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DC68"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rPr>
        <w:t xml:space="preserve">Name of Journal: </w:t>
      </w:r>
      <w:r w:rsidRPr="00325F5B">
        <w:rPr>
          <w:rFonts w:ascii="Book Antiqua" w:eastAsia="Book Antiqua" w:hAnsi="Book Antiqua" w:cs="Book Antiqua"/>
          <w:i/>
        </w:rPr>
        <w:t>World Journal of Diabetes</w:t>
      </w:r>
    </w:p>
    <w:p w14:paraId="5C308235"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rPr>
        <w:t xml:space="preserve">Manuscript NO: </w:t>
      </w:r>
      <w:r w:rsidRPr="00325F5B">
        <w:rPr>
          <w:rFonts w:ascii="Book Antiqua" w:eastAsia="Book Antiqua" w:hAnsi="Book Antiqua" w:cs="Book Antiqua"/>
        </w:rPr>
        <w:t>84990</w:t>
      </w:r>
    </w:p>
    <w:p w14:paraId="4C0011D5"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rPr>
        <w:t xml:space="preserve">Manuscript Type: </w:t>
      </w:r>
      <w:r w:rsidRPr="00325F5B">
        <w:rPr>
          <w:rFonts w:ascii="Book Antiqua" w:eastAsia="Book Antiqua" w:hAnsi="Book Antiqua" w:cs="Book Antiqua"/>
        </w:rPr>
        <w:t>ORIGINAL ARTICLE</w:t>
      </w:r>
    </w:p>
    <w:p w14:paraId="39B8E568" w14:textId="77777777" w:rsidR="00A77B3E" w:rsidRPr="00325F5B" w:rsidRDefault="00A77B3E" w:rsidP="00325F5B">
      <w:pPr>
        <w:spacing w:line="360" w:lineRule="auto"/>
        <w:jc w:val="both"/>
        <w:rPr>
          <w:rFonts w:ascii="Book Antiqua" w:hAnsi="Book Antiqua"/>
        </w:rPr>
      </w:pPr>
    </w:p>
    <w:p w14:paraId="05459622"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i/>
        </w:rPr>
        <w:t>Retrospective Study</w:t>
      </w:r>
    </w:p>
    <w:p w14:paraId="599D578A"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color w:val="000000"/>
        </w:rPr>
        <w:t>Effects of paricalcitol combined with hemodiafiltration on bone-metabolism-related indexes in patients with diabetic nephropathy and chronic renal failure</w:t>
      </w:r>
    </w:p>
    <w:p w14:paraId="04342406" w14:textId="77777777" w:rsidR="00A77B3E" w:rsidRPr="00325F5B" w:rsidRDefault="00A77B3E" w:rsidP="00325F5B">
      <w:pPr>
        <w:spacing w:line="360" w:lineRule="auto"/>
        <w:jc w:val="both"/>
        <w:rPr>
          <w:rFonts w:ascii="Book Antiqua" w:hAnsi="Book Antiqua"/>
        </w:rPr>
      </w:pPr>
    </w:p>
    <w:p w14:paraId="5F56BA51" w14:textId="69027D3D" w:rsidR="00A77B3E" w:rsidRPr="00325F5B" w:rsidRDefault="009E43A7" w:rsidP="00325F5B">
      <w:pPr>
        <w:spacing w:line="360" w:lineRule="auto"/>
        <w:jc w:val="both"/>
        <w:rPr>
          <w:rFonts w:ascii="Book Antiqua" w:hAnsi="Book Antiqua"/>
        </w:rPr>
      </w:pPr>
      <w:r w:rsidRPr="00325F5B">
        <w:rPr>
          <w:rFonts w:ascii="Book Antiqua" w:eastAsia="Book Antiqua" w:hAnsi="Book Antiqua" w:cs="Book Antiqua"/>
          <w:color w:val="000000"/>
        </w:rPr>
        <w:t xml:space="preserve">Ma XY </w:t>
      </w:r>
      <w:r w:rsidRPr="00325F5B">
        <w:rPr>
          <w:rFonts w:ascii="Book Antiqua" w:eastAsia="Book Antiqua" w:hAnsi="Book Antiqua" w:cs="Book Antiqua"/>
          <w:i/>
          <w:iCs/>
          <w:color w:val="000000"/>
        </w:rPr>
        <w:t>et al</w:t>
      </w:r>
      <w:r w:rsidRPr="00325F5B">
        <w:rPr>
          <w:rFonts w:ascii="Book Antiqua" w:eastAsia="Book Antiqua" w:hAnsi="Book Antiqua" w:cs="Book Antiqua"/>
          <w:color w:val="000000"/>
        </w:rPr>
        <w:t xml:space="preserve">. </w:t>
      </w:r>
      <w:r w:rsidR="001F1BA6" w:rsidRPr="00325F5B">
        <w:rPr>
          <w:rFonts w:ascii="Book Antiqua" w:eastAsia="Book Antiqua" w:hAnsi="Book Antiqua" w:cs="Book Antiqua"/>
          <w:color w:val="000000"/>
        </w:rPr>
        <w:t xml:space="preserve">Treatment </w:t>
      </w:r>
      <w:r w:rsidRPr="00325F5B">
        <w:rPr>
          <w:rFonts w:ascii="Book Antiqua" w:eastAsia="Book Antiqua" w:hAnsi="Book Antiqua" w:cs="Book Antiqua"/>
          <w:color w:val="000000"/>
        </w:rPr>
        <w:t>of DN and CRF</w:t>
      </w:r>
    </w:p>
    <w:p w14:paraId="1D36A1D9" w14:textId="77777777" w:rsidR="00A77B3E" w:rsidRPr="00325F5B" w:rsidRDefault="00A77B3E" w:rsidP="00325F5B">
      <w:pPr>
        <w:spacing w:line="360" w:lineRule="auto"/>
        <w:jc w:val="both"/>
        <w:rPr>
          <w:rFonts w:ascii="Book Antiqua" w:hAnsi="Book Antiqua"/>
        </w:rPr>
      </w:pPr>
    </w:p>
    <w:p w14:paraId="53EBD54D"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Xiao-Ying Ma, Yu-Ping Sheng, Xing-Meng Yang, Hao-Ran Zhang, Fu-Yun Sun</w:t>
      </w:r>
    </w:p>
    <w:p w14:paraId="1962D227" w14:textId="77777777" w:rsidR="00A77B3E" w:rsidRPr="00325F5B" w:rsidRDefault="00A77B3E" w:rsidP="00325F5B">
      <w:pPr>
        <w:spacing w:line="360" w:lineRule="auto"/>
        <w:jc w:val="both"/>
        <w:rPr>
          <w:rFonts w:ascii="Book Antiqua" w:hAnsi="Book Antiqua"/>
        </w:rPr>
      </w:pPr>
    </w:p>
    <w:p w14:paraId="7F24DA36"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color w:val="000000"/>
        </w:rPr>
        <w:t xml:space="preserve">Xiao-Ying Ma, Yu-Ping Sheng, Xing-Meng Yang, Hao-Ran Zhang, Fu-Yun Sun, </w:t>
      </w:r>
      <w:r w:rsidRPr="00325F5B">
        <w:rPr>
          <w:rFonts w:ascii="Book Antiqua" w:eastAsia="Book Antiqua" w:hAnsi="Book Antiqua" w:cs="Book Antiqua"/>
          <w:color w:val="000000"/>
        </w:rPr>
        <w:t xml:space="preserve">Department of Nephrology, </w:t>
      </w:r>
      <w:proofErr w:type="spellStart"/>
      <w:r w:rsidRPr="00325F5B">
        <w:rPr>
          <w:rFonts w:ascii="Book Antiqua" w:eastAsia="Book Antiqua" w:hAnsi="Book Antiqua" w:cs="Book Antiqua"/>
          <w:color w:val="000000"/>
        </w:rPr>
        <w:t>Cangzhou</w:t>
      </w:r>
      <w:proofErr w:type="spellEnd"/>
      <w:r w:rsidRPr="00325F5B">
        <w:rPr>
          <w:rFonts w:ascii="Book Antiqua" w:eastAsia="Book Antiqua" w:hAnsi="Book Antiqua" w:cs="Book Antiqua"/>
          <w:color w:val="000000"/>
        </w:rPr>
        <w:t xml:space="preserve"> Central Hospital, </w:t>
      </w:r>
      <w:proofErr w:type="spellStart"/>
      <w:r w:rsidRPr="00325F5B">
        <w:rPr>
          <w:rFonts w:ascii="Book Antiqua" w:eastAsia="Book Antiqua" w:hAnsi="Book Antiqua" w:cs="Book Antiqua"/>
          <w:color w:val="000000"/>
        </w:rPr>
        <w:t>Cangzhou</w:t>
      </w:r>
      <w:proofErr w:type="spellEnd"/>
      <w:r w:rsidRPr="00325F5B">
        <w:rPr>
          <w:rFonts w:ascii="Book Antiqua" w:eastAsia="Book Antiqua" w:hAnsi="Book Antiqua" w:cs="Book Antiqua"/>
          <w:color w:val="000000"/>
        </w:rPr>
        <w:t xml:space="preserve"> 061000, Hebei Province, China</w:t>
      </w:r>
    </w:p>
    <w:p w14:paraId="43D444B9" w14:textId="77777777" w:rsidR="00A77B3E" w:rsidRPr="00325F5B" w:rsidRDefault="00A77B3E" w:rsidP="00325F5B">
      <w:pPr>
        <w:spacing w:line="360" w:lineRule="auto"/>
        <w:jc w:val="both"/>
        <w:rPr>
          <w:rFonts w:ascii="Book Antiqua" w:hAnsi="Book Antiqua"/>
        </w:rPr>
      </w:pPr>
    </w:p>
    <w:p w14:paraId="415D57D5"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color w:val="000000"/>
        </w:rPr>
        <w:t xml:space="preserve">Author contributions: </w:t>
      </w:r>
      <w:r w:rsidRPr="00325F5B">
        <w:rPr>
          <w:rFonts w:ascii="Book Antiqua" w:eastAsia="Book Antiqua" w:hAnsi="Book Antiqua" w:cs="Book Antiqua"/>
          <w:color w:val="000000"/>
        </w:rPr>
        <w:t>Ma XY designed and performed the research and wrote the paper; Sun FY designed the research and supervised the report; Sheng YP and Yang XM designed the research and contributed to the analysis; Zhang HR provided clinical advice.</w:t>
      </w:r>
    </w:p>
    <w:p w14:paraId="34FF4C10" w14:textId="77777777" w:rsidR="00A77B3E" w:rsidRPr="00325F5B" w:rsidRDefault="00A77B3E" w:rsidP="00325F5B">
      <w:pPr>
        <w:spacing w:line="360" w:lineRule="auto"/>
        <w:jc w:val="both"/>
        <w:rPr>
          <w:rFonts w:ascii="Book Antiqua" w:hAnsi="Book Antiqua"/>
        </w:rPr>
      </w:pPr>
    </w:p>
    <w:p w14:paraId="4115D8CE" w14:textId="031D30C2"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color w:val="000000"/>
        </w:rPr>
        <w:t xml:space="preserve">Corresponding author: Fu-Yun Sun, MM, Professor, </w:t>
      </w:r>
      <w:r w:rsidRPr="00325F5B">
        <w:rPr>
          <w:rFonts w:ascii="Book Antiqua" w:eastAsia="Book Antiqua" w:hAnsi="Book Antiqua" w:cs="Book Antiqua"/>
          <w:color w:val="000000"/>
        </w:rPr>
        <w:t xml:space="preserve">Department of Nephrology, </w:t>
      </w:r>
      <w:proofErr w:type="spellStart"/>
      <w:r w:rsidRPr="00325F5B">
        <w:rPr>
          <w:rFonts w:ascii="Book Antiqua" w:eastAsia="Book Antiqua" w:hAnsi="Book Antiqua" w:cs="Book Antiqua"/>
          <w:color w:val="000000"/>
        </w:rPr>
        <w:t>Cangzhou</w:t>
      </w:r>
      <w:proofErr w:type="spellEnd"/>
      <w:r w:rsidRPr="00325F5B">
        <w:rPr>
          <w:rFonts w:ascii="Book Antiqua" w:eastAsia="Book Antiqua" w:hAnsi="Book Antiqua" w:cs="Book Antiqua"/>
          <w:color w:val="000000"/>
        </w:rPr>
        <w:t xml:space="preserve"> Central Hospital, No.</w:t>
      </w:r>
      <w:r w:rsidR="00424D19" w:rsidRPr="00325F5B">
        <w:rPr>
          <w:rFonts w:ascii="Book Antiqua" w:eastAsia="Book Antiqua" w:hAnsi="Book Antiqua" w:cs="Book Antiqua"/>
          <w:color w:val="000000"/>
        </w:rPr>
        <w:t xml:space="preserve"> </w:t>
      </w:r>
      <w:r w:rsidRPr="00325F5B">
        <w:rPr>
          <w:rFonts w:ascii="Book Antiqua" w:eastAsia="Book Antiqua" w:hAnsi="Book Antiqua" w:cs="Book Antiqua"/>
          <w:color w:val="000000"/>
        </w:rPr>
        <w:t xml:space="preserve">16 Xinhua West Road, </w:t>
      </w:r>
      <w:proofErr w:type="spellStart"/>
      <w:r w:rsidRPr="00325F5B">
        <w:rPr>
          <w:rFonts w:ascii="Book Antiqua" w:eastAsia="Book Antiqua" w:hAnsi="Book Antiqua" w:cs="Book Antiqua"/>
          <w:color w:val="000000"/>
        </w:rPr>
        <w:t>Yunhe</w:t>
      </w:r>
      <w:proofErr w:type="spellEnd"/>
      <w:r w:rsidRPr="00325F5B">
        <w:rPr>
          <w:rFonts w:ascii="Book Antiqua" w:eastAsia="Book Antiqua" w:hAnsi="Book Antiqua" w:cs="Book Antiqua"/>
          <w:color w:val="000000"/>
        </w:rPr>
        <w:t xml:space="preserve"> District, </w:t>
      </w:r>
      <w:proofErr w:type="spellStart"/>
      <w:r w:rsidRPr="00325F5B">
        <w:rPr>
          <w:rFonts w:ascii="Book Antiqua" w:eastAsia="Book Antiqua" w:hAnsi="Book Antiqua" w:cs="Book Antiqua"/>
          <w:color w:val="000000"/>
        </w:rPr>
        <w:t>Cangzhou</w:t>
      </w:r>
      <w:proofErr w:type="spellEnd"/>
      <w:r w:rsidRPr="00325F5B">
        <w:rPr>
          <w:rFonts w:ascii="Book Antiqua" w:eastAsia="Book Antiqua" w:hAnsi="Book Antiqua" w:cs="Book Antiqua"/>
          <w:color w:val="000000"/>
        </w:rPr>
        <w:t xml:space="preserve"> 061000, Hebei Province, China. 17734498766@163.com</w:t>
      </w:r>
    </w:p>
    <w:p w14:paraId="7E2B2C40" w14:textId="77777777" w:rsidR="00A77B3E" w:rsidRPr="00325F5B" w:rsidRDefault="00A77B3E" w:rsidP="00325F5B">
      <w:pPr>
        <w:spacing w:line="360" w:lineRule="auto"/>
        <w:jc w:val="both"/>
        <w:rPr>
          <w:rFonts w:ascii="Book Antiqua" w:hAnsi="Book Antiqua"/>
        </w:rPr>
      </w:pPr>
    </w:p>
    <w:p w14:paraId="594D9626"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rPr>
        <w:t xml:space="preserve">Received: </w:t>
      </w:r>
      <w:r w:rsidRPr="00325F5B">
        <w:rPr>
          <w:rFonts w:ascii="Book Antiqua" w:eastAsia="Book Antiqua" w:hAnsi="Book Antiqua" w:cs="Book Antiqua"/>
        </w:rPr>
        <w:t>May 4, 2023</w:t>
      </w:r>
    </w:p>
    <w:p w14:paraId="1086163C" w14:textId="4AF12088"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rPr>
        <w:t xml:space="preserve">Revised: </w:t>
      </w:r>
      <w:r w:rsidR="008D01F0" w:rsidRPr="00325F5B">
        <w:rPr>
          <w:rFonts w:ascii="Book Antiqua" w:eastAsia="Book Antiqua" w:hAnsi="Book Antiqua" w:cs="Book Antiqua"/>
        </w:rPr>
        <w:t>May 25, 2023</w:t>
      </w:r>
    </w:p>
    <w:p w14:paraId="5ADA31CE" w14:textId="37B632DE" w:rsidR="0007252E" w:rsidRPr="0007252E" w:rsidRDefault="00000000" w:rsidP="00325F5B">
      <w:pPr>
        <w:spacing w:line="360" w:lineRule="auto"/>
        <w:jc w:val="both"/>
        <w:rPr>
          <w:rFonts w:ascii="Book Antiqua" w:eastAsia="Book Antiqua" w:hAnsi="Book Antiqua" w:cs="Book Antiqua"/>
          <w:b/>
          <w:bCs/>
          <w:rPrChange w:id="0" w:author="Li Ma" w:date="2023-08-07T09:06:00Z">
            <w:rPr>
              <w:rFonts w:ascii="Book Antiqua" w:hAnsi="Book Antiqua"/>
            </w:rPr>
          </w:rPrChange>
        </w:rPr>
      </w:pPr>
      <w:r w:rsidRPr="00325F5B">
        <w:rPr>
          <w:rFonts w:ascii="Book Antiqua" w:eastAsia="Book Antiqua" w:hAnsi="Book Antiqua" w:cs="Book Antiqua"/>
          <w:b/>
          <w:bCs/>
        </w:rPr>
        <w:t xml:space="preserve">Accepted: </w:t>
      </w:r>
      <w:ins w:id="1" w:author="Li Ma" w:date="2023-08-07T09:06:00Z">
        <w:r w:rsidR="0007252E" w:rsidRPr="0007252E">
          <w:rPr>
            <w:rFonts w:ascii="Book Antiqua" w:eastAsia="Book Antiqua" w:hAnsi="Book Antiqua" w:cs="Book Antiqua"/>
            <w:rPrChange w:id="2" w:author="Li Ma" w:date="2023-08-07T09:06:00Z">
              <w:rPr>
                <w:rFonts w:ascii="Book Antiqua" w:eastAsia="Book Antiqua" w:hAnsi="Book Antiqua" w:cs="Book Antiqua"/>
                <w:b/>
                <w:bCs/>
              </w:rPr>
            </w:rPrChange>
          </w:rPr>
          <w:t>August 7, 2023</w:t>
        </w:r>
        <w:r w:rsidR="0007252E">
          <w:rPr>
            <w:rFonts w:ascii="Book Antiqua" w:eastAsia="Book Antiqua" w:hAnsi="Book Antiqua" w:cs="Book Antiqua"/>
            <w:b/>
            <w:bCs/>
          </w:rPr>
          <w:t xml:space="preserve"> </w:t>
        </w:r>
      </w:ins>
    </w:p>
    <w:p w14:paraId="0D816E0F"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rPr>
        <w:t xml:space="preserve">Published online: </w:t>
      </w:r>
    </w:p>
    <w:p w14:paraId="3967F5E4" w14:textId="77777777" w:rsidR="00A77B3E" w:rsidRPr="00325F5B" w:rsidRDefault="00A77B3E" w:rsidP="00325F5B">
      <w:pPr>
        <w:spacing w:line="360" w:lineRule="auto"/>
        <w:jc w:val="both"/>
        <w:rPr>
          <w:rFonts w:ascii="Book Antiqua" w:hAnsi="Book Antiqua"/>
        </w:rPr>
        <w:sectPr w:rsidR="00A77B3E" w:rsidRPr="00325F5B">
          <w:footerReference w:type="default" r:id="rId6"/>
          <w:pgSz w:w="12240" w:h="15840"/>
          <w:pgMar w:top="1440" w:right="1440" w:bottom="1440" w:left="1440" w:header="720" w:footer="720" w:gutter="0"/>
          <w:cols w:space="720"/>
          <w:docGrid w:linePitch="360"/>
        </w:sectPr>
      </w:pPr>
    </w:p>
    <w:p w14:paraId="6450FE66"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lastRenderedPageBreak/>
        <w:t>Abstract</w:t>
      </w:r>
    </w:p>
    <w:p w14:paraId="123C6F57"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BACKGROUND</w:t>
      </w:r>
    </w:p>
    <w:p w14:paraId="33881FBE"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Diabetic nephropathy (DN) is frequently seen in the development of diabetes mellitus, and its pathogenic factors are complicated. Its current treatment is controversial, and there is a lack of a relevant efficacy prediction model.</w:t>
      </w:r>
    </w:p>
    <w:p w14:paraId="08368C46" w14:textId="77777777" w:rsidR="00A77B3E" w:rsidRPr="00325F5B" w:rsidRDefault="00A77B3E" w:rsidP="00325F5B">
      <w:pPr>
        <w:spacing w:line="360" w:lineRule="auto"/>
        <w:jc w:val="both"/>
        <w:rPr>
          <w:rFonts w:ascii="Book Antiqua" w:hAnsi="Book Antiqua"/>
        </w:rPr>
      </w:pPr>
    </w:p>
    <w:p w14:paraId="2FB02183"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AIM</w:t>
      </w:r>
    </w:p>
    <w:p w14:paraId="13026E64"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To determine the effects of paricalcitol combined with hemodiafiltration on bone-metabolism-related indexes in patients with DN and chronic renal failure (CRF), and to construct an efficacy prediction model.</w:t>
      </w:r>
    </w:p>
    <w:p w14:paraId="5F51B6F6" w14:textId="77777777" w:rsidR="00A77B3E" w:rsidRPr="00325F5B" w:rsidRDefault="00A77B3E" w:rsidP="00325F5B">
      <w:pPr>
        <w:spacing w:line="360" w:lineRule="auto"/>
        <w:jc w:val="both"/>
        <w:rPr>
          <w:rFonts w:ascii="Book Antiqua" w:hAnsi="Book Antiqua"/>
        </w:rPr>
      </w:pPr>
    </w:p>
    <w:p w14:paraId="5CE4E3E4"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METHODS</w:t>
      </w:r>
    </w:p>
    <w:p w14:paraId="54078A94"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We retrospectively analyzed 422 patients with DN and CRF treated in </w:t>
      </w:r>
      <w:proofErr w:type="spellStart"/>
      <w:r w:rsidRPr="00325F5B">
        <w:rPr>
          <w:rFonts w:ascii="Book Antiqua" w:eastAsia="Book Antiqua" w:hAnsi="Book Antiqua" w:cs="Book Antiqua"/>
          <w:color w:val="000000"/>
        </w:rPr>
        <w:t>Cangzhou</w:t>
      </w:r>
      <w:proofErr w:type="spellEnd"/>
      <w:r w:rsidRPr="00325F5B">
        <w:rPr>
          <w:rFonts w:ascii="Book Antiqua" w:eastAsia="Book Antiqua" w:hAnsi="Book Antiqua" w:cs="Book Antiqua"/>
          <w:color w:val="000000"/>
        </w:rPr>
        <w:t xml:space="preserve"> Central Hospital</w:t>
      </w:r>
      <w:r w:rsidRPr="00325F5B">
        <w:rPr>
          <w:rFonts w:ascii="Book Antiqua" w:eastAsia="Book Antiqua" w:hAnsi="Book Antiqua" w:cs="Book Antiqua"/>
        </w:rPr>
        <w:t xml:space="preserve"> between May 2020 and May 2022. We selected 94 patients who met the inclusion and exclusion criteria. Patients were assigned to a dialysis group (</w:t>
      </w:r>
      <w:r w:rsidRPr="00325F5B">
        <w:rPr>
          <w:rFonts w:ascii="Book Antiqua" w:eastAsia="Book Antiqua" w:hAnsi="Book Antiqua" w:cs="Book Antiqua"/>
          <w:i/>
          <w:iCs/>
        </w:rPr>
        <w:t>n</w:t>
      </w:r>
      <w:r w:rsidRPr="00325F5B">
        <w:rPr>
          <w:rFonts w:ascii="Book Antiqua" w:eastAsia="Book Antiqua" w:hAnsi="Book Antiqua" w:cs="Book Antiqua"/>
        </w:rPr>
        <w:t xml:space="preserve"> = 45) and a joint group (</w:t>
      </w:r>
      <w:r w:rsidRPr="00325F5B">
        <w:rPr>
          <w:rFonts w:ascii="Book Antiqua" w:eastAsia="Book Antiqua" w:hAnsi="Book Antiqua" w:cs="Book Antiqua"/>
          <w:i/>
          <w:iCs/>
        </w:rPr>
        <w:t>n</w:t>
      </w:r>
      <w:r w:rsidRPr="00325F5B">
        <w:rPr>
          <w:rFonts w:ascii="Book Antiqua" w:eastAsia="Book Antiqua" w:hAnsi="Book Antiqua" w:cs="Book Antiqua"/>
        </w:rPr>
        <w:t xml:space="preserve"> = 49) in relation to therapeutic regimen. The clinical efficacy of the two groups was compared after treatment. The changes in laboratory indexes after treatment were evaluated, and the two groups were compared for the incidence of adverse reactions. The predictive value of laboratory indexes on the clinical efficacy on patients was analyzed.</w:t>
      </w:r>
    </w:p>
    <w:p w14:paraId="405C270F" w14:textId="77777777" w:rsidR="00A77B3E" w:rsidRPr="00325F5B" w:rsidRDefault="00A77B3E" w:rsidP="00325F5B">
      <w:pPr>
        <w:spacing w:line="360" w:lineRule="auto"/>
        <w:jc w:val="both"/>
        <w:rPr>
          <w:rFonts w:ascii="Book Antiqua" w:hAnsi="Book Antiqua"/>
        </w:rPr>
      </w:pPr>
    </w:p>
    <w:p w14:paraId="2A533561"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RESULTS</w:t>
      </w:r>
    </w:p>
    <w:p w14:paraId="5533964A" w14:textId="0E88D75E"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The dialysis group showed a notably worse improvement in clinical efficacy than the joint group (</w:t>
      </w:r>
      <w:r w:rsidRPr="00325F5B">
        <w:rPr>
          <w:rFonts w:ascii="Book Antiqua" w:eastAsia="Book Antiqua" w:hAnsi="Book Antiqua" w:cs="Book Antiqua"/>
          <w:i/>
          <w:iCs/>
        </w:rPr>
        <w:t>P</w:t>
      </w:r>
      <w:r w:rsidRPr="00325F5B">
        <w:rPr>
          <w:rFonts w:ascii="Book Antiqua" w:eastAsia="Book Antiqua" w:hAnsi="Book Antiqua" w:cs="Book Antiqua"/>
        </w:rPr>
        <w:t xml:space="preserve"> =</w:t>
      </w:r>
      <w:r w:rsidR="00CD2D09" w:rsidRPr="00325F5B">
        <w:rPr>
          <w:rFonts w:ascii="Book Antiqua" w:eastAsia="Book Antiqua" w:hAnsi="Book Antiqua" w:cs="Book Antiqua"/>
        </w:rPr>
        <w:t xml:space="preserve"> </w:t>
      </w:r>
      <w:r w:rsidRPr="00325F5B">
        <w:rPr>
          <w:rFonts w:ascii="Book Antiqua" w:eastAsia="Book Antiqua" w:hAnsi="Book Antiqua" w:cs="Book Antiqua"/>
        </w:rPr>
        <w:t>0.017). After treatment, the joint group showed notably lower serum levels of serum creatinine, uric acid (UA) and blood urea nitrogen (BUN) than the dialysis group (</w:t>
      </w:r>
      <w:r w:rsidRPr="00325F5B">
        <w:rPr>
          <w:rFonts w:ascii="Book Antiqua" w:eastAsia="Book Antiqua" w:hAnsi="Book Antiqua" w:cs="Book Antiqua"/>
          <w:i/>
          <w:iCs/>
        </w:rPr>
        <w:t>P</w:t>
      </w:r>
      <w:r w:rsidRPr="00325F5B">
        <w:rPr>
          <w:rFonts w:ascii="Book Antiqua" w:eastAsia="Book Antiqua" w:hAnsi="Book Antiqua" w:cs="Book Antiqua"/>
        </w:rPr>
        <w:t xml:space="preserve"> &lt; 0.05). After treatment, the joint group had lower serum levels of phosphorus, procollagen type I amino-terminal </w:t>
      </w:r>
      <w:proofErr w:type="spellStart"/>
      <w:r w:rsidRPr="00325F5B">
        <w:rPr>
          <w:rFonts w:ascii="Book Antiqua" w:eastAsia="Book Antiqua" w:hAnsi="Book Antiqua" w:cs="Book Antiqua"/>
        </w:rPr>
        <w:t>propeptide</w:t>
      </w:r>
      <w:proofErr w:type="spellEnd"/>
      <w:r w:rsidRPr="00325F5B">
        <w:rPr>
          <w:rFonts w:ascii="Book Antiqua" w:eastAsia="Book Antiqua" w:hAnsi="Book Antiqua" w:cs="Book Antiqua"/>
        </w:rPr>
        <w:t xml:space="preserve"> (PINP) and intact parathyroid hormone than the dialysis group, but a higher calcium level (</w:t>
      </w:r>
      <w:r w:rsidRPr="00325F5B">
        <w:rPr>
          <w:rFonts w:ascii="Book Antiqua" w:eastAsia="Book Antiqua" w:hAnsi="Book Antiqua" w:cs="Book Antiqua"/>
          <w:i/>
          <w:iCs/>
        </w:rPr>
        <w:t>P</w:t>
      </w:r>
      <w:r w:rsidRPr="00325F5B">
        <w:rPr>
          <w:rFonts w:ascii="Book Antiqua" w:eastAsia="Book Antiqua" w:hAnsi="Book Antiqua" w:cs="Book Antiqua"/>
        </w:rPr>
        <w:t xml:space="preserve"> &lt; 0.001). Both groups had a similar incidence of adverse reactions (</w:t>
      </w:r>
      <w:r w:rsidRPr="00325F5B">
        <w:rPr>
          <w:rFonts w:ascii="Book Antiqua" w:eastAsia="Book Antiqua" w:hAnsi="Book Antiqua" w:cs="Book Antiqua"/>
          <w:i/>
          <w:iCs/>
        </w:rPr>
        <w:t>P</w:t>
      </w:r>
      <w:r w:rsidRPr="00325F5B">
        <w:rPr>
          <w:rFonts w:ascii="Book Antiqua" w:eastAsia="Book Antiqua" w:hAnsi="Book Antiqua" w:cs="Book Antiqua"/>
        </w:rPr>
        <w:t xml:space="preserve"> &gt; 0.05). According to </w:t>
      </w:r>
      <w:r w:rsidR="00A95F97" w:rsidRPr="00325F5B">
        <w:rPr>
          <w:rFonts w:ascii="Book Antiqua" w:eastAsia="Book Antiqua" w:hAnsi="Book Antiqua" w:cs="Book Antiqua"/>
        </w:rPr>
        <w:t xml:space="preserve">least absolute shrinkage and selection operator </w:t>
      </w:r>
      <w:r w:rsidRPr="00325F5B">
        <w:rPr>
          <w:rFonts w:ascii="Book Antiqua" w:eastAsia="Book Antiqua" w:hAnsi="Book Antiqua" w:cs="Book Antiqua"/>
        </w:rPr>
        <w:t xml:space="preserve">regression analysis, UA, BUN, phosphorus and PINP were related to treatment efficacy. According to further comparison, the non-improvement group had </w:t>
      </w:r>
      <w:r w:rsidRPr="00325F5B">
        <w:rPr>
          <w:rFonts w:ascii="Book Antiqua" w:eastAsia="Book Antiqua" w:hAnsi="Book Antiqua" w:cs="Book Antiqua"/>
        </w:rPr>
        <w:lastRenderedPageBreak/>
        <w:t>higher risk scores than the improvement group (</w:t>
      </w:r>
      <w:r w:rsidRPr="00325F5B">
        <w:rPr>
          <w:rFonts w:ascii="Book Antiqua" w:eastAsia="Book Antiqua" w:hAnsi="Book Antiqua" w:cs="Book Antiqua"/>
          <w:i/>
          <w:iCs/>
        </w:rPr>
        <w:t>P</w:t>
      </w:r>
      <w:r w:rsidRPr="00325F5B">
        <w:rPr>
          <w:rFonts w:ascii="Book Antiqua" w:eastAsia="Book Antiqua" w:hAnsi="Book Antiqua" w:cs="Book Antiqua"/>
        </w:rPr>
        <w:t xml:space="preserve"> &lt; 0.0001), and</w:t>
      </w:r>
      <w:r w:rsidRPr="00325F5B">
        <w:rPr>
          <w:rFonts w:ascii="Book Antiqua" w:eastAsia="Book Antiqua" w:hAnsi="Book Antiqua" w:cs="Book Antiqua"/>
          <w:b/>
          <w:bCs/>
        </w:rPr>
        <w:t xml:space="preserve"> </w:t>
      </w:r>
      <w:r w:rsidRPr="00325F5B">
        <w:rPr>
          <w:rFonts w:ascii="Book Antiqua" w:eastAsia="Book Antiqua" w:hAnsi="Book Antiqua" w:cs="Book Antiqua"/>
        </w:rPr>
        <w:t>the area under the curve of the risk score in efficacy prediction was 0.945.</w:t>
      </w:r>
    </w:p>
    <w:p w14:paraId="37197CBC" w14:textId="77777777" w:rsidR="00A77B3E" w:rsidRPr="00325F5B" w:rsidRDefault="00A77B3E" w:rsidP="00325F5B">
      <w:pPr>
        <w:spacing w:line="360" w:lineRule="auto"/>
        <w:jc w:val="both"/>
        <w:rPr>
          <w:rFonts w:ascii="Book Antiqua" w:hAnsi="Book Antiqua"/>
        </w:rPr>
      </w:pPr>
    </w:p>
    <w:p w14:paraId="67D308B1"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CONCLUSION</w:t>
      </w:r>
    </w:p>
    <w:p w14:paraId="26016AAF"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For treatment of CRF and DN, combined paricalcitol and hemodiafiltration can deliver higher clinical efficacy and improve the bone metabolism of patients, with good safety.</w:t>
      </w:r>
    </w:p>
    <w:p w14:paraId="1F668322" w14:textId="77777777" w:rsidR="00A77B3E" w:rsidRPr="00325F5B" w:rsidRDefault="00A77B3E" w:rsidP="00325F5B">
      <w:pPr>
        <w:spacing w:line="360" w:lineRule="auto"/>
        <w:jc w:val="both"/>
        <w:rPr>
          <w:rFonts w:ascii="Book Antiqua" w:hAnsi="Book Antiqua"/>
        </w:rPr>
      </w:pPr>
    </w:p>
    <w:p w14:paraId="3AC174BC"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rPr>
        <w:t xml:space="preserve">Key Words: </w:t>
      </w:r>
      <w:r w:rsidRPr="00325F5B">
        <w:rPr>
          <w:rFonts w:ascii="Book Antiqua" w:eastAsia="Book Antiqua" w:hAnsi="Book Antiqua" w:cs="Book Antiqua"/>
        </w:rPr>
        <w:t>Paricalcitol; Hemodiafiltration; Diabetic nephropathy; Chronic renal failure; Serum calcium; Serum phosphorus; Intact Paricalcitol hormone</w:t>
      </w:r>
    </w:p>
    <w:p w14:paraId="2AA831C8" w14:textId="77777777" w:rsidR="00A77B3E" w:rsidRPr="00325F5B" w:rsidRDefault="00A77B3E" w:rsidP="00325F5B">
      <w:pPr>
        <w:spacing w:line="360" w:lineRule="auto"/>
        <w:jc w:val="both"/>
        <w:rPr>
          <w:rFonts w:ascii="Book Antiqua" w:hAnsi="Book Antiqua"/>
        </w:rPr>
      </w:pPr>
    </w:p>
    <w:p w14:paraId="118A8533"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Ma XY, Sheng YP, Yang XM, Zhang HR, Sun FY. Effects of paricalcitol combined with hemodiafiltration on bone-metabolism-related indexes in patients with diabetic nephropathy and chronic renal failure. </w:t>
      </w:r>
      <w:r w:rsidRPr="00325F5B">
        <w:rPr>
          <w:rFonts w:ascii="Book Antiqua" w:eastAsia="Book Antiqua" w:hAnsi="Book Antiqua" w:cs="Book Antiqua"/>
          <w:i/>
          <w:iCs/>
        </w:rPr>
        <w:t>World J Diabetes</w:t>
      </w:r>
      <w:r w:rsidRPr="00325F5B">
        <w:rPr>
          <w:rFonts w:ascii="Book Antiqua" w:eastAsia="Book Antiqua" w:hAnsi="Book Antiqua" w:cs="Book Antiqua"/>
        </w:rPr>
        <w:t xml:space="preserve"> 2023; In press</w:t>
      </w:r>
    </w:p>
    <w:p w14:paraId="0A24AA35" w14:textId="77777777" w:rsidR="00A77B3E" w:rsidRPr="00325F5B" w:rsidRDefault="00A77B3E" w:rsidP="00325F5B">
      <w:pPr>
        <w:spacing w:line="360" w:lineRule="auto"/>
        <w:jc w:val="both"/>
        <w:rPr>
          <w:rFonts w:ascii="Book Antiqua" w:hAnsi="Book Antiqua"/>
        </w:rPr>
      </w:pPr>
    </w:p>
    <w:p w14:paraId="3BA25AF7"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rPr>
        <w:t xml:space="preserve">Core Tip: </w:t>
      </w:r>
      <w:r w:rsidRPr="00325F5B">
        <w:rPr>
          <w:rFonts w:ascii="Book Antiqua" w:eastAsia="Book Antiqua" w:hAnsi="Book Antiqua" w:cs="Book Antiqua"/>
        </w:rPr>
        <w:t>This study confirmed that paricalcitol combined with hemodiafiltration can effectively improve the condition of patients with diabetic nephropathy (DN) and chronic renal failure (CRF) and alleviate calcium–phosphorus metabolism disorder. This study has also successfully constructed a predictive model. It provides a new reference for evaluating the efficacy of treatment of combined DN and CRF.</w:t>
      </w:r>
    </w:p>
    <w:p w14:paraId="5E8899E8" w14:textId="77777777" w:rsidR="00A77B3E" w:rsidRPr="00325F5B" w:rsidRDefault="00A77B3E" w:rsidP="00325F5B">
      <w:pPr>
        <w:spacing w:line="360" w:lineRule="auto"/>
        <w:jc w:val="both"/>
        <w:rPr>
          <w:rFonts w:ascii="Book Antiqua" w:hAnsi="Book Antiqua"/>
        </w:rPr>
      </w:pPr>
    </w:p>
    <w:p w14:paraId="79834D56" w14:textId="77777777" w:rsidR="00E17373" w:rsidRPr="00325F5B" w:rsidRDefault="00E17373" w:rsidP="00325F5B">
      <w:pPr>
        <w:spacing w:line="360" w:lineRule="auto"/>
        <w:jc w:val="both"/>
        <w:rPr>
          <w:rFonts w:ascii="Book Antiqua" w:hAnsi="Book Antiqua"/>
        </w:rPr>
      </w:pPr>
    </w:p>
    <w:p w14:paraId="398553DD"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aps/>
          <w:color w:val="000000"/>
          <w:u w:val="single"/>
        </w:rPr>
        <w:t>INTRODUCTION</w:t>
      </w:r>
    </w:p>
    <w:p w14:paraId="15ED119E" w14:textId="77777777" w:rsidR="00E17373"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Improvement of socioeconomic and living standards has resulted in an increase in the global prevalence of diabetes mellitus (DM), bringing an increasing incidence of diabetic nephropathy (DN</w:t>
      </w:r>
      <w:proofErr w:type="gramStart"/>
      <w:r w:rsidRPr="00325F5B">
        <w:rPr>
          <w:rFonts w:ascii="Book Antiqua" w:eastAsia="Book Antiqua" w:hAnsi="Book Antiqua" w:cs="Book Antiqua"/>
          <w:color w:val="000000"/>
        </w:rPr>
        <w:t>)</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1]</w:t>
      </w:r>
      <w:r w:rsidRPr="00325F5B">
        <w:rPr>
          <w:rFonts w:ascii="Book Antiqua" w:eastAsia="Book Antiqua" w:hAnsi="Book Antiqua" w:cs="Book Antiqua"/>
          <w:color w:val="000000"/>
        </w:rPr>
        <w:t xml:space="preserve">. DN is one of the most frequent causes of chronic renal failure (CRF) worldwide, and 30%–40% of DM patients develop </w:t>
      </w:r>
      <w:proofErr w:type="gramStart"/>
      <w:r w:rsidRPr="00325F5B">
        <w:rPr>
          <w:rFonts w:ascii="Book Antiqua" w:eastAsia="Book Antiqua" w:hAnsi="Book Antiqua" w:cs="Book Antiqua"/>
          <w:color w:val="000000"/>
        </w:rPr>
        <w:t>DN</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2]</w:t>
      </w:r>
      <w:r w:rsidRPr="00325F5B">
        <w:rPr>
          <w:rFonts w:ascii="Book Antiqua" w:eastAsia="Book Antiqua" w:hAnsi="Book Antiqua" w:cs="Book Antiqua"/>
          <w:color w:val="000000"/>
        </w:rPr>
        <w:t xml:space="preserve">. The pathogenesis of DN is complex, and is bound up with abnormal balance in the body, including hemodynamics, metabolic disorder, inflammation and </w:t>
      </w:r>
      <w:proofErr w:type="gramStart"/>
      <w:r w:rsidRPr="00325F5B">
        <w:rPr>
          <w:rFonts w:ascii="Book Antiqua" w:eastAsia="Book Antiqua" w:hAnsi="Book Antiqua" w:cs="Book Antiqua"/>
          <w:color w:val="000000"/>
        </w:rPr>
        <w:t>fibrosis</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3]</w:t>
      </w:r>
      <w:r w:rsidRPr="00325F5B">
        <w:rPr>
          <w:rFonts w:ascii="Book Antiqua" w:eastAsia="Book Antiqua" w:hAnsi="Book Antiqua" w:cs="Book Antiqua"/>
          <w:color w:val="000000"/>
        </w:rPr>
        <w:t xml:space="preserve">. The imbalance between renal injury and renal protection factors is the primary cause of disease </w:t>
      </w:r>
      <w:proofErr w:type="gramStart"/>
      <w:r w:rsidRPr="00325F5B">
        <w:rPr>
          <w:rFonts w:ascii="Book Antiqua" w:eastAsia="Book Antiqua" w:hAnsi="Book Antiqua" w:cs="Book Antiqua"/>
          <w:color w:val="000000"/>
        </w:rPr>
        <w:t>progression</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4]</w:t>
      </w:r>
      <w:r w:rsidRPr="00325F5B">
        <w:rPr>
          <w:rFonts w:ascii="Book Antiqua" w:eastAsia="Book Antiqua" w:hAnsi="Book Antiqua" w:cs="Book Antiqua"/>
          <w:color w:val="000000"/>
        </w:rPr>
        <w:t>. DN has a heavy burden on the global economy and a high mortality risk in DM patients.</w:t>
      </w:r>
    </w:p>
    <w:p w14:paraId="6CA0E677" w14:textId="2E6101B9" w:rsidR="00697A70" w:rsidRPr="00325F5B" w:rsidRDefault="00000000" w:rsidP="00325F5B">
      <w:pPr>
        <w:spacing w:line="360" w:lineRule="auto"/>
        <w:ind w:firstLineChars="100" w:firstLine="240"/>
        <w:jc w:val="both"/>
        <w:rPr>
          <w:rFonts w:ascii="Book Antiqua" w:hAnsi="Book Antiqua"/>
        </w:rPr>
      </w:pPr>
      <w:r w:rsidRPr="00325F5B">
        <w:rPr>
          <w:rFonts w:ascii="Book Antiqua" w:eastAsia="Book Antiqua" w:hAnsi="Book Antiqua" w:cs="Book Antiqua"/>
          <w:color w:val="000000"/>
        </w:rPr>
        <w:lastRenderedPageBreak/>
        <w:t xml:space="preserve">DN is a most common complication in DM patients and a common cause of </w:t>
      </w:r>
      <w:proofErr w:type="gramStart"/>
      <w:r w:rsidRPr="00325F5B">
        <w:rPr>
          <w:rFonts w:ascii="Book Antiqua" w:eastAsia="Book Antiqua" w:hAnsi="Book Antiqua" w:cs="Book Antiqua"/>
          <w:color w:val="000000"/>
        </w:rPr>
        <w:t>CRF</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5]</w:t>
      </w:r>
      <w:r w:rsidRPr="00325F5B">
        <w:rPr>
          <w:rFonts w:ascii="Book Antiqua" w:eastAsia="Book Antiqua" w:hAnsi="Book Antiqua" w:cs="Book Antiqua"/>
          <w:color w:val="000000"/>
        </w:rPr>
        <w:t>. Approximately 30%</w:t>
      </w:r>
      <w:r w:rsidR="00E17373" w:rsidRPr="00325F5B">
        <w:rPr>
          <w:rFonts w:ascii="Book Antiqua" w:eastAsia="Book Antiqua" w:hAnsi="Book Antiqua" w:cs="Book Antiqua"/>
          <w:color w:val="000000"/>
        </w:rPr>
        <w:t>-</w:t>
      </w:r>
      <w:r w:rsidRPr="00325F5B">
        <w:rPr>
          <w:rFonts w:ascii="Book Antiqua" w:eastAsia="Book Antiqua" w:hAnsi="Book Antiqua" w:cs="Book Antiqua"/>
          <w:color w:val="000000"/>
        </w:rPr>
        <w:t xml:space="preserve">40% of the patients with DM will develop DN, leading to </w:t>
      </w:r>
      <w:proofErr w:type="gramStart"/>
      <w:r w:rsidRPr="00325F5B">
        <w:rPr>
          <w:rFonts w:ascii="Book Antiqua" w:eastAsia="Book Antiqua" w:hAnsi="Book Antiqua" w:cs="Book Antiqua"/>
          <w:color w:val="000000"/>
        </w:rPr>
        <w:t>CRF</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6,7]</w:t>
      </w:r>
      <w:r w:rsidRPr="00325F5B">
        <w:rPr>
          <w:rFonts w:ascii="Book Antiqua" w:eastAsia="Book Antiqua" w:hAnsi="Book Antiqua" w:cs="Book Antiqua"/>
          <w:color w:val="000000"/>
        </w:rPr>
        <w:t>.</w:t>
      </w:r>
      <w:r w:rsidRPr="00325F5B">
        <w:rPr>
          <w:rFonts w:ascii="Book Antiqua" w:eastAsia="Book Antiqua" w:hAnsi="Book Antiqua" w:cs="Book Antiqua"/>
          <w:b/>
          <w:bCs/>
          <w:color w:val="000000"/>
        </w:rPr>
        <w:t xml:space="preserve"> </w:t>
      </w:r>
      <w:r w:rsidRPr="00325F5B">
        <w:rPr>
          <w:rFonts w:ascii="Book Antiqua" w:eastAsia="Book Antiqua" w:hAnsi="Book Antiqua" w:cs="Book Antiqua"/>
          <w:color w:val="000000"/>
        </w:rPr>
        <w:t xml:space="preserve"> When DN progresses to the advanced stage, the patients may need dialysis or kidney transplantation to help maintain renal function and quality of </w:t>
      </w:r>
      <w:proofErr w:type="gramStart"/>
      <w:r w:rsidRPr="00325F5B">
        <w:rPr>
          <w:rFonts w:ascii="Book Antiqua" w:eastAsia="Book Antiqua" w:hAnsi="Book Antiqua" w:cs="Book Antiqua"/>
          <w:color w:val="000000"/>
        </w:rPr>
        <w:t>life</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8]</w:t>
      </w:r>
      <w:r w:rsidRPr="00325F5B">
        <w:rPr>
          <w:rFonts w:ascii="Book Antiqua" w:eastAsia="Book Antiqua" w:hAnsi="Book Antiqua" w:cs="Book Antiqua"/>
          <w:color w:val="000000"/>
        </w:rPr>
        <w:t xml:space="preserve">. Hemodiafiltration is an effective method of treatment for CRF, which can prolong the survival of </w:t>
      </w:r>
      <w:proofErr w:type="gramStart"/>
      <w:r w:rsidRPr="00325F5B">
        <w:rPr>
          <w:rFonts w:ascii="Book Antiqua" w:eastAsia="Book Antiqua" w:hAnsi="Book Antiqua" w:cs="Book Antiqua"/>
          <w:color w:val="000000"/>
        </w:rPr>
        <w:t>patients</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9]</w:t>
      </w:r>
      <w:r w:rsidRPr="00325F5B">
        <w:rPr>
          <w:rFonts w:ascii="Book Antiqua" w:eastAsia="Book Antiqua" w:hAnsi="Book Antiqua" w:cs="Book Antiqua"/>
          <w:color w:val="000000"/>
        </w:rPr>
        <w:t xml:space="preserve">. However, patients receiving hemodialysis often have abnormal serum calcium and phosphorus, and adverse reactions such as joint calcification, bone pain, arrhythmia, pruritus and platelet </w:t>
      </w:r>
      <w:proofErr w:type="gramStart"/>
      <w:r w:rsidRPr="00325F5B">
        <w:rPr>
          <w:rFonts w:ascii="Book Antiqua" w:eastAsia="Book Antiqua" w:hAnsi="Book Antiqua" w:cs="Book Antiqua"/>
          <w:color w:val="000000"/>
        </w:rPr>
        <w:t>insufficiency</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10]</w:t>
      </w:r>
      <w:r w:rsidRPr="00325F5B">
        <w:rPr>
          <w:rFonts w:ascii="Book Antiqua" w:eastAsia="Book Antiqua" w:hAnsi="Book Antiqua" w:cs="Book Antiqua"/>
          <w:color w:val="000000"/>
        </w:rPr>
        <w:t>.</w:t>
      </w:r>
    </w:p>
    <w:p w14:paraId="0375F27A" w14:textId="77777777" w:rsidR="00697A70" w:rsidRPr="00325F5B" w:rsidRDefault="00000000" w:rsidP="00325F5B">
      <w:pPr>
        <w:spacing w:line="360" w:lineRule="auto"/>
        <w:ind w:firstLineChars="100" w:firstLine="240"/>
        <w:jc w:val="both"/>
        <w:rPr>
          <w:rFonts w:ascii="Book Antiqua" w:hAnsi="Book Antiqua"/>
        </w:rPr>
      </w:pPr>
      <w:r w:rsidRPr="00325F5B">
        <w:rPr>
          <w:rFonts w:ascii="Book Antiqua" w:eastAsia="Book Antiqua" w:hAnsi="Book Antiqua" w:cs="Book Antiqua"/>
          <w:color w:val="000000"/>
        </w:rPr>
        <w:t xml:space="preserve">Paricalcitol is a vitamin D analog that is used to treat secondary </w:t>
      </w:r>
      <w:proofErr w:type="spellStart"/>
      <w:r w:rsidR="00697A70" w:rsidRPr="00325F5B">
        <w:rPr>
          <w:rFonts w:ascii="Book Antiqua" w:eastAsia="Book Antiqua" w:hAnsi="Book Antiqua" w:cs="Book Antiqua"/>
          <w:color w:val="000000"/>
        </w:rPr>
        <w:t>hyperparicalcitolism</w:t>
      </w:r>
      <w:proofErr w:type="spellEnd"/>
      <w:r w:rsidR="00697A70" w:rsidRPr="00325F5B">
        <w:rPr>
          <w:rFonts w:ascii="Book Antiqua" w:eastAsia="Book Antiqua" w:hAnsi="Book Antiqua" w:cs="Book Antiqua"/>
          <w:color w:val="000000"/>
        </w:rPr>
        <w:t xml:space="preserve"> </w:t>
      </w:r>
      <w:r w:rsidRPr="00325F5B">
        <w:rPr>
          <w:rFonts w:ascii="Book Antiqua" w:eastAsia="Book Antiqua" w:hAnsi="Book Antiqua" w:cs="Book Antiqua"/>
          <w:color w:val="000000"/>
        </w:rPr>
        <w:t xml:space="preserve">triggered by renal </w:t>
      </w:r>
      <w:proofErr w:type="gramStart"/>
      <w:r w:rsidRPr="00325F5B">
        <w:rPr>
          <w:rFonts w:ascii="Book Antiqua" w:eastAsia="Book Antiqua" w:hAnsi="Book Antiqua" w:cs="Book Antiqua"/>
          <w:color w:val="000000"/>
        </w:rPr>
        <w:t>insufficiency</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11]</w:t>
      </w:r>
      <w:r w:rsidRPr="00325F5B">
        <w:rPr>
          <w:rFonts w:ascii="Book Antiqua" w:eastAsia="Book Antiqua" w:hAnsi="Book Antiqua" w:cs="Book Antiqua"/>
          <w:color w:val="000000"/>
        </w:rPr>
        <w:t>. Paricalcitol can promote intestinal absorption of calcium and inhibit secretion and differentiation of Paricalcitol cells by binding to vitamin D receptor, thus reducing the synthesis and secretion of Paricalcitol hormone (PTH</w:t>
      </w:r>
      <w:proofErr w:type="gramStart"/>
      <w:r w:rsidRPr="00325F5B">
        <w:rPr>
          <w:rFonts w:ascii="Book Antiqua" w:eastAsia="Book Antiqua" w:hAnsi="Book Antiqua" w:cs="Book Antiqua"/>
          <w:color w:val="000000"/>
        </w:rPr>
        <w:t>)</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12]</w:t>
      </w:r>
      <w:r w:rsidRPr="00325F5B">
        <w:rPr>
          <w:rFonts w:ascii="Book Antiqua" w:eastAsia="Book Antiqua" w:hAnsi="Book Antiqua" w:cs="Book Antiqua"/>
          <w:color w:val="000000"/>
        </w:rPr>
        <w:t xml:space="preserve">. Paricalcitol can also alleviate kidney damage triggered by inflammation and apoptosis, thus helping to protect kidney </w:t>
      </w:r>
      <w:proofErr w:type="gramStart"/>
      <w:r w:rsidRPr="00325F5B">
        <w:rPr>
          <w:rFonts w:ascii="Book Antiqua" w:eastAsia="Book Antiqua" w:hAnsi="Book Antiqua" w:cs="Book Antiqua"/>
          <w:color w:val="000000"/>
        </w:rPr>
        <w:t>function</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13]</w:t>
      </w:r>
      <w:r w:rsidRPr="00325F5B">
        <w:rPr>
          <w:rFonts w:ascii="Book Antiqua" w:eastAsia="Book Antiqua" w:hAnsi="Book Antiqua" w:cs="Book Antiqua"/>
          <w:color w:val="000000"/>
        </w:rPr>
        <w:t>.</w:t>
      </w:r>
    </w:p>
    <w:p w14:paraId="59942842" w14:textId="2E58104C" w:rsidR="00A77B3E" w:rsidRPr="00325F5B" w:rsidRDefault="00000000" w:rsidP="00325F5B">
      <w:pPr>
        <w:spacing w:line="360" w:lineRule="auto"/>
        <w:ind w:firstLineChars="100" w:firstLine="240"/>
        <w:jc w:val="both"/>
        <w:rPr>
          <w:rFonts w:ascii="Book Antiqua" w:hAnsi="Book Antiqua"/>
        </w:rPr>
      </w:pPr>
      <w:r w:rsidRPr="00325F5B">
        <w:rPr>
          <w:rFonts w:ascii="Book Antiqua" w:eastAsia="Book Antiqua" w:hAnsi="Book Antiqua" w:cs="Book Antiqua"/>
          <w:color w:val="000000"/>
        </w:rPr>
        <w:t>However, there is controversy about the impact of paricalcitol combined with hemodiafiltration on serum calcium, phosphorus and intact PTH (</w:t>
      </w:r>
      <w:proofErr w:type="spellStart"/>
      <w:r w:rsidRPr="00325F5B">
        <w:rPr>
          <w:rFonts w:ascii="Book Antiqua" w:eastAsia="Book Antiqua" w:hAnsi="Book Antiqua" w:cs="Book Antiqua"/>
          <w:color w:val="000000"/>
        </w:rPr>
        <w:t>iPTH</w:t>
      </w:r>
      <w:proofErr w:type="spellEnd"/>
      <w:r w:rsidRPr="00325F5B">
        <w:rPr>
          <w:rFonts w:ascii="Book Antiqua" w:eastAsia="Book Antiqua" w:hAnsi="Book Antiqua" w:cs="Book Antiqua"/>
          <w:color w:val="000000"/>
        </w:rPr>
        <w:t>) in patients with both DN and CRF. Accordingly, this study aimed to provide a basis for clinical treatment of comorbid DN and CRF.</w:t>
      </w:r>
    </w:p>
    <w:p w14:paraId="23D942D2" w14:textId="77777777" w:rsidR="00A77B3E" w:rsidRPr="00325F5B" w:rsidRDefault="00A77B3E" w:rsidP="00325F5B">
      <w:pPr>
        <w:spacing w:line="360" w:lineRule="auto"/>
        <w:jc w:val="both"/>
        <w:rPr>
          <w:rFonts w:ascii="Book Antiqua" w:hAnsi="Book Antiqua"/>
        </w:rPr>
      </w:pPr>
    </w:p>
    <w:p w14:paraId="60E539C5"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aps/>
          <w:color w:val="000000"/>
          <w:u w:val="single"/>
        </w:rPr>
        <w:t>MATERIALS AND METHODS</w:t>
      </w:r>
    </w:p>
    <w:p w14:paraId="54E61F58"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Patient characteristics</w:t>
      </w:r>
    </w:p>
    <w:p w14:paraId="1B4D5893" w14:textId="5EE3F501"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 xml:space="preserve">We retrospectively analyzed 422 patients with both DN and CRF treated in </w:t>
      </w:r>
      <w:proofErr w:type="spellStart"/>
      <w:r w:rsidRPr="00325F5B">
        <w:rPr>
          <w:rFonts w:ascii="Book Antiqua" w:eastAsia="Book Antiqua" w:hAnsi="Book Antiqua" w:cs="Book Antiqua"/>
          <w:color w:val="000000"/>
        </w:rPr>
        <w:t>Cangzhou</w:t>
      </w:r>
      <w:proofErr w:type="spellEnd"/>
      <w:r w:rsidRPr="00325F5B">
        <w:rPr>
          <w:rFonts w:ascii="Book Antiqua" w:eastAsia="Book Antiqua" w:hAnsi="Book Antiqua" w:cs="Book Antiqua"/>
          <w:color w:val="000000"/>
        </w:rPr>
        <w:t xml:space="preserve"> Central Hospital between May 2020 and May 2022. The patients were screened according to the following criteria. Inclusion criteria: patients who met the diagnostic criteria of </w:t>
      </w:r>
      <w:proofErr w:type="gramStart"/>
      <w:r w:rsidRPr="00325F5B">
        <w:rPr>
          <w:rFonts w:ascii="Book Antiqua" w:eastAsia="Book Antiqua" w:hAnsi="Book Antiqua" w:cs="Book Antiqua"/>
          <w:color w:val="000000"/>
        </w:rPr>
        <w:t>DN</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14]</w:t>
      </w:r>
      <w:r w:rsidRPr="00325F5B">
        <w:rPr>
          <w:rFonts w:ascii="Book Antiqua" w:eastAsia="Book Antiqua" w:hAnsi="Book Antiqua" w:cs="Book Antiqua"/>
          <w:color w:val="000000"/>
        </w:rPr>
        <w:t xml:space="preserve"> and were not allergic to the drugs used in this study. Exclusion criteria: patients with primary nephropathy or secondary DM; </w:t>
      </w:r>
      <w:proofErr w:type="gramStart"/>
      <w:r w:rsidRPr="00325F5B">
        <w:rPr>
          <w:rFonts w:ascii="Book Antiqua" w:eastAsia="Book Antiqua" w:hAnsi="Book Antiqua" w:cs="Book Antiqua"/>
          <w:color w:val="000000"/>
        </w:rPr>
        <w:t>patients</w:t>
      </w:r>
      <w:proofErr w:type="gramEnd"/>
      <w:r w:rsidRPr="00325F5B">
        <w:rPr>
          <w:rFonts w:ascii="Book Antiqua" w:eastAsia="Book Antiqua" w:hAnsi="Book Antiqua" w:cs="Book Antiqua"/>
          <w:color w:val="000000"/>
        </w:rPr>
        <w:t xml:space="preserve"> comorbid severe dysfunction of the heart, liver or brain; patients with proteinuria due to other reasons; and patients who had received angiotensin-converting enzyme inhibitors or diuretics before admission. According to the above standards, 94 patients with DN and CRF were selected. The patients were assigned to a dialysis group (</w:t>
      </w:r>
      <w:r w:rsidRPr="00325F5B">
        <w:rPr>
          <w:rFonts w:ascii="Book Antiqua" w:eastAsia="Book Antiqua" w:hAnsi="Book Antiqua" w:cs="Book Antiqua"/>
          <w:i/>
          <w:iCs/>
          <w:color w:val="000000"/>
        </w:rPr>
        <w:t>n</w:t>
      </w:r>
      <w:r w:rsidRPr="00325F5B">
        <w:rPr>
          <w:rFonts w:ascii="Book Antiqua" w:eastAsia="Book Antiqua" w:hAnsi="Book Antiqua" w:cs="Book Antiqua"/>
          <w:color w:val="000000"/>
        </w:rPr>
        <w:t xml:space="preserve"> = 45) and a joint group (</w:t>
      </w:r>
      <w:r w:rsidRPr="00325F5B">
        <w:rPr>
          <w:rFonts w:ascii="Book Antiqua" w:eastAsia="Book Antiqua" w:hAnsi="Book Antiqua" w:cs="Book Antiqua"/>
          <w:i/>
          <w:iCs/>
          <w:color w:val="000000"/>
        </w:rPr>
        <w:t>n</w:t>
      </w:r>
      <w:r w:rsidRPr="00325F5B">
        <w:rPr>
          <w:rFonts w:ascii="Book Antiqua" w:eastAsia="Book Antiqua" w:hAnsi="Book Antiqua" w:cs="Book Antiqua"/>
          <w:color w:val="000000"/>
        </w:rPr>
        <w:t xml:space="preserve"> = 49) according to </w:t>
      </w:r>
      <w:r w:rsidRPr="00325F5B">
        <w:rPr>
          <w:rFonts w:ascii="Book Antiqua" w:eastAsia="Book Antiqua" w:hAnsi="Book Antiqua" w:cs="Book Antiqua"/>
          <w:color w:val="000000"/>
        </w:rPr>
        <w:lastRenderedPageBreak/>
        <w:t xml:space="preserve">therapeutic regimen. This study was carried out with approval of the Medical Ethics Committee of </w:t>
      </w:r>
      <w:proofErr w:type="spellStart"/>
      <w:r w:rsidRPr="00325F5B">
        <w:rPr>
          <w:rFonts w:ascii="Book Antiqua" w:eastAsia="Book Antiqua" w:hAnsi="Book Antiqua" w:cs="Book Antiqua"/>
          <w:color w:val="000000"/>
        </w:rPr>
        <w:t>Cang</w:t>
      </w:r>
      <w:r w:rsidRPr="00325F5B">
        <w:rPr>
          <w:rFonts w:ascii="Book Antiqua" w:eastAsia="Book Antiqua" w:hAnsi="Book Antiqua" w:cs="Book Antiqua"/>
          <w:color w:val="000000"/>
        </w:rPr>
        <w:softHyphen/>
        <w:t>zhou</w:t>
      </w:r>
      <w:proofErr w:type="spellEnd"/>
      <w:r w:rsidRPr="00325F5B">
        <w:rPr>
          <w:rFonts w:ascii="Book Antiqua" w:eastAsia="Book Antiqua" w:hAnsi="Book Antiqua" w:cs="Book Antiqua"/>
          <w:color w:val="000000"/>
        </w:rPr>
        <w:t xml:space="preserve"> Central Hospital.</w:t>
      </w:r>
    </w:p>
    <w:p w14:paraId="014BBE92" w14:textId="77777777" w:rsidR="00A77B3E" w:rsidRPr="00325F5B" w:rsidRDefault="00A77B3E" w:rsidP="00325F5B">
      <w:pPr>
        <w:spacing w:line="360" w:lineRule="auto"/>
        <w:jc w:val="both"/>
        <w:rPr>
          <w:rFonts w:ascii="Book Antiqua" w:hAnsi="Book Antiqua"/>
        </w:rPr>
      </w:pPr>
    </w:p>
    <w:p w14:paraId="51DA9F3C"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Therapeutic regimen</w:t>
      </w:r>
    </w:p>
    <w:p w14:paraId="4B1BA37A"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Both groups received symptomatic treatment, including correction of fluid and electrolyte imbalance, anti-allergy, anti-hemolysis and correction of acid poisoning. The dialysis group was treated by hemodiafiltration through an Fx80 dialyzer (Fresenius, Germany</w:t>
      </w:r>
      <w:proofErr w:type="gramStart"/>
      <w:r w:rsidRPr="00325F5B">
        <w:rPr>
          <w:rFonts w:ascii="Book Antiqua" w:eastAsia="Book Antiqua" w:hAnsi="Book Antiqua" w:cs="Book Antiqua"/>
          <w:color w:val="000000"/>
        </w:rPr>
        <w:t>) ,</w:t>
      </w:r>
      <w:proofErr w:type="gramEnd"/>
      <w:r w:rsidRPr="00325F5B">
        <w:rPr>
          <w:rFonts w:ascii="Book Antiqua" w:eastAsia="Book Antiqua" w:hAnsi="Book Antiqua" w:cs="Book Antiqua"/>
          <w:color w:val="000000"/>
        </w:rPr>
        <w:t xml:space="preserve"> with blood flow of 200–300 mL/min, and dialysis time of 4 h (3 times/</w:t>
      </w:r>
      <w:proofErr w:type="spellStart"/>
      <w:r w:rsidRPr="00325F5B">
        <w:rPr>
          <w:rFonts w:ascii="Book Antiqua" w:eastAsia="Book Antiqua" w:hAnsi="Book Antiqua" w:cs="Book Antiqua"/>
          <w:color w:val="000000"/>
        </w:rPr>
        <w:t>wk</w:t>
      </w:r>
      <w:proofErr w:type="spellEnd"/>
      <w:r w:rsidRPr="00325F5B">
        <w:rPr>
          <w:rFonts w:ascii="Book Antiqua" w:eastAsia="Book Antiqua" w:hAnsi="Book Antiqua" w:cs="Book Antiqua"/>
          <w:color w:val="000000"/>
        </w:rPr>
        <w:t xml:space="preserve">). Twelve sessions were taken as a course of dialysis treatment, and two courses of treatment were conducted. The joint group was treated with paricalcitol while being treated with hemodiafiltration. Paricalcitol was injected at a dose of 0.04–0.1 </w:t>
      </w:r>
      <w:proofErr w:type="spellStart"/>
      <w:r w:rsidRPr="00325F5B">
        <w:rPr>
          <w:rFonts w:ascii="Book Antiqua" w:eastAsia="Book Antiqua" w:hAnsi="Book Antiqua" w:cs="Book Antiqua"/>
          <w:color w:val="000000"/>
        </w:rPr>
        <w:t>μg</w:t>
      </w:r>
      <w:proofErr w:type="spellEnd"/>
      <w:r w:rsidRPr="00325F5B">
        <w:rPr>
          <w:rFonts w:ascii="Book Antiqua" w:eastAsia="Book Antiqua" w:hAnsi="Book Antiqua" w:cs="Book Antiqua"/>
          <w:color w:val="000000"/>
        </w:rPr>
        <w:t xml:space="preserve">/kg (2.8–7.0 </w:t>
      </w:r>
      <w:proofErr w:type="spellStart"/>
      <w:r w:rsidRPr="00325F5B">
        <w:rPr>
          <w:rFonts w:ascii="Book Antiqua" w:eastAsia="Book Antiqua" w:hAnsi="Book Antiqua" w:cs="Book Antiqua"/>
          <w:color w:val="000000"/>
        </w:rPr>
        <w:t>μg</w:t>
      </w:r>
      <w:proofErr w:type="spellEnd"/>
      <w:r w:rsidRPr="00325F5B">
        <w:rPr>
          <w:rFonts w:ascii="Book Antiqua" w:eastAsia="Book Antiqua" w:hAnsi="Book Antiqua" w:cs="Book Antiqua"/>
          <w:color w:val="000000"/>
        </w:rPr>
        <w:t xml:space="preserve">) each time, and the dose was adjusted according to the serum </w:t>
      </w:r>
      <w:proofErr w:type="spellStart"/>
      <w:r w:rsidRPr="00325F5B">
        <w:rPr>
          <w:rFonts w:ascii="Book Antiqua" w:eastAsia="Book Antiqua" w:hAnsi="Book Antiqua" w:cs="Book Antiqua"/>
          <w:color w:val="000000"/>
        </w:rPr>
        <w:t>iPTH</w:t>
      </w:r>
      <w:proofErr w:type="spellEnd"/>
      <w:r w:rsidRPr="00325F5B">
        <w:rPr>
          <w:rFonts w:ascii="Book Antiqua" w:eastAsia="Book Antiqua" w:hAnsi="Book Antiqua" w:cs="Book Antiqua"/>
          <w:color w:val="000000"/>
        </w:rPr>
        <w:t xml:space="preserve"> level. The frequency of administration was no more than once every other day, and it was administered for eight continuous weeks. During treatment, serum calcium, phosphorus and </w:t>
      </w:r>
      <w:proofErr w:type="spellStart"/>
      <w:r w:rsidRPr="00325F5B">
        <w:rPr>
          <w:rFonts w:ascii="Book Antiqua" w:eastAsia="Book Antiqua" w:hAnsi="Book Antiqua" w:cs="Book Antiqua"/>
          <w:color w:val="000000"/>
        </w:rPr>
        <w:t>iPTH</w:t>
      </w:r>
      <w:proofErr w:type="spellEnd"/>
      <w:r w:rsidRPr="00325F5B">
        <w:rPr>
          <w:rFonts w:ascii="Book Antiqua" w:eastAsia="Book Antiqua" w:hAnsi="Book Antiqua" w:cs="Book Antiqua"/>
          <w:color w:val="000000"/>
        </w:rPr>
        <w:t xml:space="preserve"> were detected every 2 </w:t>
      </w:r>
      <w:proofErr w:type="spellStart"/>
      <w:r w:rsidRPr="00325F5B">
        <w:rPr>
          <w:rFonts w:ascii="Book Antiqua" w:eastAsia="Book Antiqua" w:hAnsi="Book Antiqua" w:cs="Book Antiqua"/>
          <w:color w:val="000000"/>
        </w:rPr>
        <w:t>wk</w:t>
      </w:r>
      <w:proofErr w:type="spellEnd"/>
      <w:r w:rsidRPr="00325F5B">
        <w:rPr>
          <w:rFonts w:ascii="Book Antiqua" w:eastAsia="Book Antiqua" w:hAnsi="Book Antiqua" w:cs="Book Antiqua"/>
          <w:color w:val="000000"/>
        </w:rPr>
        <w:t>, and the dose was adjusted according to the test results.</w:t>
      </w:r>
    </w:p>
    <w:p w14:paraId="7E5B6D16" w14:textId="77777777" w:rsidR="00A77B3E" w:rsidRPr="00325F5B" w:rsidRDefault="00A77B3E" w:rsidP="00325F5B">
      <w:pPr>
        <w:spacing w:line="360" w:lineRule="auto"/>
        <w:jc w:val="both"/>
        <w:rPr>
          <w:rFonts w:ascii="Book Antiqua" w:hAnsi="Book Antiqua"/>
        </w:rPr>
      </w:pPr>
    </w:p>
    <w:p w14:paraId="1474E92B"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Clinical data collection</w:t>
      </w:r>
    </w:p>
    <w:p w14:paraId="6421D9FB" w14:textId="438FCA28"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The clinical data were collected through the medical record system of our hospital and included: age, gender, body mass index, course of renal decompensation, history of hypertension, history of hyperlipidemia, and history of smoking and alcoholism. Laboratory indexes included renal-function-related indexes [serum creatinine (</w:t>
      </w:r>
      <w:proofErr w:type="spellStart"/>
      <w:r w:rsidRPr="00325F5B">
        <w:rPr>
          <w:rFonts w:ascii="Book Antiqua" w:eastAsia="Book Antiqua" w:hAnsi="Book Antiqua" w:cs="Book Antiqua"/>
          <w:color w:val="000000"/>
        </w:rPr>
        <w:t>SCr</w:t>
      </w:r>
      <w:proofErr w:type="spellEnd"/>
      <w:r w:rsidRPr="00325F5B">
        <w:rPr>
          <w:rFonts w:ascii="Book Antiqua" w:eastAsia="Book Antiqua" w:hAnsi="Book Antiqua" w:cs="Book Antiqua"/>
          <w:color w:val="000000"/>
        </w:rPr>
        <w:t xml:space="preserve">), uric acid (UA) and urea nitrogen (BUN)], and bone-metabolism-related indexes [serum phosphorus, serum calcium, procollagen type I N-terminal </w:t>
      </w:r>
      <w:proofErr w:type="spellStart"/>
      <w:r w:rsidRPr="00325F5B">
        <w:rPr>
          <w:rFonts w:ascii="Book Antiqua" w:eastAsia="Book Antiqua" w:hAnsi="Book Antiqua" w:cs="Book Antiqua"/>
          <w:color w:val="000000"/>
        </w:rPr>
        <w:t>propeptide</w:t>
      </w:r>
      <w:proofErr w:type="spellEnd"/>
      <w:r w:rsidRPr="00325F5B">
        <w:rPr>
          <w:rFonts w:ascii="Book Antiqua" w:eastAsia="Book Antiqua" w:hAnsi="Book Antiqua" w:cs="Book Antiqua"/>
          <w:color w:val="000000"/>
        </w:rPr>
        <w:t xml:space="preserve"> (PINP) and </w:t>
      </w:r>
      <w:proofErr w:type="spellStart"/>
      <w:r w:rsidRPr="00325F5B">
        <w:rPr>
          <w:rFonts w:ascii="Book Antiqua" w:eastAsia="Book Antiqua" w:hAnsi="Book Antiqua" w:cs="Book Antiqua"/>
          <w:color w:val="000000"/>
        </w:rPr>
        <w:t>iiPTH</w:t>
      </w:r>
      <w:proofErr w:type="spellEnd"/>
      <w:r w:rsidRPr="00325F5B">
        <w:rPr>
          <w:rFonts w:ascii="Book Antiqua" w:eastAsia="Book Antiqua" w:hAnsi="Book Antiqua" w:cs="Book Antiqua"/>
          <w:color w:val="000000"/>
        </w:rPr>
        <w:t>]. Improvement of clinical efficacy in patients after treatment and the incidence of adverse reactions during treatment were evaluated.</w:t>
      </w:r>
    </w:p>
    <w:p w14:paraId="01B45757" w14:textId="77777777" w:rsidR="00A77B3E" w:rsidRPr="00325F5B" w:rsidRDefault="00A77B3E" w:rsidP="00325F5B">
      <w:pPr>
        <w:spacing w:line="360" w:lineRule="auto"/>
        <w:jc w:val="both"/>
        <w:rPr>
          <w:rFonts w:ascii="Book Antiqua" w:hAnsi="Book Antiqua"/>
        </w:rPr>
      </w:pPr>
    </w:p>
    <w:p w14:paraId="7E876052"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Evaluation criteria of clinical efficacy</w:t>
      </w:r>
    </w:p>
    <w:p w14:paraId="2A872114"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 xml:space="preserve">Markedly effective: after treatment, the related symptoms of the patients subsided, and the levels of renal-function-related indexes such as </w:t>
      </w:r>
      <w:proofErr w:type="spellStart"/>
      <w:r w:rsidRPr="00325F5B">
        <w:rPr>
          <w:rFonts w:ascii="Book Antiqua" w:eastAsia="Book Antiqua" w:hAnsi="Book Antiqua" w:cs="Book Antiqua"/>
          <w:color w:val="000000"/>
        </w:rPr>
        <w:t>SCr</w:t>
      </w:r>
      <w:proofErr w:type="spellEnd"/>
      <w:r w:rsidRPr="00325F5B">
        <w:rPr>
          <w:rFonts w:ascii="Book Antiqua" w:eastAsia="Book Antiqua" w:hAnsi="Book Antiqua" w:cs="Book Antiqua"/>
          <w:color w:val="000000"/>
        </w:rPr>
        <w:t xml:space="preserve">, UA and BUN decreased by over </w:t>
      </w:r>
      <w:r w:rsidRPr="00325F5B">
        <w:rPr>
          <w:rFonts w:ascii="Book Antiqua" w:eastAsia="Book Antiqua" w:hAnsi="Book Antiqua" w:cs="Book Antiqua"/>
          <w:color w:val="000000"/>
        </w:rPr>
        <w:lastRenderedPageBreak/>
        <w:t xml:space="preserve">30%. Effective: after treatment, the related symptoms were relieved, and the levels of </w:t>
      </w:r>
      <w:proofErr w:type="spellStart"/>
      <w:r w:rsidRPr="00325F5B">
        <w:rPr>
          <w:rFonts w:ascii="Book Antiqua" w:eastAsia="Book Antiqua" w:hAnsi="Book Antiqua" w:cs="Book Antiqua"/>
          <w:color w:val="000000"/>
        </w:rPr>
        <w:t>SCr</w:t>
      </w:r>
      <w:proofErr w:type="spellEnd"/>
      <w:r w:rsidRPr="00325F5B">
        <w:rPr>
          <w:rFonts w:ascii="Book Antiqua" w:eastAsia="Book Antiqua" w:hAnsi="Book Antiqua" w:cs="Book Antiqua"/>
          <w:color w:val="000000"/>
        </w:rPr>
        <w:t xml:space="preserve">, UA and BUN decreased by 5%–30%. Ineffective: the related symptoms and condition of the patients were not notably alleviated, and there was even some aggravation of disease, with the indexes such as </w:t>
      </w:r>
      <w:proofErr w:type="spellStart"/>
      <w:r w:rsidRPr="00325F5B">
        <w:rPr>
          <w:rFonts w:ascii="Book Antiqua" w:eastAsia="Book Antiqua" w:hAnsi="Book Antiqua" w:cs="Book Antiqua"/>
          <w:color w:val="000000"/>
        </w:rPr>
        <w:t>SCr</w:t>
      </w:r>
      <w:proofErr w:type="spellEnd"/>
      <w:r w:rsidRPr="00325F5B">
        <w:rPr>
          <w:rFonts w:ascii="Book Antiqua" w:eastAsia="Book Antiqua" w:hAnsi="Book Antiqua" w:cs="Book Antiqua"/>
          <w:color w:val="000000"/>
        </w:rPr>
        <w:t>, UA and BUN decreased by &lt; 5%, or even increased. Total effective rate = (number of cases with markedly effectively treatment + number of cases with effective treatment]/total number of cases × 100%.</w:t>
      </w:r>
    </w:p>
    <w:p w14:paraId="1D0CCD6A" w14:textId="77777777" w:rsidR="00A77B3E" w:rsidRPr="00325F5B" w:rsidRDefault="00A77B3E" w:rsidP="00325F5B">
      <w:pPr>
        <w:spacing w:line="360" w:lineRule="auto"/>
        <w:jc w:val="both"/>
        <w:rPr>
          <w:rFonts w:ascii="Book Antiqua" w:hAnsi="Book Antiqua"/>
        </w:rPr>
      </w:pPr>
    </w:p>
    <w:p w14:paraId="0F312A7C"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Outcome measures</w:t>
      </w:r>
    </w:p>
    <w:p w14:paraId="6C379BC1"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Primary outcome measures: the clinical efficacy on the two groups was compared. The changes in laboratory indexes in patients after treatment were evaluated. Secondary outcome measures: the clinical data of the two groups were compared. The adverse reactions of the two groups were also compared. The predictive value of laboratory indexes on the clinical efficacy on patients was analyzed.</w:t>
      </w:r>
    </w:p>
    <w:p w14:paraId="2C5F2A9C" w14:textId="77777777" w:rsidR="00A77B3E" w:rsidRPr="00325F5B" w:rsidRDefault="00A77B3E" w:rsidP="00325F5B">
      <w:pPr>
        <w:spacing w:line="360" w:lineRule="auto"/>
        <w:jc w:val="both"/>
        <w:rPr>
          <w:rFonts w:ascii="Book Antiqua" w:hAnsi="Book Antiqua"/>
        </w:rPr>
      </w:pPr>
    </w:p>
    <w:p w14:paraId="59F260F0"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Statistical analysis</w:t>
      </w:r>
    </w:p>
    <w:p w14:paraId="427DAEDB" w14:textId="4F74D6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 xml:space="preserve">This study used </w:t>
      </w:r>
      <w:r w:rsidRPr="00325F5B">
        <w:rPr>
          <w:rFonts w:ascii="Book Antiqua" w:eastAsia="Book Antiqua" w:hAnsi="Book Antiqua" w:cs="Book Antiqua"/>
          <w:i/>
          <w:iCs/>
          <w:color w:val="000000"/>
        </w:rPr>
        <w:t>R</w:t>
      </w:r>
      <w:r w:rsidRPr="00325F5B">
        <w:rPr>
          <w:rFonts w:ascii="Book Antiqua" w:eastAsia="Book Antiqua" w:hAnsi="Book Antiqua" w:cs="Book Antiqua"/>
          <w:color w:val="000000"/>
        </w:rPr>
        <w:t xml:space="preserve"> language 4.1.1 software (</w:t>
      </w:r>
      <w:r w:rsidRPr="00325F5B">
        <w:rPr>
          <w:rFonts w:ascii="Book Antiqua" w:eastAsia="Book Antiqua" w:hAnsi="Book Antiqua" w:cs="Book Antiqua"/>
          <w:i/>
          <w:iCs/>
          <w:color w:val="000000"/>
        </w:rPr>
        <w:t>R</w:t>
      </w:r>
      <w:r w:rsidRPr="00325F5B">
        <w:rPr>
          <w:rFonts w:ascii="Book Antiqua" w:eastAsia="Book Antiqua" w:hAnsi="Book Antiqua" w:cs="Book Antiqua"/>
          <w:color w:val="000000"/>
        </w:rPr>
        <w:t xml:space="preserve"> Foundation for Statistical Computing, Vienna, Austria) for data reduction and data analysis, and established a model. The predictors of non-zero coefficient were screened by </w:t>
      </w:r>
      <w:r w:rsidR="00F47FE3" w:rsidRPr="00325F5B">
        <w:rPr>
          <w:rFonts w:ascii="Book Antiqua" w:eastAsia="Book Antiqua" w:hAnsi="Book Antiqua" w:cs="Book Antiqua"/>
        </w:rPr>
        <w:t xml:space="preserve">least absolute shrinkage and selection operator (LASSO) </w:t>
      </w:r>
      <w:r w:rsidRPr="00325F5B">
        <w:rPr>
          <w:rFonts w:ascii="Book Antiqua" w:eastAsia="Book Antiqua" w:hAnsi="Book Antiqua" w:cs="Book Antiqua"/>
          <w:color w:val="000000"/>
        </w:rPr>
        <w:t xml:space="preserve">regression, and the nomogram was drawn by </w:t>
      </w:r>
      <w:r w:rsidRPr="00325F5B">
        <w:rPr>
          <w:rFonts w:ascii="Book Antiqua" w:eastAsia="Book Antiqua" w:hAnsi="Book Antiqua" w:cs="Book Antiqua"/>
          <w:i/>
          <w:iCs/>
          <w:color w:val="000000"/>
        </w:rPr>
        <w:t>R</w:t>
      </w:r>
      <w:r w:rsidRPr="00325F5B">
        <w:rPr>
          <w:rFonts w:ascii="Book Antiqua" w:eastAsia="Book Antiqua" w:hAnsi="Book Antiqua" w:cs="Book Antiqua"/>
          <w:color w:val="000000"/>
        </w:rPr>
        <w:t xml:space="preserve"> (R3.5.3) software package and rms package. The consistency index (C-index) was calculated by rms package, and its clinical value was verified by the receiver operating characteristic curve. We used Graph Pad Prism 8.0 (La Jolla, CA, USA) for visualization of data. </w:t>
      </w:r>
      <w:r w:rsidRPr="00325F5B">
        <w:rPr>
          <w:rFonts w:ascii="Book Antiqua" w:eastAsia="Book Antiqua" w:hAnsi="Book Antiqua" w:cs="Book Antiqua"/>
          <w:i/>
          <w:iCs/>
          <w:color w:val="000000"/>
        </w:rPr>
        <w:t>P</w:t>
      </w:r>
      <w:r w:rsidRPr="00325F5B">
        <w:rPr>
          <w:rFonts w:ascii="Book Antiqua" w:eastAsia="Book Antiqua" w:hAnsi="Book Antiqua" w:cs="Book Antiqua"/>
          <w:color w:val="000000"/>
        </w:rPr>
        <w:t xml:space="preserve"> &lt; 0.05 implies a notable difference.</w:t>
      </w:r>
    </w:p>
    <w:p w14:paraId="6AA9CEF7" w14:textId="77777777" w:rsidR="00A77B3E" w:rsidRPr="00325F5B" w:rsidRDefault="00A77B3E" w:rsidP="00325F5B">
      <w:pPr>
        <w:spacing w:line="360" w:lineRule="auto"/>
        <w:jc w:val="both"/>
        <w:rPr>
          <w:rFonts w:ascii="Book Antiqua" w:hAnsi="Book Antiqua"/>
        </w:rPr>
      </w:pPr>
    </w:p>
    <w:p w14:paraId="0F75B78B"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aps/>
          <w:color w:val="000000"/>
          <w:u w:val="single"/>
        </w:rPr>
        <w:t>RESULTS</w:t>
      </w:r>
    </w:p>
    <w:p w14:paraId="320F12DC"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Comparison of clinical data</w:t>
      </w:r>
    </w:p>
    <w:p w14:paraId="075340B7"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According to inter-group comparison of clinical data, the dialysis and joint groups were similar (</w:t>
      </w:r>
      <w:r w:rsidRPr="00325F5B">
        <w:rPr>
          <w:rFonts w:ascii="Book Antiqua" w:eastAsia="Book Antiqua" w:hAnsi="Book Antiqua" w:cs="Book Antiqua"/>
          <w:i/>
          <w:iCs/>
          <w:color w:val="000000"/>
        </w:rPr>
        <w:t>P</w:t>
      </w:r>
      <w:r w:rsidRPr="00325F5B">
        <w:rPr>
          <w:rFonts w:ascii="Book Antiqua" w:eastAsia="Book Antiqua" w:hAnsi="Book Antiqua" w:cs="Book Antiqua"/>
          <w:color w:val="000000"/>
        </w:rPr>
        <w:t xml:space="preserve"> &gt; 0.05, Table 1).</w:t>
      </w:r>
    </w:p>
    <w:p w14:paraId="1FE66833" w14:textId="77777777" w:rsidR="00A77B3E" w:rsidRPr="00325F5B" w:rsidRDefault="00A77B3E" w:rsidP="00325F5B">
      <w:pPr>
        <w:spacing w:line="360" w:lineRule="auto"/>
        <w:jc w:val="both"/>
        <w:rPr>
          <w:rFonts w:ascii="Book Antiqua" w:hAnsi="Book Antiqua"/>
        </w:rPr>
      </w:pPr>
    </w:p>
    <w:p w14:paraId="65383D73"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Evaluation of clinical efficacy</w:t>
      </w:r>
    </w:p>
    <w:p w14:paraId="399A4536" w14:textId="4E857A59"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lastRenderedPageBreak/>
        <w:t>The dialysis group showed a significantly lower improvement in clinical efficacy than the joint group (</w:t>
      </w:r>
      <w:r w:rsidRPr="00325F5B">
        <w:rPr>
          <w:rFonts w:ascii="Book Antiqua" w:eastAsia="Book Antiqua" w:hAnsi="Book Antiqua" w:cs="Book Antiqua"/>
          <w:i/>
          <w:iCs/>
          <w:color w:val="000000"/>
        </w:rPr>
        <w:t>P</w:t>
      </w:r>
      <w:r w:rsidRPr="00325F5B">
        <w:rPr>
          <w:rFonts w:ascii="Book Antiqua" w:eastAsia="Book Antiqua" w:hAnsi="Book Antiqua" w:cs="Book Antiqua"/>
          <w:color w:val="000000"/>
        </w:rPr>
        <w:t xml:space="preserve"> =</w:t>
      </w:r>
      <w:r w:rsidR="00E508D2" w:rsidRPr="00325F5B">
        <w:rPr>
          <w:rFonts w:ascii="Book Antiqua" w:eastAsia="Book Antiqua" w:hAnsi="Book Antiqua" w:cs="Book Antiqua"/>
          <w:color w:val="000000"/>
        </w:rPr>
        <w:t xml:space="preserve"> </w:t>
      </w:r>
      <w:r w:rsidRPr="00325F5B">
        <w:rPr>
          <w:rFonts w:ascii="Book Antiqua" w:eastAsia="Book Antiqua" w:hAnsi="Book Antiqua" w:cs="Book Antiqua"/>
          <w:color w:val="000000"/>
        </w:rPr>
        <w:t>0.017, Table 2).</w:t>
      </w:r>
    </w:p>
    <w:p w14:paraId="6E5DF9B0" w14:textId="77777777" w:rsidR="00A77B3E" w:rsidRPr="00325F5B" w:rsidRDefault="00A77B3E" w:rsidP="00325F5B">
      <w:pPr>
        <w:spacing w:line="360" w:lineRule="auto"/>
        <w:jc w:val="both"/>
        <w:rPr>
          <w:rFonts w:ascii="Book Antiqua" w:hAnsi="Book Antiqua"/>
        </w:rPr>
      </w:pPr>
    </w:p>
    <w:p w14:paraId="2640C34F"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Changes in renal-function-related indexes</w:t>
      </w:r>
    </w:p>
    <w:p w14:paraId="1D91769B"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 xml:space="preserve">Before treatment, </w:t>
      </w:r>
      <w:proofErr w:type="spellStart"/>
      <w:r w:rsidRPr="00325F5B">
        <w:rPr>
          <w:rFonts w:ascii="Book Antiqua" w:eastAsia="Book Antiqua" w:hAnsi="Book Antiqua" w:cs="Book Antiqua"/>
          <w:color w:val="000000"/>
        </w:rPr>
        <w:t>SCr</w:t>
      </w:r>
      <w:proofErr w:type="spellEnd"/>
      <w:r w:rsidRPr="00325F5B">
        <w:rPr>
          <w:rFonts w:ascii="Book Antiqua" w:eastAsia="Book Antiqua" w:hAnsi="Book Antiqua" w:cs="Book Antiqua"/>
          <w:color w:val="000000"/>
        </w:rPr>
        <w:t>, UA and BUN levels were similar in the dialysis and joint groups (</w:t>
      </w:r>
      <w:r w:rsidRPr="00325F5B">
        <w:rPr>
          <w:rFonts w:ascii="Book Antiqua" w:eastAsia="Book Antiqua" w:hAnsi="Book Antiqua" w:cs="Book Antiqua"/>
          <w:i/>
          <w:iCs/>
          <w:color w:val="000000"/>
        </w:rPr>
        <w:t>P</w:t>
      </w:r>
      <w:r w:rsidRPr="00325F5B">
        <w:rPr>
          <w:rFonts w:ascii="Book Antiqua" w:eastAsia="Book Antiqua" w:hAnsi="Book Antiqua" w:cs="Book Antiqua"/>
          <w:color w:val="000000"/>
        </w:rPr>
        <w:t xml:space="preserve"> &gt; 0.05). After treatment, </w:t>
      </w:r>
      <w:proofErr w:type="spellStart"/>
      <w:r w:rsidRPr="00325F5B">
        <w:rPr>
          <w:rFonts w:ascii="Book Antiqua" w:eastAsia="Book Antiqua" w:hAnsi="Book Antiqua" w:cs="Book Antiqua"/>
          <w:color w:val="000000"/>
        </w:rPr>
        <w:t>SCr</w:t>
      </w:r>
      <w:proofErr w:type="spellEnd"/>
      <w:r w:rsidRPr="00325F5B">
        <w:rPr>
          <w:rFonts w:ascii="Book Antiqua" w:eastAsia="Book Antiqua" w:hAnsi="Book Antiqua" w:cs="Book Antiqua"/>
          <w:color w:val="000000"/>
        </w:rPr>
        <w:t>, UA and BUN levels in both groups decreased significantly (</w:t>
      </w:r>
      <w:r w:rsidRPr="00325F5B">
        <w:rPr>
          <w:rFonts w:ascii="Book Antiqua" w:eastAsia="Book Antiqua" w:hAnsi="Book Antiqua" w:cs="Book Antiqua"/>
          <w:i/>
          <w:iCs/>
          <w:color w:val="000000"/>
        </w:rPr>
        <w:t>P</w:t>
      </w:r>
      <w:r w:rsidRPr="00325F5B">
        <w:rPr>
          <w:rFonts w:ascii="Book Antiqua" w:eastAsia="Book Antiqua" w:hAnsi="Book Antiqua" w:cs="Book Antiqua"/>
          <w:color w:val="000000"/>
        </w:rPr>
        <w:t xml:space="preserve"> &lt; 0.05), with greater decreases in the joint group than in the dialysis group (</w:t>
      </w:r>
      <w:r w:rsidRPr="00325F5B">
        <w:rPr>
          <w:rFonts w:ascii="Book Antiqua" w:eastAsia="Book Antiqua" w:hAnsi="Book Antiqua" w:cs="Book Antiqua"/>
          <w:i/>
          <w:iCs/>
          <w:color w:val="000000"/>
        </w:rPr>
        <w:t>P</w:t>
      </w:r>
      <w:r w:rsidRPr="00325F5B">
        <w:rPr>
          <w:rFonts w:ascii="Book Antiqua" w:eastAsia="Book Antiqua" w:hAnsi="Book Antiqua" w:cs="Book Antiqua"/>
          <w:color w:val="000000"/>
        </w:rPr>
        <w:t xml:space="preserve"> &lt; 0.05, Figure 1).</w:t>
      </w:r>
    </w:p>
    <w:p w14:paraId="707FE808" w14:textId="77777777" w:rsidR="00A77B3E" w:rsidRPr="00325F5B" w:rsidRDefault="00A77B3E" w:rsidP="00325F5B">
      <w:pPr>
        <w:spacing w:line="360" w:lineRule="auto"/>
        <w:jc w:val="both"/>
        <w:rPr>
          <w:rFonts w:ascii="Book Antiqua" w:hAnsi="Book Antiqua"/>
        </w:rPr>
      </w:pPr>
    </w:p>
    <w:p w14:paraId="75F55EEF"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Changes in bone-metabolism-related indexes</w:t>
      </w:r>
    </w:p>
    <w:p w14:paraId="6147E38B"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 xml:space="preserve">Before treatment, the levels of phosphorus, calcium, PINP and </w:t>
      </w:r>
      <w:proofErr w:type="spellStart"/>
      <w:r w:rsidRPr="00325F5B">
        <w:rPr>
          <w:rFonts w:ascii="Book Antiqua" w:eastAsia="Book Antiqua" w:hAnsi="Book Antiqua" w:cs="Book Antiqua"/>
          <w:color w:val="000000"/>
        </w:rPr>
        <w:t>iPTH</w:t>
      </w:r>
      <w:proofErr w:type="spellEnd"/>
      <w:r w:rsidRPr="00325F5B">
        <w:rPr>
          <w:rFonts w:ascii="Book Antiqua" w:eastAsia="Book Antiqua" w:hAnsi="Book Antiqua" w:cs="Book Antiqua"/>
          <w:color w:val="000000"/>
        </w:rPr>
        <w:t xml:space="preserve"> did not differ significantly between the dialysis and joint groups (</w:t>
      </w:r>
      <w:r w:rsidRPr="00325F5B">
        <w:rPr>
          <w:rFonts w:ascii="Book Antiqua" w:eastAsia="Book Antiqua" w:hAnsi="Book Antiqua" w:cs="Book Antiqua"/>
          <w:i/>
          <w:iCs/>
          <w:color w:val="000000"/>
        </w:rPr>
        <w:t>P</w:t>
      </w:r>
      <w:r w:rsidRPr="00325F5B">
        <w:rPr>
          <w:rFonts w:ascii="Book Antiqua" w:eastAsia="Book Antiqua" w:hAnsi="Book Antiqua" w:cs="Book Antiqua"/>
          <w:color w:val="000000"/>
        </w:rPr>
        <w:t xml:space="preserve"> &gt; 0.05). After treatment, phosphorus, PINP and </w:t>
      </w:r>
      <w:proofErr w:type="spellStart"/>
      <w:r w:rsidRPr="00325F5B">
        <w:rPr>
          <w:rFonts w:ascii="Book Antiqua" w:eastAsia="Book Antiqua" w:hAnsi="Book Antiqua" w:cs="Book Antiqua"/>
          <w:color w:val="000000"/>
        </w:rPr>
        <w:t>iPTH</w:t>
      </w:r>
      <w:proofErr w:type="spellEnd"/>
      <w:r w:rsidRPr="00325F5B">
        <w:rPr>
          <w:rFonts w:ascii="Book Antiqua" w:eastAsia="Book Antiqua" w:hAnsi="Book Antiqua" w:cs="Book Antiqua"/>
          <w:color w:val="000000"/>
        </w:rPr>
        <w:t xml:space="preserve"> in both groups decreased significantly (</w:t>
      </w:r>
      <w:r w:rsidRPr="00325F5B">
        <w:rPr>
          <w:rFonts w:ascii="Book Antiqua" w:eastAsia="Book Antiqua" w:hAnsi="Book Antiqua" w:cs="Book Antiqua"/>
          <w:i/>
          <w:iCs/>
          <w:color w:val="000000"/>
        </w:rPr>
        <w:t>P</w:t>
      </w:r>
      <w:r w:rsidRPr="00325F5B">
        <w:rPr>
          <w:rFonts w:ascii="Book Antiqua" w:eastAsia="Book Antiqua" w:hAnsi="Book Antiqua" w:cs="Book Antiqua"/>
          <w:color w:val="000000"/>
        </w:rPr>
        <w:t xml:space="preserve"> &lt; 0.0001), while calcium increased significantly. After treatment, the joint group had significantly lower serum levels of phosphorus, PINP and </w:t>
      </w:r>
      <w:proofErr w:type="spellStart"/>
      <w:r w:rsidRPr="00325F5B">
        <w:rPr>
          <w:rFonts w:ascii="Book Antiqua" w:eastAsia="Book Antiqua" w:hAnsi="Book Antiqua" w:cs="Book Antiqua"/>
          <w:color w:val="000000"/>
        </w:rPr>
        <w:t>iPTH</w:t>
      </w:r>
      <w:proofErr w:type="spellEnd"/>
      <w:r w:rsidRPr="00325F5B">
        <w:rPr>
          <w:rFonts w:ascii="Book Antiqua" w:eastAsia="Book Antiqua" w:hAnsi="Book Antiqua" w:cs="Book Antiqua"/>
          <w:color w:val="000000"/>
        </w:rPr>
        <w:t xml:space="preserve"> than the dialysis group, and a significantly higher Ca level (</w:t>
      </w:r>
      <w:r w:rsidRPr="00325F5B">
        <w:rPr>
          <w:rFonts w:ascii="Book Antiqua" w:eastAsia="Book Antiqua" w:hAnsi="Book Antiqua" w:cs="Book Antiqua"/>
          <w:i/>
          <w:iCs/>
          <w:color w:val="000000"/>
        </w:rPr>
        <w:t>P</w:t>
      </w:r>
      <w:r w:rsidRPr="00325F5B">
        <w:rPr>
          <w:rFonts w:ascii="Book Antiqua" w:eastAsia="Book Antiqua" w:hAnsi="Book Antiqua" w:cs="Book Antiqua"/>
          <w:color w:val="000000"/>
        </w:rPr>
        <w:t xml:space="preserve"> &lt; 0.001, Figure 2).</w:t>
      </w:r>
    </w:p>
    <w:p w14:paraId="1DF13AEB" w14:textId="77777777" w:rsidR="00A77B3E" w:rsidRPr="00325F5B" w:rsidRDefault="00A77B3E" w:rsidP="00325F5B">
      <w:pPr>
        <w:spacing w:line="360" w:lineRule="auto"/>
        <w:jc w:val="both"/>
        <w:rPr>
          <w:rFonts w:ascii="Book Antiqua" w:hAnsi="Book Antiqua"/>
        </w:rPr>
      </w:pPr>
    </w:p>
    <w:p w14:paraId="4A6E00AB"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Occurrence of adverse reactions</w:t>
      </w:r>
    </w:p>
    <w:p w14:paraId="791C7BE8"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The incidence of adverse reactions was similar in the joint and dialysis groups (</w:t>
      </w:r>
      <w:r w:rsidRPr="00325F5B">
        <w:rPr>
          <w:rFonts w:ascii="Book Antiqua" w:eastAsia="Book Antiqua" w:hAnsi="Book Antiqua" w:cs="Book Antiqua"/>
          <w:i/>
          <w:iCs/>
          <w:color w:val="000000"/>
        </w:rPr>
        <w:t>P</w:t>
      </w:r>
      <w:r w:rsidRPr="00325F5B">
        <w:rPr>
          <w:rFonts w:ascii="Book Antiqua" w:eastAsia="Book Antiqua" w:hAnsi="Book Antiqua" w:cs="Book Antiqua"/>
          <w:color w:val="000000"/>
        </w:rPr>
        <w:t xml:space="preserve"> &gt; 0.05, Table 3).</w:t>
      </w:r>
    </w:p>
    <w:p w14:paraId="54CA60AD" w14:textId="77777777" w:rsidR="00A77B3E" w:rsidRPr="00325F5B" w:rsidRDefault="00A77B3E" w:rsidP="00325F5B">
      <w:pPr>
        <w:spacing w:line="360" w:lineRule="auto"/>
        <w:jc w:val="both"/>
        <w:rPr>
          <w:rFonts w:ascii="Book Antiqua" w:hAnsi="Book Antiqua"/>
        </w:rPr>
      </w:pPr>
    </w:p>
    <w:p w14:paraId="72EBAE2D"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i/>
          <w:iCs/>
          <w:color w:val="000000"/>
        </w:rPr>
        <w:t xml:space="preserve">Value of laboratory indexes in predicting efficacy </w:t>
      </w:r>
    </w:p>
    <w:p w14:paraId="5685F2AD" w14:textId="23C3874A"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The value of laboratory indexes for predicting treatment efficacy was determined using LASSO regression. Patients with markedly effective treatment and those with effective treatment were assigned to an improvement group (</w:t>
      </w:r>
      <w:r w:rsidRPr="00325F5B">
        <w:rPr>
          <w:rFonts w:ascii="Book Antiqua" w:eastAsia="Book Antiqua" w:hAnsi="Book Antiqua" w:cs="Book Antiqua"/>
          <w:i/>
          <w:iCs/>
          <w:color w:val="000000"/>
        </w:rPr>
        <w:t>n</w:t>
      </w:r>
      <w:r w:rsidRPr="00325F5B">
        <w:rPr>
          <w:rFonts w:ascii="Book Antiqua" w:eastAsia="Book Antiqua" w:hAnsi="Book Antiqua" w:cs="Book Antiqua"/>
          <w:color w:val="000000"/>
        </w:rPr>
        <w:t xml:space="preserve"> = 78), while patients with ineffective treatment were assigned to a non-improvement group </w:t>
      </w:r>
      <w:r w:rsidRPr="00325F5B">
        <w:rPr>
          <w:rFonts w:ascii="Book Antiqua" w:eastAsia="Book Antiqua" w:hAnsi="Book Antiqua" w:cs="Book Antiqua"/>
          <w:i/>
          <w:iCs/>
          <w:color w:val="000000"/>
        </w:rPr>
        <w:t xml:space="preserve">(n </w:t>
      </w:r>
      <w:r w:rsidRPr="00325F5B">
        <w:rPr>
          <w:rFonts w:ascii="Book Antiqua" w:eastAsia="Book Antiqua" w:hAnsi="Book Antiqua" w:cs="Book Antiqua"/>
          <w:color w:val="000000"/>
        </w:rPr>
        <w:t>= 16). Through LASSO regression analysis, UA, BUN, phosphorus and PINP were related to treatment efficacy (Figure 3). A predictive equation was constructed according to the risk coefficient: = -0.0056463379</w:t>
      </w:r>
      <w:r w:rsidR="00AC34AC" w:rsidRPr="00325F5B">
        <w:rPr>
          <w:rFonts w:ascii="Book Antiqua" w:eastAsia="Book Antiqua" w:hAnsi="Book Antiqua" w:cs="Book Antiqua"/>
          <w:color w:val="000000"/>
        </w:rPr>
        <w:t xml:space="preserve"> </w:t>
      </w:r>
      <w:r w:rsidR="00AC34AC" w:rsidRPr="00325F5B">
        <w:rPr>
          <w:rFonts w:ascii="Book Antiqua" w:hAnsi="Book Antiqua" w:cs="Book Antiqua"/>
          <w:color w:val="000000"/>
          <w:lang w:eastAsia="zh-CN"/>
        </w:rPr>
        <w:t xml:space="preserve">× </w:t>
      </w:r>
      <w:r w:rsidRPr="00325F5B">
        <w:rPr>
          <w:rFonts w:ascii="Book Antiqua" w:eastAsia="Book Antiqua" w:hAnsi="Book Antiqua" w:cs="Book Antiqua"/>
          <w:color w:val="000000"/>
        </w:rPr>
        <w:t>UA</w:t>
      </w:r>
      <w:r w:rsidR="00AC34AC" w:rsidRPr="00325F5B">
        <w:rPr>
          <w:rFonts w:ascii="Book Antiqua" w:eastAsia="Book Antiqua" w:hAnsi="Book Antiqua" w:cs="Book Antiqua"/>
          <w:color w:val="000000"/>
        </w:rPr>
        <w:t xml:space="preserve"> </w:t>
      </w:r>
      <w:r w:rsidRPr="00325F5B">
        <w:rPr>
          <w:rFonts w:ascii="Book Antiqua" w:eastAsia="Book Antiqua" w:hAnsi="Book Antiqua" w:cs="Book Antiqua"/>
          <w:color w:val="000000"/>
        </w:rPr>
        <w:t>+</w:t>
      </w:r>
      <w:r w:rsidR="00AC34AC" w:rsidRPr="00325F5B">
        <w:rPr>
          <w:rFonts w:ascii="Book Antiqua" w:eastAsia="Book Antiqua" w:hAnsi="Book Antiqua" w:cs="Book Antiqua"/>
          <w:color w:val="000000"/>
        </w:rPr>
        <w:t xml:space="preserve"> </w:t>
      </w:r>
      <w:r w:rsidRPr="00325F5B">
        <w:rPr>
          <w:rFonts w:ascii="Book Antiqua" w:eastAsia="Book Antiqua" w:hAnsi="Book Antiqua" w:cs="Book Antiqua"/>
          <w:color w:val="000000"/>
        </w:rPr>
        <w:t>0.1334320595</w:t>
      </w:r>
      <w:r w:rsidR="00AC34AC" w:rsidRPr="00325F5B">
        <w:rPr>
          <w:rFonts w:ascii="Book Antiqua" w:eastAsia="Book Antiqua" w:hAnsi="Book Antiqua" w:cs="Book Antiqua"/>
          <w:color w:val="000000"/>
        </w:rPr>
        <w:t xml:space="preserve"> </w:t>
      </w:r>
      <w:r w:rsidR="00AC34AC" w:rsidRPr="00325F5B">
        <w:rPr>
          <w:rFonts w:ascii="Book Antiqua" w:hAnsi="Book Antiqua" w:cs="Book Antiqua"/>
          <w:color w:val="000000"/>
          <w:lang w:eastAsia="zh-CN"/>
        </w:rPr>
        <w:t xml:space="preserve">× </w:t>
      </w:r>
      <w:r w:rsidRPr="00325F5B">
        <w:rPr>
          <w:rFonts w:ascii="Book Antiqua" w:eastAsia="Book Antiqua" w:hAnsi="Book Antiqua" w:cs="Book Antiqua"/>
          <w:color w:val="000000"/>
        </w:rPr>
        <w:t>BUN</w:t>
      </w:r>
      <w:r w:rsidR="00AC34AC" w:rsidRPr="00325F5B">
        <w:rPr>
          <w:rFonts w:ascii="Book Antiqua" w:eastAsia="Book Antiqua" w:hAnsi="Book Antiqua" w:cs="Book Antiqua"/>
          <w:color w:val="000000"/>
        </w:rPr>
        <w:t xml:space="preserve"> </w:t>
      </w:r>
      <w:r w:rsidRPr="00325F5B">
        <w:rPr>
          <w:rFonts w:ascii="Book Antiqua" w:eastAsia="Book Antiqua" w:hAnsi="Book Antiqua" w:cs="Book Antiqua"/>
          <w:color w:val="000000"/>
        </w:rPr>
        <w:t>+</w:t>
      </w:r>
      <w:r w:rsidR="00AC34AC" w:rsidRPr="00325F5B">
        <w:rPr>
          <w:rFonts w:ascii="Book Antiqua" w:eastAsia="Book Antiqua" w:hAnsi="Book Antiqua" w:cs="Book Antiqua"/>
          <w:color w:val="000000"/>
        </w:rPr>
        <w:t xml:space="preserve"> </w:t>
      </w:r>
      <w:r w:rsidRPr="00325F5B">
        <w:rPr>
          <w:rFonts w:ascii="Book Antiqua" w:eastAsia="Book Antiqua" w:hAnsi="Book Antiqua" w:cs="Book Antiqua"/>
          <w:color w:val="000000"/>
        </w:rPr>
        <w:t>0.9356101817</w:t>
      </w:r>
      <w:r w:rsidR="00AC34AC" w:rsidRPr="00325F5B">
        <w:rPr>
          <w:rFonts w:ascii="Book Antiqua" w:eastAsia="Book Antiqua" w:hAnsi="Book Antiqua" w:cs="Book Antiqua"/>
          <w:color w:val="000000"/>
        </w:rPr>
        <w:t xml:space="preserve"> </w:t>
      </w:r>
      <w:r w:rsidR="00AC34AC" w:rsidRPr="00325F5B">
        <w:rPr>
          <w:rFonts w:ascii="Book Antiqua" w:hAnsi="Book Antiqua" w:cs="Book Antiqua"/>
          <w:color w:val="000000"/>
          <w:lang w:eastAsia="zh-CN"/>
        </w:rPr>
        <w:t xml:space="preserve">× </w:t>
      </w:r>
      <w:r w:rsidRPr="00325F5B">
        <w:rPr>
          <w:rFonts w:ascii="Book Antiqua" w:eastAsia="Book Antiqua" w:hAnsi="Book Antiqua" w:cs="Book Antiqua"/>
          <w:color w:val="000000"/>
        </w:rPr>
        <w:t>P</w:t>
      </w:r>
      <w:r w:rsidR="00AC34AC" w:rsidRPr="00325F5B">
        <w:rPr>
          <w:rFonts w:ascii="Book Antiqua" w:eastAsia="Book Antiqua" w:hAnsi="Book Antiqua" w:cs="Book Antiqua"/>
          <w:color w:val="000000"/>
        </w:rPr>
        <w:t xml:space="preserve"> </w:t>
      </w:r>
      <w:r w:rsidRPr="00325F5B">
        <w:rPr>
          <w:rFonts w:ascii="Book Antiqua" w:eastAsia="Book Antiqua" w:hAnsi="Book Antiqua" w:cs="Book Antiqua"/>
          <w:color w:val="000000"/>
        </w:rPr>
        <w:t>+</w:t>
      </w:r>
      <w:r w:rsidR="00AC34AC" w:rsidRPr="00325F5B">
        <w:rPr>
          <w:rFonts w:ascii="Book Antiqua" w:eastAsia="Book Antiqua" w:hAnsi="Book Antiqua" w:cs="Book Antiqua"/>
          <w:color w:val="000000"/>
        </w:rPr>
        <w:t xml:space="preserve"> </w:t>
      </w:r>
      <w:r w:rsidRPr="00325F5B">
        <w:rPr>
          <w:rFonts w:ascii="Book Antiqua" w:eastAsia="Book Antiqua" w:hAnsi="Book Antiqua" w:cs="Book Antiqua"/>
          <w:color w:val="000000"/>
        </w:rPr>
        <w:t>-0.0002297355</w:t>
      </w:r>
      <w:r w:rsidR="00AC34AC" w:rsidRPr="00325F5B">
        <w:rPr>
          <w:rFonts w:ascii="Book Antiqua" w:eastAsia="Book Antiqua" w:hAnsi="Book Antiqua" w:cs="Book Antiqua"/>
          <w:color w:val="000000"/>
        </w:rPr>
        <w:t xml:space="preserve"> </w:t>
      </w:r>
      <w:r w:rsidR="00AC34AC" w:rsidRPr="00325F5B">
        <w:rPr>
          <w:rFonts w:ascii="Book Antiqua" w:hAnsi="Book Antiqua" w:cs="Book Antiqua"/>
          <w:color w:val="000000"/>
          <w:lang w:eastAsia="zh-CN"/>
        </w:rPr>
        <w:t xml:space="preserve">× </w:t>
      </w:r>
      <w:r w:rsidRPr="00325F5B">
        <w:rPr>
          <w:rFonts w:ascii="Book Antiqua" w:eastAsia="Book Antiqua" w:hAnsi="Book Antiqua" w:cs="Book Antiqua"/>
          <w:color w:val="000000"/>
        </w:rPr>
        <w:t xml:space="preserve">PINP. The non-improvement group had higher risk scores than the </w:t>
      </w:r>
      <w:r w:rsidRPr="00325F5B">
        <w:rPr>
          <w:rFonts w:ascii="Book Antiqua" w:eastAsia="Book Antiqua" w:hAnsi="Book Antiqua" w:cs="Book Antiqua"/>
          <w:color w:val="000000"/>
        </w:rPr>
        <w:lastRenderedPageBreak/>
        <w:t xml:space="preserve">improvement group (Figure 4A, </w:t>
      </w:r>
      <w:r w:rsidRPr="00325F5B">
        <w:rPr>
          <w:rFonts w:ascii="Book Antiqua" w:eastAsia="Book Antiqua" w:hAnsi="Book Antiqua" w:cs="Book Antiqua"/>
          <w:i/>
          <w:iCs/>
          <w:color w:val="000000"/>
        </w:rPr>
        <w:t>P</w:t>
      </w:r>
      <w:r w:rsidRPr="00325F5B">
        <w:rPr>
          <w:rFonts w:ascii="Book Antiqua" w:eastAsia="Book Antiqua" w:hAnsi="Book Antiqua" w:cs="Book Antiqua"/>
          <w:color w:val="000000"/>
        </w:rPr>
        <w:t xml:space="preserve"> &lt; 0.0001), and the area under the curve of risk score in forecasting efficacy was 0.945 (Figure 4B).</w:t>
      </w:r>
    </w:p>
    <w:p w14:paraId="6BBBBA46" w14:textId="77777777" w:rsidR="00A77B3E" w:rsidRPr="00325F5B" w:rsidRDefault="00A77B3E" w:rsidP="00325F5B">
      <w:pPr>
        <w:spacing w:line="360" w:lineRule="auto"/>
        <w:jc w:val="both"/>
        <w:rPr>
          <w:rFonts w:ascii="Book Antiqua" w:hAnsi="Book Antiqua"/>
        </w:rPr>
      </w:pPr>
    </w:p>
    <w:p w14:paraId="1BE6110F"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aps/>
          <w:color w:val="000000"/>
          <w:u w:val="single"/>
        </w:rPr>
        <w:t>DISCUSSION</w:t>
      </w:r>
    </w:p>
    <w:p w14:paraId="74AAF319" w14:textId="77777777" w:rsidR="006C16A7"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 xml:space="preserve">DM is characterized by high incidence, low control rate and various complications </w:t>
      </w:r>
      <w:proofErr w:type="gramStart"/>
      <w:r w:rsidRPr="00325F5B">
        <w:rPr>
          <w:rFonts w:ascii="Book Antiqua" w:eastAsia="Book Antiqua" w:hAnsi="Book Antiqua" w:cs="Book Antiqua"/>
          <w:color w:val="000000"/>
        </w:rPr>
        <w:t>worldwide</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15]</w:t>
      </w:r>
      <w:r w:rsidRPr="00325F5B">
        <w:rPr>
          <w:rFonts w:ascii="Book Antiqua" w:eastAsia="Book Antiqua" w:hAnsi="Book Antiqua" w:cs="Book Antiqua"/>
          <w:color w:val="000000"/>
        </w:rPr>
        <w:t xml:space="preserve">. DN is a common complication of DM, especially in patients with a disease course &gt; 10 </w:t>
      </w:r>
      <w:proofErr w:type="gramStart"/>
      <w:r w:rsidRPr="00325F5B">
        <w:rPr>
          <w:rFonts w:ascii="Book Antiqua" w:eastAsia="Book Antiqua" w:hAnsi="Book Antiqua" w:cs="Book Antiqua"/>
          <w:color w:val="000000"/>
        </w:rPr>
        <w:t>years</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16]</w:t>
      </w:r>
      <w:r w:rsidRPr="00325F5B">
        <w:rPr>
          <w:rFonts w:ascii="Book Antiqua" w:eastAsia="Book Antiqua" w:hAnsi="Book Antiqua" w:cs="Book Antiqua"/>
          <w:color w:val="000000"/>
        </w:rPr>
        <w:t xml:space="preserve">. The long-term presence of hyperglycemia triggers activation of the polyol pathway and protein kinase C pathway, resulting in a series of pathophysiological changes, such as oxidative stress, disorder of renal glucose metabolism, inflammatory reaction, abnormal metabolism, and abnormal hemodynamics, and finally inducing </w:t>
      </w:r>
      <w:proofErr w:type="gramStart"/>
      <w:r w:rsidRPr="00325F5B">
        <w:rPr>
          <w:rFonts w:ascii="Book Antiqua" w:eastAsia="Book Antiqua" w:hAnsi="Book Antiqua" w:cs="Book Antiqua"/>
          <w:color w:val="000000"/>
        </w:rPr>
        <w:t>CRF</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17]</w:t>
      </w:r>
      <w:r w:rsidRPr="00325F5B">
        <w:rPr>
          <w:rFonts w:ascii="Book Antiqua" w:eastAsia="Book Antiqua" w:hAnsi="Book Antiqua" w:cs="Book Antiqua"/>
          <w:color w:val="000000"/>
        </w:rPr>
        <w:t xml:space="preserve">. The kidneys of patients with CRF shrink and lose the ability to maintain normal renal function, which results in serious consequences such as imbalance of acid and potassium, retention of metabolites, and fluid and electrolyte imbalance, which increases the risk of </w:t>
      </w:r>
      <w:proofErr w:type="gramStart"/>
      <w:r w:rsidRPr="00325F5B">
        <w:rPr>
          <w:rFonts w:ascii="Book Antiqua" w:eastAsia="Book Antiqua" w:hAnsi="Book Antiqua" w:cs="Book Antiqua"/>
          <w:color w:val="000000"/>
        </w:rPr>
        <w:t>death</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18]</w:t>
      </w:r>
      <w:r w:rsidRPr="00325F5B">
        <w:rPr>
          <w:rFonts w:ascii="Book Antiqua" w:eastAsia="Book Antiqua" w:hAnsi="Book Antiqua" w:cs="Book Antiqua"/>
          <w:color w:val="000000"/>
        </w:rPr>
        <w:t>.</w:t>
      </w:r>
    </w:p>
    <w:p w14:paraId="3730204C" w14:textId="77777777" w:rsidR="00903FC1" w:rsidRPr="00325F5B" w:rsidRDefault="00000000" w:rsidP="00325F5B">
      <w:pPr>
        <w:spacing w:line="360" w:lineRule="auto"/>
        <w:ind w:firstLineChars="100" w:firstLine="240"/>
        <w:jc w:val="both"/>
        <w:rPr>
          <w:rFonts w:ascii="Book Antiqua" w:hAnsi="Book Antiqua"/>
        </w:rPr>
      </w:pPr>
      <w:r w:rsidRPr="00325F5B">
        <w:rPr>
          <w:rFonts w:ascii="Book Antiqua" w:eastAsia="Book Antiqua" w:hAnsi="Book Antiqua" w:cs="Book Antiqua"/>
          <w:color w:val="000000"/>
        </w:rPr>
        <w:t xml:space="preserve">Hemodiafiltration is a type of renal replacement therapy, which is primarily used for blood purification in patients with renal </w:t>
      </w:r>
      <w:proofErr w:type="gramStart"/>
      <w:r w:rsidRPr="00325F5B">
        <w:rPr>
          <w:rFonts w:ascii="Book Antiqua" w:eastAsia="Book Antiqua" w:hAnsi="Book Antiqua" w:cs="Book Antiqua"/>
          <w:color w:val="000000"/>
        </w:rPr>
        <w:t>failure</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19]</w:t>
      </w:r>
      <w:r w:rsidRPr="00325F5B">
        <w:rPr>
          <w:rFonts w:ascii="Book Antiqua" w:eastAsia="Book Antiqua" w:hAnsi="Book Antiqua" w:cs="Book Antiqua"/>
          <w:color w:val="000000"/>
        </w:rPr>
        <w:t xml:space="preserve">. This method removes metabolites, toxins, and excess liquids and electrolytes from the blood through a series of filtration and dialysis processes. In hemodiafiltration treatment, the patient’s blood is filtered and dialyzed by special filters and dialyzers, and the removed waste and excess liquid are excreted through the </w:t>
      </w:r>
      <w:proofErr w:type="gramStart"/>
      <w:r w:rsidRPr="00325F5B">
        <w:rPr>
          <w:rFonts w:ascii="Book Antiqua" w:eastAsia="Book Antiqua" w:hAnsi="Book Antiqua" w:cs="Book Antiqua"/>
          <w:color w:val="000000"/>
        </w:rPr>
        <w:t>urine</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20]</w:t>
      </w:r>
      <w:r w:rsidRPr="00325F5B">
        <w:rPr>
          <w:rFonts w:ascii="Book Antiqua" w:eastAsia="Book Antiqua" w:hAnsi="Book Antiqua" w:cs="Book Antiqua"/>
          <w:color w:val="000000"/>
        </w:rPr>
        <w:t xml:space="preserve">. Hemodiafiltration can ameliorate the symptoms and quality of life of patients with kidney disease, but it also needs close monitoring and adjustment of treatment regimens to avoid </w:t>
      </w:r>
      <w:proofErr w:type="gramStart"/>
      <w:r w:rsidRPr="00325F5B">
        <w:rPr>
          <w:rFonts w:ascii="Book Antiqua" w:eastAsia="Book Antiqua" w:hAnsi="Book Antiqua" w:cs="Book Antiqua"/>
          <w:color w:val="000000"/>
        </w:rPr>
        <w:t>complications</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21]</w:t>
      </w:r>
      <w:r w:rsidRPr="00325F5B">
        <w:rPr>
          <w:rFonts w:ascii="Book Antiqua" w:eastAsia="Book Antiqua" w:hAnsi="Book Antiqua" w:cs="Book Antiqua"/>
          <w:color w:val="000000"/>
        </w:rPr>
        <w:t xml:space="preserve">. According to prior </w:t>
      </w:r>
      <w:proofErr w:type="gramStart"/>
      <w:r w:rsidRPr="00325F5B">
        <w:rPr>
          <w:rFonts w:ascii="Book Antiqua" w:eastAsia="Book Antiqua" w:hAnsi="Book Antiqua" w:cs="Book Antiqua"/>
          <w:color w:val="000000"/>
        </w:rPr>
        <w:t>research</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22]</w:t>
      </w:r>
      <w:r w:rsidRPr="00325F5B">
        <w:rPr>
          <w:rFonts w:ascii="Book Antiqua" w:eastAsia="Book Antiqua" w:hAnsi="Book Antiqua" w:cs="Book Antiqua"/>
          <w:color w:val="000000"/>
        </w:rPr>
        <w:t xml:space="preserve">, patients often have calcium–phosphorus metabolism disorder during dialysis, which compromises its efficacy. Continuous hemodialysis can reduce urinary toxins, but it cannot replace normal renal metabolism and endocrine function. In this study, the clinical efficacy and renal function improvement of the joint group were significantly higher than those in the dialysis group after treatment. The results suggest that paricalcitol combined with hemodiafiltration can deliver significantly greater efficacy in patients with comorbid DN and CRF, and improve renal function. </w:t>
      </w:r>
    </w:p>
    <w:p w14:paraId="339EE166" w14:textId="0B4CE189" w:rsidR="00A77B3E" w:rsidRPr="00325F5B" w:rsidRDefault="00000000" w:rsidP="00325F5B">
      <w:pPr>
        <w:spacing w:line="360" w:lineRule="auto"/>
        <w:ind w:firstLineChars="100" w:firstLine="240"/>
        <w:jc w:val="both"/>
        <w:rPr>
          <w:rFonts w:ascii="Book Antiqua" w:hAnsi="Book Antiqua"/>
        </w:rPr>
      </w:pPr>
      <w:r w:rsidRPr="00325F5B">
        <w:rPr>
          <w:rFonts w:ascii="Book Antiqua" w:eastAsia="Book Antiqua" w:hAnsi="Book Antiqua" w:cs="Book Antiqua"/>
          <w:color w:val="000000"/>
        </w:rPr>
        <w:lastRenderedPageBreak/>
        <w:t xml:space="preserve">Due to the loss of renal function, dialysis patients often have abnormal bone metabolism, including hyperphosphatemia, hypocalcemia, and </w:t>
      </w:r>
      <w:proofErr w:type="spellStart"/>
      <w:r w:rsidR="00903FC1" w:rsidRPr="00325F5B">
        <w:rPr>
          <w:rFonts w:ascii="Book Antiqua" w:eastAsia="Book Antiqua" w:hAnsi="Book Antiqua" w:cs="Book Antiqua"/>
          <w:color w:val="000000"/>
        </w:rPr>
        <w:t>hyperparicalcitolism</w:t>
      </w:r>
      <w:proofErr w:type="spellEnd"/>
      <w:r w:rsidRPr="00325F5B">
        <w:rPr>
          <w:rFonts w:ascii="Book Antiqua" w:eastAsia="Book Antiqua" w:hAnsi="Book Antiqua" w:cs="Book Antiqua"/>
          <w:color w:val="000000"/>
        </w:rPr>
        <w:t xml:space="preserve">. These abnormalities increase the risk of osteoporosis and </w:t>
      </w:r>
      <w:proofErr w:type="gramStart"/>
      <w:r w:rsidRPr="00325F5B">
        <w:rPr>
          <w:rFonts w:ascii="Book Antiqua" w:eastAsia="Book Antiqua" w:hAnsi="Book Antiqua" w:cs="Book Antiqua"/>
          <w:color w:val="000000"/>
        </w:rPr>
        <w:t>fracture</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23]</w:t>
      </w:r>
      <w:r w:rsidRPr="00325F5B">
        <w:rPr>
          <w:rFonts w:ascii="Book Antiqua" w:eastAsia="Book Antiqua" w:hAnsi="Book Antiqua" w:cs="Book Antiqua"/>
          <w:color w:val="000000"/>
        </w:rPr>
        <w:t xml:space="preserve">. In hemodialysis therapy, the use of auxiliary drugs can improve this situation and reduce the occurrence of adverse </w:t>
      </w:r>
      <w:proofErr w:type="gramStart"/>
      <w:r w:rsidRPr="00325F5B">
        <w:rPr>
          <w:rFonts w:ascii="Book Antiqua" w:eastAsia="Book Antiqua" w:hAnsi="Book Antiqua" w:cs="Book Antiqua"/>
          <w:color w:val="000000"/>
        </w:rPr>
        <w:t>reactions</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24]</w:t>
      </w:r>
      <w:r w:rsidRPr="00325F5B">
        <w:rPr>
          <w:rFonts w:ascii="Book Antiqua" w:eastAsia="Book Antiqua" w:hAnsi="Book Antiqua" w:cs="Book Antiqua"/>
          <w:color w:val="000000"/>
        </w:rPr>
        <w:t xml:space="preserve">. Therefore, in the bone metabolism management of dialysis patients, it is necessary to comprehensively consider factors including the clinical situation of patients and serum bone-metabolism-related indexes. In this study, the joint group showed significantly lower levels of phosphorus, PINP and </w:t>
      </w:r>
      <w:proofErr w:type="spellStart"/>
      <w:r w:rsidRPr="00325F5B">
        <w:rPr>
          <w:rFonts w:ascii="Book Antiqua" w:eastAsia="Book Antiqua" w:hAnsi="Book Antiqua" w:cs="Book Antiqua"/>
          <w:color w:val="000000"/>
        </w:rPr>
        <w:t>iPTH</w:t>
      </w:r>
      <w:proofErr w:type="spellEnd"/>
      <w:r w:rsidRPr="00325F5B">
        <w:rPr>
          <w:rFonts w:ascii="Book Antiqua" w:eastAsia="Book Antiqua" w:hAnsi="Book Antiqua" w:cs="Book Antiqua"/>
          <w:color w:val="000000"/>
        </w:rPr>
        <w:t xml:space="preserve"> than the dialysis group, and a significantly higher calcium level. The two groups showed no significant difference in the incidence of adverse reactions. The results indicate that paricalcitol combined with hemodiafiltration can control serum phosphorus and calcium levels, lower </w:t>
      </w:r>
      <w:proofErr w:type="spellStart"/>
      <w:r w:rsidRPr="00325F5B">
        <w:rPr>
          <w:rFonts w:ascii="Book Antiqua" w:eastAsia="Book Antiqua" w:hAnsi="Book Antiqua" w:cs="Book Antiqua"/>
          <w:color w:val="000000"/>
        </w:rPr>
        <w:t>iPTH</w:t>
      </w:r>
      <w:proofErr w:type="spellEnd"/>
      <w:r w:rsidRPr="00325F5B">
        <w:rPr>
          <w:rFonts w:ascii="Book Antiqua" w:eastAsia="Book Antiqua" w:hAnsi="Book Antiqua" w:cs="Book Antiqua"/>
          <w:color w:val="000000"/>
        </w:rPr>
        <w:t xml:space="preserve"> level, and improve bone-metabolism-related indexes, without increasing safety risks.</w:t>
      </w:r>
    </w:p>
    <w:p w14:paraId="55542343" w14:textId="17D9A200" w:rsidR="00903FC1" w:rsidRPr="00325F5B" w:rsidRDefault="00000000" w:rsidP="00325F5B">
      <w:pPr>
        <w:spacing w:line="360" w:lineRule="auto"/>
        <w:ind w:firstLine="420"/>
        <w:jc w:val="both"/>
        <w:rPr>
          <w:rFonts w:ascii="Book Antiqua" w:hAnsi="Book Antiqua"/>
        </w:rPr>
      </w:pPr>
      <w:r w:rsidRPr="00325F5B">
        <w:rPr>
          <w:rFonts w:ascii="Book Antiqua" w:eastAsia="Book Antiqua" w:hAnsi="Book Antiqua" w:cs="Book Antiqua"/>
          <w:color w:val="000000"/>
        </w:rPr>
        <w:t xml:space="preserve">Predicting the clinical efficacy on patients is important in the treatment </w:t>
      </w:r>
      <w:proofErr w:type="gramStart"/>
      <w:r w:rsidRPr="00325F5B">
        <w:rPr>
          <w:rFonts w:ascii="Book Antiqua" w:eastAsia="Book Antiqua" w:hAnsi="Book Antiqua" w:cs="Book Antiqua"/>
          <w:color w:val="000000"/>
        </w:rPr>
        <w:t>process</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25]</w:t>
      </w:r>
      <w:r w:rsidRPr="00325F5B">
        <w:rPr>
          <w:rFonts w:ascii="Book Antiqua" w:eastAsia="Book Antiqua" w:hAnsi="Book Antiqua" w:cs="Book Antiqua"/>
          <w:color w:val="000000"/>
        </w:rPr>
        <w:t xml:space="preserve">. For example, predictive models can help healthcare providers make more informed decisions and recommend specific treatments for individual patients, which can bring better results and more personalized </w:t>
      </w:r>
      <w:proofErr w:type="gramStart"/>
      <w:r w:rsidRPr="00325F5B">
        <w:rPr>
          <w:rFonts w:ascii="Book Antiqua" w:eastAsia="Book Antiqua" w:hAnsi="Book Antiqua" w:cs="Book Antiqua"/>
          <w:color w:val="000000"/>
        </w:rPr>
        <w:t>care</w:t>
      </w:r>
      <w:r w:rsidRPr="00325F5B">
        <w:rPr>
          <w:rFonts w:ascii="Book Antiqua" w:eastAsia="Book Antiqua" w:hAnsi="Book Antiqua" w:cs="Book Antiqua"/>
          <w:color w:val="000000"/>
          <w:vertAlign w:val="superscript"/>
        </w:rPr>
        <w:t>[</w:t>
      </w:r>
      <w:proofErr w:type="gramEnd"/>
      <w:r w:rsidRPr="00325F5B">
        <w:rPr>
          <w:rFonts w:ascii="Book Antiqua" w:eastAsia="Book Antiqua" w:hAnsi="Book Antiqua" w:cs="Book Antiqua"/>
          <w:color w:val="000000"/>
          <w:vertAlign w:val="superscript"/>
        </w:rPr>
        <w:t>26]</w:t>
      </w:r>
      <w:r w:rsidRPr="00325F5B">
        <w:rPr>
          <w:rFonts w:ascii="Book Antiqua" w:eastAsia="Book Antiqua" w:hAnsi="Book Antiqua" w:cs="Book Antiqua"/>
          <w:color w:val="000000"/>
        </w:rPr>
        <w:t>. Predictive models can also help providers identify high-risk patients in certain situations, so that they can carry out early intervention to prevent or mitigate the development of these situations. In this study, we established a risk model to predict the efficacy based on laboratory indexes. In this study, UA, BUN, phosphorus and PINP were related to the efficacy in patients. The risk score of each patient was calculated. The non-improvement group had significantly higher risk scores than the improvement group. According to receiver operating characteristic curve-based analysis, the area under the curve of risk score for predicting efficacy was 0.945.</w:t>
      </w:r>
    </w:p>
    <w:p w14:paraId="53C80BF1" w14:textId="554BBB0F" w:rsidR="00A77B3E" w:rsidRPr="00325F5B" w:rsidRDefault="00000000" w:rsidP="00325F5B">
      <w:pPr>
        <w:spacing w:line="360" w:lineRule="auto"/>
        <w:ind w:firstLine="420"/>
        <w:jc w:val="both"/>
        <w:rPr>
          <w:rFonts w:ascii="Book Antiqua" w:hAnsi="Book Antiqua"/>
        </w:rPr>
      </w:pPr>
      <w:r w:rsidRPr="00325F5B">
        <w:rPr>
          <w:rFonts w:ascii="Book Antiqua" w:eastAsia="Book Antiqua" w:hAnsi="Book Antiqua" w:cs="Book Antiqua"/>
          <w:color w:val="000000"/>
        </w:rPr>
        <w:t xml:space="preserve">Our study confirmed that paricalcitol combined with hemodiafiltration improved the condition of patients with comorbid DN and CRF and corrected calcium–phosphorus metabolism disorder. We also successfully constructed a predictive model. However, the study still had some limitations. First, we did not collect data about long-term prognosis, and we only evaluated short-term efficacy, so whether there is any influence on long-term efficacy after treatment needs further study. Second, we need to verify whether the </w:t>
      </w:r>
      <w:r w:rsidRPr="00325F5B">
        <w:rPr>
          <w:rFonts w:ascii="Book Antiqua" w:eastAsia="Book Antiqua" w:hAnsi="Book Antiqua" w:cs="Book Antiqua"/>
          <w:color w:val="000000"/>
        </w:rPr>
        <w:lastRenderedPageBreak/>
        <w:t>predictive model has high generality or not needs verification by more data. Finally, in such a single-center study, the lack of research samples may have led to bias in the analysis. We hope to carry out more studies in the future to improve the research conclusions.</w:t>
      </w:r>
    </w:p>
    <w:p w14:paraId="3C7EF7E4" w14:textId="77777777" w:rsidR="00A77B3E" w:rsidRPr="00325F5B" w:rsidRDefault="00A77B3E" w:rsidP="00325F5B">
      <w:pPr>
        <w:spacing w:line="360" w:lineRule="auto"/>
        <w:jc w:val="both"/>
        <w:rPr>
          <w:rFonts w:ascii="Book Antiqua" w:hAnsi="Book Antiqua"/>
        </w:rPr>
      </w:pPr>
    </w:p>
    <w:p w14:paraId="6DF8A969"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aps/>
          <w:color w:val="000000"/>
          <w:u w:val="single"/>
        </w:rPr>
        <w:t>CONCLUSION</w:t>
      </w:r>
    </w:p>
    <w:p w14:paraId="77881B33"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In the treatment of comorbid DN and CRF, the combined use of paricalcitol and hemodiafiltration delivered greater clinical efficacy and improved the bone metabolism of patients, with good safety.</w:t>
      </w:r>
    </w:p>
    <w:p w14:paraId="3B886FAF" w14:textId="77777777" w:rsidR="00A77B3E" w:rsidRPr="00325F5B" w:rsidRDefault="00A77B3E" w:rsidP="00325F5B">
      <w:pPr>
        <w:spacing w:line="360" w:lineRule="auto"/>
        <w:jc w:val="both"/>
        <w:rPr>
          <w:rFonts w:ascii="Book Antiqua" w:hAnsi="Book Antiqua"/>
        </w:rPr>
      </w:pPr>
    </w:p>
    <w:p w14:paraId="7C3165A9"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aps/>
          <w:color w:val="000000"/>
          <w:u w:val="single"/>
        </w:rPr>
        <w:t>ARTICLE HIGHLIGHTS</w:t>
      </w:r>
    </w:p>
    <w:p w14:paraId="0E16037A"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i/>
          <w:color w:val="000000"/>
        </w:rPr>
        <w:t>Research background</w:t>
      </w:r>
    </w:p>
    <w:p w14:paraId="7D901531"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shd w:val="clear" w:color="auto" w:fill="FFFFFF"/>
        </w:rPr>
        <w:t>Diabetic nephropathy (DN) is one of the common complications of diabetes, mainly manifested as glomerular damage. As it progresses, DN may lead to chronic renal failure (CRF), which seriously affects quality of life and life expectancy.</w:t>
      </w:r>
    </w:p>
    <w:p w14:paraId="1B89E9A5" w14:textId="77777777" w:rsidR="00A77B3E" w:rsidRPr="00325F5B" w:rsidRDefault="00A77B3E" w:rsidP="00325F5B">
      <w:pPr>
        <w:spacing w:line="360" w:lineRule="auto"/>
        <w:jc w:val="both"/>
        <w:rPr>
          <w:rFonts w:ascii="Book Antiqua" w:hAnsi="Book Antiqua"/>
        </w:rPr>
      </w:pPr>
    </w:p>
    <w:p w14:paraId="14D527B3"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i/>
          <w:color w:val="000000"/>
        </w:rPr>
        <w:t>Research motivation</w:t>
      </w:r>
    </w:p>
    <w:p w14:paraId="5060BFD0" w14:textId="422DCC65" w:rsidR="00A77B3E" w:rsidRPr="00325F5B" w:rsidRDefault="00000000" w:rsidP="00325F5B">
      <w:pPr>
        <w:spacing w:line="360" w:lineRule="auto"/>
        <w:jc w:val="both"/>
        <w:rPr>
          <w:rFonts w:ascii="Book Antiqua" w:eastAsia="Book Antiqua" w:hAnsi="Book Antiqua" w:cs="Book Antiqua"/>
          <w:color w:val="000000"/>
        </w:rPr>
      </w:pPr>
      <w:r w:rsidRPr="00325F5B">
        <w:rPr>
          <w:rFonts w:ascii="Book Antiqua" w:eastAsia="Book Antiqua" w:hAnsi="Book Antiqua" w:cs="Book Antiqua"/>
          <w:color w:val="000000"/>
        </w:rPr>
        <w:t xml:space="preserve">Hemodialysis filtration is an effective method for treating CRF, but patients receiving hemodialysis often experience abnormalities in blood calcium and phosphorus. </w:t>
      </w:r>
      <w:proofErr w:type="spellStart"/>
      <w:r w:rsidRPr="00325F5B">
        <w:rPr>
          <w:rFonts w:ascii="Book Antiqua" w:eastAsia="Book Antiqua" w:hAnsi="Book Antiqua" w:cs="Book Antiqua"/>
          <w:color w:val="000000"/>
        </w:rPr>
        <w:t>Paroxycarbinol</w:t>
      </w:r>
      <w:proofErr w:type="spellEnd"/>
      <w:r w:rsidRPr="00325F5B">
        <w:rPr>
          <w:rFonts w:ascii="Book Antiqua" w:eastAsia="Book Antiqua" w:hAnsi="Book Antiqua" w:cs="Book Antiqua"/>
          <w:color w:val="000000"/>
        </w:rPr>
        <w:t xml:space="preserve"> can promote intestinal calcium absorption and inhibit the secretion and differentiation of Paricalcitol cells by binding to vitamin D receptors. However, it is still unclear whether </w:t>
      </w:r>
      <w:proofErr w:type="spellStart"/>
      <w:r w:rsidRPr="00325F5B">
        <w:rPr>
          <w:rFonts w:ascii="Book Antiqua" w:eastAsia="Book Antiqua" w:hAnsi="Book Antiqua" w:cs="Book Antiqua"/>
          <w:color w:val="000000"/>
        </w:rPr>
        <w:t>periostenol</w:t>
      </w:r>
      <w:proofErr w:type="spellEnd"/>
      <w:r w:rsidRPr="00325F5B">
        <w:rPr>
          <w:rFonts w:ascii="Book Antiqua" w:eastAsia="Book Antiqua" w:hAnsi="Book Antiqua" w:cs="Book Antiqua"/>
          <w:color w:val="000000"/>
        </w:rPr>
        <w:t xml:space="preserve"> has an effect on calcium phosphate metabolism disorder in patients with CRF due to DN.</w:t>
      </w:r>
    </w:p>
    <w:p w14:paraId="2AAB7AD6" w14:textId="77777777" w:rsidR="00A77B3E" w:rsidRPr="00325F5B" w:rsidRDefault="00A77B3E" w:rsidP="00325F5B">
      <w:pPr>
        <w:spacing w:line="360" w:lineRule="auto"/>
        <w:jc w:val="both"/>
        <w:rPr>
          <w:rFonts w:ascii="Book Antiqua" w:hAnsi="Book Antiqua"/>
        </w:rPr>
      </w:pPr>
    </w:p>
    <w:p w14:paraId="0F942947"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i/>
          <w:color w:val="000000"/>
        </w:rPr>
        <w:t>Research objectives</w:t>
      </w:r>
    </w:p>
    <w:p w14:paraId="420051D9"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 xml:space="preserve">Supplement the blank of </w:t>
      </w:r>
      <w:proofErr w:type="spellStart"/>
      <w:r w:rsidRPr="00325F5B">
        <w:rPr>
          <w:rFonts w:ascii="Book Antiqua" w:eastAsia="Book Antiqua" w:hAnsi="Book Antiqua" w:cs="Book Antiqua"/>
          <w:color w:val="000000"/>
        </w:rPr>
        <w:t>paracalcitol</w:t>
      </w:r>
      <w:proofErr w:type="spellEnd"/>
      <w:r w:rsidRPr="00325F5B">
        <w:rPr>
          <w:rFonts w:ascii="Book Antiqua" w:eastAsia="Book Antiqua" w:hAnsi="Book Antiqua" w:cs="Book Antiqua"/>
          <w:color w:val="000000"/>
        </w:rPr>
        <w:t xml:space="preserve"> combined with hemodiafiltration in the treatment of CRF, and increases the clinical treatment plan for disorder of calcium and phosphate metabolism during hemodialysis and filtration.</w:t>
      </w:r>
    </w:p>
    <w:p w14:paraId="2150CF7F" w14:textId="77777777" w:rsidR="00A77B3E" w:rsidRPr="00325F5B" w:rsidRDefault="00A77B3E" w:rsidP="00325F5B">
      <w:pPr>
        <w:spacing w:line="360" w:lineRule="auto"/>
        <w:jc w:val="both"/>
        <w:rPr>
          <w:rFonts w:ascii="Book Antiqua" w:hAnsi="Book Antiqua"/>
        </w:rPr>
      </w:pPr>
    </w:p>
    <w:p w14:paraId="3434F090"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i/>
          <w:color w:val="000000"/>
        </w:rPr>
        <w:t>Research methods</w:t>
      </w:r>
    </w:p>
    <w:p w14:paraId="6DFD8B58" w14:textId="7667C6F3"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lastRenderedPageBreak/>
        <w:t xml:space="preserve">We retrospectively analyzed and observed the effect of paricalcitol combined with hemodiafiltration on calcium phosphate metabolism disorder in patients with CRF due to DN. For the first time, a risk model for predicting efficacy was established using a </w:t>
      </w:r>
      <w:r w:rsidR="009A139A" w:rsidRPr="00325F5B">
        <w:rPr>
          <w:rFonts w:ascii="Book Antiqua" w:eastAsia="Book Antiqua" w:hAnsi="Book Antiqua" w:cs="Book Antiqua"/>
        </w:rPr>
        <w:t>least absolute shrinkage and selection operator (LASSO)</w:t>
      </w:r>
      <w:r w:rsidR="007A414A" w:rsidRPr="00325F5B">
        <w:rPr>
          <w:rFonts w:ascii="Book Antiqua" w:eastAsia="Book Antiqua" w:hAnsi="Book Antiqua" w:cs="Book Antiqua"/>
        </w:rPr>
        <w:t xml:space="preserve"> </w:t>
      </w:r>
      <w:r w:rsidRPr="00325F5B">
        <w:rPr>
          <w:rFonts w:ascii="Book Antiqua" w:eastAsia="Book Antiqua" w:hAnsi="Book Antiqua" w:cs="Book Antiqua"/>
          <w:color w:val="000000"/>
        </w:rPr>
        <w:t>regression model.</w:t>
      </w:r>
    </w:p>
    <w:p w14:paraId="32D7904D" w14:textId="77777777" w:rsidR="00A77B3E" w:rsidRPr="00325F5B" w:rsidRDefault="00A77B3E" w:rsidP="00325F5B">
      <w:pPr>
        <w:spacing w:line="360" w:lineRule="auto"/>
        <w:jc w:val="both"/>
        <w:rPr>
          <w:rFonts w:ascii="Book Antiqua" w:hAnsi="Book Antiqua"/>
        </w:rPr>
      </w:pPr>
    </w:p>
    <w:p w14:paraId="12C7B204"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i/>
          <w:color w:val="000000"/>
        </w:rPr>
        <w:t>Research results</w:t>
      </w:r>
    </w:p>
    <w:p w14:paraId="65F75DCF" w14:textId="6EDED762"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We found that the combination of paricalcitol and hemodialysis filtration significantly improved the metabolic disorder of calcium phosphate metabolism disorder in patients, and improved efficacy. Using the LASSO model, we established a risk score to predict efficacy, which provides a new reference for clinical treatment and efficacy prediction.</w:t>
      </w:r>
      <w:r w:rsidRPr="00325F5B">
        <w:rPr>
          <w:rFonts w:ascii="Book Antiqua" w:eastAsia="Book Antiqua" w:hAnsi="Book Antiqua" w:cs="Book Antiqua"/>
          <w:color w:val="000000"/>
        </w:rPr>
        <w:br/>
      </w:r>
    </w:p>
    <w:p w14:paraId="5DD6B9CB"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i/>
          <w:color w:val="000000"/>
        </w:rPr>
        <w:t>Research conclusions</w:t>
      </w:r>
    </w:p>
    <w:p w14:paraId="11A29AA8"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 xml:space="preserve">Paricalcitol can improve calcium phosphate metabolism disorder in hemodialysis patients, and the risk model established by LASSO regression model effectively predicts clinical efficacy. </w:t>
      </w:r>
    </w:p>
    <w:p w14:paraId="2613E6D1" w14:textId="77777777" w:rsidR="00A77B3E" w:rsidRPr="00325F5B" w:rsidRDefault="00A77B3E" w:rsidP="00325F5B">
      <w:pPr>
        <w:spacing w:line="360" w:lineRule="auto"/>
        <w:jc w:val="both"/>
        <w:rPr>
          <w:rFonts w:ascii="Book Antiqua" w:hAnsi="Book Antiqua"/>
        </w:rPr>
      </w:pPr>
    </w:p>
    <w:p w14:paraId="648A93D9"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i/>
          <w:color w:val="000000"/>
        </w:rPr>
        <w:t>Research perspectives</w:t>
      </w:r>
    </w:p>
    <w:p w14:paraId="3356E751"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color w:val="000000"/>
        </w:rPr>
        <w:t>As a retrospective study, we cannot collect more samples and observe the prognosis of patients. We hope to conduct randomized controlled trials in future studies to observe the long-term prognosis.</w:t>
      </w:r>
    </w:p>
    <w:p w14:paraId="27F4CF17" w14:textId="77777777" w:rsidR="00A77B3E" w:rsidRPr="00325F5B" w:rsidRDefault="00A77B3E" w:rsidP="00325F5B">
      <w:pPr>
        <w:spacing w:line="360" w:lineRule="auto"/>
        <w:jc w:val="both"/>
        <w:rPr>
          <w:rFonts w:ascii="Book Antiqua" w:hAnsi="Book Antiqua"/>
        </w:rPr>
      </w:pPr>
    </w:p>
    <w:p w14:paraId="75B975D3"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t>REFERENCES</w:t>
      </w:r>
    </w:p>
    <w:p w14:paraId="66EA2300"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1 </w:t>
      </w:r>
      <w:r w:rsidRPr="00325F5B">
        <w:rPr>
          <w:rFonts w:ascii="Book Antiqua" w:eastAsia="Book Antiqua" w:hAnsi="Book Antiqua" w:cs="Book Antiqua"/>
          <w:b/>
          <w:bCs/>
        </w:rPr>
        <w:t>Qi C</w:t>
      </w:r>
      <w:r w:rsidRPr="00325F5B">
        <w:rPr>
          <w:rFonts w:ascii="Book Antiqua" w:eastAsia="Book Antiqua" w:hAnsi="Book Antiqua" w:cs="Book Antiqua"/>
        </w:rPr>
        <w:t xml:space="preserve">, Mao X, Zhang Z, Wu H. Classification and Differential Diagnosis of Diabetic Nephropathy. </w:t>
      </w:r>
      <w:r w:rsidRPr="00325F5B">
        <w:rPr>
          <w:rFonts w:ascii="Book Antiqua" w:eastAsia="Book Antiqua" w:hAnsi="Book Antiqua" w:cs="Book Antiqua"/>
          <w:i/>
          <w:iCs/>
        </w:rPr>
        <w:t>J Diabetes Res</w:t>
      </w:r>
      <w:r w:rsidRPr="00325F5B">
        <w:rPr>
          <w:rFonts w:ascii="Book Antiqua" w:eastAsia="Book Antiqua" w:hAnsi="Book Antiqua" w:cs="Book Antiqua"/>
        </w:rPr>
        <w:t xml:space="preserve"> 2017; </w:t>
      </w:r>
      <w:r w:rsidRPr="00325F5B">
        <w:rPr>
          <w:rFonts w:ascii="Book Antiqua" w:eastAsia="Book Antiqua" w:hAnsi="Book Antiqua" w:cs="Book Antiqua"/>
          <w:b/>
          <w:bCs/>
        </w:rPr>
        <w:t>2017</w:t>
      </w:r>
      <w:r w:rsidRPr="00325F5B">
        <w:rPr>
          <w:rFonts w:ascii="Book Antiqua" w:eastAsia="Book Antiqua" w:hAnsi="Book Antiqua" w:cs="Book Antiqua"/>
        </w:rPr>
        <w:t>: 8637138 [PMID: 28316995 DOI: 10.1155/2017/8637138]</w:t>
      </w:r>
    </w:p>
    <w:p w14:paraId="3F4DA0E0"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2 </w:t>
      </w:r>
      <w:r w:rsidRPr="00325F5B">
        <w:rPr>
          <w:rFonts w:ascii="Book Antiqua" w:eastAsia="Book Antiqua" w:hAnsi="Book Antiqua" w:cs="Book Antiqua"/>
          <w:b/>
          <w:bCs/>
        </w:rPr>
        <w:t>Li X</w:t>
      </w:r>
      <w:r w:rsidRPr="00325F5B">
        <w:rPr>
          <w:rFonts w:ascii="Book Antiqua" w:eastAsia="Book Antiqua" w:hAnsi="Book Antiqua" w:cs="Book Antiqua"/>
        </w:rPr>
        <w:t xml:space="preserve">, Lu L, Hou W, Huang T, Chen X, Qi J, Zhao Y, Zhu M. Epigenetics in the pathogenesis of diabetic nephropathy. </w:t>
      </w:r>
      <w:r w:rsidRPr="00325F5B">
        <w:rPr>
          <w:rFonts w:ascii="Book Antiqua" w:eastAsia="Book Antiqua" w:hAnsi="Book Antiqua" w:cs="Book Antiqua"/>
          <w:i/>
          <w:iCs/>
        </w:rPr>
        <w:t xml:space="preserve">Acta </w:t>
      </w:r>
      <w:proofErr w:type="spellStart"/>
      <w:r w:rsidRPr="00325F5B">
        <w:rPr>
          <w:rFonts w:ascii="Book Antiqua" w:eastAsia="Book Antiqua" w:hAnsi="Book Antiqua" w:cs="Book Antiqua"/>
          <w:i/>
          <w:iCs/>
        </w:rPr>
        <w:t>Biochim</w:t>
      </w:r>
      <w:proofErr w:type="spellEnd"/>
      <w:r w:rsidRPr="00325F5B">
        <w:rPr>
          <w:rFonts w:ascii="Book Antiqua" w:eastAsia="Book Antiqua" w:hAnsi="Book Antiqua" w:cs="Book Antiqua"/>
          <w:i/>
          <w:iCs/>
        </w:rPr>
        <w:t xml:space="preserve"> </w:t>
      </w:r>
      <w:proofErr w:type="spellStart"/>
      <w:r w:rsidRPr="00325F5B">
        <w:rPr>
          <w:rFonts w:ascii="Book Antiqua" w:eastAsia="Book Antiqua" w:hAnsi="Book Antiqua" w:cs="Book Antiqua"/>
          <w:i/>
          <w:iCs/>
        </w:rPr>
        <w:t>Biophys</w:t>
      </w:r>
      <w:proofErr w:type="spellEnd"/>
      <w:r w:rsidRPr="00325F5B">
        <w:rPr>
          <w:rFonts w:ascii="Book Antiqua" w:eastAsia="Book Antiqua" w:hAnsi="Book Antiqua" w:cs="Book Antiqua"/>
          <w:i/>
          <w:iCs/>
        </w:rPr>
        <w:t xml:space="preserve"> Sin (Shanghai)</w:t>
      </w:r>
      <w:r w:rsidRPr="00325F5B">
        <w:rPr>
          <w:rFonts w:ascii="Book Antiqua" w:eastAsia="Book Antiqua" w:hAnsi="Book Antiqua" w:cs="Book Antiqua"/>
        </w:rPr>
        <w:t xml:space="preserve"> 2022; </w:t>
      </w:r>
      <w:r w:rsidRPr="00325F5B">
        <w:rPr>
          <w:rFonts w:ascii="Book Antiqua" w:eastAsia="Book Antiqua" w:hAnsi="Book Antiqua" w:cs="Book Antiqua"/>
          <w:b/>
          <w:bCs/>
        </w:rPr>
        <w:t>54</w:t>
      </w:r>
      <w:r w:rsidRPr="00325F5B">
        <w:rPr>
          <w:rFonts w:ascii="Book Antiqua" w:eastAsia="Book Antiqua" w:hAnsi="Book Antiqua" w:cs="Book Antiqua"/>
        </w:rPr>
        <w:t>: 163-172 [PMID: 35130617 DOI: 10.3724/abbs.2021016]</w:t>
      </w:r>
    </w:p>
    <w:p w14:paraId="20217E1B"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lastRenderedPageBreak/>
        <w:t xml:space="preserve">3 </w:t>
      </w:r>
      <w:proofErr w:type="spellStart"/>
      <w:r w:rsidRPr="00325F5B">
        <w:rPr>
          <w:rFonts w:ascii="Book Antiqua" w:eastAsia="Book Antiqua" w:hAnsi="Book Antiqua" w:cs="Book Antiqua"/>
          <w:b/>
          <w:bCs/>
        </w:rPr>
        <w:t>Samsu</w:t>
      </w:r>
      <w:proofErr w:type="spellEnd"/>
      <w:r w:rsidRPr="00325F5B">
        <w:rPr>
          <w:rFonts w:ascii="Book Antiqua" w:eastAsia="Book Antiqua" w:hAnsi="Book Antiqua" w:cs="Book Antiqua"/>
          <w:b/>
          <w:bCs/>
        </w:rPr>
        <w:t xml:space="preserve"> N</w:t>
      </w:r>
      <w:r w:rsidRPr="00325F5B">
        <w:rPr>
          <w:rFonts w:ascii="Book Antiqua" w:eastAsia="Book Antiqua" w:hAnsi="Book Antiqua" w:cs="Book Antiqua"/>
        </w:rPr>
        <w:t xml:space="preserve">. Diabetic Nephropathy: Challenges in Pathogenesis, Diagnosis, and Treatment. </w:t>
      </w:r>
      <w:r w:rsidRPr="00325F5B">
        <w:rPr>
          <w:rFonts w:ascii="Book Antiqua" w:eastAsia="Book Antiqua" w:hAnsi="Book Antiqua" w:cs="Book Antiqua"/>
          <w:i/>
          <w:iCs/>
        </w:rPr>
        <w:t>Biomed Res Int</w:t>
      </w:r>
      <w:r w:rsidRPr="00325F5B">
        <w:rPr>
          <w:rFonts w:ascii="Book Antiqua" w:eastAsia="Book Antiqua" w:hAnsi="Book Antiqua" w:cs="Book Antiqua"/>
        </w:rPr>
        <w:t xml:space="preserve"> 2021; </w:t>
      </w:r>
      <w:r w:rsidRPr="00325F5B">
        <w:rPr>
          <w:rFonts w:ascii="Book Antiqua" w:eastAsia="Book Antiqua" w:hAnsi="Book Antiqua" w:cs="Book Antiqua"/>
          <w:b/>
          <w:bCs/>
        </w:rPr>
        <w:t>2021</w:t>
      </w:r>
      <w:r w:rsidRPr="00325F5B">
        <w:rPr>
          <w:rFonts w:ascii="Book Antiqua" w:eastAsia="Book Antiqua" w:hAnsi="Book Antiqua" w:cs="Book Antiqua"/>
        </w:rPr>
        <w:t>: 1497449 [PMID: 34307650 DOI: 10.1155/2021/1497449]</w:t>
      </w:r>
    </w:p>
    <w:p w14:paraId="3FEF8549"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4 </w:t>
      </w:r>
      <w:r w:rsidRPr="00325F5B">
        <w:rPr>
          <w:rFonts w:ascii="Book Antiqua" w:eastAsia="Book Antiqua" w:hAnsi="Book Antiqua" w:cs="Book Antiqua"/>
          <w:b/>
          <w:bCs/>
        </w:rPr>
        <w:t>Khan NU</w:t>
      </w:r>
      <w:r w:rsidRPr="00325F5B">
        <w:rPr>
          <w:rFonts w:ascii="Book Antiqua" w:eastAsia="Book Antiqua" w:hAnsi="Book Antiqua" w:cs="Book Antiqua"/>
        </w:rPr>
        <w:t xml:space="preserve">, Lin J, Liu X, Li H, Lu W, Zhong Z, Zhang H, Waqas M, Shen L. Insights into predicting diabetic nephropathy using urinary biomarkers. </w:t>
      </w:r>
      <w:proofErr w:type="spellStart"/>
      <w:r w:rsidRPr="00325F5B">
        <w:rPr>
          <w:rFonts w:ascii="Book Antiqua" w:eastAsia="Book Antiqua" w:hAnsi="Book Antiqua" w:cs="Book Antiqua"/>
          <w:i/>
          <w:iCs/>
        </w:rPr>
        <w:t>Biochim</w:t>
      </w:r>
      <w:proofErr w:type="spellEnd"/>
      <w:r w:rsidRPr="00325F5B">
        <w:rPr>
          <w:rFonts w:ascii="Book Antiqua" w:eastAsia="Book Antiqua" w:hAnsi="Book Antiqua" w:cs="Book Antiqua"/>
          <w:i/>
          <w:iCs/>
        </w:rPr>
        <w:t xml:space="preserve"> </w:t>
      </w:r>
      <w:proofErr w:type="spellStart"/>
      <w:r w:rsidRPr="00325F5B">
        <w:rPr>
          <w:rFonts w:ascii="Book Antiqua" w:eastAsia="Book Antiqua" w:hAnsi="Book Antiqua" w:cs="Book Antiqua"/>
          <w:i/>
          <w:iCs/>
        </w:rPr>
        <w:t>Biophys</w:t>
      </w:r>
      <w:proofErr w:type="spellEnd"/>
      <w:r w:rsidRPr="00325F5B">
        <w:rPr>
          <w:rFonts w:ascii="Book Antiqua" w:eastAsia="Book Antiqua" w:hAnsi="Book Antiqua" w:cs="Book Antiqua"/>
          <w:i/>
          <w:iCs/>
        </w:rPr>
        <w:t xml:space="preserve"> Acta Proteins </w:t>
      </w:r>
      <w:proofErr w:type="spellStart"/>
      <w:r w:rsidRPr="00325F5B">
        <w:rPr>
          <w:rFonts w:ascii="Book Antiqua" w:eastAsia="Book Antiqua" w:hAnsi="Book Antiqua" w:cs="Book Antiqua"/>
          <w:i/>
          <w:iCs/>
        </w:rPr>
        <w:t>Proteom</w:t>
      </w:r>
      <w:proofErr w:type="spellEnd"/>
      <w:r w:rsidRPr="00325F5B">
        <w:rPr>
          <w:rFonts w:ascii="Book Antiqua" w:eastAsia="Book Antiqua" w:hAnsi="Book Antiqua" w:cs="Book Antiqua"/>
        </w:rPr>
        <w:t xml:space="preserve"> 2020; </w:t>
      </w:r>
      <w:r w:rsidRPr="00325F5B">
        <w:rPr>
          <w:rFonts w:ascii="Book Antiqua" w:eastAsia="Book Antiqua" w:hAnsi="Book Antiqua" w:cs="Book Antiqua"/>
          <w:b/>
          <w:bCs/>
        </w:rPr>
        <w:t>1868</w:t>
      </w:r>
      <w:r w:rsidRPr="00325F5B">
        <w:rPr>
          <w:rFonts w:ascii="Book Antiqua" w:eastAsia="Book Antiqua" w:hAnsi="Book Antiqua" w:cs="Book Antiqua"/>
        </w:rPr>
        <w:t>: 140475 [PMID: 32574766 DOI: 10.1016/j.bbapap.2020.140475]</w:t>
      </w:r>
    </w:p>
    <w:p w14:paraId="62D91331"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5 </w:t>
      </w:r>
      <w:r w:rsidRPr="00325F5B">
        <w:rPr>
          <w:rFonts w:ascii="Book Antiqua" w:eastAsia="Book Antiqua" w:hAnsi="Book Antiqua" w:cs="Book Antiqua"/>
          <w:b/>
          <w:bCs/>
        </w:rPr>
        <w:t>Iyengar SK</w:t>
      </w:r>
      <w:r w:rsidRPr="00325F5B">
        <w:rPr>
          <w:rFonts w:ascii="Book Antiqua" w:eastAsia="Book Antiqua" w:hAnsi="Book Antiqua" w:cs="Book Antiqua"/>
        </w:rPr>
        <w:t xml:space="preserve">, Adler SG. The application of the HapMap to diabetic nephropathy and other causes of chronic renal failure. </w:t>
      </w:r>
      <w:r w:rsidRPr="00325F5B">
        <w:rPr>
          <w:rFonts w:ascii="Book Antiqua" w:eastAsia="Book Antiqua" w:hAnsi="Book Antiqua" w:cs="Book Antiqua"/>
          <w:i/>
          <w:iCs/>
        </w:rPr>
        <w:t>Semin Nephrol</w:t>
      </w:r>
      <w:r w:rsidRPr="00325F5B">
        <w:rPr>
          <w:rFonts w:ascii="Book Antiqua" w:eastAsia="Book Antiqua" w:hAnsi="Book Antiqua" w:cs="Book Antiqua"/>
        </w:rPr>
        <w:t xml:space="preserve"> 2007; </w:t>
      </w:r>
      <w:r w:rsidRPr="00325F5B">
        <w:rPr>
          <w:rFonts w:ascii="Book Antiqua" w:eastAsia="Book Antiqua" w:hAnsi="Book Antiqua" w:cs="Book Antiqua"/>
          <w:b/>
          <w:bCs/>
        </w:rPr>
        <w:t>27</w:t>
      </w:r>
      <w:r w:rsidRPr="00325F5B">
        <w:rPr>
          <w:rFonts w:ascii="Book Antiqua" w:eastAsia="Book Antiqua" w:hAnsi="Book Antiqua" w:cs="Book Antiqua"/>
        </w:rPr>
        <w:t>: 223-236 [PMID: 17418690 DOI: 10.1016/j.semnephrol.2007.01.003]</w:t>
      </w:r>
    </w:p>
    <w:p w14:paraId="3CC21831"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6 </w:t>
      </w:r>
      <w:r w:rsidRPr="00325F5B">
        <w:rPr>
          <w:rFonts w:ascii="Book Antiqua" w:eastAsia="Book Antiqua" w:hAnsi="Book Antiqua" w:cs="Book Antiqua"/>
          <w:b/>
          <w:bCs/>
        </w:rPr>
        <w:t>Pazmino PA</w:t>
      </w:r>
      <w:r w:rsidRPr="00325F5B">
        <w:rPr>
          <w:rFonts w:ascii="Book Antiqua" w:eastAsia="Book Antiqua" w:hAnsi="Book Antiqua" w:cs="Book Antiqua"/>
        </w:rPr>
        <w:t xml:space="preserve">. Current Concepts on Diabetic Nephropathy and 2014 Data on Diabetic Renal Failure in Texas. </w:t>
      </w:r>
      <w:r w:rsidRPr="00325F5B">
        <w:rPr>
          <w:rFonts w:ascii="Book Antiqua" w:eastAsia="Book Antiqua" w:hAnsi="Book Antiqua" w:cs="Book Antiqua"/>
          <w:i/>
          <w:iCs/>
        </w:rPr>
        <w:t>Tex Med</w:t>
      </w:r>
      <w:r w:rsidRPr="00325F5B">
        <w:rPr>
          <w:rFonts w:ascii="Book Antiqua" w:eastAsia="Book Antiqua" w:hAnsi="Book Antiqua" w:cs="Book Antiqua"/>
        </w:rPr>
        <w:t xml:space="preserve"> 2016; </w:t>
      </w:r>
      <w:r w:rsidRPr="00325F5B">
        <w:rPr>
          <w:rFonts w:ascii="Book Antiqua" w:eastAsia="Book Antiqua" w:hAnsi="Book Antiqua" w:cs="Book Antiqua"/>
          <w:b/>
          <w:bCs/>
        </w:rPr>
        <w:t>112</w:t>
      </w:r>
      <w:r w:rsidRPr="00325F5B">
        <w:rPr>
          <w:rFonts w:ascii="Book Antiqua" w:eastAsia="Book Antiqua" w:hAnsi="Book Antiqua" w:cs="Book Antiqua"/>
        </w:rPr>
        <w:t>: e1 [PMID: 27441426]</w:t>
      </w:r>
    </w:p>
    <w:p w14:paraId="7D26DE06"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7 </w:t>
      </w:r>
      <w:r w:rsidRPr="00325F5B">
        <w:rPr>
          <w:rFonts w:ascii="Book Antiqua" w:eastAsia="Book Antiqua" w:hAnsi="Book Antiqua" w:cs="Book Antiqua"/>
          <w:b/>
          <w:bCs/>
        </w:rPr>
        <w:t>Takada T</w:t>
      </w:r>
      <w:r w:rsidRPr="00325F5B">
        <w:rPr>
          <w:rFonts w:ascii="Book Antiqua" w:eastAsia="Book Antiqua" w:hAnsi="Book Antiqua" w:cs="Book Antiqua"/>
        </w:rPr>
        <w:t xml:space="preserve">, Masaki T, Hoshiyama A, Toki T, </w:t>
      </w:r>
      <w:proofErr w:type="spellStart"/>
      <w:r w:rsidRPr="00325F5B">
        <w:rPr>
          <w:rFonts w:ascii="Book Antiqua" w:eastAsia="Book Antiqua" w:hAnsi="Book Antiqua" w:cs="Book Antiqua"/>
        </w:rPr>
        <w:t>Kamata</w:t>
      </w:r>
      <w:proofErr w:type="spellEnd"/>
      <w:r w:rsidRPr="00325F5B">
        <w:rPr>
          <w:rFonts w:ascii="Book Antiqua" w:eastAsia="Book Antiqua" w:hAnsi="Book Antiqua" w:cs="Book Antiqua"/>
        </w:rPr>
        <w:t xml:space="preserve"> Y, </w:t>
      </w:r>
      <w:proofErr w:type="spellStart"/>
      <w:r w:rsidRPr="00325F5B">
        <w:rPr>
          <w:rFonts w:ascii="Book Antiqua" w:eastAsia="Book Antiqua" w:hAnsi="Book Antiqua" w:cs="Book Antiqua"/>
        </w:rPr>
        <w:t>Shichiri</w:t>
      </w:r>
      <w:proofErr w:type="spellEnd"/>
      <w:r w:rsidRPr="00325F5B">
        <w:rPr>
          <w:rFonts w:ascii="Book Antiqua" w:eastAsia="Book Antiqua" w:hAnsi="Book Antiqua" w:cs="Book Antiqua"/>
        </w:rPr>
        <w:t xml:space="preserve"> M. Tolvaptan alleviates excessive fluid retention of nephrotic diabetic renal failure unresponsive to furosemide. </w:t>
      </w:r>
      <w:r w:rsidRPr="00325F5B">
        <w:rPr>
          <w:rFonts w:ascii="Book Antiqua" w:eastAsia="Book Antiqua" w:hAnsi="Book Antiqua" w:cs="Book Antiqua"/>
          <w:i/>
          <w:iCs/>
        </w:rPr>
        <w:t>Nephrology (Carlton)</w:t>
      </w:r>
      <w:r w:rsidRPr="00325F5B">
        <w:rPr>
          <w:rFonts w:ascii="Book Antiqua" w:eastAsia="Book Antiqua" w:hAnsi="Book Antiqua" w:cs="Book Antiqua"/>
        </w:rPr>
        <w:t xml:space="preserve"> 2018; </w:t>
      </w:r>
      <w:r w:rsidRPr="00325F5B">
        <w:rPr>
          <w:rFonts w:ascii="Book Antiqua" w:eastAsia="Book Antiqua" w:hAnsi="Book Antiqua" w:cs="Book Antiqua"/>
          <w:b/>
          <w:bCs/>
        </w:rPr>
        <w:t>23</w:t>
      </w:r>
      <w:r w:rsidRPr="00325F5B">
        <w:rPr>
          <w:rFonts w:ascii="Book Antiqua" w:eastAsia="Book Antiqua" w:hAnsi="Book Antiqua" w:cs="Book Antiqua"/>
        </w:rPr>
        <w:t>: 883-886 [PMID: 29665203 DOI: 10.1111/nep.13390]</w:t>
      </w:r>
    </w:p>
    <w:p w14:paraId="57207E4B"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8 </w:t>
      </w:r>
      <w:proofErr w:type="spellStart"/>
      <w:r w:rsidRPr="00325F5B">
        <w:rPr>
          <w:rFonts w:ascii="Book Antiqua" w:eastAsia="Book Antiqua" w:hAnsi="Book Antiqua" w:cs="Book Antiqua"/>
          <w:b/>
          <w:bCs/>
        </w:rPr>
        <w:t>Aniort</w:t>
      </w:r>
      <w:proofErr w:type="spellEnd"/>
      <w:r w:rsidRPr="00325F5B">
        <w:rPr>
          <w:rFonts w:ascii="Book Antiqua" w:eastAsia="Book Antiqua" w:hAnsi="Book Antiqua" w:cs="Book Antiqua"/>
          <w:b/>
          <w:bCs/>
        </w:rPr>
        <w:t xml:space="preserve"> J</w:t>
      </w:r>
      <w:r w:rsidRPr="00325F5B">
        <w:rPr>
          <w:rFonts w:ascii="Book Antiqua" w:eastAsia="Book Antiqua" w:hAnsi="Book Antiqua" w:cs="Book Antiqua"/>
        </w:rPr>
        <w:t xml:space="preserve">, Heng AÉ, </w:t>
      </w:r>
      <w:proofErr w:type="spellStart"/>
      <w:r w:rsidRPr="00325F5B">
        <w:rPr>
          <w:rFonts w:ascii="Book Antiqua" w:eastAsia="Book Antiqua" w:hAnsi="Book Antiqua" w:cs="Book Antiqua"/>
        </w:rPr>
        <w:t>Deteix</w:t>
      </w:r>
      <w:proofErr w:type="spellEnd"/>
      <w:r w:rsidRPr="00325F5B">
        <w:rPr>
          <w:rFonts w:ascii="Book Antiqua" w:eastAsia="Book Antiqua" w:hAnsi="Book Antiqua" w:cs="Book Antiqua"/>
        </w:rPr>
        <w:t xml:space="preserve"> P, </w:t>
      </w:r>
      <w:proofErr w:type="spellStart"/>
      <w:r w:rsidRPr="00325F5B">
        <w:rPr>
          <w:rFonts w:ascii="Book Antiqua" w:eastAsia="Book Antiqua" w:hAnsi="Book Antiqua" w:cs="Book Antiqua"/>
        </w:rPr>
        <w:t>Souweine</w:t>
      </w:r>
      <w:proofErr w:type="spellEnd"/>
      <w:r w:rsidRPr="00325F5B">
        <w:rPr>
          <w:rFonts w:ascii="Book Antiqua" w:eastAsia="Book Antiqua" w:hAnsi="Book Antiqua" w:cs="Book Antiqua"/>
        </w:rPr>
        <w:t xml:space="preserve"> B, </w:t>
      </w:r>
      <w:proofErr w:type="spellStart"/>
      <w:r w:rsidRPr="00325F5B">
        <w:rPr>
          <w:rFonts w:ascii="Book Antiqua" w:eastAsia="Book Antiqua" w:hAnsi="Book Antiqua" w:cs="Book Antiqua"/>
        </w:rPr>
        <w:t>Lautrette</w:t>
      </w:r>
      <w:proofErr w:type="spellEnd"/>
      <w:r w:rsidRPr="00325F5B">
        <w:rPr>
          <w:rFonts w:ascii="Book Antiqua" w:eastAsia="Book Antiqua" w:hAnsi="Book Antiqua" w:cs="Book Antiqua"/>
        </w:rPr>
        <w:t xml:space="preserve"> A. [Epidemiology of acute renal failure]. </w:t>
      </w:r>
      <w:r w:rsidRPr="00325F5B">
        <w:rPr>
          <w:rFonts w:ascii="Book Antiqua" w:eastAsia="Book Antiqua" w:hAnsi="Book Antiqua" w:cs="Book Antiqua"/>
          <w:i/>
          <w:iCs/>
        </w:rPr>
        <w:t>Nephrol Ther</w:t>
      </w:r>
      <w:r w:rsidRPr="00325F5B">
        <w:rPr>
          <w:rFonts w:ascii="Book Antiqua" w:eastAsia="Book Antiqua" w:hAnsi="Book Antiqua" w:cs="Book Antiqua"/>
        </w:rPr>
        <w:t xml:space="preserve"> 2019; </w:t>
      </w:r>
      <w:r w:rsidRPr="00325F5B">
        <w:rPr>
          <w:rFonts w:ascii="Book Antiqua" w:eastAsia="Book Antiqua" w:hAnsi="Book Antiqua" w:cs="Book Antiqua"/>
          <w:b/>
          <w:bCs/>
        </w:rPr>
        <w:t>15</w:t>
      </w:r>
      <w:r w:rsidRPr="00325F5B">
        <w:rPr>
          <w:rFonts w:ascii="Book Antiqua" w:eastAsia="Book Antiqua" w:hAnsi="Book Antiqua" w:cs="Book Antiqua"/>
        </w:rPr>
        <w:t>: 63-69 [PMID: 30639043 DOI: 10.1016/j.nephro.2018.11.002]</w:t>
      </w:r>
    </w:p>
    <w:p w14:paraId="1499F5AA"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9 </w:t>
      </w:r>
      <w:r w:rsidRPr="00325F5B">
        <w:rPr>
          <w:rFonts w:ascii="Book Antiqua" w:eastAsia="Book Antiqua" w:hAnsi="Book Antiqua" w:cs="Book Antiqua"/>
          <w:b/>
          <w:bCs/>
        </w:rPr>
        <w:t>Iyengar R</w:t>
      </w:r>
      <w:r w:rsidRPr="00325F5B">
        <w:rPr>
          <w:rFonts w:ascii="Book Antiqua" w:eastAsia="Book Antiqua" w:hAnsi="Book Antiqua" w:cs="Book Antiqua"/>
        </w:rPr>
        <w:t xml:space="preserve">, Franzese J, </w:t>
      </w:r>
      <w:proofErr w:type="spellStart"/>
      <w:r w:rsidRPr="00325F5B">
        <w:rPr>
          <w:rFonts w:ascii="Book Antiqua" w:eastAsia="Book Antiqua" w:hAnsi="Book Antiqua" w:cs="Book Antiqua"/>
        </w:rPr>
        <w:t>Gianchandani</w:t>
      </w:r>
      <w:proofErr w:type="spellEnd"/>
      <w:r w:rsidRPr="00325F5B">
        <w:rPr>
          <w:rFonts w:ascii="Book Antiqua" w:eastAsia="Book Antiqua" w:hAnsi="Book Antiqua" w:cs="Book Antiqua"/>
        </w:rPr>
        <w:t xml:space="preserve"> R. Inpatient Glycemic Management in the Setting of Renal Insufficiency/Failure/Dialysis. </w:t>
      </w:r>
      <w:proofErr w:type="spellStart"/>
      <w:r w:rsidRPr="00325F5B">
        <w:rPr>
          <w:rFonts w:ascii="Book Antiqua" w:eastAsia="Book Antiqua" w:hAnsi="Book Antiqua" w:cs="Book Antiqua"/>
          <w:i/>
          <w:iCs/>
        </w:rPr>
        <w:t>Curr</w:t>
      </w:r>
      <w:proofErr w:type="spellEnd"/>
      <w:r w:rsidRPr="00325F5B">
        <w:rPr>
          <w:rFonts w:ascii="Book Antiqua" w:eastAsia="Book Antiqua" w:hAnsi="Book Antiqua" w:cs="Book Antiqua"/>
          <w:i/>
          <w:iCs/>
        </w:rPr>
        <w:t xml:space="preserve"> Diab Rep</w:t>
      </w:r>
      <w:r w:rsidRPr="00325F5B">
        <w:rPr>
          <w:rFonts w:ascii="Book Antiqua" w:eastAsia="Book Antiqua" w:hAnsi="Book Antiqua" w:cs="Book Antiqua"/>
        </w:rPr>
        <w:t xml:space="preserve"> 2018; </w:t>
      </w:r>
      <w:r w:rsidRPr="00325F5B">
        <w:rPr>
          <w:rFonts w:ascii="Book Antiqua" w:eastAsia="Book Antiqua" w:hAnsi="Book Antiqua" w:cs="Book Antiqua"/>
          <w:b/>
          <w:bCs/>
        </w:rPr>
        <w:t>18</w:t>
      </w:r>
      <w:r w:rsidRPr="00325F5B">
        <w:rPr>
          <w:rFonts w:ascii="Book Antiqua" w:eastAsia="Book Antiqua" w:hAnsi="Book Antiqua" w:cs="Book Antiqua"/>
        </w:rPr>
        <w:t>: 75 [PMID: 30112652 DOI: 10.1007/s11892-018-1044-y]</w:t>
      </w:r>
    </w:p>
    <w:p w14:paraId="71723C3E"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10 </w:t>
      </w:r>
      <w:r w:rsidRPr="00325F5B">
        <w:rPr>
          <w:rFonts w:ascii="Book Antiqua" w:eastAsia="Book Antiqua" w:hAnsi="Book Antiqua" w:cs="Book Antiqua"/>
          <w:b/>
          <w:bCs/>
        </w:rPr>
        <w:t>Kelly DM</w:t>
      </w:r>
      <w:r w:rsidRPr="00325F5B">
        <w:rPr>
          <w:rFonts w:ascii="Book Antiqua" w:eastAsia="Book Antiqua" w:hAnsi="Book Antiqua" w:cs="Book Antiqua"/>
        </w:rPr>
        <w:t xml:space="preserve">, Ademi Z, Doehner W, Lip GYH, Mark P, Toyoda K, Wong CX, </w:t>
      </w:r>
      <w:proofErr w:type="spellStart"/>
      <w:r w:rsidRPr="00325F5B">
        <w:rPr>
          <w:rFonts w:ascii="Book Antiqua" w:eastAsia="Book Antiqua" w:hAnsi="Book Antiqua" w:cs="Book Antiqua"/>
        </w:rPr>
        <w:t>Sarnak</w:t>
      </w:r>
      <w:proofErr w:type="spellEnd"/>
      <w:r w:rsidRPr="00325F5B">
        <w:rPr>
          <w:rFonts w:ascii="Book Antiqua" w:eastAsia="Book Antiqua" w:hAnsi="Book Antiqua" w:cs="Book Antiqua"/>
        </w:rPr>
        <w:t xml:space="preserve"> M, Cheung M, Herzog CA, Johansen KL, Reinecke H, Sood MM. Chronic Kidney Disease and Cerebrovascular Disease: Consensus and Guidance </w:t>
      </w:r>
      <w:proofErr w:type="gramStart"/>
      <w:r w:rsidRPr="00325F5B">
        <w:rPr>
          <w:rFonts w:ascii="Book Antiqua" w:eastAsia="Book Antiqua" w:hAnsi="Book Antiqua" w:cs="Book Antiqua"/>
        </w:rPr>
        <w:t>From</w:t>
      </w:r>
      <w:proofErr w:type="gramEnd"/>
      <w:r w:rsidRPr="00325F5B">
        <w:rPr>
          <w:rFonts w:ascii="Book Antiqua" w:eastAsia="Book Antiqua" w:hAnsi="Book Antiqua" w:cs="Book Antiqua"/>
        </w:rPr>
        <w:t xml:space="preserve"> a KDIGO Controversies Conference. </w:t>
      </w:r>
      <w:r w:rsidRPr="00325F5B">
        <w:rPr>
          <w:rFonts w:ascii="Book Antiqua" w:eastAsia="Book Antiqua" w:hAnsi="Book Antiqua" w:cs="Book Antiqua"/>
          <w:i/>
          <w:iCs/>
        </w:rPr>
        <w:t>Stroke</w:t>
      </w:r>
      <w:r w:rsidRPr="00325F5B">
        <w:rPr>
          <w:rFonts w:ascii="Book Antiqua" w:eastAsia="Book Antiqua" w:hAnsi="Book Antiqua" w:cs="Book Antiqua"/>
        </w:rPr>
        <w:t xml:space="preserve"> 2021; </w:t>
      </w:r>
      <w:r w:rsidRPr="00325F5B">
        <w:rPr>
          <w:rFonts w:ascii="Book Antiqua" w:eastAsia="Book Antiqua" w:hAnsi="Book Antiqua" w:cs="Book Antiqua"/>
          <w:b/>
          <w:bCs/>
        </w:rPr>
        <w:t>52</w:t>
      </w:r>
      <w:r w:rsidRPr="00325F5B">
        <w:rPr>
          <w:rFonts w:ascii="Book Antiqua" w:eastAsia="Book Antiqua" w:hAnsi="Book Antiqua" w:cs="Book Antiqua"/>
        </w:rPr>
        <w:t>: e328-e346 [PMID: 34078109 DOI: 10.1161/STROKEAHA.120.029680]</w:t>
      </w:r>
    </w:p>
    <w:p w14:paraId="467E0D49"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11 </w:t>
      </w:r>
      <w:r w:rsidRPr="00325F5B">
        <w:rPr>
          <w:rFonts w:ascii="Book Antiqua" w:eastAsia="Book Antiqua" w:hAnsi="Book Antiqua" w:cs="Book Antiqua"/>
          <w:b/>
          <w:bCs/>
        </w:rPr>
        <w:t>Bae E</w:t>
      </w:r>
      <w:r w:rsidRPr="00325F5B">
        <w:rPr>
          <w:rFonts w:ascii="Book Antiqua" w:eastAsia="Book Antiqua" w:hAnsi="Book Antiqua" w:cs="Book Antiqua"/>
        </w:rPr>
        <w:t xml:space="preserve">, Kim JH, Jung MH, Jang SJ, Lee TW, Jung S, Lee S, Jang HN, Chang SH, Park DJ. Paricalcitol Attenuates Contrast-Induced Acute Kidney Injury by Regulating Mitophagy and Senescence. </w:t>
      </w:r>
      <w:r w:rsidRPr="00325F5B">
        <w:rPr>
          <w:rFonts w:ascii="Book Antiqua" w:eastAsia="Book Antiqua" w:hAnsi="Book Antiqua" w:cs="Book Antiqua"/>
          <w:i/>
          <w:iCs/>
        </w:rPr>
        <w:t xml:space="preserve">Oxid Med Cell </w:t>
      </w:r>
      <w:proofErr w:type="spellStart"/>
      <w:r w:rsidRPr="00325F5B">
        <w:rPr>
          <w:rFonts w:ascii="Book Antiqua" w:eastAsia="Book Antiqua" w:hAnsi="Book Antiqua" w:cs="Book Antiqua"/>
          <w:i/>
          <w:iCs/>
        </w:rPr>
        <w:t>Longev</w:t>
      </w:r>
      <w:proofErr w:type="spellEnd"/>
      <w:r w:rsidRPr="00325F5B">
        <w:rPr>
          <w:rFonts w:ascii="Book Antiqua" w:eastAsia="Book Antiqua" w:hAnsi="Book Antiqua" w:cs="Book Antiqua"/>
        </w:rPr>
        <w:t xml:space="preserve"> 2020; </w:t>
      </w:r>
      <w:r w:rsidRPr="00325F5B">
        <w:rPr>
          <w:rFonts w:ascii="Book Antiqua" w:eastAsia="Book Antiqua" w:hAnsi="Book Antiqua" w:cs="Book Antiqua"/>
          <w:b/>
          <w:bCs/>
        </w:rPr>
        <w:t>2020</w:t>
      </w:r>
      <w:r w:rsidRPr="00325F5B">
        <w:rPr>
          <w:rFonts w:ascii="Book Antiqua" w:eastAsia="Book Antiqua" w:hAnsi="Book Antiqua" w:cs="Book Antiqua"/>
        </w:rPr>
        <w:t>: 7627934 [PMID: 33299530 DOI: 10.1155/2020/7627934]</w:t>
      </w:r>
    </w:p>
    <w:p w14:paraId="6CD07F9C"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12 </w:t>
      </w:r>
      <w:r w:rsidRPr="00325F5B">
        <w:rPr>
          <w:rFonts w:ascii="Book Antiqua" w:eastAsia="Book Antiqua" w:hAnsi="Book Antiqua" w:cs="Book Antiqua"/>
          <w:b/>
          <w:bCs/>
        </w:rPr>
        <w:t>Martínez-Arias L</w:t>
      </w:r>
      <w:r w:rsidRPr="00325F5B">
        <w:rPr>
          <w:rFonts w:ascii="Book Antiqua" w:eastAsia="Book Antiqua" w:hAnsi="Book Antiqua" w:cs="Book Antiqua"/>
        </w:rPr>
        <w:t xml:space="preserve">, </w:t>
      </w:r>
      <w:proofErr w:type="spellStart"/>
      <w:r w:rsidRPr="00325F5B">
        <w:rPr>
          <w:rFonts w:ascii="Book Antiqua" w:eastAsia="Book Antiqua" w:hAnsi="Book Antiqua" w:cs="Book Antiqua"/>
        </w:rPr>
        <w:t>Panizo</w:t>
      </w:r>
      <w:proofErr w:type="spellEnd"/>
      <w:r w:rsidRPr="00325F5B">
        <w:rPr>
          <w:rFonts w:ascii="Book Antiqua" w:eastAsia="Book Antiqua" w:hAnsi="Book Antiqua" w:cs="Book Antiqua"/>
        </w:rPr>
        <w:t xml:space="preserve"> S, Alonso-Montes C, Martín-</w:t>
      </w:r>
      <w:proofErr w:type="spellStart"/>
      <w:r w:rsidRPr="00325F5B">
        <w:rPr>
          <w:rFonts w:ascii="Book Antiqua" w:eastAsia="Book Antiqua" w:hAnsi="Book Antiqua" w:cs="Book Antiqua"/>
        </w:rPr>
        <w:t>Vírgala</w:t>
      </w:r>
      <w:proofErr w:type="spellEnd"/>
      <w:r w:rsidRPr="00325F5B">
        <w:rPr>
          <w:rFonts w:ascii="Book Antiqua" w:eastAsia="Book Antiqua" w:hAnsi="Book Antiqua" w:cs="Book Antiqua"/>
        </w:rPr>
        <w:t xml:space="preserve"> J, Martín-</w:t>
      </w:r>
      <w:proofErr w:type="spellStart"/>
      <w:r w:rsidRPr="00325F5B">
        <w:rPr>
          <w:rFonts w:ascii="Book Antiqua" w:eastAsia="Book Antiqua" w:hAnsi="Book Antiqua" w:cs="Book Antiqua"/>
        </w:rPr>
        <w:t>Carro</w:t>
      </w:r>
      <w:proofErr w:type="spellEnd"/>
      <w:r w:rsidRPr="00325F5B">
        <w:rPr>
          <w:rFonts w:ascii="Book Antiqua" w:eastAsia="Book Antiqua" w:hAnsi="Book Antiqua" w:cs="Book Antiqua"/>
        </w:rPr>
        <w:t xml:space="preserve"> B, Fernández-</w:t>
      </w:r>
      <w:proofErr w:type="spellStart"/>
      <w:r w:rsidRPr="00325F5B">
        <w:rPr>
          <w:rFonts w:ascii="Book Antiqua" w:eastAsia="Book Antiqua" w:hAnsi="Book Antiqua" w:cs="Book Antiqua"/>
        </w:rPr>
        <w:t>Villabrille</w:t>
      </w:r>
      <w:proofErr w:type="spellEnd"/>
      <w:r w:rsidRPr="00325F5B">
        <w:rPr>
          <w:rFonts w:ascii="Book Antiqua" w:eastAsia="Book Antiqua" w:hAnsi="Book Antiqua" w:cs="Book Antiqua"/>
        </w:rPr>
        <w:t xml:space="preserve"> S, García Gil-Albert C, Palomo-Antequera C, Fernández-Martín JL, </w:t>
      </w:r>
      <w:r w:rsidRPr="00325F5B">
        <w:rPr>
          <w:rFonts w:ascii="Book Antiqua" w:eastAsia="Book Antiqua" w:hAnsi="Book Antiqua" w:cs="Book Antiqua"/>
        </w:rPr>
        <w:lastRenderedPageBreak/>
        <w:t xml:space="preserve">Ruiz-Torres MP, Dusso AS, Carrillo-López N, Cannata-Andía JB, Naves-Díaz M. Effects of calcitriol and paricalcitol on renal fibrosis in CKD. </w:t>
      </w:r>
      <w:r w:rsidRPr="00325F5B">
        <w:rPr>
          <w:rFonts w:ascii="Book Antiqua" w:eastAsia="Book Antiqua" w:hAnsi="Book Antiqua" w:cs="Book Antiqua"/>
          <w:i/>
          <w:iCs/>
        </w:rPr>
        <w:t>Nephrol Dial Transplant</w:t>
      </w:r>
      <w:r w:rsidRPr="00325F5B">
        <w:rPr>
          <w:rFonts w:ascii="Book Antiqua" w:eastAsia="Book Antiqua" w:hAnsi="Book Antiqua" w:cs="Book Antiqua"/>
        </w:rPr>
        <w:t xml:space="preserve"> 2021; </w:t>
      </w:r>
      <w:r w:rsidRPr="00325F5B">
        <w:rPr>
          <w:rFonts w:ascii="Book Antiqua" w:eastAsia="Book Antiqua" w:hAnsi="Book Antiqua" w:cs="Book Antiqua"/>
          <w:b/>
          <w:bCs/>
        </w:rPr>
        <w:t>36</w:t>
      </w:r>
      <w:r w:rsidRPr="00325F5B">
        <w:rPr>
          <w:rFonts w:ascii="Book Antiqua" w:eastAsia="Book Antiqua" w:hAnsi="Book Antiqua" w:cs="Book Antiqua"/>
        </w:rPr>
        <w:t>: 793-803 [PMID: 33416889 DOI: 10.1093/</w:t>
      </w:r>
      <w:proofErr w:type="spellStart"/>
      <w:r w:rsidRPr="00325F5B">
        <w:rPr>
          <w:rFonts w:ascii="Book Antiqua" w:eastAsia="Book Antiqua" w:hAnsi="Book Antiqua" w:cs="Book Antiqua"/>
        </w:rPr>
        <w:t>ndt</w:t>
      </w:r>
      <w:proofErr w:type="spellEnd"/>
      <w:r w:rsidRPr="00325F5B">
        <w:rPr>
          <w:rFonts w:ascii="Book Antiqua" w:eastAsia="Book Antiqua" w:hAnsi="Book Antiqua" w:cs="Book Antiqua"/>
        </w:rPr>
        <w:t>/gfaa373]</w:t>
      </w:r>
    </w:p>
    <w:p w14:paraId="15BC7890"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13 </w:t>
      </w:r>
      <w:r w:rsidRPr="00325F5B">
        <w:rPr>
          <w:rFonts w:ascii="Book Antiqua" w:eastAsia="Book Antiqua" w:hAnsi="Book Antiqua" w:cs="Book Antiqua"/>
          <w:b/>
          <w:bCs/>
        </w:rPr>
        <w:t>Lim JH</w:t>
      </w:r>
      <w:r w:rsidRPr="00325F5B">
        <w:rPr>
          <w:rFonts w:ascii="Book Antiqua" w:eastAsia="Book Antiqua" w:hAnsi="Book Antiqua" w:cs="Book Antiqua"/>
        </w:rPr>
        <w:t xml:space="preserve">, Yook JM, Oh SH, Jeon SJ, Noh HW, Jung HY, Choi JY, Cho JH, Kim CD, Kim YL, Park SH. Paricalcitol Improves Hypoxia-Induced and TGF-β1-Induced Injury in Kidney Pericytes. </w:t>
      </w:r>
      <w:r w:rsidRPr="00325F5B">
        <w:rPr>
          <w:rFonts w:ascii="Book Antiqua" w:eastAsia="Book Antiqua" w:hAnsi="Book Antiqua" w:cs="Book Antiqua"/>
          <w:i/>
          <w:iCs/>
        </w:rPr>
        <w:t>Int J Mol Sci</w:t>
      </w:r>
      <w:r w:rsidRPr="00325F5B">
        <w:rPr>
          <w:rFonts w:ascii="Book Antiqua" w:eastAsia="Book Antiqua" w:hAnsi="Book Antiqua" w:cs="Book Antiqua"/>
        </w:rPr>
        <w:t xml:space="preserve"> 2021; </w:t>
      </w:r>
      <w:r w:rsidRPr="00325F5B">
        <w:rPr>
          <w:rFonts w:ascii="Book Antiqua" w:eastAsia="Book Antiqua" w:hAnsi="Book Antiqua" w:cs="Book Antiqua"/>
          <w:b/>
          <w:bCs/>
        </w:rPr>
        <w:t>22</w:t>
      </w:r>
      <w:r w:rsidRPr="00325F5B">
        <w:rPr>
          <w:rFonts w:ascii="Book Antiqua" w:eastAsia="Book Antiqua" w:hAnsi="Book Antiqua" w:cs="Book Antiqua"/>
        </w:rPr>
        <w:t xml:space="preserve"> [PMID: 34575914 DOI: 10.3390/ijms22189751]</w:t>
      </w:r>
    </w:p>
    <w:p w14:paraId="7A69ED92"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14 </w:t>
      </w:r>
      <w:r w:rsidRPr="00325F5B">
        <w:rPr>
          <w:rFonts w:ascii="Book Antiqua" w:eastAsia="Book Antiqua" w:hAnsi="Book Antiqua" w:cs="Book Antiqua"/>
          <w:b/>
          <w:bCs/>
        </w:rPr>
        <w:t>de Boer IH</w:t>
      </w:r>
      <w:r w:rsidRPr="00325F5B">
        <w:rPr>
          <w:rFonts w:ascii="Book Antiqua" w:eastAsia="Book Antiqua" w:hAnsi="Book Antiqua" w:cs="Book Antiqua"/>
        </w:rPr>
        <w:t xml:space="preserve">, </w:t>
      </w:r>
      <w:proofErr w:type="spellStart"/>
      <w:r w:rsidRPr="00325F5B">
        <w:rPr>
          <w:rFonts w:ascii="Book Antiqua" w:eastAsia="Book Antiqua" w:hAnsi="Book Antiqua" w:cs="Book Antiqua"/>
        </w:rPr>
        <w:t>Khunti</w:t>
      </w:r>
      <w:proofErr w:type="spellEnd"/>
      <w:r w:rsidRPr="00325F5B">
        <w:rPr>
          <w:rFonts w:ascii="Book Antiqua" w:eastAsia="Book Antiqua" w:hAnsi="Book Antiqua" w:cs="Book Antiqua"/>
        </w:rPr>
        <w:t xml:space="preserve"> K, </w:t>
      </w:r>
      <w:proofErr w:type="spellStart"/>
      <w:r w:rsidRPr="00325F5B">
        <w:rPr>
          <w:rFonts w:ascii="Book Antiqua" w:eastAsia="Book Antiqua" w:hAnsi="Book Antiqua" w:cs="Book Antiqua"/>
        </w:rPr>
        <w:t>Sadusky</w:t>
      </w:r>
      <w:proofErr w:type="spellEnd"/>
      <w:r w:rsidRPr="00325F5B">
        <w:rPr>
          <w:rFonts w:ascii="Book Antiqua" w:eastAsia="Book Antiqua" w:hAnsi="Book Antiqua" w:cs="Book Antiqua"/>
        </w:rPr>
        <w:t xml:space="preserve"> T, Tuttle KR, Neumiller JJ, Rhee CM, Rosas SE, </w:t>
      </w:r>
      <w:proofErr w:type="spellStart"/>
      <w:r w:rsidRPr="00325F5B">
        <w:rPr>
          <w:rFonts w:ascii="Book Antiqua" w:eastAsia="Book Antiqua" w:hAnsi="Book Antiqua" w:cs="Book Antiqua"/>
        </w:rPr>
        <w:t>Rossing</w:t>
      </w:r>
      <w:proofErr w:type="spellEnd"/>
      <w:r w:rsidRPr="00325F5B">
        <w:rPr>
          <w:rFonts w:ascii="Book Antiqua" w:eastAsia="Book Antiqua" w:hAnsi="Book Antiqua" w:cs="Book Antiqua"/>
        </w:rPr>
        <w:t xml:space="preserve"> P, </w:t>
      </w:r>
      <w:proofErr w:type="spellStart"/>
      <w:r w:rsidRPr="00325F5B">
        <w:rPr>
          <w:rFonts w:ascii="Book Antiqua" w:eastAsia="Book Antiqua" w:hAnsi="Book Antiqua" w:cs="Book Antiqua"/>
        </w:rPr>
        <w:t>Bakris</w:t>
      </w:r>
      <w:proofErr w:type="spellEnd"/>
      <w:r w:rsidRPr="00325F5B">
        <w:rPr>
          <w:rFonts w:ascii="Book Antiqua" w:eastAsia="Book Antiqua" w:hAnsi="Book Antiqua" w:cs="Book Antiqua"/>
        </w:rPr>
        <w:t xml:space="preserve"> G. Diabetes Management in Chronic Kidney Disease: A Consensus Report by the American Diabetes Association (ADA) and </w:t>
      </w:r>
      <w:proofErr w:type="gramStart"/>
      <w:r w:rsidRPr="00325F5B">
        <w:rPr>
          <w:rFonts w:ascii="Book Antiqua" w:eastAsia="Book Antiqua" w:hAnsi="Book Antiqua" w:cs="Book Antiqua"/>
        </w:rPr>
        <w:t>Kidney Disease</w:t>
      </w:r>
      <w:proofErr w:type="gramEnd"/>
      <w:r w:rsidRPr="00325F5B">
        <w:rPr>
          <w:rFonts w:ascii="Book Antiqua" w:eastAsia="Book Antiqua" w:hAnsi="Book Antiqua" w:cs="Book Antiqua"/>
        </w:rPr>
        <w:t xml:space="preserve">: Improving Global Outcomes (KDIGO). </w:t>
      </w:r>
      <w:r w:rsidRPr="00325F5B">
        <w:rPr>
          <w:rFonts w:ascii="Book Antiqua" w:eastAsia="Book Antiqua" w:hAnsi="Book Antiqua" w:cs="Book Antiqua"/>
          <w:i/>
          <w:iCs/>
        </w:rPr>
        <w:t>Diabetes Care</w:t>
      </w:r>
      <w:r w:rsidRPr="00325F5B">
        <w:rPr>
          <w:rFonts w:ascii="Book Antiqua" w:eastAsia="Book Antiqua" w:hAnsi="Book Antiqua" w:cs="Book Antiqua"/>
        </w:rPr>
        <w:t xml:space="preserve"> 2022; </w:t>
      </w:r>
      <w:r w:rsidRPr="00325F5B">
        <w:rPr>
          <w:rFonts w:ascii="Book Antiqua" w:eastAsia="Book Antiqua" w:hAnsi="Book Antiqua" w:cs="Book Antiqua"/>
          <w:b/>
          <w:bCs/>
        </w:rPr>
        <w:t>45</w:t>
      </w:r>
      <w:r w:rsidRPr="00325F5B">
        <w:rPr>
          <w:rFonts w:ascii="Book Antiqua" w:eastAsia="Book Antiqua" w:hAnsi="Book Antiqua" w:cs="Book Antiqua"/>
        </w:rPr>
        <w:t>: 3075-3090 [PMID: 36189689 DOI: 10.2337/dci22-0027]</w:t>
      </w:r>
    </w:p>
    <w:p w14:paraId="4CCC0242"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15 </w:t>
      </w:r>
      <w:proofErr w:type="spellStart"/>
      <w:r w:rsidRPr="00325F5B">
        <w:rPr>
          <w:rFonts w:ascii="Book Antiqua" w:eastAsia="Book Antiqua" w:hAnsi="Book Antiqua" w:cs="Book Antiqua"/>
          <w:b/>
          <w:bCs/>
        </w:rPr>
        <w:t>Thipsawat</w:t>
      </w:r>
      <w:proofErr w:type="spellEnd"/>
      <w:r w:rsidRPr="00325F5B">
        <w:rPr>
          <w:rFonts w:ascii="Book Antiqua" w:eastAsia="Book Antiqua" w:hAnsi="Book Antiqua" w:cs="Book Antiqua"/>
          <w:b/>
          <w:bCs/>
        </w:rPr>
        <w:t xml:space="preserve"> S</w:t>
      </w:r>
      <w:r w:rsidRPr="00325F5B">
        <w:rPr>
          <w:rFonts w:ascii="Book Antiqua" w:eastAsia="Book Antiqua" w:hAnsi="Book Antiqua" w:cs="Book Antiqua"/>
        </w:rPr>
        <w:t xml:space="preserve">. Early detection of diabetic nephropathy in patient with type 2 diabetes mellitus: A review of the literature. </w:t>
      </w:r>
      <w:r w:rsidRPr="00325F5B">
        <w:rPr>
          <w:rFonts w:ascii="Book Antiqua" w:eastAsia="Book Antiqua" w:hAnsi="Book Antiqua" w:cs="Book Antiqua"/>
          <w:i/>
          <w:iCs/>
        </w:rPr>
        <w:t xml:space="preserve">Diab </w:t>
      </w:r>
      <w:proofErr w:type="spellStart"/>
      <w:r w:rsidRPr="00325F5B">
        <w:rPr>
          <w:rFonts w:ascii="Book Antiqua" w:eastAsia="Book Antiqua" w:hAnsi="Book Antiqua" w:cs="Book Antiqua"/>
          <w:i/>
          <w:iCs/>
        </w:rPr>
        <w:t>Vasc</w:t>
      </w:r>
      <w:proofErr w:type="spellEnd"/>
      <w:r w:rsidRPr="00325F5B">
        <w:rPr>
          <w:rFonts w:ascii="Book Antiqua" w:eastAsia="Book Antiqua" w:hAnsi="Book Antiqua" w:cs="Book Antiqua"/>
          <w:i/>
          <w:iCs/>
        </w:rPr>
        <w:t xml:space="preserve"> Dis Res</w:t>
      </w:r>
      <w:r w:rsidRPr="00325F5B">
        <w:rPr>
          <w:rFonts w:ascii="Book Antiqua" w:eastAsia="Book Antiqua" w:hAnsi="Book Antiqua" w:cs="Book Antiqua"/>
        </w:rPr>
        <w:t xml:space="preserve"> 2021; </w:t>
      </w:r>
      <w:r w:rsidRPr="00325F5B">
        <w:rPr>
          <w:rFonts w:ascii="Book Antiqua" w:eastAsia="Book Antiqua" w:hAnsi="Book Antiqua" w:cs="Book Antiqua"/>
          <w:b/>
          <w:bCs/>
        </w:rPr>
        <w:t>18</w:t>
      </w:r>
      <w:r w:rsidRPr="00325F5B">
        <w:rPr>
          <w:rFonts w:ascii="Book Antiqua" w:eastAsia="Book Antiqua" w:hAnsi="Book Antiqua" w:cs="Book Antiqua"/>
        </w:rPr>
        <w:t>: 14791641211058856 [PMID: 34791910 DOI: 10.1177/14791641211058856]</w:t>
      </w:r>
    </w:p>
    <w:p w14:paraId="497F8082" w14:textId="0B3CF358"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16 </w:t>
      </w:r>
      <w:r w:rsidRPr="00325F5B">
        <w:rPr>
          <w:rFonts w:ascii="Book Antiqua" w:eastAsia="Book Antiqua" w:hAnsi="Book Antiqua" w:cs="Book Antiqua"/>
          <w:b/>
          <w:bCs/>
        </w:rPr>
        <w:t>Anders HJ</w:t>
      </w:r>
      <w:r w:rsidRPr="00325F5B">
        <w:rPr>
          <w:rFonts w:ascii="Book Antiqua" w:eastAsia="Book Antiqua" w:hAnsi="Book Antiqua" w:cs="Book Antiqua"/>
        </w:rPr>
        <w:t xml:space="preserve">, Huber TB, Isermann B, Schiffer M. CKD in diabetes: diabetic kidney disease </w:t>
      </w:r>
      <w:r w:rsidR="00F83E4A" w:rsidRPr="00325F5B">
        <w:rPr>
          <w:rFonts w:ascii="Book Antiqua" w:eastAsia="Book Antiqua" w:hAnsi="Book Antiqua" w:cs="Book Antiqua"/>
        </w:rPr>
        <w:t>versus</w:t>
      </w:r>
      <w:r w:rsidR="00F83E4A" w:rsidRPr="00325F5B">
        <w:rPr>
          <w:rFonts w:ascii="Book Antiqua" w:eastAsia="Book Antiqua" w:hAnsi="Book Antiqua" w:cs="Book Antiqua"/>
          <w:i/>
          <w:iCs/>
        </w:rPr>
        <w:t xml:space="preserve"> </w:t>
      </w:r>
      <w:r w:rsidRPr="00325F5B">
        <w:rPr>
          <w:rFonts w:ascii="Book Antiqua" w:eastAsia="Book Antiqua" w:hAnsi="Book Antiqua" w:cs="Book Antiqua"/>
        </w:rPr>
        <w:t xml:space="preserve">nondiabetic kidney disease. </w:t>
      </w:r>
      <w:r w:rsidRPr="00325F5B">
        <w:rPr>
          <w:rFonts w:ascii="Book Antiqua" w:eastAsia="Book Antiqua" w:hAnsi="Book Antiqua" w:cs="Book Antiqua"/>
          <w:i/>
          <w:iCs/>
        </w:rPr>
        <w:t>Nat Rev Nephrol</w:t>
      </w:r>
      <w:r w:rsidRPr="00325F5B">
        <w:rPr>
          <w:rFonts w:ascii="Book Antiqua" w:eastAsia="Book Antiqua" w:hAnsi="Book Antiqua" w:cs="Book Antiqua"/>
        </w:rPr>
        <w:t xml:space="preserve"> 2018; </w:t>
      </w:r>
      <w:r w:rsidRPr="00325F5B">
        <w:rPr>
          <w:rFonts w:ascii="Book Antiqua" w:eastAsia="Book Antiqua" w:hAnsi="Book Antiqua" w:cs="Book Antiqua"/>
          <w:b/>
          <w:bCs/>
        </w:rPr>
        <w:t>14</w:t>
      </w:r>
      <w:r w:rsidRPr="00325F5B">
        <w:rPr>
          <w:rFonts w:ascii="Book Antiqua" w:eastAsia="Book Antiqua" w:hAnsi="Book Antiqua" w:cs="Book Antiqua"/>
        </w:rPr>
        <w:t>: 361-377 [PMID: 29654297 DOI: 10.1038/s41581-018-0001-y]</w:t>
      </w:r>
    </w:p>
    <w:p w14:paraId="3B71CF99"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17 </w:t>
      </w:r>
      <w:r w:rsidRPr="00325F5B">
        <w:rPr>
          <w:rFonts w:ascii="Book Antiqua" w:eastAsia="Book Antiqua" w:hAnsi="Book Antiqua" w:cs="Book Antiqua"/>
          <w:b/>
          <w:bCs/>
        </w:rPr>
        <w:t>Selby NM</w:t>
      </w:r>
      <w:r w:rsidRPr="00325F5B">
        <w:rPr>
          <w:rFonts w:ascii="Book Antiqua" w:eastAsia="Book Antiqua" w:hAnsi="Book Antiqua" w:cs="Book Antiqua"/>
        </w:rPr>
        <w:t xml:space="preserve">, Taal MW. An updated overview of diabetic nephropathy: Diagnosis, prognosis, treatment goals and latest guidelines. </w:t>
      </w:r>
      <w:r w:rsidRPr="00325F5B">
        <w:rPr>
          <w:rFonts w:ascii="Book Antiqua" w:eastAsia="Book Antiqua" w:hAnsi="Book Antiqua" w:cs="Book Antiqua"/>
          <w:i/>
          <w:iCs/>
        </w:rPr>
        <w:t xml:space="preserve">Diabetes </w:t>
      </w:r>
      <w:proofErr w:type="spellStart"/>
      <w:r w:rsidRPr="00325F5B">
        <w:rPr>
          <w:rFonts w:ascii="Book Antiqua" w:eastAsia="Book Antiqua" w:hAnsi="Book Antiqua" w:cs="Book Antiqua"/>
          <w:i/>
          <w:iCs/>
        </w:rPr>
        <w:t>Obes</w:t>
      </w:r>
      <w:proofErr w:type="spellEnd"/>
      <w:r w:rsidRPr="00325F5B">
        <w:rPr>
          <w:rFonts w:ascii="Book Antiqua" w:eastAsia="Book Antiqua" w:hAnsi="Book Antiqua" w:cs="Book Antiqua"/>
          <w:i/>
          <w:iCs/>
        </w:rPr>
        <w:t xml:space="preserve"> </w:t>
      </w:r>
      <w:proofErr w:type="spellStart"/>
      <w:r w:rsidRPr="00325F5B">
        <w:rPr>
          <w:rFonts w:ascii="Book Antiqua" w:eastAsia="Book Antiqua" w:hAnsi="Book Antiqua" w:cs="Book Antiqua"/>
          <w:i/>
          <w:iCs/>
        </w:rPr>
        <w:t>Metab</w:t>
      </w:r>
      <w:proofErr w:type="spellEnd"/>
      <w:r w:rsidRPr="00325F5B">
        <w:rPr>
          <w:rFonts w:ascii="Book Antiqua" w:eastAsia="Book Antiqua" w:hAnsi="Book Antiqua" w:cs="Book Antiqua"/>
        </w:rPr>
        <w:t xml:space="preserve"> 2020; </w:t>
      </w:r>
      <w:r w:rsidRPr="00325F5B">
        <w:rPr>
          <w:rFonts w:ascii="Book Antiqua" w:eastAsia="Book Antiqua" w:hAnsi="Book Antiqua" w:cs="Book Antiqua"/>
          <w:b/>
          <w:bCs/>
        </w:rPr>
        <w:t>22 Suppl 1</w:t>
      </w:r>
      <w:r w:rsidRPr="00325F5B">
        <w:rPr>
          <w:rFonts w:ascii="Book Antiqua" w:eastAsia="Book Antiqua" w:hAnsi="Book Antiqua" w:cs="Book Antiqua"/>
        </w:rPr>
        <w:t>: 3-15 [PMID: 32267079 DOI: 10.1111/dom.14007]</w:t>
      </w:r>
    </w:p>
    <w:p w14:paraId="1835E84B"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18 </w:t>
      </w:r>
      <w:r w:rsidRPr="00325F5B">
        <w:rPr>
          <w:rFonts w:ascii="Book Antiqua" w:eastAsia="Book Antiqua" w:hAnsi="Book Antiqua" w:cs="Book Antiqua"/>
          <w:b/>
          <w:bCs/>
        </w:rPr>
        <w:t>Borisov VV</w:t>
      </w:r>
      <w:r w:rsidRPr="00325F5B">
        <w:rPr>
          <w:rFonts w:ascii="Book Antiqua" w:eastAsia="Book Antiqua" w:hAnsi="Book Antiqua" w:cs="Book Antiqua"/>
        </w:rPr>
        <w:t xml:space="preserve">, Shilov EM. [Chronic renal failure]. </w:t>
      </w:r>
      <w:proofErr w:type="spellStart"/>
      <w:r w:rsidRPr="00325F5B">
        <w:rPr>
          <w:rFonts w:ascii="Book Antiqua" w:eastAsia="Book Antiqua" w:hAnsi="Book Antiqua" w:cs="Book Antiqua"/>
          <w:i/>
          <w:iCs/>
        </w:rPr>
        <w:t>Urologiia</w:t>
      </w:r>
      <w:proofErr w:type="spellEnd"/>
      <w:r w:rsidRPr="00325F5B">
        <w:rPr>
          <w:rFonts w:ascii="Book Antiqua" w:eastAsia="Book Antiqua" w:hAnsi="Book Antiqua" w:cs="Book Antiqua"/>
        </w:rPr>
        <w:t xml:space="preserve"> 2017: 11-18 [PMID: 28406591 DOI: 10.18565/urol.2017.1-supplement.11-18]</w:t>
      </w:r>
    </w:p>
    <w:p w14:paraId="671D3233"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19 </w:t>
      </w:r>
      <w:r w:rsidRPr="00325F5B">
        <w:rPr>
          <w:rFonts w:ascii="Book Antiqua" w:eastAsia="Book Antiqua" w:hAnsi="Book Antiqua" w:cs="Book Antiqua"/>
          <w:b/>
          <w:bCs/>
        </w:rPr>
        <w:t>Bouchard J</w:t>
      </w:r>
      <w:r w:rsidRPr="00325F5B">
        <w:rPr>
          <w:rFonts w:ascii="Book Antiqua" w:eastAsia="Book Antiqua" w:hAnsi="Book Antiqua" w:cs="Book Antiqua"/>
        </w:rPr>
        <w:t xml:space="preserve">, Macedo E, </w:t>
      </w:r>
      <w:proofErr w:type="spellStart"/>
      <w:r w:rsidRPr="00325F5B">
        <w:rPr>
          <w:rFonts w:ascii="Book Antiqua" w:eastAsia="Book Antiqua" w:hAnsi="Book Antiqua" w:cs="Book Antiqua"/>
        </w:rPr>
        <w:t>Soroko</w:t>
      </w:r>
      <w:proofErr w:type="spellEnd"/>
      <w:r w:rsidRPr="00325F5B">
        <w:rPr>
          <w:rFonts w:ascii="Book Antiqua" w:eastAsia="Book Antiqua" w:hAnsi="Book Antiqua" w:cs="Book Antiqua"/>
        </w:rPr>
        <w:t xml:space="preserve"> S, </w:t>
      </w:r>
      <w:proofErr w:type="spellStart"/>
      <w:r w:rsidRPr="00325F5B">
        <w:rPr>
          <w:rFonts w:ascii="Book Antiqua" w:eastAsia="Book Antiqua" w:hAnsi="Book Antiqua" w:cs="Book Antiqua"/>
        </w:rPr>
        <w:t>Chertow</w:t>
      </w:r>
      <w:proofErr w:type="spellEnd"/>
      <w:r w:rsidRPr="00325F5B">
        <w:rPr>
          <w:rFonts w:ascii="Book Antiqua" w:eastAsia="Book Antiqua" w:hAnsi="Book Antiqua" w:cs="Book Antiqua"/>
        </w:rPr>
        <w:t xml:space="preserve"> GM, Himmelfarb J, </w:t>
      </w:r>
      <w:proofErr w:type="spellStart"/>
      <w:r w:rsidRPr="00325F5B">
        <w:rPr>
          <w:rFonts w:ascii="Book Antiqua" w:eastAsia="Book Antiqua" w:hAnsi="Book Antiqua" w:cs="Book Antiqua"/>
        </w:rPr>
        <w:t>Ikizler</w:t>
      </w:r>
      <w:proofErr w:type="spellEnd"/>
      <w:r w:rsidRPr="00325F5B">
        <w:rPr>
          <w:rFonts w:ascii="Book Antiqua" w:eastAsia="Book Antiqua" w:hAnsi="Book Antiqua" w:cs="Book Antiqua"/>
        </w:rPr>
        <w:t xml:space="preserve"> TA, Paganini EP, Mehta RL; Program to Improve Care in Acute Renal Disease. Comparison of methods for estimating glomerular filtration rate in critically ill patients with acute kidney injury. </w:t>
      </w:r>
      <w:r w:rsidRPr="00325F5B">
        <w:rPr>
          <w:rFonts w:ascii="Book Antiqua" w:eastAsia="Book Antiqua" w:hAnsi="Book Antiqua" w:cs="Book Antiqua"/>
          <w:i/>
          <w:iCs/>
        </w:rPr>
        <w:t>Nephrol Dial Transplant</w:t>
      </w:r>
      <w:r w:rsidRPr="00325F5B">
        <w:rPr>
          <w:rFonts w:ascii="Book Antiqua" w:eastAsia="Book Antiqua" w:hAnsi="Book Antiqua" w:cs="Book Antiqua"/>
        </w:rPr>
        <w:t xml:space="preserve"> 2010; </w:t>
      </w:r>
      <w:r w:rsidRPr="00325F5B">
        <w:rPr>
          <w:rFonts w:ascii="Book Antiqua" w:eastAsia="Book Antiqua" w:hAnsi="Book Antiqua" w:cs="Book Antiqua"/>
          <w:b/>
          <w:bCs/>
        </w:rPr>
        <w:t>25</w:t>
      </w:r>
      <w:r w:rsidRPr="00325F5B">
        <w:rPr>
          <w:rFonts w:ascii="Book Antiqua" w:eastAsia="Book Antiqua" w:hAnsi="Book Antiqua" w:cs="Book Antiqua"/>
        </w:rPr>
        <w:t>: 102-107 [PMID: 19679558 DOI: 10.1093/</w:t>
      </w:r>
      <w:proofErr w:type="spellStart"/>
      <w:r w:rsidRPr="00325F5B">
        <w:rPr>
          <w:rFonts w:ascii="Book Antiqua" w:eastAsia="Book Antiqua" w:hAnsi="Book Antiqua" w:cs="Book Antiqua"/>
        </w:rPr>
        <w:t>ndt</w:t>
      </w:r>
      <w:proofErr w:type="spellEnd"/>
      <w:r w:rsidRPr="00325F5B">
        <w:rPr>
          <w:rFonts w:ascii="Book Antiqua" w:eastAsia="Book Antiqua" w:hAnsi="Book Antiqua" w:cs="Book Antiqua"/>
        </w:rPr>
        <w:t>/gfp392]</w:t>
      </w:r>
    </w:p>
    <w:p w14:paraId="661BCE21"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20 </w:t>
      </w:r>
      <w:r w:rsidRPr="00325F5B">
        <w:rPr>
          <w:rFonts w:ascii="Book Antiqua" w:eastAsia="Book Antiqua" w:hAnsi="Book Antiqua" w:cs="Book Antiqua"/>
          <w:b/>
          <w:bCs/>
        </w:rPr>
        <w:t>Filler G</w:t>
      </w:r>
      <w:r w:rsidRPr="00325F5B">
        <w:rPr>
          <w:rFonts w:ascii="Book Antiqua" w:eastAsia="Book Antiqua" w:hAnsi="Book Antiqua" w:cs="Book Antiqua"/>
        </w:rPr>
        <w:t xml:space="preserve">, Clark WF, Huang SH. Tandem hemodialysis and plasma exchange. </w:t>
      </w:r>
      <w:proofErr w:type="spellStart"/>
      <w:r w:rsidRPr="00325F5B">
        <w:rPr>
          <w:rFonts w:ascii="Book Antiqua" w:eastAsia="Book Antiqua" w:hAnsi="Book Antiqua" w:cs="Book Antiqua"/>
          <w:i/>
          <w:iCs/>
        </w:rPr>
        <w:t>Pediatr</w:t>
      </w:r>
      <w:proofErr w:type="spellEnd"/>
      <w:r w:rsidRPr="00325F5B">
        <w:rPr>
          <w:rFonts w:ascii="Book Antiqua" w:eastAsia="Book Antiqua" w:hAnsi="Book Antiqua" w:cs="Book Antiqua"/>
          <w:i/>
          <w:iCs/>
        </w:rPr>
        <w:t xml:space="preserve"> Nephrol</w:t>
      </w:r>
      <w:r w:rsidRPr="00325F5B">
        <w:rPr>
          <w:rFonts w:ascii="Book Antiqua" w:eastAsia="Book Antiqua" w:hAnsi="Book Antiqua" w:cs="Book Antiqua"/>
        </w:rPr>
        <w:t xml:space="preserve"> 2014; </w:t>
      </w:r>
      <w:r w:rsidRPr="00325F5B">
        <w:rPr>
          <w:rFonts w:ascii="Book Antiqua" w:eastAsia="Book Antiqua" w:hAnsi="Book Antiqua" w:cs="Book Antiqua"/>
          <w:b/>
          <w:bCs/>
        </w:rPr>
        <w:t>29</w:t>
      </w:r>
      <w:r w:rsidRPr="00325F5B">
        <w:rPr>
          <w:rFonts w:ascii="Book Antiqua" w:eastAsia="Book Antiqua" w:hAnsi="Book Antiqua" w:cs="Book Antiqua"/>
        </w:rPr>
        <w:t>: 2077-2082 [PMID: 24022368 DOI: 10.1007/s00467-013-2620-7]</w:t>
      </w:r>
    </w:p>
    <w:p w14:paraId="53BFAEA4"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lastRenderedPageBreak/>
        <w:t xml:space="preserve">21 </w:t>
      </w:r>
      <w:r w:rsidRPr="00325F5B">
        <w:rPr>
          <w:rFonts w:ascii="Book Antiqua" w:eastAsia="Book Antiqua" w:hAnsi="Book Antiqua" w:cs="Book Antiqua"/>
          <w:b/>
          <w:bCs/>
        </w:rPr>
        <w:t>Navarrete JE</w:t>
      </w:r>
      <w:r w:rsidRPr="00325F5B">
        <w:rPr>
          <w:rFonts w:ascii="Book Antiqua" w:eastAsia="Book Antiqua" w:hAnsi="Book Antiqua" w:cs="Book Antiqua"/>
        </w:rPr>
        <w:t xml:space="preserve">, </w:t>
      </w:r>
      <w:proofErr w:type="spellStart"/>
      <w:r w:rsidRPr="00325F5B">
        <w:rPr>
          <w:rFonts w:ascii="Book Antiqua" w:eastAsia="Book Antiqua" w:hAnsi="Book Antiqua" w:cs="Book Antiqua"/>
        </w:rPr>
        <w:t>Rajabalan</w:t>
      </w:r>
      <w:proofErr w:type="spellEnd"/>
      <w:r w:rsidRPr="00325F5B">
        <w:rPr>
          <w:rFonts w:ascii="Book Antiqua" w:eastAsia="Book Antiqua" w:hAnsi="Book Antiqua" w:cs="Book Antiqua"/>
        </w:rPr>
        <w:t xml:space="preserve"> A, Cobb J, Lea JP. Proportion of Hemodialysis Treatments with High Ultrafiltration Rate and the Association with Mortality. </w:t>
      </w:r>
      <w:r w:rsidRPr="00325F5B">
        <w:rPr>
          <w:rFonts w:ascii="Book Antiqua" w:eastAsia="Book Antiqua" w:hAnsi="Book Antiqua" w:cs="Book Antiqua"/>
          <w:i/>
          <w:iCs/>
        </w:rPr>
        <w:t>Kidney360</w:t>
      </w:r>
      <w:r w:rsidRPr="00325F5B">
        <w:rPr>
          <w:rFonts w:ascii="Book Antiqua" w:eastAsia="Book Antiqua" w:hAnsi="Book Antiqua" w:cs="Book Antiqua"/>
        </w:rPr>
        <w:t xml:space="preserve"> 2022; </w:t>
      </w:r>
      <w:r w:rsidRPr="00325F5B">
        <w:rPr>
          <w:rFonts w:ascii="Book Antiqua" w:eastAsia="Book Antiqua" w:hAnsi="Book Antiqua" w:cs="Book Antiqua"/>
          <w:b/>
          <w:bCs/>
        </w:rPr>
        <w:t>3</w:t>
      </w:r>
      <w:r w:rsidRPr="00325F5B">
        <w:rPr>
          <w:rFonts w:ascii="Book Antiqua" w:eastAsia="Book Antiqua" w:hAnsi="Book Antiqua" w:cs="Book Antiqua"/>
        </w:rPr>
        <w:t>: 1359-1366 [PMID: 36176655 DOI: 10.34067/KID.0001322022]</w:t>
      </w:r>
    </w:p>
    <w:p w14:paraId="7B9B9D92"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22 </w:t>
      </w:r>
      <w:proofErr w:type="spellStart"/>
      <w:r w:rsidRPr="00325F5B">
        <w:rPr>
          <w:rFonts w:ascii="Book Antiqua" w:eastAsia="Book Antiqua" w:hAnsi="Book Antiqua" w:cs="Book Antiqua"/>
          <w:b/>
          <w:bCs/>
        </w:rPr>
        <w:t>Akchurin</w:t>
      </w:r>
      <w:proofErr w:type="spellEnd"/>
      <w:r w:rsidRPr="00325F5B">
        <w:rPr>
          <w:rFonts w:ascii="Book Antiqua" w:eastAsia="Book Antiqua" w:hAnsi="Book Antiqua" w:cs="Book Antiqua"/>
          <w:b/>
          <w:bCs/>
        </w:rPr>
        <w:t xml:space="preserve"> OM</w:t>
      </w:r>
      <w:r w:rsidRPr="00325F5B">
        <w:rPr>
          <w:rFonts w:ascii="Book Antiqua" w:eastAsia="Book Antiqua" w:hAnsi="Book Antiqua" w:cs="Book Antiqua"/>
        </w:rPr>
        <w:t xml:space="preserve">, </w:t>
      </w:r>
      <w:proofErr w:type="spellStart"/>
      <w:r w:rsidRPr="00325F5B">
        <w:rPr>
          <w:rFonts w:ascii="Book Antiqua" w:eastAsia="Book Antiqua" w:hAnsi="Book Antiqua" w:cs="Book Antiqua"/>
        </w:rPr>
        <w:t>Kaskel</w:t>
      </w:r>
      <w:proofErr w:type="spellEnd"/>
      <w:r w:rsidRPr="00325F5B">
        <w:rPr>
          <w:rFonts w:ascii="Book Antiqua" w:eastAsia="Book Antiqua" w:hAnsi="Book Antiqua" w:cs="Book Antiqua"/>
        </w:rPr>
        <w:t xml:space="preserve"> F. Update on inflammation in chronic kidney disease. </w:t>
      </w:r>
      <w:r w:rsidRPr="00325F5B">
        <w:rPr>
          <w:rFonts w:ascii="Book Antiqua" w:eastAsia="Book Antiqua" w:hAnsi="Book Antiqua" w:cs="Book Antiqua"/>
          <w:i/>
          <w:iCs/>
        </w:rPr>
        <w:t xml:space="preserve">Blood </w:t>
      </w:r>
      <w:proofErr w:type="spellStart"/>
      <w:r w:rsidRPr="00325F5B">
        <w:rPr>
          <w:rFonts w:ascii="Book Antiqua" w:eastAsia="Book Antiqua" w:hAnsi="Book Antiqua" w:cs="Book Antiqua"/>
          <w:i/>
          <w:iCs/>
        </w:rPr>
        <w:t>Purif</w:t>
      </w:r>
      <w:proofErr w:type="spellEnd"/>
      <w:r w:rsidRPr="00325F5B">
        <w:rPr>
          <w:rFonts w:ascii="Book Antiqua" w:eastAsia="Book Antiqua" w:hAnsi="Book Antiqua" w:cs="Book Antiqua"/>
        </w:rPr>
        <w:t xml:space="preserve"> 2015; </w:t>
      </w:r>
      <w:r w:rsidRPr="00325F5B">
        <w:rPr>
          <w:rFonts w:ascii="Book Antiqua" w:eastAsia="Book Antiqua" w:hAnsi="Book Antiqua" w:cs="Book Antiqua"/>
          <w:b/>
          <w:bCs/>
        </w:rPr>
        <w:t>39</w:t>
      </w:r>
      <w:r w:rsidRPr="00325F5B">
        <w:rPr>
          <w:rFonts w:ascii="Book Antiqua" w:eastAsia="Book Antiqua" w:hAnsi="Book Antiqua" w:cs="Book Antiqua"/>
        </w:rPr>
        <w:t>: 84-92 [PMID: 25662331 DOI: 10.1159/000368940]</w:t>
      </w:r>
    </w:p>
    <w:p w14:paraId="1BF8DBA2"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23 </w:t>
      </w:r>
      <w:r w:rsidRPr="00325F5B">
        <w:rPr>
          <w:rFonts w:ascii="Book Antiqua" w:eastAsia="Book Antiqua" w:hAnsi="Book Antiqua" w:cs="Book Antiqua"/>
          <w:b/>
          <w:bCs/>
        </w:rPr>
        <w:t>He J</w:t>
      </w:r>
      <w:r w:rsidRPr="00325F5B">
        <w:rPr>
          <w:rFonts w:ascii="Book Antiqua" w:eastAsia="Book Antiqua" w:hAnsi="Book Antiqua" w:cs="Book Antiqua"/>
        </w:rPr>
        <w:t xml:space="preserve">, Xu S, Zhang B, Xiao C, Chen Z, Si F, Fu J, Lin X, Zheng G, Yu G, Chen J. Gut microbiota and metabolite alterations associated with reduced bone mineral density or bone metabolic indexes in postmenopausal osteoporosis. </w:t>
      </w:r>
      <w:r w:rsidRPr="00325F5B">
        <w:rPr>
          <w:rFonts w:ascii="Book Antiqua" w:eastAsia="Book Antiqua" w:hAnsi="Book Antiqua" w:cs="Book Antiqua"/>
          <w:i/>
          <w:iCs/>
        </w:rPr>
        <w:t>Aging (Albany NY)</w:t>
      </w:r>
      <w:r w:rsidRPr="00325F5B">
        <w:rPr>
          <w:rFonts w:ascii="Book Antiqua" w:eastAsia="Book Antiqua" w:hAnsi="Book Antiqua" w:cs="Book Antiqua"/>
        </w:rPr>
        <w:t xml:space="preserve"> 2020; </w:t>
      </w:r>
      <w:r w:rsidRPr="00325F5B">
        <w:rPr>
          <w:rFonts w:ascii="Book Antiqua" w:eastAsia="Book Antiqua" w:hAnsi="Book Antiqua" w:cs="Book Antiqua"/>
          <w:b/>
          <w:bCs/>
        </w:rPr>
        <w:t>12</w:t>
      </w:r>
      <w:r w:rsidRPr="00325F5B">
        <w:rPr>
          <w:rFonts w:ascii="Book Antiqua" w:eastAsia="Book Antiqua" w:hAnsi="Book Antiqua" w:cs="Book Antiqua"/>
        </w:rPr>
        <w:t>: 8583-8604 [PMID: 32392181 DOI: 10.18632/aging.103168]</w:t>
      </w:r>
    </w:p>
    <w:p w14:paraId="350E976A"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24 </w:t>
      </w:r>
      <w:r w:rsidRPr="00325F5B">
        <w:rPr>
          <w:rFonts w:ascii="Book Antiqua" w:eastAsia="Book Antiqua" w:hAnsi="Book Antiqua" w:cs="Book Antiqua"/>
          <w:b/>
          <w:bCs/>
        </w:rPr>
        <w:t>Greenfield EM</w:t>
      </w:r>
      <w:r w:rsidRPr="00325F5B">
        <w:rPr>
          <w:rFonts w:ascii="Book Antiqua" w:eastAsia="Book Antiqua" w:hAnsi="Book Antiqua" w:cs="Book Antiqua"/>
        </w:rPr>
        <w:t xml:space="preserve">. Anabolic effects of intermittent PTH on osteoblasts. </w:t>
      </w:r>
      <w:proofErr w:type="spellStart"/>
      <w:r w:rsidRPr="00325F5B">
        <w:rPr>
          <w:rFonts w:ascii="Book Antiqua" w:eastAsia="Book Antiqua" w:hAnsi="Book Antiqua" w:cs="Book Antiqua"/>
          <w:i/>
          <w:iCs/>
        </w:rPr>
        <w:t>Curr</w:t>
      </w:r>
      <w:proofErr w:type="spellEnd"/>
      <w:r w:rsidRPr="00325F5B">
        <w:rPr>
          <w:rFonts w:ascii="Book Antiqua" w:eastAsia="Book Antiqua" w:hAnsi="Book Antiqua" w:cs="Book Antiqua"/>
          <w:i/>
          <w:iCs/>
        </w:rPr>
        <w:t xml:space="preserve"> Mol </w:t>
      </w:r>
      <w:proofErr w:type="spellStart"/>
      <w:r w:rsidRPr="00325F5B">
        <w:rPr>
          <w:rFonts w:ascii="Book Antiqua" w:eastAsia="Book Antiqua" w:hAnsi="Book Antiqua" w:cs="Book Antiqua"/>
          <w:i/>
          <w:iCs/>
        </w:rPr>
        <w:t>Pharmacol</w:t>
      </w:r>
      <w:proofErr w:type="spellEnd"/>
      <w:r w:rsidRPr="00325F5B">
        <w:rPr>
          <w:rFonts w:ascii="Book Antiqua" w:eastAsia="Book Antiqua" w:hAnsi="Book Antiqua" w:cs="Book Antiqua"/>
        </w:rPr>
        <w:t xml:space="preserve"> 2012; </w:t>
      </w:r>
      <w:r w:rsidRPr="00325F5B">
        <w:rPr>
          <w:rFonts w:ascii="Book Antiqua" w:eastAsia="Book Antiqua" w:hAnsi="Book Antiqua" w:cs="Book Antiqua"/>
          <w:b/>
          <w:bCs/>
        </w:rPr>
        <w:t>5</w:t>
      </w:r>
      <w:r w:rsidRPr="00325F5B">
        <w:rPr>
          <w:rFonts w:ascii="Book Antiqua" w:eastAsia="Book Antiqua" w:hAnsi="Book Antiqua" w:cs="Book Antiqua"/>
        </w:rPr>
        <w:t>: 127-134 [PMID: 21787293]</w:t>
      </w:r>
    </w:p>
    <w:p w14:paraId="0BD394E1"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25 </w:t>
      </w:r>
      <w:r w:rsidRPr="00325F5B">
        <w:rPr>
          <w:rFonts w:ascii="Book Antiqua" w:eastAsia="Book Antiqua" w:hAnsi="Book Antiqua" w:cs="Book Antiqua"/>
          <w:b/>
          <w:bCs/>
        </w:rPr>
        <w:t>Kate RJ</w:t>
      </w:r>
      <w:r w:rsidRPr="00325F5B">
        <w:rPr>
          <w:rFonts w:ascii="Book Antiqua" w:eastAsia="Book Antiqua" w:hAnsi="Book Antiqua" w:cs="Book Antiqua"/>
        </w:rPr>
        <w:t xml:space="preserve">, Pearce N, Mazumdar D, </w:t>
      </w:r>
      <w:proofErr w:type="spellStart"/>
      <w:r w:rsidRPr="00325F5B">
        <w:rPr>
          <w:rFonts w:ascii="Book Antiqua" w:eastAsia="Book Antiqua" w:hAnsi="Book Antiqua" w:cs="Book Antiqua"/>
        </w:rPr>
        <w:t>Nilakantan</w:t>
      </w:r>
      <w:proofErr w:type="spellEnd"/>
      <w:r w:rsidRPr="00325F5B">
        <w:rPr>
          <w:rFonts w:ascii="Book Antiqua" w:eastAsia="Book Antiqua" w:hAnsi="Book Antiqua" w:cs="Book Antiqua"/>
        </w:rPr>
        <w:t xml:space="preserve"> V. A continual prediction model for inpatient acute kidney injury. </w:t>
      </w:r>
      <w:proofErr w:type="spellStart"/>
      <w:r w:rsidRPr="00325F5B">
        <w:rPr>
          <w:rFonts w:ascii="Book Antiqua" w:eastAsia="Book Antiqua" w:hAnsi="Book Antiqua" w:cs="Book Antiqua"/>
          <w:i/>
          <w:iCs/>
        </w:rPr>
        <w:t>Comput</w:t>
      </w:r>
      <w:proofErr w:type="spellEnd"/>
      <w:r w:rsidRPr="00325F5B">
        <w:rPr>
          <w:rFonts w:ascii="Book Antiqua" w:eastAsia="Book Antiqua" w:hAnsi="Book Antiqua" w:cs="Book Antiqua"/>
          <w:i/>
          <w:iCs/>
        </w:rPr>
        <w:t xml:space="preserve"> Biol Med</w:t>
      </w:r>
      <w:r w:rsidRPr="00325F5B">
        <w:rPr>
          <w:rFonts w:ascii="Book Antiqua" w:eastAsia="Book Antiqua" w:hAnsi="Book Antiqua" w:cs="Book Antiqua"/>
        </w:rPr>
        <w:t xml:space="preserve"> 2020; </w:t>
      </w:r>
      <w:r w:rsidRPr="00325F5B">
        <w:rPr>
          <w:rFonts w:ascii="Book Antiqua" w:eastAsia="Book Antiqua" w:hAnsi="Book Antiqua" w:cs="Book Antiqua"/>
          <w:b/>
          <w:bCs/>
        </w:rPr>
        <w:t>116</w:t>
      </w:r>
      <w:r w:rsidRPr="00325F5B">
        <w:rPr>
          <w:rFonts w:ascii="Book Antiqua" w:eastAsia="Book Antiqua" w:hAnsi="Book Antiqua" w:cs="Book Antiqua"/>
        </w:rPr>
        <w:t>: 103580 [PMID: 32001013 DOI: 10.1016/j.compbiomed.2019.103580]</w:t>
      </w:r>
    </w:p>
    <w:p w14:paraId="4F032745"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 xml:space="preserve">26 </w:t>
      </w:r>
      <w:r w:rsidRPr="00325F5B">
        <w:rPr>
          <w:rFonts w:ascii="Book Antiqua" w:eastAsia="Book Antiqua" w:hAnsi="Book Antiqua" w:cs="Book Antiqua"/>
          <w:b/>
          <w:bCs/>
        </w:rPr>
        <w:t>Archer L</w:t>
      </w:r>
      <w:r w:rsidRPr="00325F5B">
        <w:rPr>
          <w:rFonts w:ascii="Book Antiqua" w:eastAsia="Book Antiqua" w:hAnsi="Book Antiqua" w:cs="Book Antiqua"/>
        </w:rPr>
        <w:t xml:space="preserve">, Snell KIE, Ensor J, Hudda MT, Collins GS, Riley RD. Minimum sample size for external validation of a clinical prediction model with a continuous outcome. </w:t>
      </w:r>
      <w:r w:rsidRPr="00325F5B">
        <w:rPr>
          <w:rFonts w:ascii="Book Antiqua" w:eastAsia="Book Antiqua" w:hAnsi="Book Antiqua" w:cs="Book Antiqua"/>
          <w:i/>
          <w:iCs/>
        </w:rPr>
        <w:t>Stat Med</w:t>
      </w:r>
      <w:r w:rsidRPr="00325F5B">
        <w:rPr>
          <w:rFonts w:ascii="Book Antiqua" w:eastAsia="Book Antiqua" w:hAnsi="Book Antiqua" w:cs="Book Antiqua"/>
        </w:rPr>
        <w:t xml:space="preserve"> 2021; </w:t>
      </w:r>
      <w:r w:rsidRPr="00325F5B">
        <w:rPr>
          <w:rFonts w:ascii="Book Antiqua" w:eastAsia="Book Antiqua" w:hAnsi="Book Antiqua" w:cs="Book Antiqua"/>
          <w:b/>
          <w:bCs/>
        </w:rPr>
        <w:t>40</w:t>
      </w:r>
      <w:r w:rsidRPr="00325F5B">
        <w:rPr>
          <w:rFonts w:ascii="Book Antiqua" w:eastAsia="Book Antiqua" w:hAnsi="Book Antiqua" w:cs="Book Antiqua"/>
        </w:rPr>
        <w:t>: 133-146 [PMID: 33150684 DOI: 10.1002/sim.8766]</w:t>
      </w:r>
    </w:p>
    <w:p w14:paraId="031C7C00" w14:textId="77777777" w:rsidR="0086044A" w:rsidRPr="00325F5B" w:rsidRDefault="0086044A" w:rsidP="00325F5B">
      <w:pPr>
        <w:spacing w:line="360" w:lineRule="auto"/>
        <w:jc w:val="both"/>
        <w:rPr>
          <w:rFonts w:ascii="Book Antiqua" w:eastAsia="Book Antiqua" w:hAnsi="Book Antiqua" w:cs="Book Antiqua"/>
          <w:b/>
          <w:color w:val="000000"/>
        </w:rPr>
      </w:pPr>
    </w:p>
    <w:p w14:paraId="14651B38" w14:textId="77777777" w:rsidR="0086044A" w:rsidRPr="00325F5B" w:rsidRDefault="0086044A" w:rsidP="00325F5B">
      <w:pPr>
        <w:spacing w:line="360" w:lineRule="auto"/>
        <w:jc w:val="both"/>
        <w:rPr>
          <w:rFonts w:ascii="Book Antiqua" w:eastAsia="Book Antiqua" w:hAnsi="Book Antiqua" w:cs="Book Antiqua"/>
          <w:b/>
          <w:color w:val="000000"/>
        </w:rPr>
      </w:pPr>
    </w:p>
    <w:p w14:paraId="5D1161A5" w14:textId="5D3D514F"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t>Footnotes</w:t>
      </w:r>
    </w:p>
    <w:p w14:paraId="7EDBEA2D"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color w:val="000000"/>
        </w:rPr>
        <w:t xml:space="preserve">Institutional review board statement: </w:t>
      </w:r>
      <w:r w:rsidRPr="00325F5B">
        <w:rPr>
          <w:rFonts w:ascii="Book Antiqua" w:eastAsia="Book Antiqua" w:hAnsi="Book Antiqua" w:cs="Book Antiqua"/>
          <w:color w:val="000000"/>
        </w:rPr>
        <w:t xml:space="preserve">The study was reviewed and approved by the </w:t>
      </w:r>
      <w:proofErr w:type="spellStart"/>
      <w:r w:rsidRPr="00325F5B">
        <w:rPr>
          <w:rFonts w:ascii="Book Antiqua" w:eastAsia="Book Antiqua" w:hAnsi="Book Antiqua" w:cs="Book Antiqua"/>
          <w:color w:val="000000"/>
        </w:rPr>
        <w:t>Cang</w:t>
      </w:r>
      <w:r w:rsidRPr="00325F5B">
        <w:rPr>
          <w:rFonts w:ascii="Book Antiqua" w:eastAsia="Book Antiqua" w:hAnsi="Book Antiqua" w:cs="Book Antiqua"/>
          <w:color w:val="000000"/>
        </w:rPr>
        <w:softHyphen/>
        <w:t>zhou</w:t>
      </w:r>
      <w:proofErr w:type="spellEnd"/>
      <w:r w:rsidRPr="00325F5B">
        <w:rPr>
          <w:rFonts w:ascii="Book Antiqua" w:eastAsia="Book Antiqua" w:hAnsi="Book Antiqua" w:cs="Book Antiqua"/>
          <w:color w:val="000000"/>
        </w:rPr>
        <w:t xml:space="preserve"> Central Hospital.</w:t>
      </w:r>
    </w:p>
    <w:p w14:paraId="55B3CE7C" w14:textId="77777777" w:rsidR="00A77B3E" w:rsidRPr="00325F5B" w:rsidRDefault="00A77B3E" w:rsidP="00325F5B">
      <w:pPr>
        <w:spacing w:line="360" w:lineRule="auto"/>
        <w:jc w:val="both"/>
        <w:rPr>
          <w:rFonts w:ascii="Book Antiqua" w:hAnsi="Book Antiqua"/>
        </w:rPr>
      </w:pPr>
    </w:p>
    <w:p w14:paraId="6E055AEA" w14:textId="0D84D5BF"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rPr>
        <w:t xml:space="preserve">Informed consent statement: </w:t>
      </w:r>
      <w:r w:rsidR="003B2196" w:rsidRPr="003B2196">
        <w:rPr>
          <w:rFonts w:ascii="Book Antiqua" w:eastAsia="Book Antiqua" w:hAnsi="Book Antiqua" w:cs="Book Antiqua"/>
        </w:rPr>
        <w:t>All participants have signed an informed consent form.</w:t>
      </w:r>
    </w:p>
    <w:p w14:paraId="5E7DA41D" w14:textId="77777777" w:rsidR="00A77B3E" w:rsidRPr="00325F5B" w:rsidRDefault="00A77B3E" w:rsidP="00325F5B">
      <w:pPr>
        <w:spacing w:line="360" w:lineRule="auto"/>
        <w:jc w:val="both"/>
        <w:rPr>
          <w:rFonts w:ascii="Book Antiqua" w:hAnsi="Book Antiqua"/>
        </w:rPr>
      </w:pPr>
    </w:p>
    <w:p w14:paraId="150DD5F6"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color w:val="000000"/>
        </w:rPr>
        <w:t xml:space="preserve">Conflict-of-interest statement: </w:t>
      </w:r>
      <w:r w:rsidRPr="00325F5B">
        <w:rPr>
          <w:rFonts w:ascii="Book Antiqua" w:eastAsia="Book Antiqua" w:hAnsi="Book Antiqua" w:cs="Book Antiqua"/>
          <w:color w:val="000000"/>
        </w:rPr>
        <w:t>The authors declare no conflicts of interest for this article.</w:t>
      </w:r>
    </w:p>
    <w:p w14:paraId="4ED607A5" w14:textId="77777777" w:rsidR="00A77B3E" w:rsidRPr="00325F5B" w:rsidRDefault="00A77B3E" w:rsidP="00325F5B">
      <w:pPr>
        <w:spacing w:line="360" w:lineRule="auto"/>
        <w:jc w:val="both"/>
        <w:rPr>
          <w:rFonts w:ascii="Book Antiqua" w:hAnsi="Book Antiqua"/>
        </w:rPr>
      </w:pPr>
    </w:p>
    <w:p w14:paraId="03F03783"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rPr>
        <w:t xml:space="preserve">Data sharing statement: </w:t>
      </w:r>
      <w:r w:rsidRPr="00325F5B">
        <w:rPr>
          <w:rFonts w:ascii="Book Antiqua" w:eastAsia="Book Antiqua" w:hAnsi="Book Antiqua" w:cs="Book Antiqua"/>
        </w:rPr>
        <w:t>Clinical data for this study can be obtained from the corresponding author.</w:t>
      </w:r>
    </w:p>
    <w:p w14:paraId="318E45A7" w14:textId="77777777" w:rsidR="00A77B3E" w:rsidRPr="00325F5B" w:rsidRDefault="00A77B3E" w:rsidP="00325F5B">
      <w:pPr>
        <w:spacing w:line="360" w:lineRule="auto"/>
        <w:jc w:val="both"/>
        <w:rPr>
          <w:rFonts w:ascii="Book Antiqua" w:hAnsi="Book Antiqua"/>
        </w:rPr>
      </w:pPr>
    </w:p>
    <w:p w14:paraId="3A12DFD3"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rPr>
        <w:lastRenderedPageBreak/>
        <w:t xml:space="preserve">Open-Access: </w:t>
      </w:r>
      <w:r w:rsidRPr="00325F5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25F5B">
        <w:rPr>
          <w:rFonts w:ascii="Book Antiqua" w:eastAsia="Book Antiqua" w:hAnsi="Book Antiqua" w:cs="Book Antiqua"/>
        </w:rPr>
        <w:t>NonCommercial</w:t>
      </w:r>
      <w:proofErr w:type="spellEnd"/>
      <w:r w:rsidRPr="00325F5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21786C" w14:textId="77777777" w:rsidR="00A77B3E" w:rsidRPr="00325F5B" w:rsidRDefault="00A77B3E" w:rsidP="00325F5B">
      <w:pPr>
        <w:spacing w:line="360" w:lineRule="auto"/>
        <w:jc w:val="both"/>
        <w:rPr>
          <w:rFonts w:ascii="Book Antiqua" w:hAnsi="Book Antiqua"/>
        </w:rPr>
      </w:pPr>
    </w:p>
    <w:p w14:paraId="7C1587BF"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t xml:space="preserve">Provenance and peer review: </w:t>
      </w:r>
      <w:r w:rsidRPr="00325F5B">
        <w:rPr>
          <w:rFonts w:ascii="Book Antiqua" w:eastAsia="Book Antiqua" w:hAnsi="Book Antiqua" w:cs="Book Antiqua"/>
        </w:rPr>
        <w:t>Unsolicited article; Externally peer reviewed.</w:t>
      </w:r>
    </w:p>
    <w:p w14:paraId="61059349"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t xml:space="preserve">Peer-review model: </w:t>
      </w:r>
      <w:r w:rsidRPr="00325F5B">
        <w:rPr>
          <w:rFonts w:ascii="Book Antiqua" w:eastAsia="Book Antiqua" w:hAnsi="Book Antiqua" w:cs="Book Antiqua"/>
        </w:rPr>
        <w:t>Single blind</w:t>
      </w:r>
    </w:p>
    <w:p w14:paraId="2DF0484A" w14:textId="77777777" w:rsidR="00A77B3E" w:rsidRPr="00325F5B" w:rsidRDefault="00A77B3E" w:rsidP="00325F5B">
      <w:pPr>
        <w:spacing w:line="360" w:lineRule="auto"/>
        <w:jc w:val="both"/>
        <w:rPr>
          <w:rFonts w:ascii="Book Antiqua" w:hAnsi="Book Antiqua"/>
        </w:rPr>
      </w:pPr>
    </w:p>
    <w:p w14:paraId="76120084"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t xml:space="preserve">Peer-review started: </w:t>
      </w:r>
      <w:r w:rsidRPr="00325F5B">
        <w:rPr>
          <w:rFonts w:ascii="Book Antiqua" w:eastAsia="Book Antiqua" w:hAnsi="Book Antiqua" w:cs="Book Antiqua"/>
        </w:rPr>
        <w:t>May 4, 2023</w:t>
      </w:r>
    </w:p>
    <w:p w14:paraId="2BAACCA7"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t xml:space="preserve">First decision: </w:t>
      </w:r>
      <w:r w:rsidRPr="00325F5B">
        <w:rPr>
          <w:rFonts w:ascii="Book Antiqua" w:eastAsia="Book Antiqua" w:hAnsi="Book Antiqua" w:cs="Book Antiqua"/>
        </w:rPr>
        <w:t>May 15, 2023</w:t>
      </w:r>
    </w:p>
    <w:p w14:paraId="5279F085"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t xml:space="preserve">Article in press: </w:t>
      </w:r>
    </w:p>
    <w:p w14:paraId="2B0CED98" w14:textId="77777777" w:rsidR="00A77B3E" w:rsidRPr="00325F5B" w:rsidRDefault="00A77B3E" w:rsidP="00325F5B">
      <w:pPr>
        <w:spacing w:line="360" w:lineRule="auto"/>
        <w:jc w:val="both"/>
        <w:rPr>
          <w:rFonts w:ascii="Book Antiqua" w:hAnsi="Book Antiqua"/>
        </w:rPr>
      </w:pPr>
    </w:p>
    <w:p w14:paraId="2A039A71"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t xml:space="preserve">Specialty type: </w:t>
      </w:r>
      <w:r w:rsidRPr="00325F5B">
        <w:rPr>
          <w:rFonts w:ascii="Book Antiqua" w:eastAsia="Book Antiqua" w:hAnsi="Book Antiqua" w:cs="Book Antiqua"/>
        </w:rPr>
        <w:t>Urology and Nephrology</w:t>
      </w:r>
    </w:p>
    <w:p w14:paraId="674899B2"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t xml:space="preserve">Country/Territory of origin: </w:t>
      </w:r>
      <w:r w:rsidRPr="00325F5B">
        <w:rPr>
          <w:rFonts w:ascii="Book Antiqua" w:eastAsia="Book Antiqua" w:hAnsi="Book Antiqua" w:cs="Book Antiqua"/>
        </w:rPr>
        <w:t>China</w:t>
      </w:r>
    </w:p>
    <w:p w14:paraId="673D27CA"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t>Peer-review report’s scientific quality classification</w:t>
      </w:r>
    </w:p>
    <w:p w14:paraId="302C6054"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Grade A (Excellent): 0</w:t>
      </w:r>
    </w:p>
    <w:p w14:paraId="3178383B"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Grade B (Very good): B</w:t>
      </w:r>
    </w:p>
    <w:p w14:paraId="6C11EE5F" w14:textId="605F5220"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Grade C (Good): C</w:t>
      </w:r>
      <w:r w:rsidR="00B33B5B">
        <w:rPr>
          <w:rFonts w:ascii="Book Antiqua" w:eastAsia="Book Antiqua" w:hAnsi="Book Antiqua" w:cs="Book Antiqua"/>
        </w:rPr>
        <w:t>, C</w:t>
      </w:r>
    </w:p>
    <w:p w14:paraId="06F2A289"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Grade D (Fair): 0</w:t>
      </w:r>
    </w:p>
    <w:p w14:paraId="2552042A"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rPr>
        <w:t>Grade E (Poor): 0</w:t>
      </w:r>
    </w:p>
    <w:p w14:paraId="5676810B" w14:textId="77777777" w:rsidR="00A77B3E" w:rsidRPr="00325F5B" w:rsidRDefault="00A77B3E" w:rsidP="00325F5B">
      <w:pPr>
        <w:spacing w:line="360" w:lineRule="auto"/>
        <w:jc w:val="both"/>
        <w:rPr>
          <w:rFonts w:ascii="Book Antiqua" w:hAnsi="Book Antiqua"/>
        </w:rPr>
      </w:pPr>
    </w:p>
    <w:p w14:paraId="4E0C819B" w14:textId="2F1A4249" w:rsidR="00A77B3E" w:rsidRPr="00325F5B" w:rsidRDefault="00000000" w:rsidP="00325F5B">
      <w:pPr>
        <w:spacing w:line="360" w:lineRule="auto"/>
        <w:jc w:val="both"/>
        <w:rPr>
          <w:rFonts w:ascii="Book Antiqua" w:eastAsia="Book Antiqua" w:hAnsi="Book Antiqua" w:cs="Book Antiqua"/>
          <w:b/>
          <w:color w:val="000000"/>
        </w:rPr>
      </w:pPr>
      <w:r w:rsidRPr="00325F5B">
        <w:rPr>
          <w:rFonts w:ascii="Book Antiqua" w:eastAsia="Book Antiqua" w:hAnsi="Book Antiqua" w:cs="Book Antiqua"/>
          <w:b/>
          <w:color w:val="000000"/>
        </w:rPr>
        <w:t xml:space="preserve">P-Reviewer: </w:t>
      </w:r>
      <w:r w:rsidRPr="00325F5B">
        <w:rPr>
          <w:rFonts w:ascii="Book Antiqua" w:eastAsia="Book Antiqua" w:hAnsi="Book Antiqua" w:cs="Book Antiqua"/>
        </w:rPr>
        <w:t xml:space="preserve">Kramer JR, United States; </w:t>
      </w:r>
      <w:proofErr w:type="spellStart"/>
      <w:r w:rsidRPr="00325F5B">
        <w:rPr>
          <w:rFonts w:ascii="Book Antiqua" w:eastAsia="Book Antiqua" w:hAnsi="Book Antiqua" w:cs="Book Antiqua"/>
        </w:rPr>
        <w:t>Negera</w:t>
      </w:r>
      <w:proofErr w:type="spellEnd"/>
      <w:r w:rsidRPr="00325F5B">
        <w:rPr>
          <w:rFonts w:ascii="Book Antiqua" w:eastAsia="Book Antiqua" w:hAnsi="Book Antiqua" w:cs="Book Antiqua"/>
        </w:rPr>
        <w:t xml:space="preserve"> WG, Germany</w:t>
      </w:r>
      <w:r w:rsidR="0087684C">
        <w:rPr>
          <w:rFonts w:ascii="Book Antiqua" w:eastAsia="Book Antiqua" w:hAnsi="Book Antiqua" w:cs="Book Antiqua"/>
        </w:rPr>
        <w:t xml:space="preserve">; </w:t>
      </w:r>
      <w:r w:rsidR="0087684C" w:rsidRPr="0087684C">
        <w:rPr>
          <w:rFonts w:ascii="Book Antiqua" w:eastAsia="Book Antiqua" w:hAnsi="Book Antiqua" w:cs="Book Antiqua"/>
        </w:rPr>
        <w:t>Horowitz</w:t>
      </w:r>
      <w:r w:rsidR="0087684C">
        <w:rPr>
          <w:rFonts w:ascii="Book Antiqua" w:eastAsia="Book Antiqua" w:hAnsi="Book Antiqua" w:cs="Book Antiqua"/>
        </w:rPr>
        <w:t xml:space="preserve"> M, </w:t>
      </w:r>
      <w:r w:rsidR="0087684C" w:rsidRPr="0087684C">
        <w:rPr>
          <w:rFonts w:ascii="Book Antiqua" w:eastAsia="Book Antiqua" w:hAnsi="Book Antiqua" w:cs="Book Antiqua"/>
        </w:rPr>
        <w:t>Australia</w:t>
      </w:r>
      <w:r w:rsidR="000D034B">
        <w:rPr>
          <w:rFonts w:ascii="Book Antiqua" w:eastAsia="Book Antiqua" w:hAnsi="Book Antiqua" w:cs="Book Antiqua"/>
          <w:b/>
          <w:color w:val="000000"/>
        </w:rPr>
        <w:t xml:space="preserve"> </w:t>
      </w:r>
      <w:r w:rsidRPr="00325F5B">
        <w:rPr>
          <w:rFonts w:ascii="Book Antiqua" w:eastAsia="Book Antiqua" w:hAnsi="Book Antiqua" w:cs="Book Antiqua"/>
          <w:b/>
          <w:color w:val="000000"/>
        </w:rPr>
        <w:t xml:space="preserve">S-Editor: </w:t>
      </w:r>
      <w:r w:rsidR="00CC40E8" w:rsidRPr="00325F5B">
        <w:rPr>
          <w:rFonts w:ascii="Book Antiqua" w:eastAsia="Book Antiqua" w:hAnsi="Book Antiqua" w:cs="Book Antiqua"/>
          <w:bCs/>
          <w:color w:val="000000"/>
        </w:rPr>
        <w:t>Wang JL</w:t>
      </w:r>
      <w:r w:rsidRPr="00325F5B">
        <w:rPr>
          <w:rFonts w:ascii="Book Antiqua" w:eastAsia="Book Antiqua" w:hAnsi="Book Antiqua" w:cs="Book Antiqua"/>
          <w:b/>
          <w:color w:val="000000"/>
        </w:rPr>
        <w:t xml:space="preserve"> L-Editor:  P-Editor: </w:t>
      </w:r>
    </w:p>
    <w:p w14:paraId="1B416F45" w14:textId="759B6CA9" w:rsidR="00CC40E8" w:rsidRPr="00325F5B" w:rsidRDefault="00CC40E8" w:rsidP="00325F5B">
      <w:pPr>
        <w:spacing w:line="360" w:lineRule="auto"/>
        <w:jc w:val="both"/>
        <w:rPr>
          <w:rFonts w:ascii="Book Antiqua" w:hAnsi="Book Antiqua"/>
        </w:rPr>
        <w:sectPr w:rsidR="00CC40E8" w:rsidRPr="00325F5B">
          <w:pgSz w:w="12240" w:h="15840"/>
          <w:pgMar w:top="1440" w:right="1440" w:bottom="1440" w:left="1440" w:header="720" w:footer="720" w:gutter="0"/>
          <w:cols w:space="720"/>
          <w:docGrid w:linePitch="360"/>
        </w:sectPr>
      </w:pPr>
    </w:p>
    <w:p w14:paraId="38566F9A" w14:textId="77777777"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color w:val="000000"/>
        </w:rPr>
        <w:lastRenderedPageBreak/>
        <w:t>Figure Legends</w:t>
      </w:r>
    </w:p>
    <w:p w14:paraId="152B9E5C" w14:textId="66356985" w:rsidR="00275636" w:rsidRPr="00325F5B" w:rsidRDefault="00275636" w:rsidP="00325F5B">
      <w:pPr>
        <w:spacing w:line="360" w:lineRule="auto"/>
        <w:jc w:val="both"/>
        <w:rPr>
          <w:rFonts w:ascii="Book Antiqua" w:eastAsia="Book Antiqua" w:hAnsi="Book Antiqua" w:cs="Book Antiqua"/>
          <w:b/>
          <w:bCs/>
        </w:rPr>
      </w:pPr>
      <w:r w:rsidRPr="00325F5B">
        <w:rPr>
          <w:rFonts w:ascii="Book Antiqua" w:hAnsi="Book Antiqua"/>
          <w:noProof/>
        </w:rPr>
        <w:drawing>
          <wp:inline distT="0" distB="0" distL="0" distR="0" wp14:anchorId="2A1E12C5" wp14:editId="66755278">
            <wp:extent cx="5943600" cy="2256790"/>
            <wp:effectExtent l="0" t="0" r="0" b="0"/>
            <wp:docPr id="16375289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528923" name=""/>
                    <pic:cNvPicPr/>
                  </pic:nvPicPr>
                  <pic:blipFill>
                    <a:blip r:embed="rId7"/>
                    <a:stretch>
                      <a:fillRect/>
                    </a:stretch>
                  </pic:blipFill>
                  <pic:spPr>
                    <a:xfrm>
                      <a:off x="0" y="0"/>
                      <a:ext cx="5943600" cy="2256790"/>
                    </a:xfrm>
                    <a:prstGeom prst="rect">
                      <a:avLst/>
                    </a:prstGeom>
                  </pic:spPr>
                </pic:pic>
              </a:graphicData>
            </a:graphic>
          </wp:inline>
        </w:drawing>
      </w:r>
    </w:p>
    <w:p w14:paraId="67043000" w14:textId="40C8640F"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rPr>
        <w:t xml:space="preserve">Figure 1 Changes in renal-function-related indexes in the patients before and after treatment. </w:t>
      </w:r>
      <w:r w:rsidRPr="00325F5B">
        <w:rPr>
          <w:rFonts w:ascii="Book Antiqua" w:eastAsia="Book Antiqua" w:hAnsi="Book Antiqua" w:cs="Book Antiqua"/>
        </w:rPr>
        <w:t xml:space="preserve">A: Comparison of </w:t>
      </w:r>
      <w:r w:rsidR="004D1AF6" w:rsidRPr="00325F5B">
        <w:rPr>
          <w:rFonts w:ascii="Book Antiqua" w:eastAsia="Book Antiqua" w:hAnsi="Book Antiqua" w:cs="Book Antiqua"/>
        </w:rPr>
        <w:t xml:space="preserve">uric acid </w:t>
      </w:r>
      <w:r w:rsidRPr="00325F5B">
        <w:rPr>
          <w:rFonts w:ascii="Book Antiqua" w:eastAsia="Book Antiqua" w:hAnsi="Book Antiqua" w:cs="Book Antiqua"/>
        </w:rPr>
        <w:t xml:space="preserve">changes in the two groups before and after treatment; B: Comparison of </w:t>
      </w:r>
      <w:r w:rsidR="004D1AF6" w:rsidRPr="00325F5B">
        <w:rPr>
          <w:rFonts w:ascii="Book Antiqua" w:eastAsia="Book Antiqua" w:hAnsi="Book Antiqua" w:cs="Book Antiqua"/>
        </w:rPr>
        <w:t xml:space="preserve">serum creatinine </w:t>
      </w:r>
      <w:r w:rsidRPr="00325F5B">
        <w:rPr>
          <w:rFonts w:ascii="Book Antiqua" w:eastAsia="Book Antiqua" w:hAnsi="Book Antiqua" w:cs="Book Antiqua"/>
        </w:rPr>
        <w:t xml:space="preserve">changes in the two groups before and after treatment; C: Comparison of </w:t>
      </w:r>
      <w:r w:rsidR="004D01ED" w:rsidRPr="00325F5B">
        <w:rPr>
          <w:rFonts w:ascii="Book Antiqua" w:eastAsia="Book Antiqua" w:hAnsi="Book Antiqua" w:cs="Book Antiqua"/>
        </w:rPr>
        <w:t xml:space="preserve">blood urea nitrogen </w:t>
      </w:r>
      <w:r w:rsidRPr="00325F5B">
        <w:rPr>
          <w:rFonts w:ascii="Book Antiqua" w:eastAsia="Book Antiqua" w:hAnsi="Book Antiqua" w:cs="Book Antiqua"/>
        </w:rPr>
        <w:t xml:space="preserve">changes in the two groups before and after treatment. </w:t>
      </w:r>
      <w:proofErr w:type="spellStart"/>
      <w:r w:rsidR="00987F38" w:rsidRPr="00325F5B">
        <w:rPr>
          <w:rFonts w:ascii="Book Antiqua" w:eastAsia="Book Antiqua" w:hAnsi="Book Antiqua" w:cs="Book Antiqua"/>
          <w:vertAlign w:val="superscript"/>
        </w:rPr>
        <w:t>a</w:t>
      </w:r>
      <w:r w:rsidR="00987F38" w:rsidRPr="00325F5B">
        <w:rPr>
          <w:rFonts w:ascii="Book Antiqua" w:eastAsia="Book Antiqua" w:hAnsi="Book Antiqua" w:cs="Book Antiqua"/>
          <w:i/>
          <w:iCs/>
        </w:rPr>
        <w:t>P</w:t>
      </w:r>
      <w:proofErr w:type="spellEnd"/>
      <w:r w:rsidR="00987F38" w:rsidRPr="00325F5B">
        <w:rPr>
          <w:rFonts w:ascii="Book Antiqua" w:eastAsia="Book Antiqua" w:hAnsi="Book Antiqua" w:cs="Book Antiqua"/>
        </w:rPr>
        <w:t xml:space="preserve"> &lt; 0.05, </w:t>
      </w:r>
      <w:proofErr w:type="spellStart"/>
      <w:r w:rsidR="00987F38" w:rsidRPr="00325F5B">
        <w:rPr>
          <w:rFonts w:ascii="Book Antiqua" w:eastAsia="Book Antiqua" w:hAnsi="Book Antiqua" w:cs="Book Antiqua"/>
          <w:vertAlign w:val="superscript"/>
        </w:rPr>
        <w:t>b</w:t>
      </w:r>
      <w:r w:rsidR="00987F38" w:rsidRPr="00325F5B">
        <w:rPr>
          <w:rFonts w:ascii="Book Antiqua" w:eastAsia="Book Antiqua" w:hAnsi="Book Antiqua" w:cs="Book Antiqua"/>
          <w:i/>
          <w:iCs/>
        </w:rPr>
        <w:t>P</w:t>
      </w:r>
      <w:proofErr w:type="spellEnd"/>
      <w:r w:rsidR="00987F38" w:rsidRPr="00325F5B">
        <w:rPr>
          <w:rFonts w:ascii="Book Antiqua" w:eastAsia="Book Antiqua" w:hAnsi="Book Antiqua" w:cs="Book Antiqua"/>
        </w:rPr>
        <w:t xml:space="preserve"> &lt; 0.01 </w:t>
      </w:r>
      <w:proofErr w:type="spellStart"/>
      <w:r w:rsidR="00987F38" w:rsidRPr="00325F5B">
        <w:rPr>
          <w:rFonts w:ascii="Book Antiqua" w:eastAsia="Book Antiqua" w:hAnsi="Book Antiqua" w:cs="Book Antiqua"/>
          <w:vertAlign w:val="superscript"/>
        </w:rPr>
        <w:t>c</w:t>
      </w:r>
      <w:r w:rsidR="00987F38" w:rsidRPr="00325F5B">
        <w:rPr>
          <w:rFonts w:ascii="Book Antiqua" w:eastAsia="Book Antiqua" w:hAnsi="Book Antiqua" w:cs="Book Antiqua"/>
          <w:i/>
          <w:iCs/>
        </w:rPr>
        <w:t>P</w:t>
      </w:r>
      <w:proofErr w:type="spellEnd"/>
      <w:r w:rsidR="00987F38" w:rsidRPr="00325F5B">
        <w:rPr>
          <w:rFonts w:ascii="Book Antiqua" w:eastAsia="Book Antiqua" w:hAnsi="Book Antiqua" w:cs="Book Antiqua"/>
        </w:rPr>
        <w:t xml:space="preserve"> &lt; 0.001, </w:t>
      </w:r>
      <w:proofErr w:type="spellStart"/>
      <w:r w:rsidR="00987F38" w:rsidRPr="00325F5B">
        <w:rPr>
          <w:rFonts w:ascii="Book Antiqua" w:eastAsia="Book Antiqua" w:hAnsi="Book Antiqua" w:cs="Book Antiqua"/>
          <w:vertAlign w:val="superscript"/>
        </w:rPr>
        <w:t>d</w:t>
      </w:r>
      <w:r w:rsidR="00987F38" w:rsidRPr="00325F5B">
        <w:rPr>
          <w:rFonts w:ascii="Book Antiqua" w:eastAsia="Book Antiqua" w:hAnsi="Book Antiqua" w:cs="Book Antiqua"/>
          <w:i/>
          <w:iCs/>
        </w:rPr>
        <w:t>P</w:t>
      </w:r>
      <w:proofErr w:type="spellEnd"/>
      <w:r w:rsidR="00987F38" w:rsidRPr="00325F5B">
        <w:rPr>
          <w:rFonts w:ascii="Book Antiqua" w:eastAsia="Book Antiqua" w:hAnsi="Book Antiqua" w:cs="Book Antiqua"/>
        </w:rPr>
        <w:t xml:space="preserve"> &lt; 0.0001.</w:t>
      </w:r>
      <w:r w:rsidR="00987F38" w:rsidRPr="00325F5B">
        <w:rPr>
          <w:rFonts w:ascii="Book Antiqua" w:hAnsi="Book Antiqua"/>
          <w:lang w:eastAsia="zh-CN"/>
        </w:rPr>
        <w:t xml:space="preserve"> </w:t>
      </w:r>
      <w:proofErr w:type="spellStart"/>
      <w:r w:rsidRPr="00325F5B">
        <w:rPr>
          <w:rFonts w:ascii="Book Antiqua" w:eastAsia="Book Antiqua" w:hAnsi="Book Antiqua" w:cs="Book Antiqua"/>
        </w:rPr>
        <w:t>SCr</w:t>
      </w:r>
      <w:proofErr w:type="spellEnd"/>
      <w:r w:rsidRPr="00325F5B">
        <w:rPr>
          <w:rFonts w:ascii="Book Antiqua" w:eastAsia="Book Antiqua" w:hAnsi="Book Antiqua" w:cs="Book Antiqua"/>
        </w:rPr>
        <w:t xml:space="preserve">: </w:t>
      </w:r>
      <w:r w:rsidR="00987F38" w:rsidRPr="00325F5B">
        <w:rPr>
          <w:rFonts w:ascii="Book Antiqua" w:eastAsia="Book Antiqua" w:hAnsi="Book Antiqua" w:cs="Book Antiqua"/>
        </w:rPr>
        <w:t xml:space="preserve">Serum </w:t>
      </w:r>
      <w:r w:rsidRPr="00325F5B">
        <w:rPr>
          <w:rFonts w:ascii="Book Antiqua" w:eastAsia="Book Antiqua" w:hAnsi="Book Antiqua" w:cs="Book Antiqua"/>
        </w:rPr>
        <w:t xml:space="preserve">creatinine; UA: </w:t>
      </w:r>
      <w:r w:rsidR="00987F38" w:rsidRPr="00325F5B">
        <w:rPr>
          <w:rFonts w:ascii="Book Antiqua" w:eastAsia="Book Antiqua" w:hAnsi="Book Antiqua" w:cs="Book Antiqua"/>
        </w:rPr>
        <w:t xml:space="preserve">Uric </w:t>
      </w:r>
      <w:r w:rsidRPr="00325F5B">
        <w:rPr>
          <w:rFonts w:ascii="Book Antiqua" w:eastAsia="Book Antiqua" w:hAnsi="Book Antiqua" w:cs="Book Antiqua"/>
        </w:rPr>
        <w:t xml:space="preserve">acid; BUN: </w:t>
      </w:r>
      <w:r w:rsidR="00987F38" w:rsidRPr="00325F5B">
        <w:rPr>
          <w:rFonts w:ascii="Book Antiqua" w:eastAsia="Book Antiqua" w:hAnsi="Book Antiqua" w:cs="Book Antiqua"/>
        </w:rPr>
        <w:t xml:space="preserve">Blood </w:t>
      </w:r>
      <w:r w:rsidRPr="00325F5B">
        <w:rPr>
          <w:rFonts w:ascii="Book Antiqua" w:eastAsia="Book Antiqua" w:hAnsi="Book Antiqua" w:cs="Book Antiqua"/>
        </w:rPr>
        <w:t>urea nitrogen.</w:t>
      </w:r>
      <w:r w:rsidR="00987F38" w:rsidRPr="00325F5B">
        <w:rPr>
          <w:rFonts w:ascii="Book Antiqua" w:eastAsia="Book Antiqua" w:hAnsi="Book Antiqua" w:cs="Book Antiqua"/>
        </w:rPr>
        <w:t xml:space="preserve"> </w:t>
      </w:r>
    </w:p>
    <w:p w14:paraId="26B24DAA" w14:textId="16D22CB1" w:rsidR="00A77B3E" w:rsidRPr="00325F5B" w:rsidRDefault="009E3DC4" w:rsidP="00325F5B">
      <w:pPr>
        <w:spacing w:line="360" w:lineRule="auto"/>
        <w:jc w:val="both"/>
        <w:rPr>
          <w:rFonts w:ascii="Book Antiqua" w:hAnsi="Book Antiqua"/>
        </w:rPr>
      </w:pPr>
      <w:r w:rsidRPr="00325F5B">
        <w:rPr>
          <w:rFonts w:ascii="Book Antiqua" w:hAnsi="Book Antiqua"/>
          <w:noProof/>
        </w:rPr>
        <w:lastRenderedPageBreak/>
        <w:drawing>
          <wp:inline distT="0" distB="0" distL="0" distR="0" wp14:anchorId="18095001" wp14:editId="4B2CAEBD">
            <wp:extent cx="5943600" cy="4217035"/>
            <wp:effectExtent l="0" t="0" r="0" b="0"/>
            <wp:docPr id="14290460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046034" name=""/>
                    <pic:cNvPicPr/>
                  </pic:nvPicPr>
                  <pic:blipFill>
                    <a:blip r:embed="rId8"/>
                    <a:stretch>
                      <a:fillRect/>
                    </a:stretch>
                  </pic:blipFill>
                  <pic:spPr>
                    <a:xfrm>
                      <a:off x="0" y="0"/>
                      <a:ext cx="5943600" cy="4217035"/>
                    </a:xfrm>
                    <a:prstGeom prst="rect">
                      <a:avLst/>
                    </a:prstGeom>
                  </pic:spPr>
                </pic:pic>
              </a:graphicData>
            </a:graphic>
          </wp:inline>
        </w:drawing>
      </w:r>
    </w:p>
    <w:p w14:paraId="215A282F" w14:textId="4D75105D" w:rsidR="00A77B3E" w:rsidRPr="00325F5B" w:rsidRDefault="00000000" w:rsidP="00325F5B">
      <w:pPr>
        <w:spacing w:line="360" w:lineRule="auto"/>
        <w:jc w:val="both"/>
        <w:rPr>
          <w:rFonts w:ascii="Book Antiqua" w:hAnsi="Book Antiqua"/>
        </w:rPr>
      </w:pPr>
      <w:r w:rsidRPr="00325F5B">
        <w:rPr>
          <w:rFonts w:ascii="Book Antiqua" w:eastAsia="Book Antiqua" w:hAnsi="Book Antiqua" w:cs="Book Antiqua"/>
          <w:b/>
          <w:bCs/>
        </w:rPr>
        <w:t xml:space="preserve">Figure 2 Changes in bone-metabolism-related indexes in patients before and after treatment. </w:t>
      </w:r>
      <w:r w:rsidRPr="00325F5B">
        <w:rPr>
          <w:rFonts w:ascii="Book Antiqua" w:eastAsia="Book Antiqua" w:hAnsi="Book Antiqua" w:cs="Book Antiqua"/>
        </w:rPr>
        <w:t xml:space="preserve">A: Comparison of phosphorus changes before and after treatment; B: Comparison of calcium changes before and after treatment; C: Comparison of </w:t>
      </w:r>
      <w:r w:rsidR="00323EEF" w:rsidRPr="00325F5B">
        <w:rPr>
          <w:rFonts w:ascii="Book Antiqua" w:eastAsia="Book Antiqua" w:hAnsi="Book Antiqua" w:cs="Book Antiqua"/>
        </w:rPr>
        <w:t xml:space="preserve">procollagen type I amino-terminal </w:t>
      </w:r>
      <w:proofErr w:type="spellStart"/>
      <w:r w:rsidR="00323EEF" w:rsidRPr="00325F5B">
        <w:rPr>
          <w:rFonts w:ascii="Book Antiqua" w:eastAsia="Book Antiqua" w:hAnsi="Book Antiqua" w:cs="Book Antiqua"/>
        </w:rPr>
        <w:t>propeptide</w:t>
      </w:r>
      <w:proofErr w:type="spellEnd"/>
      <w:r w:rsidR="00323EEF" w:rsidRPr="00325F5B">
        <w:rPr>
          <w:rFonts w:ascii="Book Antiqua" w:eastAsia="Book Antiqua" w:hAnsi="Book Antiqua" w:cs="Book Antiqua"/>
        </w:rPr>
        <w:t xml:space="preserve"> </w:t>
      </w:r>
      <w:r w:rsidRPr="00325F5B">
        <w:rPr>
          <w:rFonts w:ascii="Book Antiqua" w:eastAsia="Book Antiqua" w:hAnsi="Book Antiqua" w:cs="Book Antiqua"/>
        </w:rPr>
        <w:t xml:space="preserve">changes before and after treatment; D: Comparison of </w:t>
      </w:r>
      <w:r w:rsidR="00323EEF" w:rsidRPr="00325F5B">
        <w:rPr>
          <w:rFonts w:ascii="Book Antiqua" w:eastAsia="Book Antiqua" w:hAnsi="Book Antiqua" w:cs="Book Antiqua"/>
        </w:rPr>
        <w:t xml:space="preserve">intact Paricalcitol hormone </w:t>
      </w:r>
      <w:r w:rsidRPr="00325F5B">
        <w:rPr>
          <w:rFonts w:ascii="Book Antiqua" w:eastAsia="Book Antiqua" w:hAnsi="Book Antiqua" w:cs="Book Antiqua"/>
        </w:rPr>
        <w:t xml:space="preserve">changes before and after treatment. </w:t>
      </w:r>
      <w:proofErr w:type="spellStart"/>
      <w:r w:rsidR="00323EEF" w:rsidRPr="00325F5B">
        <w:rPr>
          <w:rFonts w:ascii="Book Antiqua" w:eastAsia="Book Antiqua" w:hAnsi="Book Antiqua" w:cs="Book Antiqua"/>
          <w:vertAlign w:val="superscript"/>
        </w:rPr>
        <w:t>a</w:t>
      </w:r>
      <w:r w:rsidR="00323EEF" w:rsidRPr="00325F5B">
        <w:rPr>
          <w:rFonts w:ascii="Book Antiqua" w:eastAsia="Book Antiqua" w:hAnsi="Book Antiqua" w:cs="Book Antiqua"/>
          <w:i/>
          <w:iCs/>
        </w:rPr>
        <w:t>P</w:t>
      </w:r>
      <w:proofErr w:type="spellEnd"/>
      <w:r w:rsidR="00323EEF" w:rsidRPr="00325F5B">
        <w:rPr>
          <w:rFonts w:ascii="Book Antiqua" w:eastAsia="Book Antiqua" w:hAnsi="Book Antiqua" w:cs="Book Antiqua"/>
          <w:i/>
          <w:iCs/>
        </w:rPr>
        <w:t xml:space="preserve"> </w:t>
      </w:r>
      <w:r w:rsidR="00323EEF" w:rsidRPr="00325F5B">
        <w:rPr>
          <w:rFonts w:ascii="Book Antiqua" w:eastAsia="Book Antiqua" w:hAnsi="Book Antiqua" w:cs="Book Antiqua"/>
        </w:rPr>
        <w:t>&lt; 0.05</w:t>
      </w:r>
      <w:r w:rsidR="00EE7462" w:rsidRPr="00325F5B">
        <w:rPr>
          <w:rFonts w:ascii="Book Antiqua" w:hAnsi="Book Antiqua" w:cs="Book Antiqua"/>
          <w:lang w:eastAsia="zh-CN"/>
        </w:rPr>
        <w:t xml:space="preserve">, </w:t>
      </w:r>
      <w:proofErr w:type="spellStart"/>
      <w:r w:rsidR="00323EEF" w:rsidRPr="00325F5B">
        <w:rPr>
          <w:rFonts w:ascii="Book Antiqua" w:eastAsia="Book Antiqua" w:hAnsi="Book Antiqua" w:cs="Book Antiqua"/>
          <w:vertAlign w:val="superscript"/>
        </w:rPr>
        <w:t>b</w:t>
      </w:r>
      <w:r w:rsidR="00323EEF" w:rsidRPr="00325F5B">
        <w:rPr>
          <w:rFonts w:ascii="Book Antiqua" w:eastAsia="Book Antiqua" w:hAnsi="Book Antiqua" w:cs="Book Antiqua"/>
          <w:i/>
          <w:iCs/>
        </w:rPr>
        <w:t>P</w:t>
      </w:r>
      <w:proofErr w:type="spellEnd"/>
      <w:r w:rsidR="00323EEF" w:rsidRPr="00325F5B">
        <w:rPr>
          <w:rFonts w:ascii="Book Antiqua" w:eastAsia="Book Antiqua" w:hAnsi="Book Antiqua" w:cs="Book Antiqua"/>
          <w:i/>
          <w:iCs/>
        </w:rPr>
        <w:t xml:space="preserve"> </w:t>
      </w:r>
      <w:r w:rsidR="00323EEF" w:rsidRPr="00325F5B">
        <w:rPr>
          <w:rFonts w:ascii="Book Antiqua" w:eastAsia="Book Antiqua" w:hAnsi="Book Antiqua" w:cs="Book Antiqua"/>
        </w:rPr>
        <w:t xml:space="preserve">&lt; 0.01, </w:t>
      </w:r>
      <w:proofErr w:type="spellStart"/>
      <w:r w:rsidR="00323EEF" w:rsidRPr="00325F5B">
        <w:rPr>
          <w:rFonts w:ascii="Book Antiqua" w:eastAsia="Book Antiqua" w:hAnsi="Book Antiqua" w:cs="Book Antiqua"/>
          <w:vertAlign w:val="superscript"/>
        </w:rPr>
        <w:t>c</w:t>
      </w:r>
      <w:r w:rsidR="00323EEF" w:rsidRPr="00325F5B">
        <w:rPr>
          <w:rFonts w:ascii="Book Antiqua" w:eastAsia="Book Antiqua" w:hAnsi="Book Antiqua" w:cs="Book Antiqua"/>
          <w:i/>
          <w:iCs/>
        </w:rPr>
        <w:t>P</w:t>
      </w:r>
      <w:proofErr w:type="spellEnd"/>
      <w:r w:rsidR="00323EEF" w:rsidRPr="00325F5B">
        <w:rPr>
          <w:rFonts w:ascii="Book Antiqua" w:eastAsia="Book Antiqua" w:hAnsi="Book Antiqua" w:cs="Book Antiqua"/>
          <w:i/>
          <w:iCs/>
        </w:rPr>
        <w:t xml:space="preserve"> </w:t>
      </w:r>
      <w:r w:rsidR="00323EEF" w:rsidRPr="00325F5B">
        <w:rPr>
          <w:rFonts w:ascii="Book Antiqua" w:eastAsia="Book Antiqua" w:hAnsi="Book Antiqua" w:cs="Book Antiqua"/>
        </w:rPr>
        <w:t xml:space="preserve">&lt; 0.001, </w:t>
      </w:r>
      <w:proofErr w:type="spellStart"/>
      <w:r w:rsidR="00323EEF" w:rsidRPr="00325F5B">
        <w:rPr>
          <w:rFonts w:ascii="Book Antiqua" w:eastAsia="Book Antiqua" w:hAnsi="Book Antiqua" w:cs="Book Antiqua"/>
          <w:vertAlign w:val="superscript"/>
        </w:rPr>
        <w:t>d</w:t>
      </w:r>
      <w:r w:rsidR="00323EEF" w:rsidRPr="00325F5B">
        <w:rPr>
          <w:rFonts w:ascii="Book Antiqua" w:eastAsia="Book Antiqua" w:hAnsi="Book Antiqua" w:cs="Book Antiqua"/>
          <w:i/>
          <w:iCs/>
        </w:rPr>
        <w:t>P</w:t>
      </w:r>
      <w:proofErr w:type="spellEnd"/>
      <w:r w:rsidR="00323EEF" w:rsidRPr="00325F5B">
        <w:rPr>
          <w:rFonts w:ascii="Book Antiqua" w:eastAsia="Book Antiqua" w:hAnsi="Book Antiqua" w:cs="Book Antiqua"/>
          <w:i/>
          <w:iCs/>
        </w:rPr>
        <w:t xml:space="preserve"> </w:t>
      </w:r>
      <w:r w:rsidR="00323EEF" w:rsidRPr="00325F5B">
        <w:rPr>
          <w:rFonts w:ascii="Book Antiqua" w:eastAsia="Book Antiqua" w:hAnsi="Book Antiqua" w:cs="Book Antiqua"/>
        </w:rPr>
        <w:t>&lt; 0.0001.</w:t>
      </w:r>
      <w:r w:rsidR="00323EEF" w:rsidRPr="00325F5B">
        <w:rPr>
          <w:rFonts w:ascii="Book Antiqua" w:hAnsi="Book Antiqua"/>
          <w:lang w:eastAsia="zh-CN"/>
        </w:rPr>
        <w:t xml:space="preserve"> </w:t>
      </w:r>
      <w:r w:rsidRPr="00325F5B">
        <w:rPr>
          <w:rFonts w:ascii="Book Antiqua" w:eastAsia="Book Antiqua" w:hAnsi="Book Antiqua" w:cs="Book Antiqua"/>
        </w:rPr>
        <w:t xml:space="preserve">PINP: Procollagen type I amino-terminal </w:t>
      </w:r>
      <w:proofErr w:type="spellStart"/>
      <w:r w:rsidRPr="00325F5B">
        <w:rPr>
          <w:rFonts w:ascii="Book Antiqua" w:eastAsia="Book Antiqua" w:hAnsi="Book Antiqua" w:cs="Book Antiqua"/>
        </w:rPr>
        <w:t>propeptide</w:t>
      </w:r>
      <w:proofErr w:type="spellEnd"/>
      <w:r w:rsidRPr="00325F5B">
        <w:rPr>
          <w:rFonts w:ascii="Book Antiqua" w:eastAsia="Book Antiqua" w:hAnsi="Book Antiqua" w:cs="Book Antiqua"/>
        </w:rPr>
        <w:t xml:space="preserve">; </w:t>
      </w:r>
      <w:proofErr w:type="spellStart"/>
      <w:r w:rsidRPr="00325F5B">
        <w:rPr>
          <w:rFonts w:ascii="Book Antiqua" w:eastAsia="Book Antiqua" w:hAnsi="Book Antiqua" w:cs="Book Antiqua"/>
        </w:rPr>
        <w:t>iPTH</w:t>
      </w:r>
      <w:proofErr w:type="spellEnd"/>
      <w:r w:rsidRPr="00325F5B">
        <w:rPr>
          <w:rFonts w:ascii="Book Antiqua" w:eastAsia="Book Antiqua" w:hAnsi="Book Antiqua" w:cs="Book Antiqua"/>
        </w:rPr>
        <w:t xml:space="preserve">: intact Paricalcitol hormone. </w:t>
      </w:r>
    </w:p>
    <w:p w14:paraId="1AC45A1C" w14:textId="46164B4B" w:rsidR="00A77B3E" w:rsidRPr="00325F5B" w:rsidRDefault="00490A55" w:rsidP="00325F5B">
      <w:pPr>
        <w:spacing w:line="360" w:lineRule="auto"/>
        <w:jc w:val="both"/>
        <w:rPr>
          <w:rFonts w:ascii="Book Antiqua" w:hAnsi="Book Antiqua"/>
        </w:rPr>
      </w:pPr>
      <w:r w:rsidRPr="00325F5B">
        <w:rPr>
          <w:rFonts w:ascii="Book Antiqua" w:hAnsi="Book Antiqua"/>
          <w:noProof/>
        </w:rPr>
        <w:drawing>
          <wp:inline distT="0" distB="0" distL="0" distR="0" wp14:anchorId="605364C5" wp14:editId="4A85BEDF">
            <wp:extent cx="5943600" cy="1948815"/>
            <wp:effectExtent l="0" t="0" r="0" b="0"/>
            <wp:docPr id="926945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94592" name=""/>
                    <pic:cNvPicPr/>
                  </pic:nvPicPr>
                  <pic:blipFill>
                    <a:blip r:embed="rId9"/>
                    <a:stretch>
                      <a:fillRect/>
                    </a:stretch>
                  </pic:blipFill>
                  <pic:spPr>
                    <a:xfrm>
                      <a:off x="0" y="0"/>
                      <a:ext cx="5943600" cy="1948815"/>
                    </a:xfrm>
                    <a:prstGeom prst="rect">
                      <a:avLst/>
                    </a:prstGeom>
                  </pic:spPr>
                </pic:pic>
              </a:graphicData>
            </a:graphic>
          </wp:inline>
        </w:drawing>
      </w:r>
    </w:p>
    <w:p w14:paraId="79C19F23" w14:textId="760E72D7" w:rsidR="00A77B3E" w:rsidRPr="00325F5B" w:rsidRDefault="00000000" w:rsidP="00325F5B">
      <w:pPr>
        <w:spacing w:line="360" w:lineRule="auto"/>
        <w:jc w:val="both"/>
        <w:rPr>
          <w:rFonts w:ascii="Book Antiqua" w:eastAsia="Book Antiqua" w:hAnsi="Book Antiqua" w:cs="Book Antiqua"/>
        </w:rPr>
      </w:pPr>
      <w:r w:rsidRPr="00325F5B">
        <w:rPr>
          <w:rFonts w:ascii="Book Antiqua" w:eastAsia="Book Antiqua" w:hAnsi="Book Antiqua" w:cs="Book Antiqua"/>
          <w:b/>
          <w:bCs/>
        </w:rPr>
        <w:lastRenderedPageBreak/>
        <w:t xml:space="preserve">Figure 3 </w:t>
      </w:r>
      <w:r w:rsidR="008543A6" w:rsidRPr="00325F5B">
        <w:rPr>
          <w:rFonts w:ascii="Book Antiqua" w:eastAsia="Book Antiqua" w:hAnsi="Book Antiqua" w:cs="Book Antiqua"/>
          <w:b/>
          <w:bCs/>
        </w:rPr>
        <w:t>Least absolute shrinkage and selection operator</w:t>
      </w:r>
      <w:r w:rsidRPr="00325F5B">
        <w:rPr>
          <w:rFonts w:ascii="Book Antiqua" w:eastAsia="Book Antiqua" w:hAnsi="Book Antiqua" w:cs="Book Antiqua"/>
          <w:b/>
          <w:bCs/>
        </w:rPr>
        <w:t xml:space="preserve">-based screening of predictors. </w:t>
      </w:r>
      <w:r w:rsidRPr="00325F5B">
        <w:rPr>
          <w:rFonts w:ascii="Book Antiqua" w:eastAsia="Book Antiqua" w:hAnsi="Book Antiqua" w:cs="Book Antiqua"/>
        </w:rPr>
        <w:t>A, B: The coefficient distribution of the</w:t>
      </w:r>
      <w:r w:rsidRPr="00325F5B">
        <w:rPr>
          <w:rFonts w:ascii="Book Antiqua" w:eastAsia="Book Antiqua" w:hAnsi="Book Antiqua" w:cs="Book Antiqua"/>
          <w:b/>
          <w:bCs/>
        </w:rPr>
        <w:t xml:space="preserve"> </w:t>
      </w:r>
      <w:r w:rsidRPr="00325F5B">
        <w:rPr>
          <w:rFonts w:ascii="Book Antiqua" w:eastAsia="Book Antiqua" w:hAnsi="Book Antiqua" w:cs="Book Antiqua"/>
        </w:rPr>
        <w:t>least absolute shrinkage and selection operator repression analysis and the calculation of adjustment parameters (lambda) based on partial likelihood deviation of 10 times cross-validation.</w:t>
      </w:r>
    </w:p>
    <w:p w14:paraId="680828D4" w14:textId="77777777" w:rsidR="00CE6FA5" w:rsidRPr="00325F5B" w:rsidRDefault="00CE6FA5" w:rsidP="00325F5B">
      <w:pPr>
        <w:spacing w:line="360" w:lineRule="auto"/>
        <w:jc w:val="both"/>
        <w:rPr>
          <w:rFonts w:ascii="Book Antiqua" w:hAnsi="Book Antiqua"/>
        </w:rPr>
      </w:pPr>
    </w:p>
    <w:p w14:paraId="1403000C" w14:textId="21EFA175" w:rsidR="003E7E3E" w:rsidRPr="00325F5B" w:rsidRDefault="00B37512" w:rsidP="00325F5B">
      <w:pPr>
        <w:spacing w:line="360" w:lineRule="auto"/>
        <w:jc w:val="both"/>
        <w:rPr>
          <w:rFonts w:ascii="Book Antiqua" w:eastAsia="Book Antiqua" w:hAnsi="Book Antiqua" w:cs="Book Antiqua"/>
        </w:rPr>
      </w:pPr>
      <w:r w:rsidRPr="00325F5B">
        <w:rPr>
          <w:rFonts w:ascii="Book Antiqua" w:hAnsi="Book Antiqua"/>
          <w:noProof/>
        </w:rPr>
        <w:drawing>
          <wp:inline distT="0" distB="0" distL="0" distR="0" wp14:anchorId="4DD588E5" wp14:editId="42DDF84F">
            <wp:extent cx="5943600" cy="2157730"/>
            <wp:effectExtent l="0" t="0" r="0" b="0"/>
            <wp:docPr id="7025187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518773" name=""/>
                    <pic:cNvPicPr/>
                  </pic:nvPicPr>
                  <pic:blipFill>
                    <a:blip r:embed="rId10"/>
                    <a:stretch>
                      <a:fillRect/>
                    </a:stretch>
                  </pic:blipFill>
                  <pic:spPr>
                    <a:xfrm>
                      <a:off x="0" y="0"/>
                      <a:ext cx="5943600" cy="2157730"/>
                    </a:xfrm>
                    <a:prstGeom prst="rect">
                      <a:avLst/>
                    </a:prstGeom>
                  </pic:spPr>
                </pic:pic>
              </a:graphicData>
            </a:graphic>
          </wp:inline>
        </w:drawing>
      </w:r>
      <w:r w:rsidRPr="00325F5B">
        <w:rPr>
          <w:rFonts w:ascii="Book Antiqua" w:eastAsia="Book Antiqua" w:hAnsi="Book Antiqua" w:cs="Book Antiqua"/>
          <w:b/>
          <w:bCs/>
        </w:rPr>
        <w:t xml:space="preserve">Figure 4 Risk score in patients with different efficacy. </w:t>
      </w:r>
      <w:r w:rsidRPr="00325F5B">
        <w:rPr>
          <w:rFonts w:ascii="Book Antiqua" w:eastAsia="Book Antiqua" w:hAnsi="Book Antiqua" w:cs="Book Antiqua"/>
        </w:rPr>
        <w:t xml:space="preserve">A: Risk score in the non-improvement group and improvement group; B: Receiver operating characteristic curve of risk score in predicting efficacy. </w:t>
      </w:r>
      <w:proofErr w:type="spellStart"/>
      <w:r w:rsidRPr="00325F5B">
        <w:rPr>
          <w:rFonts w:ascii="Book Antiqua" w:eastAsia="Book Antiqua" w:hAnsi="Book Antiqua" w:cs="Book Antiqua"/>
          <w:vertAlign w:val="superscript"/>
        </w:rPr>
        <w:t>d</w:t>
      </w:r>
      <w:r w:rsidRPr="00325F5B">
        <w:rPr>
          <w:rFonts w:ascii="Book Antiqua" w:eastAsia="Book Antiqua" w:hAnsi="Book Antiqua" w:cs="Book Antiqua"/>
          <w:i/>
          <w:iCs/>
        </w:rPr>
        <w:t>P</w:t>
      </w:r>
      <w:proofErr w:type="spellEnd"/>
      <w:r w:rsidRPr="00325F5B">
        <w:rPr>
          <w:rFonts w:ascii="Book Antiqua" w:eastAsia="Book Antiqua" w:hAnsi="Book Antiqua" w:cs="Book Antiqua"/>
        </w:rPr>
        <w:t xml:space="preserve"> &lt; 0.0001.</w:t>
      </w:r>
    </w:p>
    <w:p w14:paraId="70F31521" w14:textId="77777777" w:rsidR="00CA6996" w:rsidRPr="00325F5B" w:rsidRDefault="003E7E3E" w:rsidP="00325F5B">
      <w:pPr>
        <w:spacing w:line="360" w:lineRule="auto"/>
        <w:jc w:val="both"/>
        <w:rPr>
          <w:rFonts w:ascii="Book Antiqua" w:hAnsi="Book Antiqua"/>
          <w:b/>
          <w:bCs/>
        </w:rPr>
      </w:pPr>
      <w:r w:rsidRPr="00325F5B">
        <w:rPr>
          <w:rFonts w:ascii="Book Antiqua" w:eastAsia="Book Antiqua" w:hAnsi="Book Antiqua" w:cs="Book Antiqua"/>
        </w:rPr>
        <w:br w:type="page"/>
      </w:r>
      <w:r w:rsidR="00CA6996" w:rsidRPr="00325F5B">
        <w:rPr>
          <w:rFonts w:ascii="Book Antiqua" w:hAnsi="Book Antiqua"/>
          <w:b/>
          <w:bCs/>
        </w:rPr>
        <w:lastRenderedPageBreak/>
        <w:t>Table 1 Clinical data</w:t>
      </w:r>
    </w:p>
    <w:tbl>
      <w:tblPr>
        <w:tblW w:w="5000" w:type="pct"/>
        <w:tblBorders>
          <w:top w:val="single" w:sz="4" w:space="0" w:color="auto"/>
          <w:bottom w:val="single" w:sz="4" w:space="0" w:color="auto"/>
        </w:tblBorders>
        <w:tblLook w:val="0000" w:firstRow="0" w:lastRow="0" w:firstColumn="0" w:lastColumn="0" w:noHBand="0" w:noVBand="0"/>
      </w:tblPr>
      <w:tblGrid>
        <w:gridCol w:w="2459"/>
        <w:gridCol w:w="1631"/>
        <w:gridCol w:w="1928"/>
        <w:gridCol w:w="1672"/>
        <w:gridCol w:w="1670"/>
      </w:tblGrid>
      <w:tr w:rsidR="00CA0796" w:rsidRPr="00CA0796" w14:paraId="720A7611" w14:textId="77777777" w:rsidTr="005C6646">
        <w:tc>
          <w:tcPr>
            <w:tcW w:w="1313" w:type="pct"/>
            <w:tcBorders>
              <w:top w:val="single" w:sz="4" w:space="0" w:color="auto"/>
              <w:bottom w:val="single" w:sz="4" w:space="0" w:color="auto"/>
            </w:tcBorders>
          </w:tcPr>
          <w:p w14:paraId="6A8594AF" w14:textId="77777777" w:rsidR="00CA0796" w:rsidRPr="00CA0796" w:rsidRDefault="00CA0796" w:rsidP="00325F5B">
            <w:pPr>
              <w:spacing w:line="360" w:lineRule="auto"/>
              <w:jc w:val="both"/>
              <w:rPr>
                <w:rFonts w:ascii="Book Antiqua" w:hAnsi="Book Antiqua"/>
                <w:b/>
                <w:bCs/>
              </w:rPr>
            </w:pPr>
            <w:r w:rsidRPr="00CA0796">
              <w:rPr>
                <w:rFonts w:ascii="Book Antiqua" w:hAnsi="Book Antiqua"/>
                <w:b/>
                <w:bCs/>
              </w:rPr>
              <w:t>Factors</w:t>
            </w:r>
          </w:p>
        </w:tc>
        <w:tc>
          <w:tcPr>
            <w:tcW w:w="871" w:type="pct"/>
            <w:tcBorders>
              <w:top w:val="single" w:sz="4" w:space="0" w:color="auto"/>
              <w:bottom w:val="single" w:sz="4" w:space="0" w:color="auto"/>
            </w:tcBorders>
          </w:tcPr>
          <w:p w14:paraId="21A5EEB8" w14:textId="73E4219C" w:rsidR="00CA0796" w:rsidRPr="00CA0796" w:rsidRDefault="00CA0796" w:rsidP="00325F5B">
            <w:pPr>
              <w:spacing w:line="360" w:lineRule="auto"/>
              <w:jc w:val="both"/>
              <w:rPr>
                <w:rFonts w:ascii="Book Antiqua" w:hAnsi="Book Antiqua"/>
                <w:b/>
                <w:bCs/>
              </w:rPr>
            </w:pPr>
            <w:r w:rsidRPr="00CA0796">
              <w:rPr>
                <w:rFonts w:ascii="Book Antiqua" w:hAnsi="Book Antiqua"/>
                <w:b/>
                <w:bCs/>
              </w:rPr>
              <w:t>Dialysis group (</w:t>
            </w:r>
            <w:r w:rsidRPr="00CA0796">
              <w:rPr>
                <w:rFonts w:ascii="Book Antiqua" w:hAnsi="Book Antiqua"/>
                <w:b/>
                <w:bCs/>
                <w:i/>
                <w:iCs/>
              </w:rPr>
              <w:t>n</w:t>
            </w:r>
            <w:r w:rsidRPr="00CA0796">
              <w:rPr>
                <w:rFonts w:ascii="Book Antiqua" w:hAnsi="Book Antiqua"/>
                <w:b/>
                <w:bCs/>
              </w:rPr>
              <w:t xml:space="preserve"> = 45)</w:t>
            </w:r>
          </w:p>
        </w:tc>
        <w:tc>
          <w:tcPr>
            <w:tcW w:w="1030" w:type="pct"/>
            <w:tcBorders>
              <w:top w:val="single" w:sz="4" w:space="0" w:color="auto"/>
              <w:bottom w:val="single" w:sz="4" w:space="0" w:color="auto"/>
            </w:tcBorders>
          </w:tcPr>
          <w:p w14:paraId="75C3C6F5" w14:textId="38A4A9BD" w:rsidR="00CA0796" w:rsidRPr="00CA0796" w:rsidRDefault="00CA0796" w:rsidP="00325F5B">
            <w:pPr>
              <w:spacing w:line="360" w:lineRule="auto"/>
              <w:jc w:val="both"/>
              <w:rPr>
                <w:rFonts w:ascii="Book Antiqua" w:hAnsi="Book Antiqua"/>
                <w:b/>
                <w:bCs/>
              </w:rPr>
            </w:pPr>
            <w:r w:rsidRPr="00CA0796">
              <w:rPr>
                <w:rFonts w:ascii="Book Antiqua" w:hAnsi="Book Antiqua"/>
                <w:b/>
                <w:bCs/>
              </w:rPr>
              <w:t>Joint group (</w:t>
            </w:r>
            <w:r w:rsidRPr="00CA0796">
              <w:rPr>
                <w:rFonts w:ascii="Book Antiqua" w:hAnsi="Book Antiqua"/>
                <w:b/>
                <w:bCs/>
                <w:i/>
                <w:iCs/>
              </w:rPr>
              <w:t>n</w:t>
            </w:r>
            <w:r w:rsidRPr="00CA0796">
              <w:rPr>
                <w:rFonts w:ascii="Book Antiqua" w:hAnsi="Book Antiqua"/>
                <w:b/>
                <w:bCs/>
              </w:rPr>
              <w:t xml:space="preserve"> = 49)</w:t>
            </w:r>
          </w:p>
        </w:tc>
        <w:tc>
          <w:tcPr>
            <w:tcW w:w="893" w:type="pct"/>
            <w:tcBorders>
              <w:top w:val="single" w:sz="4" w:space="0" w:color="auto"/>
              <w:bottom w:val="single" w:sz="4" w:space="0" w:color="auto"/>
            </w:tcBorders>
          </w:tcPr>
          <w:p w14:paraId="72B49518" w14:textId="77777777" w:rsidR="00CA0796" w:rsidRPr="00CA0796" w:rsidRDefault="00CA0796" w:rsidP="00325F5B">
            <w:pPr>
              <w:spacing w:line="360" w:lineRule="auto"/>
              <w:jc w:val="both"/>
              <w:rPr>
                <w:rFonts w:ascii="Book Antiqua" w:hAnsi="Book Antiqua"/>
                <w:b/>
                <w:bCs/>
              </w:rPr>
            </w:pPr>
            <w:r w:rsidRPr="00CA0796">
              <w:rPr>
                <w:rFonts w:ascii="Book Antiqua" w:hAnsi="Book Antiqua"/>
                <w:b/>
                <w:bCs/>
                <w:i/>
                <w:iCs/>
              </w:rPr>
              <w:sym w:font="Symbol" w:char="F063"/>
            </w:r>
            <w:r w:rsidRPr="00CA0796">
              <w:rPr>
                <w:rFonts w:ascii="Book Antiqua" w:hAnsi="Book Antiqua"/>
                <w:b/>
                <w:bCs/>
                <w:vertAlign w:val="superscript"/>
              </w:rPr>
              <w:t>2</w:t>
            </w:r>
            <w:r w:rsidRPr="00CA0796">
              <w:rPr>
                <w:rFonts w:ascii="Book Antiqua" w:hAnsi="Book Antiqua"/>
                <w:b/>
                <w:bCs/>
              </w:rPr>
              <w:t xml:space="preserve"> </w:t>
            </w:r>
            <w:proofErr w:type="gramStart"/>
            <w:r w:rsidRPr="00CA0796">
              <w:rPr>
                <w:rFonts w:ascii="Book Antiqua" w:hAnsi="Book Antiqua"/>
                <w:b/>
                <w:bCs/>
              </w:rPr>
              <w:t>value</w:t>
            </w:r>
            <w:proofErr w:type="gramEnd"/>
          </w:p>
        </w:tc>
        <w:tc>
          <w:tcPr>
            <w:tcW w:w="892" w:type="pct"/>
            <w:tcBorders>
              <w:top w:val="single" w:sz="4" w:space="0" w:color="auto"/>
              <w:bottom w:val="single" w:sz="4" w:space="0" w:color="auto"/>
            </w:tcBorders>
          </w:tcPr>
          <w:p w14:paraId="14C8AFBC" w14:textId="77777777" w:rsidR="00CA0796" w:rsidRPr="00CA0796" w:rsidRDefault="00CA0796" w:rsidP="00325F5B">
            <w:pPr>
              <w:spacing w:line="360" w:lineRule="auto"/>
              <w:jc w:val="both"/>
              <w:rPr>
                <w:rFonts w:ascii="Book Antiqua" w:hAnsi="Book Antiqua"/>
                <w:b/>
                <w:bCs/>
              </w:rPr>
            </w:pPr>
            <w:r w:rsidRPr="00CA0796">
              <w:rPr>
                <w:rFonts w:ascii="Book Antiqua" w:hAnsi="Book Antiqua"/>
                <w:b/>
                <w:bCs/>
                <w:i/>
                <w:iCs/>
              </w:rPr>
              <w:t>P</w:t>
            </w:r>
            <w:r w:rsidRPr="00CA0796">
              <w:rPr>
                <w:rFonts w:ascii="Book Antiqua" w:hAnsi="Book Antiqua"/>
                <w:b/>
                <w:bCs/>
              </w:rPr>
              <w:t xml:space="preserve"> value</w:t>
            </w:r>
          </w:p>
        </w:tc>
      </w:tr>
      <w:tr w:rsidR="00CA0796" w:rsidRPr="00325F5B" w14:paraId="6A466E31" w14:textId="77777777" w:rsidTr="005C6646">
        <w:tc>
          <w:tcPr>
            <w:tcW w:w="1313" w:type="pct"/>
            <w:tcBorders>
              <w:top w:val="single" w:sz="4" w:space="0" w:color="auto"/>
            </w:tcBorders>
          </w:tcPr>
          <w:p w14:paraId="0A990BAD" w14:textId="4ECA5705" w:rsidR="00CA0796" w:rsidRPr="00325F5B" w:rsidRDefault="00CA0796" w:rsidP="00325F5B">
            <w:pPr>
              <w:spacing w:line="360" w:lineRule="auto"/>
              <w:jc w:val="both"/>
              <w:rPr>
                <w:rFonts w:ascii="Book Antiqua" w:hAnsi="Book Antiqua"/>
              </w:rPr>
            </w:pPr>
            <w:r w:rsidRPr="00325F5B">
              <w:rPr>
                <w:rFonts w:ascii="Book Antiqua" w:hAnsi="Book Antiqua"/>
              </w:rPr>
              <w:t>Age</w:t>
            </w:r>
            <w:r>
              <w:rPr>
                <w:rFonts w:ascii="Book Antiqua" w:hAnsi="Book Antiqua"/>
              </w:rPr>
              <w:t xml:space="preserve"> (</w:t>
            </w:r>
            <w:proofErr w:type="spellStart"/>
            <w:r>
              <w:rPr>
                <w:rFonts w:ascii="Book Antiqua" w:hAnsi="Book Antiqua"/>
              </w:rPr>
              <w:t>yr</w:t>
            </w:r>
            <w:proofErr w:type="spellEnd"/>
            <w:r>
              <w:rPr>
                <w:rFonts w:ascii="Book Antiqua" w:hAnsi="Book Antiqua"/>
              </w:rPr>
              <w:t>)</w:t>
            </w:r>
          </w:p>
        </w:tc>
        <w:tc>
          <w:tcPr>
            <w:tcW w:w="871" w:type="pct"/>
            <w:tcBorders>
              <w:top w:val="single" w:sz="4" w:space="0" w:color="auto"/>
            </w:tcBorders>
          </w:tcPr>
          <w:p w14:paraId="2C61B222" w14:textId="77777777" w:rsidR="00CA0796" w:rsidRPr="00325F5B" w:rsidRDefault="00CA0796" w:rsidP="00325F5B">
            <w:pPr>
              <w:spacing w:line="360" w:lineRule="auto"/>
              <w:jc w:val="both"/>
              <w:rPr>
                <w:rFonts w:ascii="Book Antiqua" w:hAnsi="Book Antiqua"/>
              </w:rPr>
            </w:pPr>
          </w:p>
        </w:tc>
        <w:tc>
          <w:tcPr>
            <w:tcW w:w="1030" w:type="pct"/>
            <w:tcBorders>
              <w:top w:val="single" w:sz="4" w:space="0" w:color="auto"/>
            </w:tcBorders>
          </w:tcPr>
          <w:p w14:paraId="3AFB845D" w14:textId="77777777" w:rsidR="00CA0796" w:rsidRPr="00325F5B" w:rsidRDefault="00CA0796" w:rsidP="00325F5B">
            <w:pPr>
              <w:spacing w:line="360" w:lineRule="auto"/>
              <w:jc w:val="both"/>
              <w:rPr>
                <w:rFonts w:ascii="Book Antiqua" w:hAnsi="Book Antiqua"/>
              </w:rPr>
            </w:pPr>
          </w:p>
        </w:tc>
        <w:tc>
          <w:tcPr>
            <w:tcW w:w="893" w:type="pct"/>
            <w:tcBorders>
              <w:top w:val="single" w:sz="4" w:space="0" w:color="auto"/>
            </w:tcBorders>
          </w:tcPr>
          <w:p w14:paraId="69C9D31D" w14:textId="77777777" w:rsidR="00CA0796" w:rsidRPr="00325F5B" w:rsidRDefault="00CA0796" w:rsidP="00325F5B">
            <w:pPr>
              <w:spacing w:line="360" w:lineRule="auto"/>
              <w:jc w:val="both"/>
              <w:rPr>
                <w:rFonts w:ascii="Book Antiqua" w:hAnsi="Book Antiqua"/>
              </w:rPr>
            </w:pPr>
            <w:r w:rsidRPr="00325F5B">
              <w:rPr>
                <w:rFonts w:ascii="Book Antiqua" w:hAnsi="Book Antiqua"/>
              </w:rPr>
              <w:t>2.042</w:t>
            </w:r>
          </w:p>
        </w:tc>
        <w:tc>
          <w:tcPr>
            <w:tcW w:w="892" w:type="pct"/>
            <w:tcBorders>
              <w:top w:val="single" w:sz="4" w:space="0" w:color="auto"/>
            </w:tcBorders>
          </w:tcPr>
          <w:p w14:paraId="7E6B025C" w14:textId="77777777" w:rsidR="00CA0796" w:rsidRPr="00325F5B" w:rsidRDefault="00CA0796" w:rsidP="00325F5B">
            <w:pPr>
              <w:spacing w:line="360" w:lineRule="auto"/>
              <w:jc w:val="both"/>
              <w:rPr>
                <w:rFonts w:ascii="Book Antiqua" w:hAnsi="Book Antiqua"/>
              </w:rPr>
            </w:pPr>
            <w:r w:rsidRPr="00325F5B">
              <w:rPr>
                <w:rFonts w:ascii="Book Antiqua" w:hAnsi="Book Antiqua"/>
              </w:rPr>
              <w:t>0.153</w:t>
            </w:r>
          </w:p>
        </w:tc>
      </w:tr>
      <w:tr w:rsidR="00CA0796" w:rsidRPr="00325F5B" w14:paraId="673539E1" w14:textId="77777777" w:rsidTr="005C6646">
        <w:tc>
          <w:tcPr>
            <w:tcW w:w="1313" w:type="pct"/>
          </w:tcPr>
          <w:p w14:paraId="781798A3" w14:textId="3B69AC3A" w:rsidR="00CA0796" w:rsidRPr="00325F5B" w:rsidRDefault="00CA0796" w:rsidP="00325F5B">
            <w:pPr>
              <w:spacing w:line="360" w:lineRule="auto"/>
              <w:jc w:val="both"/>
              <w:rPr>
                <w:rFonts w:ascii="Book Antiqua" w:hAnsi="Book Antiqua"/>
              </w:rPr>
            </w:pPr>
            <w:bookmarkStart w:id="3" w:name="OLE_LINK1" w:colFirst="2" w:colLast="3"/>
            <w:r w:rsidRPr="00325F5B">
              <w:rPr>
                <w:rFonts w:ascii="Book Antiqua" w:hAnsi="Book Antiqua"/>
              </w:rPr>
              <w:t>&gt; 60</w:t>
            </w:r>
          </w:p>
        </w:tc>
        <w:tc>
          <w:tcPr>
            <w:tcW w:w="871" w:type="pct"/>
          </w:tcPr>
          <w:p w14:paraId="3C479DA0" w14:textId="77777777" w:rsidR="00CA0796" w:rsidRPr="00325F5B" w:rsidRDefault="00CA0796" w:rsidP="00325F5B">
            <w:pPr>
              <w:spacing w:line="360" w:lineRule="auto"/>
              <w:jc w:val="both"/>
              <w:rPr>
                <w:rFonts w:ascii="Book Antiqua" w:hAnsi="Book Antiqua"/>
              </w:rPr>
            </w:pPr>
            <w:r w:rsidRPr="00325F5B">
              <w:rPr>
                <w:rFonts w:ascii="Book Antiqua" w:hAnsi="Book Antiqua"/>
              </w:rPr>
              <w:t>25</w:t>
            </w:r>
          </w:p>
        </w:tc>
        <w:tc>
          <w:tcPr>
            <w:tcW w:w="1030" w:type="pct"/>
          </w:tcPr>
          <w:p w14:paraId="2276D912" w14:textId="77777777" w:rsidR="00CA0796" w:rsidRPr="00325F5B" w:rsidRDefault="00CA0796" w:rsidP="00325F5B">
            <w:pPr>
              <w:spacing w:line="360" w:lineRule="auto"/>
              <w:jc w:val="both"/>
              <w:rPr>
                <w:rFonts w:ascii="Book Antiqua" w:hAnsi="Book Antiqua"/>
              </w:rPr>
            </w:pPr>
            <w:r w:rsidRPr="00325F5B">
              <w:rPr>
                <w:rFonts w:ascii="Book Antiqua" w:hAnsi="Book Antiqua"/>
              </w:rPr>
              <w:t>20</w:t>
            </w:r>
          </w:p>
        </w:tc>
        <w:tc>
          <w:tcPr>
            <w:tcW w:w="893" w:type="pct"/>
          </w:tcPr>
          <w:p w14:paraId="44724821" w14:textId="77777777" w:rsidR="00CA0796" w:rsidRPr="00325F5B" w:rsidRDefault="00CA0796" w:rsidP="00325F5B">
            <w:pPr>
              <w:spacing w:line="360" w:lineRule="auto"/>
              <w:jc w:val="both"/>
              <w:rPr>
                <w:rFonts w:ascii="Book Antiqua" w:hAnsi="Book Antiqua"/>
              </w:rPr>
            </w:pPr>
          </w:p>
        </w:tc>
        <w:tc>
          <w:tcPr>
            <w:tcW w:w="892" w:type="pct"/>
          </w:tcPr>
          <w:p w14:paraId="6F45E37E" w14:textId="77777777" w:rsidR="00CA0796" w:rsidRPr="00325F5B" w:rsidRDefault="00CA0796" w:rsidP="00325F5B">
            <w:pPr>
              <w:spacing w:line="360" w:lineRule="auto"/>
              <w:jc w:val="both"/>
              <w:rPr>
                <w:rFonts w:ascii="Book Antiqua" w:hAnsi="Book Antiqua"/>
              </w:rPr>
            </w:pPr>
          </w:p>
        </w:tc>
      </w:tr>
      <w:tr w:rsidR="00CA0796" w:rsidRPr="00325F5B" w14:paraId="2D9DFB91" w14:textId="77777777" w:rsidTr="005C6646">
        <w:tc>
          <w:tcPr>
            <w:tcW w:w="1313" w:type="pct"/>
          </w:tcPr>
          <w:p w14:paraId="41C8528A" w14:textId="2CC8C694" w:rsidR="00CA0796" w:rsidRPr="00325F5B" w:rsidRDefault="00CA0796" w:rsidP="00325F5B">
            <w:pPr>
              <w:spacing w:line="360" w:lineRule="auto"/>
              <w:jc w:val="both"/>
              <w:rPr>
                <w:rFonts w:ascii="Book Antiqua" w:hAnsi="Book Antiqua"/>
              </w:rPr>
            </w:pPr>
            <w:r w:rsidRPr="00325F5B">
              <w:rPr>
                <w:rFonts w:ascii="Book Antiqua" w:hAnsi="Book Antiqua"/>
              </w:rPr>
              <w:t>≤</w:t>
            </w:r>
            <w:r>
              <w:rPr>
                <w:rFonts w:ascii="Book Antiqua" w:hAnsi="Book Antiqua"/>
              </w:rPr>
              <w:t xml:space="preserve"> </w:t>
            </w:r>
            <w:r w:rsidRPr="00325F5B">
              <w:rPr>
                <w:rFonts w:ascii="Book Antiqua" w:hAnsi="Book Antiqua"/>
              </w:rPr>
              <w:t>60</w:t>
            </w:r>
          </w:p>
        </w:tc>
        <w:tc>
          <w:tcPr>
            <w:tcW w:w="871" w:type="pct"/>
          </w:tcPr>
          <w:p w14:paraId="3D13447C" w14:textId="77777777" w:rsidR="00CA0796" w:rsidRPr="00325F5B" w:rsidRDefault="00CA0796" w:rsidP="00325F5B">
            <w:pPr>
              <w:spacing w:line="360" w:lineRule="auto"/>
              <w:jc w:val="both"/>
              <w:rPr>
                <w:rFonts w:ascii="Book Antiqua" w:hAnsi="Book Antiqua"/>
              </w:rPr>
            </w:pPr>
            <w:r w:rsidRPr="00325F5B">
              <w:rPr>
                <w:rFonts w:ascii="Book Antiqua" w:hAnsi="Book Antiqua"/>
              </w:rPr>
              <w:t>20</w:t>
            </w:r>
          </w:p>
        </w:tc>
        <w:tc>
          <w:tcPr>
            <w:tcW w:w="1030" w:type="pct"/>
          </w:tcPr>
          <w:p w14:paraId="27372669" w14:textId="77777777" w:rsidR="00CA0796" w:rsidRPr="00325F5B" w:rsidRDefault="00CA0796" w:rsidP="00325F5B">
            <w:pPr>
              <w:spacing w:line="360" w:lineRule="auto"/>
              <w:jc w:val="both"/>
              <w:rPr>
                <w:rFonts w:ascii="Book Antiqua" w:hAnsi="Book Antiqua"/>
              </w:rPr>
            </w:pPr>
            <w:r w:rsidRPr="00325F5B">
              <w:rPr>
                <w:rFonts w:ascii="Book Antiqua" w:hAnsi="Book Antiqua"/>
              </w:rPr>
              <w:t>29</w:t>
            </w:r>
          </w:p>
        </w:tc>
        <w:tc>
          <w:tcPr>
            <w:tcW w:w="893" w:type="pct"/>
          </w:tcPr>
          <w:p w14:paraId="09C94A10" w14:textId="77777777" w:rsidR="00CA0796" w:rsidRPr="00325F5B" w:rsidRDefault="00CA0796" w:rsidP="00325F5B">
            <w:pPr>
              <w:spacing w:line="360" w:lineRule="auto"/>
              <w:jc w:val="both"/>
              <w:rPr>
                <w:rFonts w:ascii="Book Antiqua" w:hAnsi="Book Antiqua"/>
              </w:rPr>
            </w:pPr>
          </w:p>
        </w:tc>
        <w:tc>
          <w:tcPr>
            <w:tcW w:w="892" w:type="pct"/>
          </w:tcPr>
          <w:p w14:paraId="0A2AF8F8" w14:textId="77777777" w:rsidR="00CA0796" w:rsidRPr="00325F5B" w:rsidRDefault="00CA0796" w:rsidP="00325F5B">
            <w:pPr>
              <w:spacing w:line="360" w:lineRule="auto"/>
              <w:jc w:val="both"/>
              <w:rPr>
                <w:rFonts w:ascii="Book Antiqua" w:hAnsi="Book Antiqua"/>
              </w:rPr>
            </w:pPr>
          </w:p>
        </w:tc>
      </w:tr>
      <w:bookmarkEnd w:id="3"/>
      <w:tr w:rsidR="00CA0796" w:rsidRPr="00325F5B" w14:paraId="2F83D313" w14:textId="77777777" w:rsidTr="005C6646">
        <w:tc>
          <w:tcPr>
            <w:tcW w:w="1313" w:type="pct"/>
          </w:tcPr>
          <w:p w14:paraId="4D163DC2" w14:textId="364EBEFE" w:rsidR="00CA0796" w:rsidRPr="00325F5B" w:rsidRDefault="00CA0796" w:rsidP="00325F5B">
            <w:pPr>
              <w:spacing w:line="360" w:lineRule="auto"/>
              <w:jc w:val="both"/>
              <w:rPr>
                <w:rFonts w:ascii="Book Antiqua" w:hAnsi="Book Antiqua"/>
              </w:rPr>
            </w:pPr>
            <w:r w:rsidRPr="00325F5B">
              <w:rPr>
                <w:rFonts w:ascii="Book Antiqua" w:hAnsi="Book Antiqua"/>
              </w:rPr>
              <w:t>Gender</w:t>
            </w:r>
          </w:p>
        </w:tc>
        <w:tc>
          <w:tcPr>
            <w:tcW w:w="871" w:type="pct"/>
          </w:tcPr>
          <w:p w14:paraId="694C27AC" w14:textId="77777777" w:rsidR="00CA0796" w:rsidRPr="00325F5B" w:rsidRDefault="00CA0796" w:rsidP="00325F5B">
            <w:pPr>
              <w:spacing w:line="360" w:lineRule="auto"/>
              <w:jc w:val="both"/>
              <w:rPr>
                <w:rFonts w:ascii="Book Antiqua" w:hAnsi="Book Antiqua"/>
              </w:rPr>
            </w:pPr>
          </w:p>
        </w:tc>
        <w:tc>
          <w:tcPr>
            <w:tcW w:w="1030" w:type="pct"/>
          </w:tcPr>
          <w:p w14:paraId="299AD66A" w14:textId="77777777" w:rsidR="00CA0796" w:rsidRPr="00325F5B" w:rsidRDefault="00CA0796" w:rsidP="00325F5B">
            <w:pPr>
              <w:spacing w:line="360" w:lineRule="auto"/>
              <w:jc w:val="both"/>
              <w:rPr>
                <w:rFonts w:ascii="Book Antiqua" w:hAnsi="Book Antiqua"/>
              </w:rPr>
            </w:pPr>
          </w:p>
        </w:tc>
        <w:tc>
          <w:tcPr>
            <w:tcW w:w="893" w:type="pct"/>
          </w:tcPr>
          <w:p w14:paraId="5B1CAFDC" w14:textId="77777777" w:rsidR="00CA0796" w:rsidRPr="00325F5B" w:rsidRDefault="00CA0796" w:rsidP="00325F5B">
            <w:pPr>
              <w:spacing w:line="360" w:lineRule="auto"/>
              <w:jc w:val="both"/>
              <w:rPr>
                <w:rFonts w:ascii="Book Antiqua" w:hAnsi="Book Antiqua"/>
              </w:rPr>
            </w:pPr>
            <w:r w:rsidRPr="00325F5B">
              <w:rPr>
                <w:rFonts w:ascii="Book Antiqua" w:hAnsi="Book Antiqua"/>
              </w:rPr>
              <w:t>0.641</w:t>
            </w:r>
          </w:p>
        </w:tc>
        <w:tc>
          <w:tcPr>
            <w:tcW w:w="892" w:type="pct"/>
          </w:tcPr>
          <w:p w14:paraId="105F3513" w14:textId="77777777" w:rsidR="00CA0796" w:rsidRPr="00325F5B" w:rsidRDefault="00CA0796" w:rsidP="00325F5B">
            <w:pPr>
              <w:spacing w:line="360" w:lineRule="auto"/>
              <w:jc w:val="both"/>
              <w:rPr>
                <w:rFonts w:ascii="Book Antiqua" w:hAnsi="Book Antiqua"/>
              </w:rPr>
            </w:pPr>
            <w:r w:rsidRPr="00325F5B">
              <w:rPr>
                <w:rFonts w:ascii="Book Antiqua" w:hAnsi="Book Antiqua"/>
              </w:rPr>
              <w:t>0.423</w:t>
            </w:r>
          </w:p>
        </w:tc>
      </w:tr>
      <w:tr w:rsidR="00CA0796" w:rsidRPr="00325F5B" w14:paraId="74E922E3" w14:textId="77777777" w:rsidTr="005C6646">
        <w:tc>
          <w:tcPr>
            <w:tcW w:w="1313" w:type="pct"/>
          </w:tcPr>
          <w:p w14:paraId="5037DAB9" w14:textId="77777777" w:rsidR="00CA0796" w:rsidRPr="00325F5B" w:rsidRDefault="00CA0796" w:rsidP="00325F5B">
            <w:pPr>
              <w:spacing w:line="360" w:lineRule="auto"/>
              <w:jc w:val="both"/>
              <w:rPr>
                <w:rFonts w:ascii="Book Antiqua" w:hAnsi="Book Antiqua"/>
              </w:rPr>
            </w:pPr>
            <w:bookmarkStart w:id="4" w:name="OLE_LINK2" w:colFirst="2" w:colLast="3"/>
            <w:r w:rsidRPr="00325F5B">
              <w:rPr>
                <w:rFonts w:ascii="Book Antiqua" w:hAnsi="Book Antiqua"/>
              </w:rPr>
              <w:t>Male</w:t>
            </w:r>
          </w:p>
        </w:tc>
        <w:tc>
          <w:tcPr>
            <w:tcW w:w="871" w:type="pct"/>
          </w:tcPr>
          <w:p w14:paraId="09CED5FC" w14:textId="77777777" w:rsidR="00CA0796" w:rsidRPr="00325F5B" w:rsidRDefault="00CA0796" w:rsidP="00325F5B">
            <w:pPr>
              <w:spacing w:line="360" w:lineRule="auto"/>
              <w:jc w:val="both"/>
              <w:rPr>
                <w:rFonts w:ascii="Book Antiqua" w:hAnsi="Book Antiqua"/>
              </w:rPr>
            </w:pPr>
            <w:r w:rsidRPr="00325F5B">
              <w:rPr>
                <w:rFonts w:ascii="Book Antiqua" w:hAnsi="Book Antiqua"/>
              </w:rPr>
              <w:t>22</w:t>
            </w:r>
          </w:p>
        </w:tc>
        <w:tc>
          <w:tcPr>
            <w:tcW w:w="1030" w:type="pct"/>
          </w:tcPr>
          <w:p w14:paraId="5EF3D1CD" w14:textId="77777777" w:rsidR="00CA0796" w:rsidRPr="00325F5B" w:rsidRDefault="00CA0796" w:rsidP="00325F5B">
            <w:pPr>
              <w:spacing w:line="360" w:lineRule="auto"/>
              <w:jc w:val="both"/>
              <w:rPr>
                <w:rFonts w:ascii="Book Antiqua" w:hAnsi="Book Antiqua"/>
              </w:rPr>
            </w:pPr>
            <w:r w:rsidRPr="00325F5B">
              <w:rPr>
                <w:rFonts w:ascii="Book Antiqua" w:hAnsi="Book Antiqua"/>
              </w:rPr>
              <w:t>28</w:t>
            </w:r>
          </w:p>
        </w:tc>
        <w:tc>
          <w:tcPr>
            <w:tcW w:w="893" w:type="pct"/>
          </w:tcPr>
          <w:p w14:paraId="4AC49A96" w14:textId="77777777" w:rsidR="00CA0796" w:rsidRPr="00325F5B" w:rsidRDefault="00CA0796" w:rsidP="00325F5B">
            <w:pPr>
              <w:spacing w:line="360" w:lineRule="auto"/>
              <w:jc w:val="both"/>
              <w:rPr>
                <w:rFonts w:ascii="Book Antiqua" w:hAnsi="Book Antiqua"/>
              </w:rPr>
            </w:pPr>
          </w:p>
        </w:tc>
        <w:tc>
          <w:tcPr>
            <w:tcW w:w="892" w:type="pct"/>
          </w:tcPr>
          <w:p w14:paraId="736B42A8" w14:textId="77777777" w:rsidR="00CA0796" w:rsidRPr="00325F5B" w:rsidRDefault="00CA0796" w:rsidP="00325F5B">
            <w:pPr>
              <w:spacing w:line="360" w:lineRule="auto"/>
              <w:jc w:val="both"/>
              <w:rPr>
                <w:rFonts w:ascii="Book Antiqua" w:hAnsi="Book Antiqua"/>
              </w:rPr>
            </w:pPr>
          </w:p>
        </w:tc>
      </w:tr>
      <w:tr w:rsidR="00CA0796" w:rsidRPr="00325F5B" w14:paraId="601F7E97" w14:textId="77777777" w:rsidTr="005C6646">
        <w:tc>
          <w:tcPr>
            <w:tcW w:w="1313" w:type="pct"/>
          </w:tcPr>
          <w:p w14:paraId="38AE8945" w14:textId="77777777" w:rsidR="00CA0796" w:rsidRPr="00325F5B" w:rsidRDefault="00CA0796" w:rsidP="00325F5B">
            <w:pPr>
              <w:spacing w:line="360" w:lineRule="auto"/>
              <w:jc w:val="both"/>
              <w:rPr>
                <w:rFonts w:ascii="Book Antiqua" w:hAnsi="Book Antiqua"/>
              </w:rPr>
            </w:pPr>
            <w:r w:rsidRPr="00325F5B">
              <w:rPr>
                <w:rFonts w:ascii="Book Antiqua" w:hAnsi="Book Antiqua"/>
              </w:rPr>
              <w:t>Female</w:t>
            </w:r>
          </w:p>
        </w:tc>
        <w:tc>
          <w:tcPr>
            <w:tcW w:w="871" w:type="pct"/>
          </w:tcPr>
          <w:p w14:paraId="1AD4FDC7" w14:textId="77777777" w:rsidR="00CA0796" w:rsidRPr="00325F5B" w:rsidRDefault="00CA0796" w:rsidP="00325F5B">
            <w:pPr>
              <w:spacing w:line="360" w:lineRule="auto"/>
              <w:jc w:val="both"/>
              <w:rPr>
                <w:rFonts w:ascii="Book Antiqua" w:hAnsi="Book Antiqua"/>
              </w:rPr>
            </w:pPr>
            <w:r w:rsidRPr="00325F5B">
              <w:rPr>
                <w:rFonts w:ascii="Book Antiqua" w:hAnsi="Book Antiqua"/>
              </w:rPr>
              <w:t>23</w:t>
            </w:r>
          </w:p>
        </w:tc>
        <w:tc>
          <w:tcPr>
            <w:tcW w:w="1030" w:type="pct"/>
          </w:tcPr>
          <w:p w14:paraId="7818695F" w14:textId="77777777" w:rsidR="00CA0796" w:rsidRPr="00325F5B" w:rsidRDefault="00CA0796" w:rsidP="00325F5B">
            <w:pPr>
              <w:spacing w:line="360" w:lineRule="auto"/>
              <w:jc w:val="both"/>
              <w:rPr>
                <w:rFonts w:ascii="Book Antiqua" w:hAnsi="Book Antiqua"/>
              </w:rPr>
            </w:pPr>
            <w:r w:rsidRPr="00325F5B">
              <w:rPr>
                <w:rFonts w:ascii="Book Antiqua" w:hAnsi="Book Antiqua"/>
              </w:rPr>
              <w:t>21</w:t>
            </w:r>
          </w:p>
        </w:tc>
        <w:tc>
          <w:tcPr>
            <w:tcW w:w="893" w:type="pct"/>
          </w:tcPr>
          <w:p w14:paraId="5B8F568C" w14:textId="77777777" w:rsidR="00CA0796" w:rsidRPr="00325F5B" w:rsidRDefault="00CA0796" w:rsidP="00325F5B">
            <w:pPr>
              <w:spacing w:line="360" w:lineRule="auto"/>
              <w:jc w:val="both"/>
              <w:rPr>
                <w:rFonts w:ascii="Book Antiqua" w:hAnsi="Book Antiqua"/>
              </w:rPr>
            </w:pPr>
          </w:p>
        </w:tc>
        <w:tc>
          <w:tcPr>
            <w:tcW w:w="892" w:type="pct"/>
          </w:tcPr>
          <w:p w14:paraId="24F82E93" w14:textId="77777777" w:rsidR="00CA0796" w:rsidRPr="00325F5B" w:rsidRDefault="00CA0796" w:rsidP="00325F5B">
            <w:pPr>
              <w:spacing w:line="360" w:lineRule="auto"/>
              <w:jc w:val="both"/>
              <w:rPr>
                <w:rFonts w:ascii="Book Antiqua" w:hAnsi="Book Antiqua"/>
              </w:rPr>
            </w:pPr>
          </w:p>
        </w:tc>
      </w:tr>
      <w:bookmarkEnd w:id="4"/>
      <w:tr w:rsidR="00CA0796" w:rsidRPr="00325F5B" w14:paraId="4E6E7872" w14:textId="77777777" w:rsidTr="005C6646">
        <w:tc>
          <w:tcPr>
            <w:tcW w:w="1313" w:type="pct"/>
          </w:tcPr>
          <w:p w14:paraId="760EFC86" w14:textId="62EB85B7" w:rsidR="00CA0796" w:rsidRPr="00325F5B" w:rsidRDefault="00CA0796" w:rsidP="00325F5B">
            <w:pPr>
              <w:spacing w:line="360" w:lineRule="auto"/>
              <w:jc w:val="both"/>
              <w:rPr>
                <w:rFonts w:ascii="Book Antiqua" w:hAnsi="Book Antiqua"/>
              </w:rPr>
            </w:pPr>
            <w:r w:rsidRPr="00325F5B">
              <w:rPr>
                <w:rFonts w:ascii="Book Antiqua" w:hAnsi="Book Antiqua"/>
              </w:rPr>
              <w:t>BMI</w:t>
            </w:r>
            <w:r>
              <w:rPr>
                <w:rFonts w:ascii="Book Antiqua" w:hAnsi="Book Antiqua"/>
              </w:rPr>
              <w:t xml:space="preserve"> (</w:t>
            </w:r>
            <w:r w:rsidRPr="00325F5B">
              <w:rPr>
                <w:rFonts w:ascii="Book Antiqua" w:hAnsi="Book Antiqua"/>
              </w:rPr>
              <w:t>kg/m</w:t>
            </w:r>
            <w:r w:rsidRPr="00325F5B">
              <w:rPr>
                <w:rFonts w:ascii="Book Antiqua" w:hAnsi="Book Antiqua"/>
                <w:vertAlign w:val="superscript"/>
              </w:rPr>
              <w:t>2</w:t>
            </w:r>
            <w:r w:rsidRPr="005E0BA1">
              <w:rPr>
                <w:rFonts w:ascii="Book Antiqua" w:hAnsi="Book Antiqua"/>
              </w:rPr>
              <w:t>)</w:t>
            </w:r>
          </w:p>
        </w:tc>
        <w:tc>
          <w:tcPr>
            <w:tcW w:w="871" w:type="pct"/>
          </w:tcPr>
          <w:p w14:paraId="37FA8D1A" w14:textId="77777777" w:rsidR="00CA0796" w:rsidRPr="00325F5B" w:rsidRDefault="00CA0796" w:rsidP="00325F5B">
            <w:pPr>
              <w:spacing w:line="360" w:lineRule="auto"/>
              <w:jc w:val="both"/>
              <w:rPr>
                <w:rFonts w:ascii="Book Antiqua" w:hAnsi="Book Antiqua"/>
              </w:rPr>
            </w:pPr>
          </w:p>
        </w:tc>
        <w:tc>
          <w:tcPr>
            <w:tcW w:w="1030" w:type="pct"/>
          </w:tcPr>
          <w:p w14:paraId="2203F1FE" w14:textId="77777777" w:rsidR="00CA0796" w:rsidRPr="00325F5B" w:rsidRDefault="00CA0796" w:rsidP="00325F5B">
            <w:pPr>
              <w:spacing w:line="360" w:lineRule="auto"/>
              <w:jc w:val="both"/>
              <w:rPr>
                <w:rFonts w:ascii="Book Antiqua" w:hAnsi="Book Antiqua"/>
              </w:rPr>
            </w:pPr>
          </w:p>
        </w:tc>
        <w:tc>
          <w:tcPr>
            <w:tcW w:w="893" w:type="pct"/>
          </w:tcPr>
          <w:p w14:paraId="759CA45F" w14:textId="77777777" w:rsidR="00CA0796" w:rsidRPr="00325F5B" w:rsidRDefault="00CA0796" w:rsidP="00325F5B">
            <w:pPr>
              <w:spacing w:line="360" w:lineRule="auto"/>
              <w:jc w:val="both"/>
              <w:rPr>
                <w:rFonts w:ascii="Book Antiqua" w:hAnsi="Book Antiqua"/>
              </w:rPr>
            </w:pPr>
            <w:r w:rsidRPr="00325F5B">
              <w:rPr>
                <w:rFonts w:ascii="Book Antiqua" w:hAnsi="Book Antiqua"/>
              </w:rPr>
              <w:t>0.300</w:t>
            </w:r>
          </w:p>
        </w:tc>
        <w:tc>
          <w:tcPr>
            <w:tcW w:w="892" w:type="pct"/>
          </w:tcPr>
          <w:p w14:paraId="5750B64C" w14:textId="77777777" w:rsidR="00CA0796" w:rsidRPr="00325F5B" w:rsidRDefault="00CA0796" w:rsidP="00325F5B">
            <w:pPr>
              <w:spacing w:line="360" w:lineRule="auto"/>
              <w:jc w:val="both"/>
              <w:rPr>
                <w:rFonts w:ascii="Book Antiqua" w:hAnsi="Book Antiqua"/>
              </w:rPr>
            </w:pPr>
            <w:r w:rsidRPr="00325F5B">
              <w:rPr>
                <w:rFonts w:ascii="Book Antiqua" w:hAnsi="Book Antiqua"/>
              </w:rPr>
              <w:t>0.583</w:t>
            </w:r>
          </w:p>
        </w:tc>
      </w:tr>
      <w:tr w:rsidR="00CA0796" w:rsidRPr="00325F5B" w14:paraId="74689414" w14:textId="77777777" w:rsidTr="005C6646">
        <w:tc>
          <w:tcPr>
            <w:tcW w:w="1313" w:type="pct"/>
          </w:tcPr>
          <w:p w14:paraId="123D54DB" w14:textId="2BD86759" w:rsidR="00CA0796" w:rsidRPr="00325F5B" w:rsidRDefault="00CA0796" w:rsidP="00325F5B">
            <w:pPr>
              <w:spacing w:line="360" w:lineRule="auto"/>
              <w:jc w:val="both"/>
              <w:rPr>
                <w:rFonts w:ascii="Book Antiqua" w:hAnsi="Book Antiqua"/>
              </w:rPr>
            </w:pPr>
            <w:bookmarkStart w:id="5" w:name="OLE_LINK3" w:colFirst="2" w:colLast="3"/>
            <w:r w:rsidRPr="00325F5B">
              <w:rPr>
                <w:rFonts w:ascii="Book Antiqua" w:hAnsi="Book Antiqua"/>
              </w:rPr>
              <w:t>&gt;</w:t>
            </w:r>
            <w:r>
              <w:rPr>
                <w:rFonts w:ascii="Book Antiqua" w:hAnsi="Book Antiqua"/>
              </w:rPr>
              <w:t xml:space="preserve"> </w:t>
            </w:r>
            <w:r w:rsidRPr="00325F5B">
              <w:rPr>
                <w:rFonts w:ascii="Book Antiqua" w:hAnsi="Book Antiqua"/>
              </w:rPr>
              <w:t xml:space="preserve">25 </w:t>
            </w:r>
          </w:p>
        </w:tc>
        <w:tc>
          <w:tcPr>
            <w:tcW w:w="871" w:type="pct"/>
          </w:tcPr>
          <w:p w14:paraId="55ED1B51" w14:textId="77777777" w:rsidR="00CA0796" w:rsidRPr="00325F5B" w:rsidRDefault="00CA0796" w:rsidP="00325F5B">
            <w:pPr>
              <w:spacing w:line="360" w:lineRule="auto"/>
              <w:jc w:val="both"/>
              <w:rPr>
                <w:rFonts w:ascii="Book Antiqua" w:hAnsi="Book Antiqua"/>
              </w:rPr>
            </w:pPr>
            <w:r w:rsidRPr="00325F5B">
              <w:rPr>
                <w:rFonts w:ascii="Book Antiqua" w:hAnsi="Book Antiqua"/>
              </w:rPr>
              <w:t>15</w:t>
            </w:r>
          </w:p>
        </w:tc>
        <w:tc>
          <w:tcPr>
            <w:tcW w:w="1030" w:type="pct"/>
          </w:tcPr>
          <w:p w14:paraId="043DD064" w14:textId="77777777" w:rsidR="00CA0796" w:rsidRPr="00325F5B" w:rsidRDefault="00CA0796" w:rsidP="00325F5B">
            <w:pPr>
              <w:spacing w:line="360" w:lineRule="auto"/>
              <w:jc w:val="both"/>
              <w:rPr>
                <w:rFonts w:ascii="Book Antiqua" w:hAnsi="Book Antiqua"/>
              </w:rPr>
            </w:pPr>
            <w:r w:rsidRPr="00325F5B">
              <w:rPr>
                <w:rFonts w:ascii="Book Antiqua" w:hAnsi="Book Antiqua"/>
              </w:rPr>
              <w:t>19</w:t>
            </w:r>
          </w:p>
        </w:tc>
        <w:tc>
          <w:tcPr>
            <w:tcW w:w="893" w:type="pct"/>
          </w:tcPr>
          <w:p w14:paraId="52703743" w14:textId="77777777" w:rsidR="00CA0796" w:rsidRPr="00325F5B" w:rsidRDefault="00CA0796" w:rsidP="00325F5B">
            <w:pPr>
              <w:spacing w:line="360" w:lineRule="auto"/>
              <w:jc w:val="both"/>
              <w:rPr>
                <w:rFonts w:ascii="Book Antiqua" w:hAnsi="Book Antiqua"/>
              </w:rPr>
            </w:pPr>
          </w:p>
        </w:tc>
        <w:tc>
          <w:tcPr>
            <w:tcW w:w="892" w:type="pct"/>
          </w:tcPr>
          <w:p w14:paraId="3604E240" w14:textId="77777777" w:rsidR="00CA0796" w:rsidRPr="00325F5B" w:rsidRDefault="00CA0796" w:rsidP="00325F5B">
            <w:pPr>
              <w:spacing w:line="360" w:lineRule="auto"/>
              <w:jc w:val="both"/>
              <w:rPr>
                <w:rFonts w:ascii="Book Antiqua" w:hAnsi="Book Antiqua"/>
              </w:rPr>
            </w:pPr>
          </w:p>
        </w:tc>
      </w:tr>
      <w:tr w:rsidR="00CA0796" w:rsidRPr="00325F5B" w14:paraId="2AB61B40" w14:textId="77777777" w:rsidTr="005C6646">
        <w:tc>
          <w:tcPr>
            <w:tcW w:w="1313" w:type="pct"/>
          </w:tcPr>
          <w:p w14:paraId="54C45FF6" w14:textId="3D9C2F89" w:rsidR="00CA0796" w:rsidRPr="00325F5B" w:rsidRDefault="00CA0796" w:rsidP="00325F5B">
            <w:pPr>
              <w:spacing w:line="360" w:lineRule="auto"/>
              <w:jc w:val="both"/>
              <w:rPr>
                <w:rFonts w:ascii="Book Antiqua" w:hAnsi="Book Antiqua"/>
              </w:rPr>
            </w:pPr>
            <w:r w:rsidRPr="00325F5B">
              <w:rPr>
                <w:rFonts w:ascii="Book Antiqua" w:hAnsi="Book Antiqua"/>
              </w:rPr>
              <w:t>≤</w:t>
            </w:r>
            <w:r>
              <w:rPr>
                <w:rFonts w:ascii="Book Antiqua" w:hAnsi="Book Antiqua"/>
              </w:rPr>
              <w:t xml:space="preserve"> </w:t>
            </w:r>
            <w:r w:rsidRPr="00325F5B">
              <w:rPr>
                <w:rFonts w:ascii="Book Antiqua" w:hAnsi="Book Antiqua"/>
              </w:rPr>
              <w:t>25</w:t>
            </w:r>
          </w:p>
        </w:tc>
        <w:tc>
          <w:tcPr>
            <w:tcW w:w="871" w:type="pct"/>
          </w:tcPr>
          <w:p w14:paraId="0CA24333" w14:textId="77777777" w:rsidR="00CA0796" w:rsidRPr="00325F5B" w:rsidRDefault="00CA0796" w:rsidP="00325F5B">
            <w:pPr>
              <w:spacing w:line="360" w:lineRule="auto"/>
              <w:jc w:val="both"/>
              <w:rPr>
                <w:rFonts w:ascii="Book Antiqua" w:hAnsi="Book Antiqua"/>
              </w:rPr>
            </w:pPr>
            <w:r w:rsidRPr="00325F5B">
              <w:rPr>
                <w:rFonts w:ascii="Book Antiqua" w:hAnsi="Book Antiqua"/>
              </w:rPr>
              <w:t>30</w:t>
            </w:r>
          </w:p>
        </w:tc>
        <w:tc>
          <w:tcPr>
            <w:tcW w:w="1030" w:type="pct"/>
          </w:tcPr>
          <w:p w14:paraId="47F8C568" w14:textId="77777777" w:rsidR="00CA0796" w:rsidRPr="00325F5B" w:rsidRDefault="00CA0796" w:rsidP="00325F5B">
            <w:pPr>
              <w:spacing w:line="360" w:lineRule="auto"/>
              <w:jc w:val="both"/>
              <w:rPr>
                <w:rFonts w:ascii="Book Antiqua" w:hAnsi="Book Antiqua"/>
              </w:rPr>
            </w:pPr>
            <w:r w:rsidRPr="00325F5B">
              <w:rPr>
                <w:rFonts w:ascii="Book Antiqua" w:hAnsi="Book Antiqua"/>
              </w:rPr>
              <w:t>30</w:t>
            </w:r>
          </w:p>
        </w:tc>
        <w:tc>
          <w:tcPr>
            <w:tcW w:w="893" w:type="pct"/>
          </w:tcPr>
          <w:p w14:paraId="2DBA045E" w14:textId="77777777" w:rsidR="00CA0796" w:rsidRPr="00325F5B" w:rsidRDefault="00CA0796" w:rsidP="00325F5B">
            <w:pPr>
              <w:spacing w:line="360" w:lineRule="auto"/>
              <w:jc w:val="both"/>
              <w:rPr>
                <w:rFonts w:ascii="Book Antiqua" w:hAnsi="Book Antiqua"/>
              </w:rPr>
            </w:pPr>
          </w:p>
        </w:tc>
        <w:tc>
          <w:tcPr>
            <w:tcW w:w="892" w:type="pct"/>
          </w:tcPr>
          <w:p w14:paraId="54465EF7" w14:textId="77777777" w:rsidR="00CA0796" w:rsidRPr="00325F5B" w:rsidRDefault="00CA0796" w:rsidP="00325F5B">
            <w:pPr>
              <w:spacing w:line="360" w:lineRule="auto"/>
              <w:jc w:val="both"/>
              <w:rPr>
                <w:rFonts w:ascii="Book Antiqua" w:hAnsi="Book Antiqua"/>
              </w:rPr>
            </w:pPr>
          </w:p>
        </w:tc>
      </w:tr>
      <w:bookmarkEnd w:id="5"/>
      <w:tr w:rsidR="00CA0796" w:rsidRPr="00325F5B" w14:paraId="23799316" w14:textId="77777777" w:rsidTr="005C6646">
        <w:tc>
          <w:tcPr>
            <w:tcW w:w="1313" w:type="pct"/>
          </w:tcPr>
          <w:p w14:paraId="6238D9F4" w14:textId="29FB49EA" w:rsidR="00CA0796" w:rsidRPr="00325F5B" w:rsidRDefault="00CA0796" w:rsidP="00325F5B">
            <w:pPr>
              <w:spacing w:line="360" w:lineRule="auto"/>
              <w:jc w:val="both"/>
              <w:rPr>
                <w:rFonts w:ascii="Book Antiqua" w:hAnsi="Book Antiqua"/>
              </w:rPr>
            </w:pPr>
            <w:r w:rsidRPr="00325F5B">
              <w:rPr>
                <w:rFonts w:ascii="Book Antiqua" w:hAnsi="Book Antiqua"/>
              </w:rPr>
              <w:t>Course of renal decompensation</w:t>
            </w:r>
            <w:r>
              <w:rPr>
                <w:rFonts w:ascii="Book Antiqua" w:hAnsi="Book Antiqua"/>
              </w:rPr>
              <w:t xml:space="preserve"> (</w:t>
            </w:r>
            <w:proofErr w:type="spellStart"/>
            <w:r>
              <w:rPr>
                <w:rFonts w:ascii="Book Antiqua" w:hAnsi="Book Antiqua"/>
              </w:rPr>
              <w:t>yr</w:t>
            </w:r>
            <w:proofErr w:type="spellEnd"/>
            <w:r>
              <w:rPr>
                <w:rFonts w:ascii="Book Antiqua" w:hAnsi="Book Antiqua"/>
              </w:rPr>
              <w:t>)</w:t>
            </w:r>
          </w:p>
        </w:tc>
        <w:tc>
          <w:tcPr>
            <w:tcW w:w="871" w:type="pct"/>
          </w:tcPr>
          <w:p w14:paraId="3A0E5D87" w14:textId="77777777" w:rsidR="00CA0796" w:rsidRPr="00325F5B" w:rsidRDefault="00CA0796" w:rsidP="00325F5B">
            <w:pPr>
              <w:spacing w:line="360" w:lineRule="auto"/>
              <w:jc w:val="both"/>
              <w:rPr>
                <w:rFonts w:ascii="Book Antiqua" w:hAnsi="Book Antiqua"/>
              </w:rPr>
            </w:pPr>
          </w:p>
        </w:tc>
        <w:tc>
          <w:tcPr>
            <w:tcW w:w="1030" w:type="pct"/>
          </w:tcPr>
          <w:p w14:paraId="5426CF7F" w14:textId="77777777" w:rsidR="00CA0796" w:rsidRPr="00325F5B" w:rsidRDefault="00CA0796" w:rsidP="00325F5B">
            <w:pPr>
              <w:spacing w:line="360" w:lineRule="auto"/>
              <w:jc w:val="both"/>
              <w:rPr>
                <w:rFonts w:ascii="Book Antiqua" w:hAnsi="Book Antiqua"/>
              </w:rPr>
            </w:pPr>
          </w:p>
        </w:tc>
        <w:tc>
          <w:tcPr>
            <w:tcW w:w="893" w:type="pct"/>
          </w:tcPr>
          <w:p w14:paraId="5AF7324F" w14:textId="77777777" w:rsidR="00CA0796" w:rsidRPr="00325F5B" w:rsidRDefault="00CA0796" w:rsidP="00325F5B">
            <w:pPr>
              <w:spacing w:line="360" w:lineRule="auto"/>
              <w:jc w:val="both"/>
              <w:rPr>
                <w:rFonts w:ascii="Book Antiqua" w:hAnsi="Book Antiqua"/>
              </w:rPr>
            </w:pPr>
            <w:r w:rsidRPr="00325F5B">
              <w:rPr>
                <w:rFonts w:ascii="Book Antiqua" w:hAnsi="Book Antiqua"/>
              </w:rPr>
              <w:t>0.526</w:t>
            </w:r>
          </w:p>
        </w:tc>
        <w:tc>
          <w:tcPr>
            <w:tcW w:w="892" w:type="pct"/>
          </w:tcPr>
          <w:p w14:paraId="5BF6BB3A" w14:textId="77777777" w:rsidR="00CA0796" w:rsidRPr="00325F5B" w:rsidRDefault="00CA0796" w:rsidP="00325F5B">
            <w:pPr>
              <w:spacing w:line="360" w:lineRule="auto"/>
              <w:jc w:val="both"/>
              <w:rPr>
                <w:rFonts w:ascii="Book Antiqua" w:hAnsi="Book Antiqua"/>
              </w:rPr>
            </w:pPr>
            <w:r w:rsidRPr="00325F5B">
              <w:rPr>
                <w:rFonts w:ascii="Book Antiqua" w:hAnsi="Book Antiqua"/>
              </w:rPr>
              <w:t>0.468</w:t>
            </w:r>
          </w:p>
        </w:tc>
      </w:tr>
      <w:tr w:rsidR="00CA0796" w:rsidRPr="00325F5B" w14:paraId="09990AC3" w14:textId="77777777" w:rsidTr="005C6646">
        <w:tc>
          <w:tcPr>
            <w:tcW w:w="1313" w:type="pct"/>
          </w:tcPr>
          <w:p w14:paraId="1D784515" w14:textId="674FB884" w:rsidR="00CA0796" w:rsidRPr="00325F5B" w:rsidRDefault="00CA0796" w:rsidP="00325F5B">
            <w:pPr>
              <w:spacing w:line="360" w:lineRule="auto"/>
              <w:jc w:val="both"/>
              <w:rPr>
                <w:rFonts w:ascii="Book Antiqua" w:hAnsi="Book Antiqua"/>
              </w:rPr>
            </w:pPr>
            <w:bookmarkStart w:id="6" w:name="OLE_LINK4" w:colFirst="2" w:colLast="3"/>
            <w:r w:rsidRPr="00325F5B">
              <w:rPr>
                <w:rFonts w:ascii="Book Antiqua" w:hAnsi="Book Antiqua"/>
              </w:rPr>
              <w:t>&gt; 2</w:t>
            </w:r>
          </w:p>
        </w:tc>
        <w:tc>
          <w:tcPr>
            <w:tcW w:w="871" w:type="pct"/>
          </w:tcPr>
          <w:p w14:paraId="29FEE948" w14:textId="77777777" w:rsidR="00CA0796" w:rsidRPr="00325F5B" w:rsidRDefault="00CA0796" w:rsidP="00325F5B">
            <w:pPr>
              <w:spacing w:line="360" w:lineRule="auto"/>
              <w:jc w:val="both"/>
              <w:rPr>
                <w:rFonts w:ascii="Book Antiqua" w:hAnsi="Book Antiqua"/>
              </w:rPr>
            </w:pPr>
            <w:r w:rsidRPr="00325F5B">
              <w:rPr>
                <w:rFonts w:ascii="Book Antiqua" w:hAnsi="Book Antiqua"/>
              </w:rPr>
              <w:t>29</w:t>
            </w:r>
          </w:p>
        </w:tc>
        <w:tc>
          <w:tcPr>
            <w:tcW w:w="1030" w:type="pct"/>
          </w:tcPr>
          <w:p w14:paraId="334840E7" w14:textId="77777777" w:rsidR="00CA0796" w:rsidRPr="00325F5B" w:rsidRDefault="00CA0796" w:rsidP="00325F5B">
            <w:pPr>
              <w:spacing w:line="360" w:lineRule="auto"/>
              <w:jc w:val="both"/>
              <w:rPr>
                <w:rFonts w:ascii="Book Antiqua" w:hAnsi="Book Antiqua"/>
              </w:rPr>
            </w:pPr>
            <w:r w:rsidRPr="00325F5B">
              <w:rPr>
                <w:rFonts w:ascii="Book Antiqua" w:hAnsi="Book Antiqua"/>
              </w:rPr>
              <w:t>35</w:t>
            </w:r>
          </w:p>
        </w:tc>
        <w:tc>
          <w:tcPr>
            <w:tcW w:w="893" w:type="pct"/>
          </w:tcPr>
          <w:p w14:paraId="75EEBE46" w14:textId="77777777" w:rsidR="00CA0796" w:rsidRPr="00325F5B" w:rsidRDefault="00CA0796" w:rsidP="00325F5B">
            <w:pPr>
              <w:spacing w:line="360" w:lineRule="auto"/>
              <w:jc w:val="both"/>
              <w:rPr>
                <w:rFonts w:ascii="Book Antiqua" w:hAnsi="Book Antiqua"/>
              </w:rPr>
            </w:pPr>
          </w:p>
        </w:tc>
        <w:tc>
          <w:tcPr>
            <w:tcW w:w="892" w:type="pct"/>
          </w:tcPr>
          <w:p w14:paraId="630673E5" w14:textId="77777777" w:rsidR="00CA0796" w:rsidRPr="00325F5B" w:rsidRDefault="00CA0796" w:rsidP="00325F5B">
            <w:pPr>
              <w:spacing w:line="360" w:lineRule="auto"/>
              <w:jc w:val="both"/>
              <w:rPr>
                <w:rFonts w:ascii="Book Antiqua" w:hAnsi="Book Antiqua"/>
              </w:rPr>
            </w:pPr>
          </w:p>
        </w:tc>
      </w:tr>
      <w:tr w:rsidR="00CA0796" w:rsidRPr="00325F5B" w14:paraId="646168C2" w14:textId="77777777" w:rsidTr="005C6646">
        <w:tc>
          <w:tcPr>
            <w:tcW w:w="1313" w:type="pct"/>
          </w:tcPr>
          <w:p w14:paraId="2C56FD13" w14:textId="247748EA" w:rsidR="00CA0796" w:rsidRPr="00325F5B" w:rsidRDefault="00CA0796" w:rsidP="00325F5B">
            <w:pPr>
              <w:spacing w:line="360" w:lineRule="auto"/>
              <w:jc w:val="both"/>
              <w:rPr>
                <w:rFonts w:ascii="Book Antiqua" w:hAnsi="Book Antiqua"/>
              </w:rPr>
            </w:pPr>
            <w:r w:rsidRPr="00325F5B">
              <w:rPr>
                <w:rFonts w:ascii="Book Antiqua" w:hAnsi="Book Antiqua"/>
              </w:rPr>
              <w:t>≤</w:t>
            </w:r>
            <w:r>
              <w:rPr>
                <w:rFonts w:ascii="Book Antiqua" w:hAnsi="Book Antiqua"/>
              </w:rPr>
              <w:t xml:space="preserve"> </w:t>
            </w:r>
            <w:r w:rsidRPr="00325F5B">
              <w:rPr>
                <w:rFonts w:ascii="Book Antiqua" w:hAnsi="Book Antiqua"/>
              </w:rPr>
              <w:t>2</w:t>
            </w:r>
          </w:p>
        </w:tc>
        <w:tc>
          <w:tcPr>
            <w:tcW w:w="871" w:type="pct"/>
          </w:tcPr>
          <w:p w14:paraId="203798AC" w14:textId="77777777" w:rsidR="00CA0796" w:rsidRPr="00325F5B" w:rsidRDefault="00CA0796" w:rsidP="00325F5B">
            <w:pPr>
              <w:spacing w:line="360" w:lineRule="auto"/>
              <w:jc w:val="both"/>
              <w:rPr>
                <w:rFonts w:ascii="Book Antiqua" w:hAnsi="Book Antiqua"/>
              </w:rPr>
            </w:pPr>
            <w:r w:rsidRPr="00325F5B">
              <w:rPr>
                <w:rFonts w:ascii="Book Antiqua" w:hAnsi="Book Antiqua"/>
              </w:rPr>
              <w:t>16</w:t>
            </w:r>
          </w:p>
        </w:tc>
        <w:tc>
          <w:tcPr>
            <w:tcW w:w="1030" w:type="pct"/>
          </w:tcPr>
          <w:p w14:paraId="0FE8BF00" w14:textId="77777777" w:rsidR="00CA0796" w:rsidRPr="00325F5B" w:rsidRDefault="00CA0796" w:rsidP="00325F5B">
            <w:pPr>
              <w:spacing w:line="360" w:lineRule="auto"/>
              <w:jc w:val="both"/>
              <w:rPr>
                <w:rFonts w:ascii="Book Antiqua" w:hAnsi="Book Antiqua"/>
              </w:rPr>
            </w:pPr>
            <w:r w:rsidRPr="00325F5B">
              <w:rPr>
                <w:rFonts w:ascii="Book Antiqua" w:hAnsi="Book Antiqua"/>
              </w:rPr>
              <w:t>14</w:t>
            </w:r>
          </w:p>
        </w:tc>
        <w:tc>
          <w:tcPr>
            <w:tcW w:w="893" w:type="pct"/>
          </w:tcPr>
          <w:p w14:paraId="6EF42589" w14:textId="77777777" w:rsidR="00CA0796" w:rsidRPr="00325F5B" w:rsidRDefault="00CA0796" w:rsidP="00325F5B">
            <w:pPr>
              <w:spacing w:line="360" w:lineRule="auto"/>
              <w:jc w:val="both"/>
              <w:rPr>
                <w:rFonts w:ascii="Book Antiqua" w:hAnsi="Book Antiqua"/>
              </w:rPr>
            </w:pPr>
          </w:p>
        </w:tc>
        <w:tc>
          <w:tcPr>
            <w:tcW w:w="892" w:type="pct"/>
          </w:tcPr>
          <w:p w14:paraId="2750DE00" w14:textId="77777777" w:rsidR="00CA0796" w:rsidRPr="00325F5B" w:rsidRDefault="00CA0796" w:rsidP="00325F5B">
            <w:pPr>
              <w:spacing w:line="360" w:lineRule="auto"/>
              <w:jc w:val="both"/>
              <w:rPr>
                <w:rFonts w:ascii="Book Antiqua" w:hAnsi="Book Antiqua"/>
              </w:rPr>
            </w:pPr>
          </w:p>
        </w:tc>
      </w:tr>
      <w:bookmarkEnd w:id="6"/>
      <w:tr w:rsidR="00CA0796" w:rsidRPr="00325F5B" w14:paraId="364D3D9A" w14:textId="77777777" w:rsidTr="005C6646">
        <w:tc>
          <w:tcPr>
            <w:tcW w:w="1313" w:type="pct"/>
          </w:tcPr>
          <w:p w14:paraId="0975415D" w14:textId="53EDCCC6" w:rsidR="00CA0796" w:rsidRPr="00325F5B" w:rsidRDefault="00CA0796" w:rsidP="00325F5B">
            <w:pPr>
              <w:spacing w:line="360" w:lineRule="auto"/>
              <w:jc w:val="both"/>
              <w:rPr>
                <w:rFonts w:ascii="Book Antiqua" w:hAnsi="Book Antiqua"/>
              </w:rPr>
            </w:pPr>
            <w:r w:rsidRPr="00325F5B">
              <w:rPr>
                <w:rFonts w:ascii="Book Antiqua" w:hAnsi="Book Antiqua"/>
              </w:rPr>
              <w:t>History of hypertension</w:t>
            </w:r>
          </w:p>
        </w:tc>
        <w:tc>
          <w:tcPr>
            <w:tcW w:w="871" w:type="pct"/>
          </w:tcPr>
          <w:p w14:paraId="72593458" w14:textId="77777777" w:rsidR="00CA0796" w:rsidRPr="00325F5B" w:rsidRDefault="00CA0796" w:rsidP="00325F5B">
            <w:pPr>
              <w:spacing w:line="360" w:lineRule="auto"/>
              <w:jc w:val="both"/>
              <w:rPr>
                <w:rFonts w:ascii="Book Antiqua" w:hAnsi="Book Antiqua"/>
              </w:rPr>
            </w:pPr>
          </w:p>
        </w:tc>
        <w:tc>
          <w:tcPr>
            <w:tcW w:w="1030" w:type="pct"/>
          </w:tcPr>
          <w:p w14:paraId="633A1093" w14:textId="77777777" w:rsidR="00CA0796" w:rsidRPr="00325F5B" w:rsidRDefault="00CA0796" w:rsidP="00325F5B">
            <w:pPr>
              <w:spacing w:line="360" w:lineRule="auto"/>
              <w:jc w:val="both"/>
              <w:rPr>
                <w:rFonts w:ascii="Book Antiqua" w:hAnsi="Book Antiqua"/>
              </w:rPr>
            </w:pPr>
          </w:p>
        </w:tc>
        <w:tc>
          <w:tcPr>
            <w:tcW w:w="893" w:type="pct"/>
          </w:tcPr>
          <w:p w14:paraId="5AF5E48A" w14:textId="77777777" w:rsidR="00CA0796" w:rsidRPr="00325F5B" w:rsidRDefault="00CA0796" w:rsidP="00325F5B">
            <w:pPr>
              <w:spacing w:line="360" w:lineRule="auto"/>
              <w:jc w:val="both"/>
              <w:rPr>
                <w:rFonts w:ascii="Book Antiqua" w:hAnsi="Book Antiqua"/>
              </w:rPr>
            </w:pPr>
            <w:r w:rsidRPr="00325F5B">
              <w:rPr>
                <w:rFonts w:ascii="Book Antiqua" w:hAnsi="Book Antiqua"/>
              </w:rPr>
              <w:t>0.512</w:t>
            </w:r>
          </w:p>
        </w:tc>
        <w:tc>
          <w:tcPr>
            <w:tcW w:w="892" w:type="pct"/>
          </w:tcPr>
          <w:p w14:paraId="0180691D" w14:textId="77777777" w:rsidR="00CA0796" w:rsidRPr="00325F5B" w:rsidRDefault="00CA0796" w:rsidP="00325F5B">
            <w:pPr>
              <w:spacing w:line="360" w:lineRule="auto"/>
              <w:jc w:val="both"/>
              <w:rPr>
                <w:rFonts w:ascii="Book Antiqua" w:hAnsi="Book Antiqua"/>
              </w:rPr>
            </w:pPr>
            <w:r w:rsidRPr="00325F5B">
              <w:rPr>
                <w:rFonts w:ascii="Book Antiqua" w:hAnsi="Book Antiqua"/>
              </w:rPr>
              <w:t>0.474</w:t>
            </w:r>
          </w:p>
        </w:tc>
      </w:tr>
      <w:tr w:rsidR="00CA0796" w:rsidRPr="00325F5B" w14:paraId="2798E7A0" w14:textId="77777777" w:rsidTr="005C6646">
        <w:tc>
          <w:tcPr>
            <w:tcW w:w="1313" w:type="pct"/>
          </w:tcPr>
          <w:p w14:paraId="7411C852" w14:textId="77777777" w:rsidR="00CA0796" w:rsidRPr="00325F5B" w:rsidRDefault="00CA0796" w:rsidP="00325F5B">
            <w:pPr>
              <w:spacing w:line="360" w:lineRule="auto"/>
              <w:jc w:val="both"/>
              <w:rPr>
                <w:rFonts w:ascii="Book Antiqua" w:hAnsi="Book Antiqua"/>
              </w:rPr>
            </w:pPr>
            <w:bookmarkStart w:id="7" w:name="OLE_LINK5" w:colFirst="2" w:colLast="3"/>
            <w:r w:rsidRPr="00325F5B">
              <w:rPr>
                <w:rFonts w:ascii="Book Antiqua" w:hAnsi="Book Antiqua"/>
              </w:rPr>
              <w:t>Yes</w:t>
            </w:r>
          </w:p>
        </w:tc>
        <w:tc>
          <w:tcPr>
            <w:tcW w:w="871" w:type="pct"/>
          </w:tcPr>
          <w:p w14:paraId="693EF6EF" w14:textId="77777777" w:rsidR="00CA0796" w:rsidRPr="00325F5B" w:rsidRDefault="00CA0796" w:rsidP="00325F5B">
            <w:pPr>
              <w:spacing w:line="360" w:lineRule="auto"/>
              <w:jc w:val="both"/>
              <w:rPr>
                <w:rFonts w:ascii="Book Antiqua" w:hAnsi="Book Antiqua"/>
              </w:rPr>
            </w:pPr>
            <w:r w:rsidRPr="00325F5B">
              <w:rPr>
                <w:rFonts w:ascii="Book Antiqua" w:hAnsi="Book Antiqua"/>
              </w:rPr>
              <w:t>12</w:t>
            </w:r>
          </w:p>
        </w:tc>
        <w:tc>
          <w:tcPr>
            <w:tcW w:w="1030" w:type="pct"/>
          </w:tcPr>
          <w:p w14:paraId="2F94267C" w14:textId="77777777" w:rsidR="00CA0796" w:rsidRPr="00325F5B" w:rsidRDefault="00CA0796" w:rsidP="00325F5B">
            <w:pPr>
              <w:spacing w:line="360" w:lineRule="auto"/>
              <w:jc w:val="both"/>
              <w:rPr>
                <w:rFonts w:ascii="Book Antiqua" w:hAnsi="Book Antiqua"/>
              </w:rPr>
            </w:pPr>
            <w:r w:rsidRPr="00325F5B">
              <w:rPr>
                <w:rFonts w:ascii="Book Antiqua" w:hAnsi="Book Antiqua"/>
              </w:rPr>
              <w:t>10</w:t>
            </w:r>
          </w:p>
        </w:tc>
        <w:tc>
          <w:tcPr>
            <w:tcW w:w="893" w:type="pct"/>
          </w:tcPr>
          <w:p w14:paraId="61953FF5" w14:textId="77777777" w:rsidR="00CA0796" w:rsidRPr="00325F5B" w:rsidRDefault="00CA0796" w:rsidP="00325F5B">
            <w:pPr>
              <w:spacing w:line="360" w:lineRule="auto"/>
              <w:jc w:val="both"/>
              <w:rPr>
                <w:rFonts w:ascii="Book Antiqua" w:hAnsi="Book Antiqua"/>
              </w:rPr>
            </w:pPr>
          </w:p>
        </w:tc>
        <w:tc>
          <w:tcPr>
            <w:tcW w:w="892" w:type="pct"/>
          </w:tcPr>
          <w:p w14:paraId="35C37CD6" w14:textId="77777777" w:rsidR="00CA0796" w:rsidRPr="00325F5B" w:rsidRDefault="00CA0796" w:rsidP="00325F5B">
            <w:pPr>
              <w:spacing w:line="360" w:lineRule="auto"/>
              <w:jc w:val="both"/>
              <w:rPr>
                <w:rFonts w:ascii="Book Antiqua" w:hAnsi="Book Antiqua"/>
              </w:rPr>
            </w:pPr>
          </w:p>
        </w:tc>
      </w:tr>
      <w:tr w:rsidR="00CA0796" w:rsidRPr="00325F5B" w14:paraId="5DE56ACA" w14:textId="77777777" w:rsidTr="005C6646">
        <w:tc>
          <w:tcPr>
            <w:tcW w:w="1313" w:type="pct"/>
          </w:tcPr>
          <w:p w14:paraId="3C4CD727" w14:textId="77777777" w:rsidR="00CA0796" w:rsidRPr="00325F5B" w:rsidRDefault="00CA0796" w:rsidP="00325F5B">
            <w:pPr>
              <w:spacing w:line="360" w:lineRule="auto"/>
              <w:jc w:val="both"/>
              <w:rPr>
                <w:rFonts w:ascii="Book Antiqua" w:hAnsi="Book Antiqua"/>
              </w:rPr>
            </w:pPr>
            <w:r w:rsidRPr="00325F5B">
              <w:rPr>
                <w:rFonts w:ascii="Book Antiqua" w:hAnsi="Book Antiqua"/>
              </w:rPr>
              <w:t>No</w:t>
            </w:r>
          </w:p>
        </w:tc>
        <w:tc>
          <w:tcPr>
            <w:tcW w:w="871" w:type="pct"/>
          </w:tcPr>
          <w:p w14:paraId="6AE6BE52" w14:textId="77777777" w:rsidR="00CA0796" w:rsidRPr="00325F5B" w:rsidRDefault="00CA0796" w:rsidP="00325F5B">
            <w:pPr>
              <w:spacing w:line="360" w:lineRule="auto"/>
              <w:jc w:val="both"/>
              <w:rPr>
                <w:rFonts w:ascii="Book Antiqua" w:hAnsi="Book Antiqua"/>
              </w:rPr>
            </w:pPr>
            <w:r w:rsidRPr="00325F5B">
              <w:rPr>
                <w:rFonts w:ascii="Book Antiqua" w:hAnsi="Book Antiqua"/>
              </w:rPr>
              <w:t>33</w:t>
            </w:r>
          </w:p>
        </w:tc>
        <w:tc>
          <w:tcPr>
            <w:tcW w:w="1030" w:type="pct"/>
          </w:tcPr>
          <w:p w14:paraId="312030BF" w14:textId="77777777" w:rsidR="00CA0796" w:rsidRPr="00325F5B" w:rsidRDefault="00CA0796" w:rsidP="00325F5B">
            <w:pPr>
              <w:spacing w:line="360" w:lineRule="auto"/>
              <w:jc w:val="both"/>
              <w:rPr>
                <w:rFonts w:ascii="Book Antiqua" w:hAnsi="Book Antiqua"/>
              </w:rPr>
            </w:pPr>
            <w:r w:rsidRPr="00325F5B">
              <w:rPr>
                <w:rFonts w:ascii="Book Antiqua" w:hAnsi="Book Antiqua"/>
              </w:rPr>
              <w:t>39</w:t>
            </w:r>
          </w:p>
        </w:tc>
        <w:tc>
          <w:tcPr>
            <w:tcW w:w="893" w:type="pct"/>
          </w:tcPr>
          <w:p w14:paraId="3AFAEB06" w14:textId="77777777" w:rsidR="00CA0796" w:rsidRPr="00325F5B" w:rsidRDefault="00CA0796" w:rsidP="00325F5B">
            <w:pPr>
              <w:spacing w:line="360" w:lineRule="auto"/>
              <w:jc w:val="both"/>
              <w:rPr>
                <w:rFonts w:ascii="Book Antiqua" w:hAnsi="Book Antiqua"/>
              </w:rPr>
            </w:pPr>
          </w:p>
        </w:tc>
        <w:tc>
          <w:tcPr>
            <w:tcW w:w="892" w:type="pct"/>
          </w:tcPr>
          <w:p w14:paraId="471724A3" w14:textId="77777777" w:rsidR="00CA0796" w:rsidRPr="00325F5B" w:rsidRDefault="00CA0796" w:rsidP="00325F5B">
            <w:pPr>
              <w:spacing w:line="360" w:lineRule="auto"/>
              <w:jc w:val="both"/>
              <w:rPr>
                <w:rFonts w:ascii="Book Antiqua" w:hAnsi="Book Antiqua"/>
              </w:rPr>
            </w:pPr>
          </w:p>
        </w:tc>
      </w:tr>
      <w:bookmarkEnd w:id="7"/>
      <w:tr w:rsidR="00CA0796" w:rsidRPr="00325F5B" w14:paraId="7193D658" w14:textId="77777777" w:rsidTr="005C6646">
        <w:tc>
          <w:tcPr>
            <w:tcW w:w="1313" w:type="pct"/>
          </w:tcPr>
          <w:p w14:paraId="0E573DE9" w14:textId="74DB82C2" w:rsidR="00CA0796" w:rsidRPr="00325F5B" w:rsidRDefault="00CA0796" w:rsidP="00325F5B">
            <w:pPr>
              <w:spacing w:line="360" w:lineRule="auto"/>
              <w:jc w:val="both"/>
              <w:rPr>
                <w:rFonts w:ascii="Book Antiqua" w:hAnsi="Book Antiqua"/>
              </w:rPr>
            </w:pPr>
            <w:r w:rsidRPr="00325F5B">
              <w:rPr>
                <w:rFonts w:ascii="Book Antiqua" w:hAnsi="Book Antiqua"/>
              </w:rPr>
              <w:t>History of hyperlipidemia</w:t>
            </w:r>
          </w:p>
        </w:tc>
        <w:tc>
          <w:tcPr>
            <w:tcW w:w="871" w:type="pct"/>
          </w:tcPr>
          <w:p w14:paraId="43EEBD74" w14:textId="77777777" w:rsidR="00CA0796" w:rsidRPr="00325F5B" w:rsidRDefault="00CA0796" w:rsidP="00325F5B">
            <w:pPr>
              <w:spacing w:line="360" w:lineRule="auto"/>
              <w:jc w:val="both"/>
              <w:rPr>
                <w:rFonts w:ascii="Book Antiqua" w:hAnsi="Book Antiqua"/>
              </w:rPr>
            </w:pPr>
          </w:p>
        </w:tc>
        <w:tc>
          <w:tcPr>
            <w:tcW w:w="1030" w:type="pct"/>
          </w:tcPr>
          <w:p w14:paraId="38E6F29E" w14:textId="77777777" w:rsidR="00CA0796" w:rsidRPr="00325F5B" w:rsidRDefault="00CA0796" w:rsidP="00325F5B">
            <w:pPr>
              <w:spacing w:line="360" w:lineRule="auto"/>
              <w:jc w:val="both"/>
              <w:rPr>
                <w:rFonts w:ascii="Book Antiqua" w:hAnsi="Book Antiqua"/>
              </w:rPr>
            </w:pPr>
          </w:p>
        </w:tc>
        <w:tc>
          <w:tcPr>
            <w:tcW w:w="893" w:type="pct"/>
          </w:tcPr>
          <w:p w14:paraId="1E7FED0D" w14:textId="77777777" w:rsidR="00CA0796" w:rsidRPr="00325F5B" w:rsidRDefault="00CA0796" w:rsidP="00325F5B">
            <w:pPr>
              <w:spacing w:line="360" w:lineRule="auto"/>
              <w:jc w:val="both"/>
              <w:rPr>
                <w:rFonts w:ascii="Book Antiqua" w:hAnsi="Book Antiqua"/>
              </w:rPr>
            </w:pPr>
            <w:r w:rsidRPr="00325F5B">
              <w:rPr>
                <w:rFonts w:ascii="Book Antiqua" w:hAnsi="Book Antiqua"/>
              </w:rPr>
              <w:t>0.566</w:t>
            </w:r>
          </w:p>
        </w:tc>
        <w:tc>
          <w:tcPr>
            <w:tcW w:w="892" w:type="pct"/>
          </w:tcPr>
          <w:p w14:paraId="562F59C6" w14:textId="77777777" w:rsidR="00CA0796" w:rsidRPr="00325F5B" w:rsidRDefault="00CA0796" w:rsidP="00325F5B">
            <w:pPr>
              <w:spacing w:line="360" w:lineRule="auto"/>
              <w:jc w:val="both"/>
              <w:rPr>
                <w:rFonts w:ascii="Book Antiqua" w:hAnsi="Book Antiqua"/>
              </w:rPr>
            </w:pPr>
            <w:r w:rsidRPr="00325F5B">
              <w:rPr>
                <w:rFonts w:ascii="Book Antiqua" w:hAnsi="Book Antiqua"/>
              </w:rPr>
              <w:t>0.451</w:t>
            </w:r>
          </w:p>
        </w:tc>
      </w:tr>
      <w:tr w:rsidR="00CA0796" w:rsidRPr="00325F5B" w14:paraId="36DD5303" w14:textId="77777777" w:rsidTr="005C6646">
        <w:tc>
          <w:tcPr>
            <w:tcW w:w="1313" w:type="pct"/>
          </w:tcPr>
          <w:p w14:paraId="532F5B13" w14:textId="77777777" w:rsidR="00CA0796" w:rsidRPr="00325F5B" w:rsidRDefault="00CA0796" w:rsidP="00325F5B">
            <w:pPr>
              <w:spacing w:line="360" w:lineRule="auto"/>
              <w:jc w:val="both"/>
              <w:rPr>
                <w:rFonts w:ascii="Book Antiqua" w:hAnsi="Book Antiqua"/>
              </w:rPr>
            </w:pPr>
            <w:bookmarkStart w:id="8" w:name="OLE_LINK6" w:colFirst="2" w:colLast="3"/>
            <w:r w:rsidRPr="00325F5B">
              <w:rPr>
                <w:rFonts w:ascii="Book Antiqua" w:hAnsi="Book Antiqua"/>
              </w:rPr>
              <w:t>Yes</w:t>
            </w:r>
          </w:p>
        </w:tc>
        <w:tc>
          <w:tcPr>
            <w:tcW w:w="871" w:type="pct"/>
          </w:tcPr>
          <w:p w14:paraId="5AC5CD5B" w14:textId="77777777" w:rsidR="00CA0796" w:rsidRPr="00325F5B" w:rsidRDefault="00CA0796" w:rsidP="00325F5B">
            <w:pPr>
              <w:spacing w:line="360" w:lineRule="auto"/>
              <w:jc w:val="both"/>
              <w:rPr>
                <w:rFonts w:ascii="Book Antiqua" w:hAnsi="Book Antiqua"/>
              </w:rPr>
            </w:pPr>
            <w:r w:rsidRPr="00325F5B">
              <w:rPr>
                <w:rFonts w:ascii="Book Antiqua" w:hAnsi="Book Antiqua"/>
              </w:rPr>
              <w:t>8</w:t>
            </w:r>
          </w:p>
        </w:tc>
        <w:tc>
          <w:tcPr>
            <w:tcW w:w="1030" w:type="pct"/>
          </w:tcPr>
          <w:p w14:paraId="7163F3A6" w14:textId="77777777" w:rsidR="00CA0796" w:rsidRPr="00325F5B" w:rsidRDefault="00CA0796" w:rsidP="00325F5B">
            <w:pPr>
              <w:spacing w:line="360" w:lineRule="auto"/>
              <w:jc w:val="both"/>
              <w:rPr>
                <w:rFonts w:ascii="Book Antiqua" w:hAnsi="Book Antiqua"/>
              </w:rPr>
            </w:pPr>
            <w:r w:rsidRPr="00325F5B">
              <w:rPr>
                <w:rFonts w:ascii="Book Antiqua" w:hAnsi="Book Antiqua"/>
              </w:rPr>
              <w:t>6</w:t>
            </w:r>
          </w:p>
        </w:tc>
        <w:tc>
          <w:tcPr>
            <w:tcW w:w="893" w:type="pct"/>
          </w:tcPr>
          <w:p w14:paraId="22870E1C" w14:textId="77777777" w:rsidR="00CA0796" w:rsidRPr="00325F5B" w:rsidRDefault="00CA0796" w:rsidP="00325F5B">
            <w:pPr>
              <w:spacing w:line="360" w:lineRule="auto"/>
              <w:jc w:val="both"/>
              <w:rPr>
                <w:rFonts w:ascii="Book Antiqua" w:hAnsi="Book Antiqua"/>
              </w:rPr>
            </w:pPr>
          </w:p>
        </w:tc>
        <w:tc>
          <w:tcPr>
            <w:tcW w:w="892" w:type="pct"/>
          </w:tcPr>
          <w:p w14:paraId="323503BE" w14:textId="77777777" w:rsidR="00CA0796" w:rsidRPr="00325F5B" w:rsidRDefault="00CA0796" w:rsidP="00325F5B">
            <w:pPr>
              <w:spacing w:line="360" w:lineRule="auto"/>
              <w:jc w:val="both"/>
              <w:rPr>
                <w:rFonts w:ascii="Book Antiqua" w:hAnsi="Book Antiqua"/>
              </w:rPr>
            </w:pPr>
          </w:p>
        </w:tc>
      </w:tr>
      <w:tr w:rsidR="00CA0796" w:rsidRPr="00325F5B" w14:paraId="139AE9DD" w14:textId="77777777" w:rsidTr="005C6646">
        <w:tc>
          <w:tcPr>
            <w:tcW w:w="1313" w:type="pct"/>
          </w:tcPr>
          <w:p w14:paraId="4BD3ABBE" w14:textId="12ABB54A" w:rsidR="00CA0796" w:rsidRPr="00325F5B" w:rsidRDefault="00CA0796" w:rsidP="00325F5B">
            <w:pPr>
              <w:spacing w:line="360" w:lineRule="auto"/>
              <w:jc w:val="both"/>
              <w:rPr>
                <w:rFonts w:ascii="Book Antiqua" w:hAnsi="Book Antiqua"/>
              </w:rPr>
            </w:pPr>
            <w:r w:rsidRPr="00325F5B">
              <w:rPr>
                <w:rFonts w:ascii="Book Antiqua" w:hAnsi="Book Antiqua"/>
              </w:rPr>
              <w:t>No</w:t>
            </w:r>
          </w:p>
        </w:tc>
        <w:tc>
          <w:tcPr>
            <w:tcW w:w="871" w:type="pct"/>
          </w:tcPr>
          <w:p w14:paraId="12706713" w14:textId="77777777" w:rsidR="00CA0796" w:rsidRPr="00325F5B" w:rsidRDefault="00CA0796" w:rsidP="00325F5B">
            <w:pPr>
              <w:spacing w:line="360" w:lineRule="auto"/>
              <w:jc w:val="both"/>
              <w:rPr>
                <w:rFonts w:ascii="Book Antiqua" w:hAnsi="Book Antiqua"/>
              </w:rPr>
            </w:pPr>
            <w:r w:rsidRPr="00325F5B">
              <w:rPr>
                <w:rFonts w:ascii="Book Antiqua" w:hAnsi="Book Antiqua"/>
              </w:rPr>
              <w:t>37</w:t>
            </w:r>
          </w:p>
        </w:tc>
        <w:tc>
          <w:tcPr>
            <w:tcW w:w="1030" w:type="pct"/>
          </w:tcPr>
          <w:p w14:paraId="7D2F0F94" w14:textId="77777777" w:rsidR="00CA0796" w:rsidRPr="00325F5B" w:rsidRDefault="00CA0796" w:rsidP="00325F5B">
            <w:pPr>
              <w:spacing w:line="360" w:lineRule="auto"/>
              <w:jc w:val="both"/>
              <w:rPr>
                <w:rFonts w:ascii="Book Antiqua" w:hAnsi="Book Antiqua"/>
              </w:rPr>
            </w:pPr>
            <w:r w:rsidRPr="00325F5B">
              <w:rPr>
                <w:rFonts w:ascii="Book Antiqua" w:hAnsi="Book Antiqua"/>
              </w:rPr>
              <w:t>43</w:t>
            </w:r>
          </w:p>
        </w:tc>
        <w:tc>
          <w:tcPr>
            <w:tcW w:w="893" w:type="pct"/>
          </w:tcPr>
          <w:p w14:paraId="11758C24" w14:textId="77777777" w:rsidR="00CA0796" w:rsidRPr="00325F5B" w:rsidRDefault="00CA0796" w:rsidP="00325F5B">
            <w:pPr>
              <w:spacing w:line="360" w:lineRule="auto"/>
              <w:jc w:val="both"/>
              <w:rPr>
                <w:rFonts w:ascii="Book Antiqua" w:hAnsi="Book Antiqua"/>
              </w:rPr>
            </w:pPr>
          </w:p>
        </w:tc>
        <w:tc>
          <w:tcPr>
            <w:tcW w:w="892" w:type="pct"/>
          </w:tcPr>
          <w:p w14:paraId="658DFFCB" w14:textId="77777777" w:rsidR="00CA0796" w:rsidRPr="00325F5B" w:rsidRDefault="00CA0796" w:rsidP="00325F5B">
            <w:pPr>
              <w:spacing w:line="360" w:lineRule="auto"/>
              <w:jc w:val="both"/>
              <w:rPr>
                <w:rFonts w:ascii="Book Antiqua" w:hAnsi="Book Antiqua"/>
              </w:rPr>
            </w:pPr>
          </w:p>
        </w:tc>
      </w:tr>
      <w:bookmarkEnd w:id="8"/>
      <w:tr w:rsidR="00CA0796" w:rsidRPr="00325F5B" w14:paraId="716869DE" w14:textId="77777777" w:rsidTr="005C6646">
        <w:tc>
          <w:tcPr>
            <w:tcW w:w="1313" w:type="pct"/>
          </w:tcPr>
          <w:p w14:paraId="60C2F0C9" w14:textId="6D88B694" w:rsidR="00CA0796" w:rsidRPr="00325F5B" w:rsidRDefault="00CA0796" w:rsidP="00325F5B">
            <w:pPr>
              <w:spacing w:line="360" w:lineRule="auto"/>
              <w:jc w:val="both"/>
              <w:rPr>
                <w:rFonts w:ascii="Book Antiqua" w:hAnsi="Book Antiqua"/>
              </w:rPr>
            </w:pPr>
            <w:r w:rsidRPr="00325F5B">
              <w:rPr>
                <w:rFonts w:ascii="Book Antiqua" w:hAnsi="Book Antiqua"/>
              </w:rPr>
              <w:t>History of smoking</w:t>
            </w:r>
          </w:p>
        </w:tc>
        <w:tc>
          <w:tcPr>
            <w:tcW w:w="871" w:type="pct"/>
          </w:tcPr>
          <w:p w14:paraId="319C49FA" w14:textId="77777777" w:rsidR="00CA0796" w:rsidRPr="00325F5B" w:rsidRDefault="00CA0796" w:rsidP="00325F5B">
            <w:pPr>
              <w:spacing w:line="360" w:lineRule="auto"/>
              <w:jc w:val="both"/>
              <w:rPr>
                <w:rFonts w:ascii="Book Antiqua" w:hAnsi="Book Antiqua"/>
              </w:rPr>
            </w:pPr>
          </w:p>
        </w:tc>
        <w:tc>
          <w:tcPr>
            <w:tcW w:w="1030" w:type="pct"/>
          </w:tcPr>
          <w:p w14:paraId="53CED86E" w14:textId="77777777" w:rsidR="00CA0796" w:rsidRPr="00325F5B" w:rsidRDefault="00CA0796" w:rsidP="00325F5B">
            <w:pPr>
              <w:spacing w:line="360" w:lineRule="auto"/>
              <w:jc w:val="both"/>
              <w:rPr>
                <w:rFonts w:ascii="Book Antiqua" w:hAnsi="Book Antiqua"/>
              </w:rPr>
            </w:pPr>
          </w:p>
        </w:tc>
        <w:tc>
          <w:tcPr>
            <w:tcW w:w="893" w:type="pct"/>
          </w:tcPr>
          <w:p w14:paraId="7D3C6184" w14:textId="77777777" w:rsidR="00CA0796" w:rsidRPr="00325F5B" w:rsidRDefault="00CA0796" w:rsidP="00325F5B">
            <w:pPr>
              <w:spacing w:line="360" w:lineRule="auto"/>
              <w:jc w:val="both"/>
              <w:rPr>
                <w:rFonts w:ascii="Book Antiqua" w:hAnsi="Book Antiqua"/>
              </w:rPr>
            </w:pPr>
            <w:r w:rsidRPr="00325F5B">
              <w:rPr>
                <w:rFonts w:ascii="Book Antiqua" w:hAnsi="Book Antiqua"/>
              </w:rPr>
              <w:t>0.641</w:t>
            </w:r>
          </w:p>
        </w:tc>
        <w:tc>
          <w:tcPr>
            <w:tcW w:w="892" w:type="pct"/>
          </w:tcPr>
          <w:p w14:paraId="1B06DD67" w14:textId="77777777" w:rsidR="00CA0796" w:rsidRPr="00325F5B" w:rsidRDefault="00CA0796" w:rsidP="00325F5B">
            <w:pPr>
              <w:spacing w:line="360" w:lineRule="auto"/>
              <w:jc w:val="both"/>
              <w:rPr>
                <w:rFonts w:ascii="Book Antiqua" w:hAnsi="Book Antiqua"/>
              </w:rPr>
            </w:pPr>
            <w:r w:rsidRPr="00325F5B">
              <w:rPr>
                <w:rFonts w:ascii="Book Antiqua" w:hAnsi="Book Antiqua"/>
              </w:rPr>
              <w:t>0.423</w:t>
            </w:r>
          </w:p>
        </w:tc>
      </w:tr>
      <w:tr w:rsidR="00CA0796" w:rsidRPr="00325F5B" w14:paraId="4C522210" w14:textId="77777777" w:rsidTr="005C6646">
        <w:tc>
          <w:tcPr>
            <w:tcW w:w="1313" w:type="pct"/>
          </w:tcPr>
          <w:p w14:paraId="4FE729B3" w14:textId="77777777" w:rsidR="00CA0796" w:rsidRPr="00325F5B" w:rsidRDefault="00CA0796" w:rsidP="00325F5B">
            <w:pPr>
              <w:spacing w:line="360" w:lineRule="auto"/>
              <w:jc w:val="both"/>
              <w:rPr>
                <w:rFonts w:ascii="Book Antiqua" w:hAnsi="Book Antiqua"/>
              </w:rPr>
            </w:pPr>
            <w:r w:rsidRPr="00325F5B">
              <w:rPr>
                <w:rFonts w:ascii="Book Antiqua" w:hAnsi="Book Antiqua"/>
              </w:rPr>
              <w:t>Yes</w:t>
            </w:r>
          </w:p>
        </w:tc>
        <w:tc>
          <w:tcPr>
            <w:tcW w:w="871" w:type="pct"/>
          </w:tcPr>
          <w:p w14:paraId="7237A977" w14:textId="77777777" w:rsidR="00CA0796" w:rsidRPr="00325F5B" w:rsidRDefault="00CA0796" w:rsidP="00325F5B">
            <w:pPr>
              <w:spacing w:line="360" w:lineRule="auto"/>
              <w:jc w:val="both"/>
              <w:rPr>
                <w:rFonts w:ascii="Book Antiqua" w:hAnsi="Book Antiqua"/>
              </w:rPr>
            </w:pPr>
            <w:r w:rsidRPr="00325F5B">
              <w:rPr>
                <w:rFonts w:ascii="Book Antiqua" w:hAnsi="Book Antiqua"/>
              </w:rPr>
              <w:t>22</w:t>
            </w:r>
          </w:p>
        </w:tc>
        <w:tc>
          <w:tcPr>
            <w:tcW w:w="1030" w:type="pct"/>
          </w:tcPr>
          <w:p w14:paraId="5C6D3A95" w14:textId="77777777" w:rsidR="00CA0796" w:rsidRPr="00325F5B" w:rsidRDefault="00CA0796" w:rsidP="00325F5B">
            <w:pPr>
              <w:spacing w:line="360" w:lineRule="auto"/>
              <w:jc w:val="both"/>
              <w:rPr>
                <w:rFonts w:ascii="Book Antiqua" w:hAnsi="Book Antiqua"/>
              </w:rPr>
            </w:pPr>
            <w:r w:rsidRPr="00325F5B">
              <w:rPr>
                <w:rFonts w:ascii="Book Antiqua" w:hAnsi="Book Antiqua"/>
              </w:rPr>
              <w:t>28</w:t>
            </w:r>
          </w:p>
        </w:tc>
        <w:tc>
          <w:tcPr>
            <w:tcW w:w="893" w:type="pct"/>
          </w:tcPr>
          <w:p w14:paraId="656D45CF" w14:textId="77777777" w:rsidR="00CA0796" w:rsidRPr="00325F5B" w:rsidRDefault="00CA0796" w:rsidP="00325F5B">
            <w:pPr>
              <w:spacing w:line="360" w:lineRule="auto"/>
              <w:jc w:val="both"/>
              <w:rPr>
                <w:rFonts w:ascii="Book Antiqua" w:hAnsi="Book Antiqua"/>
              </w:rPr>
            </w:pPr>
          </w:p>
        </w:tc>
        <w:tc>
          <w:tcPr>
            <w:tcW w:w="892" w:type="pct"/>
          </w:tcPr>
          <w:p w14:paraId="2C1C14AE" w14:textId="77777777" w:rsidR="00CA0796" w:rsidRPr="00325F5B" w:rsidRDefault="00CA0796" w:rsidP="00325F5B">
            <w:pPr>
              <w:spacing w:line="360" w:lineRule="auto"/>
              <w:jc w:val="both"/>
              <w:rPr>
                <w:rFonts w:ascii="Book Antiqua" w:hAnsi="Book Antiqua"/>
              </w:rPr>
            </w:pPr>
          </w:p>
        </w:tc>
      </w:tr>
      <w:tr w:rsidR="00CA0796" w:rsidRPr="00325F5B" w14:paraId="733A0518" w14:textId="77777777" w:rsidTr="005C6646">
        <w:tc>
          <w:tcPr>
            <w:tcW w:w="1313" w:type="pct"/>
          </w:tcPr>
          <w:p w14:paraId="2343EEF3" w14:textId="77777777" w:rsidR="00CA0796" w:rsidRPr="00325F5B" w:rsidRDefault="00CA0796" w:rsidP="00325F5B">
            <w:pPr>
              <w:spacing w:line="360" w:lineRule="auto"/>
              <w:jc w:val="both"/>
              <w:rPr>
                <w:rFonts w:ascii="Book Antiqua" w:hAnsi="Book Antiqua"/>
              </w:rPr>
            </w:pPr>
            <w:r w:rsidRPr="00325F5B">
              <w:rPr>
                <w:rFonts w:ascii="Book Antiqua" w:hAnsi="Book Antiqua"/>
              </w:rPr>
              <w:t>No</w:t>
            </w:r>
          </w:p>
        </w:tc>
        <w:tc>
          <w:tcPr>
            <w:tcW w:w="871" w:type="pct"/>
          </w:tcPr>
          <w:p w14:paraId="0032B04E" w14:textId="77777777" w:rsidR="00CA0796" w:rsidRPr="00325F5B" w:rsidRDefault="00CA0796" w:rsidP="00325F5B">
            <w:pPr>
              <w:spacing w:line="360" w:lineRule="auto"/>
              <w:jc w:val="both"/>
              <w:rPr>
                <w:rFonts w:ascii="Book Antiqua" w:hAnsi="Book Antiqua"/>
              </w:rPr>
            </w:pPr>
            <w:r w:rsidRPr="00325F5B">
              <w:rPr>
                <w:rFonts w:ascii="Book Antiqua" w:hAnsi="Book Antiqua"/>
              </w:rPr>
              <w:t>23</w:t>
            </w:r>
          </w:p>
        </w:tc>
        <w:tc>
          <w:tcPr>
            <w:tcW w:w="1030" w:type="pct"/>
          </w:tcPr>
          <w:p w14:paraId="33A25383" w14:textId="77777777" w:rsidR="00CA0796" w:rsidRPr="00325F5B" w:rsidRDefault="00CA0796" w:rsidP="00325F5B">
            <w:pPr>
              <w:spacing w:line="360" w:lineRule="auto"/>
              <w:jc w:val="both"/>
              <w:rPr>
                <w:rFonts w:ascii="Book Antiqua" w:hAnsi="Book Antiqua"/>
              </w:rPr>
            </w:pPr>
            <w:r w:rsidRPr="00325F5B">
              <w:rPr>
                <w:rFonts w:ascii="Book Antiqua" w:hAnsi="Book Antiqua"/>
              </w:rPr>
              <w:t>21</w:t>
            </w:r>
          </w:p>
        </w:tc>
        <w:tc>
          <w:tcPr>
            <w:tcW w:w="893" w:type="pct"/>
          </w:tcPr>
          <w:p w14:paraId="756AA4C0" w14:textId="77777777" w:rsidR="00CA0796" w:rsidRPr="00325F5B" w:rsidRDefault="00CA0796" w:rsidP="00325F5B">
            <w:pPr>
              <w:spacing w:line="360" w:lineRule="auto"/>
              <w:jc w:val="both"/>
              <w:rPr>
                <w:rFonts w:ascii="Book Antiqua" w:hAnsi="Book Antiqua"/>
              </w:rPr>
            </w:pPr>
          </w:p>
        </w:tc>
        <w:tc>
          <w:tcPr>
            <w:tcW w:w="892" w:type="pct"/>
          </w:tcPr>
          <w:p w14:paraId="173F5203" w14:textId="77777777" w:rsidR="00CA0796" w:rsidRPr="00325F5B" w:rsidRDefault="00CA0796" w:rsidP="00325F5B">
            <w:pPr>
              <w:spacing w:line="360" w:lineRule="auto"/>
              <w:jc w:val="both"/>
              <w:rPr>
                <w:rFonts w:ascii="Book Antiqua" w:hAnsi="Book Antiqua"/>
              </w:rPr>
            </w:pPr>
          </w:p>
        </w:tc>
      </w:tr>
      <w:tr w:rsidR="00CA0796" w:rsidRPr="00325F5B" w14:paraId="5CE81AEB" w14:textId="77777777" w:rsidTr="005C6646">
        <w:tc>
          <w:tcPr>
            <w:tcW w:w="1313" w:type="pct"/>
          </w:tcPr>
          <w:p w14:paraId="6D79D1C3" w14:textId="1BC8197A" w:rsidR="00CA0796" w:rsidRPr="00325F5B" w:rsidRDefault="00CA0796" w:rsidP="00325F5B">
            <w:pPr>
              <w:spacing w:line="360" w:lineRule="auto"/>
              <w:jc w:val="both"/>
              <w:rPr>
                <w:rFonts w:ascii="Book Antiqua" w:hAnsi="Book Antiqua"/>
              </w:rPr>
            </w:pPr>
            <w:r w:rsidRPr="00325F5B">
              <w:rPr>
                <w:rFonts w:ascii="Book Antiqua" w:hAnsi="Book Antiqua"/>
              </w:rPr>
              <w:lastRenderedPageBreak/>
              <w:t>History of alcoholism</w:t>
            </w:r>
          </w:p>
        </w:tc>
        <w:tc>
          <w:tcPr>
            <w:tcW w:w="871" w:type="pct"/>
          </w:tcPr>
          <w:p w14:paraId="75710DFD" w14:textId="77777777" w:rsidR="00CA0796" w:rsidRPr="00325F5B" w:rsidRDefault="00CA0796" w:rsidP="00325F5B">
            <w:pPr>
              <w:spacing w:line="360" w:lineRule="auto"/>
              <w:jc w:val="both"/>
              <w:rPr>
                <w:rFonts w:ascii="Book Antiqua" w:hAnsi="Book Antiqua"/>
              </w:rPr>
            </w:pPr>
          </w:p>
        </w:tc>
        <w:tc>
          <w:tcPr>
            <w:tcW w:w="1030" w:type="pct"/>
          </w:tcPr>
          <w:p w14:paraId="0D328F56" w14:textId="77777777" w:rsidR="00CA0796" w:rsidRPr="00325F5B" w:rsidRDefault="00CA0796" w:rsidP="00325F5B">
            <w:pPr>
              <w:spacing w:line="360" w:lineRule="auto"/>
              <w:jc w:val="both"/>
              <w:rPr>
                <w:rFonts w:ascii="Book Antiqua" w:hAnsi="Book Antiqua"/>
              </w:rPr>
            </w:pPr>
          </w:p>
        </w:tc>
        <w:tc>
          <w:tcPr>
            <w:tcW w:w="893" w:type="pct"/>
          </w:tcPr>
          <w:p w14:paraId="200BB462" w14:textId="77777777" w:rsidR="00CA0796" w:rsidRPr="00325F5B" w:rsidRDefault="00CA0796" w:rsidP="00325F5B">
            <w:pPr>
              <w:spacing w:line="360" w:lineRule="auto"/>
              <w:jc w:val="both"/>
              <w:rPr>
                <w:rFonts w:ascii="Book Antiqua" w:hAnsi="Book Antiqua"/>
              </w:rPr>
            </w:pPr>
            <w:r w:rsidRPr="00325F5B">
              <w:rPr>
                <w:rFonts w:ascii="Book Antiqua" w:hAnsi="Book Antiqua"/>
              </w:rPr>
              <w:t>0.222</w:t>
            </w:r>
          </w:p>
        </w:tc>
        <w:tc>
          <w:tcPr>
            <w:tcW w:w="892" w:type="pct"/>
          </w:tcPr>
          <w:p w14:paraId="1DDA5B2A" w14:textId="77777777" w:rsidR="00CA0796" w:rsidRPr="00325F5B" w:rsidRDefault="00CA0796" w:rsidP="00325F5B">
            <w:pPr>
              <w:spacing w:line="360" w:lineRule="auto"/>
              <w:jc w:val="both"/>
              <w:rPr>
                <w:rFonts w:ascii="Book Antiqua" w:hAnsi="Book Antiqua"/>
              </w:rPr>
            </w:pPr>
            <w:r w:rsidRPr="00325F5B">
              <w:rPr>
                <w:rFonts w:ascii="Book Antiqua" w:hAnsi="Book Antiqua"/>
              </w:rPr>
              <w:t>0.637</w:t>
            </w:r>
          </w:p>
        </w:tc>
      </w:tr>
      <w:tr w:rsidR="00CA0796" w:rsidRPr="00325F5B" w14:paraId="29FD344C" w14:textId="77777777" w:rsidTr="005C6646">
        <w:tc>
          <w:tcPr>
            <w:tcW w:w="1313" w:type="pct"/>
          </w:tcPr>
          <w:p w14:paraId="55D7EE3D" w14:textId="77777777" w:rsidR="00CA0796" w:rsidRPr="00325F5B" w:rsidRDefault="00CA0796" w:rsidP="00325F5B">
            <w:pPr>
              <w:spacing w:line="360" w:lineRule="auto"/>
              <w:jc w:val="both"/>
              <w:rPr>
                <w:rFonts w:ascii="Book Antiqua" w:hAnsi="Book Antiqua"/>
              </w:rPr>
            </w:pPr>
            <w:bookmarkStart w:id="9" w:name="OLE_LINK7" w:colFirst="2" w:colLast="3"/>
            <w:r w:rsidRPr="00325F5B">
              <w:rPr>
                <w:rFonts w:ascii="Book Antiqua" w:hAnsi="Book Antiqua"/>
              </w:rPr>
              <w:t>Yes</w:t>
            </w:r>
          </w:p>
        </w:tc>
        <w:tc>
          <w:tcPr>
            <w:tcW w:w="871" w:type="pct"/>
          </w:tcPr>
          <w:p w14:paraId="57DB83F5" w14:textId="77777777" w:rsidR="00CA0796" w:rsidRPr="00325F5B" w:rsidRDefault="00CA0796" w:rsidP="00325F5B">
            <w:pPr>
              <w:spacing w:line="360" w:lineRule="auto"/>
              <w:jc w:val="both"/>
              <w:rPr>
                <w:rFonts w:ascii="Book Antiqua" w:hAnsi="Book Antiqua"/>
              </w:rPr>
            </w:pPr>
            <w:r w:rsidRPr="00325F5B">
              <w:rPr>
                <w:rFonts w:ascii="Book Antiqua" w:hAnsi="Book Antiqua"/>
              </w:rPr>
              <w:t>6</w:t>
            </w:r>
          </w:p>
        </w:tc>
        <w:tc>
          <w:tcPr>
            <w:tcW w:w="1030" w:type="pct"/>
          </w:tcPr>
          <w:p w14:paraId="1B623A21" w14:textId="77777777" w:rsidR="00CA0796" w:rsidRPr="00325F5B" w:rsidRDefault="00CA0796" w:rsidP="00325F5B">
            <w:pPr>
              <w:spacing w:line="360" w:lineRule="auto"/>
              <w:jc w:val="both"/>
              <w:rPr>
                <w:rFonts w:ascii="Book Antiqua" w:hAnsi="Book Antiqua"/>
              </w:rPr>
            </w:pPr>
            <w:r w:rsidRPr="00325F5B">
              <w:rPr>
                <w:rFonts w:ascii="Book Antiqua" w:hAnsi="Book Antiqua"/>
              </w:rPr>
              <w:t>5</w:t>
            </w:r>
          </w:p>
        </w:tc>
        <w:tc>
          <w:tcPr>
            <w:tcW w:w="893" w:type="pct"/>
          </w:tcPr>
          <w:p w14:paraId="225CBB96" w14:textId="77777777" w:rsidR="00CA0796" w:rsidRPr="00325F5B" w:rsidRDefault="00CA0796" w:rsidP="00325F5B">
            <w:pPr>
              <w:spacing w:line="360" w:lineRule="auto"/>
              <w:jc w:val="both"/>
              <w:rPr>
                <w:rFonts w:ascii="Book Antiqua" w:hAnsi="Book Antiqua"/>
              </w:rPr>
            </w:pPr>
          </w:p>
        </w:tc>
        <w:tc>
          <w:tcPr>
            <w:tcW w:w="892" w:type="pct"/>
          </w:tcPr>
          <w:p w14:paraId="5A953ACA" w14:textId="77777777" w:rsidR="00CA0796" w:rsidRPr="00325F5B" w:rsidRDefault="00CA0796" w:rsidP="00325F5B">
            <w:pPr>
              <w:spacing w:line="360" w:lineRule="auto"/>
              <w:jc w:val="both"/>
              <w:rPr>
                <w:rFonts w:ascii="Book Antiqua" w:hAnsi="Book Antiqua"/>
              </w:rPr>
            </w:pPr>
          </w:p>
        </w:tc>
      </w:tr>
      <w:tr w:rsidR="00CA0796" w:rsidRPr="00325F5B" w14:paraId="3E2D0E8A" w14:textId="77777777" w:rsidTr="005C6646">
        <w:tc>
          <w:tcPr>
            <w:tcW w:w="1313" w:type="pct"/>
          </w:tcPr>
          <w:p w14:paraId="3AC53D25" w14:textId="77777777" w:rsidR="00CA0796" w:rsidRPr="00325F5B" w:rsidRDefault="00CA0796" w:rsidP="00325F5B">
            <w:pPr>
              <w:spacing w:line="360" w:lineRule="auto"/>
              <w:jc w:val="both"/>
              <w:rPr>
                <w:rFonts w:ascii="Book Antiqua" w:hAnsi="Book Antiqua"/>
              </w:rPr>
            </w:pPr>
            <w:r w:rsidRPr="00325F5B">
              <w:rPr>
                <w:rFonts w:ascii="Book Antiqua" w:hAnsi="Book Antiqua"/>
              </w:rPr>
              <w:t>No</w:t>
            </w:r>
          </w:p>
        </w:tc>
        <w:tc>
          <w:tcPr>
            <w:tcW w:w="871" w:type="pct"/>
          </w:tcPr>
          <w:p w14:paraId="3BC7922D" w14:textId="77777777" w:rsidR="00CA0796" w:rsidRPr="00325F5B" w:rsidRDefault="00CA0796" w:rsidP="00325F5B">
            <w:pPr>
              <w:spacing w:line="360" w:lineRule="auto"/>
              <w:jc w:val="both"/>
              <w:rPr>
                <w:rFonts w:ascii="Book Antiqua" w:hAnsi="Book Antiqua"/>
              </w:rPr>
            </w:pPr>
            <w:r w:rsidRPr="00325F5B">
              <w:rPr>
                <w:rFonts w:ascii="Book Antiqua" w:hAnsi="Book Antiqua"/>
              </w:rPr>
              <w:t>39</w:t>
            </w:r>
          </w:p>
        </w:tc>
        <w:tc>
          <w:tcPr>
            <w:tcW w:w="1030" w:type="pct"/>
          </w:tcPr>
          <w:p w14:paraId="723FAB1A" w14:textId="77777777" w:rsidR="00CA0796" w:rsidRPr="00325F5B" w:rsidRDefault="00CA0796" w:rsidP="00325F5B">
            <w:pPr>
              <w:spacing w:line="360" w:lineRule="auto"/>
              <w:jc w:val="both"/>
              <w:rPr>
                <w:rFonts w:ascii="Book Antiqua" w:hAnsi="Book Antiqua"/>
              </w:rPr>
            </w:pPr>
            <w:r w:rsidRPr="00325F5B">
              <w:rPr>
                <w:rFonts w:ascii="Book Antiqua" w:hAnsi="Book Antiqua"/>
              </w:rPr>
              <w:t>44</w:t>
            </w:r>
          </w:p>
        </w:tc>
        <w:tc>
          <w:tcPr>
            <w:tcW w:w="893" w:type="pct"/>
          </w:tcPr>
          <w:p w14:paraId="0F93EDB9" w14:textId="77777777" w:rsidR="00CA0796" w:rsidRPr="00325F5B" w:rsidRDefault="00CA0796" w:rsidP="00325F5B">
            <w:pPr>
              <w:spacing w:line="360" w:lineRule="auto"/>
              <w:jc w:val="both"/>
              <w:rPr>
                <w:rFonts w:ascii="Book Antiqua" w:hAnsi="Book Antiqua"/>
              </w:rPr>
            </w:pPr>
          </w:p>
        </w:tc>
        <w:tc>
          <w:tcPr>
            <w:tcW w:w="892" w:type="pct"/>
          </w:tcPr>
          <w:p w14:paraId="39138DA0" w14:textId="77777777" w:rsidR="00CA0796" w:rsidRPr="00325F5B" w:rsidRDefault="00CA0796" w:rsidP="00325F5B">
            <w:pPr>
              <w:spacing w:line="360" w:lineRule="auto"/>
              <w:jc w:val="both"/>
              <w:rPr>
                <w:rFonts w:ascii="Book Antiqua" w:hAnsi="Book Antiqua"/>
              </w:rPr>
            </w:pPr>
          </w:p>
        </w:tc>
      </w:tr>
    </w:tbl>
    <w:bookmarkEnd w:id="9"/>
    <w:p w14:paraId="61938EAF" w14:textId="5BDE36EB" w:rsidR="00CA6996" w:rsidRPr="00325F5B" w:rsidRDefault="00CA6996" w:rsidP="00325F5B">
      <w:pPr>
        <w:spacing w:line="360" w:lineRule="auto"/>
        <w:jc w:val="both"/>
        <w:rPr>
          <w:rFonts w:ascii="Book Antiqua" w:hAnsi="Book Antiqua"/>
        </w:rPr>
      </w:pPr>
      <w:r w:rsidRPr="00325F5B">
        <w:rPr>
          <w:rFonts w:ascii="Book Antiqua" w:hAnsi="Book Antiqua"/>
        </w:rPr>
        <w:t>BMI: Body mass index</w:t>
      </w:r>
      <w:r w:rsidR="005C6646">
        <w:rPr>
          <w:rFonts w:ascii="Book Antiqua" w:hAnsi="Book Antiqua"/>
        </w:rPr>
        <w:t>.</w:t>
      </w:r>
    </w:p>
    <w:p w14:paraId="74D5C582" w14:textId="77777777" w:rsidR="00CA6996" w:rsidRPr="00325F5B" w:rsidRDefault="00CA6996" w:rsidP="00325F5B">
      <w:pPr>
        <w:spacing w:line="360" w:lineRule="auto"/>
        <w:jc w:val="both"/>
        <w:rPr>
          <w:rFonts w:ascii="Book Antiqua" w:hAnsi="Book Antiqua"/>
        </w:rPr>
      </w:pPr>
    </w:p>
    <w:p w14:paraId="480708AF" w14:textId="6155E9FE" w:rsidR="00CA6996" w:rsidRPr="00325F5B" w:rsidRDefault="00CA6996" w:rsidP="00325F5B">
      <w:pPr>
        <w:spacing w:line="360" w:lineRule="auto"/>
        <w:jc w:val="both"/>
        <w:rPr>
          <w:rFonts w:ascii="Book Antiqua" w:hAnsi="Book Antiqua"/>
          <w:b/>
          <w:bCs/>
        </w:rPr>
      </w:pPr>
      <w:r w:rsidRPr="00325F5B">
        <w:rPr>
          <w:rFonts w:ascii="Book Antiqua" w:hAnsi="Book Antiqua"/>
          <w:b/>
          <w:bCs/>
        </w:rPr>
        <w:t>Table 2 Efficacy evaluation</w:t>
      </w:r>
      <w:r w:rsidR="008B5434">
        <w:rPr>
          <w:rFonts w:ascii="Book Antiqua" w:hAnsi="Book Antiqua"/>
          <w:b/>
          <w:bCs/>
        </w:rPr>
        <w:t xml:space="preserve">, </w:t>
      </w:r>
      <w:r w:rsidR="008B5434" w:rsidRPr="008B5434">
        <w:rPr>
          <w:rFonts w:ascii="Book Antiqua" w:hAnsi="Book Antiqua"/>
          <w:b/>
          <w:bCs/>
          <w:i/>
          <w:iCs/>
        </w:rPr>
        <w:t>n</w:t>
      </w:r>
      <w:r w:rsidR="008B5434">
        <w:rPr>
          <w:rFonts w:ascii="Book Antiqua" w:hAnsi="Book Antiqua"/>
          <w:b/>
          <w:bCs/>
        </w:rPr>
        <w:t xml:space="preserve"> (%)</w:t>
      </w:r>
    </w:p>
    <w:tbl>
      <w:tblPr>
        <w:tblW w:w="5000" w:type="pct"/>
        <w:tblBorders>
          <w:top w:val="single" w:sz="4" w:space="0" w:color="auto"/>
          <w:bottom w:val="single" w:sz="4" w:space="0" w:color="auto"/>
        </w:tblBorders>
        <w:tblLook w:val="0000" w:firstRow="0" w:lastRow="0" w:firstColumn="0" w:lastColumn="0" w:noHBand="0" w:noVBand="0"/>
      </w:tblPr>
      <w:tblGrid>
        <w:gridCol w:w="2018"/>
        <w:gridCol w:w="2104"/>
        <w:gridCol w:w="1599"/>
        <w:gridCol w:w="1572"/>
        <w:gridCol w:w="2067"/>
      </w:tblGrid>
      <w:tr w:rsidR="00CA6996" w:rsidRPr="00D3398D" w14:paraId="3864A3EF" w14:textId="77777777" w:rsidTr="00FA5A5A">
        <w:tc>
          <w:tcPr>
            <w:tcW w:w="1078" w:type="pct"/>
            <w:tcBorders>
              <w:top w:val="single" w:sz="4" w:space="0" w:color="auto"/>
              <w:bottom w:val="single" w:sz="4" w:space="0" w:color="auto"/>
            </w:tcBorders>
          </w:tcPr>
          <w:p w14:paraId="50E4F02C" w14:textId="77777777" w:rsidR="00CA6996" w:rsidRPr="00D3398D" w:rsidRDefault="00CA6996" w:rsidP="00325F5B">
            <w:pPr>
              <w:spacing w:line="360" w:lineRule="auto"/>
              <w:jc w:val="both"/>
              <w:rPr>
                <w:rFonts w:ascii="Book Antiqua" w:hAnsi="Book Antiqua"/>
                <w:b/>
                <w:bCs/>
              </w:rPr>
            </w:pPr>
            <w:bookmarkStart w:id="10" w:name="OLE_LINK9" w:colFirst="0" w:colLast="0"/>
            <w:r w:rsidRPr="00D3398D">
              <w:rPr>
                <w:rFonts w:ascii="Book Antiqua" w:hAnsi="Book Antiqua"/>
                <w:b/>
                <w:bCs/>
              </w:rPr>
              <w:t>Group</w:t>
            </w:r>
          </w:p>
        </w:tc>
        <w:tc>
          <w:tcPr>
            <w:tcW w:w="1124" w:type="pct"/>
            <w:tcBorders>
              <w:top w:val="single" w:sz="4" w:space="0" w:color="auto"/>
              <w:bottom w:val="single" w:sz="4" w:space="0" w:color="auto"/>
            </w:tcBorders>
          </w:tcPr>
          <w:p w14:paraId="79DEB693" w14:textId="77777777" w:rsidR="00CA6996" w:rsidRPr="00D3398D" w:rsidRDefault="00CA6996" w:rsidP="00325F5B">
            <w:pPr>
              <w:spacing w:line="360" w:lineRule="auto"/>
              <w:jc w:val="both"/>
              <w:rPr>
                <w:rFonts w:ascii="Book Antiqua" w:hAnsi="Book Antiqua"/>
                <w:b/>
                <w:bCs/>
              </w:rPr>
            </w:pPr>
            <w:r w:rsidRPr="00D3398D">
              <w:rPr>
                <w:rFonts w:ascii="Book Antiqua" w:hAnsi="Book Antiqua"/>
                <w:b/>
                <w:bCs/>
              </w:rPr>
              <w:t>Markedly effective</w:t>
            </w:r>
          </w:p>
        </w:tc>
        <w:tc>
          <w:tcPr>
            <w:tcW w:w="854" w:type="pct"/>
            <w:tcBorders>
              <w:top w:val="single" w:sz="4" w:space="0" w:color="auto"/>
              <w:bottom w:val="single" w:sz="4" w:space="0" w:color="auto"/>
            </w:tcBorders>
          </w:tcPr>
          <w:p w14:paraId="700F2980" w14:textId="77777777" w:rsidR="00CA6996" w:rsidRPr="00D3398D" w:rsidRDefault="00CA6996" w:rsidP="00325F5B">
            <w:pPr>
              <w:spacing w:line="360" w:lineRule="auto"/>
              <w:jc w:val="both"/>
              <w:rPr>
                <w:rFonts w:ascii="Book Antiqua" w:hAnsi="Book Antiqua"/>
                <w:b/>
                <w:bCs/>
              </w:rPr>
            </w:pPr>
            <w:r w:rsidRPr="00D3398D">
              <w:rPr>
                <w:rFonts w:ascii="Book Antiqua" w:hAnsi="Book Antiqua"/>
                <w:b/>
                <w:bCs/>
              </w:rPr>
              <w:t>Effective</w:t>
            </w:r>
          </w:p>
        </w:tc>
        <w:tc>
          <w:tcPr>
            <w:tcW w:w="840" w:type="pct"/>
            <w:tcBorders>
              <w:top w:val="single" w:sz="4" w:space="0" w:color="auto"/>
              <w:bottom w:val="single" w:sz="4" w:space="0" w:color="auto"/>
            </w:tcBorders>
          </w:tcPr>
          <w:p w14:paraId="10B7F655" w14:textId="77777777" w:rsidR="00CA6996" w:rsidRPr="00D3398D" w:rsidRDefault="00CA6996" w:rsidP="00325F5B">
            <w:pPr>
              <w:spacing w:line="360" w:lineRule="auto"/>
              <w:jc w:val="both"/>
              <w:rPr>
                <w:rFonts w:ascii="Book Antiqua" w:hAnsi="Book Antiqua"/>
                <w:b/>
                <w:bCs/>
              </w:rPr>
            </w:pPr>
            <w:r w:rsidRPr="00D3398D">
              <w:rPr>
                <w:rFonts w:ascii="Book Antiqua" w:hAnsi="Book Antiqua"/>
                <w:b/>
                <w:bCs/>
              </w:rPr>
              <w:t>Ineffective</w:t>
            </w:r>
          </w:p>
        </w:tc>
        <w:tc>
          <w:tcPr>
            <w:tcW w:w="1105" w:type="pct"/>
            <w:tcBorders>
              <w:top w:val="single" w:sz="4" w:space="0" w:color="auto"/>
              <w:bottom w:val="single" w:sz="4" w:space="0" w:color="auto"/>
            </w:tcBorders>
          </w:tcPr>
          <w:p w14:paraId="7C71E4D4" w14:textId="77777777" w:rsidR="00CA6996" w:rsidRPr="00D3398D" w:rsidRDefault="00CA6996" w:rsidP="00325F5B">
            <w:pPr>
              <w:spacing w:line="360" w:lineRule="auto"/>
              <w:jc w:val="both"/>
              <w:rPr>
                <w:rFonts w:ascii="Book Antiqua" w:hAnsi="Book Antiqua"/>
                <w:b/>
                <w:bCs/>
              </w:rPr>
            </w:pPr>
            <w:r w:rsidRPr="00D3398D">
              <w:rPr>
                <w:rFonts w:ascii="Book Antiqua" w:hAnsi="Book Antiqua"/>
                <w:b/>
                <w:bCs/>
              </w:rPr>
              <w:t>Total effective rate</w:t>
            </w:r>
          </w:p>
        </w:tc>
      </w:tr>
      <w:tr w:rsidR="00CA6996" w:rsidRPr="00325F5B" w14:paraId="759F5A9D" w14:textId="77777777" w:rsidTr="00FA5A5A">
        <w:tc>
          <w:tcPr>
            <w:tcW w:w="1078" w:type="pct"/>
            <w:tcBorders>
              <w:top w:val="single" w:sz="4" w:space="0" w:color="auto"/>
            </w:tcBorders>
          </w:tcPr>
          <w:p w14:paraId="07F1D8AD" w14:textId="2E4DC63C" w:rsidR="00CA6996" w:rsidRPr="00325F5B" w:rsidRDefault="00CA6996" w:rsidP="00325F5B">
            <w:pPr>
              <w:spacing w:line="360" w:lineRule="auto"/>
              <w:jc w:val="both"/>
              <w:rPr>
                <w:rFonts w:ascii="Book Antiqua" w:hAnsi="Book Antiqua"/>
              </w:rPr>
            </w:pPr>
            <w:r w:rsidRPr="00325F5B">
              <w:rPr>
                <w:rFonts w:ascii="Book Antiqua" w:hAnsi="Book Antiqua"/>
              </w:rPr>
              <w:t>Dialysis group (</w:t>
            </w:r>
            <w:r w:rsidRPr="00A01F95">
              <w:rPr>
                <w:rFonts w:ascii="Book Antiqua" w:hAnsi="Book Antiqua"/>
                <w:i/>
                <w:iCs/>
              </w:rPr>
              <w:t>n</w:t>
            </w:r>
            <w:r w:rsidR="00A01F95">
              <w:rPr>
                <w:rFonts w:ascii="Book Antiqua" w:hAnsi="Book Antiqua"/>
              </w:rPr>
              <w:t xml:space="preserve"> </w:t>
            </w:r>
            <w:r w:rsidRPr="00325F5B">
              <w:rPr>
                <w:rFonts w:ascii="Book Antiqua" w:hAnsi="Book Antiqua"/>
              </w:rPr>
              <w:t>=</w:t>
            </w:r>
            <w:r w:rsidR="00A01F95">
              <w:rPr>
                <w:rFonts w:ascii="Book Antiqua" w:hAnsi="Book Antiqua"/>
              </w:rPr>
              <w:t xml:space="preserve"> </w:t>
            </w:r>
            <w:r w:rsidRPr="00325F5B">
              <w:rPr>
                <w:rFonts w:ascii="Book Antiqua" w:hAnsi="Book Antiqua"/>
              </w:rPr>
              <w:t>45)</w:t>
            </w:r>
          </w:p>
        </w:tc>
        <w:tc>
          <w:tcPr>
            <w:tcW w:w="1124" w:type="pct"/>
            <w:tcBorders>
              <w:top w:val="single" w:sz="4" w:space="0" w:color="auto"/>
            </w:tcBorders>
          </w:tcPr>
          <w:p w14:paraId="641217F2" w14:textId="37FE9329" w:rsidR="00CA6996" w:rsidRPr="00325F5B" w:rsidRDefault="00CA6996" w:rsidP="00325F5B">
            <w:pPr>
              <w:spacing w:line="360" w:lineRule="auto"/>
              <w:jc w:val="both"/>
              <w:rPr>
                <w:rFonts w:ascii="Book Antiqua" w:hAnsi="Book Antiqua"/>
              </w:rPr>
            </w:pPr>
            <w:r w:rsidRPr="00325F5B">
              <w:rPr>
                <w:rFonts w:ascii="Book Antiqua" w:hAnsi="Book Antiqua"/>
              </w:rPr>
              <w:t>25 (55.56)</w:t>
            </w:r>
          </w:p>
        </w:tc>
        <w:tc>
          <w:tcPr>
            <w:tcW w:w="854" w:type="pct"/>
            <w:tcBorders>
              <w:top w:val="single" w:sz="4" w:space="0" w:color="auto"/>
            </w:tcBorders>
          </w:tcPr>
          <w:p w14:paraId="252D9A79" w14:textId="50F49A1D" w:rsidR="00CA6996" w:rsidRPr="00325F5B" w:rsidRDefault="00CA6996" w:rsidP="00325F5B">
            <w:pPr>
              <w:spacing w:line="360" w:lineRule="auto"/>
              <w:jc w:val="both"/>
              <w:rPr>
                <w:rFonts w:ascii="Book Antiqua" w:hAnsi="Book Antiqua"/>
              </w:rPr>
            </w:pPr>
            <w:r w:rsidRPr="00325F5B">
              <w:rPr>
                <w:rFonts w:ascii="Book Antiqua" w:hAnsi="Book Antiqua"/>
              </w:rPr>
              <w:t>8 (17.78)</w:t>
            </w:r>
          </w:p>
        </w:tc>
        <w:tc>
          <w:tcPr>
            <w:tcW w:w="840" w:type="pct"/>
            <w:tcBorders>
              <w:top w:val="single" w:sz="4" w:space="0" w:color="auto"/>
            </w:tcBorders>
          </w:tcPr>
          <w:p w14:paraId="618BDB96" w14:textId="0D67DBCE" w:rsidR="00CA6996" w:rsidRPr="00325F5B" w:rsidRDefault="00CA6996" w:rsidP="00325F5B">
            <w:pPr>
              <w:spacing w:line="360" w:lineRule="auto"/>
              <w:jc w:val="both"/>
              <w:rPr>
                <w:rFonts w:ascii="Book Antiqua" w:hAnsi="Book Antiqua"/>
              </w:rPr>
            </w:pPr>
            <w:r w:rsidRPr="00325F5B">
              <w:rPr>
                <w:rFonts w:ascii="Book Antiqua" w:hAnsi="Book Antiqua"/>
              </w:rPr>
              <w:t>12 (26.66)</w:t>
            </w:r>
          </w:p>
        </w:tc>
        <w:tc>
          <w:tcPr>
            <w:tcW w:w="1105" w:type="pct"/>
            <w:tcBorders>
              <w:top w:val="single" w:sz="4" w:space="0" w:color="auto"/>
            </w:tcBorders>
          </w:tcPr>
          <w:p w14:paraId="4D73FC35" w14:textId="64681A6B" w:rsidR="00CA6996" w:rsidRPr="00325F5B" w:rsidRDefault="00CA6996" w:rsidP="00325F5B">
            <w:pPr>
              <w:spacing w:line="360" w:lineRule="auto"/>
              <w:jc w:val="both"/>
              <w:rPr>
                <w:rFonts w:ascii="Book Antiqua" w:hAnsi="Book Antiqua"/>
              </w:rPr>
            </w:pPr>
            <w:r w:rsidRPr="00325F5B">
              <w:rPr>
                <w:rFonts w:ascii="Book Antiqua" w:hAnsi="Book Antiqua"/>
              </w:rPr>
              <w:t>33 (73.34)</w:t>
            </w:r>
          </w:p>
        </w:tc>
      </w:tr>
      <w:tr w:rsidR="00CA6996" w:rsidRPr="00325F5B" w14:paraId="215A786C" w14:textId="77777777" w:rsidTr="00FA5A5A">
        <w:tc>
          <w:tcPr>
            <w:tcW w:w="1078" w:type="pct"/>
          </w:tcPr>
          <w:p w14:paraId="7D641F4F" w14:textId="2DA1EDE4" w:rsidR="00CA6996" w:rsidRPr="00325F5B" w:rsidRDefault="00CA6996" w:rsidP="00325F5B">
            <w:pPr>
              <w:spacing w:line="360" w:lineRule="auto"/>
              <w:jc w:val="both"/>
              <w:rPr>
                <w:rFonts w:ascii="Book Antiqua" w:hAnsi="Book Antiqua"/>
              </w:rPr>
            </w:pPr>
            <w:r w:rsidRPr="00325F5B">
              <w:rPr>
                <w:rFonts w:ascii="Book Antiqua" w:hAnsi="Book Antiqua"/>
              </w:rPr>
              <w:t>Joint group (</w:t>
            </w:r>
            <w:r w:rsidRPr="00A01F95">
              <w:rPr>
                <w:rFonts w:ascii="Book Antiqua" w:hAnsi="Book Antiqua"/>
                <w:i/>
                <w:iCs/>
              </w:rPr>
              <w:t>n</w:t>
            </w:r>
            <w:r w:rsidR="00A01F95">
              <w:rPr>
                <w:rFonts w:ascii="Book Antiqua" w:hAnsi="Book Antiqua"/>
              </w:rPr>
              <w:t xml:space="preserve"> </w:t>
            </w:r>
            <w:r w:rsidRPr="00325F5B">
              <w:rPr>
                <w:rFonts w:ascii="Book Antiqua" w:hAnsi="Book Antiqua"/>
              </w:rPr>
              <w:t>=</w:t>
            </w:r>
            <w:r w:rsidR="00A01F95">
              <w:rPr>
                <w:rFonts w:ascii="Book Antiqua" w:hAnsi="Book Antiqua"/>
              </w:rPr>
              <w:t xml:space="preserve"> </w:t>
            </w:r>
            <w:r w:rsidRPr="00325F5B">
              <w:rPr>
                <w:rFonts w:ascii="Book Antiqua" w:hAnsi="Book Antiqua"/>
              </w:rPr>
              <w:t>49)</w:t>
            </w:r>
          </w:p>
        </w:tc>
        <w:tc>
          <w:tcPr>
            <w:tcW w:w="1124" w:type="pct"/>
          </w:tcPr>
          <w:p w14:paraId="051217A8" w14:textId="3C605639" w:rsidR="00CA6996" w:rsidRPr="00325F5B" w:rsidRDefault="00CA6996" w:rsidP="00325F5B">
            <w:pPr>
              <w:spacing w:line="360" w:lineRule="auto"/>
              <w:jc w:val="both"/>
              <w:rPr>
                <w:rFonts w:ascii="Book Antiqua" w:hAnsi="Book Antiqua"/>
              </w:rPr>
            </w:pPr>
            <w:r w:rsidRPr="00325F5B">
              <w:rPr>
                <w:rFonts w:ascii="Book Antiqua" w:hAnsi="Book Antiqua"/>
              </w:rPr>
              <w:t>33 (67.35)</w:t>
            </w:r>
          </w:p>
        </w:tc>
        <w:tc>
          <w:tcPr>
            <w:tcW w:w="854" w:type="pct"/>
          </w:tcPr>
          <w:p w14:paraId="2222488C" w14:textId="56D8A9BD" w:rsidR="00CA6996" w:rsidRPr="00325F5B" w:rsidRDefault="00CA6996" w:rsidP="00325F5B">
            <w:pPr>
              <w:spacing w:line="360" w:lineRule="auto"/>
              <w:jc w:val="both"/>
              <w:rPr>
                <w:rFonts w:ascii="Book Antiqua" w:hAnsi="Book Antiqua"/>
              </w:rPr>
            </w:pPr>
            <w:r w:rsidRPr="00325F5B">
              <w:rPr>
                <w:rFonts w:ascii="Book Antiqua" w:hAnsi="Book Antiqua"/>
              </w:rPr>
              <w:t>12 (24.48)</w:t>
            </w:r>
          </w:p>
        </w:tc>
        <w:tc>
          <w:tcPr>
            <w:tcW w:w="840" w:type="pct"/>
          </w:tcPr>
          <w:p w14:paraId="1845E566" w14:textId="52C93E4C" w:rsidR="00CA6996" w:rsidRPr="00325F5B" w:rsidRDefault="00CA6996" w:rsidP="00325F5B">
            <w:pPr>
              <w:spacing w:line="360" w:lineRule="auto"/>
              <w:jc w:val="both"/>
              <w:rPr>
                <w:rFonts w:ascii="Book Antiqua" w:hAnsi="Book Antiqua"/>
              </w:rPr>
            </w:pPr>
            <w:r w:rsidRPr="00325F5B">
              <w:rPr>
                <w:rFonts w:ascii="Book Antiqua" w:hAnsi="Book Antiqua"/>
              </w:rPr>
              <w:t>4 (8.16)</w:t>
            </w:r>
          </w:p>
        </w:tc>
        <w:tc>
          <w:tcPr>
            <w:tcW w:w="1105" w:type="pct"/>
          </w:tcPr>
          <w:p w14:paraId="4C7E38EB" w14:textId="08CA57A3" w:rsidR="00CA6996" w:rsidRPr="00325F5B" w:rsidRDefault="00CA6996" w:rsidP="00325F5B">
            <w:pPr>
              <w:spacing w:line="360" w:lineRule="auto"/>
              <w:jc w:val="both"/>
              <w:rPr>
                <w:rFonts w:ascii="Book Antiqua" w:hAnsi="Book Antiqua"/>
              </w:rPr>
            </w:pPr>
            <w:r w:rsidRPr="00325F5B">
              <w:rPr>
                <w:rFonts w:ascii="Book Antiqua" w:hAnsi="Book Antiqua"/>
              </w:rPr>
              <w:t>45 (91.84)</w:t>
            </w:r>
          </w:p>
        </w:tc>
      </w:tr>
      <w:tr w:rsidR="00CA6996" w:rsidRPr="00325F5B" w14:paraId="2DAB4D9E" w14:textId="77777777" w:rsidTr="00FA5A5A">
        <w:tc>
          <w:tcPr>
            <w:tcW w:w="1078" w:type="pct"/>
          </w:tcPr>
          <w:p w14:paraId="26CA940A" w14:textId="77777777" w:rsidR="00CA6996" w:rsidRPr="00325F5B" w:rsidRDefault="00CA6996" w:rsidP="00325F5B">
            <w:pPr>
              <w:spacing w:line="360" w:lineRule="auto"/>
              <w:jc w:val="both"/>
              <w:rPr>
                <w:rFonts w:ascii="Book Antiqua" w:hAnsi="Book Antiqua"/>
              </w:rPr>
            </w:pPr>
            <w:r w:rsidRPr="00A01F95">
              <w:rPr>
                <w:rFonts w:ascii="Book Antiqua" w:hAnsi="Book Antiqua"/>
                <w:i/>
                <w:iCs/>
              </w:rPr>
              <w:sym w:font="Symbol" w:char="F063"/>
            </w:r>
            <w:r w:rsidRPr="00325F5B">
              <w:rPr>
                <w:rFonts w:ascii="Book Antiqua" w:hAnsi="Book Antiqua"/>
                <w:vertAlign w:val="superscript"/>
              </w:rPr>
              <w:t>2</w:t>
            </w:r>
            <w:r w:rsidRPr="00325F5B">
              <w:rPr>
                <w:rFonts w:ascii="Book Antiqua" w:hAnsi="Book Antiqua"/>
              </w:rPr>
              <w:t xml:space="preserve"> </w:t>
            </w:r>
            <w:proofErr w:type="gramStart"/>
            <w:r w:rsidRPr="00325F5B">
              <w:rPr>
                <w:rFonts w:ascii="Book Antiqua" w:hAnsi="Book Antiqua"/>
              </w:rPr>
              <w:t>value</w:t>
            </w:r>
            <w:proofErr w:type="gramEnd"/>
          </w:p>
        </w:tc>
        <w:tc>
          <w:tcPr>
            <w:tcW w:w="1124" w:type="pct"/>
          </w:tcPr>
          <w:p w14:paraId="449DFE14" w14:textId="77777777" w:rsidR="00CA6996" w:rsidRPr="00325F5B" w:rsidRDefault="00CA6996" w:rsidP="00325F5B">
            <w:pPr>
              <w:spacing w:line="360" w:lineRule="auto"/>
              <w:jc w:val="both"/>
              <w:rPr>
                <w:rFonts w:ascii="Book Antiqua" w:hAnsi="Book Antiqua"/>
              </w:rPr>
            </w:pPr>
          </w:p>
        </w:tc>
        <w:tc>
          <w:tcPr>
            <w:tcW w:w="854" w:type="pct"/>
          </w:tcPr>
          <w:p w14:paraId="7C2912D0" w14:textId="77777777" w:rsidR="00CA6996" w:rsidRPr="00325F5B" w:rsidRDefault="00CA6996" w:rsidP="00325F5B">
            <w:pPr>
              <w:spacing w:line="360" w:lineRule="auto"/>
              <w:jc w:val="both"/>
              <w:rPr>
                <w:rFonts w:ascii="Book Antiqua" w:hAnsi="Book Antiqua"/>
              </w:rPr>
            </w:pPr>
          </w:p>
        </w:tc>
        <w:tc>
          <w:tcPr>
            <w:tcW w:w="840" w:type="pct"/>
          </w:tcPr>
          <w:p w14:paraId="4EC3B5B0" w14:textId="77777777" w:rsidR="00CA6996" w:rsidRPr="00325F5B" w:rsidRDefault="00CA6996" w:rsidP="00325F5B">
            <w:pPr>
              <w:spacing w:line="360" w:lineRule="auto"/>
              <w:jc w:val="both"/>
              <w:rPr>
                <w:rFonts w:ascii="Book Antiqua" w:hAnsi="Book Antiqua"/>
              </w:rPr>
            </w:pPr>
          </w:p>
        </w:tc>
        <w:tc>
          <w:tcPr>
            <w:tcW w:w="1105" w:type="pct"/>
          </w:tcPr>
          <w:p w14:paraId="451E1227" w14:textId="77777777" w:rsidR="00CA6996" w:rsidRPr="00325F5B" w:rsidRDefault="00CA6996" w:rsidP="00325F5B">
            <w:pPr>
              <w:spacing w:line="360" w:lineRule="auto"/>
              <w:jc w:val="both"/>
              <w:rPr>
                <w:rFonts w:ascii="Book Antiqua" w:hAnsi="Book Antiqua"/>
              </w:rPr>
            </w:pPr>
            <w:r w:rsidRPr="00325F5B">
              <w:rPr>
                <w:rFonts w:ascii="Book Antiqua" w:hAnsi="Book Antiqua"/>
              </w:rPr>
              <w:t>5.686</w:t>
            </w:r>
          </w:p>
        </w:tc>
      </w:tr>
      <w:tr w:rsidR="00CA6996" w:rsidRPr="00325F5B" w14:paraId="0363E8BE" w14:textId="77777777" w:rsidTr="00FA5A5A">
        <w:tc>
          <w:tcPr>
            <w:tcW w:w="1078" w:type="pct"/>
          </w:tcPr>
          <w:p w14:paraId="1FCD6C02" w14:textId="77777777" w:rsidR="00CA6996" w:rsidRPr="00325F5B" w:rsidRDefault="00CA6996" w:rsidP="00325F5B">
            <w:pPr>
              <w:spacing w:line="360" w:lineRule="auto"/>
              <w:jc w:val="both"/>
              <w:rPr>
                <w:rFonts w:ascii="Book Antiqua" w:hAnsi="Book Antiqua"/>
              </w:rPr>
            </w:pPr>
            <w:r w:rsidRPr="00325F5B">
              <w:rPr>
                <w:rFonts w:ascii="Book Antiqua" w:hAnsi="Book Antiqua"/>
                <w:i/>
                <w:iCs/>
              </w:rPr>
              <w:t>P</w:t>
            </w:r>
            <w:r w:rsidRPr="00325F5B">
              <w:rPr>
                <w:rFonts w:ascii="Book Antiqua" w:hAnsi="Book Antiqua"/>
              </w:rPr>
              <w:t xml:space="preserve"> value</w:t>
            </w:r>
          </w:p>
        </w:tc>
        <w:tc>
          <w:tcPr>
            <w:tcW w:w="1124" w:type="pct"/>
          </w:tcPr>
          <w:p w14:paraId="26B558C0" w14:textId="77777777" w:rsidR="00CA6996" w:rsidRPr="00325F5B" w:rsidRDefault="00CA6996" w:rsidP="00325F5B">
            <w:pPr>
              <w:spacing w:line="360" w:lineRule="auto"/>
              <w:jc w:val="both"/>
              <w:rPr>
                <w:rFonts w:ascii="Book Antiqua" w:hAnsi="Book Antiqua"/>
              </w:rPr>
            </w:pPr>
          </w:p>
        </w:tc>
        <w:tc>
          <w:tcPr>
            <w:tcW w:w="854" w:type="pct"/>
          </w:tcPr>
          <w:p w14:paraId="161A974B" w14:textId="77777777" w:rsidR="00CA6996" w:rsidRPr="00325F5B" w:rsidRDefault="00CA6996" w:rsidP="00325F5B">
            <w:pPr>
              <w:spacing w:line="360" w:lineRule="auto"/>
              <w:jc w:val="both"/>
              <w:rPr>
                <w:rFonts w:ascii="Book Antiqua" w:hAnsi="Book Antiqua"/>
              </w:rPr>
            </w:pPr>
          </w:p>
        </w:tc>
        <w:tc>
          <w:tcPr>
            <w:tcW w:w="840" w:type="pct"/>
          </w:tcPr>
          <w:p w14:paraId="152ACE0C" w14:textId="77777777" w:rsidR="00CA6996" w:rsidRPr="00325F5B" w:rsidRDefault="00CA6996" w:rsidP="00325F5B">
            <w:pPr>
              <w:spacing w:line="360" w:lineRule="auto"/>
              <w:jc w:val="both"/>
              <w:rPr>
                <w:rFonts w:ascii="Book Antiqua" w:hAnsi="Book Antiqua"/>
              </w:rPr>
            </w:pPr>
          </w:p>
        </w:tc>
        <w:tc>
          <w:tcPr>
            <w:tcW w:w="1105" w:type="pct"/>
          </w:tcPr>
          <w:p w14:paraId="262F65DF" w14:textId="77777777" w:rsidR="00CA6996" w:rsidRPr="00325F5B" w:rsidRDefault="00CA6996" w:rsidP="00325F5B">
            <w:pPr>
              <w:spacing w:line="360" w:lineRule="auto"/>
              <w:jc w:val="both"/>
              <w:rPr>
                <w:rFonts w:ascii="Book Antiqua" w:hAnsi="Book Antiqua"/>
              </w:rPr>
            </w:pPr>
            <w:r w:rsidRPr="00325F5B">
              <w:rPr>
                <w:rFonts w:ascii="Book Antiqua" w:hAnsi="Book Antiqua"/>
              </w:rPr>
              <w:t>0.017</w:t>
            </w:r>
          </w:p>
        </w:tc>
      </w:tr>
      <w:bookmarkEnd w:id="10"/>
    </w:tbl>
    <w:p w14:paraId="2AE47480" w14:textId="77777777" w:rsidR="00CA6996" w:rsidRPr="00325F5B" w:rsidRDefault="00CA6996" w:rsidP="00325F5B">
      <w:pPr>
        <w:spacing w:line="360" w:lineRule="auto"/>
        <w:jc w:val="both"/>
        <w:rPr>
          <w:rFonts w:ascii="Book Antiqua" w:hAnsi="Book Antiqua"/>
        </w:rPr>
      </w:pPr>
    </w:p>
    <w:p w14:paraId="1956242D" w14:textId="77777777" w:rsidR="00CA6996" w:rsidRPr="00325F5B" w:rsidRDefault="00CA6996" w:rsidP="00325F5B">
      <w:pPr>
        <w:spacing w:line="360" w:lineRule="auto"/>
        <w:jc w:val="both"/>
        <w:rPr>
          <w:rFonts w:ascii="Book Antiqua" w:hAnsi="Book Antiqua"/>
          <w:b/>
          <w:bCs/>
        </w:rPr>
      </w:pPr>
    </w:p>
    <w:p w14:paraId="18B68560" w14:textId="4D92EB90" w:rsidR="00CA6996" w:rsidRPr="00325F5B" w:rsidRDefault="00CA6996" w:rsidP="00325F5B">
      <w:pPr>
        <w:spacing w:line="360" w:lineRule="auto"/>
        <w:jc w:val="both"/>
        <w:rPr>
          <w:rFonts w:ascii="Book Antiqua" w:hAnsi="Book Antiqua"/>
          <w:b/>
          <w:bCs/>
        </w:rPr>
      </w:pPr>
      <w:r w:rsidRPr="00325F5B">
        <w:rPr>
          <w:rFonts w:ascii="Book Antiqua" w:hAnsi="Book Antiqua"/>
          <w:b/>
          <w:bCs/>
        </w:rPr>
        <w:t>Table 3 Adverse reactions</w:t>
      </w:r>
      <w:r w:rsidR="00FA5A5A">
        <w:rPr>
          <w:rFonts w:ascii="Book Antiqua" w:hAnsi="Book Antiqua"/>
          <w:b/>
          <w:bCs/>
        </w:rPr>
        <w:t xml:space="preserve">, </w:t>
      </w:r>
      <w:r w:rsidR="00FA5A5A" w:rsidRPr="008B5434">
        <w:rPr>
          <w:rFonts w:ascii="Book Antiqua" w:hAnsi="Book Antiqua"/>
          <w:b/>
          <w:bCs/>
          <w:i/>
          <w:iCs/>
        </w:rPr>
        <w:t>n</w:t>
      </w:r>
      <w:r w:rsidR="00FA5A5A">
        <w:rPr>
          <w:rFonts w:ascii="Book Antiqua" w:hAnsi="Book Antiqua"/>
          <w:b/>
          <w:bCs/>
        </w:rPr>
        <w:t xml:space="preserve"> (%)</w:t>
      </w:r>
    </w:p>
    <w:tbl>
      <w:tblPr>
        <w:tblW w:w="5000" w:type="pct"/>
        <w:tblBorders>
          <w:top w:val="single" w:sz="4" w:space="0" w:color="auto"/>
          <w:bottom w:val="single" w:sz="4" w:space="0" w:color="auto"/>
        </w:tblBorders>
        <w:tblLook w:val="0000" w:firstRow="0" w:lastRow="0" w:firstColumn="0" w:lastColumn="0" w:noHBand="0" w:noVBand="0"/>
      </w:tblPr>
      <w:tblGrid>
        <w:gridCol w:w="1220"/>
        <w:gridCol w:w="1220"/>
        <w:gridCol w:w="1220"/>
        <w:gridCol w:w="1221"/>
        <w:gridCol w:w="1989"/>
        <w:gridCol w:w="1221"/>
        <w:gridCol w:w="1269"/>
      </w:tblGrid>
      <w:tr w:rsidR="00CA6996" w:rsidRPr="004A2F29" w14:paraId="7CA5CF7B" w14:textId="77777777" w:rsidTr="005E2A40">
        <w:tc>
          <w:tcPr>
            <w:tcW w:w="659" w:type="pct"/>
            <w:tcBorders>
              <w:top w:val="single" w:sz="4" w:space="0" w:color="auto"/>
              <w:bottom w:val="single" w:sz="4" w:space="0" w:color="auto"/>
            </w:tcBorders>
          </w:tcPr>
          <w:p w14:paraId="2D27821A" w14:textId="77777777" w:rsidR="00CA6996" w:rsidRPr="004A2F29" w:rsidRDefault="00CA6996" w:rsidP="00325F5B">
            <w:pPr>
              <w:spacing w:line="360" w:lineRule="auto"/>
              <w:jc w:val="both"/>
              <w:rPr>
                <w:rFonts w:ascii="Book Antiqua" w:hAnsi="Book Antiqua"/>
                <w:b/>
                <w:bCs/>
              </w:rPr>
            </w:pPr>
            <w:r w:rsidRPr="004A2F29">
              <w:rPr>
                <w:rFonts w:ascii="Book Antiqua" w:hAnsi="Book Antiqua"/>
                <w:b/>
                <w:bCs/>
              </w:rPr>
              <w:t>Group</w:t>
            </w:r>
          </w:p>
        </w:tc>
        <w:tc>
          <w:tcPr>
            <w:tcW w:w="659" w:type="pct"/>
            <w:tcBorders>
              <w:top w:val="single" w:sz="4" w:space="0" w:color="auto"/>
              <w:bottom w:val="single" w:sz="4" w:space="0" w:color="auto"/>
            </w:tcBorders>
          </w:tcPr>
          <w:p w14:paraId="5FB6EB32" w14:textId="77777777" w:rsidR="00CA6996" w:rsidRPr="004A2F29" w:rsidRDefault="00CA6996" w:rsidP="00325F5B">
            <w:pPr>
              <w:spacing w:line="360" w:lineRule="auto"/>
              <w:jc w:val="both"/>
              <w:rPr>
                <w:rFonts w:ascii="Book Antiqua" w:hAnsi="Book Antiqua"/>
                <w:b/>
                <w:bCs/>
              </w:rPr>
            </w:pPr>
            <w:r w:rsidRPr="004A2F29">
              <w:rPr>
                <w:rFonts w:ascii="Book Antiqua" w:hAnsi="Book Antiqua"/>
                <w:b/>
                <w:bCs/>
              </w:rPr>
              <w:t>Nausea and vomiting</w:t>
            </w:r>
          </w:p>
        </w:tc>
        <w:tc>
          <w:tcPr>
            <w:tcW w:w="659" w:type="pct"/>
            <w:tcBorders>
              <w:top w:val="single" w:sz="4" w:space="0" w:color="auto"/>
              <w:bottom w:val="single" w:sz="4" w:space="0" w:color="auto"/>
            </w:tcBorders>
          </w:tcPr>
          <w:p w14:paraId="0769CF82" w14:textId="77777777" w:rsidR="00CA6996" w:rsidRPr="004A2F29" w:rsidRDefault="00CA6996" w:rsidP="00325F5B">
            <w:pPr>
              <w:spacing w:line="360" w:lineRule="auto"/>
              <w:jc w:val="both"/>
              <w:rPr>
                <w:rFonts w:ascii="Book Antiqua" w:hAnsi="Book Antiqua"/>
                <w:b/>
                <w:bCs/>
              </w:rPr>
            </w:pPr>
            <w:r w:rsidRPr="004A2F29">
              <w:rPr>
                <w:rFonts w:ascii="Book Antiqua" w:hAnsi="Book Antiqua"/>
                <w:b/>
                <w:bCs/>
              </w:rPr>
              <w:t>Loss of appetite</w:t>
            </w:r>
          </w:p>
        </w:tc>
        <w:tc>
          <w:tcPr>
            <w:tcW w:w="659" w:type="pct"/>
            <w:tcBorders>
              <w:top w:val="single" w:sz="4" w:space="0" w:color="auto"/>
              <w:bottom w:val="single" w:sz="4" w:space="0" w:color="auto"/>
            </w:tcBorders>
          </w:tcPr>
          <w:p w14:paraId="014A68C0" w14:textId="77777777" w:rsidR="00CA6996" w:rsidRPr="004A2F29" w:rsidRDefault="00CA6996" w:rsidP="00325F5B">
            <w:pPr>
              <w:spacing w:line="360" w:lineRule="auto"/>
              <w:jc w:val="both"/>
              <w:rPr>
                <w:rFonts w:ascii="Book Antiqua" w:hAnsi="Book Antiqua"/>
                <w:b/>
                <w:bCs/>
              </w:rPr>
            </w:pPr>
            <w:r w:rsidRPr="004A2F29">
              <w:rPr>
                <w:rFonts w:ascii="Book Antiqua" w:hAnsi="Book Antiqua"/>
                <w:b/>
                <w:bCs/>
              </w:rPr>
              <w:t>Phlebitis</w:t>
            </w:r>
          </w:p>
        </w:tc>
        <w:tc>
          <w:tcPr>
            <w:tcW w:w="1039" w:type="pct"/>
            <w:tcBorders>
              <w:top w:val="single" w:sz="4" w:space="0" w:color="auto"/>
              <w:bottom w:val="single" w:sz="4" w:space="0" w:color="auto"/>
            </w:tcBorders>
          </w:tcPr>
          <w:p w14:paraId="1EA13BE8" w14:textId="77777777" w:rsidR="00CA6996" w:rsidRPr="004A2F29" w:rsidRDefault="00CA6996" w:rsidP="00325F5B">
            <w:pPr>
              <w:spacing w:line="360" w:lineRule="auto"/>
              <w:jc w:val="both"/>
              <w:rPr>
                <w:rFonts w:ascii="Book Antiqua" w:hAnsi="Book Antiqua"/>
                <w:b/>
                <w:bCs/>
              </w:rPr>
            </w:pPr>
            <w:r w:rsidRPr="004A2F29">
              <w:rPr>
                <w:rFonts w:ascii="Book Antiqua" w:hAnsi="Book Antiqua"/>
                <w:b/>
                <w:bCs/>
              </w:rPr>
              <w:t>Gastrointestinal reaction</w:t>
            </w:r>
          </w:p>
        </w:tc>
        <w:tc>
          <w:tcPr>
            <w:tcW w:w="659" w:type="pct"/>
            <w:tcBorders>
              <w:top w:val="single" w:sz="4" w:space="0" w:color="auto"/>
              <w:bottom w:val="single" w:sz="4" w:space="0" w:color="auto"/>
            </w:tcBorders>
          </w:tcPr>
          <w:p w14:paraId="2A8408ED" w14:textId="77777777" w:rsidR="00CA6996" w:rsidRPr="004A2F29" w:rsidRDefault="00CA6996" w:rsidP="00325F5B">
            <w:pPr>
              <w:spacing w:line="360" w:lineRule="auto"/>
              <w:jc w:val="both"/>
              <w:rPr>
                <w:rFonts w:ascii="Book Antiqua" w:hAnsi="Book Antiqua"/>
                <w:b/>
                <w:bCs/>
              </w:rPr>
            </w:pPr>
            <w:r w:rsidRPr="004A2F29">
              <w:rPr>
                <w:rFonts w:ascii="Book Antiqua" w:hAnsi="Book Antiqua"/>
                <w:b/>
                <w:bCs/>
              </w:rPr>
              <w:t>Rash</w:t>
            </w:r>
          </w:p>
        </w:tc>
        <w:tc>
          <w:tcPr>
            <w:tcW w:w="664" w:type="pct"/>
            <w:tcBorders>
              <w:top w:val="single" w:sz="4" w:space="0" w:color="auto"/>
              <w:bottom w:val="single" w:sz="4" w:space="0" w:color="auto"/>
            </w:tcBorders>
          </w:tcPr>
          <w:p w14:paraId="265742AE" w14:textId="77777777" w:rsidR="00CA6996" w:rsidRPr="004A2F29" w:rsidRDefault="00CA6996" w:rsidP="00325F5B">
            <w:pPr>
              <w:spacing w:line="360" w:lineRule="auto"/>
              <w:jc w:val="both"/>
              <w:rPr>
                <w:rFonts w:ascii="Book Antiqua" w:hAnsi="Book Antiqua"/>
                <w:b/>
                <w:bCs/>
              </w:rPr>
            </w:pPr>
            <w:r w:rsidRPr="004A2F29">
              <w:rPr>
                <w:rFonts w:ascii="Book Antiqua" w:hAnsi="Book Antiqua"/>
                <w:b/>
                <w:bCs/>
              </w:rPr>
              <w:t>Total incidence rate</w:t>
            </w:r>
          </w:p>
        </w:tc>
      </w:tr>
      <w:tr w:rsidR="004A2F29" w:rsidRPr="00325F5B" w14:paraId="399C396B" w14:textId="77777777" w:rsidTr="005E2A40">
        <w:tc>
          <w:tcPr>
            <w:tcW w:w="659" w:type="pct"/>
            <w:tcBorders>
              <w:top w:val="single" w:sz="4" w:space="0" w:color="auto"/>
            </w:tcBorders>
          </w:tcPr>
          <w:p w14:paraId="0015A812" w14:textId="784A2DB2" w:rsidR="004A2F29" w:rsidRPr="00325F5B" w:rsidRDefault="004A2F29" w:rsidP="004A2F29">
            <w:pPr>
              <w:spacing w:line="360" w:lineRule="auto"/>
              <w:jc w:val="both"/>
              <w:rPr>
                <w:rFonts w:ascii="Book Antiqua" w:hAnsi="Book Antiqua"/>
              </w:rPr>
            </w:pPr>
            <w:r w:rsidRPr="00325F5B">
              <w:rPr>
                <w:rFonts w:ascii="Book Antiqua" w:hAnsi="Book Antiqua"/>
              </w:rPr>
              <w:t>Dialysis group (</w:t>
            </w:r>
            <w:r w:rsidRPr="00A01F95">
              <w:rPr>
                <w:rFonts w:ascii="Book Antiqua" w:hAnsi="Book Antiqua"/>
                <w:i/>
                <w:iCs/>
              </w:rPr>
              <w:t>n</w:t>
            </w:r>
            <w:r>
              <w:rPr>
                <w:rFonts w:ascii="Book Antiqua" w:hAnsi="Book Antiqua"/>
              </w:rPr>
              <w:t xml:space="preserve"> </w:t>
            </w:r>
            <w:r w:rsidRPr="00325F5B">
              <w:rPr>
                <w:rFonts w:ascii="Book Antiqua" w:hAnsi="Book Antiqua"/>
              </w:rPr>
              <w:t>=</w:t>
            </w:r>
            <w:r>
              <w:rPr>
                <w:rFonts w:ascii="Book Antiqua" w:hAnsi="Book Antiqua"/>
              </w:rPr>
              <w:t xml:space="preserve"> </w:t>
            </w:r>
            <w:r w:rsidRPr="00325F5B">
              <w:rPr>
                <w:rFonts w:ascii="Book Antiqua" w:hAnsi="Book Antiqua"/>
              </w:rPr>
              <w:t>45)</w:t>
            </w:r>
          </w:p>
        </w:tc>
        <w:tc>
          <w:tcPr>
            <w:tcW w:w="659" w:type="pct"/>
            <w:tcBorders>
              <w:top w:val="single" w:sz="4" w:space="0" w:color="auto"/>
            </w:tcBorders>
          </w:tcPr>
          <w:p w14:paraId="59DD7881" w14:textId="58CBF437" w:rsidR="004A2F29" w:rsidRPr="00325F5B" w:rsidRDefault="004A2F29" w:rsidP="004A2F29">
            <w:pPr>
              <w:spacing w:line="360" w:lineRule="auto"/>
              <w:jc w:val="both"/>
              <w:rPr>
                <w:rFonts w:ascii="Book Antiqua" w:hAnsi="Book Antiqua"/>
              </w:rPr>
            </w:pPr>
            <w:r w:rsidRPr="00325F5B">
              <w:rPr>
                <w:rFonts w:ascii="Book Antiqua" w:hAnsi="Book Antiqua"/>
              </w:rPr>
              <w:t>2 (4.44)</w:t>
            </w:r>
          </w:p>
        </w:tc>
        <w:tc>
          <w:tcPr>
            <w:tcW w:w="659" w:type="pct"/>
            <w:tcBorders>
              <w:top w:val="single" w:sz="4" w:space="0" w:color="auto"/>
            </w:tcBorders>
          </w:tcPr>
          <w:p w14:paraId="2064CF06" w14:textId="5F028D81" w:rsidR="004A2F29" w:rsidRPr="00325F5B" w:rsidRDefault="004A2F29" w:rsidP="004A2F29">
            <w:pPr>
              <w:spacing w:line="360" w:lineRule="auto"/>
              <w:jc w:val="both"/>
              <w:rPr>
                <w:rFonts w:ascii="Book Antiqua" w:hAnsi="Book Antiqua"/>
              </w:rPr>
            </w:pPr>
            <w:r w:rsidRPr="00325F5B">
              <w:rPr>
                <w:rFonts w:ascii="Book Antiqua" w:hAnsi="Book Antiqua"/>
              </w:rPr>
              <w:t>2 (4.44)</w:t>
            </w:r>
          </w:p>
        </w:tc>
        <w:tc>
          <w:tcPr>
            <w:tcW w:w="659" w:type="pct"/>
            <w:tcBorders>
              <w:top w:val="single" w:sz="4" w:space="0" w:color="auto"/>
            </w:tcBorders>
          </w:tcPr>
          <w:p w14:paraId="5666D858" w14:textId="7FFB6F7E" w:rsidR="004A2F29" w:rsidRPr="00325F5B" w:rsidRDefault="004A2F29" w:rsidP="004A2F29">
            <w:pPr>
              <w:spacing w:line="360" w:lineRule="auto"/>
              <w:jc w:val="both"/>
              <w:rPr>
                <w:rFonts w:ascii="Book Antiqua" w:hAnsi="Book Antiqua"/>
              </w:rPr>
            </w:pPr>
            <w:r w:rsidRPr="00325F5B">
              <w:rPr>
                <w:rFonts w:ascii="Book Antiqua" w:hAnsi="Book Antiqua"/>
              </w:rPr>
              <w:t>1 (2.22)</w:t>
            </w:r>
          </w:p>
        </w:tc>
        <w:tc>
          <w:tcPr>
            <w:tcW w:w="1039" w:type="pct"/>
            <w:tcBorders>
              <w:top w:val="single" w:sz="4" w:space="0" w:color="auto"/>
            </w:tcBorders>
          </w:tcPr>
          <w:p w14:paraId="42868687" w14:textId="7F7D3704" w:rsidR="004A2F29" w:rsidRPr="00325F5B" w:rsidRDefault="004A2F29" w:rsidP="004A2F29">
            <w:pPr>
              <w:spacing w:line="360" w:lineRule="auto"/>
              <w:jc w:val="both"/>
              <w:rPr>
                <w:rFonts w:ascii="Book Antiqua" w:hAnsi="Book Antiqua"/>
              </w:rPr>
            </w:pPr>
            <w:r w:rsidRPr="00325F5B">
              <w:rPr>
                <w:rFonts w:ascii="Book Antiqua" w:hAnsi="Book Antiqua"/>
              </w:rPr>
              <w:t>2 (4.44)</w:t>
            </w:r>
          </w:p>
        </w:tc>
        <w:tc>
          <w:tcPr>
            <w:tcW w:w="659" w:type="pct"/>
            <w:tcBorders>
              <w:top w:val="single" w:sz="4" w:space="0" w:color="auto"/>
            </w:tcBorders>
          </w:tcPr>
          <w:p w14:paraId="3DE3CBB9" w14:textId="01B496AF" w:rsidR="004A2F29" w:rsidRPr="00325F5B" w:rsidRDefault="004A2F29" w:rsidP="004A2F29">
            <w:pPr>
              <w:spacing w:line="360" w:lineRule="auto"/>
              <w:jc w:val="both"/>
              <w:rPr>
                <w:rFonts w:ascii="Book Antiqua" w:hAnsi="Book Antiqua"/>
              </w:rPr>
            </w:pPr>
            <w:r w:rsidRPr="00325F5B">
              <w:rPr>
                <w:rFonts w:ascii="Book Antiqua" w:hAnsi="Book Antiqua"/>
              </w:rPr>
              <w:t>1 (2.22)</w:t>
            </w:r>
          </w:p>
        </w:tc>
        <w:tc>
          <w:tcPr>
            <w:tcW w:w="664" w:type="pct"/>
            <w:tcBorders>
              <w:top w:val="single" w:sz="4" w:space="0" w:color="auto"/>
            </w:tcBorders>
          </w:tcPr>
          <w:p w14:paraId="670B5A83" w14:textId="51283792" w:rsidR="004A2F29" w:rsidRPr="00325F5B" w:rsidRDefault="004A2F29" w:rsidP="004A2F29">
            <w:pPr>
              <w:spacing w:line="360" w:lineRule="auto"/>
              <w:jc w:val="both"/>
              <w:rPr>
                <w:rFonts w:ascii="Book Antiqua" w:hAnsi="Book Antiqua"/>
              </w:rPr>
            </w:pPr>
            <w:r w:rsidRPr="00325F5B">
              <w:rPr>
                <w:rFonts w:ascii="Book Antiqua" w:hAnsi="Book Antiqua"/>
              </w:rPr>
              <w:t>8 (17.78)</w:t>
            </w:r>
          </w:p>
        </w:tc>
      </w:tr>
      <w:tr w:rsidR="004A2F29" w:rsidRPr="00325F5B" w14:paraId="46E8A621" w14:textId="77777777" w:rsidTr="005E2A40">
        <w:tc>
          <w:tcPr>
            <w:tcW w:w="659" w:type="pct"/>
          </w:tcPr>
          <w:p w14:paraId="395391F1" w14:textId="20BED3A0" w:rsidR="004A2F29" w:rsidRPr="00325F5B" w:rsidRDefault="004A2F29" w:rsidP="004A2F29">
            <w:pPr>
              <w:spacing w:line="360" w:lineRule="auto"/>
              <w:jc w:val="both"/>
              <w:rPr>
                <w:rFonts w:ascii="Book Antiqua" w:hAnsi="Book Antiqua"/>
              </w:rPr>
            </w:pPr>
            <w:r w:rsidRPr="00325F5B">
              <w:rPr>
                <w:rFonts w:ascii="Book Antiqua" w:hAnsi="Book Antiqua"/>
              </w:rPr>
              <w:t>Joint group (</w:t>
            </w:r>
            <w:r w:rsidRPr="00A01F95">
              <w:rPr>
                <w:rFonts w:ascii="Book Antiqua" w:hAnsi="Book Antiqua"/>
                <w:i/>
                <w:iCs/>
              </w:rPr>
              <w:t>n</w:t>
            </w:r>
            <w:r>
              <w:rPr>
                <w:rFonts w:ascii="Book Antiqua" w:hAnsi="Book Antiqua"/>
              </w:rPr>
              <w:t xml:space="preserve"> </w:t>
            </w:r>
            <w:r w:rsidRPr="00325F5B">
              <w:rPr>
                <w:rFonts w:ascii="Book Antiqua" w:hAnsi="Book Antiqua"/>
              </w:rPr>
              <w:t>=</w:t>
            </w:r>
            <w:r>
              <w:rPr>
                <w:rFonts w:ascii="Book Antiqua" w:hAnsi="Book Antiqua"/>
              </w:rPr>
              <w:t xml:space="preserve"> </w:t>
            </w:r>
            <w:r w:rsidRPr="00325F5B">
              <w:rPr>
                <w:rFonts w:ascii="Book Antiqua" w:hAnsi="Book Antiqua"/>
              </w:rPr>
              <w:t>49)</w:t>
            </w:r>
          </w:p>
        </w:tc>
        <w:tc>
          <w:tcPr>
            <w:tcW w:w="659" w:type="pct"/>
          </w:tcPr>
          <w:p w14:paraId="56129CBF" w14:textId="2364D6B9" w:rsidR="004A2F29" w:rsidRPr="00325F5B" w:rsidRDefault="004A2F29" w:rsidP="004A2F29">
            <w:pPr>
              <w:spacing w:line="360" w:lineRule="auto"/>
              <w:jc w:val="both"/>
              <w:rPr>
                <w:rFonts w:ascii="Book Antiqua" w:hAnsi="Book Antiqua"/>
              </w:rPr>
            </w:pPr>
            <w:r w:rsidRPr="00325F5B">
              <w:rPr>
                <w:rFonts w:ascii="Book Antiqua" w:hAnsi="Book Antiqua"/>
              </w:rPr>
              <w:t>1 (2.04)</w:t>
            </w:r>
          </w:p>
        </w:tc>
        <w:tc>
          <w:tcPr>
            <w:tcW w:w="659" w:type="pct"/>
          </w:tcPr>
          <w:p w14:paraId="23142F31" w14:textId="6E8E2A88" w:rsidR="004A2F29" w:rsidRPr="00325F5B" w:rsidRDefault="004A2F29" w:rsidP="004A2F29">
            <w:pPr>
              <w:spacing w:line="360" w:lineRule="auto"/>
              <w:jc w:val="both"/>
              <w:rPr>
                <w:rFonts w:ascii="Book Antiqua" w:hAnsi="Book Antiqua"/>
              </w:rPr>
            </w:pPr>
            <w:r w:rsidRPr="00325F5B">
              <w:rPr>
                <w:rFonts w:ascii="Book Antiqua" w:hAnsi="Book Antiqua"/>
              </w:rPr>
              <w:t>1 (2.04)</w:t>
            </w:r>
          </w:p>
        </w:tc>
        <w:tc>
          <w:tcPr>
            <w:tcW w:w="659" w:type="pct"/>
          </w:tcPr>
          <w:p w14:paraId="5863428A" w14:textId="6BF1289C" w:rsidR="004A2F29" w:rsidRPr="00325F5B" w:rsidRDefault="004A2F29" w:rsidP="004A2F29">
            <w:pPr>
              <w:spacing w:line="360" w:lineRule="auto"/>
              <w:jc w:val="both"/>
              <w:rPr>
                <w:rFonts w:ascii="Book Antiqua" w:hAnsi="Book Antiqua"/>
              </w:rPr>
            </w:pPr>
            <w:r w:rsidRPr="00325F5B">
              <w:rPr>
                <w:rFonts w:ascii="Book Antiqua" w:hAnsi="Book Antiqua"/>
              </w:rPr>
              <w:t>2 (4.08)</w:t>
            </w:r>
          </w:p>
        </w:tc>
        <w:tc>
          <w:tcPr>
            <w:tcW w:w="1039" w:type="pct"/>
          </w:tcPr>
          <w:p w14:paraId="72FC9CDE" w14:textId="1DAFE1FC" w:rsidR="004A2F29" w:rsidRPr="00325F5B" w:rsidRDefault="004A2F29" w:rsidP="004A2F29">
            <w:pPr>
              <w:spacing w:line="360" w:lineRule="auto"/>
              <w:jc w:val="both"/>
              <w:rPr>
                <w:rFonts w:ascii="Book Antiqua" w:hAnsi="Book Antiqua"/>
              </w:rPr>
            </w:pPr>
            <w:r w:rsidRPr="00325F5B">
              <w:rPr>
                <w:rFonts w:ascii="Book Antiqua" w:hAnsi="Book Antiqua"/>
              </w:rPr>
              <w:t>1 (2.04)</w:t>
            </w:r>
          </w:p>
        </w:tc>
        <w:tc>
          <w:tcPr>
            <w:tcW w:w="659" w:type="pct"/>
          </w:tcPr>
          <w:p w14:paraId="601AF0B3" w14:textId="08055F5D" w:rsidR="004A2F29" w:rsidRPr="00325F5B" w:rsidRDefault="004A2F29" w:rsidP="004A2F29">
            <w:pPr>
              <w:spacing w:line="360" w:lineRule="auto"/>
              <w:jc w:val="both"/>
              <w:rPr>
                <w:rFonts w:ascii="Book Antiqua" w:hAnsi="Book Antiqua"/>
              </w:rPr>
            </w:pPr>
            <w:r w:rsidRPr="00325F5B">
              <w:rPr>
                <w:rFonts w:ascii="Book Antiqua" w:hAnsi="Book Antiqua"/>
              </w:rPr>
              <w:t>1 (2.04)</w:t>
            </w:r>
          </w:p>
        </w:tc>
        <w:tc>
          <w:tcPr>
            <w:tcW w:w="664" w:type="pct"/>
          </w:tcPr>
          <w:p w14:paraId="0490ED34" w14:textId="0EE8C322" w:rsidR="004A2F29" w:rsidRPr="00325F5B" w:rsidRDefault="004A2F29" w:rsidP="004A2F29">
            <w:pPr>
              <w:spacing w:line="360" w:lineRule="auto"/>
              <w:jc w:val="both"/>
              <w:rPr>
                <w:rFonts w:ascii="Book Antiqua" w:hAnsi="Book Antiqua"/>
              </w:rPr>
            </w:pPr>
            <w:r w:rsidRPr="00325F5B">
              <w:rPr>
                <w:rFonts w:ascii="Book Antiqua" w:hAnsi="Book Antiqua"/>
              </w:rPr>
              <w:t>6 (12.24)</w:t>
            </w:r>
          </w:p>
        </w:tc>
      </w:tr>
      <w:tr w:rsidR="004A2F29" w:rsidRPr="00325F5B" w14:paraId="07341CB8" w14:textId="77777777" w:rsidTr="005E2A40">
        <w:tc>
          <w:tcPr>
            <w:tcW w:w="659" w:type="pct"/>
          </w:tcPr>
          <w:p w14:paraId="663A0957" w14:textId="72F80D7A" w:rsidR="004A2F29" w:rsidRPr="00325F5B" w:rsidRDefault="004A2F29" w:rsidP="004A2F29">
            <w:pPr>
              <w:spacing w:line="360" w:lineRule="auto"/>
              <w:jc w:val="both"/>
              <w:rPr>
                <w:rFonts w:ascii="Book Antiqua" w:hAnsi="Book Antiqua"/>
              </w:rPr>
            </w:pPr>
            <w:r w:rsidRPr="00A01F95">
              <w:rPr>
                <w:rFonts w:ascii="Book Antiqua" w:hAnsi="Book Antiqua"/>
                <w:i/>
                <w:iCs/>
              </w:rPr>
              <w:sym w:font="Symbol" w:char="F063"/>
            </w:r>
            <w:r w:rsidRPr="00325F5B">
              <w:rPr>
                <w:rFonts w:ascii="Book Antiqua" w:hAnsi="Book Antiqua"/>
                <w:vertAlign w:val="superscript"/>
              </w:rPr>
              <w:t>2</w:t>
            </w:r>
            <w:r w:rsidRPr="00325F5B">
              <w:rPr>
                <w:rFonts w:ascii="Book Antiqua" w:hAnsi="Book Antiqua"/>
              </w:rPr>
              <w:t xml:space="preserve"> </w:t>
            </w:r>
            <w:proofErr w:type="gramStart"/>
            <w:r w:rsidRPr="00325F5B">
              <w:rPr>
                <w:rFonts w:ascii="Book Antiqua" w:hAnsi="Book Antiqua"/>
              </w:rPr>
              <w:t>value</w:t>
            </w:r>
            <w:proofErr w:type="gramEnd"/>
          </w:p>
        </w:tc>
        <w:tc>
          <w:tcPr>
            <w:tcW w:w="659" w:type="pct"/>
          </w:tcPr>
          <w:p w14:paraId="5B854823" w14:textId="77777777" w:rsidR="004A2F29" w:rsidRPr="00325F5B" w:rsidRDefault="004A2F29" w:rsidP="004A2F29">
            <w:pPr>
              <w:spacing w:line="360" w:lineRule="auto"/>
              <w:jc w:val="both"/>
              <w:rPr>
                <w:rFonts w:ascii="Book Antiqua" w:hAnsi="Book Antiqua"/>
              </w:rPr>
            </w:pPr>
          </w:p>
        </w:tc>
        <w:tc>
          <w:tcPr>
            <w:tcW w:w="659" w:type="pct"/>
          </w:tcPr>
          <w:p w14:paraId="232D5862" w14:textId="77777777" w:rsidR="004A2F29" w:rsidRPr="00325F5B" w:rsidRDefault="004A2F29" w:rsidP="004A2F29">
            <w:pPr>
              <w:spacing w:line="360" w:lineRule="auto"/>
              <w:jc w:val="both"/>
              <w:rPr>
                <w:rFonts w:ascii="Book Antiqua" w:hAnsi="Book Antiqua"/>
              </w:rPr>
            </w:pPr>
          </w:p>
        </w:tc>
        <w:tc>
          <w:tcPr>
            <w:tcW w:w="659" w:type="pct"/>
          </w:tcPr>
          <w:p w14:paraId="1DA47022" w14:textId="77777777" w:rsidR="004A2F29" w:rsidRPr="00325F5B" w:rsidRDefault="004A2F29" w:rsidP="004A2F29">
            <w:pPr>
              <w:spacing w:line="360" w:lineRule="auto"/>
              <w:jc w:val="both"/>
              <w:rPr>
                <w:rFonts w:ascii="Book Antiqua" w:hAnsi="Book Antiqua"/>
              </w:rPr>
            </w:pPr>
          </w:p>
        </w:tc>
        <w:tc>
          <w:tcPr>
            <w:tcW w:w="1039" w:type="pct"/>
          </w:tcPr>
          <w:p w14:paraId="486E9B99" w14:textId="77777777" w:rsidR="004A2F29" w:rsidRPr="00325F5B" w:rsidRDefault="004A2F29" w:rsidP="004A2F29">
            <w:pPr>
              <w:spacing w:line="360" w:lineRule="auto"/>
              <w:jc w:val="both"/>
              <w:rPr>
                <w:rFonts w:ascii="Book Antiqua" w:hAnsi="Book Antiqua"/>
              </w:rPr>
            </w:pPr>
          </w:p>
        </w:tc>
        <w:tc>
          <w:tcPr>
            <w:tcW w:w="659" w:type="pct"/>
          </w:tcPr>
          <w:p w14:paraId="56540EDA" w14:textId="77777777" w:rsidR="004A2F29" w:rsidRPr="00325F5B" w:rsidRDefault="004A2F29" w:rsidP="004A2F29">
            <w:pPr>
              <w:spacing w:line="360" w:lineRule="auto"/>
              <w:jc w:val="both"/>
              <w:rPr>
                <w:rFonts w:ascii="Book Antiqua" w:hAnsi="Book Antiqua"/>
              </w:rPr>
            </w:pPr>
          </w:p>
        </w:tc>
        <w:tc>
          <w:tcPr>
            <w:tcW w:w="664" w:type="pct"/>
          </w:tcPr>
          <w:p w14:paraId="71CAABF7" w14:textId="77777777" w:rsidR="004A2F29" w:rsidRPr="00325F5B" w:rsidRDefault="004A2F29" w:rsidP="004A2F29">
            <w:pPr>
              <w:spacing w:line="360" w:lineRule="auto"/>
              <w:jc w:val="both"/>
              <w:rPr>
                <w:rFonts w:ascii="Book Antiqua" w:hAnsi="Book Antiqua"/>
              </w:rPr>
            </w:pPr>
            <w:r w:rsidRPr="00325F5B">
              <w:rPr>
                <w:rFonts w:ascii="Book Antiqua" w:hAnsi="Book Antiqua"/>
              </w:rPr>
              <w:t>0.566</w:t>
            </w:r>
          </w:p>
        </w:tc>
      </w:tr>
      <w:tr w:rsidR="004A2F29" w:rsidRPr="00325F5B" w14:paraId="3AB440B2" w14:textId="77777777" w:rsidTr="005E2A40">
        <w:tc>
          <w:tcPr>
            <w:tcW w:w="659" w:type="pct"/>
          </w:tcPr>
          <w:p w14:paraId="753E673A" w14:textId="33BFE10C" w:rsidR="004A2F29" w:rsidRPr="00325F5B" w:rsidRDefault="004A2F29" w:rsidP="004A2F29">
            <w:pPr>
              <w:spacing w:line="360" w:lineRule="auto"/>
              <w:jc w:val="both"/>
              <w:rPr>
                <w:rFonts w:ascii="Book Antiqua" w:hAnsi="Book Antiqua"/>
              </w:rPr>
            </w:pPr>
            <w:r w:rsidRPr="00325F5B">
              <w:rPr>
                <w:rFonts w:ascii="Book Antiqua" w:hAnsi="Book Antiqua"/>
                <w:i/>
                <w:iCs/>
              </w:rPr>
              <w:t>P</w:t>
            </w:r>
            <w:r w:rsidRPr="00325F5B">
              <w:rPr>
                <w:rFonts w:ascii="Book Antiqua" w:hAnsi="Book Antiqua"/>
              </w:rPr>
              <w:t xml:space="preserve"> value</w:t>
            </w:r>
          </w:p>
        </w:tc>
        <w:tc>
          <w:tcPr>
            <w:tcW w:w="659" w:type="pct"/>
          </w:tcPr>
          <w:p w14:paraId="760B1899" w14:textId="77777777" w:rsidR="004A2F29" w:rsidRPr="00325F5B" w:rsidRDefault="004A2F29" w:rsidP="004A2F29">
            <w:pPr>
              <w:spacing w:line="360" w:lineRule="auto"/>
              <w:jc w:val="both"/>
              <w:rPr>
                <w:rFonts w:ascii="Book Antiqua" w:hAnsi="Book Antiqua"/>
              </w:rPr>
            </w:pPr>
          </w:p>
        </w:tc>
        <w:tc>
          <w:tcPr>
            <w:tcW w:w="659" w:type="pct"/>
          </w:tcPr>
          <w:p w14:paraId="22BBA197" w14:textId="77777777" w:rsidR="004A2F29" w:rsidRPr="00325F5B" w:rsidRDefault="004A2F29" w:rsidP="004A2F29">
            <w:pPr>
              <w:spacing w:line="360" w:lineRule="auto"/>
              <w:jc w:val="both"/>
              <w:rPr>
                <w:rFonts w:ascii="Book Antiqua" w:hAnsi="Book Antiqua"/>
              </w:rPr>
            </w:pPr>
          </w:p>
        </w:tc>
        <w:tc>
          <w:tcPr>
            <w:tcW w:w="659" w:type="pct"/>
          </w:tcPr>
          <w:p w14:paraId="1332E903" w14:textId="77777777" w:rsidR="004A2F29" w:rsidRPr="00325F5B" w:rsidRDefault="004A2F29" w:rsidP="004A2F29">
            <w:pPr>
              <w:spacing w:line="360" w:lineRule="auto"/>
              <w:jc w:val="both"/>
              <w:rPr>
                <w:rFonts w:ascii="Book Antiqua" w:hAnsi="Book Antiqua"/>
              </w:rPr>
            </w:pPr>
          </w:p>
        </w:tc>
        <w:tc>
          <w:tcPr>
            <w:tcW w:w="1039" w:type="pct"/>
          </w:tcPr>
          <w:p w14:paraId="2321D2B0" w14:textId="77777777" w:rsidR="004A2F29" w:rsidRPr="00325F5B" w:rsidRDefault="004A2F29" w:rsidP="004A2F29">
            <w:pPr>
              <w:spacing w:line="360" w:lineRule="auto"/>
              <w:jc w:val="both"/>
              <w:rPr>
                <w:rFonts w:ascii="Book Antiqua" w:hAnsi="Book Antiqua"/>
              </w:rPr>
            </w:pPr>
          </w:p>
        </w:tc>
        <w:tc>
          <w:tcPr>
            <w:tcW w:w="659" w:type="pct"/>
          </w:tcPr>
          <w:p w14:paraId="639C5F0F" w14:textId="77777777" w:rsidR="004A2F29" w:rsidRPr="00325F5B" w:rsidRDefault="004A2F29" w:rsidP="004A2F29">
            <w:pPr>
              <w:spacing w:line="360" w:lineRule="auto"/>
              <w:jc w:val="both"/>
              <w:rPr>
                <w:rFonts w:ascii="Book Antiqua" w:hAnsi="Book Antiqua"/>
              </w:rPr>
            </w:pPr>
          </w:p>
        </w:tc>
        <w:tc>
          <w:tcPr>
            <w:tcW w:w="664" w:type="pct"/>
          </w:tcPr>
          <w:p w14:paraId="00F7BA57" w14:textId="77777777" w:rsidR="004A2F29" w:rsidRPr="00325F5B" w:rsidRDefault="004A2F29" w:rsidP="004A2F29">
            <w:pPr>
              <w:spacing w:line="360" w:lineRule="auto"/>
              <w:jc w:val="both"/>
              <w:rPr>
                <w:rFonts w:ascii="Book Antiqua" w:hAnsi="Book Antiqua"/>
              </w:rPr>
            </w:pPr>
            <w:r w:rsidRPr="00325F5B">
              <w:rPr>
                <w:rFonts w:ascii="Book Antiqua" w:hAnsi="Book Antiqua"/>
              </w:rPr>
              <w:t>0.451</w:t>
            </w:r>
          </w:p>
        </w:tc>
      </w:tr>
    </w:tbl>
    <w:p w14:paraId="3022C322" w14:textId="77777777" w:rsidR="00CA6996" w:rsidRPr="00325F5B" w:rsidRDefault="00CA6996" w:rsidP="00325F5B">
      <w:pPr>
        <w:spacing w:line="360" w:lineRule="auto"/>
        <w:jc w:val="both"/>
        <w:rPr>
          <w:rFonts w:ascii="Book Antiqua" w:hAnsi="Book Antiqua"/>
        </w:rPr>
      </w:pPr>
    </w:p>
    <w:p w14:paraId="4E90BEAC" w14:textId="40A4C5D2" w:rsidR="00A77B3E" w:rsidRPr="00325F5B" w:rsidRDefault="00A77B3E" w:rsidP="00325F5B">
      <w:pPr>
        <w:spacing w:line="360" w:lineRule="auto"/>
        <w:jc w:val="both"/>
        <w:rPr>
          <w:rFonts w:ascii="Book Antiqua" w:hAnsi="Book Antiqua"/>
        </w:rPr>
      </w:pPr>
    </w:p>
    <w:sectPr w:rsidR="00A77B3E" w:rsidRPr="00325F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02C5" w14:textId="77777777" w:rsidR="00592E0E" w:rsidRDefault="00592E0E" w:rsidP="00E42A3C">
      <w:r>
        <w:separator/>
      </w:r>
    </w:p>
  </w:endnote>
  <w:endnote w:type="continuationSeparator" w:id="0">
    <w:p w14:paraId="5A5F2FB9" w14:textId="77777777" w:rsidR="00592E0E" w:rsidRDefault="00592E0E" w:rsidP="00E4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785849"/>
      <w:docPartObj>
        <w:docPartGallery w:val="Page Numbers (Bottom of Page)"/>
        <w:docPartUnique/>
      </w:docPartObj>
    </w:sdtPr>
    <w:sdtContent>
      <w:sdt>
        <w:sdtPr>
          <w:id w:val="-1769616900"/>
          <w:docPartObj>
            <w:docPartGallery w:val="Page Numbers (Top of Page)"/>
            <w:docPartUnique/>
          </w:docPartObj>
        </w:sdtPr>
        <w:sdtContent>
          <w:p w14:paraId="773C40A5" w14:textId="6C63FE6E" w:rsidR="00E42A3C" w:rsidRDefault="00E42A3C">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2A60790" w14:textId="77777777" w:rsidR="00E42A3C" w:rsidRDefault="00E42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6528" w14:textId="77777777" w:rsidR="00592E0E" w:rsidRDefault="00592E0E" w:rsidP="00E42A3C">
      <w:r>
        <w:separator/>
      </w:r>
    </w:p>
  </w:footnote>
  <w:footnote w:type="continuationSeparator" w:id="0">
    <w:p w14:paraId="59B62602" w14:textId="77777777" w:rsidR="00592E0E" w:rsidRDefault="00592E0E" w:rsidP="00E42A3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C94"/>
    <w:rsid w:val="0007252E"/>
    <w:rsid w:val="000C669D"/>
    <w:rsid w:val="000D034B"/>
    <w:rsid w:val="00163CE5"/>
    <w:rsid w:val="001B1E9D"/>
    <w:rsid w:val="001B6E4F"/>
    <w:rsid w:val="001F1BA6"/>
    <w:rsid w:val="001F260C"/>
    <w:rsid w:val="00275636"/>
    <w:rsid w:val="00285B29"/>
    <w:rsid w:val="00292D7E"/>
    <w:rsid w:val="00294EBF"/>
    <w:rsid w:val="002A0DC2"/>
    <w:rsid w:val="002A56CE"/>
    <w:rsid w:val="002E02F2"/>
    <w:rsid w:val="002F14CC"/>
    <w:rsid w:val="00323EEF"/>
    <w:rsid w:val="00325F5B"/>
    <w:rsid w:val="00340317"/>
    <w:rsid w:val="0035049B"/>
    <w:rsid w:val="00364E9C"/>
    <w:rsid w:val="003B2196"/>
    <w:rsid w:val="003E7E3E"/>
    <w:rsid w:val="00403E42"/>
    <w:rsid w:val="0042168C"/>
    <w:rsid w:val="00424D19"/>
    <w:rsid w:val="00455747"/>
    <w:rsid w:val="00483A06"/>
    <w:rsid w:val="00490A55"/>
    <w:rsid w:val="004A2F29"/>
    <w:rsid w:val="004C6A03"/>
    <w:rsid w:val="004D01ED"/>
    <w:rsid w:val="004D1AF6"/>
    <w:rsid w:val="00516A6C"/>
    <w:rsid w:val="00521299"/>
    <w:rsid w:val="00552B4E"/>
    <w:rsid w:val="0056664B"/>
    <w:rsid w:val="00592E0E"/>
    <w:rsid w:val="005C6646"/>
    <w:rsid w:val="005E0BA1"/>
    <w:rsid w:val="005E2A40"/>
    <w:rsid w:val="00651A6D"/>
    <w:rsid w:val="00697A70"/>
    <w:rsid w:val="006C16A7"/>
    <w:rsid w:val="00781F4D"/>
    <w:rsid w:val="007A414A"/>
    <w:rsid w:val="007D5FDB"/>
    <w:rsid w:val="00801DFD"/>
    <w:rsid w:val="008543A6"/>
    <w:rsid w:val="00856C41"/>
    <w:rsid w:val="0086044A"/>
    <w:rsid w:val="0087684C"/>
    <w:rsid w:val="00892BD8"/>
    <w:rsid w:val="00894FE7"/>
    <w:rsid w:val="00897460"/>
    <w:rsid w:val="008B5434"/>
    <w:rsid w:val="008D01F0"/>
    <w:rsid w:val="00903FC1"/>
    <w:rsid w:val="009503BA"/>
    <w:rsid w:val="00950691"/>
    <w:rsid w:val="00987F38"/>
    <w:rsid w:val="009939F8"/>
    <w:rsid w:val="009A139A"/>
    <w:rsid w:val="009D15B7"/>
    <w:rsid w:val="009E3DC4"/>
    <w:rsid w:val="009E43A7"/>
    <w:rsid w:val="00A01F95"/>
    <w:rsid w:val="00A30607"/>
    <w:rsid w:val="00A777FC"/>
    <w:rsid w:val="00A77B3E"/>
    <w:rsid w:val="00A95F97"/>
    <w:rsid w:val="00AC34AC"/>
    <w:rsid w:val="00AE74BA"/>
    <w:rsid w:val="00B33B5B"/>
    <w:rsid w:val="00B37512"/>
    <w:rsid w:val="00BD5C55"/>
    <w:rsid w:val="00BE2393"/>
    <w:rsid w:val="00CA0796"/>
    <w:rsid w:val="00CA2A55"/>
    <w:rsid w:val="00CA6996"/>
    <w:rsid w:val="00CC40E8"/>
    <w:rsid w:val="00CD2D09"/>
    <w:rsid w:val="00CE6FA5"/>
    <w:rsid w:val="00CF6328"/>
    <w:rsid w:val="00D23DA8"/>
    <w:rsid w:val="00D3398D"/>
    <w:rsid w:val="00D85562"/>
    <w:rsid w:val="00DB10EC"/>
    <w:rsid w:val="00DB4CCD"/>
    <w:rsid w:val="00E14963"/>
    <w:rsid w:val="00E17373"/>
    <w:rsid w:val="00E42A3C"/>
    <w:rsid w:val="00E508D2"/>
    <w:rsid w:val="00E51FA8"/>
    <w:rsid w:val="00E52636"/>
    <w:rsid w:val="00EC70E0"/>
    <w:rsid w:val="00EE7462"/>
    <w:rsid w:val="00F47FE3"/>
    <w:rsid w:val="00F665BA"/>
    <w:rsid w:val="00F83E4A"/>
    <w:rsid w:val="00FA5A5A"/>
    <w:rsid w:val="00FC4F5D"/>
    <w:rsid w:val="00FD6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5F5DD"/>
  <w15:docId w15:val="{483F4A35-F6FB-4C33-B731-256930E5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2A3C"/>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42A3C"/>
    <w:rPr>
      <w:sz w:val="18"/>
      <w:szCs w:val="18"/>
    </w:rPr>
  </w:style>
  <w:style w:type="paragraph" w:styleId="Footer">
    <w:name w:val="footer"/>
    <w:basedOn w:val="Normal"/>
    <w:link w:val="FooterChar"/>
    <w:uiPriority w:val="99"/>
    <w:rsid w:val="00E42A3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42A3C"/>
    <w:rPr>
      <w:sz w:val="18"/>
      <w:szCs w:val="18"/>
    </w:rPr>
  </w:style>
  <w:style w:type="paragraph" w:styleId="Revision">
    <w:name w:val="Revision"/>
    <w:hidden/>
    <w:uiPriority w:val="99"/>
    <w:semiHidden/>
    <w:rsid w:val="00FD61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4474</Words>
  <Characters>25504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2023-08-07T16:06:00Z</dcterms:created>
  <dcterms:modified xsi:type="dcterms:W3CDTF">2023-08-07T16:08:00Z</dcterms:modified>
</cp:coreProperties>
</file>