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9686" w14:textId="58F5FBE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F010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F010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F010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F010C5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F010C5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F010C5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Gastroenterology</w:t>
      </w:r>
    </w:p>
    <w:p w14:paraId="7FD060D4" w14:textId="2DFA575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F010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F010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84994</w:t>
      </w:r>
    </w:p>
    <w:p w14:paraId="781F9029" w14:textId="2E3D8E7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F010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F010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</w:p>
    <w:p w14:paraId="6DEA6B81" w14:textId="77777777" w:rsidR="00A77B3E" w:rsidRDefault="00A77B3E">
      <w:pPr>
        <w:spacing w:line="360" w:lineRule="auto"/>
        <w:jc w:val="both"/>
      </w:pPr>
    </w:p>
    <w:p w14:paraId="552B2262" w14:textId="78A3A2E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Dose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escalation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adalimumab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as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strategy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overcome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anti-drug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antibodies: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infantile-onset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inflammatory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bowel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</w:t>
      </w:r>
    </w:p>
    <w:p w14:paraId="72D2E071" w14:textId="77777777" w:rsidR="00A77B3E" w:rsidRDefault="00A77B3E">
      <w:pPr>
        <w:spacing w:line="360" w:lineRule="auto"/>
        <w:jc w:val="both"/>
      </w:pPr>
    </w:p>
    <w:p w14:paraId="1EF93CE6" w14:textId="3751A58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Ancona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F010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New</w:t>
      </w:r>
      <w:proofErr w:type="gram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IO-IBD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</w:p>
    <w:p w14:paraId="5AA2021E" w14:textId="77777777" w:rsidR="00A77B3E" w:rsidRDefault="00A77B3E">
      <w:pPr>
        <w:spacing w:line="360" w:lineRule="auto"/>
        <w:jc w:val="both"/>
      </w:pPr>
    </w:p>
    <w:p w14:paraId="14382C71" w14:textId="6232B18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Silvana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Ancona,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Chiara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Longo,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Giuliana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Cangemi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Carfora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Drago,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Alessandro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Rosa,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Crocco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Andrea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Chiaro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Paolo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Gandullia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Serena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Arrigo</w:t>
      </w:r>
    </w:p>
    <w:p w14:paraId="4A0DA1F9" w14:textId="77777777" w:rsidR="00A77B3E" w:rsidRDefault="00A77B3E">
      <w:pPr>
        <w:spacing w:line="360" w:lineRule="auto"/>
        <w:jc w:val="both"/>
      </w:pPr>
    </w:p>
    <w:p w14:paraId="080BACC5" w14:textId="7C0174F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Silvana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Ancona,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Chiara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Longo,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Roberta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Carfora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Enrico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Drago,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Alessandro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Rosa,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Dipartimento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Neuroscienze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Riabilitazione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Oftalmologia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Genetica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Scienze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Materno-Infantili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(DINOGMI),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Università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degli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Studi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Genova,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Genova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16126,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42EFB6D7" w14:textId="77777777" w:rsidR="00A77B3E" w:rsidRDefault="00A77B3E">
      <w:pPr>
        <w:spacing w:line="360" w:lineRule="auto"/>
        <w:jc w:val="both"/>
      </w:pPr>
    </w:p>
    <w:p w14:paraId="01463591" w14:textId="307441E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Sara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Signa,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Chiara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Longo,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Alessandro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Rosa,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Crocco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Andrea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Chiaro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Paolo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Gandullia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Serena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Arrigo,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IRCCS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Istituto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Giannina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Gaslini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Genova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16147,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7D81BEE2" w14:textId="77777777" w:rsidR="00A77B3E" w:rsidRDefault="00A77B3E">
      <w:pPr>
        <w:spacing w:line="360" w:lineRule="auto"/>
        <w:jc w:val="both"/>
      </w:pPr>
    </w:p>
    <w:p w14:paraId="7584E1AE" w14:textId="40F6E0D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Giuliana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Cangemi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Chromatography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Spectrometry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IRCCS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Istituto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Giannina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Gaslini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Genova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16147,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05D2C614" w14:textId="77777777" w:rsidR="00A77B3E" w:rsidRDefault="00A77B3E">
      <w:pPr>
        <w:spacing w:line="360" w:lineRule="auto"/>
        <w:jc w:val="both"/>
      </w:pPr>
    </w:p>
    <w:p w14:paraId="0205961B" w14:textId="7DE60F8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Ancona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Carfora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Drago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collection;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Cangemi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collection;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Arrigo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Gandullia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Crocco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Chiaro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conceptualization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supervision;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 w:rsidR="00523758">
        <w:rPr>
          <w:rFonts w:ascii="Book Antiqua" w:eastAsia="Book Antiqua" w:hAnsi="Book Antiqua" w:cs="Book Antiqua"/>
          <w:color w:val="000000"/>
        </w:rPr>
        <w:t xml:space="preserve">and </w:t>
      </w:r>
      <w:r w:rsidR="00F010C5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2B5C3D10" w14:textId="77777777" w:rsidR="00A77B3E" w:rsidRDefault="00A77B3E">
      <w:pPr>
        <w:spacing w:line="360" w:lineRule="auto"/>
        <w:jc w:val="both"/>
      </w:pPr>
    </w:p>
    <w:p w14:paraId="0C9F4B96" w14:textId="531FB19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Serena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Arrigo,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IRCCS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Istituto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Giannina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Gaslini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 w:rsidR="001C7A2E">
        <w:rPr>
          <w:rFonts w:ascii="Book Antiqua" w:eastAsia="Book Antiqua" w:hAnsi="Book Antiqua" w:cs="Book Antiqua"/>
          <w:color w:val="000000"/>
        </w:rPr>
        <w:t xml:space="preserve">5 </w:t>
      </w:r>
      <w:r>
        <w:rPr>
          <w:rFonts w:ascii="Book Antiqua" w:eastAsia="Book Antiqua" w:hAnsi="Book Antiqua" w:cs="Book Antiqua"/>
          <w:color w:val="000000"/>
        </w:rPr>
        <w:t>Via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Gerolamo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Gaslini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Genova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16147,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serenaarrigo@gaslini.org</w:t>
      </w:r>
    </w:p>
    <w:p w14:paraId="56236985" w14:textId="77777777" w:rsidR="00A77B3E" w:rsidRDefault="00A77B3E">
      <w:pPr>
        <w:spacing w:line="360" w:lineRule="auto"/>
        <w:jc w:val="both"/>
      </w:pPr>
    </w:p>
    <w:p w14:paraId="2793FDB7" w14:textId="021990C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F010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June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73792C9F" w14:textId="6C70412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F010C5">
        <w:rPr>
          <w:rFonts w:ascii="Book Antiqua" w:eastAsia="Book Antiqua" w:hAnsi="Book Antiqua" w:cs="Book Antiqua"/>
          <w:b/>
          <w:bCs/>
        </w:rPr>
        <w:t xml:space="preserve"> </w:t>
      </w:r>
      <w:r w:rsidR="001972CD" w:rsidRPr="001972CD">
        <w:rPr>
          <w:rFonts w:ascii="Book Antiqua" w:eastAsia="Book Antiqua" w:hAnsi="Book Antiqua" w:cs="Book Antiqua"/>
        </w:rPr>
        <w:t>July 21, 2023</w:t>
      </w:r>
    </w:p>
    <w:p w14:paraId="0AB1B31F" w14:textId="018B882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F010C5">
        <w:rPr>
          <w:rFonts w:ascii="Book Antiqua" w:eastAsia="Book Antiqua" w:hAnsi="Book Antiqua" w:cs="Book Antiqua"/>
          <w:b/>
          <w:bCs/>
        </w:rPr>
        <w:t xml:space="preserve"> </w:t>
      </w:r>
      <w:ins w:id="0" w:author="Wang Jin-Lei" w:date="2023-07-27T08:38:00Z">
        <w:r w:rsidR="00552C0F" w:rsidRPr="00552C0F">
          <w:rPr>
            <w:rFonts w:ascii="Book Antiqua" w:eastAsia="Book Antiqua" w:hAnsi="Book Antiqua" w:cs="Book Antiqua"/>
          </w:rPr>
          <w:t>July 27, 2023</w:t>
        </w:r>
      </w:ins>
    </w:p>
    <w:p w14:paraId="5E315A57" w14:textId="3D09341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F010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F010C5">
        <w:rPr>
          <w:rFonts w:ascii="Book Antiqua" w:eastAsia="Book Antiqua" w:hAnsi="Book Antiqua" w:cs="Book Antiqua"/>
          <w:b/>
          <w:bCs/>
        </w:rPr>
        <w:t xml:space="preserve"> </w:t>
      </w:r>
    </w:p>
    <w:p w14:paraId="2663B0A5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7C792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74033B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50BF06F" w14:textId="17F39B1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Treatment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infantile-onset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(IO-IBD)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anti-drug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well-known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IO-IBD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(TDM)-guided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high-dose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escalation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anti-drug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antibodies.</w:t>
      </w:r>
    </w:p>
    <w:p w14:paraId="061391B8" w14:textId="77777777" w:rsidR="00A77B3E" w:rsidRDefault="00A77B3E">
      <w:pPr>
        <w:spacing w:line="360" w:lineRule="auto"/>
        <w:jc w:val="both"/>
      </w:pPr>
    </w:p>
    <w:p w14:paraId="37C9E695" w14:textId="3D62685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579FB872" w14:textId="531FB0F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5-mo-old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hematochezia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40C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Hypoalbuminemia,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skip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sub-stenosis,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fissures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IO-IBD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Crohn-like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fistulotomy.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healed,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adalimumab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(ADA)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tapering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steroid-free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(ATA)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undetectable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levels;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(2.8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mg/kg/dose).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high-dose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2573D0D9" w14:textId="77777777" w:rsidR="00A77B3E" w:rsidRDefault="00A77B3E">
      <w:pPr>
        <w:spacing w:line="360" w:lineRule="auto"/>
        <w:jc w:val="both"/>
      </w:pPr>
    </w:p>
    <w:p w14:paraId="671FC9B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98AEDEA" w14:textId="3A2E506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TDM-guided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high-dose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overcame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71D601D2" w14:textId="77777777" w:rsidR="00A77B3E" w:rsidRDefault="00A77B3E">
      <w:pPr>
        <w:spacing w:line="360" w:lineRule="auto"/>
        <w:jc w:val="both"/>
      </w:pPr>
    </w:p>
    <w:p w14:paraId="3A10D0FF" w14:textId="6913C52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F010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F010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Infantile-onset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bowel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disease;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Adalimumab;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Loss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response;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Dose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escalation;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Anti-drug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antibodies;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</w:p>
    <w:p w14:paraId="322E9C48" w14:textId="77777777" w:rsidR="00A77B3E" w:rsidRDefault="00A77B3E">
      <w:pPr>
        <w:spacing w:line="360" w:lineRule="auto"/>
        <w:jc w:val="both"/>
      </w:pPr>
    </w:p>
    <w:p w14:paraId="412E413C" w14:textId="4EE9E17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Ancona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Longo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F010C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Cangemi</w:t>
      </w:r>
      <w:proofErr w:type="spellEnd"/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F010C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Carfora</w:t>
      </w:r>
      <w:proofErr w:type="spellEnd"/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Drago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Rosa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F010C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Crocco</w:t>
      </w:r>
      <w:proofErr w:type="spellEnd"/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F010C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Chiaro</w:t>
      </w:r>
      <w:proofErr w:type="spellEnd"/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F010C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Gandullia</w:t>
      </w:r>
      <w:proofErr w:type="spellEnd"/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Arrigo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Dose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escalation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adalimumab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strategy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overcome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anti-drug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antibodies: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infantile-onset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bowel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F010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F010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268974CA" w14:textId="77777777" w:rsidR="00A77B3E" w:rsidRDefault="00A77B3E">
      <w:pPr>
        <w:spacing w:line="360" w:lineRule="auto"/>
        <w:jc w:val="both"/>
      </w:pPr>
    </w:p>
    <w:p w14:paraId="025222A2" w14:textId="3EDED55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F010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F010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Infantile-onset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bowel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(IBD)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frequently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course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greater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resistance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standard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IBD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older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children.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Anti-tumor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necrosis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agents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often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lead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production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anti-drug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antibodies,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resulting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loss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progression.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reason,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detection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anti-drug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antibodies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possible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monitoring.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date,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commonly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strategies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overcome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anti-drug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antibodies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switching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adding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immunomodulator,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better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option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dose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escalation.</w:t>
      </w:r>
    </w:p>
    <w:p w14:paraId="24074BA3" w14:textId="77777777" w:rsidR="00A77B3E" w:rsidRDefault="00A77B3E">
      <w:pPr>
        <w:spacing w:line="360" w:lineRule="auto"/>
        <w:jc w:val="both"/>
      </w:pPr>
    </w:p>
    <w:p w14:paraId="46ED7B3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F9BE284" w14:textId="25542B3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Inflammatory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diagnosis: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(VEO-IBD),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infantile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(IO-</w:t>
      </w:r>
      <w:proofErr w:type="gramStart"/>
      <w:r>
        <w:rPr>
          <w:rFonts w:ascii="Book Antiqua" w:eastAsia="Book Antiqua" w:hAnsi="Book Antiqua" w:cs="Book Antiqua"/>
          <w:color w:val="000000"/>
        </w:rPr>
        <w:t>IBD)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VEO-IBD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IO-IBD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course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3,4]</w:t>
      </w:r>
      <w:r w:rsidR="00F010C5"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</w:t>
      </w:r>
      <w:r w:rsidR="00A40C27">
        <w:rPr>
          <w:rFonts w:ascii="Book Antiqua" w:eastAsia="Book Antiqua" w:hAnsi="Book Antiqua" w:cs="Book Antiqua"/>
          <w:color w:val="000000"/>
          <w:szCs w:val="2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IO-IBD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approach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4DA204" w14:textId="5B3A2585" w:rsidR="00A77B3E" w:rsidRDefault="00000000" w:rsidP="00A40C2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Anti-tumor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(TNF)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IBD;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(primary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non-responders)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(LOR;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non-responders).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non-responses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anti-drug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antibodies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(TDM)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anti-drug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concentrations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11,12]</w:t>
      </w:r>
      <w:r>
        <w:rPr>
          <w:rFonts w:ascii="Book Antiqua" w:eastAsia="Book Antiqua" w:hAnsi="Book Antiqua" w:cs="Book Antiqua"/>
          <w:color w:val="000000"/>
        </w:rPr>
        <w:t>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TDM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intensification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high-dose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IO-IBD.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Assa</w:t>
      </w:r>
      <w:proofErr w:type="spellEnd"/>
      <w:r w:rsidR="00F010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F010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="00F010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high-dose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recapture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IO-IBD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infliximab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(IFX).</w:t>
      </w:r>
    </w:p>
    <w:p w14:paraId="4F4D58E8" w14:textId="0077336B" w:rsidR="00A77B3E" w:rsidRDefault="00000000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Herein,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IO-IBD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anti-drug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TDM-guided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high-dose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655893DF" w14:textId="77777777" w:rsidR="00A77B3E" w:rsidRDefault="00A77B3E" w:rsidP="006F219E">
      <w:pPr>
        <w:spacing w:line="360" w:lineRule="auto"/>
        <w:jc w:val="both"/>
      </w:pPr>
    </w:p>
    <w:p w14:paraId="122DB8D1" w14:textId="217478B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F010C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7F17E57E" w14:textId="627E47F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F010C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52CBFC1F" w14:textId="5F96F16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5-mo-old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hematochezia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</w:p>
    <w:p w14:paraId="76941A15" w14:textId="77777777" w:rsidR="00A77B3E" w:rsidRDefault="00A77B3E">
      <w:pPr>
        <w:spacing w:line="360" w:lineRule="auto"/>
        <w:jc w:val="both"/>
      </w:pPr>
    </w:p>
    <w:p w14:paraId="2AB99C41" w14:textId="3ED8C0C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F010C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DAC3092" w14:textId="3CB74DD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ileocolonoscopy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skip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descending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sub-stenosis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fissures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tags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crypt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distortion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abscesses,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expansion,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discovered.</w:t>
      </w:r>
    </w:p>
    <w:p w14:paraId="41D02B67" w14:textId="77777777" w:rsidR="00A77B3E" w:rsidRDefault="00A77B3E">
      <w:pPr>
        <w:spacing w:line="360" w:lineRule="auto"/>
        <w:jc w:val="both"/>
      </w:pPr>
    </w:p>
    <w:p w14:paraId="6A1DEA81" w14:textId="592FCD9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F010C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8BA39C5" w14:textId="18DD051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Blood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microcytic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(hemoglobin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11-13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g/dL;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corpuscular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67.5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77-101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hypoalbuminemia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(2740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mg/dL).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 w:rsidR="00B90554">
        <w:rPr>
          <w:rFonts w:ascii="Book Antiqua" w:eastAsia="Book Antiqua" w:hAnsi="Book Antiqua" w:cs="Book Antiqua"/>
          <w:color w:val="000000"/>
        </w:rPr>
        <w:t>[C-reactive protein (CRP)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3.61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B90554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F010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</w:p>
    <w:p w14:paraId="3B470B6A" w14:textId="77777777" w:rsidR="00A77B3E" w:rsidRDefault="00A77B3E">
      <w:pPr>
        <w:spacing w:line="360" w:lineRule="auto"/>
        <w:jc w:val="both"/>
      </w:pPr>
    </w:p>
    <w:p w14:paraId="2F8DBAF9" w14:textId="4409595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F010C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B4AB7A6" w14:textId="5F30FF2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hyporeactive,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hydration.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fissure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tenderness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auxological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unremarkable.</w:t>
      </w:r>
    </w:p>
    <w:p w14:paraId="2C74494D" w14:textId="77777777" w:rsidR="00A77B3E" w:rsidRDefault="00A77B3E">
      <w:pPr>
        <w:spacing w:line="360" w:lineRule="auto"/>
        <w:jc w:val="both"/>
      </w:pPr>
    </w:p>
    <w:p w14:paraId="042CDB54" w14:textId="44B0F7E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F010C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F010C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F010C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47E6DC83" w14:textId="4E045A0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</w:p>
    <w:p w14:paraId="7EA673DD" w14:textId="77777777" w:rsidR="00A77B3E" w:rsidRDefault="00A77B3E">
      <w:pPr>
        <w:spacing w:line="360" w:lineRule="auto"/>
        <w:jc w:val="both"/>
      </w:pPr>
    </w:p>
    <w:p w14:paraId="52B7E32A" w14:textId="1D7FD96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F010C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F010C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F010C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392A217" w14:textId="30D5954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hematochezia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F010C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unresponsive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cow’s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protein-free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psychomotor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 w:rsidR="00002C1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CRP</w:t>
      </w:r>
      <w:r w:rsidR="00002C1B">
        <w:rPr>
          <w:rFonts w:ascii="Book Antiqua" w:eastAsia="Book Antiqua" w:hAnsi="Book Antiqua" w:cs="Book Antiqua"/>
          <w:color w:val="000000"/>
        </w:rPr>
        <w:t>: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2.38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0.46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B90554">
        <w:rPr>
          <w:rFonts w:ascii="Book Antiqua" w:eastAsia="Book Antiqua" w:hAnsi="Book Antiqua" w:cs="Book Antiqua"/>
          <w:color w:val="000000"/>
        </w:rPr>
        <w:t>)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hypoalbuminemia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(2970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3800-5400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mg/dL).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rectosigmoidoscopy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unspecific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proctocolitis,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hypereosinophilia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histological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hematochezia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abscess.</w:t>
      </w:r>
    </w:p>
    <w:p w14:paraId="5B613268" w14:textId="41733F64" w:rsidR="00A77B3E" w:rsidRDefault="00000000" w:rsidP="00002C1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Two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readmitted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rectosigmoidoscopy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micronodular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proctosigmoiditis.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3AD7A8E8" w14:textId="77777777" w:rsidR="00A77B3E" w:rsidRDefault="00A77B3E" w:rsidP="00DD4FC3">
      <w:pPr>
        <w:spacing w:line="360" w:lineRule="auto"/>
        <w:jc w:val="both"/>
      </w:pPr>
    </w:p>
    <w:p w14:paraId="7E77A00C" w14:textId="34B7D4C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F010C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F010C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F010C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E43EF69" w14:textId="287F20C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worsened: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unformed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painful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defecation.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</w:p>
    <w:p w14:paraId="1F445D26" w14:textId="77777777" w:rsidR="00A77B3E" w:rsidRDefault="00A77B3E">
      <w:pPr>
        <w:spacing w:line="360" w:lineRule="auto"/>
        <w:jc w:val="both"/>
      </w:pPr>
    </w:p>
    <w:p w14:paraId="1CB631A8" w14:textId="60EA630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F010C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149BAC03" w14:textId="687A2BD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Taking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IO-IBD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Crohn-like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IO-IBD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exome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pending;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monogenic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3322A87C" w14:textId="77777777" w:rsidR="00A77B3E" w:rsidRDefault="00A77B3E">
      <w:pPr>
        <w:spacing w:line="360" w:lineRule="auto"/>
        <w:jc w:val="both"/>
      </w:pPr>
    </w:p>
    <w:p w14:paraId="53A67C2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4F4EB16" w14:textId="6F5738C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(prednisone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mg/kg/d)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fistulotomy.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healed,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adalimumab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(ADA)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[20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(3.3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mg/kg)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(1.6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mg/kg)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]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tapering.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 w:rsidR="00387D5E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isease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age;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(week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0),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(from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onwards).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access.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steroid-free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</w:p>
    <w:p w14:paraId="32EB7074" w14:textId="002B30D3" w:rsidR="00A77B3E" w:rsidRDefault="00000000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(ATA)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undetectable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levels: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(2.8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mg/kg/dose).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high-dose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dosage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</w:p>
    <w:p w14:paraId="0D45D43B" w14:textId="77777777" w:rsidR="00A77B3E" w:rsidRDefault="00A77B3E" w:rsidP="00387D5E">
      <w:pPr>
        <w:spacing w:line="360" w:lineRule="auto"/>
        <w:jc w:val="both"/>
      </w:pPr>
    </w:p>
    <w:p w14:paraId="4AEB96DA" w14:textId="35761A6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F010C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010C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4B07049C" w14:textId="13FCB70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Four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disappearance,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tolerated.</w:t>
      </w:r>
    </w:p>
    <w:p w14:paraId="67489F39" w14:textId="77777777" w:rsidR="00A77B3E" w:rsidRDefault="00A77B3E">
      <w:pPr>
        <w:spacing w:line="360" w:lineRule="auto"/>
        <w:jc w:val="both"/>
      </w:pPr>
    </w:p>
    <w:p w14:paraId="681143A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95CE708" w14:textId="7EF05ED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TDM-guided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high-dose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IO-IBD.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intensification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</w:p>
    <w:p w14:paraId="7C1812CB" w14:textId="5D852C55" w:rsidR="00A77B3E" w:rsidRDefault="00000000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Treatment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immunogenicity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anti-drug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antibodies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adults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16,17]</w:t>
      </w:r>
      <w:r>
        <w:rPr>
          <w:rFonts w:ascii="Book Antiqua" w:eastAsia="Book Antiqua" w:hAnsi="Book Antiqua" w:cs="Book Antiqua"/>
          <w:color w:val="000000"/>
        </w:rPr>
        <w:t>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azathioprine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methotrexate,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[18</w:t>
      </w:r>
      <w:r w:rsidR="00387D5E">
        <w:rPr>
          <w:rFonts w:ascii="Book Antiqua" w:eastAsia="Book Antiqua" w:hAnsi="Book Antiqua" w:cs="Book Antiqua"/>
          <w:color w:val="000000"/>
          <w:szCs w:val="2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ECCO-ESPGHAN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prudentially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high-risk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agent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thiopurines,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malignancy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21,22]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295DD5F" w14:textId="31F63BCD" w:rsidR="00A77B3E" w:rsidRDefault="00000000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empiric.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high-dose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overcame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LOR.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adults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F010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F010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F010C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U/mL)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5A6772" w14:textId="362E4F74" w:rsidR="00A77B3E" w:rsidRDefault="00000000" w:rsidP="00C8620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happen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dosage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LOR,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azathioprine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methotrexate,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off-label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ustekinumab</w:t>
      </w:r>
      <w:proofErr w:type="spellEnd"/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vedolizumab.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IFX.</w:t>
      </w:r>
    </w:p>
    <w:p w14:paraId="493F4366" w14:textId="77777777" w:rsidR="00A77B3E" w:rsidRDefault="00A77B3E">
      <w:pPr>
        <w:spacing w:line="360" w:lineRule="auto"/>
        <w:jc w:val="both"/>
      </w:pPr>
    </w:p>
    <w:p w14:paraId="1B0988B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7CF3E41" w14:textId="299025D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TDM-guided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high-dose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IO-IBD.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overcame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LOR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escalation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trough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IO-IBD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</w:p>
    <w:p w14:paraId="44943907" w14:textId="77777777" w:rsidR="00A77B3E" w:rsidRDefault="00A77B3E">
      <w:pPr>
        <w:spacing w:line="360" w:lineRule="auto"/>
        <w:jc w:val="both"/>
      </w:pPr>
    </w:p>
    <w:p w14:paraId="055C8D3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BDE0B50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lastRenderedPageBreak/>
        <w:t xml:space="preserve">1 </w:t>
      </w:r>
      <w:proofErr w:type="spellStart"/>
      <w:r w:rsidRPr="00D63796">
        <w:rPr>
          <w:rFonts w:ascii="Book Antiqua" w:eastAsia="Book Antiqua" w:hAnsi="Book Antiqua" w:cs="Book Antiqua"/>
          <w:b/>
          <w:bCs/>
        </w:rPr>
        <w:t>Kuenzig</w:t>
      </w:r>
      <w:proofErr w:type="spellEnd"/>
      <w:r w:rsidRPr="00D63796">
        <w:rPr>
          <w:rFonts w:ascii="Book Antiqua" w:eastAsia="Book Antiqua" w:hAnsi="Book Antiqua" w:cs="Book Antiqua"/>
          <w:b/>
          <w:bCs/>
        </w:rPr>
        <w:t xml:space="preserve"> ME</w:t>
      </w:r>
      <w:r w:rsidRPr="00D63796">
        <w:rPr>
          <w:rFonts w:ascii="Book Antiqua" w:eastAsia="Book Antiqua" w:hAnsi="Book Antiqua" w:cs="Book Antiqua"/>
        </w:rPr>
        <w:t xml:space="preserve">, Fung SG, </w:t>
      </w:r>
      <w:proofErr w:type="spellStart"/>
      <w:r w:rsidRPr="00D63796">
        <w:rPr>
          <w:rFonts w:ascii="Book Antiqua" w:eastAsia="Book Antiqua" w:hAnsi="Book Antiqua" w:cs="Book Antiqua"/>
        </w:rPr>
        <w:t>Marderfeld</w:t>
      </w:r>
      <w:proofErr w:type="spellEnd"/>
      <w:r w:rsidRPr="00D63796">
        <w:rPr>
          <w:rFonts w:ascii="Book Antiqua" w:eastAsia="Book Antiqua" w:hAnsi="Book Antiqua" w:cs="Book Antiqua"/>
        </w:rPr>
        <w:t xml:space="preserve"> L, Mak JWY, Kaplan GG, Ng SC, Wilson DC, Cameron F, Henderson P, Kotze PG, Bhatti J, Fang V, Gerber S, </w:t>
      </w:r>
      <w:proofErr w:type="spellStart"/>
      <w:r w:rsidRPr="00D63796">
        <w:rPr>
          <w:rFonts w:ascii="Book Antiqua" w:eastAsia="Book Antiqua" w:hAnsi="Book Antiqua" w:cs="Book Antiqua"/>
        </w:rPr>
        <w:t>Guay</w:t>
      </w:r>
      <w:proofErr w:type="spellEnd"/>
      <w:r w:rsidRPr="00D63796">
        <w:rPr>
          <w:rFonts w:ascii="Book Antiqua" w:eastAsia="Book Antiqua" w:hAnsi="Book Antiqua" w:cs="Book Antiqua"/>
        </w:rPr>
        <w:t xml:space="preserve"> E, </w:t>
      </w:r>
      <w:proofErr w:type="spellStart"/>
      <w:r w:rsidRPr="00D63796">
        <w:rPr>
          <w:rFonts w:ascii="Book Antiqua" w:eastAsia="Book Antiqua" w:hAnsi="Book Antiqua" w:cs="Book Antiqua"/>
        </w:rPr>
        <w:t>Kotteduwa</w:t>
      </w:r>
      <w:proofErr w:type="spellEnd"/>
      <w:r w:rsidRPr="00D63796">
        <w:rPr>
          <w:rFonts w:ascii="Book Antiqua" w:eastAsia="Book Antiqua" w:hAnsi="Book Antiqua" w:cs="Book Antiqua"/>
        </w:rPr>
        <w:t xml:space="preserve"> </w:t>
      </w:r>
      <w:proofErr w:type="spellStart"/>
      <w:r w:rsidRPr="00D63796">
        <w:rPr>
          <w:rFonts w:ascii="Book Antiqua" w:eastAsia="Book Antiqua" w:hAnsi="Book Antiqua" w:cs="Book Antiqua"/>
        </w:rPr>
        <w:t>Jayawarden</w:t>
      </w:r>
      <w:proofErr w:type="spellEnd"/>
      <w:r w:rsidRPr="00D63796">
        <w:rPr>
          <w:rFonts w:ascii="Book Antiqua" w:eastAsia="Book Antiqua" w:hAnsi="Book Antiqua" w:cs="Book Antiqua"/>
        </w:rPr>
        <w:t xml:space="preserve"> S, </w:t>
      </w:r>
      <w:proofErr w:type="spellStart"/>
      <w:r w:rsidRPr="00D63796">
        <w:rPr>
          <w:rFonts w:ascii="Book Antiqua" w:eastAsia="Book Antiqua" w:hAnsi="Book Antiqua" w:cs="Book Antiqua"/>
        </w:rPr>
        <w:t>Kadota</w:t>
      </w:r>
      <w:proofErr w:type="spellEnd"/>
      <w:r w:rsidRPr="00D63796">
        <w:rPr>
          <w:rFonts w:ascii="Book Antiqua" w:eastAsia="Book Antiqua" w:hAnsi="Book Antiqua" w:cs="Book Antiqua"/>
        </w:rPr>
        <w:t xml:space="preserve"> L, Maldonado D F, Osei JA, </w:t>
      </w:r>
      <w:proofErr w:type="spellStart"/>
      <w:r w:rsidRPr="00D63796">
        <w:rPr>
          <w:rFonts w:ascii="Book Antiqua" w:eastAsia="Book Antiqua" w:hAnsi="Book Antiqua" w:cs="Book Antiqua"/>
        </w:rPr>
        <w:t>Sandarage</w:t>
      </w:r>
      <w:proofErr w:type="spellEnd"/>
      <w:r w:rsidRPr="00D63796">
        <w:rPr>
          <w:rFonts w:ascii="Book Antiqua" w:eastAsia="Book Antiqua" w:hAnsi="Book Antiqua" w:cs="Book Antiqua"/>
        </w:rPr>
        <w:t xml:space="preserve"> R, Stanton A, Wan M; </w:t>
      </w:r>
      <w:proofErr w:type="spellStart"/>
      <w:r w:rsidRPr="00D63796">
        <w:rPr>
          <w:rFonts w:ascii="Book Antiqua" w:eastAsia="Book Antiqua" w:hAnsi="Book Antiqua" w:cs="Book Antiqua"/>
        </w:rPr>
        <w:t>InsightScope</w:t>
      </w:r>
      <w:proofErr w:type="spellEnd"/>
      <w:r w:rsidRPr="00D63796">
        <w:rPr>
          <w:rFonts w:ascii="Book Antiqua" w:eastAsia="Book Antiqua" w:hAnsi="Book Antiqua" w:cs="Book Antiqua"/>
        </w:rPr>
        <w:t xml:space="preserve"> Pediatric IBD Epidemiology Group, </w:t>
      </w:r>
      <w:proofErr w:type="spellStart"/>
      <w:r w:rsidRPr="00D63796">
        <w:rPr>
          <w:rFonts w:ascii="Book Antiqua" w:eastAsia="Book Antiqua" w:hAnsi="Book Antiqua" w:cs="Book Antiqua"/>
        </w:rPr>
        <w:t>Benchimol</w:t>
      </w:r>
      <w:proofErr w:type="spellEnd"/>
      <w:r w:rsidRPr="00D63796">
        <w:rPr>
          <w:rFonts w:ascii="Book Antiqua" w:eastAsia="Book Antiqua" w:hAnsi="Book Antiqua" w:cs="Book Antiqua"/>
        </w:rPr>
        <w:t xml:space="preserve"> EI. Twenty-first Century Trends in the Global Epidemiology of Pediatric-Onset Inflammatory Bowel Disease: Systematic Review. </w:t>
      </w:r>
      <w:r w:rsidRPr="00D63796">
        <w:rPr>
          <w:rFonts w:ascii="Book Antiqua" w:eastAsia="Book Antiqua" w:hAnsi="Book Antiqua" w:cs="Book Antiqua"/>
          <w:i/>
          <w:iCs/>
        </w:rPr>
        <w:t>Gastroenterology</w:t>
      </w:r>
      <w:r w:rsidRPr="00D63796">
        <w:rPr>
          <w:rFonts w:ascii="Book Antiqua" w:eastAsia="Book Antiqua" w:hAnsi="Book Antiqua" w:cs="Book Antiqua"/>
        </w:rPr>
        <w:t xml:space="preserve"> 2022; </w:t>
      </w:r>
      <w:r w:rsidRPr="00D63796">
        <w:rPr>
          <w:rFonts w:ascii="Book Antiqua" w:eastAsia="Book Antiqua" w:hAnsi="Book Antiqua" w:cs="Book Antiqua"/>
          <w:b/>
          <w:bCs/>
        </w:rPr>
        <w:t>162</w:t>
      </w:r>
      <w:r w:rsidRPr="00D63796">
        <w:rPr>
          <w:rFonts w:ascii="Book Antiqua" w:eastAsia="Book Antiqua" w:hAnsi="Book Antiqua" w:cs="Book Antiqua"/>
        </w:rPr>
        <w:t>: 1147-1159.e4 [PMID: 34995526 DOI: 10.1053/j.gastro.2021.12.282]</w:t>
      </w:r>
    </w:p>
    <w:p w14:paraId="6064AD37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2 </w:t>
      </w:r>
      <w:r w:rsidRPr="00D63796">
        <w:rPr>
          <w:rFonts w:ascii="Book Antiqua" w:eastAsia="Book Antiqua" w:hAnsi="Book Antiqua" w:cs="Book Antiqua"/>
          <w:b/>
          <w:bCs/>
        </w:rPr>
        <w:t>Arai K</w:t>
      </w:r>
      <w:r w:rsidRPr="00D63796">
        <w:rPr>
          <w:rFonts w:ascii="Book Antiqua" w:eastAsia="Book Antiqua" w:hAnsi="Book Antiqua" w:cs="Book Antiqua"/>
        </w:rPr>
        <w:t xml:space="preserve">. Very Early-Onset Inflammatory Bowel Disease: A Challenging Field for Pediatric Gastroenterologists.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D63796">
        <w:rPr>
          <w:rFonts w:ascii="Book Antiqua" w:eastAsia="Book Antiqua" w:hAnsi="Book Antiqua" w:cs="Book Antiqua"/>
          <w:i/>
          <w:iCs/>
        </w:rPr>
        <w:t xml:space="preserve"> Gastroenterol Hepatol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Nutr</w:t>
      </w:r>
      <w:proofErr w:type="spellEnd"/>
      <w:r w:rsidRPr="00D63796">
        <w:rPr>
          <w:rFonts w:ascii="Book Antiqua" w:eastAsia="Book Antiqua" w:hAnsi="Book Antiqua" w:cs="Book Antiqua"/>
        </w:rPr>
        <w:t xml:space="preserve"> 2020; </w:t>
      </w:r>
      <w:r w:rsidRPr="00D63796">
        <w:rPr>
          <w:rFonts w:ascii="Book Antiqua" w:eastAsia="Book Antiqua" w:hAnsi="Book Antiqua" w:cs="Book Antiqua"/>
          <w:b/>
          <w:bCs/>
        </w:rPr>
        <w:t>23</w:t>
      </w:r>
      <w:r w:rsidRPr="00D63796">
        <w:rPr>
          <w:rFonts w:ascii="Book Antiqua" w:eastAsia="Book Antiqua" w:hAnsi="Book Antiqua" w:cs="Book Antiqua"/>
        </w:rPr>
        <w:t>: 411-422 [PMID: 32953636 DOI: 10.5223/pghn.2020.23.5.411]</w:t>
      </w:r>
    </w:p>
    <w:p w14:paraId="1155F6D1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3 </w:t>
      </w:r>
      <w:proofErr w:type="spellStart"/>
      <w:r w:rsidRPr="00D63796">
        <w:rPr>
          <w:rFonts w:ascii="Book Antiqua" w:eastAsia="Book Antiqua" w:hAnsi="Book Antiqua" w:cs="Book Antiqua"/>
          <w:b/>
          <w:bCs/>
        </w:rPr>
        <w:t>Kelsen</w:t>
      </w:r>
      <w:proofErr w:type="spellEnd"/>
      <w:r w:rsidRPr="00D63796">
        <w:rPr>
          <w:rFonts w:ascii="Book Antiqua" w:eastAsia="Book Antiqua" w:hAnsi="Book Antiqua" w:cs="Book Antiqua"/>
          <w:b/>
          <w:bCs/>
        </w:rPr>
        <w:t xml:space="preserve"> JR</w:t>
      </w:r>
      <w:r w:rsidRPr="00D63796">
        <w:rPr>
          <w:rFonts w:ascii="Book Antiqua" w:eastAsia="Book Antiqua" w:hAnsi="Book Antiqua" w:cs="Book Antiqua"/>
        </w:rPr>
        <w:t xml:space="preserve">, Sullivan KE, </w:t>
      </w:r>
      <w:proofErr w:type="spellStart"/>
      <w:r w:rsidRPr="00D63796">
        <w:rPr>
          <w:rFonts w:ascii="Book Antiqua" w:eastAsia="Book Antiqua" w:hAnsi="Book Antiqua" w:cs="Book Antiqua"/>
        </w:rPr>
        <w:t>Rabizadeh</w:t>
      </w:r>
      <w:proofErr w:type="spellEnd"/>
      <w:r w:rsidRPr="00D63796">
        <w:rPr>
          <w:rFonts w:ascii="Book Antiqua" w:eastAsia="Book Antiqua" w:hAnsi="Book Antiqua" w:cs="Book Antiqua"/>
        </w:rPr>
        <w:t xml:space="preserve"> S, Singh N, Snapper S, </w:t>
      </w:r>
      <w:proofErr w:type="spellStart"/>
      <w:r w:rsidRPr="00D63796">
        <w:rPr>
          <w:rFonts w:ascii="Book Antiqua" w:eastAsia="Book Antiqua" w:hAnsi="Book Antiqua" w:cs="Book Antiqua"/>
        </w:rPr>
        <w:t>Elkadri</w:t>
      </w:r>
      <w:proofErr w:type="spellEnd"/>
      <w:r w:rsidRPr="00D63796">
        <w:rPr>
          <w:rFonts w:ascii="Book Antiqua" w:eastAsia="Book Antiqua" w:hAnsi="Book Antiqua" w:cs="Book Antiqua"/>
        </w:rPr>
        <w:t xml:space="preserve"> A, Grossman AB. North American Society for Pediatric Gastroenterology, Hepatology, and Nutrition Position Paper on the Evaluation and Management for Patients </w:t>
      </w:r>
      <w:proofErr w:type="gramStart"/>
      <w:r w:rsidRPr="00D63796">
        <w:rPr>
          <w:rFonts w:ascii="Book Antiqua" w:eastAsia="Book Antiqua" w:hAnsi="Book Antiqua" w:cs="Book Antiqua"/>
        </w:rPr>
        <w:t>With</w:t>
      </w:r>
      <w:proofErr w:type="gramEnd"/>
      <w:r w:rsidRPr="00D63796">
        <w:rPr>
          <w:rFonts w:ascii="Book Antiqua" w:eastAsia="Book Antiqua" w:hAnsi="Book Antiqua" w:cs="Book Antiqua"/>
        </w:rPr>
        <w:t xml:space="preserve"> Very Early-onset Inflammatory Bowel Disease. </w:t>
      </w:r>
      <w:r w:rsidRPr="00D63796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D63796">
        <w:rPr>
          <w:rFonts w:ascii="Book Antiqua" w:eastAsia="Book Antiqua" w:hAnsi="Book Antiqua" w:cs="Book Antiqua"/>
          <w:i/>
          <w:iCs/>
        </w:rPr>
        <w:t xml:space="preserve"> Gastroenterol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Nutr</w:t>
      </w:r>
      <w:proofErr w:type="spellEnd"/>
      <w:r w:rsidRPr="00D63796">
        <w:rPr>
          <w:rFonts w:ascii="Book Antiqua" w:eastAsia="Book Antiqua" w:hAnsi="Book Antiqua" w:cs="Book Antiqua"/>
        </w:rPr>
        <w:t xml:space="preserve"> 2020; </w:t>
      </w:r>
      <w:r w:rsidRPr="00D63796">
        <w:rPr>
          <w:rFonts w:ascii="Book Antiqua" w:eastAsia="Book Antiqua" w:hAnsi="Book Antiqua" w:cs="Book Antiqua"/>
          <w:b/>
          <w:bCs/>
        </w:rPr>
        <w:t>70</w:t>
      </w:r>
      <w:r w:rsidRPr="00D63796">
        <w:rPr>
          <w:rFonts w:ascii="Book Antiqua" w:eastAsia="Book Antiqua" w:hAnsi="Book Antiqua" w:cs="Book Antiqua"/>
        </w:rPr>
        <w:t>: 389-403 [PMID: 32079889 DOI: 10.1097/MPG.0000000000002567]</w:t>
      </w:r>
    </w:p>
    <w:p w14:paraId="29EA6F9E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4 </w:t>
      </w:r>
      <w:proofErr w:type="spellStart"/>
      <w:r w:rsidRPr="00D63796">
        <w:rPr>
          <w:rFonts w:ascii="Book Antiqua" w:eastAsia="Book Antiqua" w:hAnsi="Book Antiqua" w:cs="Book Antiqua"/>
          <w:b/>
          <w:bCs/>
        </w:rPr>
        <w:t>Kelsen</w:t>
      </w:r>
      <w:proofErr w:type="spellEnd"/>
      <w:r w:rsidRPr="00D63796">
        <w:rPr>
          <w:rFonts w:ascii="Book Antiqua" w:eastAsia="Book Antiqua" w:hAnsi="Book Antiqua" w:cs="Book Antiqua"/>
          <w:b/>
          <w:bCs/>
        </w:rPr>
        <w:t xml:space="preserve"> JR</w:t>
      </w:r>
      <w:r w:rsidRPr="00D63796">
        <w:rPr>
          <w:rFonts w:ascii="Book Antiqua" w:eastAsia="Book Antiqua" w:hAnsi="Book Antiqua" w:cs="Book Antiqua"/>
        </w:rPr>
        <w:t xml:space="preserve">, Conrad MA, </w:t>
      </w:r>
      <w:proofErr w:type="spellStart"/>
      <w:r w:rsidRPr="00D63796">
        <w:rPr>
          <w:rFonts w:ascii="Book Antiqua" w:eastAsia="Book Antiqua" w:hAnsi="Book Antiqua" w:cs="Book Antiqua"/>
        </w:rPr>
        <w:t>Dawany</w:t>
      </w:r>
      <w:proofErr w:type="spellEnd"/>
      <w:r w:rsidRPr="00D63796">
        <w:rPr>
          <w:rFonts w:ascii="Book Antiqua" w:eastAsia="Book Antiqua" w:hAnsi="Book Antiqua" w:cs="Book Antiqua"/>
        </w:rPr>
        <w:t xml:space="preserve"> N, Patel T, </w:t>
      </w:r>
      <w:proofErr w:type="spellStart"/>
      <w:r w:rsidRPr="00D63796">
        <w:rPr>
          <w:rFonts w:ascii="Book Antiqua" w:eastAsia="Book Antiqua" w:hAnsi="Book Antiqua" w:cs="Book Antiqua"/>
        </w:rPr>
        <w:t>Shraim</w:t>
      </w:r>
      <w:proofErr w:type="spellEnd"/>
      <w:r w:rsidRPr="00D63796">
        <w:rPr>
          <w:rFonts w:ascii="Book Antiqua" w:eastAsia="Book Antiqua" w:hAnsi="Book Antiqua" w:cs="Book Antiqua"/>
        </w:rPr>
        <w:t xml:space="preserve"> R, Merz A, Maurer K, Sullivan KE, </w:t>
      </w:r>
      <w:proofErr w:type="spellStart"/>
      <w:r w:rsidRPr="00D63796">
        <w:rPr>
          <w:rFonts w:ascii="Book Antiqua" w:eastAsia="Book Antiqua" w:hAnsi="Book Antiqua" w:cs="Book Antiqua"/>
        </w:rPr>
        <w:t>Devoto</w:t>
      </w:r>
      <w:proofErr w:type="spellEnd"/>
      <w:r w:rsidRPr="00D63796">
        <w:rPr>
          <w:rFonts w:ascii="Book Antiqua" w:eastAsia="Book Antiqua" w:hAnsi="Book Antiqua" w:cs="Book Antiqua"/>
        </w:rPr>
        <w:t xml:space="preserve"> M. The Unique Disease Course of Children with Very Early </w:t>
      </w:r>
      <w:proofErr w:type="gramStart"/>
      <w:r w:rsidRPr="00D63796">
        <w:rPr>
          <w:rFonts w:ascii="Book Antiqua" w:eastAsia="Book Antiqua" w:hAnsi="Book Antiqua" w:cs="Book Antiqua"/>
        </w:rPr>
        <w:t>onset</w:t>
      </w:r>
      <w:proofErr w:type="gramEnd"/>
      <w:r w:rsidRPr="00D63796">
        <w:rPr>
          <w:rFonts w:ascii="Book Antiqua" w:eastAsia="Book Antiqua" w:hAnsi="Book Antiqua" w:cs="Book Antiqua"/>
        </w:rPr>
        <w:t xml:space="preserve">-Inflammatory Bowel Disease.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Inflamm</w:t>
      </w:r>
      <w:proofErr w:type="spellEnd"/>
      <w:r w:rsidRPr="00D63796">
        <w:rPr>
          <w:rFonts w:ascii="Book Antiqua" w:eastAsia="Book Antiqua" w:hAnsi="Book Antiqua" w:cs="Book Antiqua"/>
          <w:i/>
          <w:iCs/>
        </w:rPr>
        <w:t xml:space="preserve"> Bowel Dis</w:t>
      </w:r>
      <w:r w:rsidRPr="00D63796">
        <w:rPr>
          <w:rFonts w:ascii="Book Antiqua" w:eastAsia="Book Antiqua" w:hAnsi="Book Antiqua" w:cs="Book Antiqua"/>
        </w:rPr>
        <w:t xml:space="preserve"> 2020; </w:t>
      </w:r>
      <w:r w:rsidRPr="00D63796">
        <w:rPr>
          <w:rFonts w:ascii="Book Antiqua" w:eastAsia="Book Antiqua" w:hAnsi="Book Antiqua" w:cs="Book Antiqua"/>
          <w:b/>
          <w:bCs/>
        </w:rPr>
        <w:t>26</w:t>
      </w:r>
      <w:r w:rsidRPr="00D63796">
        <w:rPr>
          <w:rFonts w:ascii="Book Antiqua" w:eastAsia="Book Antiqua" w:hAnsi="Book Antiqua" w:cs="Book Antiqua"/>
        </w:rPr>
        <w:t>: 909-918 [PMID: 31560377 DOI: 10.1093/</w:t>
      </w:r>
      <w:proofErr w:type="spellStart"/>
      <w:r w:rsidRPr="00D63796">
        <w:rPr>
          <w:rFonts w:ascii="Book Antiqua" w:eastAsia="Book Antiqua" w:hAnsi="Book Antiqua" w:cs="Book Antiqua"/>
        </w:rPr>
        <w:t>ibd</w:t>
      </w:r>
      <w:proofErr w:type="spellEnd"/>
      <w:r w:rsidRPr="00D63796">
        <w:rPr>
          <w:rFonts w:ascii="Book Antiqua" w:eastAsia="Book Antiqua" w:hAnsi="Book Antiqua" w:cs="Book Antiqua"/>
        </w:rPr>
        <w:t>/izz214]</w:t>
      </w:r>
    </w:p>
    <w:p w14:paraId="21C8C303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5 </w:t>
      </w:r>
      <w:proofErr w:type="spellStart"/>
      <w:r w:rsidRPr="00D63796">
        <w:rPr>
          <w:rFonts w:ascii="Book Antiqua" w:eastAsia="Book Antiqua" w:hAnsi="Book Antiqua" w:cs="Book Antiqua"/>
          <w:b/>
          <w:bCs/>
        </w:rPr>
        <w:t>Ouahed</w:t>
      </w:r>
      <w:proofErr w:type="spellEnd"/>
      <w:r w:rsidRPr="00D63796">
        <w:rPr>
          <w:rFonts w:ascii="Book Antiqua" w:eastAsia="Book Antiqua" w:hAnsi="Book Antiqua" w:cs="Book Antiqua"/>
          <w:b/>
          <w:bCs/>
        </w:rPr>
        <w:t xml:space="preserve"> J</w:t>
      </w:r>
      <w:r w:rsidRPr="00D63796">
        <w:rPr>
          <w:rFonts w:ascii="Book Antiqua" w:eastAsia="Book Antiqua" w:hAnsi="Book Antiqua" w:cs="Book Antiqua"/>
        </w:rPr>
        <w:t xml:space="preserve">, Spencer E, </w:t>
      </w:r>
      <w:proofErr w:type="spellStart"/>
      <w:r w:rsidRPr="00D63796">
        <w:rPr>
          <w:rFonts w:ascii="Book Antiqua" w:eastAsia="Book Antiqua" w:hAnsi="Book Antiqua" w:cs="Book Antiqua"/>
        </w:rPr>
        <w:t>Kotlarz</w:t>
      </w:r>
      <w:proofErr w:type="spellEnd"/>
      <w:r w:rsidRPr="00D63796">
        <w:rPr>
          <w:rFonts w:ascii="Book Antiqua" w:eastAsia="Book Antiqua" w:hAnsi="Book Antiqua" w:cs="Book Antiqua"/>
        </w:rPr>
        <w:t xml:space="preserve"> D, </w:t>
      </w:r>
      <w:proofErr w:type="spellStart"/>
      <w:r w:rsidRPr="00D63796">
        <w:rPr>
          <w:rFonts w:ascii="Book Antiqua" w:eastAsia="Book Antiqua" w:hAnsi="Book Antiqua" w:cs="Book Antiqua"/>
        </w:rPr>
        <w:t>Shouval</w:t>
      </w:r>
      <w:proofErr w:type="spellEnd"/>
      <w:r w:rsidRPr="00D63796">
        <w:rPr>
          <w:rFonts w:ascii="Book Antiqua" w:eastAsia="Book Antiqua" w:hAnsi="Book Antiqua" w:cs="Book Antiqua"/>
        </w:rPr>
        <w:t xml:space="preserve"> DS, </w:t>
      </w:r>
      <w:proofErr w:type="spellStart"/>
      <w:r w:rsidRPr="00D63796">
        <w:rPr>
          <w:rFonts w:ascii="Book Antiqua" w:eastAsia="Book Antiqua" w:hAnsi="Book Antiqua" w:cs="Book Antiqua"/>
        </w:rPr>
        <w:t>Kowalik</w:t>
      </w:r>
      <w:proofErr w:type="spellEnd"/>
      <w:r w:rsidRPr="00D63796">
        <w:rPr>
          <w:rFonts w:ascii="Book Antiqua" w:eastAsia="Book Antiqua" w:hAnsi="Book Antiqua" w:cs="Book Antiqua"/>
        </w:rPr>
        <w:t xml:space="preserve"> M, Peng K, Field M, </w:t>
      </w:r>
      <w:proofErr w:type="spellStart"/>
      <w:r w:rsidRPr="00D63796">
        <w:rPr>
          <w:rFonts w:ascii="Book Antiqua" w:eastAsia="Book Antiqua" w:hAnsi="Book Antiqua" w:cs="Book Antiqua"/>
        </w:rPr>
        <w:t>Grushkin</w:t>
      </w:r>
      <w:proofErr w:type="spellEnd"/>
      <w:r w:rsidRPr="00D63796">
        <w:rPr>
          <w:rFonts w:ascii="Book Antiqua" w:eastAsia="Book Antiqua" w:hAnsi="Book Antiqua" w:cs="Book Antiqua"/>
        </w:rPr>
        <w:t xml:space="preserve">-Lerner L, Pai SY, </w:t>
      </w:r>
      <w:proofErr w:type="spellStart"/>
      <w:r w:rsidRPr="00D63796">
        <w:rPr>
          <w:rFonts w:ascii="Book Antiqua" w:eastAsia="Book Antiqua" w:hAnsi="Book Antiqua" w:cs="Book Antiqua"/>
        </w:rPr>
        <w:t>Bousvaros</w:t>
      </w:r>
      <w:proofErr w:type="spellEnd"/>
      <w:r w:rsidRPr="00D63796">
        <w:rPr>
          <w:rFonts w:ascii="Book Antiqua" w:eastAsia="Book Antiqua" w:hAnsi="Book Antiqua" w:cs="Book Antiqua"/>
        </w:rPr>
        <w:t xml:space="preserve"> A, Cho J, </w:t>
      </w:r>
      <w:proofErr w:type="spellStart"/>
      <w:r w:rsidRPr="00D63796">
        <w:rPr>
          <w:rFonts w:ascii="Book Antiqua" w:eastAsia="Book Antiqua" w:hAnsi="Book Antiqua" w:cs="Book Antiqua"/>
        </w:rPr>
        <w:t>Argmann</w:t>
      </w:r>
      <w:proofErr w:type="spellEnd"/>
      <w:r w:rsidRPr="00D63796">
        <w:rPr>
          <w:rFonts w:ascii="Book Antiqua" w:eastAsia="Book Antiqua" w:hAnsi="Book Antiqua" w:cs="Book Antiqua"/>
        </w:rPr>
        <w:t xml:space="preserve"> C, </w:t>
      </w:r>
      <w:proofErr w:type="spellStart"/>
      <w:r w:rsidRPr="00D63796">
        <w:rPr>
          <w:rFonts w:ascii="Book Antiqua" w:eastAsia="Book Antiqua" w:hAnsi="Book Antiqua" w:cs="Book Antiqua"/>
        </w:rPr>
        <w:t>Schadt</w:t>
      </w:r>
      <w:proofErr w:type="spellEnd"/>
      <w:r w:rsidRPr="00D63796">
        <w:rPr>
          <w:rFonts w:ascii="Book Antiqua" w:eastAsia="Book Antiqua" w:hAnsi="Book Antiqua" w:cs="Book Antiqua"/>
        </w:rPr>
        <w:t xml:space="preserve"> E, </w:t>
      </w:r>
      <w:proofErr w:type="spellStart"/>
      <w:r w:rsidRPr="00D63796">
        <w:rPr>
          <w:rFonts w:ascii="Book Antiqua" w:eastAsia="Book Antiqua" w:hAnsi="Book Antiqua" w:cs="Book Antiqua"/>
        </w:rPr>
        <w:t>Mcgovern</w:t>
      </w:r>
      <w:proofErr w:type="spellEnd"/>
      <w:r w:rsidRPr="00D63796">
        <w:rPr>
          <w:rFonts w:ascii="Book Antiqua" w:eastAsia="Book Antiqua" w:hAnsi="Book Antiqua" w:cs="Book Antiqua"/>
        </w:rPr>
        <w:t xml:space="preserve"> DPB, </w:t>
      </w:r>
      <w:proofErr w:type="spellStart"/>
      <w:r w:rsidRPr="00D63796">
        <w:rPr>
          <w:rFonts w:ascii="Book Antiqua" w:eastAsia="Book Antiqua" w:hAnsi="Book Antiqua" w:cs="Book Antiqua"/>
        </w:rPr>
        <w:t>Mokry</w:t>
      </w:r>
      <w:proofErr w:type="spellEnd"/>
      <w:r w:rsidRPr="00D63796">
        <w:rPr>
          <w:rFonts w:ascii="Book Antiqua" w:eastAsia="Book Antiqua" w:hAnsi="Book Antiqua" w:cs="Book Antiqua"/>
        </w:rPr>
        <w:t xml:space="preserve"> M, </w:t>
      </w:r>
      <w:proofErr w:type="spellStart"/>
      <w:r w:rsidRPr="00D63796">
        <w:rPr>
          <w:rFonts w:ascii="Book Antiqua" w:eastAsia="Book Antiqua" w:hAnsi="Book Antiqua" w:cs="Book Antiqua"/>
        </w:rPr>
        <w:t>Nieuwenhuis</w:t>
      </w:r>
      <w:proofErr w:type="spellEnd"/>
      <w:r w:rsidRPr="00D63796">
        <w:rPr>
          <w:rFonts w:ascii="Book Antiqua" w:eastAsia="Book Antiqua" w:hAnsi="Book Antiqua" w:cs="Book Antiqua"/>
        </w:rPr>
        <w:t xml:space="preserve"> E, </w:t>
      </w:r>
      <w:proofErr w:type="spellStart"/>
      <w:r w:rsidRPr="00D63796">
        <w:rPr>
          <w:rFonts w:ascii="Book Antiqua" w:eastAsia="Book Antiqua" w:hAnsi="Book Antiqua" w:cs="Book Antiqua"/>
        </w:rPr>
        <w:t>Clevers</w:t>
      </w:r>
      <w:proofErr w:type="spellEnd"/>
      <w:r w:rsidRPr="00D63796">
        <w:rPr>
          <w:rFonts w:ascii="Book Antiqua" w:eastAsia="Book Antiqua" w:hAnsi="Book Antiqua" w:cs="Book Antiqua"/>
        </w:rPr>
        <w:t xml:space="preserve"> H, Powrie F, Uhlig H, Klein C, Muise A, Dubinsky M, Snapper SB. Very Early Onset Inflammatory Bowel Disease: A Clinical Approach </w:t>
      </w:r>
      <w:proofErr w:type="gramStart"/>
      <w:r w:rsidRPr="00D63796">
        <w:rPr>
          <w:rFonts w:ascii="Book Antiqua" w:eastAsia="Book Antiqua" w:hAnsi="Book Antiqua" w:cs="Book Antiqua"/>
        </w:rPr>
        <w:t>With</w:t>
      </w:r>
      <w:proofErr w:type="gramEnd"/>
      <w:r w:rsidRPr="00D63796">
        <w:rPr>
          <w:rFonts w:ascii="Book Antiqua" w:eastAsia="Book Antiqua" w:hAnsi="Book Antiqua" w:cs="Book Antiqua"/>
        </w:rPr>
        <w:t xml:space="preserve"> a Focus on the Role of Genetics and Underlying Immune Deficiencies.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Inflamm</w:t>
      </w:r>
      <w:proofErr w:type="spellEnd"/>
      <w:r w:rsidRPr="00D63796">
        <w:rPr>
          <w:rFonts w:ascii="Book Antiqua" w:eastAsia="Book Antiqua" w:hAnsi="Book Antiqua" w:cs="Book Antiqua"/>
          <w:i/>
          <w:iCs/>
        </w:rPr>
        <w:t xml:space="preserve"> Bowel Dis</w:t>
      </w:r>
      <w:r w:rsidRPr="00D63796">
        <w:rPr>
          <w:rFonts w:ascii="Book Antiqua" w:eastAsia="Book Antiqua" w:hAnsi="Book Antiqua" w:cs="Book Antiqua"/>
        </w:rPr>
        <w:t xml:space="preserve"> 2020; </w:t>
      </w:r>
      <w:r w:rsidRPr="00D63796">
        <w:rPr>
          <w:rFonts w:ascii="Book Antiqua" w:eastAsia="Book Antiqua" w:hAnsi="Book Antiqua" w:cs="Book Antiqua"/>
          <w:b/>
          <w:bCs/>
        </w:rPr>
        <w:t>26</w:t>
      </w:r>
      <w:r w:rsidRPr="00D63796">
        <w:rPr>
          <w:rFonts w:ascii="Book Antiqua" w:eastAsia="Book Antiqua" w:hAnsi="Book Antiqua" w:cs="Book Antiqua"/>
        </w:rPr>
        <w:t>: 820-842 [PMID: 31833544 DOI: 10.1093/</w:t>
      </w:r>
      <w:proofErr w:type="spellStart"/>
      <w:r w:rsidRPr="00D63796">
        <w:rPr>
          <w:rFonts w:ascii="Book Antiqua" w:eastAsia="Book Antiqua" w:hAnsi="Book Antiqua" w:cs="Book Antiqua"/>
        </w:rPr>
        <w:t>ibd</w:t>
      </w:r>
      <w:proofErr w:type="spellEnd"/>
      <w:r w:rsidRPr="00D63796">
        <w:rPr>
          <w:rFonts w:ascii="Book Antiqua" w:eastAsia="Book Antiqua" w:hAnsi="Book Antiqua" w:cs="Book Antiqua"/>
        </w:rPr>
        <w:t>/izz259]</w:t>
      </w:r>
    </w:p>
    <w:p w14:paraId="2DEE0FED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6 </w:t>
      </w:r>
      <w:proofErr w:type="spellStart"/>
      <w:r w:rsidRPr="00D63796">
        <w:rPr>
          <w:rFonts w:ascii="Book Antiqua" w:eastAsia="Book Antiqua" w:hAnsi="Book Antiqua" w:cs="Book Antiqua"/>
          <w:b/>
          <w:bCs/>
        </w:rPr>
        <w:t>Kelsen</w:t>
      </w:r>
      <w:proofErr w:type="spellEnd"/>
      <w:r w:rsidRPr="00D63796">
        <w:rPr>
          <w:rFonts w:ascii="Book Antiqua" w:eastAsia="Book Antiqua" w:hAnsi="Book Antiqua" w:cs="Book Antiqua"/>
          <w:b/>
          <w:bCs/>
        </w:rPr>
        <w:t xml:space="preserve"> JR</w:t>
      </w:r>
      <w:r w:rsidRPr="00D63796">
        <w:rPr>
          <w:rFonts w:ascii="Book Antiqua" w:eastAsia="Book Antiqua" w:hAnsi="Book Antiqua" w:cs="Book Antiqua"/>
        </w:rPr>
        <w:t xml:space="preserve">, Grossman AB, Pauly-Hubbard H, Gupta K, </w:t>
      </w:r>
      <w:proofErr w:type="spellStart"/>
      <w:r w:rsidRPr="00D63796">
        <w:rPr>
          <w:rFonts w:ascii="Book Antiqua" w:eastAsia="Book Antiqua" w:hAnsi="Book Antiqua" w:cs="Book Antiqua"/>
        </w:rPr>
        <w:t>Baldassano</w:t>
      </w:r>
      <w:proofErr w:type="spellEnd"/>
      <w:r w:rsidRPr="00D63796">
        <w:rPr>
          <w:rFonts w:ascii="Book Antiqua" w:eastAsia="Book Antiqua" w:hAnsi="Book Antiqua" w:cs="Book Antiqua"/>
        </w:rPr>
        <w:t xml:space="preserve"> RN, </w:t>
      </w:r>
      <w:proofErr w:type="spellStart"/>
      <w:r w:rsidRPr="00D63796">
        <w:rPr>
          <w:rFonts w:ascii="Book Antiqua" w:eastAsia="Book Antiqua" w:hAnsi="Book Antiqua" w:cs="Book Antiqua"/>
        </w:rPr>
        <w:t>Mamula</w:t>
      </w:r>
      <w:proofErr w:type="spellEnd"/>
      <w:r w:rsidRPr="00D63796">
        <w:rPr>
          <w:rFonts w:ascii="Book Antiqua" w:eastAsia="Book Antiqua" w:hAnsi="Book Antiqua" w:cs="Book Antiqua"/>
        </w:rPr>
        <w:t xml:space="preserve"> P. Infliximab therapy in pediatric patients 7 years of age and younger. </w:t>
      </w:r>
      <w:r w:rsidRPr="00D63796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D63796">
        <w:rPr>
          <w:rFonts w:ascii="Book Antiqua" w:eastAsia="Book Antiqua" w:hAnsi="Book Antiqua" w:cs="Book Antiqua"/>
          <w:i/>
          <w:iCs/>
        </w:rPr>
        <w:t xml:space="preserve"> Gastroenterol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Nutr</w:t>
      </w:r>
      <w:proofErr w:type="spellEnd"/>
      <w:r w:rsidRPr="00D63796">
        <w:rPr>
          <w:rFonts w:ascii="Book Antiqua" w:eastAsia="Book Antiqua" w:hAnsi="Book Antiqua" w:cs="Book Antiqua"/>
        </w:rPr>
        <w:t xml:space="preserve"> 2014; </w:t>
      </w:r>
      <w:r w:rsidRPr="00D63796">
        <w:rPr>
          <w:rFonts w:ascii="Book Antiqua" w:eastAsia="Book Antiqua" w:hAnsi="Book Antiqua" w:cs="Book Antiqua"/>
          <w:b/>
          <w:bCs/>
        </w:rPr>
        <w:t>59</w:t>
      </w:r>
      <w:r w:rsidRPr="00D63796">
        <w:rPr>
          <w:rFonts w:ascii="Book Antiqua" w:eastAsia="Book Antiqua" w:hAnsi="Book Antiqua" w:cs="Book Antiqua"/>
        </w:rPr>
        <w:t>: 758-762 [PMID: 25419596 DOI: 10.1097/MPG.0000000000000533]</w:t>
      </w:r>
    </w:p>
    <w:p w14:paraId="20E5B5AA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lastRenderedPageBreak/>
        <w:t xml:space="preserve">7 </w:t>
      </w:r>
      <w:proofErr w:type="spellStart"/>
      <w:r w:rsidRPr="00D63796">
        <w:rPr>
          <w:rFonts w:ascii="Book Antiqua" w:eastAsia="Book Antiqua" w:hAnsi="Book Antiqua" w:cs="Book Antiqua"/>
          <w:b/>
          <w:bCs/>
        </w:rPr>
        <w:t>Kerur</w:t>
      </w:r>
      <w:proofErr w:type="spellEnd"/>
      <w:r w:rsidRPr="00D63796">
        <w:rPr>
          <w:rFonts w:ascii="Book Antiqua" w:eastAsia="Book Antiqua" w:hAnsi="Book Antiqua" w:cs="Book Antiqua"/>
          <w:b/>
          <w:bCs/>
        </w:rPr>
        <w:t xml:space="preserve"> B</w:t>
      </w:r>
      <w:r w:rsidRPr="00D63796">
        <w:rPr>
          <w:rFonts w:ascii="Book Antiqua" w:eastAsia="Book Antiqua" w:hAnsi="Book Antiqua" w:cs="Book Antiqua"/>
        </w:rPr>
        <w:t xml:space="preserve">, Fiedler K, Stahl M, </w:t>
      </w:r>
      <w:proofErr w:type="spellStart"/>
      <w:r w:rsidRPr="00D63796">
        <w:rPr>
          <w:rFonts w:ascii="Book Antiqua" w:eastAsia="Book Antiqua" w:hAnsi="Book Antiqua" w:cs="Book Antiqua"/>
        </w:rPr>
        <w:t>Hyams</w:t>
      </w:r>
      <w:proofErr w:type="spellEnd"/>
      <w:r w:rsidRPr="00D63796">
        <w:rPr>
          <w:rFonts w:ascii="Book Antiqua" w:eastAsia="Book Antiqua" w:hAnsi="Book Antiqua" w:cs="Book Antiqua"/>
        </w:rPr>
        <w:t xml:space="preserve"> J, Stephens M, Lu Y, </w:t>
      </w:r>
      <w:proofErr w:type="spellStart"/>
      <w:r w:rsidRPr="00D63796">
        <w:rPr>
          <w:rFonts w:ascii="Book Antiqua" w:eastAsia="Book Antiqua" w:hAnsi="Book Antiqua" w:cs="Book Antiqua"/>
        </w:rPr>
        <w:t>Pfefferkorn</w:t>
      </w:r>
      <w:proofErr w:type="spellEnd"/>
      <w:r w:rsidRPr="00D63796">
        <w:rPr>
          <w:rFonts w:ascii="Book Antiqua" w:eastAsia="Book Antiqua" w:hAnsi="Book Antiqua" w:cs="Book Antiqua"/>
        </w:rPr>
        <w:t xml:space="preserve"> M, </w:t>
      </w:r>
      <w:proofErr w:type="spellStart"/>
      <w:r w:rsidRPr="00D63796">
        <w:rPr>
          <w:rFonts w:ascii="Book Antiqua" w:eastAsia="Book Antiqua" w:hAnsi="Book Antiqua" w:cs="Book Antiqua"/>
        </w:rPr>
        <w:t>Alkhouri</w:t>
      </w:r>
      <w:proofErr w:type="spellEnd"/>
      <w:r w:rsidRPr="00D63796">
        <w:rPr>
          <w:rFonts w:ascii="Book Antiqua" w:eastAsia="Book Antiqua" w:hAnsi="Book Antiqua" w:cs="Book Antiqua"/>
        </w:rPr>
        <w:t xml:space="preserve"> R, </w:t>
      </w:r>
      <w:proofErr w:type="spellStart"/>
      <w:r w:rsidRPr="00D63796">
        <w:rPr>
          <w:rFonts w:ascii="Book Antiqua" w:eastAsia="Book Antiqua" w:hAnsi="Book Antiqua" w:cs="Book Antiqua"/>
        </w:rPr>
        <w:t>Strople</w:t>
      </w:r>
      <w:proofErr w:type="spellEnd"/>
      <w:r w:rsidRPr="00D63796">
        <w:rPr>
          <w:rFonts w:ascii="Book Antiqua" w:eastAsia="Book Antiqua" w:hAnsi="Book Antiqua" w:cs="Book Antiqua"/>
        </w:rPr>
        <w:t xml:space="preserve"> J, </w:t>
      </w:r>
      <w:proofErr w:type="spellStart"/>
      <w:r w:rsidRPr="00D63796">
        <w:rPr>
          <w:rFonts w:ascii="Book Antiqua" w:eastAsia="Book Antiqua" w:hAnsi="Book Antiqua" w:cs="Book Antiqua"/>
        </w:rPr>
        <w:t>Kelsen</w:t>
      </w:r>
      <w:proofErr w:type="spellEnd"/>
      <w:r w:rsidRPr="00D63796">
        <w:rPr>
          <w:rFonts w:ascii="Book Antiqua" w:eastAsia="Book Antiqua" w:hAnsi="Book Antiqua" w:cs="Book Antiqua"/>
        </w:rPr>
        <w:t xml:space="preserve"> J, Siebold L, Goyal A, Rosh JR, </w:t>
      </w:r>
      <w:proofErr w:type="spellStart"/>
      <w:r w:rsidRPr="00D63796">
        <w:rPr>
          <w:rFonts w:ascii="Book Antiqua" w:eastAsia="Book Antiqua" w:hAnsi="Book Antiqua" w:cs="Book Antiqua"/>
        </w:rPr>
        <w:t>LeLeiko</w:t>
      </w:r>
      <w:proofErr w:type="spellEnd"/>
      <w:r w:rsidRPr="00D63796">
        <w:rPr>
          <w:rFonts w:ascii="Book Antiqua" w:eastAsia="Book Antiqua" w:hAnsi="Book Antiqua" w:cs="Book Antiqua"/>
        </w:rPr>
        <w:t xml:space="preserve"> N, Van </w:t>
      </w:r>
      <w:proofErr w:type="spellStart"/>
      <w:r w:rsidRPr="00D63796">
        <w:rPr>
          <w:rFonts w:ascii="Book Antiqua" w:eastAsia="Book Antiqua" w:hAnsi="Book Antiqua" w:cs="Book Antiqua"/>
        </w:rPr>
        <w:t>Limbergen</w:t>
      </w:r>
      <w:proofErr w:type="spellEnd"/>
      <w:r w:rsidRPr="00D63796">
        <w:rPr>
          <w:rFonts w:ascii="Book Antiqua" w:eastAsia="Book Antiqua" w:hAnsi="Book Antiqua" w:cs="Book Antiqua"/>
        </w:rPr>
        <w:t xml:space="preserve"> J, </w:t>
      </w:r>
      <w:proofErr w:type="spellStart"/>
      <w:r w:rsidRPr="00D63796">
        <w:rPr>
          <w:rFonts w:ascii="Book Antiqua" w:eastAsia="Book Antiqua" w:hAnsi="Book Antiqua" w:cs="Book Antiqua"/>
        </w:rPr>
        <w:t>Guerrerio</w:t>
      </w:r>
      <w:proofErr w:type="spellEnd"/>
      <w:r w:rsidRPr="00D63796">
        <w:rPr>
          <w:rFonts w:ascii="Book Antiqua" w:eastAsia="Book Antiqua" w:hAnsi="Book Antiqua" w:cs="Book Antiqua"/>
        </w:rPr>
        <w:t xml:space="preserve"> AL, </w:t>
      </w:r>
      <w:proofErr w:type="spellStart"/>
      <w:r w:rsidRPr="00D63796">
        <w:rPr>
          <w:rFonts w:ascii="Book Antiqua" w:eastAsia="Book Antiqua" w:hAnsi="Book Antiqua" w:cs="Book Antiqua"/>
        </w:rPr>
        <w:t>Maltz</w:t>
      </w:r>
      <w:proofErr w:type="spellEnd"/>
      <w:r w:rsidRPr="00D63796">
        <w:rPr>
          <w:rFonts w:ascii="Book Antiqua" w:eastAsia="Book Antiqua" w:hAnsi="Book Antiqua" w:cs="Book Antiqua"/>
        </w:rPr>
        <w:t xml:space="preserve"> RM, Karam L, Crowley E, Griffiths AM, Heyman MB, Deneau M, </w:t>
      </w:r>
      <w:proofErr w:type="spellStart"/>
      <w:r w:rsidRPr="00D63796">
        <w:rPr>
          <w:rFonts w:ascii="Book Antiqua" w:eastAsia="Book Antiqua" w:hAnsi="Book Antiqua" w:cs="Book Antiqua"/>
        </w:rPr>
        <w:t>Benkov</w:t>
      </w:r>
      <w:proofErr w:type="spellEnd"/>
      <w:r w:rsidRPr="00D63796">
        <w:rPr>
          <w:rFonts w:ascii="Book Antiqua" w:eastAsia="Book Antiqua" w:hAnsi="Book Antiqua" w:cs="Book Antiqua"/>
        </w:rPr>
        <w:t xml:space="preserve"> K, Noe J, Moulton D, Pappa H, </w:t>
      </w:r>
      <w:proofErr w:type="spellStart"/>
      <w:r w:rsidRPr="00D63796">
        <w:rPr>
          <w:rFonts w:ascii="Book Antiqua" w:eastAsia="Book Antiqua" w:hAnsi="Book Antiqua" w:cs="Book Antiqua"/>
        </w:rPr>
        <w:t>Galanko</w:t>
      </w:r>
      <w:proofErr w:type="spellEnd"/>
      <w:r w:rsidRPr="00D63796">
        <w:rPr>
          <w:rFonts w:ascii="Book Antiqua" w:eastAsia="Book Antiqua" w:hAnsi="Book Antiqua" w:cs="Book Antiqua"/>
        </w:rPr>
        <w:t xml:space="preserve"> J, Snapper S, Muise AM, </w:t>
      </w:r>
      <w:proofErr w:type="spellStart"/>
      <w:r w:rsidRPr="00D63796">
        <w:rPr>
          <w:rFonts w:ascii="Book Antiqua" w:eastAsia="Book Antiqua" w:hAnsi="Book Antiqua" w:cs="Book Antiqua"/>
        </w:rPr>
        <w:t>Kappelman</w:t>
      </w:r>
      <w:proofErr w:type="spellEnd"/>
      <w:r w:rsidRPr="00D63796">
        <w:rPr>
          <w:rFonts w:ascii="Book Antiqua" w:eastAsia="Book Antiqua" w:hAnsi="Book Antiqua" w:cs="Book Antiqua"/>
        </w:rPr>
        <w:t xml:space="preserve"> MD, </w:t>
      </w:r>
      <w:proofErr w:type="spellStart"/>
      <w:r w:rsidRPr="00D63796">
        <w:rPr>
          <w:rFonts w:ascii="Book Antiqua" w:eastAsia="Book Antiqua" w:hAnsi="Book Antiqua" w:cs="Book Antiqua"/>
        </w:rPr>
        <w:t>Benchimol</w:t>
      </w:r>
      <w:proofErr w:type="spellEnd"/>
      <w:r w:rsidRPr="00D63796">
        <w:rPr>
          <w:rFonts w:ascii="Book Antiqua" w:eastAsia="Book Antiqua" w:hAnsi="Book Antiqua" w:cs="Book Antiqua"/>
        </w:rPr>
        <w:t xml:space="preserve"> EI. Utilization of Antitumor Necrosis Factor Biologics in Very Early Onset Inflammatory Bowel Disease: A Multicenter Retrospective Cohort Study </w:t>
      </w:r>
      <w:proofErr w:type="gramStart"/>
      <w:r w:rsidRPr="00D63796">
        <w:rPr>
          <w:rFonts w:ascii="Book Antiqua" w:eastAsia="Book Antiqua" w:hAnsi="Book Antiqua" w:cs="Book Antiqua"/>
        </w:rPr>
        <w:t>From</w:t>
      </w:r>
      <w:proofErr w:type="gramEnd"/>
      <w:r w:rsidRPr="00D63796">
        <w:rPr>
          <w:rFonts w:ascii="Book Antiqua" w:eastAsia="Book Antiqua" w:hAnsi="Book Antiqua" w:cs="Book Antiqua"/>
        </w:rPr>
        <w:t xml:space="preserve"> North America. </w:t>
      </w:r>
      <w:r w:rsidRPr="00D63796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D63796">
        <w:rPr>
          <w:rFonts w:ascii="Book Antiqua" w:eastAsia="Book Antiqua" w:hAnsi="Book Antiqua" w:cs="Book Antiqua"/>
          <w:i/>
          <w:iCs/>
        </w:rPr>
        <w:t xml:space="preserve"> Gastroenterol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Nutr</w:t>
      </w:r>
      <w:proofErr w:type="spellEnd"/>
      <w:r w:rsidRPr="00D63796">
        <w:rPr>
          <w:rFonts w:ascii="Book Antiqua" w:eastAsia="Book Antiqua" w:hAnsi="Book Antiqua" w:cs="Book Antiqua"/>
        </w:rPr>
        <w:t xml:space="preserve"> 2022; </w:t>
      </w:r>
      <w:r w:rsidRPr="00D63796">
        <w:rPr>
          <w:rFonts w:ascii="Book Antiqua" w:eastAsia="Book Antiqua" w:hAnsi="Book Antiqua" w:cs="Book Antiqua"/>
          <w:b/>
          <w:bCs/>
        </w:rPr>
        <w:t>75</w:t>
      </w:r>
      <w:r w:rsidRPr="00D63796">
        <w:rPr>
          <w:rFonts w:ascii="Book Antiqua" w:eastAsia="Book Antiqua" w:hAnsi="Book Antiqua" w:cs="Book Antiqua"/>
        </w:rPr>
        <w:t>: 64-69 [PMID: 35622080 DOI: 10.1097/MPG.0000000000003464]</w:t>
      </w:r>
    </w:p>
    <w:p w14:paraId="277707F0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8 </w:t>
      </w:r>
      <w:r w:rsidRPr="00D63796">
        <w:rPr>
          <w:rFonts w:ascii="Book Antiqua" w:eastAsia="Book Antiqua" w:hAnsi="Book Antiqua" w:cs="Book Antiqua"/>
          <w:b/>
          <w:bCs/>
        </w:rPr>
        <w:t>Shim JO</w:t>
      </w:r>
      <w:r w:rsidRPr="00D63796">
        <w:rPr>
          <w:rFonts w:ascii="Book Antiqua" w:eastAsia="Book Antiqua" w:hAnsi="Book Antiqua" w:cs="Book Antiqua"/>
        </w:rPr>
        <w:t xml:space="preserve">. Recent Advance in Very Early Onset Inflammatory Bowel Disease.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D63796">
        <w:rPr>
          <w:rFonts w:ascii="Book Antiqua" w:eastAsia="Book Antiqua" w:hAnsi="Book Antiqua" w:cs="Book Antiqua"/>
          <w:i/>
          <w:iCs/>
        </w:rPr>
        <w:t xml:space="preserve"> Gastroenterol Hepatol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Nutr</w:t>
      </w:r>
      <w:proofErr w:type="spellEnd"/>
      <w:r w:rsidRPr="00D63796">
        <w:rPr>
          <w:rFonts w:ascii="Book Antiqua" w:eastAsia="Book Antiqua" w:hAnsi="Book Antiqua" w:cs="Book Antiqua"/>
        </w:rPr>
        <w:t xml:space="preserve"> 2019; </w:t>
      </w:r>
      <w:r w:rsidRPr="00D63796">
        <w:rPr>
          <w:rFonts w:ascii="Book Antiqua" w:eastAsia="Book Antiqua" w:hAnsi="Book Antiqua" w:cs="Book Antiqua"/>
          <w:b/>
          <w:bCs/>
        </w:rPr>
        <w:t>22</w:t>
      </w:r>
      <w:r w:rsidRPr="00D63796">
        <w:rPr>
          <w:rFonts w:ascii="Book Antiqua" w:eastAsia="Book Antiqua" w:hAnsi="Book Antiqua" w:cs="Book Antiqua"/>
        </w:rPr>
        <w:t>: 41-49 [PMID: 30671372 DOI: 10.5223/pghn.2019.22.1.41]</w:t>
      </w:r>
    </w:p>
    <w:p w14:paraId="1C78391D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9 </w:t>
      </w:r>
      <w:proofErr w:type="spellStart"/>
      <w:r w:rsidRPr="00D63796">
        <w:rPr>
          <w:rFonts w:ascii="Book Antiqua" w:eastAsia="Book Antiqua" w:hAnsi="Book Antiqua" w:cs="Book Antiqua"/>
          <w:b/>
          <w:bCs/>
        </w:rPr>
        <w:t>Kammermeier</w:t>
      </w:r>
      <w:proofErr w:type="spellEnd"/>
      <w:r w:rsidRPr="00D63796">
        <w:rPr>
          <w:rFonts w:ascii="Book Antiqua" w:eastAsia="Book Antiqua" w:hAnsi="Book Antiqua" w:cs="Book Antiqua"/>
          <w:b/>
          <w:bCs/>
        </w:rPr>
        <w:t xml:space="preserve"> J</w:t>
      </w:r>
      <w:r w:rsidRPr="00D63796">
        <w:rPr>
          <w:rFonts w:ascii="Book Antiqua" w:eastAsia="Book Antiqua" w:hAnsi="Book Antiqua" w:cs="Book Antiqua"/>
        </w:rPr>
        <w:t xml:space="preserve">, </w:t>
      </w:r>
      <w:proofErr w:type="spellStart"/>
      <w:r w:rsidRPr="00D63796">
        <w:rPr>
          <w:rFonts w:ascii="Book Antiqua" w:eastAsia="Book Antiqua" w:hAnsi="Book Antiqua" w:cs="Book Antiqua"/>
        </w:rPr>
        <w:t>Dziubak</w:t>
      </w:r>
      <w:proofErr w:type="spellEnd"/>
      <w:r w:rsidRPr="00D63796">
        <w:rPr>
          <w:rFonts w:ascii="Book Antiqua" w:eastAsia="Book Antiqua" w:hAnsi="Book Antiqua" w:cs="Book Antiqua"/>
        </w:rPr>
        <w:t xml:space="preserve"> R, </w:t>
      </w:r>
      <w:proofErr w:type="spellStart"/>
      <w:r w:rsidRPr="00D63796">
        <w:rPr>
          <w:rFonts w:ascii="Book Antiqua" w:eastAsia="Book Antiqua" w:hAnsi="Book Antiqua" w:cs="Book Antiqua"/>
        </w:rPr>
        <w:t>Pescarin</w:t>
      </w:r>
      <w:proofErr w:type="spellEnd"/>
      <w:r w:rsidRPr="00D63796">
        <w:rPr>
          <w:rFonts w:ascii="Book Antiqua" w:eastAsia="Book Antiqua" w:hAnsi="Book Antiqua" w:cs="Book Antiqua"/>
        </w:rPr>
        <w:t xml:space="preserve"> M, Drury S, Godwin H, Reeve K, </w:t>
      </w:r>
      <w:proofErr w:type="spellStart"/>
      <w:r w:rsidRPr="00D63796">
        <w:rPr>
          <w:rFonts w:ascii="Book Antiqua" w:eastAsia="Book Antiqua" w:hAnsi="Book Antiqua" w:cs="Book Antiqua"/>
        </w:rPr>
        <w:t>Chadokufa</w:t>
      </w:r>
      <w:proofErr w:type="spellEnd"/>
      <w:r w:rsidRPr="00D63796">
        <w:rPr>
          <w:rFonts w:ascii="Book Antiqua" w:eastAsia="Book Antiqua" w:hAnsi="Book Antiqua" w:cs="Book Antiqua"/>
        </w:rPr>
        <w:t xml:space="preserve"> S, Huggett B, Sider S, James C, Acton N, </w:t>
      </w:r>
      <w:proofErr w:type="spellStart"/>
      <w:r w:rsidRPr="00D63796">
        <w:rPr>
          <w:rFonts w:ascii="Book Antiqua" w:eastAsia="Book Antiqua" w:hAnsi="Book Antiqua" w:cs="Book Antiqua"/>
        </w:rPr>
        <w:t>Cernat</w:t>
      </w:r>
      <w:proofErr w:type="spellEnd"/>
      <w:r w:rsidRPr="00D63796">
        <w:rPr>
          <w:rFonts w:ascii="Book Antiqua" w:eastAsia="Book Antiqua" w:hAnsi="Book Antiqua" w:cs="Book Antiqua"/>
        </w:rPr>
        <w:t xml:space="preserve"> E, </w:t>
      </w:r>
      <w:proofErr w:type="spellStart"/>
      <w:r w:rsidRPr="00D63796">
        <w:rPr>
          <w:rFonts w:ascii="Book Antiqua" w:eastAsia="Book Antiqua" w:hAnsi="Book Antiqua" w:cs="Book Antiqua"/>
        </w:rPr>
        <w:t>Gasparetto</w:t>
      </w:r>
      <w:proofErr w:type="spellEnd"/>
      <w:r w:rsidRPr="00D63796">
        <w:rPr>
          <w:rFonts w:ascii="Book Antiqua" w:eastAsia="Book Antiqua" w:hAnsi="Book Antiqua" w:cs="Book Antiqua"/>
        </w:rPr>
        <w:t xml:space="preserve"> M, Noble-Jamieson G, </w:t>
      </w:r>
      <w:proofErr w:type="spellStart"/>
      <w:r w:rsidRPr="00D63796">
        <w:rPr>
          <w:rFonts w:ascii="Book Antiqua" w:eastAsia="Book Antiqua" w:hAnsi="Book Antiqua" w:cs="Book Antiqua"/>
        </w:rPr>
        <w:t>Kiparissi</w:t>
      </w:r>
      <w:proofErr w:type="spellEnd"/>
      <w:r w:rsidRPr="00D63796">
        <w:rPr>
          <w:rFonts w:ascii="Book Antiqua" w:eastAsia="Book Antiqua" w:hAnsi="Book Antiqua" w:cs="Book Antiqua"/>
        </w:rPr>
        <w:t xml:space="preserve"> F, </w:t>
      </w:r>
      <w:proofErr w:type="spellStart"/>
      <w:r w:rsidRPr="00D63796">
        <w:rPr>
          <w:rFonts w:ascii="Book Antiqua" w:eastAsia="Book Antiqua" w:hAnsi="Book Antiqua" w:cs="Book Antiqua"/>
        </w:rPr>
        <w:t>Elawad</w:t>
      </w:r>
      <w:proofErr w:type="spellEnd"/>
      <w:r w:rsidRPr="00D63796">
        <w:rPr>
          <w:rFonts w:ascii="Book Antiqua" w:eastAsia="Book Antiqua" w:hAnsi="Book Antiqua" w:cs="Book Antiqua"/>
        </w:rPr>
        <w:t xml:space="preserve"> M, Beales PL, </w:t>
      </w:r>
      <w:proofErr w:type="spellStart"/>
      <w:r w:rsidRPr="00D63796">
        <w:rPr>
          <w:rFonts w:ascii="Book Antiqua" w:eastAsia="Book Antiqua" w:hAnsi="Book Antiqua" w:cs="Book Antiqua"/>
        </w:rPr>
        <w:t>Sebire</w:t>
      </w:r>
      <w:proofErr w:type="spellEnd"/>
      <w:r w:rsidRPr="00D63796">
        <w:rPr>
          <w:rFonts w:ascii="Book Antiqua" w:eastAsia="Book Antiqua" w:hAnsi="Book Antiqua" w:cs="Book Antiqua"/>
        </w:rPr>
        <w:t xml:space="preserve"> NJ, Gilmour K, Uhlig HH, </w:t>
      </w:r>
      <w:proofErr w:type="spellStart"/>
      <w:r w:rsidRPr="00D63796">
        <w:rPr>
          <w:rFonts w:ascii="Book Antiqua" w:eastAsia="Book Antiqua" w:hAnsi="Book Antiqua" w:cs="Book Antiqua"/>
        </w:rPr>
        <w:t>Bacchelli</w:t>
      </w:r>
      <w:proofErr w:type="spellEnd"/>
      <w:r w:rsidRPr="00D63796">
        <w:rPr>
          <w:rFonts w:ascii="Book Antiqua" w:eastAsia="Book Antiqua" w:hAnsi="Book Antiqua" w:cs="Book Antiqua"/>
        </w:rPr>
        <w:t xml:space="preserve"> C, Shah N. Phenotypic and Genotypic </w:t>
      </w:r>
      <w:proofErr w:type="spellStart"/>
      <w:r w:rsidRPr="00D63796">
        <w:rPr>
          <w:rFonts w:ascii="Book Antiqua" w:eastAsia="Book Antiqua" w:hAnsi="Book Antiqua" w:cs="Book Antiqua"/>
        </w:rPr>
        <w:t>Characterisation</w:t>
      </w:r>
      <w:proofErr w:type="spellEnd"/>
      <w:r w:rsidRPr="00D63796">
        <w:rPr>
          <w:rFonts w:ascii="Book Antiqua" w:eastAsia="Book Antiqua" w:hAnsi="Book Antiqua" w:cs="Book Antiqua"/>
        </w:rPr>
        <w:t xml:space="preserve"> of Inflammatory Bowel Disease Presenting Before the Age of 2 years. </w:t>
      </w:r>
      <w:r w:rsidRPr="00D63796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Crohns</w:t>
      </w:r>
      <w:proofErr w:type="spellEnd"/>
      <w:r w:rsidRPr="00D63796">
        <w:rPr>
          <w:rFonts w:ascii="Book Antiqua" w:eastAsia="Book Antiqua" w:hAnsi="Book Antiqua" w:cs="Book Antiqua"/>
          <w:i/>
          <w:iCs/>
        </w:rPr>
        <w:t xml:space="preserve"> Colitis</w:t>
      </w:r>
      <w:r w:rsidRPr="00D63796">
        <w:rPr>
          <w:rFonts w:ascii="Book Antiqua" w:eastAsia="Book Antiqua" w:hAnsi="Book Antiqua" w:cs="Book Antiqua"/>
        </w:rPr>
        <w:t xml:space="preserve"> 2017; </w:t>
      </w:r>
      <w:r w:rsidRPr="00D63796">
        <w:rPr>
          <w:rFonts w:ascii="Book Antiqua" w:eastAsia="Book Antiqua" w:hAnsi="Book Antiqua" w:cs="Book Antiqua"/>
          <w:b/>
          <w:bCs/>
        </w:rPr>
        <w:t>11</w:t>
      </w:r>
      <w:r w:rsidRPr="00D63796">
        <w:rPr>
          <w:rFonts w:ascii="Book Antiqua" w:eastAsia="Book Antiqua" w:hAnsi="Book Antiqua" w:cs="Book Antiqua"/>
        </w:rPr>
        <w:t>: 60-69 [PMID: 27302973 DOI: 10.1093/</w:t>
      </w:r>
      <w:proofErr w:type="spellStart"/>
      <w:r w:rsidRPr="00D63796">
        <w:rPr>
          <w:rFonts w:ascii="Book Antiqua" w:eastAsia="Book Antiqua" w:hAnsi="Book Antiqua" w:cs="Book Antiqua"/>
        </w:rPr>
        <w:t>ecco-jcc</w:t>
      </w:r>
      <w:proofErr w:type="spellEnd"/>
      <w:r w:rsidRPr="00D63796">
        <w:rPr>
          <w:rFonts w:ascii="Book Antiqua" w:eastAsia="Book Antiqua" w:hAnsi="Book Antiqua" w:cs="Book Antiqua"/>
        </w:rPr>
        <w:t>/jjw118]</w:t>
      </w:r>
    </w:p>
    <w:p w14:paraId="4B33C67B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10 </w:t>
      </w:r>
      <w:r w:rsidRPr="00D63796">
        <w:rPr>
          <w:rFonts w:ascii="Book Antiqua" w:eastAsia="Book Antiqua" w:hAnsi="Book Antiqua" w:cs="Book Antiqua"/>
          <w:b/>
          <w:bCs/>
        </w:rPr>
        <w:t xml:space="preserve">van </w:t>
      </w:r>
      <w:proofErr w:type="spellStart"/>
      <w:r w:rsidRPr="00D63796">
        <w:rPr>
          <w:rFonts w:ascii="Book Antiqua" w:eastAsia="Book Antiqua" w:hAnsi="Book Antiqua" w:cs="Book Antiqua"/>
          <w:b/>
          <w:bCs/>
        </w:rPr>
        <w:t>Rheenen</w:t>
      </w:r>
      <w:proofErr w:type="spellEnd"/>
      <w:r w:rsidRPr="00D63796">
        <w:rPr>
          <w:rFonts w:ascii="Book Antiqua" w:eastAsia="Book Antiqua" w:hAnsi="Book Antiqua" w:cs="Book Antiqua"/>
          <w:b/>
          <w:bCs/>
        </w:rPr>
        <w:t xml:space="preserve"> PF</w:t>
      </w:r>
      <w:r w:rsidRPr="00D63796">
        <w:rPr>
          <w:rFonts w:ascii="Book Antiqua" w:eastAsia="Book Antiqua" w:hAnsi="Book Antiqua" w:cs="Book Antiqua"/>
        </w:rPr>
        <w:t xml:space="preserve">, </w:t>
      </w:r>
      <w:proofErr w:type="spellStart"/>
      <w:r w:rsidRPr="00D63796">
        <w:rPr>
          <w:rFonts w:ascii="Book Antiqua" w:eastAsia="Book Antiqua" w:hAnsi="Book Antiqua" w:cs="Book Antiqua"/>
        </w:rPr>
        <w:t>Aloi</w:t>
      </w:r>
      <w:proofErr w:type="spellEnd"/>
      <w:r w:rsidRPr="00D63796">
        <w:rPr>
          <w:rFonts w:ascii="Book Antiqua" w:eastAsia="Book Antiqua" w:hAnsi="Book Antiqua" w:cs="Book Antiqua"/>
        </w:rPr>
        <w:t xml:space="preserve"> M, </w:t>
      </w:r>
      <w:proofErr w:type="spellStart"/>
      <w:r w:rsidRPr="00D63796">
        <w:rPr>
          <w:rFonts w:ascii="Book Antiqua" w:eastAsia="Book Antiqua" w:hAnsi="Book Antiqua" w:cs="Book Antiqua"/>
        </w:rPr>
        <w:t>Assa</w:t>
      </w:r>
      <w:proofErr w:type="spellEnd"/>
      <w:r w:rsidRPr="00D63796">
        <w:rPr>
          <w:rFonts w:ascii="Book Antiqua" w:eastAsia="Book Antiqua" w:hAnsi="Book Antiqua" w:cs="Book Antiqua"/>
        </w:rPr>
        <w:t xml:space="preserve"> A, </w:t>
      </w:r>
      <w:proofErr w:type="spellStart"/>
      <w:r w:rsidRPr="00D63796">
        <w:rPr>
          <w:rFonts w:ascii="Book Antiqua" w:eastAsia="Book Antiqua" w:hAnsi="Book Antiqua" w:cs="Book Antiqua"/>
        </w:rPr>
        <w:t>Bronsky</w:t>
      </w:r>
      <w:proofErr w:type="spellEnd"/>
      <w:r w:rsidRPr="00D63796">
        <w:rPr>
          <w:rFonts w:ascii="Book Antiqua" w:eastAsia="Book Antiqua" w:hAnsi="Book Antiqua" w:cs="Book Antiqua"/>
        </w:rPr>
        <w:t xml:space="preserve"> J, Escher JC, Fagerberg UL, </w:t>
      </w:r>
      <w:proofErr w:type="spellStart"/>
      <w:r w:rsidRPr="00D63796">
        <w:rPr>
          <w:rFonts w:ascii="Book Antiqua" w:eastAsia="Book Antiqua" w:hAnsi="Book Antiqua" w:cs="Book Antiqua"/>
        </w:rPr>
        <w:t>Gasparetto</w:t>
      </w:r>
      <w:proofErr w:type="spellEnd"/>
      <w:r w:rsidRPr="00D63796">
        <w:rPr>
          <w:rFonts w:ascii="Book Antiqua" w:eastAsia="Book Antiqua" w:hAnsi="Book Antiqua" w:cs="Book Antiqua"/>
        </w:rPr>
        <w:t xml:space="preserve"> M, </w:t>
      </w:r>
      <w:proofErr w:type="spellStart"/>
      <w:r w:rsidRPr="00D63796">
        <w:rPr>
          <w:rFonts w:ascii="Book Antiqua" w:eastAsia="Book Antiqua" w:hAnsi="Book Antiqua" w:cs="Book Antiqua"/>
        </w:rPr>
        <w:t>Gerasimidis</w:t>
      </w:r>
      <w:proofErr w:type="spellEnd"/>
      <w:r w:rsidRPr="00D63796">
        <w:rPr>
          <w:rFonts w:ascii="Book Antiqua" w:eastAsia="Book Antiqua" w:hAnsi="Book Antiqua" w:cs="Book Antiqua"/>
        </w:rPr>
        <w:t xml:space="preserve"> K, Griffiths A, Henderson P, </w:t>
      </w:r>
      <w:proofErr w:type="spellStart"/>
      <w:r w:rsidRPr="00D63796">
        <w:rPr>
          <w:rFonts w:ascii="Book Antiqua" w:eastAsia="Book Antiqua" w:hAnsi="Book Antiqua" w:cs="Book Antiqua"/>
        </w:rPr>
        <w:t>Koletzko</w:t>
      </w:r>
      <w:proofErr w:type="spellEnd"/>
      <w:r w:rsidRPr="00D63796">
        <w:rPr>
          <w:rFonts w:ascii="Book Antiqua" w:eastAsia="Book Antiqua" w:hAnsi="Book Antiqua" w:cs="Book Antiqua"/>
        </w:rPr>
        <w:t xml:space="preserve"> S, </w:t>
      </w:r>
      <w:proofErr w:type="spellStart"/>
      <w:r w:rsidRPr="00D63796">
        <w:rPr>
          <w:rFonts w:ascii="Book Antiqua" w:eastAsia="Book Antiqua" w:hAnsi="Book Antiqua" w:cs="Book Antiqua"/>
        </w:rPr>
        <w:t>Kolho</w:t>
      </w:r>
      <w:proofErr w:type="spellEnd"/>
      <w:r w:rsidRPr="00D63796">
        <w:rPr>
          <w:rFonts w:ascii="Book Antiqua" w:eastAsia="Book Antiqua" w:hAnsi="Book Antiqua" w:cs="Book Antiqua"/>
        </w:rPr>
        <w:t xml:space="preserve"> KL, Levine A, van </w:t>
      </w:r>
      <w:proofErr w:type="spellStart"/>
      <w:r w:rsidRPr="00D63796">
        <w:rPr>
          <w:rFonts w:ascii="Book Antiqua" w:eastAsia="Book Antiqua" w:hAnsi="Book Antiqua" w:cs="Book Antiqua"/>
        </w:rPr>
        <w:t>Limbergen</w:t>
      </w:r>
      <w:proofErr w:type="spellEnd"/>
      <w:r w:rsidRPr="00D63796">
        <w:rPr>
          <w:rFonts w:ascii="Book Antiqua" w:eastAsia="Book Antiqua" w:hAnsi="Book Antiqua" w:cs="Book Antiqua"/>
        </w:rPr>
        <w:t xml:space="preserve"> J, Martin de Carpi FJ, </w:t>
      </w:r>
      <w:proofErr w:type="spellStart"/>
      <w:r w:rsidRPr="00D63796">
        <w:rPr>
          <w:rFonts w:ascii="Book Antiqua" w:eastAsia="Book Antiqua" w:hAnsi="Book Antiqua" w:cs="Book Antiqua"/>
        </w:rPr>
        <w:t>Navas</w:t>
      </w:r>
      <w:proofErr w:type="spellEnd"/>
      <w:r w:rsidRPr="00D63796">
        <w:rPr>
          <w:rFonts w:ascii="Book Antiqua" w:eastAsia="Book Antiqua" w:hAnsi="Book Antiqua" w:cs="Book Antiqua"/>
        </w:rPr>
        <w:t xml:space="preserve">-López VM, Oliva S, de Ridder L, Russell RK, </w:t>
      </w:r>
      <w:proofErr w:type="spellStart"/>
      <w:r w:rsidRPr="00D63796">
        <w:rPr>
          <w:rFonts w:ascii="Book Antiqua" w:eastAsia="Book Antiqua" w:hAnsi="Book Antiqua" w:cs="Book Antiqua"/>
        </w:rPr>
        <w:t>Shouval</w:t>
      </w:r>
      <w:proofErr w:type="spellEnd"/>
      <w:r w:rsidRPr="00D63796">
        <w:rPr>
          <w:rFonts w:ascii="Book Antiqua" w:eastAsia="Book Antiqua" w:hAnsi="Book Antiqua" w:cs="Book Antiqua"/>
        </w:rPr>
        <w:t xml:space="preserve"> D, Spinelli A, Turner D, Wilson D, Wine E, </w:t>
      </w:r>
      <w:proofErr w:type="spellStart"/>
      <w:r w:rsidRPr="00D63796">
        <w:rPr>
          <w:rFonts w:ascii="Book Antiqua" w:eastAsia="Book Antiqua" w:hAnsi="Book Antiqua" w:cs="Book Antiqua"/>
        </w:rPr>
        <w:t>Ruemmele</w:t>
      </w:r>
      <w:proofErr w:type="spellEnd"/>
      <w:r w:rsidRPr="00D63796">
        <w:rPr>
          <w:rFonts w:ascii="Book Antiqua" w:eastAsia="Book Antiqua" w:hAnsi="Book Antiqua" w:cs="Book Antiqua"/>
        </w:rPr>
        <w:t xml:space="preserve"> FM. The Medical Management of </w:t>
      </w:r>
      <w:proofErr w:type="spellStart"/>
      <w:r w:rsidRPr="00D63796">
        <w:rPr>
          <w:rFonts w:ascii="Book Antiqua" w:eastAsia="Book Antiqua" w:hAnsi="Book Antiqua" w:cs="Book Antiqua"/>
        </w:rPr>
        <w:t>Paediatric</w:t>
      </w:r>
      <w:proofErr w:type="spellEnd"/>
      <w:r w:rsidRPr="00D63796">
        <w:rPr>
          <w:rFonts w:ascii="Book Antiqua" w:eastAsia="Book Antiqua" w:hAnsi="Book Antiqua" w:cs="Book Antiqua"/>
        </w:rPr>
        <w:t xml:space="preserve"> Crohn's Disease: an ECCO-ESPGHAN Guideline Update. </w:t>
      </w:r>
      <w:r w:rsidRPr="00D63796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Crohns</w:t>
      </w:r>
      <w:proofErr w:type="spellEnd"/>
      <w:r w:rsidRPr="00D63796">
        <w:rPr>
          <w:rFonts w:ascii="Book Antiqua" w:eastAsia="Book Antiqua" w:hAnsi="Book Antiqua" w:cs="Book Antiqua"/>
          <w:i/>
          <w:iCs/>
        </w:rPr>
        <w:t xml:space="preserve"> Colitis</w:t>
      </w:r>
      <w:r w:rsidRPr="00D63796">
        <w:rPr>
          <w:rFonts w:ascii="Book Antiqua" w:eastAsia="Book Antiqua" w:hAnsi="Book Antiqua" w:cs="Book Antiqua"/>
        </w:rPr>
        <w:t xml:space="preserve"> 2020 [PMID: 33026087 DOI: 10.1093/</w:t>
      </w:r>
      <w:proofErr w:type="spellStart"/>
      <w:r w:rsidRPr="00D63796">
        <w:rPr>
          <w:rFonts w:ascii="Book Antiqua" w:eastAsia="Book Antiqua" w:hAnsi="Book Antiqua" w:cs="Book Antiqua"/>
        </w:rPr>
        <w:t>ecco-jcc</w:t>
      </w:r>
      <w:proofErr w:type="spellEnd"/>
      <w:r w:rsidRPr="00D63796">
        <w:rPr>
          <w:rFonts w:ascii="Book Antiqua" w:eastAsia="Book Antiqua" w:hAnsi="Book Antiqua" w:cs="Book Antiqua"/>
        </w:rPr>
        <w:t>/jjaa161]</w:t>
      </w:r>
    </w:p>
    <w:p w14:paraId="1C523853" w14:textId="6CC6DA22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11 </w:t>
      </w:r>
      <w:r w:rsidRPr="00D63796">
        <w:rPr>
          <w:rFonts w:ascii="Book Antiqua" w:eastAsia="Book Antiqua" w:hAnsi="Book Antiqua" w:cs="Book Antiqua"/>
          <w:b/>
          <w:bCs/>
        </w:rPr>
        <w:t>Kapoor A</w:t>
      </w:r>
      <w:r w:rsidRPr="00D63796">
        <w:rPr>
          <w:rFonts w:ascii="Book Antiqua" w:eastAsia="Book Antiqua" w:hAnsi="Book Antiqua" w:cs="Book Antiqua"/>
        </w:rPr>
        <w:t xml:space="preserve">, Crowley E. Advances in Therapeutic Drug Monitoring in Biologic Therapies for Pediatric Inflammatory Bowel Disease. </w:t>
      </w:r>
      <w:r w:rsidRPr="00D63796">
        <w:rPr>
          <w:rFonts w:ascii="Book Antiqua" w:eastAsia="Book Antiqua" w:hAnsi="Book Antiqua" w:cs="Book Antiqua"/>
          <w:i/>
          <w:iCs/>
        </w:rPr>
        <w:t xml:space="preserve">Front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D63796">
        <w:rPr>
          <w:rFonts w:ascii="Book Antiqua" w:eastAsia="Book Antiqua" w:hAnsi="Book Antiqua" w:cs="Book Antiqua"/>
        </w:rPr>
        <w:t xml:space="preserve"> 2021; </w:t>
      </w:r>
      <w:r w:rsidRPr="00D63796">
        <w:rPr>
          <w:rFonts w:ascii="Book Antiqua" w:eastAsia="Book Antiqua" w:hAnsi="Book Antiqua" w:cs="Book Antiqua"/>
          <w:b/>
          <w:bCs/>
        </w:rPr>
        <w:t>9</w:t>
      </w:r>
      <w:r w:rsidRPr="00D63796">
        <w:rPr>
          <w:rFonts w:ascii="Book Antiqua" w:eastAsia="Book Antiqua" w:hAnsi="Book Antiqua" w:cs="Book Antiqua"/>
        </w:rPr>
        <w:t>: 661536 [PMID: 34123968 DOI: 10.3389/fped.2021.661536]</w:t>
      </w:r>
    </w:p>
    <w:p w14:paraId="19478140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12 </w:t>
      </w:r>
      <w:r w:rsidRPr="00D63796">
        <w:rPr>
          <w:rFonts w:ascii="Book Antiqua" w:eastAsia="Book Antiqua" w:hAnsi="Book Antiqua" w:cs="Book Antiqua"/>
          <w:b/>
          <w:bCs/>
        </w:rPr>
        <w:t xml:space="preserve">van </w:t>
      </w:r>
      <w:proofErr w:type="spellStart"/>
      <w:r w:rsidRPr="00D63796">
        <w:rPr>
          <w:rFonts w:ascii="Book Antiqua" w:eastAsia="Book Antiqua" w:hAnsi="Book Antiqua" w:cs="Book Antiqua"/>
          <w:b/>
          <w:bCs/>
        </w:rPr>
        <w:t>Hoeve</w:t>
      </w:r>
      <w:proofErr w:type="spellEnd"/>
      <w:r w:rsidRPr="00D63796">
        <w:rPr>
          <w:rFonts w:ascii="Book Antiqua" w:eastAsia="Book Antiqua" w:hAnsi="Book Antiqua" w:cs="Book Antiqua"/>
          <w:b/>
          <w:bCs/>
        </w:rPr>
        <w:t xml:space="preserve"> K</w:t>
      </w:r>
      <w:r w:rsidRPr="00D63796">
        <w:rPr>
          <w:rFonts w:ascii="Book Antiqua" w:eastAsia="Book Antiqua" w:hAnsi="Book Antiqua" w:cs="Book Antiqua"/>
        </w:rPr>
        <w:t xml:space="preserve">, Hoffman I, </w:t>
      </w:r>
      <w:proofErr w:type="spellStart"/>
      <w:r w:rsidRPr="00D63796">
        <w:rPr>
          <w:rFonts w:ascii="Book Antiqua" w:eastAsia="Book Antiqua" w:hAnsi="Book Antiqua" w:cs="Book Antiqua"/>
        </w:rPr>
        <w:t>Vermeire</w:t>
      </w:r>
      <w:proofErr w:type="spellEnd"/>
      <w:r w:rsidRPr="00D63796">
        <w:rPr>
          <w:rFonts w:ascii="Book Antiqua" w:eastAsia="Book Antiqua" w:hAnsi="Book Antiqua" w:cs="Book Antiqua"/>
        </w:rPr>
        <w:t xml:space="preserve"> S. Therapeutic drug monitoring of anti-TNF therapy in children with inflammatory bowel disease. </w:t>
      </w:r>
      <w:r w:rsidRPr="00D63796">
        <w:rPr>
          <w:rFonts w:ascii="Book Antiqua" w:eastAsia="Book Antiqua" w:hAnsi="Book Antiqua" w:cs="Book Antiqua"/>
          <w:i/>
          <w:iCs/>
        </w:rPr>
        <w:t xml:space="preserve">Expert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Opin</w:t>
      </w:r>
      <w:proofErr w:type="spellEnd"/>
      <w:r w:rsidRPr="00D63796">
        <w:rPr>
          <w:rFonts w:ascii="Book Antiqua" w:eastAsia="Book Antiqua" w:hAnsi="Book Antiqua" w:cs="Book Antiqua"/>
          <w:i/>
          <w:iCs/>
        </w:rPr>
        <w:t xml:space="preserve"> Drug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Saf</w:t>
      </w:r>
      <w:proofErr w:type="spellEnd"/>
      <w:r w:rsidRPr="00D63796">
        <w:rPr>
          <w:rFonts w:ascii="Book Antiqua" w:eastAsia="Book Antiqua" w:hAnsi="Book Antiqua" w:cs="Book Antiqua"/>
        </w:rPr>
        <w:t xml:space="preserve"> 2018; </w:t>
      </w:r>
      <w:r w:rsidRPr="00D63796">
        <w:rPr>
          <w:rFonts w:ascii="Book Antiqua" w:eastAsia="Book Antiqua" w:hAnsi="Book Antiqua" w:cs="Book Antiqua"/>
          <w:b/>
          <w:bCs/>
        </w:rPr>
        <w:t>17</w:t>
      </w:r>
      <w:r w:rsidRPr="00D63796">
        <w:rPr>
          <w:rFonts w:ascii="Book Antiqua" w:eastAsia="Book Antiqua" w:hAnsi="Book Antiqua" w:cs="Book Antiqua"/>
        </w:rPr>
        <w:t>: 185-196 [PMID: 29202588 DOI: 10.1080/14740338.2018.1413090]</w:t>
      </w:r>
    </w:p>
    <w:p w14:paraId="67363775" w14:textId="7AF9CA06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lastRenderedPageBreak/>
        <w:t xml:space="preserve">13 </w:t>
      </w:r>
      <w:r w:rsidRPr="00D63796">
        <w:rPr>
          <w:rFonts w:ascii="Book Antiqua" w:eastAsia="Book Antiqua" w:hAnsi="Book Antiqua" w:cs="Book Antiqua"/>
          <w:b/>
          <w:bCs/>
        </w:rPr>
        <w:t>Conrad MA</w:t>
      </w:r>
      <w:r w:rsidRPr="00D63796">
        <w:rPr>
          <w:rFonts w:ascii="Book Antiqua" w:eastAsia="Book Antiqua" w:hAnsi="Book Antiqua" w:cs="Book Antiqua"/>
        </w:rPr>
        <w:t xml:space="preserve">, </w:t>
      </w:r>
      <w:proofErr w:type="spellStart"/>
      <w:r w:rsidRPr="00D63796">
        <w:rPr>
          <w:rFonts w:ascii="Book Antiqua" w:eastAsia="Book Antiqua" w:hAnsi="Book Antiqua" w:cs="Book Antiqua"/>
        </w:rPr>
        <w:t>Kelsen</w:t>
      </w:r>
      <w:proofErr w:type="spellEnd"/>
      <w:r w:rsidRPr="00D63796">
        <w:rPr>
          <w:rFonts w:ascii="Book Antiqua" w:eastAsia="Book Antiqua" w:hAnsi="Book Antiqua" w:cs="Book Antiqua"/>
        </w:rPr>
        <w:t xml:space="preserve"> JR. The Treatment of Pediatric Inflammatory Bowel Disease with Biologic Therapies.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Curr</w:t>
      </w:r>
      <w:proofErr w:type="spellEnd"/>
      <w:r w:rsidRPr="00D63796">
        <w:rPr>
          <w:rFonts w:ascii="Book Antiqua" w:eastAsia="Book Antiqua" w:hAnsi="Book Antiqua" w:cs="Book Antiqua"/>
          <w:i/>
          <w:iCs/>
        </w:rPr>
        <w:t xml:space="preserve"> Gastroenterol Rep</w:t>
      </w:r>
      <w:r w:rsidRPr="00D63796">
        <w:rPr>
          <w:rFonts w:ascii="Book Antiqua" w:eastAsia="Book Antiqua" w:hAnsi="Book Antiqua" w:cs="Book Antiqua"/>
        </w:rPr>
        <w:t xml:space="preserve"> 2020; </w:t>
      </w:r>
      <w:r w:rsidRPr="00D63796">
        <w:rPr>
          <w:rFonts w:ascii="Book Antiqua" w:eastAsia="Book Antiqua" w:hAnsi="Book Antiqua" w:cs="Book Antiqua"/>
          <w:b/>
          <w:bCs/>
        </w:rPr>
        <w:t>22</w:t>
      </w:r>
      <w:r w:rsidRPr="00D63796">
        <w:rPr>
          <w:rFonts w:ascii="Book Antiqua" w:eastAsia="Book Antiqua" w:hAnsi="Book Antiqua" w:cs="Book Antiqua"/>
        </w:rPr>
        <w:t xml:space="preserve">: 36 [PMID: 32542562 DOI: </w:t>
      </w:r>
      <w:r w:rsidR="008D26C3" w:rsidRPr="008D26C3">
        <w:rPr>
          <w:rFonts w:ascii="Book Antiqua" w:eastAsia="Book Antiqua" w:hAnsi="Book Antiqua" w:cs="Book Antiqua"/>
        </w:rPr>
        <w:t>10.1007/s11894-020-00773-3</w:t>
      </w:r>
      <w:r w:rsidRPr="00D63796">
        <w:rPr>
          <w:rFonts w:ascii="Book Antiqua" w:eastAsia="Book Antiqua" w:hAnsi="Book Antiqua" w:cs="Book Antiqua"/>
        </w:rPr>
        <w:t>]</w:t>
      </w:r>
    </w:p>
    <w:p w14:paraId="25FA8116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14 </w:t>
      </w:r>
      <w:proofErr w:type="spellStart"/>
      <w:r w:rsidRPr="00D63796">
        <w:rPr>
          <w:rFonts w:ascii="Book Antiqua" w:eastAsia="Book Antiqua" w:hAnsi="Book Antiqua" w:cs="Book Antiqua"/>
          <w:b/>
          <w:bCs/>
        </w:rPr>
        <w:t>Assa</w:t>
      </w:r>
      <w:proofErr w:type="spellEnd"/>
      <w:r w:rsidRPr="00D63796">
        <w:rPr>
          <w:rFonts w:ascii="Book Antiqua" w:eastAsia="Book Antiqua" w:hAnsi="Book Antiqua" w:cs="Book Antiqua"/>
          <w:b/>
          <w:bCs/>
        </w:rPr>
        <w:t xml:space="preserve"> A</w:t>
      </w:r>
      <w:r w:rsidRPr="00D63796">
        <w:rPr>
          <w:rFonts w:ascii="Book Antiqua" w:eastAsia="Book Antiqua" w:hAnsi="Book Antiqua" w:cs="Book Antiqua"/>
        </w:rPr>
        <w:t xml:space="preserve">, Dorfman L, </w:t>
      </w:r>
      <w:proofErr w:type="spellStart"/>
      <w:r w:rsidRPr="00D63796">
        <w:rPr>
          <w:rFonts w:ascii="Book Antiqua" w:eastAsia="Book Antiqua" w:hAnsi="Book Antiqua" w:cs="Book Antiqua"/>
        </w:rPr>
        <w:t>Shouval</w:t>
      </w:r>
      <w:proofErr w:type="spellEnd"/>
      <w:r w:rsidRPr="00D63796">
        <w:rPr>
          <w:rFonts w:ascii="Book Antiqua" w:eastAsia="Book Antiqua" w:hAnsi="Book Antiqua" w:cs="Book Antiqua"/>
        </w:rPr>
        <w:t xml:space="preserve"> DS, Shamir R, Cohen S. Therapeutic Drug Monitoring-guided High-dose Infliximab for Infantile-onset Inflammatory Bowel Disease: A Case Series. </w:t>
      </w:r>
      <w:r w:rsidRPr="00D63796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D63796">
        <w:rPr>
          <w:rFonts w:ascii="Book Antiqua" w:eastAsia="Book Antiqua" w:hAnsi="Book Antiqua" w:cs="Book Antiqua"/>
          <w:i/>
          <w:iCs/>
        </w:rPr>
        <w:t xml:space="preserve"> Gastroenterol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Nutr</w:t>
      </w:r>
      <w:proofErr w:type="spellEnd"/>
      <w:r w:rsidRPr="00D63796">
        <w:rPr>
          <w:rFonts w:ascii="Book Antiqua" w:eastAsia="Book Antiqua" w:hAnsi="Book Antiqua" w:cs="Book Antiqua"/>
        </w:rPr>
        <w:t xml:space="preserve"> 2020; </w:t>
      </w:r>
      <w:r w:rsidRPr="00D63796">
        <w:rPr>
          <w:rFonts w:ascii="Book Antiqua" w:eastAsia="Book Antiqua" w:hAnsi="Book Antiqua" w:cs="Book Antiqua"/>
          <w:b/>
          <w:bCs/>
        </w:rPr>
        <w:t>71</w:t>
      </w:r>
      <w:r w:rsidRPr="00D63796">
        <w:rPr>
          <w:rFonts w:ascii="Book Antiqua" w:eastAsia="Book Antiqua" w:hAnsi="Book Antiqua" w:cs="Book Antiqua"/>
        </w:rPr>
        <w:t>: 516-520 [PMID: 32639454 DOI: 10.1097/MPG.0000000000002832]</w:t>
      </w:r>
    </w:p>
    <w:p w14:paraId="1636ECF4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15 </w:t>
      </w:r>
      <w:proofErr w:type="spellStart"/>
      <w:r w:rsidRPr="00D63796">
        <w:rPr>
          <w:rFonts w:ascii="Book Antiqua" w:eastAsia="Book Antiqua" w:hAnsi="Book Antiqua" w:cs="Book Antiqua"/>
          <w:b/>
          <w:bCs/>
        </w:rPr>
        <w:t>Aardoom</w:t>
      </w:r>
      <w:proofErr w:type="spellEnd"/>
      <w:r w:rsidRPr="00D63796">
        <w:rPr>
          <w:rFonts w:ascii="Book Antiqua" w:eastAsia="Book Antiqua" w:hAnsi="Book Antiqua" w:cs="Book Antiqua"/>
          <w:b/>
          <w:bCs/>
        </w:rPr>
        <w:t xml:space="preserve"> MA</w:t>
      </w:r>
      <w:r w:rsidRPr="00D63796">
        <w:rPr>
          <w:rFonts w:ascii="Book Antiqua" w:eastAsia="Book Antiqua" w:hAnsi="Book Antiqua" w:cs="Book Antiqua"/>
        </w:rPr>
        <w:t xml:space="preserve">, </w:t>
      </w:r>
      <w:proofErr w:type="spellStart"/>
      <w:r w:rsidRPr="00D63796">
        <w:rPr>
          <w:rFonts w:ascii="Book Antiqua" w:eastAsia="Book Antiqua" w:hAnsi="Book Antiqua" w:cs="Book Antiqua"/>
        </w:rPr>
        <w:t>Veereman</w:t>
      </w:r>
      <w:proofErr w:type="spellEnd"/>
      <w:r w:rsidRPr="00D63796">
        <w:rPr>
          <w:rFonts w:ascii="Book Antiqua" w:eastAsia="Book Antiqua" w:hAnsi="Book Antiqua" w:cs="Book Antiqua"/>
        </w:rPr>
        <w:t xml:space="preserve"> G, de Ridder L. A Review on the Use of Anti-TNF in Children and Adolescents with Inflammatory Bowel Disease. </w:t>
      </w:r>
      <w:r w:rsidRPr="00D63796">
        <w:rPr>
          <w:rFonts w:ascii="Book Antiqua" w:eastAsia="Book Antiqua" w:hAnsi="Book Antiqua" w:cs="Book Antiqua"/>
          <w:i/>
          <w:iCs/>
        </w:rPr>
        <w:t>Int J Mol Sci</w:t>
      </w:r>
      <w:r w:rsidRPr="00D63796">
        <w:rPr>
          <w:rFonts w:ascii="Book Antiqua" w:eastAsia="Book Antiqua" w:hAnsi="Book Antiqua" w:cs="Book Antiqua"/>
        </w:rPr>
        <w:t xml:space="preserve"> 2019; </w:t>
      </w:r>
      <w:r w:rsidRPr="00D63796">
        <w:rPr>
          <w:rFonts w:ascii="Book Antiqua" w:eastAsia="Book Antiqua" w:hAnsi="Book Antiqua" w:cs="Book Antiqua"/>
          <w:b/>
          <w:bCs/>
        </w:rPr>
        <w:t>20</w:t>
      </w:r>
      <w:r w:rsidRPr="00D63796">
        <w:rPr>
          <w:rFonts w:ascii="Book Antiqua" w:eastAsia="Book Antiqua" w:hAnsi="Book Antiqua" w:cs="Book Antiqua"/>
        </w:rPr>
        <w:t xml:space="preserve"> [PMID: 31126015 DOI: 10.3390/ijms20102529]</w:t>
      </w:r>
    </w:p>
    <w:p w14:paraId="542D1CD0" w14:textId="60A89BE3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16 </w:t>
      </w:r>
      <w:proofErr w:type="spellStart"/>
      <w:r w:rsidR="001F578D" w:rsidRPr="001F578D">
        <w:rPr>
          <w:rFonts w:ascii="Book Antiqua" w:eastAsia="Book Antiqua" w:hAnsi="Book Antiqua" w:cs="Book Antiqua"/>
          <w:b/>
          <w:bCs/>
        </w:rPr>
        <w:t>Colombel</w:t>
      </w:r>
      <w:proofErr w:type="spellEnd"/>
      <w:r w:rsidR="001F578D" w:rsidRPr="001F578D">
        <w:rPr>
          <w:rFonts w:ascii="Book Antiqua" w:eastAsia="Book Antiqua" w:hAnsi="Book Antiqua" w:cs="Book Antiqua"/>
          <w:b/>
          <w:bCs/>
        </w:rPr>
        <w:t xml:space="preserve"> JF</w:t>
      </w:r>
      <w:r w:rsidR="001F578D" w:rsidRPr="001F578D">
        <w:rPr>
          <w:rFonts w:ascii="Book Antiqua" w:eastAsia="Book Antiqua" w:hAnsi="Book Antiqua" w:cs="Book Antiqua"/>
        </w:rPr>
        <w:t xml:space="preserve">, </w:t>
      </w:r>
      <w:proofErr w:type="spellStart"/>
      <w:r w:rsidR="001F578D" w:rsidRPr="001F578D">
        <w:rPr>
          <w:rFonts w:ascii="Book Antiqua" w:eastAsia="Book Antiqua" w:hAnsi="Book Antiqua" w:cs="Book Antiqua"/>
        </w:rPr>
        <w:t>Sandborn</w:t>
      </w:r>
      <w:proofErr w:type="spellEnd"/>
      <w:r w:rsidR="001F578D" w:rsidRPr="001F578D">
        <w:rPr>
          <w:rFonts w:ascii="Book Antiqua" w:eastAsia="Book Antiqua" w:hAnsi="Book Antiqua" w:cs="Book Antiqua"/>
        </w:rPr>
        <w:t xml:space="preserve"> WJ, </w:t>
      </w:r>
      <w:proofErr w:type="spellStart"/>
      <w:r w:rsidR="001F578D" w:rsidRPr="001F578D">
        <w:rPr>
          <w:rFonts w:ascii="Book Antiqua" w:eastAsia="Book Antiqua" w:hAnsi="Book Antiqua" w:cs="Book Antiqua"/>
        </w:rPr>
        <w:t>Reinisch</w:t>
      </w:r>
      <w:proofErr w:type="spellEnd"/>
      <w:r w:rsidR="001F578D" w:rsidRPr="001F578D">
        <w:rPr>
          <w:rFonts w:ascii="Book Antiqua" w:eastAsia="Book Antiqua" w:hAnsi="Book Antiqua" w:cs="Book Antiqua"/>
        </w:rPr>
        <w:t xml:space="preserve"> W, </w:t>
      </w:r>
      <w:proofErr w:type="spellStart"/>
      <w:r w:rsidR="001F578D" w:rsidRPr="001F578D">
        <w:rPr>
          <w:rFonts w:ascii="Book Antiqua" w:eastAsia="Book Antiqua" w:hAnsi="Book Antiqua" w:cs="Book Antiqua"/>
        </w:rPr>
        <w:t>Mantzaris</w:t>
      </w:r>
      <w:proofErr w:type="spellEnd"/>
      <w:r w:rsidR="001F578D" w:rsidRPr="001F578D">
        <w:rPr>
          <w:rFonts w:ascii="Book Antiqua" w:eastAsia="Book Antiqua" w:hAnsi="Book Antiqua" w:cs="Book Antiqua"/>
        </w:rPr>
        <w:t xml:space="preserve"> GJ, Kornbluth A, </w:t>
      </w:r>
      <w:proofErr w:type="spellStart"/>
      <w:r w:rsidR="001F578D" w:rsidRPr="001F578D">
        <w:rPr>
          <w:rFonts w:ascii="Book Antiqua" w:eastAsia="Book Antiqua" w:hAnsi="Book Antiqua" w:cs="Book Antiqua"/>
        </w:rPr>
        <w:t>Rachmilewitz</w:t>
      </w:r>
      <w:proofErr w:type="spellEnd"/>
      <w:r w:rsidR="001F578D" w:rsidRPr="001F578D">
        <w:rPr>
          <w:rFonts w:ascii="Book Antiqua" w:eastAsia="Book Antiqua" w:hAnsi="Book Antiqua" w:cs="Book Antiqua"/>
        </w:rPr>
        <w:t xml:space="preserve"> D, </w:t>
      </w:r>
      <w:proofErr w:type="spellStart"/>
      <w:r w:rsidR="001F578D" w:rsidRPr="001F578D">
        <w:rPr>
          <w:rFonts w:ascii="Book Antiqua" w:eastAsia="Book Antiqua" w:hAnsi="Book Antiqua" w:cs="Book Antiqua"/>
        </w:rPr>
        <w:t>Lichtiger</w:t>
      </w:r>
      <w:proofErr w:type="spellEnd"/>
      <w:r w:rsidR="001F578D" w:rsidRPr="001F578D">
        <w:rPr>
          <w:rFonts w:ascii="Book Antiqua" w:eastAsia="Book Antiqua" w:hAnsi="Book Antiqua" w:cs="Book Antiqua"/>
        </w:rPr>
        <w:t xml:space="preserve"> S, </w:t>
      </w:r>
      <w:proofErr w:type="spellStart"/>
      <w:r w:rsidR="001F578D" w:rsidRPr="001F578D">
        <w:rPr>
          <w:rFonts w:ascii="Book Antiqua" w:eastAsia="Book Antiqua" w:hAnsi="Book Antiqua" w:cs="Book Antiqua"/>
        </w:rPr>
        <w:t>D'Haens</w:t>
      </w:r>
      <w:proofErr w:type="spellEnd"/>
      <w:r w:rsidR="001F578D" w:rsidRPr="001F578D">
        <w:rPr>
          <w:rFonts w:ascii="Book Antiqua" w:eastAsia="Book Antiqua" w:hAnsi="Book Antiqua" w:cs="Book Antiqua"/>
        </w:rPr>
        <w:t xml:space="preserve"> G, Diamond RH, Broussard DL, Tang KL, van der </w:t>
      </w:r>
      <w:proofErr w:type="spellStart"/>
      <w:r w:rsidR="001F578D" w:rsidRPr="001F578D">
        <w:rPr>
          <w:rFonts w:ascii="Book Antiqua" w:eastAsia="Book Antiqua" w:hAnsi="Book Antiqua" w:cs="Book Antiqua"/>
        </w:rPr>
        <w:t>Woude</w:t>
      </w:r>
      <w:proofErr w:type="spellEnd"/>
      <w:r w:rsidR="001F578D" w:rsidRPr="001F578D">
        <w:rPr>
          <w:rFonts w:ascii="Book Antiqua" w:eastAsia="Book Antiqua" w:hAnsi="Book Antiqua" w:cs="Book Antiqua"/>
        </w:rPr>
        <w:t xml:space="preserve"> CJ, </w:t>
      </w:r>
      <w:proofErr w:type="spellStart"/>
      <w:r w:rsidR="001F578D" w:rsidRPr="001F578D">
        <w:rPr>
          <w:rFonts w:ascii="Book Antiqua" w:eastAsia="Book Antiqua" w:hAnsi="Book Antiqua" w:cs="Book Antiqua"/>
        </w:rPr>
        <w:t>Rutgeerts</w:t>
      </w:r>
      <w:proofErr w:type="spellEnd"/>
      <w:r w:rsidR="001F578D" w:rsidRPr="001F578D">
        <w:rPr>
          <w:rFonts w:ascii="Book Antiqua" w:eastAsia="Book Antiqua" w:hAnsi="Book Antiqua" w:cs="Book Antiqua"/>
        </w:rPr>
        <w:t xml:space="preserve"> P; SONIC Study Group. Infliximab, azathioprine, or combination therapy for Crohn's disease. </w:t>
      </w:r>
      <w:r w:rsidR="001F578D" w:rsidRPr="001F578D">
        <w:rPr>
          <w:rFonts w:ascii="Book Antiqua" w:eastAsia="Book Antiqua" w:hAnsi="Book Antiqua" w:cs="Book Antiqua"/>
          <w:i/>
          <w:iCs/>
        </w:rPr>
        <w:t xml:space="preserve">N Engl J Med </w:t>
      </w:r>
      <w:r w:rsidR="001F578D" w:rsidRPr="001F578D">
        <w:rPr>
          <w:rFonts w:ascii="Book Antiqua" w:eastAsia="Book Antiqua" w:hAnsi="Book Antiqua" w:cs="Book Antiqua"/>
        </w:rPr>
        <w:t xml:space="preserve">2010; </w:t>
      </w:r>
      <w:r w:rsidR="001F578D" w:rsidRPr="001F578D">
        <w:rPr>
          <w:rFonts w:ascii="Book Antiqua" w:eastAsia="Book Antiqua" w:hAnsi="Book Antiqua" w:cs="Book Antiqua"/>
          <w:b/>
          <w:bCs/>
        </w:rPr>
        <w:t>362</w:t>
      </w:r>
      <w:r w:rsidR="001F578D" w:rsidRPr="001F578D">
        <w:rPr>
          <w:rFonts w:ascii="Book Antiqua" w:eastAsia="Book Antiqua" w:hAnsi="Book Antiqua" w:cs="Book Antiqua"/>
        </w:rPr>
        <w:t>: 1383-1395 [PMID: 20393175 DOI: 10.1056/NEJMoa0904492]</w:t>
      </w:r>
    </w:p>
    <w:p w14:paraId="61B73F09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17 </w:t>
      </w:r>
      <w:proofErr w:type="spellStart"/>
      <w:r w:rsidRPr="00D63796">
        <w:rPr>
          <w:rFonts w:ascii="Book Antiqua" w:eastAsia="Book Antiqua" w:hAnsi="Book Antiqua" w:cs="Book Antiqua"/>
          <w:b/>
          <w:bCs/>
        </w:rPr>
        <w:t>Cosnes</w:t>
      </w:r>
      <w:proofErr w:type="spellEnd"/>
      <w:r w:rsidRPr="00D63796">
        <w:rPr>
          <w:rFonts w:ascii="Book Antiqua" w:eastAsia="Book Antiqua" w:hAnsi="Book Antiqua" w:cs="Book Antiqua"/>
          <w:b/>
          <w:bCs/>
        </w:rPr>
        <w:t xml:space="preserve"> J</w:t>
      </w:r>
      <w:r w:rsidRPr="00D63796">
        <w:rPr>
          <w:rFonts w:ascii="Book Antiqua" w:eastAsia="Book Antiqua" w:hAnsi="Book Antiqua" w:cs="Book Antiqua"/>
        </w:rPr>
        <w:t xml:space="preserve">, Sokol H, </w:t>
      </w:r>
      <w:proofErr w:type="spellStart"/>
      <w:r w:rsidRPr="00D63796">
        <w:rPr>
          <w:rFonts w:ascii="Book Antiqua" w:eastAsia="Book Antiqua" w:hAnsi="Book Antiqua" w:cs="Book Antiqua"/>
        </w:rPr>
        <w:t>Bourrier</w:t>
      </w:r>
      <w:proofErr w:type="spellEnd"/>
      <w:r w:rsidRPr="00D63796">
        <w:rPr>
          <w:rFonts w:ascii="Book Antiqua" w:eastAsia="Book Antiqua" w:hAnsi="Book Antiqua" w:cs="Book Antiqua"/>
        </w:rPr>
        <w:t xml:space="preserve"> A, Nion-</w:t>
      </w:r>
      <w:proofErr w:type="spellStart"/>
      <w:r w:rsidRPr="00D63796">
        <w:rPr>
          <w:rFonts w:ascii="Book Antiqua" w:eastAsia="Book Antiqua" w:hAnsi="Book Antiqua" w:cs="Book Antiqua"/>
        </w:rPr>
        <w:t>Larmurier</w:t>
      </w:r>
      <w:proofErr w:type="spellEnd"/>
      <w:r w:rsidRPr="00D63796">
        <w:rPr>
          <w:rFonts w:ascii="Book Antiqua" w:eastAsia="Book Antiqua" w:hAnsi="Book Antiqua" w:cs="Book Antiqua"/>
        </w:rPr>
        <w:t xml:space="preserve"> I, Wisniewski A, Landman C, Marteau P, </w:t>
      </w:r>
      <w:proofErr w:type="spellStart"/>
      <w:r w:rsidRPr="00D63796">
        <w:rPr>
          <w:rFonts w:ascii="Book Antiqua" w:eastAsia="Book Antiqua" w:hAnsi="Book Antiqua" w:cs="Book Antiqua"/>
        </w:rPr>
        <w:t>Beaugerie</w:t>
      </w:r>
      <w:proofErr w:type="spellEnd"/>
      <w:r w:rsidRPr="00D63796">
        <w:rPr>
          <w:rFonts w:ascii="Book Antiqua" w:eastAsia="Book Antiqua" w:hAnsi="Book Antiqua" w:cs="Book Antiqua"/>
        </w:rPr>
        <w:t xml:space="preserve"> L, Perez K, </w:t>
      </w:r>
      <w:proofErr w:type="spellStart"/>
      <w:r w:rsidRPr="00D63796">
        <w:rPr>
          <w:rFonts w:ascii="Book Antiqua" w:eastAsia="Book Antiqua" w:hAnsi="Book Antiqua" w:cs="Book Antiqua"/>
        </w:rPr>
        <w:t>Seksik</w:t>
      </w:r>
      <w:proofErr w:type="spellEnd"/>
      <w:r w:rsidRPr="00D63796">
        <w:rPr>
          <w:rFonts w:ascii="Book Antiqua" w:eastAsia="Book Antiqua" w:hAnsi="Book Antiqua" w:cs="Book Antiqua"/>
        </w:rPr>
        <w:t xml:space="preserve"> P. Adalimumab or infliximab as monotherapy, or in combination with an immunomodulator, in the treatment of Crohn's disease. </w:t>
      </w:r>
      <w:r w:rsidRPr="00D63796">
        <w:rPr>
          <w:rFonts w:ascii="Book Antiqua" w:eastAsia="Book Antiqua" w:hAnsi="Book Antiqua" w:cs="Book Antiqua"/>
          <w:i/>
          <w:iCs/>
        </w:rPr>
        <w:t xml:space="preserve">Aliment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Pr="00D6379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Ther</w:t>
      </w:r>
      <w:proofErr w:type="spellEnd"/>
      <w:r w:rsidRPr="00D63796">
        <w:rPr>
          <w:rFonts w:ascii="Book Antiqua" w:eastAsia="Book Antiqua" w:hAnsi="Book Antiqua" w:cs="Book Antiqua"/>
        </w:rPr>
        <w:t xml:space="preserve"> 2016; </w:t>
      </w:r>
      <w:r w:rsidRPr="00D63796">
        <w:rPr>
          <w:rFonts w:ascii="Book Antiqua" w:eastAsia="Book Antiqua" w:hAnsi="Book Antiqua" w:cs="Book Antiqua"/>
          <w:b/>
          <w:bCs/>
        </w:rPr>
        <w:t>44</w:t>
      </w:r>
      <w:r w:rsidRPr="00D63796">
        <w:rPr>
          <w:rFonts w:ascii="Book Antiqua" w:eastAsia="Book Antiqua" w:hAnsi="Book Antiqua" w:cs="Book Antiqua"/>
        </w:rPr>
        <w:t>: 1102-1113 [PMID: 27666569 DOI: 10.1111/apt.13808]</w:t>
      </w:r>
    </w:p>
    <w:p w14:paraId="4DFA368D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18 </w:t>
      </w:r>
      <w:r w:rsidRPr="00D63796">
        <w:rPr>
          <w:rFonts w:ascii="Book Antiqua" w:eastAsia="Book Antiqua" w:hAnsi="Book Antiqua" w:cs="Book Antiqua"/>
          <w:b/>
          <w:bCs/>
        </w:rPr>
        <w:t>Kansen HM</w:t>
      </w:r>
      <w:r w:rsidRPr="00D63796">
        <w:rPr>
          <w:rFonts w:ascii="Book Antiqua" w:eastAsia="Book Antiqua" w:hAnsi="Book Antiqua" w:cs="Book Antiqua"/>
        </w:rPr>
        <w:t xml:space="preserve">, van </w:t>
      </w:r>
      <w:proofErr w:type="spellStart"/>
      <w:r w:rsidRPr="00D63796">
        <w:rPr>
          <w:rFonts w:ascii="Book Antiqua" w:eastAsia="Book Antiqua" w:hAnsi="Book Antiqua" w:cs="Book Antiqua"/>
        </w:rPr>
        <w:t>Rheenen</w:t>
      </w:r>
      <w:proofErr w:type="spellEnd"/>
      <w:r w:rsidRPr="00D63796">
        <w:rPr>
          <w:rFonts w:ascii="Book Antiqua" w:eastAsia="Book Antiqua" w:hAnsi="Book Antiqua" w:cs="Book Antiqua"/>
        </w:rPr>
        <w:t xml:space="preserve"> PF, </w:t>
      </w:r>
      <w:proofErr w:type="spellStart"/>
      <w:r w:rsidRPr="00D63796">
        <w:rPr>
          <w:rFonts w:ascii="Book Antiqua" w:eastAsia="Book Antiqua" w:hAnsi="Book Antiqua" w:cs="Book Antiqua"/>
        </w:rPr>
        <w:t>Houwen</w:t>
      </w:r>
      <w:proofErr w:type="spellEnd"/>
      <w:r w:rsidRPr="00D63796">
        <w:rPr>
          <w:rFonts w:ascii="Book Antiqua" w:eastAsia="Book Antiqua" w:hAnsi="Book Antiqua" w:cs="Book Antiqua"/>
        </w:rPr>
        <w:t xml:space="preserve"> RHJ, </w:t>
      </w:r>
      <w:proofErr w:type="spellStart"/>
      <w:r w:rsidRPr="00D63796">
        <w:rPr>
          <w:rFonts w:ascii="Book Antiqua" w:eastAsia="Book Antiqua" w:hAnsi="Book Antiqua" w:cs="Book Antiqua"/>
        </w:rPr>
        <w:t>Tjon</w:t>
      </w:r>
      <w:proofErr w:type="spellEnd"/>
      <w:r w:rsidRPr="00D63796">
        <w:rPr>
          <w:rFonts w:ascii="Book Antiqua" w:eastAsia="Book Antiqua" w:hAnsi="Book Antiqua" w:cs="Book Antiqua"/>
        </w:rPr>
        <w:t xml:space="preserve"> A Ten W, Damen GM, </w:t>
      </w:r>
      <w:proofErr w:type="spellStart"/>
      <w:r w:rsidRPr="00D63796">
        <w:rPr>
          <w:rFonts w:ascii="Book Antiqua" w:eastAsia="Book Antiqua" w:hAnsi="Book Antiqua" w:cs="Book Antiqua"/>
        </w:rPr>
        <w:t>Kindermann</w:t>
      </w:r>
      <w:proofErr w:type="spellEnd"/>
      <w:r w:rsidRPr="00D63796">
        <w:rPr>
          <w:rFonts w:ascii="Book Antiqua" w:eastAsia="Book Antiqua" w:hAnsi="Book Antiqua" w:cs="Book Antiqua"/>
        </w:rPr>
        <w:t xml:space="preserve"> A, Escher JC, Wolters VM; Kids with </w:t>
      </w:r>
      <w:proofErr w:type="spellStart"/>
      <w:r w:rsidRPr="00D63796">
        <w:rPr>
          <w:rFonts w:ascii="Book Antiqua" w:eastAsia="Book Antiqua" w:hAnsi="Book Antiqua" w:cs="Book Antiqua"/>
        </w:rPr>
        <w:t>Crohn</w:t>
      </w:r>
      <w:r w:rsidRPr="00D63796">
        <w:rPr>
          <w:rFonts w:eastAsia="Book Antiqua"/>
        </w:rPr>
        <w:t>ʼ</w:t>
      </w:r>
      <w:r w:rsidRPr="00D63796">
        <w:rPr>
          <w:rFonts w:ascii="Book Antiqua" w:eastAsia="Book Antiqua" w:hAnsi="Book Antiqua" w:cs="Book Antiqua"/>
        </w:rPr>
        <w:t>s</w:t>
      </w:r>
      <w:proofErr w:type="spellEnd"/>
      <w:r w:rsidRPr="00D63796">
        <w:rPr>
          <w:rFonts w:ascii="Book Antiqua" w:eastAsia="Book Antiqua" w:hAnsi="Book Antiqua" w:cs="Book Antiqua"/>
        </w:rPr>
        <w:t>, Colitis (</w:t>
      </w:r>
      <w:proofErr w:type="spellStart"/>
      <w:r w:rsidRPr="00D63796">
        <w:rPr>
          <w:rFonts w:ascii="Book Antiqua" w:eastAsia="Book Antiqua" w:hAnsi="Book Antiqua" w:cs="Book Antiqua"/>
        </w:rPr>
        <w:t>KiCC</w:t>
      </w:r>
      <w:proofErr w:type="spellEnd"/>
      <w:r w:rsidRPr="00D63796">
        <w:rPr>
          <w:rFonts w:ascii="Book Antiqua" w:eastAsia="Book Antiqua" w:hAnsi="Book Antiqua" w:cs="Book Antiqua"/>
        </w:rPr>
        <w:t xml:space="preserve">) Working Group for Collaborative </w:t>
      </w:r>
      <w:proofErr w:type="spellStart"/>
      <w:r w:rsidRPr="00D63796">
        <w:rPr>
          <w:rFonts w:ascii="Book Antiqua" w:eastAsia="Book Antiqua" w:hAnsi="Book Antiqua" w:cs="Book Antiqua"/>
        </w:rPr>
        <w:t>Paediatric</w:t>
      </w:r>
      <w:proofErr w:type="spellEnd"/>
      <w:r w:rsidRPr="00D63796">
        <w:rPr>
          <w:rFonts w:ascii="Book Antiqua" w:eastAsia="Book Antiqua" w:hAnsi="Book Antiqua" w:cs="Book Antiqua"/>
        </w:rPr>
        <w:t xml:space="preserve"> IBD Research in the Netherlands. Less Anti-infliximab Antibody Formation in </w:t>
      </w:r>
      <w:proofErr w:type="spellStart"/>
      <w:r w:rsidRPr="00D63796">
        <w:rPr>
          <w:rFonts w:ascii="Book Antiqua" w:eastAsia="Book Antiqua" w:hAnsi="Book Antiqua" w:cs="Book Antiqua"/>
        </w:rPr>
        <w:t>Paediatric</w:t>
      </w:r>
      <w:proofErr w:type="spellEnd"/>
      <w:r w:rsidRPr="00D63796">
        <w:rPr>
          <w:rFonts w:ascii="Book Antiqua" w:eastAsia="Book Antiqua" w:hAnsi="Book Antiqua" w:cs="Book Antiqua"/>
        </w:rPr>
        <w:t xml:space="preserve"> Crohn Patients on Concomitant Immunomodulators. </w:t>
      </w:r>
      <w:r w:rsidRPr="00D63796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D63796">
        <w:rPr>
          <w:rFonts w:ascii="Book Antiqua" w:eastAsia="Book Antiqua" w:hAnsi="Book Antiqua" w:cs="Book Antiqua"/>
          <w:i/>
          <w:iCs/>
        </w:rPr>
        <w:t xml:space="preserve"> Gastroenterol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Nutr</w:t>
      </w:r>
      <w:proofErr w:type="spellEnd"/>
      <w:r w:rsidRPr="00D63796">
        <w:rPr>
          <w:rFonts w:ascii="Book Antiqua" w:eastAsia="Book Antiqua" w:hAnsi="Book Antiqua" w:cs="Book Antiqua"/>
        </w:rPr>
        <w:t xml:space="preserve"> 2017; </w:t>
      </w:r>
      <w:r w:rsidRPr="00D63796">
        <w:rPr>
          <w:rFonts w:ascii="Book Antiqua" w:eastAsia="Book Antiqua" w:hAnsi="Book Antiqua" w:cs="Book Antiqua"/>
          <w:b/>
          <w:bCs/>
        </w:rPr>
        <w:t>65</w:t>
      </w:r>
      <w:r w:rsidRPr="00D63796">
        <w:rPr>
          <w:rFonts w:ascii="Book Antiqua" w:eastAsia="Book Antiqua" w:hAnsi="Book Antiqua" w:cs="Book Antiqua"/>
        </w:rPr>
        <w:t>: 425-429 [PMID: 28945207 DOI: 10.1097/MPG.0000000000001551]</w:t>
      </w:r>
    </w:p>
    <w:p w14:paraId="130BA9D9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19 </w:t>
      </w:r>
      <w:r w:rsidRPr="00D63796">
        <w:rPr>
          <w:rFonts w:ascii="Book Antiqua" w:eastAsia="Book Antiqua" w:hAnsi="Book Antiqua" w:cs="Book Antiqua"/>
          <w:b/>
          <w:bCs/>
        </w:rPr>
        <w:t>Chi LY</w:t>
      </w:r>
      <w:r w:rsidRPr="00D63796">
        <w:rPr>
          <w:rFonts w:ascii="Book Antiqua" w:eastAsia="Book Antiqua" w:hAnsi="Book Antiqua" w:cs="Book Antiqua"/>
        </w:rPr>
        <w:t xml:space="preserve">, </w:t>
      </w:r>
      <w:proofErr w:type="spellStart"/>
      <w:r w:rsidRPr="00D63796">
        <w:rPr>
          <w:rFonts w:ascii="Book Antiqua" w:eastAsia="Book Antiqua" w:hAnsi="Book Antiqua" w:cs="Book Antiqua"/>
        </w:rPr>
        <w:t>Zitomersky</w:t>
      </w:r>
      <w:proofErr w:type="spellEnd"/>
      <w:r w:rsidRPr="00D63796">
        <w:rPr>
          <w:rFonts w:ascii="Book Antiqua" w:eastAsia="Book Antiqua" w:hAnsi="Book Antiqua" w:cs="Book Antiqua"/>
        </w:rPr>
        <w:t xml:space="preserve"> NL, Liu E, Tollefson S, Bender-Stern J, Naik S, Snapper S, </w:t>
      </w:r>
      <w:proofErr w:type="spellStart"/>
      <w:r w:rsidRPr="00D63796">
        <w:rPr>
          <w:rFonts w:ascii="Book Antiqua" w:eastAsia="Book Antiqua" w:hAnsi="Book Antiqua" w:cs="Book Antiqua"/>
        </w:rPr>
        <w:t>Bousvaros</w:t>
      </w:r>
      <w:proofErr w:type="spellEnd"/>
      <w:r w:rsidRPr="00D63796">
        <w:rPr>
          <w:rFonts w:ascii="Book Antiqua" w:eastAsia="Book Antiqua" w:hAnsi="Book Antiqua" w:cs="Book Antiqua"/>
        </w:rPr>
        <w:t xml:space="preserve"> A. The Impact of Combination Therapy on Infliximab Levels and Antibodies in Children and Young Adults </w:t>
      </w:r>
      <w:proofErr w:type="gramStart"/>
      <w:r w:rsidRPr="00D63796">
        <w:rPr>
          <w:rFonts w:ascii="Book Antiqua" w:eastAsia="Book Antiqua" w:hAnsi="Book Antiqua" w:cs="Book Antiqua"/>
        </w:rPr>
        <w:t>With</w:t>
      </w:r>
      <w:proofErr w:type="gramEnd"/>
      <w:r w:rsidRPr="00D63796">
        <w:rPr>
          <w:rFonts w:ascii="Book Antiqua" w:eastAsia="Book Antiqua" w:hAnsi="Book Antiqua" w:cs="Book Antiqua"/>
        </w:rPr>
        <w:t xml:space="preserve"> Inflammatory Bowel Disease.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Inflamm</w:t>
      </w:r>
      <w:proofErr w:type="spellEnd"/>
      <w:r w:rsidRPr="00D63796">
        <w:rPr>
          <w:rFonts w:ascii="Book Antiqua" w:eastAsia="Book Antiqua" w:hAnsi="Book Antiqua" w:cs="Book Antiqua"/>
          <w:i/>
          <w:iCs/>
        </w:rPr>
        <w:t xml:space="preserve"> Bowel Dis</w:t>
      </w:r>
      <w:r w:rsidRPr="00D63796">
        <w:rPr>
          <w:rFonts w:ascii="Book Antiqua" w:eastAsia="Book Antiqua" w:hAnsi="Book Antiqua" w:cs="Book Antiqua"/>
        </w:rPr>
        <w:t xml:space="preserve"> 2018; </w:t>
      </w:r>
      <w:r w:rsidRPr="00D63796">
        <w:rPr>
          <w:rFonts w:ascii="Book Antiqua" w:eastAsia="Book Antiqua" w:hAnsi="Book Antiqua" w:cs="Book Antiqua"/>
          <w:b/>
          <w:bCs/>
        </w:rPr>
        <w:t>24</w:t>
      </w:r>
      <w:r w:rsidRPr="00D63796">
        <w:rPr>
          <w:rFonts w:ascii="Book Antiqua" w:eastAsia="Book Antiqua" w:hAnsi="Book Antiqua" w:cs="Book Antiqua"/>
        </w:rPr>
        <w:t>: 1344-1351 [PMID: 29718278 DOI: 10.1093/</w:t>
      </w:r>
      <w:proofErr w:type="spellStart"/>
      <w:r w:rsidRPr="00D63796">
        <w:rPr>
          <w:rFonts w:ascii="Book Antiqua" w:eastAsia="Book Antiqua" w:hAnsi="Book Antiqua" w:cs="Book Antiqua"/>
        </w:rPr>
        <w:t>ibd</w:t>
      </w:r>
      <w:proofErr w:type="spellEnd"/>
      <w:r w:rsidRPr="00D63796">
        <w:rPr>
          <w:rFonts w:ascii="Book Antiqua" w:eastAsia="Book Antiqua" w:hAnsi="Book Antiqua" w:cs="Book Antiqua"/>
        </w:rPr>
        <w:t>/izy010]</w:t>
      </w:r>
    </w:p>
    <w:p w14:paraId="417FAF84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lastRenderedPageBreak/>
        <w:t xml:space="preserve">20 </w:t>
      </w:r>
      <w:proofErr w:type="spellStart"/>
      <w:r w:rsidRPr="00D63796">
        <w:rPr>
          <w:rFonts w:ascii="Book Antiqua" w:eastAsia="Book Antiqua" w:hAnsi="Book Antiqua" w:cs="Book Antiqua"/>
          <w:b/>
          <w:bCs/>
        </w:rPr>
        <w:t>Grossi</w:t>
      </w:r>
      <w:proofErr w:type="spellEnd"/>
      <w:r w:rsidRPr="00D63796">
        <w:rPr>
          <w:rFonts w:ascii="Book Antiqua" w:eastAsia="Book Antiqua" w:hAnsi="Book Antiqua" w:cs="Book Antiqua"/>
          <w:b/>
          <w:bCs/>
        </w:rPr>
        <w:t xml:space="preserve"> V</w:t>
      </w:r>
      <w:r w:rsidRPr="00D63796">
        <w:rPr>
          <w:rFonts w:ascii="Book Antiqua" w:eastAsia="Book Antiqua" w:hAnsi="Book Antiqua" w:cs="Book Antiqua"/>
        </w:rPr>
        <w:t xml:space="preserve">, </w:t>
      </w:r>
      <w:proofErr w:type="spellStart"/>
      <w:r w:rsidRPr="00D63796">
        <w:rPr>
          <w:rFonts w:ascii="Book Antiqua" w:eastAsia="Book Antiqua" w:hAnsi="Book Antiqua" w:cs="Book Antiqua"/>
        </w:rPr>
        <w:t>Lerer</w:t>
      </w:r>
      <w:proofErr w:type="spellEnd"/>
      <w:r w:rsidRPr="00D63796">
        <w:rPr>
          <w:rFonts w:ascii="Book Antiqua" w:eastAsia="Book Antiqua" w:hAnsi="Book Antiqua" w:cs="Book Antiqua"/>
        </w:rPr>
        <w:t xml:space="preserve"> T, Griffiths A, </w:t>
      </w:r>
      <w:proofErr w:type="spellStart"/>
      <w:r w:rsidRPr="00D63796">
        <w:rPr>
          <w:rFonts w:ascii="Book Antiqua" w:eastAsia="Book Antiqua" w:hAnsi="Book Antiqua" w:cs="Book Antiqua"/>
        </w:rPr>
        <w:t>LeLeiko</w:t>
      </w:r>
      <w:proofErr w:type="spellEnd"/>
      <w:r w:rsidRPr="00D63796">
        <w:rPr>
          <w:rFonts w:ascii="Book Antiqua" w:eastAsia="Book Antiqua" w:hAnsi="Book Antiqua" w:cs="Book Antiqua"/>
        </w:rPr>
        <w:t xml:space="preserve"> N, Cabrera J, </w:t>
      </w:r>
      <w:proofErr w:type="spellStart"/>
      <w:r w:rsidRPr="00D63796">
        <w:rPr>
          <w:rFonts w:ascii="Book Antiqua" w:eastAsia="Book Antiqua" w:hAnsi="Book Antiqua" w:cs="Book Antiqua"/>
        </w:rPr>
        <w:t>Otley</w:t>
      </w:r>
      <w:proofErr w:type="spellEnd"/>
      <w:r w:rsidRPr="00D63796">
        <w:rPr>
          <w:rFonts w:ascii="Book Antiqua" w:eastAsia="Book Antiqua" w:hAnsi="Book Antiqua" w:cs="Book Antiqua"/>
        </w:rPr>
        <w:t xml:space="preserve"> A, Rick J, Mack D, </w:t>
      </w:r>
      <w:proofErr w:type="spellStart"/>
      <w:r w:rsidRPr="00D63796">
        <w:rPr>
          <w:rFonts w:ascii="Book Antiqua" w:eastAsia="Book Antiqua" w:hAnsi="Book Antiqua" w:cs="Book Antiqua"/>
        </w:rPr>
        <w:t>Bousvaros</w:t>
      </w:r>
      <w:proofErr w:type="spellEnd"/>
      <w:r w:rsidRPr="00D63796">
        <w:rPr>
          <w:rFonts w:ascii="Book Antiqua" w:eastAsia="Book Antiqua" w:hAnsi="Book Antiqua" w:cs="Book Antiqua"/>
        </w:rPr>
        <w:t xml:space="preserve"> A, Rosh J, Grossman A, Saeed S, Kay M, Boyle B, Oliva-</w:t>
      </w:r>
      <w:proofErr w:type="spellStart"/>
      <w:r w:rsidRPr="00D63796">
        <w:rPr>
          <w:rFonts w:ascii="Book Antiqua" w:eastAsia="Book Antiqua" w:hAnsi="Book Antiqua" w:cs="Book Antiqua"/>
        </w:rPr>
        <w:t>Hemker</w:t>
      </w:r>
      <w:proofErr w:type="spellEnd"/>
      <w:r w:rsidRPr="00D63796">
        <w:rPr>
          <w:rFonts w:ascii="Book Antiqua" w:eastAsia="Book Antiqua" w:hAnsi="Book Antiqua" w:cs="Book Antiqua"/>
        </w:rPr>
        <w:t xml:space="preserve"> M, </w:t>
      </w:r>
      <w:proofErr w:type="spellStart"/>
      <w:r w:rsidRPr="00D63796">
        <w:rPr>
          <w:rFonts w:ascii="Book Antiqua" w:eastAsia="Book Antiqua" w:hAnsi="Book Antiqua" w:cs="Book Antiqua"/>
        </w:rPr>
        <w:t>Keljo</w:t>
      </w:r>
      <w:proofErr w:type="spellEnd"/>
      <w:r w:rsidRPr="00D63796">
        <w:rPr>
          <w:rFonts w:ascii="Book Antiqua" w:eastAsia="Book Antiqua" w:hAnsi="Book Antiqua" w:cs="Book Antiqua"/>
        </w:rPr>
        <w:t xml:space="preserve"> D, </w:t>
      </w:r>
      <w:proofErr w:type="spellStart"/>
      <w:r w:rsidRPr="00D63796">
        <w:rPr>
          <w:rFonts w:ascii="Book Antiqua" w:eastAsia="Book Antiqua" w:hAnsi="Book Antiqua" w:cs="Book Antiqua"/>
        </w:rPr>
        <w:t>Pfefferkorn</w:t>
      </w:r>
      <w:proofErr w:type="spellEnd"/>
      <w:r w:rsidRPr="00D63796">
        <w:rPr>
          <w:rFonts w:ascii="Book Antiqua" w:eastAsia="Book Antiqua" w:hAnsi="Book Antiqua" w:cs="Book Antiqua"/>
        </w:rPr>
        <w:t xml:space="preserve"> M, </w:t>
      </w:r>
      <w:proofErr w:type="spellStart"/>
      <w:r w:rsidRPr="00D63796">
        <w:rPr>
          <w:rFonts w:ascii="Book Antiqua" w:eastAsia="Book Antiqua" w:hAnsi="Book Antiqua" w:cs="Book Antiqua"/>
        </w:rPr>
        <w:t>Faubion</w:t>
      </w:r>
      <w:proofErr w:type="spellEnd"/>
      <w:r w:rsidRPr="00D63796">
        <w:rPr>
          <w:rFonts w:ascii="Book Antiqua" w:eastAsia="Book Antiqua" w:hAnsi="Book Antiqua" w:cs="Book Antiqua"/>
        </w:rPr>
        <w:t xml:space="preserve"> W, </w:t>
      </w:r>
      <w:proofErr w:type="spellStart"/>
      <w:r w:rsidRPr="00D63796">
        <w:rPr>
          <w:rFonts w:ascii="Book Antiqua" w:eastAsia="Book Antiqua" w:hAnsi="Book Antiqua" w:cs="Book Antiqua"/>
        </w:rPr>
        <w:t>Kappelman</w:t>
      </w:r>
      <w:proofErr w:type="spellEnd"/>
      <w:r w:rsidRPr="00D63796">
        <w:rPr>
          <w:rFonts w:ascii="Book Antiqua" w:eastAsia="Book Antiqua" w:hAnsi="Book Antiqua" w:cs="Book Antiqua"/>
        </w:rPr>
        <w:t xml:space="preserve"> MD, </w:t>
      </w:r>
      <w:proofErr w:type="spellStart"/>
      <w:r w:rsidRPr="00D63796">
        <w:rPr>
          <w:rFonts w:ascii="Book Antiqua" w:eastAsia="Book Antiqua" w:hAnsi="Book Antiqua" w:cs="Book Antiqua"/>
        </w:rPr>
        <w:t>Sudel</w:t>
      </w:r>
      <w:proofErr w:type="spellEnd"/>
      <w:r w:rsidRPr="00D63796">
        <w:rPr>
          <w:rFonts w:ascii="Book Antiqua" w:eastAsia="Book Antiqua" w:hAnsi="Book Antiqua" w:cs="Book Antiqua"/>
        </w:rPr>
        <w:t xml:space="preserve"> B, Markowitz J, </w:t>
      </w:r>
      <w:proofErr w:type="spellStart"/>
      <w:r w:rsidRPr="00D63796">
        <w:rPr>
          <w:rFonts w:ascii="Book Antiqua" w:eastAsia="Book Antiqua" w:hAnsi="Book Antiqua" w:cs="Book Antiqua"/>
        </w:rPr>
        <w:t>Hyams</w:t>
      </w:r>
      <w:proofErr w:type="spellEnd"/>
      <w:r w:rsidRPr="00D63796">
        <w:rPr>
          <w:rFonts w:ascii="Book Antiqua" w:eastAsia="Book Antiqua" w:hAnsi="Book Antiqua" w:cs="Book Antiqua"/>
        </w:rPr>
        <w:t xml:space="preserve"> JS. Concomitant Use of Immunomodulators Affects the Durability of Infliximab Therapy in Children </w:t>
      </w:r>
      <w:proofErr w:type="gramStart"/>
      <w:r w:rsidRPr="00D63796">
        <w:rPr>
          <w:rFonts w:ascii="Book Antiqua" w:eastAsia="Book Antiqua" w:hAnsi="Book Antiqua" w:cs="Book Antiqua"/>
        </w:rPr>
        <w:t>With</w:t>
      </w:r>
      <w:proofErr w:type="gramEnd"/>
      <w:r w:rsidRPr="00D63796">
        <w:rPr>
          <w:rFonts w:ascii="Book Antiqua" w:eastAsia="Book Antiqua" w:hAnsi="Book Antiqua" w:cs="Book Antiqua"/>
        </w:rPr>
        <w:t xml:space="preserve"> Crohn's Disease. </w:t>
      </w:r>
      <w:r w:rsidRPr="00D63796">
        <w:rPr>
          <w:rFonts w:ascii="Book Antiqua" w:eastAsia="Book Antiqua" w:hAnsi="Book Antiqua" w:cs="Book Antiqua"/>
          <w:i/>
          <w:iCs/>
        </w:rPr>
        <w:t>Clin Gastroenterol Hepatol</w:t>
      </w:r>
      <w:r w:rsidRPr="00D63796">
        <w:rPr>
          <w:rFonts w:ascii="Book Antiqua" w:eastAsia="Book Antiqua" w:hAnsi="Book Antiqua" w:cs="Book Antiqua"/>
        </w:rPr>
        <w:t xml:space="preserve"> 2015; </w:t>
      </w:r>
      <w:r w:rsidRPr="00D63796">
        <w:rPr>
          <w:rFonts w:ascii="Book Antiqua" w:eastAsia="Book Antiqua" w:hAnsi="Book Antiqua" w:cs="Book Antiqua"/>
          <w:b/>
          <w:bCs/>
        </w:rPr>
        <w:t>13</w:t>
      </w:r>
      <w:r w:rsidRPr="00D63796">
        <w:rPr>
          <w:rFonts w:ascii="Book Antiqua" w:eastAsia="Book Antiqua" w:hAnsi="Book Antiqua" w:cs="Book Antiqua"/>
        </w:rPr>
        <w:t>: 1748-1756 [PMID: 25911120 DOI: 10.1016/j.cgh.2015.04.010]</w:t>
      </w:r>
    </w:p>
    <w:p w14:paraId="5A7D31F2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21 </w:t>
      </w:r>
      <w:proofErr w:type="spellStart"/>
      <w:r w:rsidRPr="00D63796">
        <w:rPr>
          <w:rFonts w:ascii="Book Antiqua" w:eastAsia="Book Antiqua" w:hAnsi="Book Antiqua" w:cs="Book Antiqua"/>
          <w:b/>
          <w:bCs/>
        </w:rPr>
        <w:t>Hyams</w:t>
      </w:r>
      <w:proofErr w:type="spellEnd"/>
      <w:r w:rsidRPr="00D63796">
        <w:rPr>
          <w:rFonts w:ascii="Book Antiqua" w:eastAsia="Book Antiqua" w:hAnsi="Book Antiqua" w:cs="Book Antiqua"/>
          <w:b/>
          <w:bCs/>
        </w:rPr>
        <w:t xml:space="preserve"> JS</w:t>
      </w:r>
      <w:r w:rsidRPr="00D63796">
        <w:rPr>
          <w:rFonts w:ascii="Book Antiqua" w:eastAsia="Book Antiqua" w:hAnsi="Book Antiqua" w:cs="Book Antiqua"/>
        </w:rPr>
        <w:t xml:space="preserve">, Dubinsky MC, </w:t>
      </w:r>
      <w:proofErr w:type="spellStart"/>
      <w:r w:rsidRPr="00D63796">
        <w:rPr>
          <w:rFonts w:ascii="Book Antiqua" w:eastAsia="Book Antiqua" w:hAnsi="Book Antiqua" w:cs="Book Antiqua"/>
        </w:rPr>
        <w:t>Baldassano</w:t>
      </w:r>
      <w:proofErr w:type="spellEnd"/>
      <w:r w:rsidRPr="00D63796">
        <w:rPr>
          <w:rFonts w:ascii="Book Antiqua" w:eastAsia="Book Antiqua" w:hAnsi="Book Antiqua" w:cs="Book Antiqua"/>
        </w:rPr>
        <w:t xml:space="preserve"> RN, </w:t>
      </w:r>
      <w:proofErr w:type="spellStart"/>
      <w:r w:rsidRPr="00D63796">
        <w:rPr>
          <w:rFonts w:ascii="Book Antiqua" w:eastAsia="Book Antiqua" w:hAnsi="Book Antiqua" w:cs="Book Antiqua"/>
        </w:rPr>
        <w:t>Colletti</w:t>
      </w:r>
      <w:proofErr w:type="spellEnd"/>
      <w:r w:rsidRPr="00D63796">
        <w:rPr>
          <w:rFonts w:ascii="Book Antiqua" w:eastAsia="Book Antiqua" w:hAnsi="Book Antiqua" w:cs="Book Antiqua"/>
        </w:rPr>
        <w:t xml:space="preserve"> RB, </w:t>
      </w:r>
      <w:proofErr w:type="spellStart"/>
      <w:r w:rsidRPr="00D63796">
        <w:rPr>
          <w:rFonts w:ascii="Book Antiqua" w:eastAsia="Book Antiqua" w:hAnsi="Book Antiqua" w:cs="Book Antiqua"/>
        </w:rPr>
        <w:t>Cucchiara</w:t>
      </w:r>
      <w:proofErr w:type="spellEnd"/>
      <w:r w:rsidRPr="00D63796">
        <w:rPr>
          <w:rFonts w:ascii="Book Antiqua" w:eastAsia="Book Antiqua" w:hAnsi="Book Antiqua" w:cs="Book Antiqua"/>
        </w:rPr>
        <w:t xml:space="preserve"> S, Escher J, </w:t>
      </w:r>
      <w:proofErr w:type="spellStart"/>
      <w:r w:rsidRPr="00D63796">
        <w:rPr>
          <w:rFonts w:ascii="Book Antiqua" w:eastAsia="Book Antiqua" w:hAnsi="Book Antiqua" w:cs="Book Antiqua"/>
        </w:rPr>
        <w:t>Faubion</w:t>
      </w:r>
      <w:proofErr w:type="spellEnd"/>
      <w:r w:rsidRPr="00D63796">
        <w:rPr>
          <w:rFonts w:ascii="Book Antiqua" w:eastAsia="Book Antiqua" w:hAnsi="Book Antiqua" w:cs="Book Antiqua"/>
        </w:rPr>
        <w:t xml:space="preserve"> W, Fell J, Gold BD, Griffiths A, </w:t>
      </w:r>
      <w:proofErr w:type="spellStart"/>
      <w:r w:rsidRPr="00D63796">
        <w:rPr>
          <w:rFonts w:ascii="Book Antiqua" w:eastAsia="Book Antiqua" w:hAnsi="Book Antiqua" w:cs="Book Antiqua"/>
        </w:rPr>
        <w:t>Koletzko</w:t>
      </w:r>
      <w:proofErr w:type="spellEnd"/>
      <w:r w:rsidRPr="00D63796">
        <w:rPr>
          <w:rFonts w:ascii="Book Antiqua" w:eastAsia="Book Antiqua" w:hAnsi="Book Antiqua" w:cs="Book Antiqua"/>
        </w:rPr>
        <w:t xml:space="preserve"> S, </w:t>
      </w:r>
      <w:proofErr w:type="spellStart"/>
      <w:r w:rsidRPr="00D63796">
        <w:rPr>
          <w:rFonts w:ascii="Book Antiqua" w:eastAsia="Book Antiqua" w:hAnsi="Book Antiqua" w:cs="Book Antiqua"/>
        </w:rPr>
        <w:t>Kugathasan</w:t>
      </w:r>
      <w:proofErr w:type="spellEnd"/>
      <w:r w:rsidRPr="00D63796">
        <w:rPr>
          <w:rFonts w:ascii="Book Antiqua" w:eastAsia="Book Antiqua" w:hAnsi="Book Antiqua" w:cs="Book Antiqua"/>
        </w:rPr>
        <w:t xml:space="preserve"> S, Markowitz J, </w:t>
      </w:r>
      <w:proofErr w:type="spellStart"/>
      <w:r w:rsidRPr="00D63796">
        <w:rPr>
          <w:rFonts w:ascii="Book Antiqua" w:eastAsia="Book Antiqua" w:hAnsi="Book Antiqua" w:cs="Book Antiqua"/>
        </w:rPr>
        <w:t>Ruemmele</w:t>
      </w:r>
      <w:proofErr w:type="spellEnd"/>
      <w:r w:rsidRPr="00D63796">
        <w:rPr>
          <w:rFonts w:ascii="Book Antiqua" w:eastAsia="Book Antiqua" w:hAnsi="Book Antiqua" w:cs="Book Antiqua"/>
        </w:rPr>
        <w:t xml:space="preserve"> FM, </w:t>
      </w:r>
      <w:proofErr w:type="spellStart"/>
      <w:r w:rsidRPr="00D63796">
        <w:rPr>
          <w:rFonts w:ascii="Book Antiqua" w:eastAsia="Book Antiqua" w:hAnsi="Book Antiqua" w:cs="Book Antiqua"/>
        </w:rPr>
        <w:t>Veereman</w:t>
      </w:r>
      <w:proofErr w:type="spellEnd"/>
      <w:r w:rsidRPr="00D63796">
        <w:rPr>
          <w:rFonts w:ascii="Book Antiqua" w:eastAsia="Book Antiqua" w:hAnsi="Book Antiqua" w:cs="Book Antiqua"/>
        </w:rPr>
        <w:t xml:space="preserve"> G, Winter H, </w:t>
      </w:r>
      <w:proofErr w:type="spellStart"/>
      <w:r w:rsidRPr="00D63796">
        <w:rPr>
          <w:rFonts w:ascii="Book Antiqua" w:eastAsia="Book Antiqua" w:hAnsi="Book Antiqua" w:cs="Book Antiqua"/>
        </w:rPr>
        <w:t>Masel</w:t>
      </w:r>
      <w:proofErr w:type="spellEnd"/>
      <w:r w:rsidRPr="00D63796">
        <w:rPr>
          <w:rFonts w:ascii="Book Antiqua" w:eastAsia="Book Antiqua" w:hAnsi="Book Antiqua" w:cs="Book Antiqua"/>
        </w:rPr>
        <w:t xml:space="preserve"> N, Shin CR, Tang KL, </w:t>
      </w:r>
      <w:proofErr w:type="spellStart"/>
      <w:r w:rsidRPr="00D63796">
        <w:rPr>
          <w:rFonts w:ascii="Book Antiqua" w:eastAsia="Book Antiqua" w:hAnsi="Book Antiqua" w:cs="Book Antiqua"/>
        </w:rPr>
        <w:t>Thayu</w:t>
      </w:r>
      <w:proofErr w:type="spellEnd"/>
      <w:r w:rsidRPr="00D63796">
        <w:rPr>
          <w:rFonts w:ascii="Book Antiqua" w:eastAsia="Book Antiqua" w:hAnsi="Book Antiqua" w:cs="Book Antiqua"/>
        </w:rPr>
        <w:t xml:space="preserve"> M. Infliximab Is Not Associated </w:t>
      </w:r>
      <w:proofErr w:type="gramStart"/>
      <w:r w:rsidRPr="00D63796">
        <w:rPr>
          <w:rFonts w:ascii="Book Antiqua" w:eastAsia="Book Antiqua" w:hAnsi="Book Antiqua" w:cs="Book Antiqua"/>
        </w:rPr>
        <w:t>With</w:t>
      </w:r>
      <w:proofErr w:type="gramEnd"/>
      <w:r w:rsidRPr="00D63796">
        <w:rPr>
          <w:rFonts w:ascii="Book Antiqua" w:eastAsia="Book Antiqua" w:hAnsi="Book Antiqua" w:cs="Book Antiqua"/>
        </w:rPr>
        <w:t xml:space="preserve"> Increased Risk of Malignancy or Hemophagocytic </w:t>
      </w:r>
      <w:proofErr w:type="spellStart"/>
      <w:r w:rsidRPr="00D63796">
        <w:rPr>
          <w:rFonts w:ascii="Book Antiqua" w:eastAsia="Book Antiqua" w:hAnsi="Book Antiqua" w:cs="Book Antiqua"/>
        </w:rPr>
        <w:t>Lymphohistiocytosis</w:t>
      </w:r>
      <w:proofErr w:type="spellEnd"/>
      <w:r w:rsidRPr="00D63796">
        <w:rPr>
          <w:rFonts w:ascii="Book Antiqua" w:eastAsia="Book Antiqua" w:hAnsi="Book Antiqua" w:cs="Book Antiqua"/>
        </w:rPr>
        <w:t xml:space="preserve"> in Pediatric Patients With Inflammatory Bowel Disease. </w:t>
      </w:r>
      <w:r w:rsidRPr="00D63796">
        <w:rPr>
          <w:rFonts w:ascii="Book Antiqua" w:eastAsia="Book Antiqua" w:hAnsi="Book Antiqua" w:cs="Book Antiqua"/>
          <w:i/>
          <w:iCs/>
        </w:rPr>
        <w:t>Gastroenterology</w:t>
      </w:r>
      <w:r w:rsidRPr="00D63796">
        <w:rPr>
          <w:rFonts w:ascii="Book Antiqua" w:eastAsia="Book Antiqua" w:hAnsi="Book Antiqua" w:cs="Book Antiqua"/>
        </w:rPr>
        <w:t xml:space="preserve"> 2017; </w:t>
      </w:r>
      <w:r w:rsidRPr="00D63796">
        <w:rPr>
          <w:rFonts w:ascii="Book Antiqua" w:eastAsia="Book Antiqua" w:hAnsi="Book Antiqua" w:cs="Book Antiqua"/>
          <w:b/>
          <w:bCs/>
        </w:rPr>
        <w:t>152</w:t>
      </w:r>
      <w:r w:rsidRPr="00D63796">
        <w:rPr>
          <w:rFonts w:ascii="Book Antiqua" w:eastAsia="Book Antiqua" w:hAnsi="Book Antiqua" w:cs="Book Antiqua"/>
        </w:rPr>
        <w:t>: 1901-1914.e3 [PMID: 28193515 DOI: 10.1053/j.gastro.2017.02.004]</w:t>
      </w:r>
    </w:p>
    <w:p w14:paraId="0FF1E656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22 </w:t>
      </w:r>
      <w:r w:rsidRPr="00D63796">
        <w:rPr>
          <w:rFonts w:ascii="Book Antiqua" w:eastAsia="Book Antiqua" w:hAnsi="Book Antiqua" w:cs="Book Antiqua"/>
          <w:b/>
          <w:bCs/>
        </w:rPr>
        <w:t>Biancone L</w:t>
      </w:r>
      <w:r w:rsidRPr="00D63796">
        <w:rPr>
          <w:rFonts w:ascii="Book Antiqua" w:eastAsia="Book Antiqua" w:hAnsi="Book Antiqua" w:cs="Book Antiqua"/>
        </w:rPr>
        <w:t xml:space="preserve">, </w:t>
      </w:r>
      <w:proofErr w:type="spellStart"/>
      <w:r w:rsidRPr="00D63796">
        <w:rPr>
          <w:rFonts w:ascii="Book Antiqua" w:eastAsia="Book Antiqua" w:hAnsi="Book Antiqua" w:cs="Book Antiqua"/>
        </w:rPr>
        <w:t>Onali</w:t>
      </w:r>
      <w:proofErr w:type="spellEnd"/>
      <w:r w:rsidRPr="00D63796">
        <w:rPr>
          <w:rFonts w:ascii="Book Antiqua" w:eastAsia="Book Antiqua" w:hAnsi="Book Antiqua" w:cs="Book Antiqua"/>
        </w:rPr>
        <w:t xml:space="preserve"> S, </w:t>
      </w:r>
      <w:proofErr w:type="spellStart"/>
      <w:r w:rsidRPr="00D63796">
        <w:rPr>
          <w:rFonts w:ascii="Book Antiqua" w:eastAsia="Book Antiqua" w:hAnsi="Book Antiqua" w:cs="Book Antiqua"/>
        </w:rPr>
        <w:t>Petruzziello</w:t>
      </w:r>
      <w:proofErr w:type="spellEnd"/>
      <w:r w:rsidRPr="00D63796">
        <w:rPr>
          <w:rFonts w:ascii="Book Antiqua" w:eastAsia="Book Antiqua" w:hAnsi="Book Antiqua" w:cs="Book Antiqua"/>
        </w:rPr>
        <w:t xml:space="preserve"> C, Calabrese E, Pallone F. Cancer and immunomodulators in inflammatory bowel diseases.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Inflamm</w:t>
      </w:r>
      <w:proofErr w:type="spellEnd"/>
      <w:r w:rsidRPr="00D63796">
        <w:rPr>
          <w:rFonts w:ascii="Book Antiqua" w:eastAsia="Book Antiqua" w:hAnsi="Book Antiqua" w:cs="Book Antiqua"/>
          <w:i/>
          <w:iCs/>
        </w:rPr>
        <w:t xml:space="preserve"> Bowel Dis</w:t>
      </w:r>
      <w:r w:rsidRPr="00D63796">
        <w:rPr>
          <w:rFonts w:ascii="Book Antiqua" w:eastAsia="Book Antiqua" w:hAnsi="Book Antiqua" w:cs="Book Antiqua"/>
        </w:rPr>
        <w:t xml:space="preserve"> 2015; </w:t>
      </w:r>
      <w:r w:rsidRPr="00D63796">
        <w:rPr>
          <w:rFonts w:ascii="Book Antiqua" w:eastAsia="Book Antiqua" w:hAnsi="Book Antiqua" w:cs="Book Antiqua"/>
          <w:b/>
          <w:bCs/>
        </w:rPr>
        <w:t>21</w:t>
      </w:r>
      <w:r w:rsidRPr="00D63796">
        <w:rPr>
          <w:rFonts w:ascii="Book Antiqua" w:eastAsia="Book Antiqua" w:hAnsi="Book Antiqua" w:cs="Book Antiqua"/>
        </w:rPr>
        <w:t>: 674-698 [PMID: 25545375 DOI: 10.1097/MIB.0000000000000243]</w:t>
      </w:r>
    </w:p>
    <w:p w14:paraId="4E1E276A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23 </w:t>
      </w:r>
      <w:proofErr w:type="spellStart"/>
      <w:r w:rsidRPr="00D63796">
        <w:rPr>
          <w:rFonts w:ascii="Book Antiqua" w:eastAsia="Book Antiqua" w:hAnsi="Book Antiqua" w:cs="Book Antiqua"/>
          <w:b/>
          <w:bCs/>
        </w:rPr>
        <w:t>Dreesen</w:t>
      </w:r>
      <w:proofErr w:type="spellEnd"/>
      <w:r w:rsidRPr="00D63796">
        <w:rPr>
          <w:rFonts w:ascii="Book Antiqua" w:eastAsia="Book Antiqua" w:hAnsi="Book Antiqua" w:cs="Book Antiqua"/>
          <w:b/>
          <w:bCs/>
        </w:rPr>
        <w:t xml:space="preserve"> E</w:t>
      </w:r>
      <w:r w:rsidRPr="00D63796">
        <w:rPr>
          <w:rFonts w:ascii="Book Antiqua" w:eastAsia="Book Antiqua" w:hAnsi="Book Antiqua" w:cs="Book Antiqua"/>
        </w:rPr>
        <w:t xml:space="preserve">, Van </w:t>
      </w:r>
      <w:proofErr w:type="spellStart"/>
      <w:r w:rsidRPr="00D63796">
        <w:rPr>
          <w:rFonts w:ascii="Book Antiqua" w:eastAsia="Book Antiqua" w:hAnsi="Book Antiqua" w:cs="Book Antiqua"/>
        </w:rPr>
        <w:t>Stappen</w:t>
      </w:r>
      <w:proofErr w:type="spellEnd"/>
      <w:r w:rsidRPr="00D63796">
        <w:rPr>
          <w:rFonts w:ascii="Book Antiqua" w:eastAsia="Book Antiqua" w:hAnsi="Book Antiqua" w:cs="Book Antiqua"/>
        </w:rPr>
        <w:t xml:space="preserve"> T, Ballet V, </w:t>
      </w:r>
      <w:proofErr w:type="spellStart"/>
      <w:r w:rsidRPr="00D63796">
        <w:rPr>
          <w:rFonts w:ascii="Book Antiqua" w:eastAsia="Book Antiqua" w:hAnsi="Book Antiqua" w:cs="Book Antiqua"/>
        </w:rPr>
        <w:t>Peeters</w:t>
      </w:r>
      <w:proofErr w:type="spellEnd"/>
      <w:r w:rsidRPr="00D63796">
        <w:rPr>
          <w:rFonts w:ascii="Book Antiqua" w:eastAsia="Book Antiqua" w:hAnsi="Book Antiqua" w:cs="Book Antiqua"/>
        </w:rPr>
        <w:t xml:space="preserve"> M, </w:t>
      </w:r>
      <w:proofErr w:type="spellStart"/>
      <w:r w:rsidRPr="00D63796">
        <w:rPr>
          <w:rFonts w:ascii="Book Antiqua" w:eastAsia="Book Antiqua" w:hAnsi="Book Antiqua" w:cs="Book Antiqua"/>
        </w:rPr>
        <w:t>Compernolle</w:t>
      </w:r>
      <w:proofErr w:type="spellEnd"/>
      <w:r w:rsidRPr="00D63796">
        <w:rPr>
          <w:rFonts w:ascii="Book Antiqua" w:eastAsia="Book Antiqua" w:hAnsi="Book Antiqua" w:cs="Book Antiqua"/>
        </w:rPr>
        <w:t xml:space="preserve"> G, Tops S, Van Steen K, Van </w:t>
      </w:r>
      <w:proofErr w:type="spellStart"/>
      <w:r w:rsidRPr="00D63796">
        <w:rPr>
          <w:rFonts w:ascii="Book Antiqua" w:eastAsia="Book Antiqua" w:hAnsi="Book Antiqua" w:cs="Book Antiqua"/>
        </w:rPr>
        <w:t>Assche</w:t>
      </w:r>
      <w:proofErr w:type="spellEnd"/>
      <w:r w:rsidRPr="00D63796">
        <w:rPr>
          <w:rFonts w:ascii="Book Antiqua" w:eastAsia="Book Antiqua" w:hAnsi="Book Antiqua" w:cs="Book Antiqua"/>
        </w:rPr>
        <w:t xml:space="preserve"> G, Ferrante M, </w:t>
      </w:r>
      <w:proofErr w:type="spellStart"/>
      <w:r w:rsidRPr="00D63796">
        <w:rPr>
          <w:rFonts w:ascii="Book Antiqua" w:eastAsia="Book Antiqua" w:hAnsi="Book Antiqua" w:cs="Book Antiqua"/>
        </w:rPr>
        <w:t>Vermeire</w:t>
      </w:r>
      <w:proofErr w:type="spellEnd"/>
      <w:r w:rsidRPr="00D63796">
        <w:rPr>
          <w:rFonts w:ascii="Book Antiqua" w:eastAsia="Book Antiqua" w:hAnsi="Book Antiqua" w:cs="Book Antiqua"/>
        </w:rPr>
        <w:t xml:space="preserve"> S, Gils A. Anti-infliximab antibody concentrations can guide treatment intensification in patients with Crohn's disease who lose clinical response. </w:t>
      </w:r>
      <w:r w:rsidRPr="00D63796">
        <w:rPr>
          <w:rFonts w:ascii="Book Antiqua" w:eastAsia="Book Antiqua" w:hAnsi="Book Antiqua" w:cs="Book Antiqua"/>
          <w:i/>
          <w:iCs/>
        </w:rPr>
        <w:t xml:space="preserve">Aliment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Pr="00D6379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Ther</w:t>
      </w:r>
      <w:proofErr w:type="spellEnd"/>
      <w:r w:rsidRPr="00D63796">
        <w:rPr>
          <w:rFonts w:ascii="Book Antiqua" w:eastAsia="Book Antiqua" w:hAnsi="Book Antiqua" w:cs="Book Antiqua"/>
        </w:rPr>
        <w:t xml:space="preserve"> 2018; </w:t>
      </w:r>
      <w:r w:rsidRPr="00D63796">
        <w:rPr>
          <w:rFonts w:ascii="Book Antiqua" w:eastAsia="Book Antiqua" w:hAnsi="Book Antiqua" w:cs="Book Antiqua"/>
          <w:b/>
          <w:bCs/>
        </w:rPr>
        <w:t>47</w:t>
      </w:r>
      <w:r w:rsidRPr="00D63796">
        <w:rPr>
          <w:rFonts w:ascii="Book Antiqua" w:eastAsia="Book Antiqua" w:hAnsi="Book Antiqua" w:cs="Book Antiqua"/>
        </w:rPr>
        <w:t>: 346-355 [PMID: 29226370 DOI: 10.1111/apt.14452]</w:t>
      </w:r>
    </w:p>
    <w:p w14:paraId="75DAF3DB" w14:textId="77777777" w:rsidR="00D63796" w:rsidRPr="00D63796" w:rsidRDefault="00D63796" w:rsidP="00D6379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63796">
        <w:rPr>
          <w:rFonts w:ascii="Book Antiqua" w:eastAsia="Book Antiqua" w:hAnsi="Book Antiqua" w:cs="Book Antiqua"/>
        </w:rPr>
        <w:t xml:space="preserve">24 </w:t>
      </w:r>
      <w:r w:rsidRPr="00D63796">
        <w:rPr>
          <w:rFonts w:ascii="Book Antiqua" w:eastAsia="Book Antiqua" w:hAnsi="Book Antiqua" w:cs="Book Antiqua"/>
          <w:b/>
          <w:bCs/>
        </w:rPr>
        <w:t>Cohen RZ</w:t>
      </w:r>
      <w:r w:rsidRPr="00D63796">
        <w:rPr>
          <w:rFonts w:ascii="Book Antiqua" w:eastAsia="Book Antiqua" w:hAnsi="Book Antiqua" w:cs="Book Antiqua"/>
        </w:rPr>
        <w:t xml:space="preserve">, Schoen BT, </w:t>
      </w:r>
      <w:proofErr w:type="spellStart"/>
      <w:r w:rsidRPr="00D63796">
        <w:rPr>
          <w:rFonts w:ascii="Book Antiqua" w:eastAsia="Book Antiqua" w:hAnsi="Book Antiqua" w:cs="Book Antiqua"/>
        </w:rPr>
        <w:t>Kugathasan</w:t>
      </w:r>
      <w:proofErr w:type="spellEnd"/>
      <w:r w:rsidRPr="00D63796">
        <w:rPr>
          <w:rFonts w:ascii="Book Antiqua" w:eastAsia="Book Antiqua" w:hAnsi="Book Antiqua" w:cs="Book Antiqua"/>
        </w:rPr>
        <w:t xml:space="preserve"> S, Sauer CG. Management of Anti-drug Antibodies to Biologic Medications in Children </w:t>
      </w:r>
      <w:proofErr w:type="gramStart"/>
      <w:r w:rsidRPr="00D63796">
        <w:rPr>
          <w:rFonts w:ascii="Book Antiqua" w:eastAsia="Book Antiqua" w:hAnsi="Book Antiqua" w:cs="Book Antiqua"/>
        </w:rPr>
        <w:t>With</w:t>
      </w:r>
      <w:proofErr w:type="gramEnd"/>
      <w:r w:rsidRPr="00D63796">
        <w:rPr>
          <w:rFonts w:ascii="Book Antiqua" w:eastAsia="Book Antiqua" w:hAnsi="Book Antiqua" w:cs="Book Antiqua"/>
        </w:rPr>
        <w:t xml:space="preserve"> Inflammatory Bowel Disease. </w:t>
      </w:r>
      <w:r w:rsidRPr="00D63796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D63796">
        <w:rPr>
          <w:rFonts w:ascii="Book Antiqua" w:eastAsia="Book Antiqua" w:hAnsi="Book Antiqua" w:cs="Book Antiqua"/>
          <w:i/>
          <w:iCs/>
        </w:rPr>
        <w:t xml:space="preserve"> Gastroenterol </w:t>
      </w:r>
      <w:proofErr w:type="spellStart"/>
      <w:r w:rsidRPr="00D63796">
        <w:rPr>
          <w:rFonts w:ascii="Book Antiqua" w:eastAsia="Book Antiqua" w:hAnsi="Book Antiqua" w:cs="Book Antiqua"/>
          <w:i/>
          <w:iCs/>
        </w:rPr>
        <w:t>Nutr</w:t>
      </w:r>
      <w:proofErr w:type="spellEnd"/>
      <w:r w:rsidRPr="00D63796">
        <w:rPr>
          <w:rFonts w:ascii="Book Antiqua" w:eastAsia="Book Antiqua" w:hAnsi="Book Antiqua" w:cs="Book Antiqua"/>
        </w:rPr>
        <w:t xml:space="preserve"> 2019; </w:t>
      </w:r>
      <w:r w:rsidRPr="00D63796">
        <w:rPr>
          <w:rFonts w:ascii="Book Antiqua" w:eastAsia="Book Antiqua" w:hAnsi="Book Antiqua" w:cs="Book Antiqua"/>
          <w:b/>
          <w:bCs/>
        </w:rPr>
        <w:t>69</w:t>
      </w:r>
      <w:r w:rsidRPr="00D63796">
        <w:rPr>
          <w:rFonts w:ascii="Book Antiqua" w:eastAsia="Book Antiqua" w:hAnsi="Book Antiqua" w:cs="Book Antiqua"/>
        </w:rPr>
        <w:t>: 551-556 [PMID: 31335833 DOI: 10.1097/MPG.0000000000002440]</w:t>
      </w:r>
    </w:p>
    <w:p w14:paraId="71FCD33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4052B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DB290BF" w14:textId="130839D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34AF" w:rsidRPr="00EA34AF">
        <w:rPr>
          <w:rFonts w:ascii="Book Antiqua" w:eastAsia="Book Antiqua" w:hAnsi="Book Antiqua" w:cs="Book Antiqua"/>
          <w:color w:val="000000"/>
        </w:rPr>
        <w:t>Informed written consent was obtained from the patients for the publication of this report and any accompanying images.</w:t>
      </w:r>
    </w:p>
    <w:p w14:paraId="0667CDCD" w14:textId="77777777" w:rsidR="00A77B3E" w:rsidRDefault="00A77B3E">
      <w:pPr>
        <w:spacing w:line="360" w:lineRule="auto"/>
        <w:jc w:val="both"/>
      </w:pPr>
    </w:p>
    <w:p w14:paraId="574EDFDA" w14:textId="66F38A2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F010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F010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declare.</w:t>
      </w:r>
    </w:p>
    <w:p w14:paraId="07EE98BF" w14:textId="77777777" w:rsidR="00A77B3E" w:rsidRDefault="00A77B3E">
      <w:pPr>
        <w:spacing w:line="360" w:lineRule="auto"/>
        <w:jc w:val="both"/>
      </w:pPr>
    </w:p>
    <w:p w14:paraId="6766961A" w14:textId="5079C8A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65993E8E" w14:textId="77777777" w:rsidR="00A77B3E" w:rsidRDefault="00A77B3E">
      <w:pPr>
        <w:spacing w:line="360" w:lineRule="auto"/>
        <w:jc w:val="both"/>
      </w:pPr>
    </w:p>
    <w:p w14:paraId="4301C8FE" w14:textId="79A3D20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F010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F010C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36889855" w14:textId="77777777" w:rsidR="00A77B3E" w:rsidRDefault="00A77B3E">
      <w:pPr>
        <w:spacing w:line="360" w:lineRule="auto"/>
        <w:jc w:val="both"/>
      </w:pPr>
    </w:p>
    <w:p w14:paraId="3148C979" w14:textId="3AC2B98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50660391" w14:textId="539D477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74A3BEFE" w14:textId="77777777" w:rsidR="00A77B3E" w:rsidRDefault="00A77B3E">
      <w:pPr>
        <w:spacing w:line="360" w:lineRule="auto"/>
        <w:jc w:val="both"/>
      </w:pPr>
    </w:p>
    <w:p w14:paraId="48E31700" w14:textId="6D77492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June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4AF6373D" w14:textId="3146AB2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July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2B1E9A3" w14:textId="7FCD90F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E5D012F" w14:textId="77777777" w:rsidR="00A77B3E" w:rsidRDefault="00A77B3E">
      <w:pPr>
        <w:spacing w:line="360" w:lineRule="auto"/>
        <w:jc w:val="both"/>
      </w:pPr>
    </w:p>
    <w:p w14:paraId="3103424A" w14:textId="5D82383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Gastroenterology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010C5">
        <w:rPr>
          <w:rFonts w:ascii="Book Antiqua" w:eastAsia="Book Antiqua" w:hAnsi="Book Antiqua" w:cs="Book Antiqua"/>
        </w:rPr>
        <w:t xml:space="preserve"> </w:t>
      </w:r>
      <w:r w:rsidR="00EA34AF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</w:rPr>
        <w:t>epatology</w:t>
      </w:r>
    </w:p>
    <w:p w14:paraId="6512DF08" w14:textId="7E69C1E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Italy</w:t>
      </w:r>
    </w:p>
    <w:p w14:paraId="2003210E" w14:textId="0C8C161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317E62F" w14:textId="599BD31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6E67995" w14:textId="15A465B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42D3212B" w14:textId="5F8A736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Grade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8AC58DF" w14:textId="78E9502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6DA2C37" w14:textId="7A3E090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ADF2594" w14:textId="77777777" w:rsidR="00A77B3E" w:rsidRDefault="00A77B3E">
      <w:pPr>
        <w:spacing w:line="360" w:lineRule="auto"/>
        <w:jc w:val="both"/>
      </w:pPr>
    </w:p>
    <w:p w14:paraId="1DB17250" w14:textId="3B4AC654" w:rsidR="00A77B3E" w:rsidRDefault="0000000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Dauyey</w:t>
      </w:r>
      <w:proofErr w:type="spellEnd"/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Kazakhstan;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Knudsen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Denmark;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WS,</w:t>
      </w:r>
      <w:r w:rsidR="00F010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Malaysia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D30A7">
        <w:rPr>
          <w:rFonts w:ascii="Book Antiqua" w:eastAsia="Book Antiqua" w:hAnsi="Book Antiqua" w:cs="Book Antiqua"/>
          <w:bCs/>
          <w:color w:val="000000"/>
        </w:rPr>
        <w:t xml:space="preserve">Chen YL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D30A7">
        <w:rPr>
          <w:rFonts w:ascii="Book Antiqua" w:eastAsia="Book Antiqua" w:hAnsi="Book Antiqua" w:cs="Book Antiqua"/>
          <w:bCs/>
          <w:color w:val="000000"/>
        </w:rPr>
        <w:t>A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B7B2ED8" w14:textId="44FC37B6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010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D264C45" w14:textId="60C5BEAC" w:rsidR="00C06F92" w:rsidRDefault="00C06F92">
      <w:pPr>
        <w:spacing w:line="360" w:lineRule="auto"/>
        <w:jc w:val="both"/>
      </w:pPr>
      <w:r>
        <w:rPr>
          <w:noProof/>
        </w:rPr>
        <w:drawing>
          <wp:inline distT="0" distB="0" distL="0" distR="0" wp14:anchorId="1D30BED4" wp14:editId="17C75112">
            <wp:extent cx="5943600" cy="1899920"/>
            <wp:effectExtent l="0" t="0" r="0" b="0"/>
            <wp:docPr id="25465060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65060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0EEC1" w14:textId="220AD7B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Endoscopic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images.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descending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colon;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ulceration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canal;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fissures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micropolyps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27945D99" w14:textId="5DDC7F62" w:rsidR="00A77B3E" w:rsidRDefault="00C06F92">
      <w:pPr>
        <w:spacing w:line="360" w:lineRule="auto"/>
        <w:jc w:val="both"/>
      </w:pPr>
      <w:r>
        <w:br w:type="page"/>
      </w:r>
      <w:r w:rsidRPr="00C06F92">
        <w:rPr>
          <w:noProof/>
        </w:rPr>
        <w:lastRenderedPageBreak/>
        <w:drawing>
          <wp:inline distT="0" distB="0" distL="0" distR="0" wp14:anchorId="6F0FB3A2" wp14:editId="0B463EE5">
            <wp:extent cx="4804494" cy="6150429"/>
            <wp:effectExtent l="0" t="0" r="0" b="0"/>
            <wp:docPr id="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C0423ADA-CB45-730A-9812-F33586E774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C0423ADA-CB45-730A-9812-F33586E774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617" cy="615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77740" w14:textId="4BAB9A6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activity,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laboratory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findings,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therapy.</w:t>
      </w:r>
      <w:r w:rsidR="00F010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ADA: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Adalimumab;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ATA: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 w:rsidR="00C06F92">
        <w:rPr>
          <w:rFonts w:ascii="Book Antiqua" w:eastAsia="Book Antiqua" w:hAnsi="Book Antiqua" w:cs="Book Antiqua"/>
          <w:color w:val="000000"/>
        </w:rPr>
        <w:t>a</w:t>
      </w:r>
      <w:r w:rsidR="00C06F92" w:rsidRPr="00C06F92">
        <w:rPr>
          <w:rFonts w:ascii="Book Antiqua" w:eastAsia="Book Antiqua" w:hAnsi="Book Antiqua" w:cs="Book Antiqua"/>
          <w:color w:val="000000"/>
        </w:rPr>
        <w:t>dalimumab</w:t>
      </w:r>
      <w:r>
        <w:rPr>
          <w:rFonts w:ascii="Book Antiqua" w:eastAsia="Book Antiqua" w:hAnsi="Book Antiqua" w:cs="Book Antiqua"/>
          <w:color w:val="000000"/>
        </w:rPr>
        <w:t>;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PCDAI: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F010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F5A0" w14:textId="77777777" w:rsidR="00001659" w:rsidRDefault="00001659" w:rsidP="00FF6F52">
      <w:r>
        <w:separator/>
      </w:r>
    </w:p>
  </w:endnote>
  <w:endnote w:type="continuationSeparator" w:id="0">
    <w:p w14:paraId="4833AFE8" w14:textId="77777777" w:rsidR="00001659" w:rsidRDefault="00001659" w:rsidP="00FF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8570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B0C87B" w14:textId="3016BF38" w:rsidR="00F010C5" w:rsidRDefault="00F010C5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095269" w14:textId="77777777" w:rsidR="00FF6F52" w:rsidRDefault="00FF6F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829C" w14:textId="77777777" w:rsidR="00001659" w:rsidRDefault="00001659" w:rsidP="00FF6F52">
      <w:r>
        <w:separator/>
      </w:r>
    </w:p>
  </w:footnote>
  <w:footnote w:type="continuationSeparator" w:id="0">
    <w:p w14:paraId="0EAD02FA" w14:textId="77777777" w:rsidR="00001659" w:rsidRDefault="00001659" w:rsidP="00FF6F5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659"/>
    <w:rsid w:val="00002C1B"/>
    <w:rsid w:val="00025F5E"/>
    <w:rsid w:val="00100B94"/>
    <w:rsid w:val="001972CD"/>
    <w:rsid w:val="001C7A2E"/>
    <w:rsid w:val="001F578D"/>
    <w:rsid w:val="002622F0"/>
    <w:rsid w:val="002D5EAA"/>
    <w:rsid w:val="00387D5E"/>
    <w:rsid w:val="004404D6"/>
    <w:rsid w:val="00523758"/>
    <w:rsid w:val="00552C0F"/>
    <w:rsid w:val="00597A0A"/>
    <w:rsid w:val="00670A20"/>
    <w:rsid w:val="00682069"/>
    <w:rsid w:val="006C5A14"/>
    <w:rsid w:val="006E26E5"/>
    <w:rsid w:val="006F219E"/>
    <w:rsid w:val="007324AD"/>
    <w:rsid w:val="00757C6E"/>
    <w:rsid w:val="00780536"/>
    <w:rsid w:val="008D26C3"/>
    <w:rsid w:val="008D30A7"/>
    <w:rsid w:val="008E1038"/>
    <w:rsid w:val="00A40C27"/>
    <w:rsid w:val="00A77B3E"/>
    <w:rsid w:val="00B01D48"/>
    <w:rsid w:val="00B61333"/>
    <w:rsid w:val="00B90554"/>
    <w:rsid w:val="00BB328B"/>
    <w:rsid w:val="00C06F92"/>
    <w:rsid w:val="00C21204"/>
    <w:rsid w:val="00C611E0"/>
    <w:rsid w:val="00C86208"/>
    <w:rsid w:val="00CA2A55"/>
    <w:rsid w:val="00D63796"/>
    <w:rsid w:val="00DD4FC3"/>
    <w:rsid w:val="00EA34AF"/>
    <w:rsid w:val="00F010C5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608374"/>
  <w15:docId w15:val="{D96B3C9E-1080-45DB-8F5E-58753221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F5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F6F52"/>
    <w:rPr>
      <w:sz w:val="18"/>
      <w:szCs w:val="18"/>
    </w:rPr>
  </w:style>
  <w:style w:type="paragraph" w:styleId="a5">
    <w:name w:val="footer"/>
    <w:basedOn w:val="a"/>
    <w:link w:val="a6"/>
    <w:uiPriority w:val="99"/>
    <w:rsid w:val="00FF6F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6F52"/>
    <w:rPr>
      <w:sz w:val="18"/>
      <w:szCs w:val="18"/>
    </w:rPr>
  </w:style>
  <w:style w:type="character" w:styleId="a7">
    <w:name w:val="annotation reference"/>
    <w:basedOn w:val="a0"/>
    <w:rsid w:val="00780536"/>
    <w:rPr>
      <w:sz w:val="21"/>
      <w:szCs w:val="21"/>
    </w:rPr>
  </w:style>
  <w:style w:type="paragraph" w:styleId="a8">
    <w:name w:val="annotation text"/>
    <w:basedOn w:val="a"/>
    <w:link w:val="a9"/>
    <w:rsid w:val="00780536"/>
  </w:style>
  <w:style w:type="character" w:customStyle="1" w:styleId="a9">
    <w:name w:val="批注文字 字符"/>
    <w:basedOn w:val="a0"/>
    <w:link w:val="a8"/>
    <w:rsid w:val="00780536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780536"/>
    <w:rPr>
      <w:b/>
      <w:bCs/>
    </w:rPr>
  </w:style>
  <w:style w:type="character" w:customStyle="1" w:styleId="ab">
    <w:name w:val="批注主题 字符"/>
    <w:basedOn w:val="a9"/>
    <w:link w:val="aa"/>
    <w:rsid w:val="00780536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7805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 Jin-Lei</cp:lastModifiedBy>
  <cp:revision>42</cp:revision>
  <dcterms:created xsi:type="dcterms:W3CDTF">2023-07-24T09:56:00Z</dcterms:created>
  <dcterms:modified xsi:type="dcterms:W3CDTF">2023-07-27T00:38:00Z</dcterms:modified>
</cp:coreProperties>
</file>