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276B"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Surgery</w:t>
      </w:r>
    </w:p>
    <w:p w14:paraId="197C0DCA"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84999</w:t>
      </w:r>
    </w:p>
    <w:p w14:paraId="4729B0A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256B18AA" w14:textId="77777777" w:rsidR="00F759B9" w:rsidRDefault="00F759B9">
      <w:pPr>
        <w:spacing w:line="360" w:lineRule="auto"/>
        <w:jc w:val="both"/>
        <w:rPr>
          <w:rFonts w:ascii="Book Antiqua" w:hAnsi="Book Antiqua"/>
          <w:color w:val="000000" w:themeColor="text1"/>
        </w:rPr>
      </w:pPr>
    </w:p>
    <w:p w14:paraId="189E005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Case Control Study</w:t>
      </w:r>
    </w:p>
    <w:p w14:paraId="008091A8"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Optimal choice of stapler and digestive tract reconstruction method after distal gastrectomy for gastric cancer: A prospective case–control study</w:t>
      </w:r>
    </w:p>
    <w:p w14:paraId="5F609167" w14:textId="77777777" w:rsidR="00F759B9" w:rsidRDefault="00F759B9">
      <w:pPr>
        <w:spacing w:line="360" w:lineRule="auto"/>
        <w:jc w:val="both"/>
        <w:rPr>
          <w:rFonts w:ascii="Book Antiqua" w:hAnsi="Book Antiqua"/>
          <w:color w:val="000000" w:themeColor="text1"/>
        </w:rPr>
      </w:pPr>
    </w:p>
    <w:p w14:paraId="16B6FF2D"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Wu Z </w:t>
      </w:r>
      <w:r>
        <w:rPr>
          <w:rFonts w:ascii="Book Antiqua" w:eastAsia="Book Antiqua" w:hAnsi="Book Antiqua" w:cs="Book Antiqua"/>
          <w:i/>
          <w:color w:val="000000" w:themeColor="text1"/>
        </w:rPr>
        <w:t>et al</w:t>
      </w:r>
      <w:r>
        <w:rPr>
          <w:rFonts w:ascii="Book Antiqua" w:eastAsia="Book Antiqua" w:hAnsi="Book Antiqua" w:cs="Book Antiqua"/>
          <w:color w:val="000000" w:themeColor="text1"/>
        </w:rPr>
        <w:t>. Stapler and DTR in DG</w:t>
      </w:r>
    </w:p>
    <w:p w14:paraId="05682FBA" w14:textId="77777777" w:rsidR="00F759B9" w:rsidRDefault="00F759B9">
      <w:pPr>
        <w:spacing w:line="360" w:lineRule="auto"/>
        <w:jc w:val="both"/>
        <w:rPr>
          <w:rFonts w:ascii="Book Antiqua" w:hAnsi="Book Antiqua"/>
          <w:color w:val="000000" w:themeColor="text1"/>
        </w:rPr>
      </w:pPr>
    </w:p>
    <w:p w14:paraId="08FBA5E6"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Zhen Wu, Zhi-Gang Zhou, Ling-Yu Li, Wen-Jing Gao, Ting Yu</w:t>
      </w:r>
    </w:p>
    <w:p w14:paraId="39182C4A" w14:textId="77777777" w:rsidR="00F759B9" w:rsidRDefault="00F759B9">
      <w:pPr>
        <w:spacing w:line="360" w:lineRule="auto"/>
        <w:jc w:val="both"/>
        <w:rPr>
          <w:rFonts w:ascii="Book Antiqua" w:hAnsi="Book Antiqua"/>
          <w:color w:val="000000" w:themeColor="text1"/>
        </w:rPr>
      </w:pPr>
    </w:p>
    <w:p w14:paraId="6F67F48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Zhen Wu, Zhi-Gang Zhou, Ling-Yu Li, Wen-Jing Gao, Ting Yu, </w:t>
      </w:r>
      <w:r>
        <w:rPr>
          <w:rFonts w:ascii="Book Antiqua" w:eastAsia="Book Antiqua" w:hAnsi="Book Antiqua" w:cs="Book Antiqua"/>
          <w:color w:val="000000" w:themeColor="text1"/>
        </w:rPr>
        <w:t>Department of General Surgery, Yixing Traditional Chinese Medicine Hospital, Wuxi 214200, Jiangsu Province, China</w:t>
      </w:r>
    </w:p>
    <w:p w14:paraId="021C396F" w14:textId="77777777" w:rsidR="00F759B9" w:rsidRDefault="00F759B9">
      <w:pPr>
        <w:spacing w:line="360" w:lineRule="auto"/>
        <w:jc w:val="both"/>
        <w:rPr>
          <w:rFonts w:ascii="Book Antiqua" w:hAnsi="Book Antiqua"/>
          <w:color w:val="000000" w:themeColor="text1"/>
        </w:rPr>
      </w:pPr>
    </w:p>
    <w:p w14:paraId="0FD403E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Wu Z</w:t>
      </w:r>
      <w:r>
        <w:rPr>
          <w:rStyle w:val="15"/>
          <w:rFonts w:ascii="Book Antiqua" w:eastAsia="Book Antiqua" w:hAnsi="Book Antiqua" w:cs="Book Antiqua"/>
          <w:color w:val="000000" w:themeColor="text1"/>
        </w:rPr>
        <w:t xml:space="preserve"> participated in the study design, performed the experiments, and drafted the manuscript; </w:t>
      </w:r>
      <w:r>
        <w:rPr>
          <w:rFonts w:ascii="Book Antiqua" w:eastAsia="Book Antiqua" w:hAnsi="Book Antiqua" w:cs="Book Antiqua"/>
          <w:color w:val="000000" w:themeColor="text1"/>
        </w:rPr>
        <w:t>Li LY and Gao WJ analyzed the data</w:t>
      </w:r>
      <w:r>
        <w:rPr>
          <w:rStyle w:val="15"/>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Yu T collected the samples and modified the manuscript; and Zhou ZG conceived and supervised the study.</w:t>
      </w:r>
    </w:p>
    <w:p w14:paraId="53A6B80B" w14:textId="77777777" w:rsidR="00F759B9" w:rsidRDefault="00F759B9">
      <w:pPr>
        <w:spacing w:line="360" w:lineRule="auto"/>
        <w:jc w:val="both"/>
        <w:rPr>
          <w:rFonts w:ascii="Book Antiqua" w:hAnsi="Book Antiqua"/>
          <w:color w:val="000000" w:themeColor="text1"/>
        </w:rPr>
      </w:pPr>
    </w:p>
    <w:p w14:paraId="3DEF69E5"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Zhi-Gang Zhou, MM, Attending Doctor, </w:t>
      </w:r>
      <w:r>
        <w:rPr>
          <w:rFonts w:ascii="Book Antiqua" w:eastAsia="Book Antiqua" w:hAnsi="Book Antiqua" w:cs="Book Antiqua"/>
          <w:color w:val="000000" w:themeColor="text1"/>
        </w:rPr>
        <w:t xml:space="preserve">Department of General Surgery, Yixing Traditional Chinese Medicine Hospital, No. 128 Yangquan East Road, </w:t>
      </w:r>
      <w:proofErr w:type="spellStart"/>
      <w:r>
        <w:rPr>
          <w:rFonts w:ascii="Book Antiqua" w:eastAsia="Book Antiqua" w:hAnsi="Book Antiqua" w:cs="Book Antiqua"/>
          <w:color w:val="000000" w:themeColor="text1"/>
        </w:rPr>
        <w:t>Yicheng</w:t>
      </w:r>
      <w:proofErr w:type="spellEnd"/>
      <w:r>
        <w:rPr>
          <w:rFonts w:ascii="Book Antiqua" w:eastAsia="Book Antiqua" w:hAnsi="Book Antiqua" w:cs="Book Antiqua"/>
          <w:color w:val="000000" w:themeColor="text1"/>
        </w:rPr>
        <w:t xml:space="preserve"> Street, Wuxi 214200, Jiangsu Province, China. zzgzhigang537@163.com</w:t>
      </w:r>
    </w:p>
    <w:p w14:paraId="24BE3F40" w14:textId="77777777" w:rsidR="00F759B9" w:rsidRDefault="00F759B9">
      <w:pPr>
        <w:spacing w:line="360" w:lineRule="auto"/>
        <w:jc w:val="both"/>
        <w:rPr>
          <w:rFonts w:ascii="Book Antiqua" w:hAnsi="Book Antiqua"/>
          <w:color w:val="000000" w:themeColor="text1"/>
        </w:rPr>
      </w:pPr>
    </w:p>
    <w:p w14:paraId="318D318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May 4, 2023</w:t>
      </w:r>
    </w:p>
    <w:p w14:paraId="10B2A3A6"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bCs/>
          <w:color w:val="000000" w:themeColor="text1"/>
        </w:rPr>
        <w:t>May 29, 2023</w:t>
      </w:r>
    </w:p>
    <w:p w14:paraId="303CDE57" w14:textId="7258CD7E"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Jin-Lei Wang" w:date="2023-06-02T15:53:00Z">
        <w:r w:rsidR="007A105F" w:rsidRPr="007A105F">
          <w:rPr>
            <w:rFonts w:ascii="Book Antiqua" w:eastAsia="Book Antiqua" w:hAnsi="Book Antiqua" w:cs="Book Antiqua"/>
            <w:color w:val="000000" w:themeColor="text1"/>
          </w:rPr>
          <w:t>June 2, 2023</w:t>
        </w:r>
      </w:ins>
    </w:p>
    <w:p w14:paraId="2A2A6A9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6624CC0D" w14:textId="77777777" w:rsidR="00F759B9" w:rsidRDefault="00F759B9">
      <w:pPr>
        <w:spacing w:line="360" w:lineRule="auto"/>
        <w:jc w:val="both"/>
        <w:rPr>
          <w:rFonts w:ascii="Book Antiqua" w:hAnsi="Book Antiqua"/>
          <w:color w:val="000000" w:themeColor="text1"/>
        </w:rPr>
        <w:sectPr w:rsidR="00F759B9">
          <w:footerReference w:type="default" r:id="rId6"/>
          <w:pgSz w:w="12240" w:h="15840"/>
          <w:pgMar w:top="1440" w:right="1440" w:bottom="1440" w:left="1440" w:header="720" w:footer="720" w:gutter="0"/>
          <w:cols w:space="720"/>
          <w:docGrid w:linePitch="360"/>
        </w:sectPr>
      </w:pPr>
    </w:p>
    <w:p w14:paraId="2CB506A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37CE39F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7D93BDFB"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Gastric cancer is the most common cause of cancer-related deaths, and is classified according to its location in the proximal, middle, or distal stomach. Surgical resection is the primary approach for treating gastric cancer. This prospective study aimed to determine the best reconstruction method after distal gastrectomy for gastric cancer.</w:t>
      </w:r>
    </w:p>
    <w:p w14:paraId="27EC37ED" w14:textId="77777777" w:rsidR="00F759B9" w:rsidRDefault="00F759B9">
      <w:pPr>
        <w:spacing w:line="360" w:lineRule="auto"/>
        <w:jc w:val="both"/>
        <w:rPr>
          <w:rFonts w:ascii="Book Antiqua" w:hAnsi="Book Antiqua"/>
          <w:color w:val="000000" w:themeColor="text1"/>
        </w:rPr>
      </w:pPr>
    </w:p>
    <w:p w14:paraId="2C2A4EB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6E1BD272"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explore the efficacy of different staplers and digestive tract reconstruction (DTR) methods after radical gastrectomy and their influence on prognosis.</w:t>
      </w:r>
    </w:p>
    <w:p w14:paraId="3C65502F" w14:textId="77777777" w:rsidR="00F759B9" w:rsidRDefault="00F759B9">
      <w:pPr>
        <w:spacing w:line="360" w:lineRule="auto"/>
        <w:jc w:val="both"/>
        <w:rPr>
          <w:rFonts w:ascii="Book Antiqua" w:hAnsi="Book Antiqua"/>
          <w:color w:val="000000" w:themeColor="text1"/>
        </w:rPr>
      </w:pPr>
    </w:p>
    <w:p w14:paraId="15C1DCCA"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493FF05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Eighty-seven patients who underwent radical gastrectomy for distal gastric cancer at our institution between April 2017 and April 2020 were included in this study, with a follow-up period of 12-26 mo. The patients were assigned to four groups based on the stapler and DTR plan as follows: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w:t>
      </w:r>
      <w:r>
        <w:rPr>
          <w:rFonts w:ascii="宋体" w:eastAsia="宋体" w:hAnsi="宋体" w:cs="宋体" w:hint="eastAsia"/>
          <w:color w:val="000000" w:themeColor="text1"/>
        </w:rPr>
        <w:t>Ⅰ</w:t>
      </w:r>
      <w:r>
        <w:rPr>
          <w:rFonts w:ascii="Book Antiqua" w:eastAsia="Book Antiqua" w:hAnsi="Book Antiqua" w:cs="Book Antiqua"/>
          <w:color w:val="000000" w:themeColor="text1"/>
        </w:rPr>
        <w:t xml:space="preserve"> (B-I) reconstruction + linear stapler group (group A, 22 cases), B-I reconstruction + circular stapler group (group B, 22 cases),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II (B-II) reconstruction + linear stapler group (group C, 22 cases), and B-II reconstruction + circular stapler group (group D, 21 cases). The pathological parameters, postoperative gastrointestinal function recovery, postoperative complications, and quality of life (QOL) were compared among the four groups.</w:t>
      </w:r>
    </w:p>
    <w:p w14:paraId="34F369CF" w14:textId="77777777" w:rsidR="00F759B9" w:rsidRDefault="00F759B9">
      <w:pPr>
        <w:spacing w:line="360" w:lineRule="auto"/>
        <w:jc w:val="both"/>
        <w:rPr>
          <w:rFonts w:ascii="Book Antiqua" w:hAnsi="Book Antiqua"/>
          <w:color w:val="000000" w:themeColor="text1"/>
        </w:rPr>
      </w:pPr>
    </w:p>
    <w:p w14:paraId="792EF2E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192882EC" w14:textId="77777777" w:rsidR="00F759B9" w:rsidRDefault="003F0DCA">
      <w:pPr>
        <w:spacing w:line="360" w:lineRule="auto"/>
        <w:jc w:val="both"/>
        <w:rPr>
          <w:rFonts w:ascii="Book Antiqua" w:hAnsi="Book Antiqua"/>
          <w:color w:val="000000" w:themeColor="text1"/>
        </w:rPr>
      </w:pPr>
      <w:r>
        <w:rPr>
          <w:rStyle w:val="15"/>
          <w:rFonts w:ascii="Book Antiqua" w:eastAsia="Book Antiqua" w:hAnsi="Book Antiqua" w:cs="Book Antiqua"/>
          <w:color w:val="000000" w:themeColor="text1"/>
        </w:rPr>
        <w:t>No significant differences in the maximum diameter of the gastric tumors, total number of lymph nodes dissected, drainage tube removal time, QLQ (QOL questionnaire)-C30 and QLQ-STO22 scores at 1 year postoperatively, and incidence of complications were observed among the four groups (</w:t>
      </w:r>
      <w:r>
        <w:rPr>
          <w:rStyle w:val="15"/>
          <w:rFonts w:ascii="Book Antiqua" w:eastAsia="Book Antiqua" w:hAnsi="Book Antiqua" w:cs="Book Antiqua"/>
          <w:i/>
          <w:iCs/>
          <w:color w:val="000000" w:themeColor="text1"/>
        </w:rPr>
        <w:t xml:space="preserve">P </w:t>
      </w:r>
      <w:r>
        <w:rPr>
          <w:rStyle w:val="15"/>
          <w:rFonts w:ascii="Book Antiqua" w:eastAsia="Book Antiqua" w:hAnsi="Book Antiqua" w:cs="Book Antiqua"/>
          <w:color w:val="000000" w:themeColor="text1"/>
        </w:rPr>
        <w:t xml:space="preserve">&gt; 0.05). However, groups A and C (linear stapler) had significantly lower intraoperative blood loss and significantly shorter anastomosis </w:t>
      </w:r>
      <w:r>
        <w:rPr>
          <w:rStyle w:val="15"/>
          <w:rFonts w:ascii="Book Antiqua" w:eastAsia="Book Antiqua" w:hAnsi="Book Antiqua" w:cs="Book Antiqua"/>
          <w:color w:val="000000" w:themeColor="text1"/>
        </w:rPr>
        <w:lastRenderedPageBreak/>
        <w:t>time, operation time, first fluid diet intake time, first exhaust time, and length of postoperative hospital stay (</w:t>
      </w:r>
      <w:r>
        <w:rPr>
          <w:rStyle w:val="15"/>
          <w:rFonts w:ascii="Book Antiqua" w:eastAsia="Book Antiqua" w:hAnsi="Book Antiqua" w:cs="Book Antiqua"/>
          <w:i/>
          <w:iCs/>
          <w:color w:val="000000" w:themeColor="text1"/>
        </w:rPr>
        <w:t xml:space="preserve">P </w:t>
      </w:r>
      <w:r>
        <w:rPr>
          <w:rStyle w:val="15"/>
          <w:rFonts w:ascii="Book Antiqua" w:eastAsia="Book Antiqua" w:hAnsi="Book Antiqua" w:cs="Book Antiqua"/>
          <w:color w:val="000000" w:themeColor="text1"/>
        </w:rPr>
        <w:t>&lt; 0.05) than groups B and D (circular stapler).</w:t>
      </w:r>
    </w:p>
    <w:p w14:paraId="423361D7" w14:textId="77777777" w:rsidR="00F759B9" w:rsidRDefault="00F759B9">
      <w:pPr>
        <w:spacing w:line="360" w:lineRule="auto"/>
        <w:jc w:val="both"/>
        <w:rPr>
          <w:rFonts w:ascii="Book Antiqua" w:hAnsi="Book Antiqua"/>
          <w:color w:val="000000" w:themeColor="text1"/>
        </w:rPr>
      </w:pPr>
    </w:p>
    <w:p w14:paraId="483D413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70FC634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Linear staplers offer several advantages for postoperative recovery. B-I and B-II reconstruction methods had similar effects on QOL. The optimal solution can be selected according to individual conditions and postoperative convenience.</w:t>
      </w:r>
    </w:p>
    <w:p w14:paraId="1D7880E5" w14:textId="77777777" w:rsidR="00F759B9" w:rsidRDefault="00F759B9">
      <w:pPr>
        <w:spacing w:line="360" w:lineRule="auto"/>
        <w:jc w:val="both"/>
        <w:rPr>
          <w:rFonts w:ascii="Book Antiqua" w:hAnsi="Book Antiqua"/>
          <w:color w:val="000000" w:themeColor="text1"/>
        </w:rPr>
      </w:pPr>
    </w:p>
    <w:p w14:paraId="32F5815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Gastric cancer; Distal radical gastrectomy; Reconstruction of digestive tract; Stapler; Quality of life; Prognosis</w:t>
      </w:r>
    </w:p>
    <w:p w14:paraId="0F70EB7D" w14:textId="77777777" w:rsidR="00F759B9" w:rsidRDefault="00F759B9">
      <w:pPr>
        <w:spacing w:line="360" w:lineRule="auto"/>
        <w:jc w:val="both"/>
        <w:rPr>
          <w:rFonts w:ascii="Book Antiqua" w:hAnsi="Book Antiqua"/>
          <w:color w:val="000000" w:themeColor="text1"/>
        </w:rPr>
      </w:pPr>
    </w:p>
    <w:p w14:paraId="7A06C2F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Wu Z, Zhou ZG, Li LY, Gao WJ, Yu T. Optimal choice of stapler and digestive tract reconstruction method after distal gastrectomy for gastric cancer: A prospective case–control study.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2023; In press</w:t>
      </w:r>
    </w:p>
    <w:p w14:paraId="7071A204" w14:textId="77777777" w:rsidR="00F759B9" w:rsidRDefault="00F759B9">
      <w:pPr>
        <w:spacing w:line="360" w:lineRule="auto"/>
        <w:jc w:val="both"/>
        <w:rPr>
          <w:rFonts w:ascii="Book Antiqua" w:hAnsi="Book Antiqua"/>
          <w:color w:val="000000" w:themeColor="text1"/>
        </w:rPr>
      </w:pPr>
    </w:p>
    <w:p w14:paraId="5261671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To explore the efficacy of different staplers and digestive tract reconstruction (DTR) methods after radical gastrectomy for distal gastric cancer, 87 patients who underwent radical gastrectomy for distal gastric cancer were assigned to four groups: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 (B-I) + linear stapler, B-I reconstruction + circular stapler,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II (B-II) + linear stapler, and B-II + circular stapler. The analysis of various indicators revealed that the linear stapler has greater advantages in postoperative recovery, and that different DTR methods (B-I and B-II) have similar effects on the long-term quality of life of patients after surgery.</w:t>
      </w:r>
    </w:p>
    <w:p w14:paraId="7DBBDB80" w14:textId="77777777" w:rsidR="00F759B9" w:rsidRDefault="00F759B9">
      <w:pPr>
        <w:spacing w:line="360" w:lineRule="auto"/>
        <w:jc w:val="both"/>
        <w:rPr>
          <w:rFonts w:ascii="Book Antiqua" w:hAnsi="Book Antiqua"/>
          <w:color w:val="000000" w:themeColor="text1"/>
        </w:rPr>
      </w:pPr>
    </w:p>
    <w:p w14:paraId="2AE0C605"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0C1985D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Gastric cancer is a common malignant tumor of the alimentary system that causes significant morbidity and mortality. The predilection site for the disease is the distal stomach. Surgical resection is the primary treatment for gastric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Digestive tract reconstruction (DTR) is the key to radical gastrectomy for gastric cancer and can </w:t>
      </w:r>
      <w:r>
        <w:rPr>
          <w:rFonts w:ascii="Book Antiqua" w:eastAsia="Book Antiqua" w:hAnsi="Book Antiqua" w:cs="Book Antiqua"/>
          <w:color w:val="000000" w:themeColor="text1"/>
        </w:rPr>
        <w:lastRenderedPageBreak/>
        <w:t xml:space="preserve">influence postoperative recovery and a patient’s quality of life (QOL). Among the reconstruction methods,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 (B-I) and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II (B-II) are frequently utilized in clinical practice as they are safe, simple, easy to use, and require only one gastrointestinal </w:t>
      </w:r>
      <w:proofErr w:type="gramStart"/>
      <w:r>
        <w:rPr>
          <w:rFonts w:ascii="Book Antiqua" w:eastAsia="Book Antiqua" w:hAnsi="Book Antiqua" w:cs="Book Antiqua"/>
          <w:color w:val="000000" w:themeColor="text1"/>
        </w:rPr>
        <w:t>anastomosis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Recently, the choice between the B-I and B-II reconstruction methods has been controversial. Some studies suggest that the occurrence of postoperative complications (such as malnutrition and dumping syndrome) in B-I reconstruction is comparatively low; however, the operation process is vulnerable to the tension of the gastroduodenal anastomosis, which is only suitable for distal gastric cancers with small lesions and without pyloric </w:t>
      </w:r>
      <w:proofErr w:type="gramStart"/>
      <w:r>
        <w:rPr>
          <w:rFonts w:ascii="Book Antiqua" w:eastAsia="Book Antiqua" w:hAnsi="Book Antiqua" w:cs="Book Antiqua"/>
          <w:color w:val="000000" w:themeColor="text1"/>
        </w:rPr>
        <w:t>invasion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Although B-II reconstruction is not affected by the tension of the gastroduodenal anastomosis and retains the electrophysiological function of the jejunum, it changes the physiological anatomical structure and increases the potential risk of complications, such as alkaline reflux </w:t>
      </w:r>
      <w:proofErr w:type="gramStart"/>
      <w:r>
        <w:rPr>
          <w:rFonts w:ascii="Book Antiqua" w:eastAsia="Book Antiqua" w:hAnsi="Book Antiqua" w:cs="Book Antiqua"/>
          <w:color w:val="000000" w:themeColor="text1"/>
        </w:rPr>
        <w:t>gastritis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With advancements in mechanical anastomosis technology, mechanical anastomosis has become an important method for DTR. Currently, it mainly includes two categories: linear and circular staplers. However, no consensus has been established regarding the anastomotic effect and safety of different staplers in DTR after radical gastric resection for gastric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Thus, this prospective study aimed to determine the optimal stapler (linear or circular) and DTR (B-I or B-II) method and explore their application in radical gastrectomy for distal gastric cancer to provide a reference for the formulation of clinical surgical schemes.</w:t>
      </w:r>
    </w:p>
    <w:p w14:paraId="4A310CCE" w14:textId="77777777" w:rsidR="00F759B9" w:rsidRDefault="00F759B9">
      <w:pPr>
        <w:spacing w:line="360" w:lineRule="auto"/>
        <w:jc w:val="both"/>
        <w:rPr>
          <w:rFonts w:ascii="Book Antiqua" w:hAnsi="Book Antiqua"/>
          <w:color w:val="000000" w:themeColor="text1"/>
        </w:rPr>
      </w:pPr>
    </w:p>
    <w:p w14:paraId="56C52A67"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64F89D0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General materials</w:t>
      </w:r>
    </w:p>
    <w:p w14:paraId="30AC760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Eighty-seven patients (47 men and 40 women, aged 35–68 years) with pathologically confirmed distal gastric cancer who underwent radical gastrectomy at our hospital between April 2017 and April 2020 were included in this study. They were classified into the B-I and B-II groups according to the surgical procedure. Each group was further subdivided into two subgroups according to whether the type of stapler used was linear or circular. The average follow-up period for all patients was 18.6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(range, 12–</w:t>
      </w:r>
      <w:r>
        <w:rPr>
          <w:rFonts w:ascii="Book Antiqua" w:eastAsia="Book Antiqua" w:hAnsi="Book Antiqua" w:cs="Book Antiqua"/>
          <w:color w:val="000000" w:themeColor="text1"/>
        </w:rPr>
        <w:lastRenderedPageBreak/>
        <w:t xml:space="preserve">26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The follow-up deadline was June 2022. The ethics committee of our hospital approved this study.</w:t>
      </w:r>
    </w:p>
    <w:p w14:paraId="6337A5C8"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inclusion criteria were as follows: (1) With gastric cancer</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confirmed by postoperative pathological </w:t>
      </w:r>
      <w:proofErr w:type="gramStart"/>
      <w:r>
        <w:rPr>
          <w:rFonts w:ascii="Book Antiqua" w:eastAsia="Book Antiqua" w:hAnsi="Book Antiqua" w:cs="Book Antiqua"/>
          <w:color w:val="000000" w:themeColor="text1"/>
        </w:rPr>
        <w:t>examination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(2) postoperative pathological stages I–III; (3) underwent radical distal gastrectomy (DG</w:t>
      </w:r>
      <w:r>
        <w:rPr>
          <w:rStyle w:val="15"/>
          <w:rFonts w:ascii="Book Antiqua" w:eastAsia="Book Antiqua" w:hAnsi="Book Antiqua" w:cs="Book Antiqua"/>
          <w:color w:val="000000" w:themeColor="text1"/>
        </w:rPr>
        <w:t>)</w:t>
      </w:r>
      <w:r>
        <w:rPr>
          <w:rFonts w:ascii="Book Antiqua" w:eastAsia="Book Antiqua" w:hAnsi="Book Antiqua" w:cs="Book Antiqua"/>
          <w:color w:val="000000" w:themeColor="text1"/>
        </w:rPr>
        <w:t>; and (4) the type of stapler used was linear or circular and the DTR method was B-I or B-II.</w:t>
      </w:r>
    </w:p>
    <w:p w14:paraId="68DFC3F1"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exclusion criteria were as follows: (1) Poor follow-up compliance; (2) incomplete information on the questionnaire; (3) tumor survival; (4) other systemic malignant tumors; and (5) combination of mental and nervous system diseases and others that can seriously affect the objectivity of the questionnaire or interfere with patients' cognition.</w:t>
      </w:r>
    </w:p>
    <w:p w14:paraId="6B6CF008" w14:textId="77777777" w:rsidR="00F759B9" w:rsidRDefault="00F759B9">
      <w:pPr>
        <w:spacing w:line="360" w:lineRule="auto"/>
        <w:jc w:val="both"/>
        <w:rPr>
          <w:rFonts w:ascii="Book Antiqua" w:hAnsi="Book Antiqua"/>
          <w:color w:val="000000" w:themeColor="text1"/>
        </w:rPr>
      </w:pPr>
    </w:p>
    <w:p w14:paraId="4D4149E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Methods</w:t>
      </w:r>
    </w:p>
    <w:p w14:paraId="5CBE265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enrolled patients were divided into four groups as follows: B-I reconstruction + linear stapler (group A, 22 cases), B-I reconstruction + round stapler (group B, 22 cases), B-II reconstruction + linear stapler (group C, 22 cases), and B-II reconstruction + round stapler (group D, 21 cases). The enrolled patients underwent DTR after gastric cancer lesion resection and lymph node dissection. </w:t>
      </w:r>
    </w:p>
    <w:p w14:paraId="05D2EE78"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Group A, approximately 70% of the gastric tissue was transected using a linear stapler at the lesser curvature of the stomach approximately 6 cm from the tumor, and the stomach's greater curvature without blood vessels and duodenum was &gt; 3 cm from the tumor. A side-to-side anastomosis of the remnant stomach and duodenum was performed using a linear stapler. </w:t>
      </w:r>
    </w:p>
    <w:p w14:paraId="081330E9"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Group B, a linear stapler was used to disconnect approximately 70% of the gastric tissue from the small curvature of the stomach approximately 6 cm from the tumor, and the avascular area of the stomach's greater curvature was disconnected. The duodenum was disconnected 3 cm from the tumor, and the circular stapler was utilized for end-to-side anastomosis of the residual stomach and duodenum. The gastric stump was cut and closed with a linear stapler to check the unobstructed and tension-free </w:t>
      </w:r>
      <w:r>
        <w:rPr>
          <w:rFonts w:ascii="Book Antiqua" w:eastAsia="Book Antiqua" w:hAnsi="Book Antiqua" w:cs="Book Antiqua"/>
          <w:color w:val="000000" w:themeColor="text1"/>
        </w:rPr>
        <w:lastRenderedPageBreak/>
        <w:t xml:space="preserve">blood supply to the anastomotic stoma and reinforce the anastomotic stoma and duodenal stump. </w:t>
      </w:r>
    </w:p>
    <w:p w14:paraId="634820C7"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Group C, approximately 70% of the gastric tissue was transected using a linear stapler at the lesser curvature of the stomach approximately 6 cm from the tumor, and the stomach's greater curvature without blood vessels and duodenum was &gt; 3 cm from tumor. The jejunum was lifted 20 cm below the ligament of Treitz for side-to-side anastomosis between the residual stomach and jejunum. The output loop, approximately 30 cm below the anastomosis, was a side-to-side anastomosis with an input loop approximately 15 cm from the anastomosis. </w:t>
      </w:r>
    </w:p>
    <w:p w14:paraId="611E4CBB"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Group D, approximately 70% of the gastric tissue was transected using a linear stapler at the lesser curvature of the stomach approximately 6 cm from the tumor, and the stomach's greater curvature without blood vessels and duodenum was &gt; 3 cm from tumor. The circular stapler was applied for end-to-side anastomosis in the gastrojejunostomy. A 3-0 barbed suture was used to suture the common opening of the jejunum and remnant stomach. The absorbable sutures interrupted the seromuscular layer, reinforced the common opening, and closed the duodenal stumps. Jejunum nutrition tubes were placed in all the patients postoperatively to establish enteral nutrition immediately.</w:t>
      </w:r>
    </w:p>
    <w:p w14:paraId="627284FD" w14:textId="77777777" w:rsidR="00F759B9" w:rsidRDefault="00F759B9">
      <w:pPr>
        <w:spacing w:line="360" w:lineRule="auto"/>
        <w:jc w:val="both"/>
        <w:rPr>
          <w:rFonts w:ascii="Book Antiqua" w:hAnsi="Book Antiqua"/>
          <w:color w:val="000000" w:themeColor="text1"/>
        </w:rPr>
      </w:pPr>
    </w:p>
    <w:p w14:paraId="5E64BCB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Observation indicators and evaluation criteria</w:t>
      </w:r>
    </w:p>
    <w:p w14:paraId="59A7C9E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Surgical and pathological indicators included intraoperative blood loss, anastomosis time, operation time, maximum diameter of the gastric tumor, and the total number of lymph nodes dissected.</w:t>
      </w:r>
    </w:p>
    <w:p w14:paraId="14F8DF69"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postoperative recovery parameters were drainage tube removal time, first fluid diet intake time, first exhaust time, and length of postoperative hospital stay.</w:t>
      </w:r>
    </w:p>
    <w:p w14:paraId="2A9F7FBC"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recent postoperative complications included anastomotic stenosis, anastomotic fistulas, abdominal infection, delayed emptying, and fever.</w:t>
      </w:r>
    </w:p>
    <w:p w14:paraId="43F418CD"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QOL was measured using the </w:t>
      </w:r>
      <w:r>
        <w:rPr>
          <w:rStyle w:val="16"/>
          <w:rFonts w:ascii="Book Antiqua" w:eastAsia="Book Antiqua" w:hAnsi="Book Antiqua" w:cs="Book Antiqua"/>
          <w:color w:val="000000" w:themeColor="text1"/>
        </w:rPr>
        <w:t xml:space="preserve">QLQ (QOL questionnaire)-C30 </w:t>
      </w:r>
      <w:r>
        <w:rPr>
          <w:rFonts w:ascii="Book Antiqua" w:eastAsia="Book Antiqua" w:hAnsi="Book Antiqua" w:cs="Book Antiqua"/>
          <w:color w:val="000000" w:themeColor="text1"/>
        </w:rPr>
        <w:t xml:space="preserve">and QLQ-STO22 scales developed by the European Organization for Research and Treatment of Cancer </w:t>
      </w:r>
      <w:r>
        <w:rPr>
          <w:rFonts w:ascii="Book Antiqua" w:eastAsia="Book Antiqua" w:hAnsi="Book Antiqua" w:cs="Book Antiqua"/>
          <w:color w:val="000000" w:themeColor="text1"/>
        </w:rPr>
        <w:lastRenderedPageBreak/>
        <w:t xml:space="preserve">to evaluate patients’ QOL at 1 year </w:t>
      </w:r>
      <w:proofErr w:type="gramStart"/>
      <w:r>
        <w:rPr>
          <w:rFonts w:ascii="Book Antiqua" w:eastAsia="Book Antiqua" w:hAnsi="Book Antiqua" w:cs="Book Antiqua"/>
          <w:color w:val="000000" w:themeColor="text1"/>
        </w:rPr>
        <w:t>postoperatively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Based on the QLQ-C30 and QLQ-STO22 scoring manuals, the original scale data were converted to 0–100. The CQLQ-C30 scale includes five functions (social, cognitive, role, emotional, and physical), three symptoms (pain, fatigue, nausea, and vomiting), one overall QOL scale, and six individual measurement items (shortness of breath, insomnia, appetite, constipation, diarrhea, and financial difficulties), for a total of 30 items. Higher scores indicated higher QOL. The higher the overall health status and functional scale score, the higher the QOL, which decreased as the symptom scale score increased.</w:t>
      </w:r>
    </w:p>
    <w:p w14:paraId="06685195"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QLQ-STO22 includes five symptoms (pain, eating restriction, anxiety, dysphagia, and reflux) and four individual items (body image, taste, dry mouth, and alopecia). The items were rated from 1 point (no) to 4 points (many), for a total of four </w:t>
      </w:r>
      <w:proofErr w:type="gramStart"/>
      <w:r>
        <w:rPr>
          <w:rFonts w:ascii="Book Antiqua" w:eastAsia="Book Antiqua" w:hAnsi="Book Antiqua" w:cs="Book Antiqua"/>
          <w:color w:val="000000" w:themeColor="text1"/>
        </w:rPr>
        <w:t>levels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Higher scores indicate lower standards of living.</w:t>
      </w:r>
    </w:p>
    <w:p w14:paraId="6B0E8430" w14:textId="77777777" w:rsidR="00F759B9" w:rsidRDefault="00F759B9">
      <w:pPr>
        <w:spacing w:line="360" w:lineRule="auto"/>
        <w:jc w:val="both"/>
        <w:rPr>
          <w:rFonts w:ascii="Book Antiqua" w:hAnsi="Book Antiqua"/>
          <w:color w:val="000000" w:themeColor="text1"/>
        </w:rPr>
      </w:pPr>
    </w:p>
    <w:p w14:paraId="26F21515"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14:paraId="301F92FB" w14:textId="7C1F0BD6"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Statistical analyses were performed using SPSS 22.0. Data are presented as means ± standard deviations </w:t>
      </w:r>
      <w:r>
        <w:rPr>
          <w:rFonts w:ascii="Book Antiqua" w:eastAsia="Book Antiqua" w:hAnsi="Book Antiqua" w:cs="Book Antiqua" w:hint="eastAsia"/>
          <w:color w:val="000000" w:themeColor="text1"/>
        </w:rPr>
        <w:t xml:space="preserve">mean </w:t>
      </w:r>
      <w:r w:rsidR="003540CD" w:rsidRPr="00C82148">
        <w:rPr>
          <w:rFonts w:ascii="Book Antiqua" w:eastAsia="Book Antiqua" w:hAnsi="Book Antiqua" w:cs="Book Antiqua"/>
          <w:color w:val="000000" w:themeColor="text1"/>
        </w:rPr>
        <w:t>±</w:t>
      </w:r>
      <w:r>
        <w:rPr>
          <w:rFonts w:ascii="Book Antiqua" w:eastAsia="Book Antiqua" w:hAnsi="Book Antiqua" w:cs="Book Antiqua" w:hint="eastAsia"/>
          <w:color w:val="000000" w:themeColor="text1"/>
        </w:rPr>
        <w:t xml:space="preserve"> SD</w:t>
      </w:r>
      <w:r w:rsidRPr="00C8214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 one-way analysis of variance was performed to compare multiple groups. The least significant difference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rPr>
        <w:t>-test was used to compare multiple groups. Count data are expressed as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and the chi-square test was used.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indicated statistical significance.</w:t>
      </w:r>
    </w:p>
    <w:p w14:paraId="0D68B973" w14:textId="77777777" w:rsidR="00F759B9" w:rsidRDefault="00F759B9">
      <w:pPr>
        <w:spacing w:line="360" w:lineRule="auto"/>
        <w:jc w:val="both"/>
        <w:rPr>
          <w:rFonts w:ascii="Book Antiqua" w:hAnsi="Book Antiqua"/>
          <w:color w:val="000000" w:themeColor="text1"/>
        </w:rPr>
      </w:pPr>
    </w:p>
    <w:p w14:paraId="059F2A4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4624A74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baseline data of patients in the four groups</w:t>
      </w:r>
    </w:p>
    <w:p w14:paraId="0733475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No significant differences in the baseline data were observed among the four groups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w:t>
      </w:r>
      <w:r>
        <w:rPr>
          <w:rFonts w:ascii="Book Antiqua" w:eastAsia="Book Antiqua" w:hAnsi="Book Antiqua" w:cs="Book Antiqua"/>
          <w:bCs/>
          <w:color w:val="000000" w:themeColor="text1"/>
        </w:rPr>
        <w:t>Table 1</w:t>
      </w:r>
      <w:r>
        <w:rPr>
          <w:rFonts w:ascii="Book Antiqua" w:eastAsia="Book Antiqua" w:hAnsi="Book Antiqua" w:cs="Book Antiqua"/>
          <w:color w:val="000000" w:themeColor="text1"/>
        </w:rPr>
        <w:t>).</w:t>
      </w:r>
    </w:p>
    <w:p w14:paraId="554599A5" w14:textId="77777777" w:rsidR="00F759B9" w:rsidRDefault="00F759B9">
      <w:pPr>
        <w:spacing w:line="360" w:lineRule="auto"/>
        <w:jc w:val="both"/>
        <w:rPr>
          <w:rFonts w:ascii="Book Antiqua" w:hAnsi="Book Antiqua"/>
          <w:color w:val="000000" w:themeColor="text1"/>
        </w:rPr>
      </w:pPr>
    </w:p>
    <w:p w14:paraId="6A24272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surgical and pathological indices of patients</w:t>
      </w:r>
      <w:r>
        <w:rPr>
          <w:rStyle w:val="15"/>
          <w:rFonts w:ascii="Book Antiqua" w:eastAsia="Book Antiqua" w:hAnsi="Book Antiqua" w:cs="Book Antiqua"/>
          <w:b/>
          <w:bCs/>
          <w:i/>
          <w:iCs/>
          <w:color w:val="000000" w:themeColor="text1"/>
        </w:rPr>
        <w:t xml:space="preserve"> </w:t>
      </w:r>
      <w:r>
        <w:rPr>
          <w:rFonts w:ascii="Book Antiqua" w:eastAsia="Book Antiqua" w:hAnsi="Book Antiqua" w:cs="Book Antiqua"/>
          <w:b/>
          <w:bCs/>
          <w:i/>
          <w:iCs/>
          <w:color w:val="000000" w:themeColor="text1"/>
        </w:rPr>
        <w:t>in the four groups</w:t>
      </w:r>
    </w:p>
    <w:p w14:paraId="07FE152D" w14:textId="77777777" w:rsidR="00F759B9" w:rsidRDefault="003F0DCA">
      <w:pPr>
        <w:spacing w:line="360" w:lineRule="auto"/>
        <w:jc w:val="both"/>
        <w:rPr>
          <w:rFonts w:ascii="Book Antiqua" w:hAnsi="Book Antiqua"/>
          <w:color w:val="000000" w:themeColor="text1"/>
        </w:rPr>
      </w:pPr>
      <w:r>
        <w:rPr>
          <w:rStyle w:val="15"/>
          <w:rFonts w:ascii="Book Antiqua" w:eastAsia="Book Antiqua" w:hAnsi="Book Antiqua" w:cs="Book Antiqua"/>
          <w:color w:val="000000" w:themeColor="text1"/>
        </w:rPr>
        <w:t>The largest gastric tumor diameter and total number of lymph nodes dissected did not differ significantly among the four groups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however, groups A and C (linear </w:t>
      </w:r>
      <w:r>
        <w:rPr>
          <w:rFonts w:ascii="Book Antiqua" w:eastAsia="Book Antiqua" w:hAnsi="Book Antiqua" w:cs="Book Antiqua"/>
          <w:color w:val="000000" w:themeColor="text1"/>
        </w:rPr>
        <w:lastRenderedPageBreak/>
        <w:t>stapler) had significantly lower intraoperative blood loss and shorter anastomosis time and operation time than groups B and D (round stapler)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w:t>
      </w:r>
      <w:r>
        <w:rPr>
          <w:rFonts w:ascii="Book Antiqua" w:eastAsia="Book Antiqua" w:hAnsi="Book Antiqua" w:cs="Book Antiqua"/>
          <w:bCs/>
          <w:color w:val="000000" w:themeColor="text1"/>
        </w:rPr>
        <w:t>Table 2</w:t>
      </w:r>
      <w:r>
        <w:rPr>
          <w:rFonts w:ascii="Book Antiqua" w:eastAsia="Book Antiqua" w:hAnsi="Book Antiqua" w:cs="Book Antiqua"/>
          <w:color w:val="000000" w:themeColor="text1"/>
        </w:rPr>
        <w:t>).</w:t>
      </w:r>
    </w:p>
    <w:p w14:paraId="397F2050" w14:textId="77777777" w:rsidR="00F759B9" w:rsidRDefault="00F759B9">
      <w:pPr>
        <w:spacing w:line="360" w:lineRule="auto"/>
        <w:jc w:val="both"/>
        <w:rPr>
          <w:rFonts w:ascii="Book Antiqua" w:hAnsi="Book Antiqua"/>
          <w:color w:val="000000" w:themeColor="text1"/>
        </w:rPr>
      </w:pPr>
    </w:p>
    <w:p w14:paraId="5D07630B"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Postoperative recovery of patients in the four groups</w:t>
      </w:r>
    </w:p>
    <w:p w14:paraId="7F6F8FD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time of drainage tube removal did not significantly differ among the four groups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although the time of first fluid diet intake, first exhaust time, and length postoperative hospital stay of groups A and C were significantly lower than those of groups B and D (round stapler) (</w:t>
      </w:r>
      <w:r>
        <w:rPr>
          <w:rFonts w:ascii="Book Antiqua" w:eastAsia="Book Antiqua" w:hAnsi="Book Antiqua" w:cs="Book Antiqua"/>
          <w:bCs/>
          <w:color w:val="000000" w:themeColor="text1"/>
        </w:rPr>
        <w:t>Table 3</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w:t>
      </w:r>
    </w:p>
    <w:p w14:paraId="75EED637" w14:textId="77777777" w:rsidR="00F759B9" w:rsidRDefault="00F759B9">
      <w:pPr>
        <w:spacing w:line="360" w:lineRule="auto"/>
        <w:jc w:val="both"/>
        <w:rPr>
          <w:rFonts w:ascii="Book Antiqua" w:hAnsi="Book Antiqua"/>
          <w:color w:val="000000" w:themeColor="text1"/>
        </w:rPr>
      </w:pPr>
    </w:p>
    <w:p w14:paraId="669D006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postoperative QOL of patients in the four groups</w:t>
      </w:r>
    </w:p>
    <w:p w14:paraId="3024619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QLQ-C30 and QLQ-STO22 scores did not significantly differ among</w:t>
      </w:r>
      <w:r>
        <w:rPr>
          <w:rFonts w:ascii="Book Antiqua" w:eastAsia="Book Antiqua" w:hAnsi="Book Antiqua" w:cs="Book Antiqua"/>
          <w:color w:val="000000" w:themeColor="text1"/>
          <w:u w:val="single"/>
        </w:rPr>
        <w:t xml:space="preserve"> </w:t>
      </w:r>
      <w:r>
        <w:rPr>
          <w:rFonts w:ascii="Book Antiqua" w:eastAsia="Book Antiqua" w:hAnsi="Book Antiqua" w:cs="Book Antiqua"/>
          <w:color w:val="000000" w:themeColor="text1"/>
        </w:rPr>
        <w:t>the four groups at 1 year postoperatively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w:t>
      </w:r>
      <w:r>
        <w:rPr>
          <w:rFonts w:ascii="Book Antiqua" w:eastAsia="Book Antiqua" w:hAnsi="Book Antiqua" w:cs="Book Antiqua"/>
          <w:bCs/>
          <w:color w:val="000000" w:themeColor="text1"/>
        </w:rPr>
        <w:t>Tables 4-6</w:t>
      </w:r>
      <w:r>
        <w:rPr>
          <w:rFonts w:ascii="Book Antiqua" w:eastAsia="Book Antiqua" w:hAnsi="Book Antiqua" w:cs="Book Antiqua"/>
          <w:color w:val="000000" w:themeColor="text1"/>
        </w:rPr>
        <w:t>).</w:t>
      </w:r>
    </w:p>
    <w:p w14:paraId="7EC04A85" w14:textId="77777777" w:rsidR="00F759B9" w:rsidRDefault="00F759B9">
      <w:pPr>
        <w:spacing w:line="360" w:lineRule="auto"/>
        <w:jc w:val="both"/>
        <w:rPr>
          <w:rFonts w:ascii="Book Antiqua" w:hAnsi="Book Antiqua"/>
          <w:color w:val="000000" w:themeColor="text1"/>
        </w:rPr>
      </w:pPr>
    </w:p>
    <w:p w14:paraId="31F7D5C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Recent postoperative complications of patients in the four groups</w:t>
      </w:r>
    </w:p>
    <w:p w14:paraId="0BD0870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main complications include anastomotic leakage, anastomotic stenosis, abdominal infection, dumping syndrome, and emptying disorders. The frequency of complications did not differ significantly between the groups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w:t>
      </w:r>
      <w:r>
        <w:rPr>
          <w:rFonts w:ascii="Book Antiqua" w:eastAsia="Book Antiqua" w:hAnsi="Book Antiqua" w:cs="Book Antiqua"/>
          <w:bCs/>
          <w:color w:val="000000" w:themeColor="text1"/>
        </w:rPr>
        <w:t>Table 7</w:t>
      </w:r>
      <w:r>
        <w:rPr>
          <w:rFonts w:ascii="Book Antiqua" w:eastAsia="Book Antiqua" w:hAnsi="Book Antiqua" w:cs="Book Antiqua"/>
          <w:color w:val="000000" w:themeColor="text1"/>
        </w:rPr>
        <w:t>).</w:t>
      </w:r>
    </w:p>
    <w:p w14:paraId="59D84A84" w14:textId="77777777" w:rsidR="00F759B9" w:rsidRDefault="00F759B9">
      <w:pPr>
        <w:spacing w:line="360" w:lineRule="auto"/>
        <w:jc w:val="both"/>
        <w:rPr>
          <w:rFonts w:ascii="Book Antiqua" w:hAnsi="Book Antiqua"/>
          <w:color w:val="000000" w:themeColor="text1"/>
        </w:rPr>
      </w:pPr>
    </w:p>
    <w:p w14:paraId="59AF8E48"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3EF2425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Gastric cancers are typically treated surgically. The surgical procedures generally include tumor resection, lymph node dissection, and DTR. The success of DTR can be evaluated accurately. Guaranteeing not only surgical safety but also considering anatomical reconstruction is </w:t>
      </w:r>
      <w:proofErr w:type="gramStart"/>
      <w:r>
        <w:rPr>
          <w:rFonts w:ascii="Book Antiqua" w:eastAsia="Book Antiqua" w:hAnsi="Book Antiqua" w:cs="Book Antiqua"/>
          <w:color w:val="000000" w:themeColor="text1"/>
        </w:rPr>
        <w:t>necessary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Some studies have demonstrated that gastrointestinal reconstruction affects postoperative digestive tract recovery and nutritional status, which are essential for enhancing QOL </w:t>
      </w:r>
      <w:proofErr w:type="gramStart"/>
      <w:r>
        <w:rPr>
          <w:rFonts w:ascii="Book Antiqua" w:eastAsia="Book Antiqua" w:hAnsi="Book Antiqua" w:cs="Book Antiqua"/>
          <w:color w:val="000000" w:themeColor="text1"/>
        </w:rPr>
        <w:t>postoperatively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Currently, the most commonly used DTR methods in radical gastrectomy for distal gastric cancer are B-I and B-II. Both procedures have advantages and disadvantages, and their clinical applications remain </w:t>
      </w:r>
      <w:proofErr w:type="gramStart"/>
      <w:r>
        <w:rPr>
          <w:rFonts w:ascii="Book Antiqua" w:eastAsia="Book Antiqua" w:hAnsi="Book Antiqua" w:cs="Book Antiqua"/>
          <w:color w:val="000000" w:themeColor="text1"/>
        </w:rPr>
        <w:t>controversial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The B-I type is more aligned with the characteristics of physiological anatomy, can maintain continuity of the digestive tract, </w:t>
      </w:r>
      <w:r>
        <w:rPr>
          <w:rFonts w:ascii="Book Antiqua" w:eastAsia="Book Antiqua" w:hAnsi="Book Antiqua" w:cs="Book Antiqua"/>
          <w:color w:val="000000" w:themeColor="text1"/>
        </w:rPr>
        <w:lastRenderedPageBreak/>
        <w:t xml:space="preserve">and has a low risk of abdominal hernia; however, the operation process of anastomotic tension is high, which increases the risk of anastomotic leakage, thus making it only suitable for distal gastric cancers with small lesions and without pyloric </w:t>
      </w:r>
      <w:proofErr w:type="gramStart"/>
      <w:r>
        <w:rPr>
          <w:rFonts w:ascii="Book Antiqua" w:eastAsia="Book Antiqua" w:hAnsi="Book Antiqua" w:cs="Book Antiqua"/>
          <w:color w:val="000000" w:themeColor="text1"/>
        </w:rPr>
        <w:t>invasion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The advantage of the B-II reconstruction method is that it is not affected by anastomotic tension during the resection of a sufficient size of the stomach and duodenal bulb; however, it allows easy changes in the physiological and anatomical structure, increases exposure to bile reflux gastritis, and is associated with a high incidence of gastric stump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Clinical experience and relevant surveys have demonstrated that the combination of mechanical anastomosis in DTR surgery is conducive to shortening the operation time, thereby improving the safety of the procedure, reducing the risk of postoperative syndromes, and increasing the clinical benefit rate for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The application of linear and circular staplers in DTR has been reported worldwide. Jiang has reported that linear and circular staplers have similar efficacy and safety in B-II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Meanwhile, Zeng</w:t>
      </w:r>
      <w:r>
        <w:rPr>
          <w:rFonts w:ascii="Book Antiqua" w:eastAsia="Book Antiqua" w:hAnsi="Book Antiqua" w:cs="Book Antiqua"/>
          <w:i/>
          <w:color w:val="000000" w:themeColor="text1"/>
        </w:rPr>
        <w:t xml:space="preserve"> 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has reported that the use of a linear stapler in laparoscopic-assisted DG (B-II anastomosis) has the advantages of shorter operation time, reduced risk of postoperative gastric residual retention, and lower cost, although it may increase the risk of residual gastritis. Because the choice of stapler and DTR schemes in clinical practice has increased, this article further discusses the application of different reconstruction schemes in radical gastrectomy for distal gastric cancer by incorporating examples.</w:t>
      </w:r>
    </w:p>
    <w:p w14:paraId="6EE6CEF3"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During the course of this analysis, the participants were assigned to four groups based on the stapler type and DTR: B-I reconstruction + linear stapler group (group A), B-I reconstruction + circular stapler group (group B), B-II reconstruction + linear stapler group (group C), and B-II reconstruction + circular stapler group (group D). Although we did not identify any significant differences in intraoperative blood loss, maximum diameter of the gastric tumor, and total number of lymph node dissections among the four groups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groups A and C (linear stapler) demonstrated significantly shorter anastomosis and operative time than groups B and D (circular stapler)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This indicates that the B-I and B-II reconstruction methods did not affect the operation </w:t>
      </w:r>
      <w:r>
        <w:rPr>
          <w:rFonts w:ascii="Book Antiqua" w:eastAsia="Book Antiqua" w:hAnsi="Book Antiqua" w:cs="Book Antiqua"/>
          <w:color w:val="000000" w:themeColor="text1"/>
        </w:rPr>
        <w:lastRenderedPageBreak/>
        <w:t xml:space="preserve">and pathological indicators, whereas the stapler type affected the operation-related indicators; the linear stapler could significantly reduce the anastomosis and operative time. The linear stapler is simple to use and only requires a side-to-side anastomosis between the posterior gastric and jejunal walls. The common opening can be clearly observed, and the presence or absence of bleeding can be determined. The use of a barbed wire to close a common opening is relatively simple. The barbed wire does not require knotting or traction, and tension is self-sustaining during the suturing process, thereby shortening the operation time and reducing the risk of bleeding. Further analysis of postoperative recovery revealed that the first fluid diet intake time, first exhaust time, and length of postoperative hospital stay were shorter in groups A and C (linear stapler) than in groups B and D (round stapler), indicating that postoperative gastrointestinal function recovered faster after linear stapling. </w:t>
      </w:r>
    </w:p>
    <w:p w14:paraId="279E42F4"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Liang</w:t>
      </w:r>
      <w:r>
        <w:rPr>
          <w:rFonts w:ascii="Book Antiqua" w:eastAsia="Book Antiqua" w:hAnsi="Book Antiqua" w:cs="Book Antiqua"/>
          <w:i/>
          <w:color w:val="000000" w:themeColor="text1"/>
        </w:rPr>
        <w:t xml:space="preserve"> 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proposed that linear and circular staplers are equivalent in terms of postoperative nutritional status, intraoperative general indicators, long-term recurrence rate, and survival rate; however, the recovery of gastrointestinal function after a linear stapler is faster than that after a circular stapler. Considering the results of this study, a linear stapler may be preferable in radical gastrectomy for distal gastric cancer. In our study, postoperative QOL was measured using the QLQ-C30 and QLQ-STO22 scales. Although different combinations of staplers and DTR have advantages and disadvantages in surgery and physiology, no measurable change in patient QOL postoperatively was identified. Tang </w:t>
      </w:r>
      <w:r>
        <w:rPr>
          <w:rFonts w:ascii="Book Antiqua" w:eastAsia="Book Antiqua" w:hAnsi="Book Antiqua" w:cs="Book Antiqua"/>
          <w:i/>
          <w:color w:val="000000" w:themeColor="text1"/>
        </w:rPr>
        <w:t xml:space="preserve">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has also reported similar effects of B-I and B-II reconstructive techniques on patients' permanent QOL following surgery. Operation can be comprehensively determined according to the doctor's operating habits and the patient’s individual situation. </w:t>
      </w:r>
    </w:p>
    <w:p w14:paraId="7D7B5C16"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Some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19,20]</w:t>
      </w:r>
      <w:r>
        <w:rPr>
          <w:rFonts w:ascii="Book Antiqua" w:eastAsia="Book Antiqua" w:hAnsi="Book Antiqua" w:cs="Book Antiqua"/>
          <w:color w:val="000000" w:themeColor="text1"/>
        </w:rPr>
        <w:t xml:space="preserve"> have indicated that the type of anastomosis affects the risk of postoperative complications. The diameter of the linear anastomoses was greater than that of the circular anastomoses. Digestive fluids such as duodenal fluid, pancreatic fluid, and bile can reflux easily to the residual stomach through gastrojejunostomy, changing the acidic environment in the stomach and thereby reducing gastric </w:t>
      </w:r>
      <w:r>
        <w:rPr>
          <w:rFonts w:ascii="Book Antiqua" w:eastAsia="Book Antiqua" w:hAnsi="Book Antiqua" w:cs="Book Antiqua"/>
          <w:color w:val="000000" w:themeColor="text1"/>
        </w:rPr>
        <w:lastRenderedPageBreak/>
        <w:t xml:space="preserve">compliance and motility and increasing the risk of complications such as anastomotic edema and bile reflux. A round stapler anastomosis is relatively small and is prone to residual gastric retention, leading to a relatively high risk of digestive reflux and residual gastritis. </w:t>
      </w:r>
    </w:p>
    <w:p w14:paraId="0088A2D8"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current study has several limitations. Our analysis revealed no difference in the risk of postoperative complications among the four groups, which may be related to insufficient sample size and low incidence of recent postoperative complications. Further research with a larger sample size is required. Moreover, the laparoscopic approach has proven to be a better option than open surgery in terms of quality of life in the immediate postoperative period. Lee</w:t>
      </w:r>
      <w:r>
        <w:rPr>
          <w:rFonts w:ascii="Book Antiqua" w:eastAsia="Book Antiqua" w:hAnsi="Book Antiqua" w:cs="Book Antiqua"/>
          <w:i/>
          <w:color w:val="000000" w:themeColor="text1"/>
        </w:rPr>
        <w:t xml:space="preserve"> 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has reported that Roux-en-Y anastomosis is superior to B-I and B-II reconstruction methods with Braun anastomosis in terms of the frequency of bile reflux, although the two the reconstructive procedures did not significantly differ in terms of postoperative QOL index and nutritional status of patients. Moreover, the widely used circular stapler in open surgery and laparoscopic-assisted surgery has limited clinical applications. This involves complicated operational processes. The use of linear staplers has greatly promoted the development of total laparoscopic surgeries. Compared with the circular stapler, the linear stapler is more convenient to use, easier to insert into the digestive tract, and does not affect the maintenance of pneumoperitoneum pressure during surgery. Therefore, further research is necessary to determine the best reconstruction method and the optimal stapler for gastric cancer.</w:t>
      </w:r>
    </w:p>
    <w:p w14:paraId="14DBECD9" w14:textId="77777777" w:rsidR="00F759B9" w:rsidRDefault="00F759B9">
      <w:pPr>
        <w:spacing w:line="360" w:lineRule="auto"/>
        <w:jc w:val="both"/>
        <w:rPr>
          <w:rFonts w:ascii="Book Antiqua" w:hAnsi="Book Antiqua"/>
          <w:color w:val="000000" w:themeColor="text1"/>
        </w:rPr>
      </w:pPr>
    </w:p>
    <w:p w14:paraId="5419F30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028D7A1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Linear staplers offer several advantages for postoperative recovery. The B-I and B-II reconstruction methods demonstrated similar effects on patient QOL. The optimal choice can be selected according to the individual conditions and postoperative convenience.</w:t>
      </w:r>
    </w:p>
    <w:p w14:paraId="0890E5F3" w14:textId="77777777" w:rsidR="00F759B9" w:rsidRDefault="00F759B9">
      <w:pPr>
        <w:spacing w:line="360" w:lineRule="auto"/>
        <w:jc w:val="both"/>
        <w:rPr>
          <w:rFonts w:ascii="Book Antiqua" w:hAnsi="Book Antiqua"/>
          <w:color w:val="000000" w:themeColor="text1"/>
        </w:rPr>
      </w:pPr>
    </w:p>
    <w:p w14:paraId="39D253DA"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54E7A1F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lastRenderedPageBreak/>
        <w:t>Research background</w:t>
      </w:r>
    </w:p>
    <w:p w14:paraId="553E1C42"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Gastric cancer is the fifth most common and third deadliest cancer worldwide. Surgical resection of gastric cancer depends on the stage at which the disease is diagnosed, extent to which the stomach area is involved, and whether the cancer has spread to nearby lymph nodes or distant organs. Therefore, the best reconstruction method and the optimal stapler for gastric cancer need to be explored further.</w:t>
      </w:r>
    </w:p>
    <w:p w14:paraId="4ACEF667" w14:textId="77777777" w:rsidR="00F759B9" w:rsidRDefault="00F759B9">
      <w:pPr>
        <w:spacing w:line="360" w:lineRule="auto"/>
        <w:jc w:val="both"/>
        <w:rPr>
          <w:rFonts w:ascii="Book Antiqua" w:hAnsi="Book Antiqua"/>
          <w:color w:val="000000" w:themeColor="text1"/>
        </w:rPr>
      </w:pPr>
    </w:p>
    <w:p w14:paraId="00CFB2E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3B0DEC9B"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Current research has demonstrated that mechanical anastomoses in reconstructive surgery facilitate shorter operative time and reduce the risk of postoperative syndromes. Exploring the optimal stapler and digestive tract reconstruction method for gastric cancer will benefit patients.</w:t>
      </w:r>
    </w:p>
    <w:p w14:paraId="203AB6C0" w14:textId="77777777" w:rsidR="00F759B9" w:rsidRDefault="00F759B9">
      <w:pPr>
        <w:spacing w:line="360" w:lineRule="auto"/>
        <w:jc w:val="both"/>
        <w:rPr>
          <w:rFonts w:ascii="Book Antiqua" w:hAnsi="Book Antiqua"/>
          <w:color w:val="000000" w:themeColor="text1"/>
        </w:rPr>
      </w:pPr>
    </w:p>
    <w:p w14:paraId="0781AAC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14819BF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explore the efficacy of different staplers and digestive tract reconstruction method in radical gastrectomy for distal gastric cancer and their influence on prognosis.</w:t>
      </w:r>
    </w:p>
    <w:p w14:paraId="4B4A10E0" w14:textId="77777777" w:rsidR="00F759B9" w:rsidRDefault="00F759B9">
      <w:pPr>
        <w:spacing w:line="360" w:lineRule="auto"/>
        <w:jc w:val="both"/>
        <w:rPr>
          <w:rFonts w:ascii="Book Antiqua" w:hAnsi="Book Antiqua"/>
          <w:color w:val="000000" w:themeColor="text1"/>
        </w:rPr>
      </w:pPr>
    </w:p>
    <w:p w14:paraId="737644A7"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1B34AE5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Eighty-seven patients who underwent radical gastrectomy for distal gastric cancer were included in the study and assigned to four groups based on the stapler and digestive tract reconstruction plan: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 (B-I) reconstruction + linear stapler group (group A, 22 cases), B-I reconstruction + circular stapler group (group B, 22 cases),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II (B-II) reconstruction + linear stapler group (group C, 22 cases), and B-II reconstruction + circular stapler group (group D, 21 cases). The pathological parameters, postoperative gastrointestinal function recovery, postoperative complications, and quality of life were compared among the four groups.</w:t>
      </w:r>
    </w:p>
    <w:p w14:paraId="4F11C448" w14:textId="77777777" w:rsidR="00F759B9" w:rsidRDefault="00F759B9">
      <w:pPr>
        <w:spacing w:line="360" w:lineRule="auto"/>
        <w:jc w:val="both"/>
        <w:rPr>
          <w:rFonts w:ascii="Book Antiqua" w:hAnsi="Book Antiqua"/>
          <w:color w:val="000000" w:themeColor="text1"/>
        </w:rPr>
      </w:pPr>
    </w:p>
    <w:p w14:paraId="77A3D538"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6337C818" w14:textId="77777777" w:rsidR="00F759B9" w:rsidRDefault="003F0DCA">
      <w:pPr>
        <w:spacing w:line="360" w:lineRule="auto"/>
        <w:jc w:val="both"/>
        <w:rPr>
          <w:rFonts w:ascii="Book Antiqua" w:hAnsi="Book Antiqua"/>
          <w:color w:val="000000" w:themeColor="text1"/>
        </w:rPr>
      </w:pPr>
      <w:r>
        <w:rPr>
          <w:rStyle w:val="15"/>
          <w:rFonts w:ascii="Book Antiqua" w:eastAsia="Book Antiqua" w:hAnsi="Book Antiqua" w:cs="Book Antiqua"/>
          <w:color w:val="000000" w:themeColor="text1"/>
        </w:rPr>
        <w:lastRenderedPageBreak/>
        <w:t>No significant differences in the maximum diameter of the gastric tumors, total number of lymph nodes dissected, drainage tube removal time, QLQ-C30 and QLQ-STO22 scores at 1 year postoperatively, and incidence of complications were observed among the four groups. However, Groups A and C (linear stapler) had significantly lower intraoperative blood loss and significantly shorter anastomosis time, operation time, first fluid diet intake time, first exhaustion time, and length of postoperative hospital stay than groups B and D (circular stapler).</w:t>
      </w:r>
    </w:p>
    <w:p w14:paraId="6E041935" w14:textId="77777777" w:rsidR="00F759B9" w:rsidRDefault="00F759B9">
      <w:pPr>
        <w:spacing w:line="360" w:lineRule="auto"/>
        <w:jc w:val="both"/>
        <w:rPr>
          <w:rFonts w:ascii="Book Antiqua" w:hAnsi="Book Antiqua"/>
          <w:color w:val="000000" w:themeColor="text1"/>
        </w:rPr>
      </w:pPr>
    </w:p>
    <w:p w14:paraId="2E47F3F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1966881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Both linear and circular staplers are safe and feasible for use in digestive tract reconstruction; however, linear staplers have greater advantages in terms of postoperative recovery. B-I and B-II had similar effects on patients' quality of life postoperatively.</w:t>
      </w:r>
    </w:p>
    <w:p w14:paraId="0D80D4BF" w14:textId="77777777" w:rsidR="00F759B9" w:rsidRDefault="00F759B9">
      <w:pPr>
        <w:spacing w:line="360" w:lineRule="auto"/>
        <w:jc w:val="both"/>
        <w:rPr>
          <w:rFonts w:ascii="Book Antiqua" w:hAnsi="Book Antiqua"/>
          <w:color w:val="000000" w:themeColor="text1"/>
        </w:rPr>
      </w:pPr>
    </w:p>
    <w:p w14:paraId="226E61C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7FAADB12"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recent study has demonstrated that the laparoscopic approach is a better option than open surgery in terms of the quality of life in the immediate postoperative period. However, the application of linear or circular staplers depends on many factors, such as cancer stage, extent of involvement of the stomach area, and spread of cancer. Further research is necessary to determine the best reconstruction method and the optimal stapler for gastric cancer.</w:t>
      </w:r>
    </w:p>
    <w:p w14:paraId="58A34D6E" w14:textId="77777777" w:rsidR="00F759B9" w:rsidRDefault="00F759B9">
      <w:pPr>
        <w:spacing w:line="360" w:lineRule="auto"/>
        <w:jc w:val="both"/>
        <w:rPr>
          <w:rFonts w:ascii="Book Antiqua" w:hAnsi="Book Antiqua"/>
          <w:color w:val="000000" w:themeColor="text1"/>
        </w:rPr>
      </w:pPr>
    </w:p>
    <w:p w14:paraId="0BDE539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6B39D7DE" w14:textId="77777777" w:rsidR="00F759B9" w:rsidRDefault="003F0DCA">
      <w:pPr>
        <w:spacing w:line="360" w:lineRule="auto"/>
        <w:jc w:val="both"/>
        <w:rPr>
          <w:rFonts w:ascii="Book Antiqua" w:hAnsi="Book Antiqua"/>
        </w:rPr>
      </w:pPr>
      <w:r>
        <w:rPr>
          <w:rFonts w:ascii="Book Antiqua" w:hAnsi="Book Antiqua"/>
        </w:rPr>
        <w:t xml:space="preserve">1 </w:t>
      </w:r>
      <w:r>
        <w:rPr>
          <w:rFonts w:ascii="Book Antiqua" w:hAnsi="Book Antiqua"/>
          <w:b/>
          <w:bCs/>
        </w:rPr>
        <w:t>Chen QY</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JW, Zhong Q, Wang JB, Lin JX, Lu J, Cao LL, Lin M, Tu RH, Huang ZN, Lin JL, Zheng HL, Li P, Zheng CH, Huang CM. Safety and Efficacy of Indocyanine Green Tracer-Guided Lymph Node Dissection During Laparoscopic Radical Gastrectomy in Patients </w:t>
      </w:r>
      <w:proofErr w:type="gramStart"/>
      <w:r>
        <w:rPr>
          <w:rFonts w:ascii="Book Antiqua" w:hAnsi="Book Antiqua"/>
        </w:rPr>
        <w:t>With</w:t>
      </w:r>
      <w:proofErr w:type="gramEnd"/>
      <w:r>
        <w:rPr>
          <w:rFonts w:ascii="Book Antiqua" w:hAnsi="Book Antiqua"/>
        </w:rPr>
        <w:t xml:space="preserve"> Gastric Cancer: A Randomized Clinical Trial. </w:t>
      </w:r>
      <w:r>
        <w:rPr>
          <w:rFonts w:ascii="Book Antiqua" w:hAnsi="Book Antiqua"/>
          <w:i/>
          <w:iCs/>
        </w:rPr>
        <w:t>JAMA Surg</w:t>
      </w:r>
      <w:r>
        <w:rPr>
          <w:rFonts w:ascii="Book Antiqua" w:hAnsi="Book Antiqua"/>
        </w:rPr>
        <w:t xml:space="preserve"> 2020; </w:t>
      </w:r>
      <w:r>
        <w:rPr>
          <w:rFonts w:ascii="Book Antiqua" w:hAnsi="Book Antiqua"/>
          <w:b/>
          <w:bCs/>
        </w:rPr>
        <w:t>155</w:t>
      </w:r>
      <w:r>
        <w:rPr>
          <w:rFonts w:ascii="Book Antiqua" w:hAnsi="Book Antiqua"/>
        </w:rPr>
        <w:t>: 300-311 [PMID: 32101269 DOI: 10.1001/jamasurg.2019.6033]</w:t>
      </w:r>
    </w:p>
    <w:p w14:paraId="251B3DD6" w14:textId="77777777" w:rsidR="00F759B9" w:rsidRDefault="003F0DCA">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Jiang H</w:t>
      </w:r>
      <w:r>
        <w:rPr>
          <w:rFonts w:ascii="Book Antiqua" w:hAnsi="Book Antiqua"/>
        </w:rPr>
        <w:t xml:space="preserve">, Li Y, Wang T. Comparison of </w:t>
      </w:r>
      <w:proofErr w:type="spellStart"/>
      <w:r>
        <w:rPr>
          <w:rFonts w:ascii="Book Antiqua" w:hAnsi="Book Antiqua"/>
        </w:rPr>
        <w:t>Billroth</w:t>
      </w:r>
      <w:proofErr w:type="spellEnd"/>
      <w:r>
        <w:rPr>
          <w:rFonts w:ascii="Book Antiqua" w:hAnsi="Book Antiqua"/>
        </w:rPr>
        <w:t xml:space="preserve"> I, </w:t>
      </w:r>
      <w:proofErr w:type="spellStart"/>
      <w:r>
        <w:rPr>
          <w:rFonts w:ascii="Book Antiqua" w:hAnsi="Book Antiqua"/>
        </w:rPr>
        <w:t>Billroth</w:t>
      </w:r>
      <w:proofErr w:type="spellEnd"/>
      <w:r>
        <w:rPr>
          <w:rFonts w:ascii="Book Antiqua" w:hAnsi="Book Antiqua"/>
        </w:rPr>
        <w:t xml:space="preserve"> II, and Roux-en-Y reconstructions following distal gastrectomy: A systematic review and network meta-analysis. </w:t>
      </w:r>
      <w:r>
        <w:rPr>
          <w:rFonts w:ascii="Book Antiqua" w:hAnsi="Book Antiqua"/>
          <w:i/>
          <w:iCs/>
        </w:rPr>
        <w:t xml:space="preserve">Cir </w:t>
      </w:r>
      <w:proofErr w:type="spellStart"/>
      <w:r>
        <w:rPr>
          <w:rFonts w:ascii="Book Antiqua" w:hAnsi="Book Antiqua"/>
          <w:i/>
          <w:iCs/>
        </w:rPr>
        <w:t>Esp</w:t>
      </w:r>
      <w:proofErr w:type="spellEnd"/>
      <w:r>
        <w:rPr>
          <w:rFonts w:ascii="Book Antiqua" w:hAnsi="Book Antiqua"/>
          <w:i/>
          <w:iCs/>
        </w:rPr>
        <w:t xml:space="preserve"> (</w:t>
      </w:r>
      <w:proofErr w:type="spellStart"/>
      <w:r>
        <w:rPr>
          <w:rFonts w:ascii="Book Antiqua" w:hAnsi="Book Antiqua"/>
          <w:i/>
          <w:iCs/>
        </w:rPr>
        <w:t>Engl</w:t>
      </w:r>
      <w:proofErr w:type="spellEnd"/>
      <w:r>
        <w:rPr>
          <w:rFonts w:ascii="Book Antiqua" w:hAnsi="Book Antiqua"/>
          <w:i/>
          <w:iCs/>
        </w:rPr>
        <w:t xml:space="preserve"> Ed)</w:t>
      </w:r>
      <w:r>
        <w:rPr>
          <w:rFonts w:ascii="Book Antiqua" w:hAnsi="Book Antiqua"/>
        </w:rPr>
        <w:t xml:space="preserve"> 2021; </w:t>
      </w:r>
      <w:r>
        <w:rPr>
          <w:rFonts w:ascii="Book Antiqua" w:hAnsi="Book Antiqua"/>
          <w:b/>
          <w:bCs/>
        </w:rPr>
        <w:t>99</w:t>
      </w:r>
      <w:r>
        <w:rPr>
          <w:rFonts w:ascii="Book Antiqua" w:hAnsi="Book Antiqua"/>
        </w:rPr>
        <w:t>: 412-420 [PMID: 34130813 DOI: 10.1016/j.cireng.2020.09.018]</w:t>
      </w:r>
    </w:p>
    <w:p w14:paraId="211FFAA9" w14:textId="77777777" w:rsidR="00F759B9" w:rsidRDefault="003F0DCA">
      <w:pPr>
        <w:spacing w:line="360" w:lineRule="auto"/>
        <w:jc w:val="both"/>
        <w:rPr>
          <w:rFonts w:ascii="Book Antiqua" w:hAnsi="Book Antiqua"/>
        </w:rPr>
      </w:pPr>
      <w:r>
        <w:rPr>
          <w:rFonts w:ascii="Book Antiqua" w:hAnsi="Book Antiqua"/>
        </w:rPr>
        <w:t xml:space="preserve">3 </w:t>
      </w:r>
      <w:r>
        <w:rPr>
          <w:rFonts w:ascii="Book Antiqua" w:hAnsi="Book Antiqua"/>
          <w:b/>
          <w:bCs/>
        </w:rPr>
        <w:t>Wu JZ</w:t>
      </w:r>
      <w:r>
        <w:rPr>
          <w:rFonts w:ascii="Book Antiqua" w:hAnsi="Book Antiqua"/>
        </w:rPr>
        <w:t xml:space="preserve">, Fukunaga T, Oka S, Kanda S, Ishibashi Y, </w:t>
      </w:r>
      <w:proofErr w:type="spellStart"/>
      <w:r>
        <w:rPr>
          <w:rFonts w:ascii="Book Antiqua" w:hAnsi="Book Antiqua"/>
        </w:rPr>
        <w:t>Yube</w:t>
      </w:r>
      <w:proofErr w:type="spellEnd"/>
      <w:r>
        <w:rPr>
          <w:rFonts w:ascii="Book Antiqua" w:hAnsi="Book Antiqua"/>
        </w:rPr>
        <w:t xml:space="preserve"> Y, Shen GH. Comparative study of outcomes of Roux-en-Y reconstruction and </w:t>
      </w:r>
      <w:proofErr w:type="spellStart"/>
      <w:r>
        <w:rPr>
          <w:rFonts w:ascii="Book Antiqua" w:hAnsi="Book Antiqua"/>
        </w:rPr>
        <w:t>Billroth</w:t>
      </w:r>
      <w:proofErr w:type="spellEnd"/>
      <w:r>
        <w:rPr>
          <w:rFonts w:ascii="Book Antiqua" w:hAnsi="Book Antiqua"/>
        </w:rPr>
        <w:t xml:space="preserve"> </w:t>
      </w:r>
      <w:r>
        <w:rPr>
          <w:rFonts w:ascii="宋体" w:eastAsia="宋体" w:hAnsi="宋体" w:cs="宋体" w:hint="eastAsia"/>
        </w:rPr>
        <w:t>Ⅰ</w:t>
      </w:r>
      <w:r>
        <w:rPr>
          <w:rFonts w:ascii="Book Antiqua" w:hAnsi="Book Antiqua"/>
        </w:rPr>
        <w:t xml:space="preserve"> reconstruction performed after radical distal gastrectomy. </w:t>
      </w:r>
      <w:r>
        <w:rPr>
          <w:rFonts w:ascii="Book Antiqua" w:hAnsi="Book Antiqua"/>
          <w:i/>
          <w:iCs/>
        </w:rPr>
        <w:t>Asian J Surg</w:t>
      </w:r>
      <w:r>
        <w:rPr>
          <w:rFonts w:ascii="Book Antiqua" w:hAnsi="Book Antiqua"/>
        </w:rPr>
        <w:t xml:space="preserve"> 2019; </w:t>
      </w:r>
      <w:r>
        <w:rPr>
          <w:rFonts w:ascii="Book Antiqua" w:hAnsi="Book Antiqua"/>
          <w:b/>
          <w:bCs/>
        </w:rPr>
        <w:t>42</w:t>
      </w:r>
      <w:r>
        <w:rPr>
          <w:rFonts w:ascii="Book Antiqua" w:hAnsi="Book Antiqua"/>
        </w:rPr>
        <w:t>: 379-385 [PMID: 29804711 DOI: 10.1016/j.asjsur.2018.04.011]</w:t>
      </w:r>
    </w:p>
    <w:p w14:paraId="62DFD68C" w14:textId="77777777" w:rsidR="00F759B9" w:rsidRDefault="003F0DCA">
      <w:pPr>
        <w:spacing w:line="360" w:lineRule="auto"/>
        <w:jc w:val="both"/>
        <w:rPr>
          <w:rFonts w:ascii="Book Antiqua" w:hAnsi="Book Antiqua"/>
        </w:rPr>
      </w:pPr>
      <w:r>
        <w:rPr>
          <w:rFonts w:ascii="Book Antiqua" w:hAnsi="Book Antiqua"/>
        </w:rPr>
        <w:t xml:space="preserve">4 </w:t>
      </w:r>
      <w:r>
        <w:rPr>
          <w:rFonts w:ascii="Book Antiqua" w:hAnsi="Book Antiqua"/>
          <w:b/>
          <w:bCs/>
        </w:rPr>
        <w:t>Www A,</w:t>
      </w:r>
      <w:r>
        <w:rPr>
          <w:rFonts w:ascii="Book Antiqua" w:hAnsi="Book Antiqua"/>
        </w:rPr>
        <w:t xml:space="preserve"> </w:t>
      </w:r>
      <w:proofErr w:type="spellStart"/>
      <w:r>
        <w:rPr>
          <w:rFonts w:ascii="Book Antiqua" w:hAnsi="Book Antiqua"/>
        </w:rPr>
        <w:t>Rqn</w:t>
      </w:r>
      <w:proofErr w:type="spellEnd"/>
      <w:r>
        <w:rPr>
          <w:rFonts w:ascii="Book Antiqua" w:hAnsi="Book Antiqua"/>
        </w:rPr>
        <w:t xml:space="preserve"> B, </w:t>
      </w:r>
      <w:proofErr w:type="spellStart"/>
      <w:r>
        <w:rPr>
          <w:rFonts w:ascii="Book Antiqua" w:hAnsi="Book Antiqua"/>
        </w:rPr>
        <w:t>Fyy</w:t>
      </w:r>
      <w:proofErr w:type="spellEnd"/>
      <w:r>
        <w:rPr>
          <w:rFonts w:ascii="Book Antiqua" w:hAnsi="Book Antiqua"/>
        </w:rPr>
        <w:t xml:space="preserve"> C, </w:t>
      </w:r>
      <w:proofErr w:type="spellStart"/>
      <w:r>
        <w:rPr>
          <w:rFonts w:ascii="Book Antiqua" w:hAnsi="Book Antiqua"/>
        </w:rPr>
        <w:t>Gfl</w:t>
      </w:r>
      <w:proofErr w:type="spellEnd"/>
      <w:r>
        <w:rPr>
          <w:rFonts w:ascii="Book Antiqua" w:hAnsi="Book Antiqua"/>
        </w:rPr>
        <w:t xml:space="preserve"> D, </w:t>
      </w:r>
      <w:proofErr w:type="spellStart"/>
      <w:r>
        <w:rPr>
          <w:rFonts w:ascii="Book Antiqua" w:hAnsi="Book Antiqua"/>
        </w:rPr>
        <w:t>Cdz</w:t>
      </w:r>
      <w:proofErr w:type="spellEnd"/>
      <w:r>
        <w:rPr>
          <w:rFonts w:ascii="Book Antiqua" w:hAnsi="Book Antiqua"/>
        </w:rPr>
        <w:t xml:space="preserve"> E. Optimization of GERD Therapeutic Regimen Based on ANN and Realization of MATLAB. </w:t>
      </w:r>
      <w:r>
        <w:rPr>
          <w:rFonts w:ascii="Book Antiqua" w:hAnsi="Book Antiqua"/>
          <w:i/>
        </w:rPr>
        <w:t>Digital Chin Med</w:t>
      </w:r>
      <w:r>
        <w:rPr>
          <w:rFonts w:ascii="Book Antiqua" w:hAnsi="Book Antiqua"/>
        </w:rPr>
        <w:t xml:space="preserve"> 2018;</w:t>
      </w:r>
      <w:r>
        <w:rPr>
          <w:rFonts w:ascii="Book Antiqua" w:hAnsi="Book Antiqua"/>
          <w:b/>
        </w:rPr>
        <w:t xml:space="preserve"> 1:</w:t>
      </w:r>
      <w:r>
        <w:rPr>
          <w:rFonts w:ascii="Book Antiqua" w:hAnsi="Book Antiqua"/>
        </w:rPr>
        <w:t xml:space="preserve"> 47-55 [DOI: 10.1016/S2589-3777(19)30007-2]</w:t>
      </w:r>
    </w:p>
    <w:p w14:paraId="403698B1" w14:textId="77777777" w:rsidR="00F759B9" w:rsidRDefault="003F0DCA">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Atallah</w:t>
      </w:r>
      <w:proofErr w:type="spellEnd"/>
      <w:r>
        <w:rPr>
          <w:rFonts w:ascii="Book Antiqua" w:hAnsi="Book Antiqua"/>
          <w:b/>
          <w:bCs/>
        </w:rPr>
        <w:t xml:space="preserve"> S</w:t>
      </w:r>
      <w:r>
        <w:rPr>
          <w:rFonts w:ascii="Book Antiqua" w:hAnsi="Book Antiqua"/>
        </w:rPr>
        <w:t xml:space="preserve">, Kural S, Banda N, Banda A, </w:t>
      </w:r>
      <w:proofErr w:type="spellStart"/>
      <w:r>
        <w:rPr>
          <w:rFonts w:ascii="Book Antiqua" w:hAnsi="Book Antiqua"/>
        </w:rPr>
        <w:t>Bawaney</w:t>
      </w:r>
      <w:proofErr w:type="spellEnd"/>
      <w:r>
        <w:rPr>
          <w:rFonts w:ascii="Book Antiqua" w:hAnsi="Book Antiqua"/>
        </w:rPr>
        <w:t xml:space="preserve"> F, Cabral F, </w:t>
      </w:r>
      <w:proofErr w:type="spellStart"/>
      <w:r>
        <w:rPr>
          <w:rFonts w:ascii="Book Antiqua" w:hAnsi="Book Antiqua"/>
        </w:rPr>
        <w:t>Neychev</w:t>
      </w:r>
      <w:proofErr w:type="spellEnd"/>
      <w:r>
        <w:rPr>
          <w:rFonts w:ascii="Book Antiqua" w:hAnsi="Book Antiqua"/>
        </w:rPr>
        <w:t xml:space="preserve"> V, Patel C, </w:t>
      </w:r>
      <w:proofErr w:type="spellStart"/>
      <w:r>
        <w:rPr>
          <w:rFonts w:ascii="Book Antiqua" w:hAnsi="Book Antiqua"/>
        </w:rPr>
        <w:t>Larach</w:t>
      </w:r>
      <w:proofErr w:type="spellEnd"/>
      <w:r>
        <w:rPr>
          <w:rFonts w:ascii="Book Antiqua" w:hAnsi="Book Antiqua"/>
        </w:rPr>
        <w:t xml:space="preserve"> S. Initial clinical experience with a powered circular stapler for colorectal anastomosis. </w:t>
      </w:r>
      <w:r>
        <w:rPr>
          <w:rFonts w:ascii="Book Antiqua" w:hAnsi="Book Antiqua"/>
          <w:i/>
          <w:iCs/>
        </w:rPr>
        <w:t xml:space="preserve">Tech </w:t>
      </w:r>
      <w:proofErr w:type="spellStart"/>
      <w:r>
        <w:rPr>
          <w:rFonts w:ascii="Book Antiqua" w:hAnsi="Book Antiqua"/>
          <w:i/>
          <w:iCs/>
        </w:rPr>
        <w:t>Coloproctol</w:t>
      </w:r>
      <w:proofErr w:type="spellEnd"/>
      <w:r>
        <w:rPr>
          <w:rFonts w:ascii="Book Antiqua" w:hAnsi="Book Antiqua"/>
        </w:rPr>
        <w:t xml:space="preserve"> 2020; </w:t>
      </w:r>
      <w:r>
        <w:rPr>
          <w:rFonts w:ascii="Book Antiqua" w:hAnsi="Book Antiqua"/>
          <w:b/>
          <w:bCs/>
        </w:rPr>
        <w:t>24</w:t>
      </w:r>
      <w:r>
        <w:rPr>
          <w:rFonts w:ascii="Book Antiqua" w:hAnsi="Book Antiqua"/>
        </w:rPr>
        <w:t>: 479-486 [PMID: 32193667 DOI: 10.1007/s10151-020-02162-4]</w:t>
      </w:r>
    </w:p>
    <w:p w14:paraId="098CA45B" w14:textId="77777777" w:rsidR="00F759B9" w:rsidRDefault="003F0DCA">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Pasechnikov</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Chukov</w:t>
      </w:r>
      <w:proofErr w:type="spellEnd"/>
      <w:r>
        <w:rPr>
          <w:rFonts w:ascii="Book Antiqua" w:hAnsi="Book Antiqua"/>
        </w:rPr>
        <w:t xml:space="preserve"> S, Fedorov E, </w:t>
      </w:r>
      <w:proofErr w:type="spellStart"/>
      <w:r>
        <w:rPr>
          <w:rFonts w:ascii="Book Antiqua" w:hAnsi="Book Antiqua"/>
        </w:rPr>
        <w:t>Kikuste</w:t>
      </w:r>
      <w:proofErr w:type="spellEnd"/>
      <w:r>
        <w:rPr>
          <w:rFonts w:ascii="Book Antiqua" w:hAnsi="Book Antiqua"/>
        </w:rPr>
        <w:t xml:space="preserve"> I, </w:t>
      </w:r>
      <w:proofErr w:type="spellStart"/>
      <w:r>
        <w:rPr>
          <w:rFonts w:ascii="Book Antiqua" w:hAnsi="Book Antiqua"/>
        </w:rPr>
        <w:t>Leja</w:t>
      </w:r>
      <w:proofErr w:type="spellEnd"/>
      <w:r>
        <w:rPr>
          <w:rFonts w:ascii="Book Antiqua" w:hAnsi="Book Antiqua"/>
        </w:rPr>
        <w:t xml:space="preserve"> M. Gastric cancer: prevention, screening and early diagnosis.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13842-13862 [PMID: 25320521 DOI: 10.3748/</w:t>
      </w:r>
      <w:proofErr w:type="gramStart"/>
      <w:r>
        <w:rPr>
          <w:rFonts w:ascii="Book Antiqua" w:hAnsi="Book Antiqua"/>
        </w:rPr>
        <w:t>wjg.v20.i</w:t>
      </w:r>
      <w:proofErr w:type="gramEnd"/>
      <w:r>
        <w:rPr>
          <w:rFonts w:ascii="Book Antiqua" w:hAnsi="Book Antiqua"/>
        </w:rPr>
        <w:t>38.13842]</w:t>
      </w:r>
    </w:p>
    <w:p w14:paraId="7389F9AB" w14:textId="77777777" w:rsidR="00F759B9" w:rsidRDefault="003F0DCA">
      <w:pPr>
        <w:spacing w:line="360" w:lineRule="auto"/>
        <w:jc w:val="both"/>
        <w:rPr>
          <w:rFonts w:ascii="Book Antiqua" w:hAnsi="Book Antiqua"/>
        </w:rPr>
      </w:pPr>
      <w:r>
        <w:rPr>
          <w:rFonts w:ascii="Book Antiqua" w:hAnsi="Book Antiqua"/>
        </w:rPr>
        <w:t xml:space="preserve">7 </w:t>
      </w:r>
      <w:r>
        <w:rPr>
          <w:rFonts w:ascii="Book Antiqua" w:hAnsi="Book Antiqua"/>
          <w:b/>
          <w:bCs/>
        </w:rPr>
        <w:t>Woo A</w:t>
      </w:r>
      <w:r>
        <w:rPr>
          <w:rFonts w:ascii="Book Antiqua" w:hAnsi="Book Antiqua"/>
        </w:rPr>
        <w:t xml:space="preserve">, Fu T, Popovic M, Chow E, </w:t>
      </w:r>
      <w:proofErr w:type="spellStart"/>
      <w:r>
        <w:rPr>
          <w:rFonts w:ascii="Book Antiqua" w:hAnsi="Book Antiqua"/>
        </w:rPr>
        <w:t>Cella</w:t>
      </w:r>
      <w:proofErr w:type="spellEnd"/>
      <w:r>
        <w:rPr>
          <w:rFonts w:ascii="Book Antiqua" w:hAnsi="Book Antiqua"/>
        </w:rPr>
        <w:t xml:space="preserve"> D, Wong CS, Lam H, </w:t>
      </w:r>
      <w:proofErr w:type="spellStart"/>
      <w:r>
        <w:rPr>
          <w:rFonts w:ascii="Book Antiqua" w:hAnsi="Book Antiqua"/>
        </w:rPr>
        <w:t>Pulenzas</w:t>
      </w:r>
      <w:proofErr w:type="spellEnd"/>
      <w:r>
        <w:rPr>
          <w:rFonts w:ascii="Book Antiqua" w:hAnsi="Book Antiqua"/>
        </w:rPr>
        <w:t xml:space="preserve"> N, Lechner B, Vuong S, Ganesh V, Bottomley A. Comparison of the EORTC STO-22 and the FACT-Ga quality of life questionnaires for patients with gastric cancer. </w:t>
      </w:r>
      <w:r>
        <w:rPr>
          <w:rFonts w:ascii="Book Antiqua" w:hAnsi="Book Antiqua"/>
          <w:i/>
          <w:iCs/>
        </w:rPr>
        <w:t xml:space="preserve">Ann </w:t>
      </w:r>
      <w:proofErr w:type="spellStart"/>
      <w:r>
        <w:rPr>
          <w:rFonts w:ascii="Book Antiqua" w:hAnsi="Book Antiqua"/>
          <w:i/>
          <w:iCs/>
        </w:rPr>
        <w:t>Palliat</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5</w:t>
      </w:r>
      <w:r>
        <w:rPr>
          <w:rFonts w:ascii="Book Antiqua" w:hAnsi="Book Antiqua"/>
        </w:rPr>
        <w:t>: 13-21 [PMID: 26841811 DOI: 10.3978/j.issn.2224-5820.2016.01.02]</w:t>
      </w:r>
    </w:p>
    <w:p w14:paraId="0F3C0152" w14:textId="77777777" w:rsidR="00F759B9" w:rsidRDefault="003F0DCA">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Rausei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Mangano</w:t>
      </w:r>
      <w:proofErr w:type="spellEnd"/>
      <w:r>
        <w:rPr>
          <w:rFonts w:ascii="Book Antiqua" w:hAnsi="Book Antiqua"/>
        </w:rPr>
        <w:t xml:space="preserve"> A, Galli F, </w:t>
      </w:r>
      <w:proofErr w:type="spellStart"/>
      <w:r>
        <w:rPr>
          <w:rFonts w:ascii="Book Antiqua" w:hAnsi="Book Antiqua"/>
        </w:rPr>
        <w:t>Rovera</w:t>
      </w:r>
      <w:proofErr w:type="spellEnd"/>
      <w:r>
        <w:rPr>
          <w:rFonts w:ascii="Book Antiqua" w:hAnsi="Book Antiqua"/>
        </w:rPr>
        <w:t xml:space="preserve"> F, </w:t>
      </w:r>
      <w:proofErr w:type="spellStart"/>
      <w:r>
        <w:rPr>
          <w:rFonts w:ascii="Book Antiqua" w:hAnsi="Book Antiqua"/>
        </w:rPr>
        <w:t>Boni</w:t>
      </w:r>
      <w:proofErr w:type="spellEnd"/>
      <w:r>
        <w:rPr>
          <w:rFonts w:ascii="Book Antiqua" w:hAnsi="Book Antiqua"/>
        </w:rPr>
        <w:t xml:space="preserve"> L, </w:t>
      </w:r>
      <w:proofErr w:type="spellStart"/>
      <w:r>
        <w:rPr>
          <w:rFonts w:ascii="Book Antiqua" w:hAnsi="Book Antiqua"/>
        </w:rPr>
        <w:t>Dionigi</w:t>
      </w:r>
      <w:proofErr w:type="spellEnd"/>
      <w:r>
        <w:rPr>
          <w:rFonts w:ascii="Book Antiqua" w:hAnsi="Book Antiqua"/>
        </w:rPr>
        <w:t xml:space="preserve"> G, </w:t>
      </w:r>
      <w:proofErr w:type="spellStart"/>
      <w:r>
        <w:rPr>
          <w:rFonts w:ascii="Book Antiqua" w:hAnsi="Book Antiqua"/>
        </w:rPr>
        <w:t>Dionigi</w:t>
      </w:r>
      <w:proofErr w:type="spellEnd"/>
      <w:r>
        <w:rPr>
          <w:rFonts w:ascii="Book Antiqua" w:hAnsi="Book Antiqua"/>
        </w:rPr>
        <w:t xml:space="preserve"> R. Quality of life after gastrectomy for cancer evaluated via the EORTC QLQ-C30 and QLQ-STO22 questionnaires: surgical considerations from the analysis of 103 patients. </w:t>
      </w:r>
      <w:r>
        <w:rPr>
          <w:rFonts w:ascii="Book Antiqua" w:hAnsi="Book Antiqua"/>
          <w:i/>
          <w:iCs/>
        </w:rPr>
        <w:t>Int J Surg</w:t>
      </w:r>
      <w:r>
        <w:rPr>
          <w:rFonts w:ascii="Book Antiqua" w:hAnsi="Book Antiqua"/>
        </w:rPr>
        <w:t xml:space="preserve"> 2013; </w:t>
      </w:r>
      <w:r>
        <w:rPr>
          <w:rFonts w:ascii="Book Antiqua" w:hAnsi="Book Antiqua"/>
          <w:b/>
          <w:bCs/>
        </w:rPr>
        <w:t>11 Suppl 1</w:t>
      </w:r>
      <w:r>
        <w:rPr>
          <w:rFonts w:ascii="Book Antiqua" w:hAnsi="Book Antiqua"/>
        </w:rPr>
        <w:t>: S104-S109 [PMID: 24380539 DOI: 10.1016/S1743-9191(13)60028-X]</w:t>
      </w:r>
    </w:p>
    <w:p w14:paraId="0C0B655C" w14:textId="77777777" w:rsidR="00F759B9" w:rsidRDefault="003F0DCA">
      <w:pPr>
        <w:spacing w:line="360" w:lineRule="auto"/>
        <w:jc w:val="both"/>
        <w:rPr>
          <w:rFonts w:ascii="Book Antiqua" w:hAnsi="Book Antiqua"/>
        </w:rPr>
      </w:pPr>
      <w:r>
        <w:rPr>
          <w:rFonts w:ascii="Book Antiqua" w:hAnsi="Book Antiqua"/>
        </w:rPr>
        <w:t xml:space="preserve">9 </w:t>
      </w:r>
      <w:r>
        <w:rPr>
          <w:rFonts w:ascii="Book Antiqua" w:hAnsi="Book Antiqua"/>
          <w:b/>
          <w:bCs/>
        </w:rPr>
        <w:t>Lui SA</w:t>
      </w:r>
      <w:r>
        <w:rPr>
          <w:rFonts w:ascii="Book Antiqua" w:hAnsi="Book Antiqua"/>
        </w:rPr>
        <w:t xml:space="preserve">, Tan WB, Tai BC, Yong WP, Mu YS, </w:t>
      </w:r>
      <w:proofErr w:type="spellStart"/>
      <w:r>
        <w:rPr>
          <w:rFonts w:ascii="Book Antiqua" w:hAnsi="Book Antiqua"/>
        </w:rPr>
        <w:t>Ti</w:t>
      </w:r>
      <w:proofErr w:type="spellEnd"/>
      <w:r>
        <w:rPr>
          <w:rFonts w:ascii="Book Antiqua" w:hAnsi="Book Antiqua"/>
        </w:rPr>
        <w:t xml:space="preserve"> TK, Shabbir A, So J. Predictors of survival outcome following radical gastrectomy for gastric cancer. </w:t>
      </w:r>
      <w:r>
        <w:rPr>
          <w:rFonts w:ascii="Book Antiqua" w:hAnsi="Book Antiqua"/>
          <w:i/>
          <w:iCs/>
        </w:rPr>
        <w:t>ANZ J Surg</w:t>
      </w:r>
      <w:r>
        <w:rPr>
          <w:rFonts w:ascii="Book Antiqua" w:hAnsi="Book Antiqua"/>
        </w:rPr>
        <w:t xml:space="preserve"> 2019; </w:t>
      </w:r>
      <w:r>
        <w:rPr>
          <w:rFonts w:ascii="Book Antiqua" w:hAnsi="Book Antiqua"/>
          <w:b/>
          <w:bCs/>
        </w:rPr>
        <w:t>89</w:t>
      </w:r>
      <w:r>
        <w:rPr>
          <w:rFonts w:ascii="Book Antiqua" w:hAnsi="Book Antiqua"/>
        </w:rPr>
        <w:t>: 84-89 [PMID: 30690932 DOI: 10.1111/ans.15011]</w:t>
      </w:r>
    </w:p>
    <w:p w14:paraId="2C3C213C" w14:textId="77777777" w:rsidR="00F759B9" w:rsidRDefault="003F0DCA">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Luo XY,</w:t>
      </w:r>
      <w:r>
        <w:rPr>
          <w:rFonts w:ascii="Book Antiqua" w:hAnsi="Book Antiqua"/>
        </w:rPr>
        <w:t xml:space="preserve"> Yang Y, Mao XY, Song G, Liu Q, Jiang T, Wei W. Traditional Chinese medicine compounds for the treatment of functional dyspepsia: an updated meta-analysis of randomized, double-blind, placebo-controlled trials. </w:t>
      </w:r>
      <w:r>
        <w:rPr>
          <w:rFonts w:ascii="Book Antiqua" w:hAnsi="Book Antiqua"/>
          <w:i/>
        </w:rPr>
        <w:t>Digital Chin Med</w:t>
      </w:r>
      <w:r>
        <w:rPr>
          <w:rFonts w:ascii="Book Antiqua" w:hAnsi="Book Antiqua"/>
        </w:rPr>
        <w:t xml:space="preserve"> 2021; </w:t>
      </w:r>
      <w:r>
        <w:rPr>
          <w:rFonts w:ascii="Book Antiqua" w:hAnsi="Book Antiqua"/>
          <w:b/>
        </w:rPr>
        <w:t xml:space="preserve">4: </w:t>
      </w:r>
      <w:r>
        <w:rPr>
          <w:rFonts w:ascii="Book Antiqua" w:hAnsi="Book Antiqua"/>
        </w:rPr>
        <w:t>273-289 [DOI: 10.1016/j.dcmed.2021.12.003]</w:t>
      </w:r>
    </w:p>
    <w:p w14:paraId="19D3D816" w14:textId="77777777" w:rsidR="00F759B9" w:rsidRDefault="003F0DCA">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Pribadi</w:t>
      </w:r>
      <w:proofErr w:type="spellEnd"/>
      <w:r>
        <w:rPr>
          <w:rFonts w:ascii="Book Antiqua" w:hAnsi="Book Antiqua"/>
          <w:b/>
          <w:bCs/>
        </w:rPr>
        <w:t xml:space="preserve"> RR</w:t>
      </w:r>
      <w:r>
        <w:rPr>
          <w:rFonts w:ascii="Book Antiqua" w:hAnsi="Book Antiqua"/>
        </w:rPr>
        <w:t xml:space="preserve">, Rani AA, Abdullah M. Challenges of endoscopic retrograde cholangiopancreatography in patients with </w:t>
      </w:r>
      <w:proofErr w:type="spellStart"/>
      <w:r>
        <w:rPr>
          <w:rFonts w:ascii="Book Antiqua" w:hAnsi="Book Antiqua"/>
        </w:rPr>
        <w:t>Billroth</w:t>
      </w:r>
      <w:proofErr w:type="spellEnd"/>
      <w:r>
        <w:rPr>
          <w:rFonts w:ascii="Book Antiqua" w:hAnsi="Book Antiqua"/>
        </w:rPr>
        <w:t xml:space="preserve"> II gastrointestinal anatomy: A review article. </w:t>
      </w:r>
      <w:r>
        <w:rPr>
          <w:rFonts w:ascii="Book Antiqua" w:hAnsi="Book Antiqua"/>
          <w:i/>
          <w:iCs/>
        </w:rPr>
        <w:t>J Dig Dis</w:t>
      </w:r>
      <w:r>
        <w:rPr>
          <w:rFonts w:ascii="Book Antiqua" w:hAnsi="Book Antiqua"/>
        </w:rPr>
        <w:t xml:space="preserve"> 2019; </w:t>
      </w:r>
      <w:r>
        <w:rPr>
          <w:rFonts w:ascii="Book Antiqua" w:hAnsi="Book Antiqua"/>
          <w:b/>
          <w:bCs/>
        </w:rPr>
        <w:t>20</w:t>
      </w:r>
      <w:r>
        <w:rPr>
          <w:rFonts w:ascii="Book Antiqua" w:hAnsi="Book Antiqua"/>
        </w:rPr>
        <w:t>: 631-635 [PMID: 31577857 DOI: 10.1111/1751-2980.12821]</w:t>
      </w:r>
    </w:p>
    <w:p w14:paraId="6F157CEF" w14:textId="77777777" w:rsidR="00F759B9" w:rsidRDefault="003F0DCA">
      <w:pPr>
        <w:spacing w:line="360" w:lineRule="auto"/>
        <w:jc w:val="both"/>
        <w:rPr>
          <w:rFonts w:ascii="Book Antiqua" w:hAnsi="Book Antiqua"/>
        </w:rPr>
      </w:pPr>
      <w:r>
        <w:rPr>
          <w:rFonts w:ascii="Book Antiqua" w:hAnsi="Book Antiqua"/>
        </w:rPr>
        <w:t xml:space="preserve">12 </w:t>
      </w:r>
      <w:r>
        <w:rPr>
          <w:rFonts w:ascii="Book Antiqua" w:hAnsi="Book Antiqua"/>
          <w:b/>
          <w:bCs/>
        </w:rPr>
        <w:t>Liu Z</w:t>
      </w:r>
      <w:r>
        <w:rPr>
          <w:rFonts w:ascii="Book Antiqua" w:hAnsi="Book Antiqua"/>
        </w:rPr>
        <w:t xml:space="preserve">, Liu XW, Fang XD, Ji FJ. [Application of Overlap anastomosis to </w:t>
      </w:r>
      <w:proofErr w:type="spellStart"/>
      <w:r>
        <w:rPr>
          <w:rFonts w:ascii="Book Antiqua" w:hAnsi="Book Antiqua"/>
        </w:rPr>
        <w:t>Billroth</w:t>
      </w:r>
      <w:proofErr w:type="spellEnd"/>
      <w:r>
        <w:rPr>
          <w:rFonts w:ascii="Book Antiqua" w:hAnsi="Book Antiqua"/>
        </w:rPr>
        <w:t xml:space="preserve"> I digestive tract reconstruction after laparoscopic distal gastrectomy in gastric cancer]. </w:t>
      </w:r>
      <w:proofErr w:type="spellStart"/>
      <w:r>
        <w:rPr>
          <w:rFonts w:ascii="Book Antiqua" w:hAnsi="Book Antiqua"/>
          <w:i/>
          <w:iCs/>
        </w:rPr>
        <w:t>Zhonghua</w:t>
      </w:r>
      <w:proofErr w:type="spellEnd"/>
      <w:r>
        <w:rPr>
          <w:rFonts w:ascii="Book Antiqua" w:hAnsi="Book Antiqua"/>
          <w:i/>
          <w:iCs/>
        </w:rPr>
        <w:t xml:space="preserve"> Wei Chang Wai </w:t>
      </w:r>
      <w:proofErr w:type="spellStart"/>
      <w:r>
        <w:rPr>
          <w:rFonts w:ascii="Book Antiqua" w:hAnsi="Book Antiqua"/>
          <w:i/>
          <w:iCs/>
        </w:rPr>
        <w:t>Ke</w:t>
      </w:r>
      <w:proofErr w:type="spellEnd"/>
      <w:r>
        <w:rPr>
          <w:rFonts w:ascii="Book Antiqua" w:hAnsi="Book Antiqua"/>
          <w:i/>
          <w:iCs/>
        </w:rPr>
        <w:t xml:space="preserve"> Za Zhi</w:t>
      </w:r>
      <w:r>
        <w:rPr>
          <w:rFonts w:ascii="Book Antiqua" w:hAnsi="Book Antiqua"/>
        </w:rPr>
        <w:t xml:space="preserve"> 2019; </w:t>
      </w:r>
      <w:r>
        <w:rPr>
          <w:rFonts w:ascii="Book Antiqua" w:hAnsi="Book Antiqua"/>
          <w:b/>
          <w:bCs/>
        </w:rPr>
        <w:t>22</w:t>
      </w:r>
      <w:r>
        <w:rPr>
          <w:rFonts w:ascii="Book Antiqua" w:hAnsi="Book Antiqua"/>
        </w:rPr>
        <w:t>: 441-445 [PMID: 31104429 DOI: 10.3760/cma.j.issn.1671-0274.2019.05.009]</w:t>
      </w:r>
    </w:p>
    <w:p w14:paraId="2666DED4" w14:textId="77777777" w:rsidR="00F759B9" w:rsidRDefault="003F0DCA">
      <w:pPr>
        <w:spacing w:line="360" w:lineRule="auto"/>
        <w:jc w:val="both"/>
        <w:rPr>
          <w:rFonts w:ascii="Book Antiqua" w:hAnsi="Book Antiqua"/>
        </w:rPr>
      </w:pPr>
      <w:r>
        <w:rPr>
          <w:rFonts w:ascii="Book Antiqua" w:hAnsi="Book Antiqua"/>
        </w:rPr>
        <w:t xml:space="preserve">13 </w:t>
      </w:r>
      <w:r>
        <w:rPr>
          <w:rFonts w:ascii="Book Antiqua" w:hAnsi="Book Antiqua"/>
          <w:b/>
          <w:bCs/>
        </w:rPr>
        <w:t>Park CH</w:t>
      </w:r>
      <w:r>
        <w:rPr>
          <w:rFonts w:ascii="Book Antiqua" w:hAnsi="Book Antiqua"/>
        </w:rPr>
        <w:t xml:space="preserve">. Endoscopic Retrograde Cholangiopancreatography in Post Gastrectomy Patients. </w:t>
      </w:r>
      <w:r>
        <w:rPr>
          <w:rFonts w:ascii="Book Antiqua" w:hAnsi="Book Antiqua"/>
          <w:i/>
          <w:iCs/>
        </w:rPr>
        <w:t xml:space="preserve">Clin </w:t>
      </w:r>
      <w:proofErr w:type="spellStart"/>
      <w:r>
        <w:rPr>
          <w:rFonts w:ascii="Book Antiqua" w:hAnsi="Book Antiqua"/>
          <w:i/>
          <w:iCs/>
        </w:rPr>
        <w:t>Endosc</w:t>
      </w:r>
      <w:proofErr w:type="spellEnd"/>
      <w:r>
        <w:rPr>
          <w:rFonts w:ascii="Book Antiqua" w:hAnsi="Book Antiqua"/>
        </w:rPr>
        <w:t xml:space="preserve"> 2016; </w:t>
      </w:r>
      <w:r>
        <w:rPr>
          <w:rFonts w:ascii="Book Antiqua" w:hAnsi="Book Antiqua"/>
          <w:b/>
          <w:bCs/>
        </w:rPr>
        <w:t>49</w:t>
      </w:r>
      <w:r>
        <w:rPr>
          <w:rFonts w:ascii="Book Antiqua" w:hAnsi="Book Antiqua"/>
        </w:rPr>
        <w:t>: 506-509 [PMID: 27894185 DOI: 10.5946/ce.2016.124]</w:t>
      </w:r>
    </w:p>
    <w:p w14:paraId="537F242F" w14:textId="77777777" w:rsidR="00F759B9" w:rsidRDefault="003F0DCA">
      <w:pPr>
        <w:spacing w:line="360" w:lineRule="auto"/>
        <w:jc w:val="both"/>
        <w:rPr>
          <w:rFonts w:ascii="Book Antiqua" w:hAnsi="Book Antiqua"/>
        </w:rPr>
      </w:pPr>
      <w:r>
        <w:rPr>
          <w:rFonts w:ascii="Book Antiqua" w:hAnsi="Book Antiqua"/>
        </w:rPr>
        <w:t xml:space="preserve">14 </w:t>
      </w:r>
      <w:r>
        <w:rPr>
          <w:rFonts w:ascii="Book Antiqua" w:hAnsi="Book Antiqua"/>
          <w:b/>
          <w:bCs/>
        </w:rPr>
        <w:t>Li T</w:t>
      </w:r>
      <w:r>
        <w:rPr>
          <w:rFonts w:ascii="Book Antiqua" w:hAnsi="Book Antiqua"/>
        </w:rPr>
        <w:t xml:space="preserve">, Meng XL. Curative Effect of Digestive Tract Reconstruction After Radical Gastrectomy for Distal Gastric Cancer. </w:t>
      </w: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Adv Surg Tech A</w:t>
      </w:r>
      <w:r>
        <w:rPr>
          <w:rFonts w:ascii="Book Antiqua" w:hAnsi="Book Antiqua"/>
        </w:rPr>
        <w:t xml:space="preserve"> 2018; </w:t>
      </w:r>
      <w:r>
        <w:rPr>
          <w:rFonts w:ascii="Book Antiqua" w:hAnsi="Book Antiqua"/>
          <w:b/>
          <w:bCs/>
        </w:rPr>
        <w:t>28</w:t>
      </w:r>
      <w:r>
        <w:rPr>
          <w:rFonts w:ascii="Book Antiqua" w:hAnsi="Book Antiqua"/>
        </w:rPr>
        <w:t>: 1294-1297 [PMID: 30106603 DOI: 10.1089/lap.2017.0605]</w:t>
      </w:r>
    </w:p>
    <w:p w14:paraId="4F9C0F9E" w14:textId="77777777" w:rsidR="00F759B9" w:rsidRDefault="003F0DCA">
      <w:pPr>
        <w:spacing w:line="360" w:lineRule="auto"/>
        <w:jc w:val="both"/>
        <w:rPr>
          <w:rFonts w:ascii="Book Antiqua" w:hAnsi="Book Antiqua"/>
        </w:rPr>
      </w:pPr>
      <w:r>
        <w:rPr>
          <w:rFonts w:ascii="Book Antiqua" w:hAnsi="Book Antiqua"/>
        </w:rPr>
        <w:t xml:space="preserve">15 </w:t>
      </w:r>
      <w:r>
        <w:rPr>
          <w:rFonts w:ascii="Book Antiqua" w:hAnsi="Book Antiqua"/>
          <w:b/>
          <w:bCs/>
        </w:rPr>
        <w:t>Jiang XF,</w:t>
      </w:r>
      <w:r>
        <w:rPr>
          <w:rFonts w:ascii="Book Antiqua" w:hAnsi="Book Antiqua"/>
        </w:rPr>
        <w:t xml:space="preserve"> Xiao BL, Hu XM, </w:t>
      </w:r>
      <w:proofErr w:type="spellStart"/>
      <w:r>
        <w:rPr>
          <w:rFonts w:ascii="Book Antiqua" w:hAnsi="Book Antiqua"/>
        </w:rPr>
        <w:t>Xaing</w:t>
      </w:r>
      <w:proofErr w:type="spellEnd"/>
      <w:r>
        <w:rPr>
          <w:rFonts w:ascii="Book Antiqua" w:hAnsi="Book Antiqua"/>
        </w:rPr>
        <w:t xml:space="preserve"> JJ, </w:t>
      </w:r>
      <w:proofErr w:type="spellStart"/>
      <w:r>
        <w:rPr>
          <w:rFonts w:ascii="Book Antiqua" w:hAnsi="Book Antiqua"/>
        </w:rPr>
        <w:t>Xie</w:t>
      </w:r>
      <w:proofErr w:type="spellEnd"/>
      <w:r>
        <w:rPr>
          <w:rFonts w:ascii="Book Antiqua" w:hAnsi="Book Antiqua"/>
        </w:rPr>
        <w:t xml:space="preserve"> JP, Zhang Y, Tian F. Laparoscopic distal gastrectomy using different kinds of </w:t>
      </w:r>
      <w:proofErr w:type="spellStart"/>
      <w:r>
        <w:rPr>
          <w:rFonts w:ascii="Book Antiqua" w:hAnsi="Book Antiqua"/>
        </w:rPr>
        <w:t>Billroth</w:t>
      </w:r>
      <w:proofErr w:type="spellEnd"/>
      <w:r>
        <w:rPr>
          <w:rFonts w:ascii="Book Antiqua" w:hAnsi="Book Antiqua"/>
        </w:rPr>
        <w:t xml:space="preserve"> II anastomosis. </w:t>
      </w:r>
      <w:r>
        <w:rPr>
          <w:rFonts w:ascii="Book Antiqua" w:hAnsi="Book Antiqua"/>
          <w:i/>
        </w:rPr>
        <w:t xml:space="preserve">Chin J </w:t>
      </w:r>
      <w:proofErr w:type="spellStart"/>
      <w:r>
        <w:rPr>
          <w:rFonts w:ascii="Book Antiqua" w:hAnsi="Book Antiqua"/>
          <w:i/>
        </w:rPr>
        <w:t>Oper</w:t>
      </w:r>
      <w:proofErr w:type="spellEnd"/>
      <w:r>
        <w:rPr>
          <w:rFonts w:ascii="Book Antiqua" w:hAnsi="Book Antiqua"/>
          <w:i/>
        </w:rPr>
        <w:t xml:space="preserve"> Proc Gen Surg</w:t>
      </w:r>
      <w:r>
        <w:rPr>
          <w:rFonts w:ascii="Book Antiqua" w:hAnsi="Book Antiqua"/>
        </w:rPr>
        <w:t xml:space="preserve"> (Electronic Edition) 2013;</w:t>
      </w:r>
      <w:r>
        <w:rPr>
          <w:rFonts w:ascii="Book Antiqua" w:hAnsi="Book Antiqua"/>
          <w:b/>
        </w:rPr>
        <w:t xml:space="preserve"> 7:</w:t>
      </w:r>
      <w:r>
        <w:rPr>
          <w:rFonts w:ascii="Book Antiqua" w:hAnsi="Book Antiqua"/>
        </w:rPr>
        <w:t xml:space="preserve"> 273-276 [DOI: 10.3877/cma.j.issn.1674-3946.2016.01.010]</w:t>
      </w:r>
    </w:p>
    <w:p w14:paraId="310FF37F" w14:textId="77777777" w:rsidR="00F759B9" w:rsidRDefault="003F0DCA">
      <w:pPr>
        <w:spacing w:line="360" w:lineRule="auto"/>
        <w:jc w:val="both"/>
        <w:rPr>
          <w:rFonts w:ascii="Book Antiqua" w:hAnsi="Book Antiqua"/>
        </w:rPr>
      </w:pPr>
      <w:r>
        <w:rPr>
          <w:rFonts w:ascii="Book Antiqua" w:hAnsi="Book Antiqua"/>
        </w:rPr>
        <w:t xml:space="preserve">16 </w:t>
      </w:r>
      <w:r>
        <w:rPr>
          <w:rFonts w:ascii="Book Antiqua" w:hAnsi="Book Antiqua"/>
          <w:b/>
          <w:bCs/>
        </w:rPr>
        <w:t>Zeng KR,</w:t>
      </w:r>
      <w:r>
        <w:rPr>
          <w:rFonts w:ascii="Book Antiqua" w:hAnsi="Book Antiqua"/>
        </w:rPr>
        <w:t xml:space="preserve"> Han H, Lu T, Li TL, Li SH, </w:t>
      </w:r>
      <w:proofErr w:type="spellStart"/>
      <w:r>
        <w:rPr>
          <w:rFonts w:ascii="Book Antiqua" w:hAnsi="Book Antiqua"/>
        </w:rPr>
        <w:t>Leng</w:t>
      </w:r>
      <w:proofErr w:type="spellEnd"/>
      <w:r>
        <w:rPr>
          <w:rFonts w:ascii="Book Antiqua" w:hAnsi="Book Antiqua"/>
        </w:rPr>
        <w:t xml:space="preserve"> W. Comparison of application effect between linear stapler and circular stapler in laparoscopic assisted distal gastrectomy for gastric cancer. </w:t>
      </w:r>
      <w:r>
        <w:rPr>
          <w:rFonts w:ascii="Book Antiqua" w:hAnsi="Book Antiqua"/>
          <w:i/>
        </w:rPr>
        <w:t>Shandong Medical Journal</w:t>
      </w:r>
      <w:r>
        <w:rPr>
          <w:rFonts w:ascii="Book Antiqua" w:hAnsi="Book Antiqua"/>
        </w:rPr>
        <w:t xml:space="preserve"> 2022; </w:t>
      </w:r>
      <w:r>
        <w:rPr>
          <w:rFonts w:ascii="Book Antiqua" w:hAnsi="Book Antiqua"/>
          <w:b/>
        </w:rPr>
        <w:t>62:</w:t>
      </w:r>
      <w:r>
        <w:rPr>
          <w:rFonts w:ascii="Book Antiqua" w:hAnsi="Book Antiqua"/>
        </w:rPr>
        <w:t xml:space="preserve"> 78-81 [DOI: 10.3969/j.issn.1002-266X.2022.02.018]</w:t>
      </w:r>
    </w:p>
    <w:p w14:paraId="4BFD1379" w14:textId="77777777" w:rsidR="00F759B9" w:rsidRDefault="003F0DCA">
      <w:pPr>
        <w:spacing w:line="360" w:lineRule="auto"/>
        <w:jc w:val="both"/>
        <w:rPr>
          <w:rFonts w:ascii="Book Antiqua" w:hAnsi="Book Antiqua"/>
        </w:rPr>
      </w:pPr>
      <w:r>
        <w:rPr>
          <w:rFonts w:ascii="Book Antiqua" w:hAnsi="Book Antiqua"/>
        </w:rPr>
        <w:t xml:space="preserve">17 </w:t>
      </w:r>
      <w:r>
        <w:rPr>
          <w:rFonts w:ascii="Book Antiqua" w:hAnsi="Book Antiqua"/>
          <w:b/>
          <w:bCs/>
        </w:rPr>
        <w:t>Liang H,</w:t>
      </w:r>
      <w:r>
        <w:rPr>
          <w:rFonts w:ascii="Book Antiqua" w:hAnsi="Book Antiqua"/>
        </w:rPr>
        <w:t xml:space="preserve"> Chen J, Wang YF, Qi Y, Zhou SB, Li X, Pu YB. The comparison of the application of different </w:t>
      </w:r>
      <w:proofErr w:type="spellStart"/>
      <w:r>
        <w:rPr>
          <w:rFonts w:ascii="Book Antiqua" w:hAnsi="Book Antiqua"/>
        </w:rPr>
        <w:t>anastomat</w:t>
      </w:r>
      <w:proofErr w:type="spellEnd"/>
      <w:r>
        <w:rPr>
          <w:rFonts w:ascii="Book Antiqua" w:hAnsi="Book Antiqua"/>
        </w:rPr>
        <w:t xml:space="preserve"> in </w:t>
      </w:r>
      <w:proofErr w:type="spellStart"/>
      <w:r>
        <w:rPr>
          <w:rFonts w:ascii="Book Antiqua" w:hAnsi="Book Antiqua"/>
        </w:rPr>
        <w:t>Billroth</w:t>
      </w:r>
      <w:proofErr w:type="spellEnd"/>
      <w:r>
        <w:rPr>
          <w:rFonts w:ascii="Book Antiqua" w:hAnsi="Book Antiqua"/>
        </w:rPr>
        <w:t xml:space="preserve"> II anastomosing digestive tract reconstruction post radical gastrectomy. </w:t>
      </w:r>
      <w:r>
        <w:rPr>
          <w:rFonts w:ascii="Book Antiqua" w:hAnsi="Book Antiqua"/>
          <w:i/>
        </w:rPr>
        <w:t>China Medical Equipment</w:t>
      </w:r>
      <w:r>
        <w:rPr>
          <w:rFonts w:ascii="Book Antiqua" w:hAnsi="Book Antiqua"/>
        </w:rPr>
        <w:t xml:space="preserve"> 2020; </w:t>
      </w:r>
      <w:r>
        <w:rPr>
          <w:rFonts w:ascii="Book Antiqua" w:hAnsi="Book Antiqua"/>
          <w:b/>
        </w:rPr>
        <w:t xml:space="preserve">17: </w:t>
      </w:r>
      <w:r>
        <w:rPr>
          <w:rFonts w:ascii="Book Antiqua" w:hAnsi="Book Antiqua"/>
        </w:rPr>
        <w:t>119-122 [DOI: 10.3969/J.ISSN.1672-8270.2020.04.029]</w:t>
      </w:r>
    </w:p>
    <w:p w14:paraId="46E0D59C" w14:textId="77777777" w:rsidR="00F759B9" w:rsidRDefault="003F0DCA">
      <w:pPr>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Tang KN</w:t>
      </w:r>
      <w:r>
        <w:rPr>
          <w:rFonts w:ascii="Book Antiqua" w:hAnsi="Book Antiqua"/>
        </w:rPr>
        <w:t xml:space="preserve">, Chen XL, Zhang WH, Yang K, Liu K, Jiang W, Chen XZ, Hu JK. [Comparison of postoperative mid-term and long-term quality of life between </w:t>
      </w:r>
      <w:proofErr w:type="spellStart"/>
      <w:r>
        <w:rPr>
          <w:rFonts w:ascii="Book Antiqua" w:hAnsi="Book Antiqua"/>
        </w:rPr>
        <w:t>Billroth</w:t>
      </w:r>
      <w:proofErr w:type="spellEnd"/>
      <w:r>
        <w:rPr>
          <w:rFonts w:ascii="Book Antiqua" w:hAnsi="Book Antiqua"/>
        </w:rPr>
        <w:t xml:space="preserve">-I gastroduodenostomy and </w:t>
      </w:r>
      <w:proofErr w:type="spellStart"/>
      <w:r>
        <w:rPr>
          <w:rFonts w:ascii="Book Antiqua" w:hAnsi="Book Antiqua"/>
        </w:rPr>
        <w:t>Billroth</w:t>
      </w:r>
      <w:proofErr w:type="spellEnd"/>
      <w:r>
        <w:rPr>
          <w:rFonts w:ascii="Book Antiqua" w:hAnsi="Book Antiqua"/>
        </w:rPr>
        <w:t xml:space="preserve">-II gastrojejunostomy after radical distal gastrectomy in patients with gastric cancer: a cohort study based on a case registry database]. </w:t>
      </w:r>
      <w:proofErr w:type="spellStart"/>
      <w:r>
        <w:rPr>
          <w:rFonts w:ascii="Book Antiqua" w:hAnsi="Book Antiqua"/>
          <w:i/>
          <w:iCs/>
        </w:rPr>
        <w:t>Zhonghua</w:t>
      </w:r>
      <w:proofErr w:type="spellEnd"/>
      <w:r>
        <w:rPr>
          <w:rFonts w:ascii="Book Antiqua" w:hAnsi="Book Antiqua"/>
          <w:i/>
          <w:iCs/>
        </w:rPr>
        <w:t xml:space="preserve"> Wei Chang Wai </w:t>
      </w:r>
      <w:proofErr w:type="spellStart"/>
      <w:r>
        <w:rPr>
          <w:rFonts w:ascii="Book Antiqua" w:hAnsi="Book Antiqua"/>
          <w:i/>
          <w:iCs/>
        </w:rPr>
        <w:t>Ke</w:t>
      </w:r>
      <w:proofErr w:type="spellEnd"/>
      <w:r>
        <w:rPr>
          <w:rFonts w:ascii="Book Antiqua" w:hAnsi="Book Antiqua"/>
          <w:i/>
          <w:iCs/>
        </w:rPr>
        <w:t xml:space="preserve"> Za Zhi</w:t>
      </w:r>
      <w:r>
        <w:rPr>
          <w:rFonts w:ascii="Book Antiqua" w:hAnsi="Book Antiqua"/>
        </w:rPr>
        <w:t xml:space="preserve"> 2022; </w:t>
      </w:r>
      <w:r>
        <w:rPr>
          <w:rFonts w:ascii="Book Antiqua" w:hAnsi="Book Antiqua"/>
          <w:b/>
          <w:bCs/>
        </w:rPr>
        <w:t>25</w:t>
      </w:r>
      <w:r>
        <w:rPr>
          <w:rFonts w:ascii="Book Antiqua" w:hAnsi="Book Antiqua"/>
        </w:rPr>
        <w:t>: 401-411 [PMID: 35599395 DOI: 10.3760/cma.j.cn441530-20220304-00081]</w:t>
      </w:r>
    </w:p>
    <w:p w14:paraId="3A6F948B" w14:textId="77777777" w:rsidR="00F759B9" w:rsidRDefault="003F0DCA">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Muneoka</w:t>
      </w:r>
      <w:proofErr w:type="spellEnd"/>
      <w:r>
        <w:rPr>
          <w:rFonts w:ascii="Book Antiqua" w:hAnsi="Book Antiqua"/>
          <w:b/>
          <w:bCs/>
        </w:rPr>
        <w:t xml:space="preserve"> Y</w:t>
      </w:r>
      <w:r>
        <w:rPr>
          <w:rFonts w:ascii="Book Antiqua" w:hAnsi="Book Antiqua"/>
        </w:rPr>
        <w:t xml:space="preserve">, Ohashi M, Makuuchi R, Ida S, </w:t>
      </w:r>
      <w:proofErr w:type="spellStart"/>
      <w:r>
        <w:rPr>
          <w:rFonts w:ascii="Book Antiqua" w:hAnsi="Book Antiqua"/>
        </w:rPr>
        <w:t>Kumagai</w:t>
      </w:r>
      <w:proofErr w:type="spellEnd"/>
      <w:r>
        <w:rPr>
          <w:rFonts w:ascii="Book Antiqua" w:hAnsi="Book Antiqua"/>
        </w:rPr>
        <w:t xml:space="preserve"> K, Sano T, </w:t>
      </w:r>
      <w:proofErr w:type="spellStart"/>
      <w:r>
        <w:rPr>
          <w:rFonts w:ascii="Book Antiqua" w:hAnsi="Book Antiqua"/>
        </w:rPr>
        <w:t>Nunobe</w:t>
      </w:r>
      <w:proofErr w:type="spellEnd"/>
      <w:r>
        <w:rPr>
          <w:rFonts w:ascii="Book Antiqua" w:hAnsi="Book Antiqua"/>
        </w:rPr>
        <w:t xml:space="preserve"> S. Advantageous Short-Term Outcomes of Esophagojejunostomy Using a Linear Stapler Following Open Total Gastrectomy Compared with a Circular Stapler. </w:t>
      </w:r>
      <w:r>
        <w:rPr>
          <w:rFonts w:ascii="Book Antiqua" w:hAnsi="Book Antiqua"/>
          <w:i/>
          <w:iCs/>
        </w:rPr>
        <w:t>World J Surg</w:t>
      </w:r>
      <w:r>
        <w:rPr>
          <w:rFonts w:ascii="Book Antiqua" w:hAnsi="Book Antiqua"/>
        </w:rPr>
        <w:t xml:space="preserve"> 2021; </w:t>
      </w:r>
      <w:r>
        <w:rPr>
          <w:rFonts w:ascii="Book Antiqua" w:hAnsi="Book Antiqua"/>
          <w:b/>
          <w:bCs/>
        </w:rPr>
        <w:t>45</w:t>
      </w:r>
      <w:r>
        <w:rPr>
          <w:rFonts w:ascii="Book Antiqua" w:hAnsi="Book Antiqua"/>
        </w:rPr>
        <w:t>: 2501-2509 [PMID: 33796923 DOI: 10.1007/s00268-021-06100-9]</w:t>
      </w:r>
    </w:p>
    <w:p w14:paraId="65A26E49" w14:textId="77777777" w:rsidR="00F759B9" w:rsidRDefault="003F0DCA">
      <w:pPr>
        <w:spacing w:line="360" w:lineRule="auto"/>
        <w:jc w:val="both"/>
        <w:rPr>
          <w:rFonts w:ascii="Book Antiqua" w:hAnsi="Book Antiqua"/>
        </w:rPr>
      </w:pPr>
      <w:r>
        <w:rPr>
          <w:rFonts w:ascii="Book Antiqua" w:hAnsi="Book Antiqua"/>
        </w:rPr>
        <w:t xml:space="preserve">20 </w:t>
      </w:r>
      <w:r>
        <w:rPr>
          <w:rFonts w:ascii="Book Antiqua" w:hAnsi="Book Antiqua"/>
          <w:b/>
          <w:bCs/>
        </w:rPr>
        <w:t>Park KB</w:t>
      </w:r>
      <w:r>
        <w:rPr>
          <w:rFonts w:ascii="Book Antiqua" w:hAnsi="Book Antiqua"/>
        </w:rPr>
        <w:t xml:space="preserve">, Kim EY, Song KY. </w:t>
      </w:r>
      <w:proofErr w:type="spellStart"/>
      <w:r>
        <w:rPr>
          <w:rFonts w:ascii="Book Antiqua" w:hAnsi="Book Antiqua"/>
        </w:rPr>
        <w:t>Esophagojejunal</w:t>
      </w:r>
      <w:proofErr w:type="spellEnd"/>
      <w:r>
        <w:rPr>
          <w:rFonts w:ascii="Book Antiqua" w:hAnsi="Book Antiqua"/>
        </w:rPr>
        <w:t xml:space="preserve"> Anastomosis after Laparoscopic Total Gastrectomy for Gastric Cancer: Circular versus Linear Stapling. </w:t>
      </w:r>
      <w:r>
        <w:rPr>
          <w:rFonts w:ascii="Book Antiqua" w:hAnsi="Book Antiqua"/>
          <w:i/>
          <w:iCs/>
        </w:rPr>
        <w:t>J Gastric Cancer</w:t>
      </w:r>
      <w:r>
        <w:rPr>
          <w:rFonts w:ascii="Book Antiqua" w:hAnsi="Book Antiqua"/>
        </w:rPr>
        <w:t xml:space="preserve"> 2019; </w:t>
      </w:r>
      <w:r>
        <w:rPr>
          <w:rFonts w:ascii="Book Antiqua" w:hAnsi="Book Antiqua"/>
          <w:b/>
          <w:bCs/>
        </w:rPr>
        <w:t>19</w:t>
      </w:r>
      <w:r>
        <w:rPr>
          <w:rFonts w:ascii="Book Antiqua" w:hAnsi="Book Antiqua"/>
        </w:rPr>
        <w:t>: 344-354 [PMID: 31598376 DOI: 10.5230/jgc.2019.</w:t>
      </w:r>
      <w:proofErr w:type="gramStart"/>
      <w:r>
        <w:rPr>
          <w:rFonts w:ascii="Book Antiqua" w:hAnsi="Book Antiqua"/>
        </w:rPr>
        <w:t>19.e</w:t>
      </w:r>
      <w:proofErr w:type="gramEnd"/>
      <w:r>
        <w:rPr>
          <w:rFonts w:ascii="Book Antiqua" w:hAnsi="Book Antiqua"/>
        </w:rPr>
        <w:t>34]</w:t>
      </w:r>
    </w:p>
    <w:p w14:paraId="236DE5E6" w14:textId="77777777" w:rsidR="00F759B9" w:rsidRDefault="003F0DCA">
      <w:pPr>
        <w:spacing w:line="360" w:lineRule="auto"/>
        <w:jc w:val="both"/>
        <w:rPr>
          <w:rFonts w:ascii="Book Antiqua" w:hAnsi="Book Antiqua"/>
        </w:rPr>
      </w:pPr>
      <w:r>
        <w:rPr>
          <w:rFonts w:ascii="Book Antiqua" w:hAnsi="Book Antiqua"/>
        </w:rPr>
        <w:t xml:space="preserve">21 </w:t>
      </w:r>
      <w:r>
        <w:rPr>
          <w:rFonts w:ascii="Book Antiqua" w:hAnsi="Book Antiqua"/>
          <w:b/>
          <w:bCs/>
        </w:rPr>
        <w:t>Lee MS</w:t>
      </w:r>
      <w:r>
        <w:rPr>
          <w:rFonts w:ascii="Book Antiqua" w:hAnsi="Book Antiqua"/>
        </w:rPr>
        <w:t xml:space="preserve">, Ahn SH, Lee JH, Park DJ, Lee HJ, Kim HH, Yang HK, Kim N, Lee WW. What is the best reconstruction method after distal gastrectomy for gastric cancer?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2012; </w:t>
      </w:r>
      <w:r>
        <w:rPr>
          <w:rFonts w:ascii="Book Antiqua" w:hAnsi="Book Antiqua"/>
          <w:b/>
          <w:bCs/>
        </w:rPr>
        <w:t>26</w:t>
      </w:r>
      <w:r>
        <w:rPr>
          <w:rFonts w:ascii="Book Antiqua" w:hAnsi="Book Antiqua"/>
        </w:rPr>
        <w:t>: 1539-1547 [PMID: 22179454 DOI: 10.1007/s00464-011-2064-8]</w:t>
      </w:r>
    </w:p>
    <w:p w14:paraId="4A197A4D" w14:textId="77777777" w:rsidR="00F759B9" w:rsidRDefault="00F759B9">
      <w:pPr>
        <w:spacing w:line="360" w:lineRule="auto"/>
        <w:jc w:val="both"/>
        <w:rPr>
          <w:rFonts w:ascii="Book Antiqua" w:hAnsi="Book Antiqua"/>
          <w:color w:val="000000" w:themeColor="text1"/>
        </w:rPr>
      </w:pPr>
    </w:p>
    <w:p w14:paraId="4E75BC54" w14:textId="77777777" w:rsidR="00F759B9" w:rsidRDefault="00F759B9">
      <w:pPr>
        <w:spacing w:line="360" w:lineRule="auto"/>
        <w:jc w:val="both"/>
        <w:rPr>
          <w:rFonts w:ascii="Book Antiqua" w:hAnsi="Book Antiqua"/>
          <w:color w:val="000000" w:themeColor="text1"/>
        </w:rPr>
        <w:sectPr w:rsidR="00F759B9">
          <w:pgSz w:w="12240" w:h="15840"/>
          <w:pgMar w:top="1440" w:right="1440" w:bottom="1440" w:left="1440" w:header="720" w:footer="720" w:gutter="0"/>
          <w:cols w:space="720"/>
          <w:docGrid w:linePitch="360"/>
        </w:sectPr>
      </w:pPr>
    </w:p>
    <w:p w14:paraId="15C6D2F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798D9A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The study design was approved by the Ethics Committee of Yixing Traditional Chinese Medicine Hospital.</w:t>
      </w:r>
    </w:p>
    <w:p w14:paraId="0DE38A4F" w14:textId="77777777" w:rsidR="00F759B9" w:rsidRDefault="00F759B9">
      <w:pPr>
        <w:spacing w:line="360" w:lineRule="auto"/>
        <w:jc w:val="both"/>
        <w:rPr>
          <w:rFonts w:ascii="Book Antiqua" w:hAnsi="Book Antiqua"/>
          <w:color w:val="000000" w:themeColor="text1"/>
        </w:rPr>
      </w:pPr>
    </w:p>
    <w:p w14:paraId="6D3D9E9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consent was obtained from all the study participants.</w:t>
      </w:r>
    </w:p>
    <w:p w14:paraId="6FFAC36D" w14:textId="77777777" w:rsidR="00F759B9" w:rsidRDefault="00F759B9">
      <w:pPr>
        <w:spacing w:line="360" w:lineRule="auto"/>
        <w:jc w:val="both"/>
        <w:rPr>
          <w:rFonts w:ascii="Book Antiqua" w:hAnsi="Book Antiqua"/>
          <w:color w:val="000000" w:themeColor="text1"/>
        </w:rPr>
      </w:pPr>
    </w:p>
    <w:p w14:paraId="0228171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no conflicts of interest.</w:t>
      </w:r>
    </w:p>
    <w:p w14:paraId="5709EBB9" w14:textId="77777777" w:rsidR="00F759B9" w:rsidRDefault="00F759B9">
      <w:pPr>
        <w:spacing w:line="360" w:lineRule="auto"/>
        <w:jc w:val="both"/>
        <w:rPr>
          <w:rFonts w:ascii="Book Antiqua" w:hAnsi="Book Antiqua"/>
          <w:color w:val="000000" w:themeColor="text1"/>
        </w:rPr>
      </w:pPr>
    </w:p>
    <w:p w14:paraId="32A4FE6A"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All datasets are available from the corresponding author upon request.</w:t>
      </w:r>
    </w:p>
    <w:p w14:paraId="7EC0E9B1" w14:textId="77777777" w:rsidR="00F759B9" w:rsidRDefault="00F759B9">
      <w:pPr>
        <w:spacing w:line="360" w:lineRule="auto"/>
        <w:jc w:val="both"/>
        <w:rPr>
          <w:rFonts w:ascii="Book Antiqua" w:hAnsi="Book Antiqua"/>
          <w:color w:val="000000" w:themeColor="text1"/>
        </w:rPr>
      </w:pPr>
    </w:p>
    <w:p w14:paraId="49D22C8D"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STROBE statement: </w:t>
      </w:r>
      <w:r>
        <w:rPr>
          <w:rFonts w:ascii="Book Antiqua" w:eastAsia="Book Antiqua" w:hAnsi="Book Antiqua" w:cs="Book Antiqua"/>
          <w:color w:val="000000" w:themeColor="text1"/>
        </w:rPr>
        <w:t>The authors have read the STROBE Statement—checklist of items, and the study was conducted according to the STROBE Statement—checklist of items.</w:t>
      </w:r>
    </w:p>
    <w:p w14:paraId="1F0403CD" w14:textId="77777777" w:rsidR="00F759B9" w:rsidRDefault="00F759B9">
      <w:pPr>
        <w:spacing w:line="360" w:lineRule="auto"/>
        <w:jc w:val="both"/>
        <w:rPr>
          <w:rFonts w:ascii="Book Antiqua" w:hAnsi="Book Antiqua"/>
          <w:color w:val="000000" w:themeColor="text1"/>
        </w:rPr>
      </w:pPr>
    </w:p>
    <w:p w14:paraId="78129C7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0AA9D8" w14:textId="77777777" w:rsidR="00F759B9" w:rsidRDefault="00F759B9">
      <w:pPr>
        <w:spacing w:line="360" w:lineRule="auto"/>
        <w:jc w:val="both"/>
        <w:rPr>
          <w:rFonts w:ascii="Book Antiqua" w:hAnsi="Book Antiqua"/>
          <w:color w:val="000000" w:themeColor="text1"/>
        </w:rPr>
      </w:pPr>
    </w:p>
    <w:p w14:paraId="1D22D176"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5BCA576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7C8926AC" w14:textId="77777777" w:rsidR="00F759B9" w:rsidRDefault="00F759B9">
      <w:pPr>
        <w:spacing w:line="360" w:lineRule="auto"/>
        <w:jc w:val="both"/>
        <w:rPr>
          <w:rFonts w:ascii="Book Antiqua" w:hAnsi="Book Antiqua"/>
          <w:color w:val="000000" w:themeColor="text1"/>
        </w:rPr>
      </w:pPr>
    </w:p>
    <w:p w14:paraId="349D7D2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May 4, 2023</w:t>
      </w:r>
    </w:p>
    <w:p w14:paraId="18D75E4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May 15, 2023</w:t>
      </w:r>
    </w:p>
    <w:p w14:paraId="1949394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2926AD43" w14:textId="77777777" w:rsidR="00F759B9" w:rsidRDefault="00F759B9">
      <w:pPr>
        <w:spacing w:line="360" w:lineRule="auto"/>
        <w:jc w:val="both"/>
        <w:rPr>
          <w:rFonts w:ascii="Book Antiqua" w:hAnsi="Book Antiqua"/>
          <w:color w:val="000000" w:themeColor="text1"/>
        </w:rPr>
      </w:pPr>
    </w:p>
    <w:p w14:paraId="4BD1A8B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Oncology </w:t>
      </w:r>
    </w:p>
    <w:p w14:paraId="4542A2B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28681FD7"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3D9A5625"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4E7978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23AC8722"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2CC8F79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4CE7C2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707E7F8B" w14:textId="77777777" w:rsidR="00F759B9" w:rsidRDefault="00F759B9">
      <w:pPr>
        <w:spacing w:line="360" w:lineRule="auto"/>
        <w:jc w:val="both"/>
        <w:rPr>
          <w:rFonts w:ascii="Book Antiqua" w:hAnsi="Book Antiqua"/>
          <w:color w:val="000000" w:themeColor="text1"/>
        </w:rPr>
      </w:pPr>
    </w:p>
    <w:p w14:paraId="3FEFF65A" w14:textId="77777777" w:rsidR="00F759B9" w:rsidRDefault="003F0DC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Lee HJ, South Korea; </w:t>
      </w:r>
      <w:proofErr w:type="spellStart"/>
      <w:r>
        <w:rPr>
          <w:rFonts w:ascii="Book Antiqua" w:eastAsia="Book Antiqua" w:hAnsi="Book Antiqua" w:cs="Book Antiqua"/>
          <w:color w:val="000000" w:themeColor="text1"/>
        </w:rPr>
        <w:t>Matysiak</w:t>
      </w:r>
      <w:proofErr w:type="spellEnd"/>
      <w:r>
        <w:rPr>
          <w:rFonts w:ascii="Book Antiqua" w:eastAsia="Book Antiqua" w:hAnsi="Book Antiqua" w:cs="Book Antiqua"/>
          <w:color w:val="000000" w:themeColor="text1"/>
        </w:rPr>
        <w:t>-Budnik T, France</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JH</w:t>
      </w:r>
      <w:r>
        <w:rPr>
          <w:rFonts w:ascii="Book Antiqua" w:eastAsia="Book Antiqua" w:hAnsi="Book Antiqua" w:cs="Book Antiqua"/>
          <w:b/>
          <w:color w:val="000000" w:themeColor="text1"/>
        </w:rPr>
        <w:t xml:space="preserve"> L-Editor: </w:t>
      </w:r>
      <w:r>
        <w:rPr>
          <w:rFonts w:ascii="Book Antiqua" w:eastAsia="Book Antiqua" w:hAnsi="Book Antiqua" w:cs="Book Antiqua"/>
          <w:color w:val="000000" w:themeColor="text1"/>
        </w:rPr>
        <w:t>A</w:t>
      </w:r>
      <w:r>
        <w:rPr>
          <w:rFonts w:ascii="Book Antiqua" w:eastAsia="Book Antiqua" w:hAnsi="Book Antiqua" w:cs="Book Antiqua"/>
          <w:b/>
          <w:color w:val="000000" w:themeColor="text1"/>
        </w:rPr>
        <w:t xml:space="preserve"> P-Editor: </w:t>
      </w:r>
    </w:p>
    <w:p w14:paraId="73CAA219" w14:textId="77777777" w:rsidR="00F759B9" w:rsidRDefault="003F0DCA">
      <w:pPr>
        <w:spacing w:line="360" w:lineRule="auto"/>
        <w:jc w:val="both"/>
        <w:rPr>
          <w:rFonts w:ascii="Book Antiqua" w:eastAsia="宋体" w:hAnsi="Book Antiqua"/>
          <w:b/>
          <w:bCs/>
          <w:color w:val="000000" w:themeColor="text1"/>
          <w:lang w:bidi="ar"/>
        </w:rPr>
      </w:pPr>
      <w:r>
        <w:rPr>
          <w:rFonts w:ascii="Book Antiqua" w:eastAsia="Book Antiqua" w:hAnsi="Book Antiqua" w:cs="Book Antiqua"/>
          <w:b/>
          <w:color w:val="000000" w:themeColor="text1"/>
        </w:rPr>
        <w:br w:type="page"/>
      </w:r>
      <w:r>
        <w:rPr>
          <w:rFonts w:ascii="Book Antiqua" w:eastAsia="宋体" w:hAnsi="Book Antiqua"/>
          <w:b/>
          <w:color w:val="000000" w:themeColor="text1"/>
        </w:rPr>
        <w:lastRenderedPageBreak/>
        <w:t>Table 1 Comparison of baseline data of the four groups</w:t>
      </w:r>
    </w:p>
    <w:tbl>
      <w:tblPr>
        <w:tblW w:w="9388"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042"/>
        <w:gridCol w:w="1360"/>
        <w:gridCol w:w="1496"/>
        <w:gridCol w:w="1769"/>
        <w:gridCol w:w="1633"/>
        <w:gridCol w:w="1088"/>
      </w:tblGrid>
      <w:tr w:rsidR="00F759B9" w14:paraId="7BB7188F" w14:textId="77777777">
        <w:trPr>
          <w:trHeight w:val="557"/>
          <w:jc w:val="center"/>
        </w:trPr>
        <w:tc>
          <w:tcPr>
            <w:tcW w:w="2042" w:type="dxa"/>
            <w:tcBorders>
              <w:bottom w:val="single" w:sz="4" w:space="0" w:color="000000"/>
            </w:tcBorders>
            <w:vAlign w:val="center"/>
          </w:tcPr>
          <w:p w14:paraId="3FB99D42"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360" w:type="dxa"/>
            <w:tcBorders>
              <w:bottom w:val="single" w:sz="4" w:space="0" w:color="000000"/>
            </w:tcBorders>
            <w:vAlign w:val="center"/>
          </w:tcPr>
          <w:p w14:paraId="4ED2B056"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496" w:type="dxa"/>
            <w:tcBorders>
              <w:bottom w:val="single" w:sz="4" w:space="0" w:color="000000"/>
            </w:tcBorders>
            <w:vAlign w:val="center"/>
          </w:tcPr>
          <w:p w14:paraId="03C3B866"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1769" w:type="dxa"/>
            <w:tcBorders>
              <w:bottom w:val="single" w:sz="4" w:space="0" w:color="000000"/>
            </w:tcBorders>
            <w:vAlign w:val="center"/>
          </w:tcPr>
          <w:p w14:paraId="0685DCC7"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633" w:type="dxa"/>
            <w:tcBorders>
              <w:bottom w:val="single" w:sz="4" w:space="0" w:color="000000"/>
            </w:tcBorders>
            <w:vAlign w:val="center"/>
          </w:tcPr>
          <w:p w14:paraId="587368DA"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c>
          <w:tcPr>
            <w:tcW w:w="1088" w:type="dxa"/>
            <w:tcBorders>
              <w:bottom w:val="single" w:sz="4" w:space="0" w:color="000000"/>
            </w:tcBorders>
            <w:vAlign w:val="center"/>
          </w:tcPr>
          <w:p w14:paraId="5E8A53A0"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i/>
                <w:color w:val="000000" w:themeColor="text1"/>
                <w:sz w:val="24"/>
              </w:rPr>
              <w:t>P</w:t>
            </w:r>
            <w:r>
              <w:rPr>
                <w:rStyle w:val="NormalCharacter"/>
                <w:rFonts w:ascii="Book Antiqua" w:hAnsi="Book Antiqua"/>
                <w:b/>
                <w:color w:val="000000" w:themeColor="text1"/>
                <w:sz w:val="24"/>
              </w:rPr>
              <w:t xml:space="preserve"> value</w:t>
            </w:r>
          </w:p>
        </w:tc>
      </w:tr>
      <w:tr w:rsidR="00F759B9" w14:paraId="1B7B1034" w14:textId="77777777">
        <w:trPr>
          <w:trHeight w:val="420"/>
          <w:jc w:val="center"/>
        </w:trPr>
        <w:tc>
          <w:tcPr>
            <w:tcW w:w="2042" w:type="dxa"/>
            <w:tcBorders>
              <w:top w:val="single" w:sz="4" w:space="0" w:color="000000"/>
              <w:tl2br w:val="nil"/>
              <w:tr2bl w:val="nil"/>
            </w:tcBorders>
            <w:vAlign w:val="center"/>
          </w:tcPr>
          <w:p w14:paraId="3A36145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360" w:type="dxa"/>
            <w:tcBorders>
              <w:top w:val="single" w:sz="4" w:space="0" w:color="000000"/>
              <w:tl2br w:val="nil"/>
              <w:tr2bl w:val="nil"/>
            </w:tcBorders>
            <w:vAlign w:val="center"/>
          </w:tcPr>
          <w:p w14:paraId="47B656B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496" w:type="dxa"/>
            <w:tcBorders>
              <w:top w:val="single" w:sz="4" w:space="0" w:color="000000"/>
              <w:tl2br w:val="nil"/>
              <w:tr2bl w:val="nil"/>
            </w:tcBorders>
            <w:vAlign w:val="center"/>
          </w:tcPr>
          <w:p w14:paraId="3928BA6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69" w:type="dxa"/>
            <w:tcBorders>
              <w:top w:val="single" w:sz="4" w:space="0" w:color="000000"/>
              <w:tl2br w:val="nil"/>
              <w:tr2bl w:val="nil"/>
            </w:tcBorders>
            <w:vAlign w:val="center"/>
          </w:tcPr>
          <w:p w14:paraId="6A834BF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633" w:type="dxa"/>
            <w:tcBorders>
              <w:top w:val="single" w:sz="4" w:space="0" w:color="000000"/>
              <w:tl2br w:val="nil"/>
              <w:tr2bl w:val="nil"/>
            </w:tcBorders>
            <w:vAlign w:val="center"/>
          </w:tcPr>
          <w:p w14:paraId="4A073BE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c>
          <w:tcPr>
            <w:tcW w:w="1088" w:type="dxa"/>
            <w:tcBorders>
              <w:top w:val="single" w:sz="4" w:space="0" w:color="000000"/>
              <w:tl2br w:val="nil"/>
              <w:tr2bl w:val="nil"/>
            </w:tcBorders>
            <w:vAlign w:val="center"/>
          </w:tcPr>
          <w:p w14:paraId="12928EC0" w14:textId="77777777" w:rsidR="00F759B9" w:rsidRDefault="00F759B9">
            <w:pPr>
              <w:spacing w:line="360" w:lineRule="auto"/>
              <w:jc w:val="both"/>
              <w:textAlignment w:val="center"/>
              <w:rPr>
                <w:rStyle w:val="NormalCharacter"/>
                <w:rFonts w:ascii="Book Antiqua" w:hAnsi="Book Antiqua"/>
                <w:color w:val="000000" w:themeColor="text1"/>
                <w:sz w:val="24"/>
              </w:rPr>
            </w:pPr>
          </w:p>
        </w:tc>
      </w:tr>
      <w:tr w:rsidR="00F759B9" w14:paraId="4B871B50" w14:textId="77777777">
        <w:trPr>
          <w:trHeight w:val="411"/>
          <w:jc w:val="center"/>
        </w:trPr>
        <w:tc>
          <w:tcPr>
            <w:tcW w:w="2042" w:type="dxa"/>
            <w:tcBorders>
              <w:tl2br w:val="nil"/>
              <w:tr2bl w:val="nil"/>
            </w:tcBorders>
            <w:vAlign w:val="center"/>
          </w:tcPr>
          <w:p w14:paraId="5B29540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Sex (male/female)</w:t>
            </w:r>
          </w:p>
        </w:tc>
        <w:tc>
          <w:tcPr>
            <w:tcW w:w="1360" w:type="dxa"/>
            <w:tcBorders>
              <w:tl2br w:val="nil"/>
              <w:tr2bl w:val="nil"/>
            </w:tcBorders>
            <w:vAlign w:val="center"/>
          </w:tcPr>
          <w:p w14:paraId="5B8AB3F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14/8</w:t>
            </w:r>
          </w:p>
        </w:tc>
        <w:tc>
          <w:tcPr>
            <w:tcW w:w="1496" w:type="dxa"/>
            <w:tcBorders>
              <w:tl2br w:val="nil"/>
              <w:tr2bl w:val="nil"/>
            </w:tcBorders>
            <w:vAlign w:val="center"/>
          </w:tcPr>
          <w:p w14:paraId="7327EA5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12/10</w:t>
            </w:r>
          </w:p>
        </w:tc>
        <w:tc>
          <w:tcPr>
            <w:tcW w:w="1769" w:type="dxa"/>
            <w:tcBorders>
              <w:tl2br w:val="nil"/>
              <w:tr2bl w:val="nil"/>
            </w:tcBorders>
            <w:vAlign w:val="center"/>
          </w:tcPr>
          <w:p w14:paraId="5D5702D8"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11/11</w:t>
            </w:r>
          </w:p>
        </w:tc>
        <w:tc>
          <w:tcPr>
            <w:tcW w:w="1633" w:type="dxa"/>
            <w:tcBorders>
              <w:tl2br w:val="nil"/>
              <w:tr2bl w:val="nil"/>
            </w:tcBorders>
            <w:vAlign w:val="center"/>
          </w:tcPr>
          <w:p w14:paraId="6E150B7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10/11</w:t>
            </w:r>
          </w:p>
        </w:tc>
        <w:tc>
          <w:tcPr>
            <w:tcW w:w="1088" w:type="dxa"/>
            <w:tcBorders>
              <w:tl2br w:val="nil"/>
              <w:tr2bl w:val="nil"/>
            </w:tcBorders>
            <w:vAlign w:val="center"/>
          </w:tcPr>
          <w:p w14:paraId="386666E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0.663</w:t>
            </w:r>
          </w:p>
        </w:tc>
      </w:tr>
      <w:tr w:rsidR="00F759B9" w14:paraId="2EBEB0BA" w14:textId="77777777">
        <w:trPr>
          <w:trHeight w:val="411"/>
          <w:jc w:val="center"/>
        </w:trPr>
        <w:tc>
          <w:tcPr>
            <w:tcW w:w="2042" w:type="dxa"/>
            <w:tcBorders>
              <w:tl2br w:val="nil"/>
              <w:tr2bl w:val="nil"/>
            </w:tcBorders>
            <w:vAlign w:val="center"/>
          </w:tcPr>
          <w:p w14:paraId="192FB30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Age (</w:t>
            </w:r>
            <w:proofErr w:type="spellStart"/>
            <w:r>
              <w:rPr>
                <w:rStyle w:val="NormalCharacter"/>
                <w:rFonts w:ascii="Book Antiqua" w:hAnsi="Book Antiqua"/>
                <w:color w:val="000000" w:themeColor="text1"/>
                <w:sz w:val="24"/>
              </w:rPr>
              <w:t>yr</w:t>
            </w:r>
            <w:proofErr w:type="spellEnd"/>
            <w:r>
              <w:rPr>
                <w:rStyle w:val="NormalCharacter"/>
                <w:rFonts w:ascii="Book Antiqua" w:hAnsi="Book Antiqua"/>
                <w:color w:val="000000" w:themeColor="text1"/>
                <w:sz w:val="24"/>
              </w:rPr>
              <w:t>)</w:t>
            </w:r>
          </w:p>
        </w:tc>
        <w:tc>
          <w:tcPr>
            <w:tcW w:w="1360" w:type="dxa"/>
            <w:tcBorders>
              <w:tl2br w:val="nil"/>
              <w:tr2bl w:val="nil"/>
            </w:tcBorders>
            <w:vAlign w:val="center"/>
          </w:tcPr>
          <w:p w14:paraId="55F369F5"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50.36 ± 5.62</w:t>
            </w:r>
          </w:p>
        </w:tc>
        <w:tc>
          <w:tcPr>
            <w:tcW w:w="1496" w:type="dxa"/>
            <w:tcBorders>
              <w:tl2br w:val="nil"/>
              <w:tr2bl w:val="nil"/>
            </w:tcBorders>
            <w:vAlign w:val="center"/>
          </w:tcPr>
          <w:p w14:paraId="7634BD1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51.23 ± 5.48</w:t>
            </w:r>
          </w:p>
        </w:tc>
        <w:tc>
          <w:tcPr>
            <w:tcW w:w="1769" w:type="dxa"/>
            <w:tcBorders>
              <w:tl2br w:val="nil"/>
              <w:tr2bl w:val="nil"/>
            </w:tcBorders>
            <w:vAlign w:val="center"/>
          </w:tcPr>
          <w:p w14:paraId="6047C498"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50.64 ± 5.02</w:t>
            </w:r>
          </w:p>
        </w:tc>
        <w:tc>
          <w:tcPr>
            <w:tcW w:w="1633" w:type="dxa"/>
            <w:tcBorders>
              <w:tl2br w:val="nil"/>
              <w:tr2bl w:val="nil"/>
            </w:tcBorders>
            <w:vAlign w:val="center"/>
          </w:tcPr>
          <w:p w14:paraId="3C4DEAF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52.24 ± 5.82</w:t>
            </w:r>
          </w:p>
        </w:tc>
        <w:tc>
          <w:tcPr>
            <w:tcW w:w="1088" w:type="dxa"/>
            <w:tcBorders>
              <w:tl2br w:val="nil"/>
              <w:tr2bl w:val="nil"/>
            </w:tcBorders>
            <w:vAlign w:val="center"/>
          </w:tcPr>
          <w:p w14:paraId="143ACC5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0.722</w:t>
            </w:r>
          </w:p>
        </w:tc>
      </w:tr>
      <w:tr w:rsidR="00F759B9" w14:paraId="073A7FD3" w14:textId="77777777">
        <w:trPr>
          <w:trHeight w:val="411"/>
          <w:jc w:val="center"/>
        </w:trPr>
        <w:tc>
          <w:tcPr>
            <w:tcW w:w="2042" w:type="dxa"/>
            <w:tcBorders>
              <w:tl2br w:val="nil"/>
              <w:tr2bl w:val="nil"/>
            </w:tcBorders>
            <w:vAlign w:val="center"/>
          </w:tcPr>
          <w:p w14:paraId="648E9819"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Body mass index (kg/m</w:t>
            </w:r>
            <w:r>
              <w:rPr>
                <w:rStyle w:val="NormalCharacter"/>
                <w:rFonts w:ascii="Book Antiqua" w:hAnsi="Book Antiqua"/>
                <w:color w:val="000000" w:themeColor="text1"/>
                <w:sz w:val="24"/>
                <w:vertAlign w:val="superscript"/>
              </w:rPr>
              <w:t>2</w:t>
            </w:r>
            <w:r>
              <w:rPr>
                <w:rStyle w:val="NormalCharacter"/>
                <w:rFonts w:ascii="Book Antiqua" w:hAnsi="Book Antiqua"/>
                <w:color w:val="000000" w:themeColor="text1"/>
                <w:sz w:val="24"/>
              </w:rPr>
              <w:t>)</w:t>
            </w:r>
          </w:p>
        </w:tc>
        <w:tc>
          <w:tcPr>
            <w:tcW w:w="1360" w:type="dxa"/>
            <w:tcBorders>
              <w:tl2br w:val="nil"/>
              <w:tr2bl w:val="nil"/>
            </w:tcBorders>
            <w:vAlign w:val="center"/>
          </w:tcPr>
          <w:p w14:paraId="4D6DF0B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22.17 ± 2.52</w:t>
            </w:r>
          </w:p>
        </w:tc>
        <w:tc>
          <w:tcPr>
            <w:tcW w:w="1496" w:type="dxa"/>
            <w:tcBorders>
              <w:tl2br w:val="nil"/>
              <w:tr2bl w:val="nil"/>
            </w:tcBorders>
            <w:vAlign w:val="center"/>
          </w:tcPr>
          <w:p w14:paraId="0DB7889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23.64 ± 2.42</w:t>
            </w:r>
          </w:p>
        </w:tc>
        <w:tc>
          <w:tcPr>
            <w:tcW w:w="1769" w:type="dxa"/>
            <w:tcBorders>
              <w:tl2br w:val="nil"/>
              <w:tr2bl w:val="nil"/>
            </w:tcBorders>
            <w:vAlign w:val="center"/>
          </w:tcPr>
          <w:p w14:paraId="54FF33D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22.17 ± 2.52</w:t>
            </w:r>
          </w:p>
        </w:tc>
        <w:tc>
          <w:tcPr>
            <w:tcW w:w="1633" w:type="dxa"/>
            <w:tcBorders>
              <w:tl2br w:val="nil"/>
              <w:tr2bl w:val="nil"/>
            </w:tcBorders>
            <w:vAlign w:val="center"/>
          </w:tcPr>
          <w:p w14:paraId="5D73862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22.64 ± 2.41</w:t>
            </w:r>
          </w:p>
        </w:tc>
        <w:tc>
          <w:tcPr>
            <w:tcW w:w="1088" w:type="dxa"/>
            <w:tcBorders>
              <w:tl2br w:val="nil"/>
              <w:tr2bl w:val="nil"/>
            </w:tcBorders>
            <w:vAlign w:val="center"/>
          </w:tcPr>
          <w:p w14:paraId="33EF87D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0.167</w:t>
            </w:r>
          </w:p>
        </w:tc>
      </w:tr>
      <w:tr w:rsidR="00F759B9" w14:paraId="0F50BF83" w14:textId="77777777">
        <w:trPr>
          <w:trHeight w:val="420"/>
          <w:jc w:val="center"/>
        </w:trPr>
        <w:tc>
          <w:tcPr>
            <w:tcW w:w="2042" w:type="dxa"/>
            <w:tcBorders>
              <w:tl2br w:val="nil"/>
              <w:tr2bl w:val="nil"/>
            </w:tcBorders>
            <w:vAlign w:val="center"/>
          </w:tcPr>
          <w:p w14:paraId="6A4670C8"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Pathologic tumor stage (I/II/III)</w:t>
            </w:r>
          </w:p>
        </w:tc>
        <w:tc>
          <w:tcPr>
            <w:tcW w:w="1360" w:type="dxa"/>
            <w:tcBorders>
              <w:tl2br w:val="nil"/>
              <w:tr2bl w:val="nil"/>
            </w:tcBorders>
            <w:vAlign w:val="center"/>
          </w:tcPr>
          <w:p w14:paraId="2B618C2A"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10/7/5</w:t>
            </w:r>
          </w:p>
        </w:tc>
        <w:tc>
          <w:tcPr>
            <w:tcW w:w="1496" w:type="dxa"/>
            <w:tcBorders>
              <w:tl2br w:val="nil"/>
              <w:tr2bl w:val="nil"/>
            </w:tcBorders>
            <w:vAlign w:val="center"/>
          </w:tcPr>
          <w:p w14:paraId="584AE32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9/7/6</w:t>
            </w:r>
          </w:p>
        </w:tc>
        <w:tc>
          <w:tcPr>
            <w:tcW w:w="1769" w:type="dxa"/>
            <w:tcBorders>
              <w:tl2br w:val="nil"/>
              <w:tr2bl w:val="nil"/>
            </w:tcBorders>
            <w:vAlign w:val="center"/>
          </w:tcPr>
          <w:p w14:paraId="4BF8217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8/8/6</w:t>
            </w:r>
          </w:p>
        </w:tc>
        <w:tc>
          <w:tcPr>
            <w:tcW w:w="1633" w:type="dxa"/>
            <w:tcBorders>
              <w:tl2br w:val="nil"/>
              <w:tr2bl w:val="nil"/>
            </w:tcBorders>
            <w:vAlign w:val="center"/>
          </w:tcPr>
          <w:p w14:paraId="09296A3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9/6/6</w:t>
            </w:r>
          </w:p>
        </w:tc>
        <w:tc>
          <w:tcPr>
            <w:tcW w:w="1088" w:type="dxa"/>
            <w:tcBorders>
              <w:tl2br w:val="nil"/>
              <w:tr2bl w:val="nil"/>
            </w:tcBorders>
            <w:vAlign w:val="center"/>
          </w:tcPr>
          <w:p w14:paraId="14DD77F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0.996</w:t>
            </w:r>
          </w:p>
        </w:tc>
      </w:tr>
      <w:tr w:rsidR="00F759B9" w14:paraId="45F6B05B" w14:textId="77777777">
        <w:trPr>
          <w:trHeight w:val="420"/>
          <w:jc w:val="center"/>
        </w:trPr>
        <w:tc>
          <w:tcPr>
            <w:tcW w:w="2042" w:type="dxa"/>
            <w:tcBorders>
              <w:tl2br w:val="nil"/>
              <w:tr2bl w:val="nil"/>
            </w:tcBorders>
            <w:vAlign w:val="center"/>
          </w:tcPr>
          <w:p w14:paraId="27CFCA9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Gastric cancer tissue type (adenocarcinoma/papillary adenocarcinoma/other)</w:t>
            </w:r>
          </w:p>
        </w:tc>
        <w:tc>
          <w:tcPr>
            <w:tcW w:w="1360" w:type="dxa"/>
            <w:tcBorders>
              <w:tl2br w:val="nil"/>
              <w:tr2bl w:val="nil"/>
            </w:tcBorders>
            <w:vAlign w:val="center"/>
          </w:tcPr>
          <w:p w14:paraId="699B35E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15/4/3</w:t>
            </w:r>
          </w:p>
        </w:tc>
        <w:tc>
          <w:tcPr>
            <w:tcW w:w="1496" w:type="dxa"/>
            <w:tcBorders>
              <w:tl2br w:val="nil"/>
              <w:tr2bl w:val="nil"/>
            </w:tcBorders>
            <w:vAlign w:val="center"/>
          </w:tcPr>
          <w:p w14:paraId="026FCA38"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15/3/4</w:t>
            </w:r>
          </w:p>
        </w:tc>
        <w:tc>
          <w:tcPr>
            <w:tcW w:w="1769" w:type="dxa"/>
            <w:tcBorders>
              <w:tl2br w:val="nil"/>
              <w:tr2bl w:val="nil"/>
            </w:tcBorders>
            <w:vAlign w:val="center"/>
          </w:tcPr>
          <w:p w14:paraId="15AD7E05"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14/4/4</w:t>
            </w:r>
          </w:p>
        </w:tc>
        <w:tc>
          <w:tcPr>
            <w:tcW w:w="1633" w:type="dxa"/>
            <w:tcBorders>
              <w:tl2br w:val="nil"/>
              <w:tr2bl w:val="nil"/>
            </w:tcBorders>
            <w:vAlign w:val="center"/>
          </w:tcPr>
          <w:p w14:paraId="3BC837B9"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15/2/4</w:t>
            </w:r>
          </w:p>
        </w:tc>
        <w:tc>
          <w:tcPr>
            <w:tcW w:w="1088" w:type="dxa"/>
            <w:tcBorders>
              <w:tl2br w:val="nil"/>
              <w:tr2bl w:val="nil"/>
            </w:tcBorders>
            <w:vAlign w:val="center"/>
          </w:tcPr>
          <w:p w14:paraId="0B0E7DA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0.983</w:t>
            </w:r>
          </w:p>
        </w:tc>
      </w:tr>
    </w:tbl>
    <w:p w14:paraId="23D85A3E" w14:textId="77777777" w:rsidR="00F759B9" w:rsidRDefault="00F759B9">
      <w:pPr>
        <w:spacing w:line="360" w:lineRule="auto"/>
        <w:jc w:val="both"/>
        <w:rPr>
          <w:rFonts w:ascii="Book Antiqua" w:eastAsia="宋体" w:hAnsi="Book Antiqua"/>
          <w:bCs/>
          <w:color w:val="000000" w:themeColor="text1"/>
          <w:lang w:bidi="ar"/>
        </w:rPr>
      </w:pPr>
    </w:p>
    <w:p w14:paraId="3E0AC56E" w14:textId="77777777" w:rsidR="00F759B9" w:rsidRDefault="00F759B9">
      <w:pPr>
        <w:spacing w:line="360" w:lineRule="auto"/>
        <w:jc w:val="both"/>
        <w:rPr>
          <w:rFonts w:ascii="Book Antiqua" w:eastAsia="宋体" w:hAnsi="Book Antiqua"/>
          <w:bCs/>
          <w:color w:val="000000" w:themeColor="text1"/>
          <w:lang w:bidi="ar"/>
        </w:rPr>
      </w:pPr>
    </w:p>
    <w:p w14:paraId="3E44DCAF" w14:textId="77777777" w:rsidR="00F759B9" w:rsidRDefault="00F759B9">
      <w:pPr>
        <w:spacing w:line="360" w:lineRule="auto"/>
        <w:jc w:val="both"/>
        <w:rPr>
          <w:rFonts w:ascii="Book Antiqua" w:eastAsia="宋体" w:hAnsi="Book Antiqua"/>
          <w:bCs/>
          <w:color w:val="000000" w:themeColor="text1"/>
          <w:lang w:bidi="ar"/>
        </w:rPr>
      </w:pPr>
    </w:p>
    <w:p w14:paraId="72D3099A" w14:textId="77777777" w:rsidR="00F759B9" w:rsidRDefault="00F759B9">
      <w:pPr>
        <w:spacing w:line="360" w:lineRule="auto"/>
        <w:jc w:val="both"/>
        <w:rPr>
          <w:rFonts w:ascii="Book Antiqua" w:eastAsia="宋体" w:hAnsi="Book Antiqua"/>
          <w:bCs/>
          <w:color w:val="000000" w:themeColor="text1"/>
          <w:lang w:bidi="ar"/>
        </w:rPr>
      </w:pPr>
    </w:p>
    <w:p w14:paraId="25244598" w14:textId="77777777" w:rsidR="00F759B9" w:rsidRDefault="00F759B9">
      <w:pPr>
        <w:spacing w:line="360" w:lineRule="auto"/>
        <w:jc w:val="both"/>
        <w:rPr>
          <w:rFonts w:ascii="Book Antiqua" w:eastAsia="宋体" w:hAnsi="Book Antiqua"/>
          <w:bCs/>
          <w:color w:val="000000" w:themeColor="text1"/>
          <w:lang w:bidi="ar"/>
        </w:rPr>
      </w:pPr>
    </w:p>
    <w:p w14:paraId="7B8E9A61" w14:textId="77777777" w:rsidR="00F759B9" w:rsidRDefault="00F759B9">
      <w:pPr>
        <w:snapToGrid w:val="0"/>
        <w:spacing w:line="360" w:lineRule="auto"/>
        <w:jc w:val="both"/>
        <w:rPr>
          <w:rFonts w:ascii="Book Antiqua" w:eastAsia="宋体" w:hAnsi="Book Antiqua"/>
          <w:color w:val="000000" w:themeColor="text1"/>
        </w:rPr>
      </w:pPr>
    </w:p>
    <w:p w14:paraId="28C563FD" w14:textId="77777777" w:rsidR="00F759B9" w:rsidRDefault="00F759B9">
      <w:pPr>
        <w:snapToGrid w:val="0"/>
        <w:spacing w:line="360" w:lineRule="auto"/>
        <w:jc w:val="both"/>
        <w:rPr>
          <w:rFonts w:ascii="Book Antiqua" w:eastAsia="宋体" w:hAnsi="Book Antiqua"/>
          <w:color w:val="000000" w:themeColor="text1"/>
        </w:rPr>
      </w:pPr>
    </w:p>
    <w:p w14:paraId="3799B85A" w14:textId="77777777" w:rsidR="00F759B9" w:rsidRDefault="00F759B9">
      <w:pPr>
        <w:snapToGrid w:val="0"/>
        <w:spacing w:line="360" w:lineRule="auto"/>
        <w:jc w:val="both"/>
        <w:rPr>
          <w:rFonts w:ascii="Book Antiqua" w:eastAsia="宋体" w:hAnsi="Book Antiqua"/>
          <w:color w:val="000000" w:themeColor="text1"/>
        </w:rPr>
      </w:pPr>
    </w:p>
    <w:p w14:paraId="1F422D90" w14:textId="77777777" w:rsidR="00F759B9" w:rsidRDefault="00F759B9">
      <w:pPr>
        <w:snapToGrid w:val="0"/>
        <w:spacing w:line="360" w:lineRule="auto"/>
        <w:jc w:val="both"/>
        <w:rPr>
          <w:rFonts w:ascii="Book Antiqua" w:eastAsia="宋体" w:hAnsi="Book Antiqua"/>
          <w:color w:val="000000" w:themeColor="text1"/>
        </w:rPr>
      </w:pPr>
    </w:p>
    <w:p w14:paraId="48DAB11F" w14:textId="77777777" w:rsidR="00F759B9" w:rsidRDefault="00F759B9">
      <w:pPr>
        <w:snapToGrid w:val="0"/>
        <w:spacing w:line="360" w:lineRule="auto"/>
        <w:jc w:val="both"/>
        <w:rPr>
          <w:rFonts w:ascii="Book Antiqua" w:eastAsia="宋体" w:hAnsi="Book Antiqua"/>
          <w:color w:val="000000" w:themeColor="text1"/>
        </w:rPr>
      </w:pPr>
    </w:p>
    <w:p w14:paraId="08C9DADE" w14:textId="77777777" w:rsidR="00F759B9" w:rsidRDefault="00F759B9">
      <w:pPr>
        <w:snapToGrid w:val="0"/>
        <w:spacing w:line="360" w:lineRule="auto"/>
        <w:jc w:val="both"/>
        <w:rPr>
          <w:rFonts w:ascii="Book Antiqua" w:eastAsia="宋体" w:hAnsi="Book Antiqua"/>
          <w:color w:val="000000" w:themeColor="text1"/>
        </w:rPr>
      </w:pPr>
    </w:p>
    <w:p w14:paraId="42DE19A4" w14:textId="77777777" w:rsidR="00F759B9" w:rsidRDefault="00F759B9">
      <w:pPr>
        <w:snapToGrid w:val="0"/>
        <w:spacing w:line="360" w:lineRule="auto"/>
        <w:jc w:val="both"/>
        <w:rPr>
          <w:rFonts w:ascii="Book Antiqua" w:eastAsia="宋体" w:hAnsi="Book Antiqua"/>
          <w:color w:val="000000" w:themeColor="text1"/>
        </w:rPr>
      </w:pPr>
    </w:p>
    <w:p w14:paraId="5D8A7BBF" w14:textId="77777777" w:rsidR="00F759B9" w:rsidRDefault="00F759B9">
      <w:pPr>
        <w:snapToGrid w:val="0"/>
        <w:spacing w:line="360" w:lineRule="auto"/>
        <w:jc w:val="both"/>
        <w:rPr>
          <w:rFonts w:ascii="Book Antiqua" w:eastAsia="宋体" w:hAnsi="Book Antiqua"/>
          <w:color w:val="000000" w:themeColor="text1"/>
        </w:rPr>
      </w:pPr>
    </w:p>
    <w:p w14:paraId="24BA400E" w14:textId="77777777" w:rsidR="00F759B9" w:rsidRDefault="003F0DCA">
      <w:pPr>
        <w:snapToGrid w:val="0"/>
        <w:spacing w:line="360" w:lineRule="auto"/>
        <w:jc w:val="both"/>
        <w:rPr>
          <w:rFonts w:ascii="Book Antiqua" w:eastAsia="宋体" w:hAnsi="Book Antiqua"/>
          <w:b/>
          <w:bCs/>
          <w:color w:val="000000" w:themeColor="text1"/>
          <w:lang w:bidi="ar"/>
        </w:rPr>
      </w:pPr>
      <w:r>
        <w:rPr>
          <w:rFonts w:ascii="Book Antiqua" w:eastAsia="宋体" w:hAnsi="Book Antiqua"/>
          <w:b/>
          <w:color w:val="000000" w:themeColor="text1"/>
        </w:rPr>
        <w:lastRenderedPageBreak/>
        <w:t xml:space="preserve">Table 2 Comparison of surgical and pathological indices of patients </w:t>
      </w:r>
      <w:r>
        <w:rPr>
          <w:rFonts w:ascii="Book Antiqua" w:eastAsia="宋体" w:hAnsi="Book Antiqua"/>
          <w:b/>
          <w:bCs/>
          <w:color w:val="000000" w:themeColor="text1"/>
          <w:lang w:bidi="ar"/>
        </w:rPr>
        <w:t>in the four groups</w:t>
      </w:r>
    </w:p>
    <w:tbl>
      <w:tblPr>
        <w:tblW w:w="10314"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694"/>
        <w:gridCol w:w="1559"/>
        <w:gridCol w:w="1701"/>
        <w:gridCol w:w="1559"/>
        <w:gridCol w:w="1559"/>
        <w:gridCol w:w="1242"/>
      </w:tblGrid>
      <w:tr w:rsidR="00F759B9" w14:paraId="625E9799" w14:textId="77777777">
        <w:trPr>
          <w:trHeight w:val="365"/>
          <w:jc w:val="center"/>
        </w:trPr>
        <w:tc>
          <w:tcPr>
            <w:tcW w:w="2694" w:type="dxa"/>
            <w:tcBorders>
              <w:bottom w:val="single" w:sz="4" w:space="0" w:color="000000"/>
            </w:tcBorders>
            <w:vAlign w:val="center"/>
          </w:tcPr>
          <w:p w14:paraId="1838219F"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559" w:type="dxa"/>
            <w:tcBorders>
              <w:bottom w:val="single" w:sz="4" w:space="0" w:color="000000"/>
            </w:tcBorders>
            <w:vAlign w:val="center"/>
          </w:tcPr>
          <w:p w14:paraId="3C6E7DA5" w14:textId="77777777" w:rsidR="00F759B9" w:rsidRDefault="003F0DCA">
            <w:pPr>
              <w:spacing w:line="360" w:lineRule="auto"/>
              <w:jc w:val="both"/>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A</w:t>
            </w:r>
          </w:p>
        </w:tc>
        <w:tc>
          <w:tcPr>
            <w:tcW w:w="1701" w:type="dxa"/>
            <w:tcBorders>
              <w:bottom w:val="single" w:sz="4" w:space="0" w:color="000000"/>
            </w:tcBorders>
            <w:vAlign w:val="center"/>
          </w:tcPr>
          <w:p w14:paraId="75D6F536" w14:textId="77777777" w:rsidR="00F759B9" w:rsidRDefault="003F0DCA">
            <w:pPr>
              <w:spacing w:line="360" w:lineRule="auto"/>
              <w:jc w:val="both"/>
              <w:rPr>
                <w:rStyle w:val="NormalCharacter"/>
                <w:rFonts w:ascii="Book Antiqua" w:hAnsi="Book Antiqua"/>
                <w:b/>
                <w:bCs/>
                <w:color w:val="000000" w:themeColor="text1"/>
                <w:sz w:val="24"/>
              </w:rPr>
            </w:pPr>
            <w:r>
              <w:rPr>
                <w:rStyle w:val="NormalCharacter"/>
                <w:rFonts w:ascii="Book Antiqua" w:hAnsi="Book Antiqua"/>
                <w:b/>
                <w:bCs/>
                <w:color w:val="000000" w:themeColor="text1"/>
                <w:sz w:val="24"/>
              </w:rPr>
              <w:t>Group B</w:t>
            </w:r>
          </w:p>
        </w:tc>
        <w:tc>
          <w:tcPr>
            <w:tcW w:w="1559" w:type="dxa"/>
            <w:tcBorders>
              <w:bottom w:val="single" w:sz="4" w:space="0" w:color="000000"/>
            </w:tcBorders>
            <w:vAlign w:val="center"/>
          </w:tcPr>
          <w:p w14:paraId="528A0364" w14:textId="77777777" w:rsidR="00F759B9" w:rsidRDefault="003F0DCA">
            <w:pPr>
              <w:spacing w:line="360" w:lineRule="auto"/>
              <w:jc w:val="both"/>
              <w:rPr>
                <w:rStyle w:val="NormalCharacter"/>
                <w:rFonts w:ascii="Book Antiqua" w:hAnsi="Book Antiqua"/>
                <w:b/>
                <w:bCs/>
                <w:color w:val="000000" w:themeColor="text1"/>
                <w:sz w:val="24"/>
              </w:rPr>
            </w:pPr>
            <w:r>
              <w:rPr>
                <w:rStyle w:val="NormalCharacter"/>
                <w:rFonts w:ascii="Book Antiqua" w:hAnsi="Book Antiqua"/>
                <w:b/>
                <w:bCs/>
                <w:color w:val="000000" w:themeColor="text1"/>
                <w:sz w:val="24"/>
              </w:rPr>
              <w:t>Group C</w:t>
            </w:r>
          </w:p>
        </w:tc>
        <w:tc>
          <w:tcPr>
            <w:tcW w:w="1559" w:type="dxa"/>
            <w:tcBorders>
              <w:bottom w:val="single" w:sz="4" w:space="0" w:color="000000"/>
            </w:tcBorders>
            <w:vAlign w:val="center"/>
          </w:tcPr>
          <w:p w14:paraId="13B0E707" w14:textId="77777777" w:rsidR="00F759B9" w:rsidRDefault="003F0DCA">
            <w:pPr>
              <w:spacing w:line="360" w:lineRule="auto"/>
              <w:jc w:val="both"/>
              <w:rPr>
                <w:rStyle w:val="NormalCharacter"/>
                <w:rFonts w:ascii="Book Antiqua" w:hAnsi="Book Antiqua"/>
                <w:b/>
                <w:bCs/>
                <w:color w:val="000000" w:themeColor="text1"/>
                <w:sz w:val="24"/>
              </w:rPr>
            </w:pPr>
            <w:r>
              <w:rPr>
                <w:rStyle w:val="NormalCharacter"/>
                <w:rFonts w:ascii="Book Antiqua" w:hAnsi="Book Antiqua"/>
                <w:b/>
                <w:bCs/>
                <w:color w:val="000000" w:themeColor="text1"/>
                <w:sz w:val="24"/>
              </w:rPr>
              <w:t>Group D</w:t>
            </w:r>
          </w:p>
        </w:tc>
        <w:tc>
          <w:tcPr>
            <w:tcW w:w="1242" w:type="dxa"/>
            <w:tcBorders>
              <w:bottom w:val="single" w:sz="4" w:space="0" w:color="000000"/>
            </w:tcBorders>
            <w:vAlign w:val="center"/>
          </w:tcPr>
          <w:p w14:paraId="049BA6E7" w14:textId="77777777" w:rsidR="00F759B9" w:rsidRDefault="003F0DCA">
            <w:pPr>
              <w:spacing w:line="360" w:lineRule="auto"/>
              <w:jc w:val="both"/>
              <w:rPr>
                <w:rStyle w:val="NormalCharacter"/>
                <w:rFonts w:ascii="Book Antiqua" w:hAnsi="Book Antiqua"/>
                <w:b/>
                <w:bCs/>
                <w:i/>
                <w:iCs/>
                <w:color w:val="000000" w:themeColor="text1"/>
                <w:sz w:val="24"/>
              </w:rPr>
            </w:pPr>
            <w:r>
              <w:rPr>
                <w:rStyle w:val="NormalCharacter"/>
                <w:rFonts w:ascii="Book Antiqua" w:hAnsi="Book Antiqua"/>
                <w:b/>
                <w:bCs/>
                <w:i/>
                <w:iCs/>
                <w:color w:val="000000" w:themeColor="text1"/>
                <w:sz w:val="24"/>
              </w:rPr>
              <w:t>P</w:t>
            </w:r>
            <w:r>
              <w:rPr>
                <w:rStyle w:val="NormalCharacter"/>
                <w:rFonts w:ascii="Book Antiqua" w:hAnsi="Book Antiqua"/>
                <w:b/>
                <w:color w:val="000000" w:themeColor="text1"/>
                <w:sz w:val="24"/>
              </w:rPr>
              <w:t xml:space="preserve"> value</w:t>
            </w:r>
          </w:p>
        </w:tc>
      </w:tr>
      <w:tr w:rsidR="00F759B9" w14:paraId="6E4B95BA" w14:textId="77777777">
        <w:trPr>
          <w:trHeight w:val="365"/>
          <w:jc w:val="center"/>
        </w:trPr>
        <w:tc>
          <w:tcPr>
            <w:tcW w:w="2694" w:type="dxa"/>
            <w:tcBorders>
              <w:top w:val="single" w:sz="4" w:space="0" w:color="000000"/>
              <w:tl2br w:val="nil"/>
              <w:tr2bl w:val="nil"/>
            </w:tcBorders>
            <w:vAlign w:val="center"/>
          </w:tcPr>
          <w:p w14:paraId="61EAC4D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559" w:type="dxa"/>
            <w:tcBorders>
              <w:top w:val="single" w:sz="4" w:space="0" w:color="000000"/>
              <w:tl2br w:val="nil"/>
              <w:tr2bl w:val="nil"/>
            </w:tcBorders>
            <w:vAlign w:val="center"/>
          </w:tcPr>
          <w:p w14:paraId="068D3F8D"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01" w:type="dxa"/>
            <w:tcBorders>
              <w:top w:val="single" w:sz="4" w:space="0" w:color="000000"/>
              <w:tl2br w:val="nil"/>
              <w:tr2bl w:val="nil"/>
            </w:tcBorders>
            <w:vAlign w:val="center"/>
          </w:tcPr>
          <w:p w14:paraId="73CBAB7B"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22</w:t>
            </w:r>
          </w:p>
        </w:tc>
        <w:tc>
          <w:tcPr>
            <w:tcW w:w="1559" w:type="dxa"/>
            <w:tcBorders>
              <w:top w:val="single" w:sz="4" w:space="0" w:color="000000"/>
              <w:tl2br w:val="nil"/>
              <w:tr2bl w:val="nil"/>
            </w:tcBorders>
            <w:vAlign w:val="center"/>
          </w:tcPr>
          <w:p w14:paraId="677E94C7"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22</w:t>
            </w:r>
          </w:p>
        </w:tc>
        <w:tc>
          <w:tcPr>
            <w:tcW w:w="1559" w:type="dxa"/>
            <w:tcBorders>
              <w:top w:val="single" w:sz="4" w:space="0" w:color="000000"/>
              <w:tl2br w:val="nil"/>
              <w:tr2bl w:val="nil"/>
            </w:tcBorders>
            <w:vAlign w:val="center"/>
          </w:tcPr>
          <w:p w14:paraId="7E1E834F"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21</w:t>
            </w:r>
          </w:p>
        </w:tc>
        <w:tc>
          <w:tcPr>
            <w:tcW w:w="1242" w:type="dxa"/>
            <w:tcBorders>
              <w:top w:val="single" w:sz="4" w:space="0" w:color="000000"/>
              <w:tl2br w:val="nil"/>
              <w:tr2bl w:val="nil"/>
            </w:tcBorders>
            <w:vAlign w:val="center"/>
          </w:tcPr>
          <w:p w14:paraId="73A078EA" w14:textId="77777777" w:rsidR="00F759B9" w:rsidRDefault="00F759B9">
            <w:pPr>
              <w:spacing w:line="360" w:lineRule="auto"/>
              <w:jc w:val="both"/>
              <w:rPr>
                <w:rStyle w:val="NormalCharacter"/>
                <w:rFonts w:ascii="Book Antiqua" w:hAnsi="Book Antiqua"/>
                <w:bCs/>
                <w:color w:val="000000" w:themeColor="text1"/>
                <w:sz w:val="24"/>
              </w:rPr>
            </w:pPr>
          </w:p>
        </w:tc>
      </w:tr>
      <w:tr w:rsidR="00F759B9" w14:paraId="07EC1BE5" w14:textId="77777777">
        <w:trPr>
          <w:trHeight w:val="365"/>
          <w:jc w:val="center"/>
        </w:trPr>
        <w:tc>
          <w:tcPr>
            <w:tcW w:w="2694" w:type="dxa"/>
            <w:tcBorders>
              <w:tl2br w:val="nil"/>
              <w:tr2bl w:val="nil"/>
            </w:tcBorders>
            <w:vAlign w:val="center"/>
          </w:tcPr>
          <w:p w14:paraId="64BBEFFD"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bCs/>
                <w:color w:val="000000" w:themeColor="text1"/>
              </w:rPr>
              <w:t xml:space="preserve">Intraoperative blood loss </w:t>
            </w:r>
            <w:r>
              <w:rPr>
                <w:rStyle w:val="NormalCharacter"/>
                <w:rFonts w:ascii="Book Antiqua" w:hAnsi="Book Antiqua"/>
                <w:color w:val="000000" w:themeColor="text1"/>
                <w:sz w:val="24"/>
              </w:rPr>
              <w:t>(mL)</w:t>
            </w:r>
          </w:p>
        </w:tc>
        <w:tc>
          <w:tcPr>
            <w:tcW w:w="1559" w:type="dxa"/>
            <w:tcBorders>
              <w:tl2br w:val="nil"/>
              <w:tr2bl w:val="nil"/>
            </w:tcBorders>
            <w:vAlign w:val="center"/>
          </w:tcPr>
          <w:p w14:paraId="18F29AA6"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120.36 ± 22.67</w:t>
            </w:r>
          </w:p>
        </w:tc>
        <w:tc>
          <w:tcPr>
            <w:tcW w:w="1701" w:type="dxa"/>
            <w:tcBorders>
              <w:tl2br w:val="nil"/>
              <w:tr2bl w:val="nil"/>
            </w:tcBorders>
            <w:vAlign w:val="center"/>
          </w:tcPr>
          <w:p w14:paraId="2E238EB3"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142.64 ± 30.64</w:t>
            </w:r>
          </w:p>
        </w:tc>
        <w:tc>
          <w:tcPr>
            <w:tcW w:w="1559" w:type="dxa"/>
            <w:tcBorders>
              <w:tl2br w:val="nil"/>
              <w:tr2bl w:val="nil"/>
            </w:tcBorders>
            <w:vAlign w:val="center"/>
          </w:tcPr>
          <w:p w14:paraId="25262BF1"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123.23 ± 33.59</w:t>
            </w:r>
          </w:p>
        </w:tc>
        <w:tc>
          <w:tcPr>
            <w:tcW w:w="1559" w:type="dxa"/>
            <w:tcBorders>
              <w:tl2br w:val="nil"/>
              <w:tr2bl w:val="nil"/>
            </w:tcBorders>
            <w:vAlign w:val="center"/>
          </w:tcPr>
          <w:p w14:paraId="447077E5"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139.52 ± 32.84</w:t>
            </w:r>
          </w:p>
        </w:tc>
        <w:tc>
          <w:tcPr>
            <w:tcW w:w="1242" w:type="dxa"/>
            <w:tcBorders>
              <w:tl2br w:val="nil"/>
              <w:tr2bl w:val="nil"/>
            </w:tcBorders>
            <w:vAlign w:val="center"/>
          </w:tcPr>
          <w:p w14:paraId="29B460A3"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0.034</w:t>
            </w:r>
          </w:p>
        </w:tc>
      </w:tr>
      <w:tr w:rsidR="00F759B9" w14:paraId="753FEDE1" w14:textId="77777777">
        <w:trPr>
          <w:trHeight w:val="365"/>
          <w:jc w:val="center"/>
        </w:trPr>
        <w:tc>
          <w:tcPr>
            <w:tcW w:w="2694" w:type="dxa"/>
            <w:tcBorders>
              <w:tl2br w:val="nil"/>
              <w:tr2bl w:val="nil"/>
            </w:tcBorders>
            <w:vAlign w:val="center"/>
          </w:tcPr>
          <w:p w14:paraId="07F6C90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bCs/>
                <w:color w:val="000000" w:themeColor="text1"/>
              </w:rPr>
              <w:t>Anastomosis</w:t>
            </w:r>
            <w:r>
              <w:rPr>
                <w:rStyle w:val="NormalCharacter"/>
                <w:rFonts w:ascii="Book Antiqua" w:hAnsi="Book Antiqua"/>
                <w:color w:val="000000" w:themeColor="text1"/>
                <w:sz w:val="24"/>
              </w:rPr>
              <w:t xml:space="preserve"> time (min)</w:t>
            </w:r>
          </w:p>
        </w:tc>
        <w:tc>
          <w:tcPr>
            <w:tcW w:w="1559" w:type="dxa"/>
            <w:tcBorders>
              <w:tl2br w:val="nil"/>
              <w:tr2bl w:val="nil"/>
            </w:tcBorders>
            <w:vAlign w:val="center"/>
          </w:tcPr>
          <w:p w14:paraId="218AEB29"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45.36 ± 3.32</w:t>
            </w:r>
          </w:p>
        </w:tc>
        <w:tc>
          <w:tcPr>
            <w:tcW w:w="1701" w:type="dxa"/>
            <w:tcBorders>
              <w:tl2br w:val="nil"/>
              <w:tr2bl w:val="nil"/>
            </w:tcBorders>
            <w:vAlign w:val="center"/>
          </w:tcPr>
          <w:p w14:paraId="696C40A9"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59.23 ± 3.46</w:t>
            </w:r>
          </w:p>
        </w:tc>
        <w:tc>
          <w:tcPr>
            <w:tcW w:w="1559" w:type="dxa"/>
            <w:tcBorders>
              <w:tl2br w:val="nil"/>
              <w:tr2bl w:val="nil"/>
            </w:tcBorders>
            <w:vAlign w:val="center"/>
          </w:tcPr>
          <w:p w14:paraId="78F97925"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46.55 ± 3.17</w:t>
            </w:r>
          </w:p>
        </w:tc>
        <w:tc>
          <w:tcPr>
            <w:tcW w:w="1559" w:type="dxa"/>
            <w:tcBorders>
              <w:tl2br w:val="nil"/>
              <w:tr2bl w:val="nil"/>
            </w:tcBorders>
            <w:vAlign w:val="center"/>
          </w:tcPr>
          <w:p w14:paraId="15A973E9"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60.10 ± 3.82</w:t>
            </w:r>
          </w:p>
        </w:tc>
        <w:tc>
          <w:tcPr>
            <w:tcW w:w="1242" w:type="dxa"/>
            <w:tcBorders>
              <w:tl2br w:val="nil"/>
              <w:tr2bl w:val="nil"/>
            </w:tcBorders>
            <w:vAlign w:val="center"/>
          </w:tcPr>
          <w:p w14:paraId="20D061AD"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&lt; 0.001</w:t>
            </w:r>
          </w:p>
        </w:tc>
      </w:tr>
      <w:tr w:rsidR="00F759B9" w14:paraId="3D811D88" w14:textId="77777777">
        <w:trPr>
          <w:trHeight w:val="365"/>
          <w:jc w:val="center"/>
        </w:trPr>
        <w:tc>
          <w:tcPr>
            <w:tcW w:w="2694" w:type="dxa"/>
            <w:tcBorders>
              <w:tl2br w:val="nil"/>
              <w:tr2bl w:val="nil"/>
            </w:tcBorders>
            <w:vAlign w:val="center"/>
          </w:tcPr>
          <w:p w14:paraId="3095CE3F"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bCs/>
                <w:color w:val="000000" w:themeColor="text1"/>
              </w:rPr>
              <w:t>Operation time</w:t>
            </w:r>
            <w:r>
              <w:rPr>
                <w:rStyle w:val="NormalCharacter"/>
                <w:rFonts w:ascii="Book Antiqua" w:hAnsi="Book Antiqua"/>
                <w:color w:val="000000" w:themeColor="text1"/>
                <w:sz w:val="24"/>
              </w:rPr>
              <w:t xml:space="preserve"> (min)</w:t>
            </w:r>
          </w:p>
        </w:tc>
        <w:tc>
          <w:tcPr>
            <w:tcW w:w="1559" w:type="dxa"/>
            <w:tcBorders>
              <w:tl2br w:val="nil"/>
              <w:tr2bl w:val="nil"/>
            </w:tcBorders>
            <w:vAlign w:val="center"/>
          </w:tcPr>
          <w:p w14:paraId="7E1603F3"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258.73 ± 23.78</w:t>
            </w:r>
          </w:p>
        </w:tc>
        <w:tc>
          <w:tcPr>
            <w:tcW w:w="1701" w:type="dxa"/>
            <w:tcBorders>
              <w:tl2br w:val="nil"/>
              <w:tr2bl w:val="nil"/>
            </w:tcBorders>
            <w:vAlign w:val="center"/>
          </w:tcPr>
          <w:p w14:paraId="2DA282E8"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274.77 ± 24.84</w:t>
            </w:r>
          </w:p>
        </w:tc>
        <w:tc>
          <w:tcPr>
            <w:tcW w:w="1559" w:type="dxa"/>
            <w:tcBorders>
              <w:tl2br w:val="nil"/>
              <w:tr2bl w:val="nil"/>
            </w:tcBorders>
            <w:vAlign w:val="center"/>
          </w:tcPr>
          <w:p w14:paraId="4E84BB0C"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260.50 ± 21.73</w:t>
            </w:r>
          </w:p>
        </w:tc>
        <w:tc>
          <w:tcPr>
            <w:tcW w:w="1559" w:type="dxa"/>
            <w:tcBorders>
              <w:tl2br w:val="nil"/>
              <w:tr2bl w:val="nil"/>
            </w:tcBorders>
            <w:vAlign w:val="center"/>
          </w:tcPr>
          <w:p w14:paraId="5508A11C"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276.33 ± 25.26</w:t>
            </w:r>
          </w:p>
        </w:tc>
        <w:tc>
          <w:tcPr>
            <w:tcW w:w="1242" w:type="dxa"/>
            <w:tcBorders>
              <w:tl2br w:val="nil"/>
              <w:tr2bl w:val="nil"/>
            </w:tcBorders>
            <w:vAlign w:val="center"/>
          </w:tcPr>
          <w:p w14:paraId="4719A2A3"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0.026</w:t>
            </w:r>
          </w:p>
        </w:tc>
      </w:tr>
      <w:tr w:rsidR="00F759B9" w14:paraId="3BDA762B" w14:textId="77777777">
        <w:trPr>
          <w:trHeight w:val="365"/>
          <w:jc w:val="center"/>
        </w:trPr>
        <w:tc>
          <w:tcPr>
            <w:tcW w:w="2694" w:type="dxa"/>
            <w:tcBorders>
              <w:tl2br w:val="nil"/>
              <w:tr2bl w:val="nil"/>
            </w:tcBorders>
            <w:vAlign w:val="center"/>
          </w:tcPr>
          <w:p w14:paraId="1D56CDD7"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Fonts w:ascii="Book Antiqua" w:eastAsia="宋体" w:hAnsi="Book Antiqua"/>
                <w:bCs/>
                <w:color w:val="000000" w:themeColor="text1"/>
              </w:rPr>
              <w:t>Maximum diameter of the gastric tumor</w:t>
            </w:r>
            <w:r>
              <w:rPr>
                <w:rStyle w:val="NormalCharacter"/>
                <w:rFonts w:ascii="Book Antiqua" w:hAnsi="Book Antiqua"/>
                <w:color w:val="000000" w:themeColor="text1"/>
                <w:sz w:val="24"/>
              </w:rPr>
              <w:t xml:space="preserve"> (cm)</w:t>
            </w:r>
          </w:p>
        </w:tc>
        <w:tc>
          <w:tcPr>
            <w:tcW w:w="1559" w:type="dxa"/>
            <w:tcBorders>
              <w:tl2br w:val="nil"/>
              <w:tr2bl w:val="nil"/>
            </w:tcBorders>
            <w:vAlign w:val="center"/>
          </w:tcPr>
          <w:p w14:paraId="26236602"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2.67 ± 0.52</w:t>
            </w:r>
          </w:p>
        </w:tc>
        <w:tc>
          <w:tcPr>
            <w:tcW w:w="1701" w:type="dxa"/>
            <w:tcBorders>
              <w:tl2br w:val="nil"/>
              <w:tr2bl w:val="nil"/>
            </w:tcBorders>
            <w:vAlign w:val="center"/>
          </w:tcPr>
          <w:p w14:paraId="370D1758"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2.54 ± 0.45</w:t>
            </w:r>
          </w:p>
        </w:tc>
        <w:tc>
          <w:tcPr>
            <w:tcW w:w="1559" w:type="dxa"/>
            <w:tcBorders>
              <w:tl2br w:val="nil"/>
              <w:tr2bl w:val="nil"/>
            </w:tcBorders>
            <w:vAlign w:val="center"/>
          </w:tcPr>
          <w:p w14:paraId="0C4562CA"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2.49 ± 0.52</w:t>
            </w:r>
          </w:p>
        </w:tc>
        <w:tc>
          <w:tcPr>
            <w:tcW w:w="1559" w:type="dxa"/>
            <w:tcBorders>
              <w:tl2br w:val="nil"/>
              <w:tr2bl w:val="nil"/>
            </w:tcBorders>
            <w:vAlign w:val="center"/>
          </w:tcPr>
          <w:p w14:paraId="5CEB8E5D"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2.60 ± 0.48</w:t>
            </w:r>
          </w:p>
        </w:tc>
        <w:tc>
          <w:tcPr>
            <w:tcW w:w="1242" w:type="dxa"/>
            <w:tcBorders>
              <w:tl2br w:val="nil"/>
              <w:tr2bl w:val="nil"/>
            </w:tcBorders>
            <w:vAlign w:val="center"/>
          </w:tcPr>
          <w:p w14:paraId="53C15B5A"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0.605</w:t>
            </w:r>
          </w:p>
        </w:tc>
      </w:tr>
      <w:tr w:rsidR="00F759B9" w14:paraId="7547BD92" w14:textId="77777777">
        <w:trPr>
          <w:trHeight w:val="365"/>
          <w:jc w:val="center"/>
        </w:trPr>
        <w:tc>
          <w:tcPr>
            <w:tcW w:w="2694" w:type="dxa"/>
            <w:tcBorders>
              <w:tl2br w:val="nil"/>
              <w:tr2bl w:val="nil"/>
            </w:tcBorders>
            <w:vAlign w:val="center"/>
          </w:tcPr>
          <w:p w14:paraId="46F42DB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bCs/>
                <w:color w:val="000000" w:themeColor="text1"/>
              </w:rPr>
              <w:t>Total lymph node dissection</w:t>
            </w:r>
            <w:r>
              <w:rPr>
                <w:rStyle w:val="NormalCharacter"/>
                <w:rFonts w:ascii="Book Antiqua" w:hAnsi="Book Antiqua"/>
                <w:color w:val="000000" w:themeColor="text1"/>
                <w:sz w:val="24"/>
              </w:rPr>
              <w:t xml:space="preserve"> (times)</w:t>
            </w:r>
          </w:p>
        </w:tc>
        <w:tc>
          <w:tcPr>
            <w:tcW w:w="1559" w:type="dxa"/>
            <w:tcBorders>
              <w:tl2br w:val="nil"/>
              <w:tr2bl w:val="nil"/>
            </w:tcBorders>
            <w:vAlign w:val="center"/>
          </w:tcPr>
          <w:p w14:paraId="208B3E2B" w14:textId="77777777" w:rsidR="00F759B9" w:rsidRDefault="003F0DCA">
            <w:pPr>
              <w:spacing w:line="360" w:lineRule="auto"/>
              <w:jc w:val="both"/>
              <w:rPr>
                <w:rStyle w:val="NormalCharacter"/>
                <w:rFonts w:ascii="Book Antiqua" w:hAnsi="Book Antiqua"/>
                <w:color w:val="000000" w:themeColor="text1"/>
                <w:sz w:val="24"/>
              </w:rPr>
            </w:pPr>
            <w:r>
              <w:rPr>
                <w:rFonts w:ascii="Book Antiqua" w:eastAsia="宋体" w:hAnsi="Book Antiqua"/>
                <w:color w:val="000000" w:themeColor="text1"/>
              </w:rPr>
              <w:t>29.27 ± 8.86</w:t>
            </w:r>
          </w:p>
        </w:tc>
        <w:tc>
          <w:tcPr>
            <w:tcW w:w="1701" w:type="dxa"/>
            <w:tcBorders>
              <w:tl2br w:val="nil"/>
              <w:tr2bl w:val="nil"/>
            </w:tcBorders>
            <w:vAlign w:val="center"/>
          </w:tcPr>
          <w:p w14:paraId="18DCCC4B" w14:textId="77777777" w:rsidR="00F759B9" w:rsidRDefault="003F0DCA">
            <w:pPr>
              <w:spacing w:line="360" w:lineRule="auto"/>
              <w:jc w:val="both"/>
              <w:rPr>
                <w:rStyle w:val="NormalCharacter"/>
                <w:rFonts w:ascii="Book Antiqua" w:hAnsi="Book Antiqua"/>
                <w:bCs/>
                <w:color w:val="000000" w:themeColor="text1"/>
                <w:sz w:val="24"/>
              </w:rPr>
            </w:pPr>
            <w:r>
              <w:rPr>
                <w:rFonts w:ascii="Book Antiqua" w:eastAsia="宋体" w:hAnsi="Book Antiqua"/>
                <w:bCs/>
                <w:color w:val="000000" w:themeColor="text1"/>
              </w:rPr>
              <w:t>30.41 ± 8.43</w:t>
            </w:r>
          </w:p>
        </w:tc>
        <w:tc>
          <w:tcPr>
            <w:tcW w:w="1559" w:type="dxa"/>
            <w:tcBorders>
              <w:tl2br w:val="nil"/>
              <w:tr2bl w:val="nil"/>
            </w:tcBorders>
            <w:vAlign w:val="center"/>
          </w:tcPr>
          <w:p w14:paraId="69961676" w14:textId="77777777" w:rsidR="00F759B9" w:rsidRDefault="003F0DCA">
            <w:pPr>
              <w:spacing w:line="360" w:lineRule="auto"/>
              <w:jc w:val="both"/>
              <w:rPr>
                <w:rStyle w:val="NormalCharacter"/>
                <w:rFonts w:ascii="Book Antiqua" w:hAnsi="Book Antiqua"/>
                <w:bCs/>
                <w:color w:val="000000" w:themeColor="text1"/>
                <w:sz w:val="24"/>
              </w:rPr>
            </w:pPr>
            <w:r>
              <w:rPr>
                <w:rFonts w:ascii="Book Antiqua" w:eastAsia="宋体" w:hAnsi="Book Antiqua"/>
                <w:bCs/>
                <w:color w:val="000000" w:themeColor="text1"/>
              </w:rPr>
              <w:t>28.27 ± 8.91</w:t>
            </w:r>
          </w:p>
        </w:tc>
        <w:tc>
          <w:tcPr>
            <w:tcW w:w="1559" w:type="dxa"/>
            <w:tcBorders>
              <w:tl2br w:val="nil"/>
              <w:tr2bl w:val="nil"/>
            </w:tcBorders>
            <w:vAlign w:val="center"/>
          </w:tcPr>
          <w:p w14:paraId="3DE89611" w14:textId="77777777" w:rsidR="00F759B9" w:rsidRDefault="003F0DCA">
            <w:pPr>
              <w:spacing w:line="360" w:lineRule="auto"/>
              <w:jc w:val="both"/>
              <w:rPr>
                <w:rStyle w:val="NormalCharacter"/>
                <w:rFonts w:ascii="Book Antiqua" w:hAnsi="Book Antiqua"/>
                <w:bCs/>
                <w:color w:val="000000" w:themeColor="text1"/>
                <w:sz w:val="24"/>
              </w:rPr>
            </w:pPr>
            <w:r>
              <w:rPr>
                <w:rFonts w:ascii="Book Antiqua" w:eastAsia="宋体" w:hAnsi="Book Antiqua"/>
                <w:bCs/>
                <w:color w:val="000000" w:themeColor="text1"/>
              </w:rPr>
              <w:t>29.81 ± 8.07</w:t>
            </w:r>
          </w:p>
        </w:tc>
        <w:tc>
          <w:tcPr>
            <w:tcW w:w="1242" w:type="dxa"/>
            <w:tcBorders>
              <w:tl2br w:val="nil"/>
              <w:tr2bl w:val="nil"/>
            </w:tcBorders>
            <w:vAlign w:val="center"/>
          </w:tcPr>
          <w:p w14:paraId="1ED1E4EB"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0.865</w:t>
            </w:r>
          </w:p>
        </w:tc>
      </w:tr>
    </w:tbl>
    <w:p w14:paraId="5C407EB3" w14:textId="77777777" w:rsidR="00F759B9" w:rsidRDefault="00F759B9">
      <w:pPr>
        <w:spacing w:line="360" w:lineRule="auto"/>
        <w:jc w:val="both"/>
        <w:rPr>
          <w:rFonts w:ascii="Book Antiqua" w:eastAsia="宋体" w:hAnsi="Book Antiqua"/>
          <w:bCs/>
          <w:color w:val="000000" w:themeColor="text1"/>
          <w:lang w:bidi="ar"/>
        </w:rPr>
      </w:pPr>
    </w:p>
    <w:p w14:paraId="31499230" w14:textId="77777777" w:rsidR="00F759B9" w:rsidRDefault="00F759B9">
      <w:pPr>
        <w:snapToGrid w:val="0"/>
        <w:spacing w:line="360" w:lineRule="auto"/>
        <w:jc w:val="both"/>
        <w:rPr>
          <w:rFonts w:ascii="Book Antiqua" w:eastAsia="宋体" w:hAnsi="Book Antiqua"/>
          <w:color w:val="000000" w:themeColor="text1"/>
        </w:rPr>
      </w:pPr>
    </w:p>
    <w:p w14:paraId="6E7A0A42" w14:textId="77777777" w:rsidR="00F759B9" w:rsidRDefault="00F759B9">
      <w:pPr>
        <w:snapToGrid w:val="0"/>
        <w:spacing w:line="360" w:lineRule="auto"/>
        <w:jc w:val="both"/>
        <w:rPr>
          <w:rFonts w:ascii="Book Antiqua" w:eastAsia="宋体" w:hAnsi="Book Antiqua"/>
          <w:color w:val="000000" w:themeColor="text1"/>
        </w:rPr>
      </w:pPr>
    </w:p>
    <w:p w14:paraId="5AE88979" w14:textId="77777777" w:rsidR="00F759B9" w:rsidRDefault="00F759B9">
      <w:pPr>
        <w:snapToGrid w:val="0"/>
        <w:spacing w:line="360" w:lineRule="auto"/>
        <w:jc w:val="both"/>
        <w:rPr>
          <w:rFonts w:ascii="Book Antiqua" w:eastAsia="宋体" w:hAnsi="Book Antiqua"/>
          <w:color w:val="000000" w:themeColor="text1"/>
        </w:rPr>
      </w:pPr>
    </w:p>
    <w:p w14:paraId="25EEDEC5" w14:textId="77777777" w:rsidR="00F759B9" w:rsidRDefault="00F759B9">
      <w:pPr>
        <w:snapToGrid w:val="0"/>
        <w:spacing w:line="360" w:lineRule="auto"/>
        <w:jc w:val="both"/>
        <w:rPr>
          <w:rFonts w:ascii="Book Antiqua" w:eastAsia="宋体" w:hAnsi="Book Antiqua"/>
          <w:color w:val="000000" w:themeColor="text1"/>
        </w:rPr>
      </w:pPr>
    </w:p>
    <w:p w14:paraId="57E4F00D" w14:textId="77777777" w:rsidR="00F759B9" w:rsidRDefault="003F0DCA">
      <w:pPr>
        <w:snapToGrid w:val="0"/>
        <w:spacing w:line="360" w:lineRule="auto"/>
        <w:jc w:val="both"/>
        <w:rPr>
          <w:rFonts w:ascii="Book Antiqua" w:eastAsia="宋体" w:hAnsi="Book Antiqua"/>
          <w:b/>
          <w:bCs/>
          <w:color w:val="000000" w:themeColor="text1"/>
          <w:lang w:bidi="ar"/>
        </w:rPr>
      </w:pPr>
      <w:r>
        <w:rPr>
          <w:rFonts w:ascii="Book Antiqua" w:eastAsia="宋体" w:hAnsi="Book Antiqua"/>
          <w:color w:val="000000" w:themeColor="text1"/>
        </w:rPr>
        <w:br w:type="page"/>
      </w:r>
      <w:r>
        <w:rPr>
          <w:rFonts w:ascii="Book Antiqua" w:eastAsia="宋体" w:hAnsi="Book Antiqua"/>
          <w:b/>
          <w:color w:val="000000" w:themeColor="text1"/>
        </w:rPr>
        <w:lastRenderedPageBreak/>
        <w:t>Table 3 Postoperative recovery of patients in the four groups</w:t>
      </w:r>
    </w:p>
    <w:tbl>
      <w:tblPr>
        <w:tblW w:w="9781"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127"/>
        <w:gridCol w:w="1417"/>
        <w:gridCol w:w="1559"/>
        <w:gridCol w:w="1843"/>
        <w:gridCol w:w="1701"/>
        <w:gridCol w:w="1134"/>
      </w:tblGrid>
      <w:tr w:rsidR="00F759B9" w14:paraId="07F133DB" w14:textId="77777777">
        <w:trPr>
          <w:trHeight w:val="590"/>
          <w:jc w:val="center"/>
        </w:trPr>
        <w:tc>
          <w:tcPr>
            <w:tcW w:w="2127" w:type="dxa"/>
            <w:tcBorders>
              <w:bottom w:val="single" w:sz="4" w:space="0" w:color="000000"/>
            </w:tcBorders>
            <w:vAlign w:val="center"/>
          </w:tcPr>
          <w:p w14:paraId="04D9FD51"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417" w:type="dxa"/>
            <w:tcBorders>
              <w:bottom w:val="single" w:sz="4" w:space="0" w:color="000000"/>
            </w:tcBorders>
            <w:vAlign w:val="center"/>
          </w:tcPr>
          <w:p w14:paraId="39D7B0B1"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559" w:type="dxa"/>
            <w:tcBorders>
              <w:bottom w:val="single" w:sz="4" w:space="0" w:color="000000"/>
            </w:tcBorders>
            <w:vAlign w:val="center"/>
          </w:tcPr>
          <w:p w14:paraId="22A24CD8"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1843" w:type="dxa"/>
            <w:tcBorders>
              <w:bottom w:val="single" w:sz="4" w:space="0" w:color="000000"/>
            </w:tcBorders>
            <w:vAlign w:val="center"/>
          </w:tcPr>
          <w:p w14:paraId="476ACC71"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701" w:type="dxa"/>
            <w:tcBorders>
              <w:bottom w:val="single" w:sz="4" w:space="0" w:color="000000"/>
            </w:tcBorders>
            <w:vAlign w:val="center"/>
          </w:tcPr>
          <w:p w14:paraId="6731D9F3"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c>
          <w:tcPr>
            <w:tcW w:w="1134" w:type="dxa"/>
            <w:tcBorders>
              <w:bottom w:val="single" w:sz="4" w:space="0" w:color="000000"/>
            </w:tcBorders>
            <w:vAlign w:val="center"/>
          </w:tcPr>
          <w:p w14:paraId="7E832361"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i/>
                <w:color w:val="000000" w:themeColor="text1"/>
                <w:sz w:val="24"/>
              </w:rPr>
              <w:t>P</w:t>
            </w:r>
            <w:r>
              <w:rPr>
                <w:rStyle w:val="NormalCharacter"/>
                <w:rFonts w:ascii="Book Antiqua" w:hAnsi="Book Antiqua"/>
                <w:b/>
                <w:color w:val="000000" w:themeColor="text1"/>
                <w:sz w:val="24"/>
              </w:rPr>
              <w:t xml:space="preserve"> value</w:t>
            </w:r>
          </w:p>
        </w:tc>
      </w:tr>
      <w:tr w:rsidR="00F759B9" w14:paraId="7DE89ABF" w14:textId="77777777">
        <w:trPr>
          <w:trHeight w:val="445"/>
          <w:jc w:val="center"/>
        </w:trPr>
        <w:tc>
          <w:tcPr>
            <w:tcW w:w="2127" w:type="dxa"/>
            <w:tcBorders>
              <w:top w:val="single" w:sz="4" w:space="0" w:color="000000"/>
              <w:tl2br w:val="nil"/>
              <w:tr2bl w:val="nil"/>
            </w:tcBorders>
            <w:vAlign w:val="center"/>
          </w:tcPr>
          <w:p w14:paraId="4B5F1686"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417" w:type="dxa"/>
            <w:tcBorders>
              <w:top w:val="single" w:sz="4" w:space="0" w:color="000000"/>
              <w:tl2br w:val="nil"/>
              <w:tr2bl w:val="nil"/>
            </w:tcBorders>
            <w:vAlign w:val="center"/>
          </w:tcPr>
          <w:p w14:paraId="19EFF4D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559" w:type="dxa"/>
            <w:tcBorders>
              <w:top w:val="single" w:sz="4" w:space="0" w:color="000000"/>
              <w:tl2br w:val="nil"/>
              <w:tr2bl w:val="nil"/>
            </w:tcBorders>
            <w:vAlign w:val="center"/>
          </w:tcPr>
          <w:p w14:paraId="25908DA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843" w:type="dxa"/>
            <w:tcBorders>
              <w:top w:val="single" w:sz="4" w:space="0" w:color="000000"/>
              <w:tl2br w:val="nil"/>
              <w:tr2bl w:val="nil"/>
            </w:tcBorders>
            <w:vAlign w:val="center"/>
          </w:tcPr>
          <w:p w14:paraId="35965C2A"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01" w:type="dxa"/>
            <w:tcBorders>
              <w:top w:val="single" w:sz="4" w:space="0" w:color="000000"/>
              <w:tl2br w:val="nil"/>
              <w:tr2bl w:val="nil"/>
            </w:tcBorders>
            <w:vAlign w:val="center"/>
          </w:tcPr>
          <w:p w14:paraId="645A88B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c>
          <w:tcPr>
            <w:tcW w:w="1134" w:type="dxa"/>
            <w:tcBorders>
              <w:top w:val="single" w:sz="4" w:space="0" w:color="000000"/>
              <w:tl2br w:val="nil"/>
              <w:tr2bl w:val="nil"/>
            </w:tcBorders>
            <w:vAlign w:val="center"/>
          </w:tcPr>
          <w:p w14:paraId="003B4C3E" w14:textId="77777777" w:rsidR="00F759B9" w:rsidRDefault="00F759B9">
            <w:pPr>
              <w:spacing w:line="360" w:lineRule="auto"/>
              <w:jc w:val="both"/>
              <w:textAlignment w:val="center"/>
              <w:rPr>
                <w:rStyle w:val="NormalCharacter"/>
                <w:rFonts w:ascii="Book Antiqua" w:hAnsi="Book Antiqua"/>
                <w:color w:val="000000" w:themeColor="text1"/>
                <w:sz w:val="24"/>
              </w:rPr>
            </w:pPr>
          </w:p>
        </w:tc>
      </w:tr>
      <w:tr w:rsidR="00F759B9" w14:paraId="30D9BEAD" w14:textId="77777777">
        <w:trPr>
          <w:trHeight w:val="436"/>
          <w:jc w:val="center"/>
        </w:trPr>
        <w:tc>
          <w:tcPr>
            <w:tcW w:w="2127" w:type="dxa"/>
            <w:tcBorders>
              <w:tl2br w:val="nil"/>
              <w:tr2bl w:val="nil"/>
            </w:tcBorders>
            <w:vAlign w:val="center"/>
          </w:tcPr>
          <w:p w14:paraId="5F85826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rPr>
              <w:t>Drainage tube Removal time</w:t>
            </w:r>
            <w:r>
              <w:rPr>
                <w:rStyle w:val="NormalCharacter"/>
                <w:rFonts w:ascii="Book Antiqua" w:hAnsi="Book Antiqua"/>
                <w:color w:val="000000" w:themeColor="text1"/>
                <w:sz w:val="24"/>
              </w:rPr>
              <w:t xml:space="preserve"> (d)</w:t>
            </w:r>
          </w:p>
        </w:tc>
        <w:tc>
          <w:tcPr>
            <w:tcW w:w="1417" w:type="dxa"/>
            <w:tcBorders>
              <w:tl2br w:val="nil"/>
              <w:tr2bl w:val="nil"/>
            </w:tcBorders>
            <w:vAlign w:val="center"/>
          </w:tcPr>
          <w:p w14:paraId="1FE7A82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7.82 ± 2.09</w:t>
            </w:r>
          </w:p>
        </w:tc>
        <w:tc>
          <w:tcPr>
            <w:tcW w:w="1559" w:type="dxa"/>
            <w:tcBorders>
              <w:tl2br w:val="nil"/>
              <w:tr2bl w:val="nil"/>
            </w:tcBorders>
            <w:vAlign w:val="center"/>
          </w:tcPr>
          <w:p w14:paraId="152B46CD"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7.68 ± 1.70</w:t>
            </w:r>
          </w:p>
        </w:tc>
        <w:tc>
          <w:tcPr>
            <w:tcW w:w="1843" w:type="dxa"/>
            <w:tcBorders>
              <w:tl2br w:val="nil"/>
              <w:tr2bl w:val="nil"/>
            </w:tcBorders>
            <w:vAlign w:val="center"/>
          </w:tcPr>
          <w:p w14:paraId="3847DD6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8.41 ± 2.09</w:t>
            </w:r>
          </w:p>
        </w:tc>
        <w:tc>
          <w:tcPr>
            <w:tcW w:w="1701" w:type="dxa"/>
            <w:tcBorders>
              <w:tl2br w:val="nil"/>
              <w:tr2bl w:val="nil"/>
            </w:tcBorders>
            <w:vAlign w:val="center"/>
          </w:tcPr>
          <w:p w14:paraId="38054B0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7.76 ± 1.87</w:t>
            </w:r>
          </w:p>
        </w:tc>
        <w:tc>
          <w:tcPr>
            <w:tcW w:w="1134" w:type="dxa"/>
            <w:tcBorders>
              <w:tl2br w:val="nil"/>
              <w:tr2bl w:val="nil"/>
            </w:tcBorders>
            <w:vAlign w:val="center"/>
          </w:tcPr>
          <w:p w14:paraId="3E1B1AA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0.590</w:t>
            </w:r>
          </w:p>
        </w:tc>
      </w:tr>
      <w:tr w:rsidR="00F759B9" w14:paraId="4E7F56C9" w14:textId="77777777">
        <w:trPr>
          <w:trHeight w:val="436"/>
          <w:jc w:val="center"/>
        </w:trPr>
        <w:tc>
          <w:tcPr>
            <w:tcW w:w="2127" w:type="dxa"/>
            <w:tcBorders>
              <w:tl2br w:val="nil"/>
              <w:tr2bl w:val="nil"/>
            </w:tcBorders>
            <w:vAlign w:val="center"/>
          </w:tcPr>
          <w:p w14:paraId="2C74B60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First fluid diet intake time (d)</w:t>
            </w:r>
          </w:p>
        </w:tc>
        <w:tc>
          <w:tcPr>
            <w:tcW w:w="1417" w:type="dxa"/>
            <w:tcBorders>
              <w:tl2br w:val="nil"/>
              <w:tr2bl w:val="nil"/>
            </w:tcBorders>
            <w:vAlign w:val="center"/>
          </w:tcPr>
          <w:p w14:paraId="147934AB"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3.82 ± 0.91</w:t>
            </w:r>
          </w:p>
        </w:tc>
        <w:tc>
          <w:tcPr>
            <w:tcW w:w="1559" w:type="dxa"/>
            <w:tcBorders>
              <w:tl2br w:val="nil"/>
              <w:tr2bl w:val="nil"/>
            </w:tcBorders>
            <w:vAlign w:val="center"/>
          </w:tcPr>
          <w:p w14:paraId="08E64816"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5.14 ± 1.13</w:t>
            </w:r>
          </w:p>
        </w:tc>
        <w:tc>
          <w:tcPr>
            <w:tcW w:w="1843" w:type="dxa"/>
            <w:tcBorders>
              <w:tl2br w:val="nil"/>
              <w:tr2bl w:val="nil"/>
            </w:tcBorders>
            <w:vAlign w:val="center"/>
          </w:tcPr>
          <w:p w14:paraId="05681DC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3.50 ± 1.01</w:t>
            </w:r>
          </w:p>
        </w:tc>
        <w:tc>
          <w:tcPr>
            <w:tcW w:w="1701" w:type="dxa"/>
            <w:tcBorders>
              <w:tl2br w:val="nil"/>
              <w:tr2bl w:val="nil"/>
            </w:tcBorders>
            <w:vAlign w:val="center"/>
          </w:tcPr>
          <w:p w14:paraId="064C28F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4.95 ± 1.07</w:t>
            </w:r>
          </w:p>
        </w:tc>
        <w:tc>
          <w:tcPr>
            <w:tcW w:w="1134" w:type="dxa"/>
            <w:tcBorders>
              <w:tl2br w:val="nil"/>
              <w:tr2bl w:val="nil"/>
            </w:tcBorders>
            <w:vAlign w:val="center"/>
          </w:tcPr>
          <w:p w14:paraId="32CBC63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&lt; 0.001</w:t>
            </w:r>
          </w:p>
        </w:tc>
      </w:tr>
      <w:tr w:rsidR="00F759B9" w14:paraId="5678F327" w14:textId="77777777">
        <w:trPr>
          <w:trHeight w:val="436"/>
          <w:jc w:val="center"/>
        </w:trPr>
        <w:tc>
          <w:tcPr>
            <w:tcW w:w="2127" w:type="dxa"/>
            <w:tcBorders>
              <w:tl2br w:val="nil"/>
              <w:tr2bl w:val="nil"/>
            </w:tcBorders>
            <w:vAlign w:val="center"/>
          </w:tcPr>
          <w:p w14:paraId="0631491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First exhaust time (d)</w:t>
            </w:r>
          </w:p>
        </w:tc>
        <w:tc>
          <w:tcPr>
            <w:tcW w:w="1417" w:type="dxa"/>
            <w:tcBorders>
              <w:tl2br w:val="nil"/>
              <w:tr2bl w:val="nil"/>
            </w:tcBorders>
            <w:vAlign w:val="center"/>
          </w:tcPr>
          <w:p w14:paraId="2BCCE82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3.23 ± 0.53</w:t>
            </w:r>
          </w:p>
        </w:tc>
        <w:tc>
          <w:tcPr>
            <w:tcW w:w="1559" w:type="dxa"/>
            <w:tcBorders>
              <w:tl2br w:val="nil"/>
              <w:tr2bl w:val="nil"/>
            </w:tcBorders>
            <w:vAlign w:val="center"/>
          </w:tcPr>
          <w:p w14:paraId="6EF38F09"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4.23 ± 0.75</w:t>
            </w:r>
          </w:p>
        </w:tc>
        <w:tc>
          <w:tcPr>
            <w:tcW w:w="1843" w:type="dxa"/>
            <w:tcBorders>
              <w:tl2br w:val="nil"/>
              <w:tr2bl w:val="nil"/>
            </w:tcBorders>
            <w:vAlign w:val="center"/>
          </w:tcPr>
          <w:p w14:paraId="10C34F2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3.14 ± 0.56</w:t>
            </w:r>
          </w:p>
        </w:tc>
        <w:tc>
          <w:tcPr>
            <w:tcW w:w="1701" w:type="dxa"/>
            <w:tcBorders>
              <w:tl2br w:val="nil"/>
              <w:tr2bl w:val="nil"/>
            </w:tcBorders>
            <w:vAlign w:val="center"/>
          </w:tcPr>
          <w:p w14:paraId="2FC10B0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4.19 ± 0.81</w:t>
            </w:r>
          </w:p>
        </w:tc>
        <w:tc>
          <w:tcPr>
            <w:tcW w:w="1134" w:type="dxa"/>
            <w:tcBorders>
              <w:tl2br w:val="nil"/>
              <w:tr2bl w:val="nil"/>
            </w:tcBorders>
            <w:vAlign w:val="center"/>
          </w:tcPr>
          <w:p w14:paraId="1BD1B0D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&lt; 0.001</w:t>
            </w:r>
          </w:p>
        </w:tc>
      </w:tr>
      <w:tr w:rsidR="00F759B9" w14:paraId="32E1AB88" w14:textId="77777777">
        <w:trPr>
          <w:trHeight w:val="445"/>
          <w:jc w:val="center"/>
        </w:trPr>
        <w:tc>
          <w:tcPr>
            <w:tcW w:w="2127" w:type="dxa"/>
            <w:tcBorders>
              <w:tl2br w:val="nil"/>
              <w:tr2bl w:val="nil"/>
            </w:tcBorders>
            <w:vAlign w:val="center"/>
          </w:tcPr>
          <w:p w14:paraId="791505F7"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Length of postoperative hospital stay (d)</w:t>
            </w:r>
          </w:p>
        </w:tc>
        <w:tc>
          <w:tcPr>
            <w:tcW w:w="1417" w:type="dxa"/>
            <w:tcBorders>
              <w:tl2br w:val="nil"/>
              <w:tr2bl w:val="nil"/>
            </w:tcBorders>
            <w:vAlign w:val="center"/>
          </w:tcPr>
          <w:p w14:paraId="3692DD0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11.73 ± 1.52</w:t>
            </w:r>
          </w:p>
        </w:tc>
        <w:tc>
          <w:tcPr>
            <w:tcW w:w="1559" w:type="dxa"/>
            <w:tcBorders>
              <w:tl2br w:val="nil"/>
              <w:tr2bl w:val="nil"/>
            </w:tcBorders>
            <w:vAlign w:val="center"/>
          </w:tcPr>
          <w:p w14:paraId="3B36189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13.55 ± 1.44</w:t>
            </w:r>
          </w:p>
        </w:tc>
        <w:tc>
          <w:tcPr>
            <w:tcW w:w="1843" w:type="dxa"/>
            <w:tcBorders>
              <w:tl2br w:val="nil"/>
              <w:tr2bl w:val="nil"/>
            </w:tcBorders>
            <w:vAlign w:val="center"/>
          </w:tcPr>
          <w:p w14:paraId="255ABB9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11.45 ± 1.77</w:t>
            </w:r>
          </w:p>
        </w:tc>
        <w:tc>
          <w:tcPr>
            <w:tcW w:w="1701" w:type="dxa"/>
            <w:tcBorders>
              <w:tl2br w:val="nil"/>
              <w:tr2bl w:val="nil"/>
            </w:tcBorders>
            <w:vAlign w:val="center"/>
          </w:tcPr>
          <w:p w14:paraId="24DB5C0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13.43 ± 1.89</w:t>
            </w:r>
          </w:p>
        </w:tc>
        <w:tc>
          <w:tcPr>
            <w:tcW w:w="1134" w:type="dxa"/>
            <w:tcBorders>
              <w:tl2br w:val="nil"/>
              <w:tr2bl w:val="nil"/>
            </w:tcBorders>
            <w:vAlign w:val="center"/>
          </w:tcPr>
          <w:p w14:paraId="0E677AE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&lt; 0.001</w:t>
            </w:r>
          </w:p>
        </w:tc>
      </w:tr>
    </w:tbl>
    <w:p w14:paraId="167E572D" w14:textId="77777777" w:rsidR="00F759B9" w:rsidRDefault="00F759B9">
      <w:pPr>
        <w:snapToGrid w:val="0"/>
        <w:spacing w:line="360" w:lineRule="auto"/>
        <w:jc w:val="both"/>
        <w:rPr>
          <w:rFonts w:ascii="Book Antiqua" w:eastAsia="宋体" w:hAnsi="Book Antiqua"/>
          <w:bCs/>
          <w:color w:val="000000" w:themeColor="text1"/>
          <w:lang w:bidi="ar"/>
        </w:rPr>
      </w:pPr>
    </w:p>
    <w:p w14:paraId="07E319DD" w14:textId="77777777" w:rsidR="00F759B9" w:rsidRDefault="00F759B9">
      <w:pPr>
        <w:snapToGrid w:val="0"/>
        <w:spacing w:line="360" w:lineRule="auto"/>
        <w:jc w:val="both"/>
        <w:rPr>
          <w:rFonts w:ascii="Book Antiqua" w:eastAsia="宋体" w:hAnsi="Book Antiqua"/>
          <w:color w:val="000000" w:themeColor="text1"/>
        </w:rPr>
      </w:pPr>
    </w:p>
    <w:p w14:paraId="2E63F5D3" w14:textId="77777777" w:rsidR="00F759B9" w:rsidRDefault="003F0DCA">
      <w:pPr>
        <w:snapToGrid w:val="0"/>
        <w:spacing w:line="360" w:lineRule="auto"/>
        <w:jc w:val="both"/>
        <w:rPr>
          <w:rFonts w:ascii="Book Antiqua" w:eastAsia="宋体" w:hAnsi="Book Antiqua"/>
          <w:b/>
          <w:color w:val="000000" w:themeColor="text1"/>
        </w:rPr>
      </w:pPr>
      <w:r>
        <w:rPr>
          <w:rFonts w:ascii="Book Antiqua" w:eastAsia="宋体" w:hAnsi="Book Antiqua"/>
          <w:color w:val="000000" w:themeColor="text1"/>
        </w:rPr>
        <w:br w:type="page"/>
      </w:r>
      <w:r>
        <w:rPr>
          <w:rFonts w:ascii="Book Antiqua" w:eastAsia="宋体" w:hAnsi="Book Antiqua"/>
          <w:b/>
          <w:color w:val="000000" w:themeColor="text1"/>
        </w:rPr>
        <w:lastRenderedPageBreak/>
        <w:t>Table 4 Comparison of QLQ-C30 scores of patients in the four groups after surgery</w:t>
      </w:r>
    </w:p>
    <w:tbl>
      <w:tblPr>
        <w:tblW w:w="8647"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127"/>
        <w:gridCol w:w="1417"/>
        <w:gridCol w:w="1559"/>
        <w:gridCol w:w="1843"/>
        <w:gridCol w:w="1701"/>
      </w:tblGrid>
      <w:tr w:rsidR="00F759B9" w14:paraId="49ACE056" w14:textId="77777777">
        <w:trPr>
          <w:trHeight w:val="590"/>
          <w:jc w:val="center"/>
        </w:trPr>
        <w:tc>
          <w:tcPr>
            <w:tcW w:w="2127" w:type="dxa"/>
            <w:tcBorders>
              <w:bottom w:val="single" w:sz="4" w:space="0" w:color="000000"/>
            </w:tcBorders>
            <w:vAlign w:val="center"/>
          </w:tcPr>
          <w:p w14:paraId="4BDA5E84"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417" w:type="dxa"/>
            <w:tcBorders>
              <w:bottom w:val="single" w:sz="4" w:space="0" w:color="000000"/>
            </w:tcBorders>
            <w:vAlign w:val="center"/>
          </w:tcPr>
          <w:p w14:paraId="1368D701"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559" w:type="dxa"/>
            <w:tcBorders>
              <w:bottom w:val="single" w:sz="4" w:space="0" w:color="000000"/>
            </w:tcBorders>
            <w:vAlign w:val="center"/>
          </w:tcPr>
          <w:p w14:paraId="380D0E2A"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1843" w:type="dxa"/>
            <w:tcBorders>
              <w:bottom w:val="single" w:sz="4" w:space="0" w:color="000000"/>
            </w:tcBorders>
            <w:vAlign w:val="center"/>
          </w:tcPr>
          <w:p w14:paraId="67E54210"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701" w:type="dxa"/>
            <w:tcBorders>
              <w:bottom w:val="single" w:sz="4" w:space="0" w:color="000000"/>
            </w:tcBorders>
            <w:vAlign w:val="center"/>
          </w:tcPr>
          <w:p w14:paraId="612453BA"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r>
      <w:tr w:rsidR="00F759B9" w14:paraId="1B828259" w14:textId="77777777">
        <w:trPr>
          <w:trHeight w:val="445"/>
          <w:jc w:val="center"/>
        </w:trPr>
        <w:tc>
          <w:tcPr>
            <w:tcW w:w="2127" w:type="dxa"/>
            <w:tcBorders>
              <w:top w:val="single" w:sz="4" w:space="0" w:color="000000"/>
              <w:tl2br w:val="nil"/>
              <w:tr2bl w:val="nil"/>
            </w:tcBorders>
            <w:vAlign w:val="center"/>
          </w:tcPr>
          <w:p w14:paraId="08270DF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417" w:type="dxa"/>
            <w:tcBorders>
              <w:top w:val="single" w:sz="4" w:space="0" w:color="000000"/>
              <w:tl2br w:val="nil"/>
              <w:tr2bl w:val="nil"/>
            </w:tcBorders>
            <w:vAlign w:val="center"/>
          </w:tcPr>
          <w:p w14:paraId="5D4EDA6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559" w:type="dxa"/>
            <w:tcBorders>
              <w:top w:val="single" w:sz="4" w:space="0" w:color="000000"/>
              <w:tl2br w:val="nil"/>
              <w:tr2bl w:val="nil"/>
            </w:tcBorders>
            <w:vAlign w:val="center"/>
          </w:tcPr>
          <w:p w14:paraId="351E557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843" w:type="dxa"/>
            <w:tcBorders>
              <w:top w:val="single" w:sz="4" w:space="0" w:color="000000"/>
              <w:tl2br w:val="nil"/>
              <w:tr2bl w:val="nil"/>
            </w:tcBorders>
            <w:vAlign w:val="center"/>
          </w:tcPr>
          <w:p w14:paraId="67C0EC0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01" w:type="dxa"/>
            <w:tcBorders>
              <w:top w:val="single" w:sz="4" w:space="0" w:color="000000"/>
              <w:tl2br w:val="nil"/>
              <w:tr2bl w:val="nil"/>
            </w:tcBorders>
            <w:vAlign w:val="center"/>
          </w:tcPr>
          <w:p w14:paraId="6F2C8F4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r>
      <w:tr w:rsidR="00F759B9" w14:paraId="78DCFC71" w14:textId="77777777">
        <w:trPr>
          <w:trHeight w:val="436"/>
          <w:jc w:val="center"/>
        </w:trPr>
        <w:tc>
          <w:tcPr>
            <w:tcW w:w="2127" w:type="dxa"/>
            <w:tcBorders>
              <w:tl2br w:val="nil"/>
              <w:tr2bl w:val="nil"/>
            </w:tcBorders>
            <w:vAlign w:val="center"/>
          </w:tcPr>
          <w:p w14:paraId="78CF5018"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Physical function</w:t>
            </w:r>
          </w:p>
        </w:tc>
        <w:tc>
          <w:tcPr>
            <w:tcW w:w="1417" w:type="dxa"/>
            <w:tcBorders>
              <w:tl2br w:val="nil"/>
              <w:tr2bl w:val="nil"/>
            </w:tcBorders>
            <w:vAlign w:val="center"/>
          </w:tcPr>
          <w:p w14:paraId="444098A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76.59 ± 10.46</w:t>
            </w:r>
          </w:p>
        </w:tc>
        <w:tc>
          <w:tcPr>
            <w:tcW w:w="1559" w:type="dxa"/>
            <w:tcBorders>
              <w:tl2br w:val="nil"/>
              <w:tr2bl w:val="nil"/>
            </w:tcBorders>
            <w:vAlign w:val="center"/>
          </w:tcPr>
          <w:p w14:paraId="7D2D739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70.01 ± 11.61</w:t>
            </w:r>
          </w:p>
        </w:tc>
        <w:tc>
          <w:tcPr>
            <w:tcW w:w="1843" w:type="dxa"/>
            <w:tcBorders>
              <w:tl2br w:val="nil"/>
              <w:tr2bl w:val="nil"/>
            </w:tcBorders>
            <w:vAlign w:val="center"/>
          </w:tcPr>
          <w:p w14:paraId="53B967A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77.82 ± 11.16</w:t>
            </w:r>
          </w:p>
        </w:tc>
        <w:tc>
          <w:tcPr>
            <w:tcW w:w="1701" w:type="dxa"/>
            <w:tcBorders>
              <w:tl2br w:val="nil"/>
              <w:tr2bl w:val="nil"/>
            </w:tcBorders>
            <w:vAlign w:val="center"/>
          </w:tcPr>
          <w:p w14:paraId="0AC9C02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74.14 ± 12.41</w:t>
            </w:r>
          </w:p>
        </w:tc>
      </w:tr>
      <w:tr w:rsidR="00F759B9" w14:paraId="6591EF77" w14:textId="77777777">
        <w:trPr>
          <w:trHeight w:val="436"/>
          <w:jc w:val="center"/>
        </w:trPr>
        <w:tc>
          <w:tcPr>
            <w:tcW w:w="2127" w:type="dxa"/>
            <w:tcBorders>
              <w:tl2br w:val="nil"/>
              <w:tr2bl w:val="nil"/>
            </w:tcBorders>
            <w:vAlign w:val="center"/>
          </w:tcPr>
          <w:p w14:paraId="50CD734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Role function</w:t>
            </w:r>
          </w:p>
        </w:tc>
        <w:tc>
          <w:tcPr>
            <w:tcW w:w="1417" w:type="dxa"/>
            <w:tcBorders>
              <w:tl2br w:val="nil"/>
              <w:tr2bl w:val="nil"/>
            </w:tcBorders>
            <w:vAlign w:val="center"/>
          </w:tcPr>
          <w:p w14:paraId="74CD8C11"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85.41 ± 10.01</w:t>
            </w:r>
          </w:p>
        </w:tc>
        <w:tc>
          <w:tcPr>
            <w:tcW w:w="1559" w:type="dxa"/>
            <w:tcBorders>
              <w:tl2br w:val="nil"/>
              <w:tr2bl w:val="nil"/>
            </w:tcBorders>
            <w:vAlign w:val="center"/>
          </w:tcPr>
          <w:p w14:paraId="0C83575F"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83.45 ± 13.43</w:t>
            </w:r>
          </w:p>
        </w:tc>
        <w:tc>
          <w:tcPr>
            <w:tcW w:w="1843" w:type="dxa"/>
            <w:tcBorders>
              <w:tl2br w:val="nil"/>
              <w:tr2bl w:val="nil"/>
            </w:tcBorders>
            <w:vAlign w:val="center"/>
          </w:tcPr>
          <w:p w14:paraId="25BBA045"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77.82 ± 11.73</w:t>
            </w:r>
          </w:p>
        </w:tc>
        <w:tc>
          <w:tcPr>
            <w:tcW w:w="1701" w:type="dxa"/>
            <w:tcBorders>
              <w:tl2br w:val="nil"/>
              <w:tr2bl w:val="nil"/>
            </w:tcBorders>
            <w:vAlign w:val="center"/>
          </w:tcPr>
          <w:p w14:paraId="2A0038DB"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84.24 ± 10.60</w:t>
            </w:r>
          </w:p>
        </w:tc>
      </w:tr>
      <w:tr w:rsidR="00F759B9" w14:paraId="6246941F" w14:textId="77777777">
        <w:trPr>
          <w:trHeight w:val="436"/>
          <w:jc w:val="center"/>
        </w:trPr>
        <w:tc>
          <w:tcPr>
            <w:tcW w:w="2127" w:type="dxa"/>
            <w:tcBorders>
              <w:tl2br w:val="nil"/>
              <w:tr2bl w:val="nil"/>
            </w:tcBorders>
            <w:vAlign w:val="center"/>
          </w:tcPr>
          <w:p w14:paraId="2A9C942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rPr>
              <w:t>Emotional function</w:t>
            </w:r>
          </w:p>
        </w:tc>
        <w:tc>
          <w:tcPr>
            <w:tcW w:w="1417" w:type="dxa"/>
            <w:tcBorders>
              <w:tl2br w:val="nil"/>
              <w:tr2bl w:val="nil"/>
            </w:tcBorders>
            <w:vAlign w:val="center"/>
          </w:tcPr>
          <w:p w14:paraId="53EB7F0B"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72.59 ± 9.49</w:t>
            </w:r>
          </w:p>
        </w:tc>
        <w:tc>
          <w:tcPr>
            <w:tcW w:w="1559" w:type="dxa"/>
            <w:tcBorders>
              <w:tl2br w:val="nil"/>
              <w:tr2bl w:val="nil"/>
            </w:tcBorders>
            <w:vAlign w:val="center"/>
          </w:tcPr>
          <w:p w14:paraId="0C75A6A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69.95 ± 12.13</w:t>
            </w:r>
          </w:p>
        </w:tc>
        <w:tc>
          <w:tcPr>
            <w:tcW w:w="1843" w:type="dxa"/>
            <w:tcBorders>
              <w:tl2br w:val="nil"/>
              <w:tr2bl w:val="nil"/>
            </w:tcBorders>
            <w:vAlign w:val="center"/>
          </w:tcPr>
          <w:p w14:paraId="188756D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73.05 ± 11.32</w:t>
            </w:r>
          </w:p>
        </w:tc>
        <w:tc>
          <w:tcPr>
            <w:tcW w:w="1701" w:type="dxa"/>
            <w:tcBorders>
              <w:tl2br w:val="nil"/>
              <w:tr2bl w:val="nil"/>
            </w:tcBorders>
            <w:vAlign w:val="center"/>
          </w:tcPr>
          <w:p w14:paraId="1B1A7D5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70.67 ± 10.80</w:t>
            </w:r>
          </w:p>
        </w:tc>
      </w:tr>
      <w:tr w:rsidR="00F759B9" w14:paraId="06B9A36B" w14:textId="77777777">
        <w:trPr>
          <w:trHeight w:val="436"/>
          <w:jc w:val="center"/>
        </w:trPr>
        <w:tc>
          <w:tcPr>
            <w:tcW w:w="2127" w:type="dxa"/>
            <w:tcBorders>
              <w:tl2br w:val="nil"/>
              <w:tr2bl w:val="nil"/>
            </w:tcBorders>
            <w:vAlign w:val="center"/>
          </w:tcPr>
          <w:p w14:paraId="48AD413A"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Cognitive function</w:t>
            </w:r>
          </w:p>
        </w:tc>
        <w:tc>
          <w:tcPr>
            <w:tcW w:w="1417" w:type="dxa"/>
            <w:tcBorders>
              <w:tl2br w:val="nil"/>
              <w:tr2bl w:val="nil"/>
            </w:tcBorders>
            <w:vAlign w:val="center"/>
          </w:tcPr>
          <w:p w14:paraId="39AC315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61.68 ± 9.64</w:t>
            </w:r>
          </w:p>
        </w:tc>
        <w:tc>
          <w:tcPr>
            <w:tcW w:w="1559" w:type="dxa"/>
            <w:tcBorders>
              <w:tl2br w:val="nil"/>
              <w:tr2bl w:val="nil"/>
            </w:tcBorders>
            <w:vAlign w:val="center"/>
          </w:tcPr>
          <w:p w14:paraId="1DEE170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64.36 ± 11.54</w:t>
            </w:r>
          </w:p>
        </w:tc>
        <w:tc>
          <w:tcPr>
            <w:tcW w:w="1843" w:type="dxa"/>
            <w:tcBorders>
              <w:tl2br w:val="nil"/>
              <w:tr2bl w:val="nil"/>
            </w:tcBorders>
            <w:vAlign w:val="center"/>
          </w:tcPr>
          <w:p w14:paraId="51F6060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63.09 ± 12.01</w:t>
            </w:r>
          </w:p>
        </w:tc>
        <w:tc>
          <w:tcPr>
            <w:tcW w:w="1701" w:type="dxa"/>
            <w:tcBorders>
              <w:tl2br w:val="nil"/>
              <w:tr2bl w:val="nil"/>
            </w:tcBorders>
            <w:vAlign w:val="center"/>
          </w:tcPr>
          <w:p w14:paraId="665284B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65.90 ± 10.63</w:t>
            </w:r>
          </w:p>
        </w:tc>
      </w:tr>
      <w:tr w:rsidR="00F759B9" w14:paraId="7AC2830B" w14:textId="77777777">
        <w:trPr>
          <w:trHeight w:val="445"/>
          <w:jc w:val="center"/>
        </w:trPr>
        <w:tc>
          <w:tcPr>
            <w:tcW w:w="2127" w:type="dxa"/>
            <w:tcBorders>
              <w:tl2br w:val="nil"/>
              <w:tr2bl w:val="nil"/>
            </w:tcBorders>
            <w:vAlign w:val="center"/>
          </w:tcPr>
          <w:p w14:paraId="1ABEF1ED"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Social function</w:t>
            </w:r>
          </w:p>
        </w:tc>
        <w:tc>
          <w:tcPr>
            <w:tcW w:w="1417" w:type="dxa"/>
            <w:tcBorders>
              <w:tl2br w:val="nil"/>
              <w:tr2bl w:val="nil"/>
            </w:tcBorders>
            <w:vAlign w:val="center"/>
          </w:tcPr>
          <w:p w14:paraId="2A53D17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72.36 ± 13.56</w:t>
            </w:r>
          </w:p>
        </w:tc>
        <w:tc>
          <w:tcPr>
            <w:tcW w:w="1559" w:type="dxa"/>
            <w:tcBorders>
              <w:tl2br w:val="nil"/>
              <w:tr2bl w:val="nil"/>
            </w:tcBorders>
            <w:vAlign w:val="center"/>
          </w:tcPr>
          <w:p w14:paraId="6C9776D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77.77 ± 11.33</w:t>
            </w:r>
          </w:p>
        </w:tc>
        <w:tc>
          <w:tcPr>
            <w:tcW w:w="1843" w:type="dxa"/>
            <w:tcBorders>
              <w:tl2br w:val="nil"/>
              <w:tr2bl w:val="nil"/>
            </w:tcBorders>
            <w:vAlign w:val="center"/>
          </w:tcPr>
          <w:p w14:paraId="09B6907D"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78.41 ± 13.90</w:t>
            </w:r>
          </w:p>
        </w:tc>
        <w:tc>
          <w:tcPr>
            <w:tcW w:w="1701" w:type="dxa"/>
            <w:tcBorders>
              <w:tl2br w:val="nil"/>
              <w:tr2bl w:val="nil"/>
            </w:tcBorders>
            <w:vAlign w:val="center"/>
          </w:tcPr>
          <w:p w14:paraId="3BD1CD6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76.9 ± 13.03</w:t>
            </w:r>
          </w:p>
        </w:tc>
      </w:tr>
      <w:tr w:rsidR="00F759B9" w14:paraId="3111A56D" w14:textId="77777777">
        <w:trPr>
          <w:trHeight w:val="445"/>
          <w:jc w:val="center"/>
        </w:trPr>
        <w:tc>
          <w:tcPr>
            <w:tcW w:w="2127" w:type="dxa"/>
            <w:tcBorders>
              <w:tl2br w:val="nil"/>
              <w:tr2bl w:val="nil"/>
            </w:tcBorders>
            <w:vAlign w:val="center"/>
          </w:tcPr>
          <w:p w14:paraId="132A42E5"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General health function</w:t>
            </w:r>
          </w:p>
        </w:tc>
        <w:tc>
          <w:tcPr>
            <w:tcW w:w="1417" w:type="dxa"/>
            <w:tcBorders>
              <w:tl2br w:val="nil"/>
              <w:tr2bl w:val="nil"/>
            </w:tcBorders>
            <w:vAlign w:val="center"/>
          </w:tcPr>
          <w:p w14:paraId="5755157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56.32 ± 14.41</w:t>
            </w:r>
          </w:p>
        </w:tc>
        <w:tc>
          <w:tcPr>
            <w:tcW w:w="1559" w:type="dxa"/>
            <w:tcBorders>
              <w:tl2br w:val="nil"/>
              <w:tr2bl w:val="nil"/>
            </w:tcBorders>
            <w:vAlign w:val="center"/>
          </w:tcPr>
          <w:p w14:paraId="7624907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61.55 ± 10.05</w:t>
            </w:r>
          </w:p>
        </w:tc>
        <w:tc>
          <w:tcPr>
            <w:tcW w:w="1843" w:type="dxa"/>
            <w:tcBorders>
              <w:tl2br w:val="nil"/>
              <w:tr2bl w:val="nil"/>
            </w:tcBorders>
            <w:vAlign w:val="center"/>
          </w:tcPr>
          <w:p w14:paraId="73C77EE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59.32 ± 9.55</w:t>
            </w:r>
          </w:p>
        </w:tc>
        <w:tc>
          <w:tcPr>
            <w:tcW w:w="1701" w:type="dxa"/>
            <w:tcBorders>
              <w:tl2br w:val="nil"/>
              <w:tr2bl w:val="nil"/>
            </w:tcBorders>
            <w:vAlign w:val="center"/>
          </w:tcPr>
          <w:p w14:paraId="475C0AA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61.10 ± 12.73</w:t>
            </w:r>
          </w:p>
        </w:tc>
      </w:tr>
      <w:tr w:rsidR="00F759B9" w14:paraId="7E6F02B2" w14:textId="77777777">
        <w:trPr>
          <w:trHeight w:val="445"/>
          <w:jc w:val="center"/>
        </w:trPr>
        <w:tc>
          <w:tcPr>
            <w:tcW w:w="2127" w:type="dxa"/>
            <w:tcBorders>
              <w:tl2br w:val="nil"/>
              <w:tr2bl w:val="nil"/>
            </w:tcBorders>
            <w:vAlign w:val="center"/>
          </w:tcPr>
          <w:p w14:paraId="0D040AA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Fatigue function</w:t>
            </w:r>
          </w:p>
        </w:tc>
        <w:tc>
          <w:tcPr>
            <w:tcW w:w="1417" w:type="dxa"/>
            <w:tcBorders>
              <w:tl2br w:val="nil"/>
              <w:tr2bl w:val="nil"/>
            </w:tcBorders>
            <w:vAlign w:val="center"/>
          </w:tcPr>
          <w:p w14:paraId="6F18BFF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40.45 ± 6.71</w:t>
            </w:r>
          </w:p>
        </w:tc>
        <w:tc>
          <w:tcPr>
            <w:tcW w:w="1559" w:type="dxa"/>
            <w:tcBorders>
              <w:tl2br w:val="nil"/>
              <w:tr2bl w:val="nil"/>
            </w:tcBorders>
            <w:vAlign w:val="center"/>
          </w:tcPr>
          <w:p w14:paraId="238A56A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40.95 ± 8.39</w:t>
            </w:r>
          </w:p>
        </w:tc>
        <w:tc>
          <w:tcPr>
            <w:tcW w:w="1843" w:type="dxa"/>
            <w:tcBorders>
              <w:tl2br w:val="nil"/>
              <w:tr2bl w:val="nil"/>
            </w:tcBorders>
            <w:vAlign w:val="center"/>
          </w:tcPr>
          <w:p w14:paraId="0D2A32F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45.09 ± 5.94</w:t>
            </w:r>
          </w:p>
        </w:tc>
        <w:tc>
          <w:tcPr>
            <w:tcW w:w="1701" w:type="dxa"/>
            <w:tcBorders>
              <w:tl2br w:val="nil"/>
              <w:tr2bl w:val="nil"/>
            </w:tcBorders>
            <w:vAlign w:val="center"/>
          </w:tcPr>
          <w:p w14:paraId="26F0C98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39.10 ± 8.42</w:t>
            </w:r>
          </w:p>
        </w:tc>
      </w:tr>
    </w:tbl>
    <w:p w14:paraId="03C766A5" w14:textId="77777777" w:rsidR="00F759B9" w:rsidRDefault="00F759B9">
      <w:pPr>
        <w:snapToGrid w:val="0"/>
        <w:spacing w:line="360" w:lineRule="auto"/>
        <w:jc w:val="both"/>
        <w:rPr>
          <w:rFonts w:ascii="Book Antiqua" w:eastAsia="宋体" w:hAnsi="Book Antiqua"/>
          <w:color w:val="000000" w:themeColor="text1"/>
        </w:rPr>
      </w:pPr>
    </w:p>
    <w:p w14:paraId="13B984B6" w14:textId="77777777" w:rsidR="00F759B9" w:rsidRDefault="00F759B9">
      <w:pPr>
        <w:snapToGrid w:val="0"/>
        <w:spacing w:line="360" w:lineRule="auto"/>
        <w:jc w:val="both"/>
        <w:rPr>
          <w:rFonts w:ascii="Book Antiqua" w:eastAsia="宋体" w:hAnsi="Book Antiqua"/>
          <w:color w:val="000000" w:themeColor="text1"/>
        </w:rPr>
      </w:pPr>
    </w:p>
    <w:p w14:paraId="4F24F982" w14:textId="77777777" w:rsidR="00F759B9" w:rsidRDefault="00F759B9">
      <w:pPr>
        <w:snapToGrid w:val="0"/>
        <w:spacing w:line="360" w:lineRule="auto"/>
        <w:jc w:val="both"/>
        <w:rPr>
          <w:rFonts w:ascii="Book Antiqua" w:eastAsia="宋体" w:hAnsi="Book Antiqua"/>
          <w:color w:val="000000" w:themeColor="text1"/>
        </w:rPr>
      </w:pPr>
    </w:p>
    <w:p w14:paraId="5884BD54" w14:textId="77777777" w:rsidR="00F759B9" w:rsidRDefault="00F759B9">
      <w:pPr>
        <w:snapToGrid w:val="0"/>
        <w:spacing w:line="360" w:lineRule="auto"/>
        <w:jc w:val="both"/>
        <w:rPr>
          <w:rFonts w:ascii="Book Antiqua" w:eastAsia="宋体" w:hAnsi="Book Antiqua"/>
          <w:color w:val="000000" w:themeColor="text1"/>
        </w:rPr>
      </w:pPr>
    </w:p>
    <w:p w14:paraId="776015D4" w14:textId="77777777" w:rsidR="00F759B9" w:rsidRDefault="00F759B9">
      <w:pPr>
        <w:snapToGrid w:val="0"/>
        <w:spacing w:line="360" w:lineRule="auto"/>
        <w:jc w:val="both"/>
        <w:rPr>
          <w:rFonts w:ascii="Book Antiqua" w:eastAsia="宋体" w:hAnsi="Book Antiqua"/>
          <w:color w:val="000000" w:themeColor="text1"/>
        </w:rPr>
      </w:pPr>
    </w:p>
    <w:p w14:paraId="3C326FCF" w14:textId="77777777" w:rsidR="00F759B9" w:rsidRDefault="00F759B9">
      <w:pPr>
        <w:snapToGrid w:val="0"/>
        <w:spacing w:line="360" w:lineRule="auto"/>
        <w:jc w:val="both"/>
        <w:rPr>
          <w:rFonts w:ascii="Book Antiqua" w:eastAsia="宋体" w:hAnsi="Book Antiqua"/>
          <w:color w:val="000000" w:themeColor="text1"/>
        </w:rPr>
      </w:pPr>
    </w:p>
    <w:p w14:paraId="75F83389" w14:textId="77777777" w:rsidR="00F759B9" w:rsidRDefault="003F0DCA">
      <w:pPr>
        <w:snapToGrid w:val="0"/>
        <w:spacing w:line="360" w:lineRule="auto"/>
        <w:jc w:val="both"/>
        <w:rPr>
          <w:rFonts w:ascii="Book Antiqua" w:eastAsia="宋体" w:hAnsi="Book Antiqua"/>
          <w:b/>
          <w:bCs/>
          <w:color w:val="000000" w:themeColor="text1"/>
          <w:lang w:bidi="ar"/>
        </w:rPr>
      </w:pPr>
      <w:r>
        <w:rPr>
          <w:rFonts w:ascii="Book Antiqua" w:eastAsia="宋体" w:hAnsi="Book Antiqua"/>
          <w:color w:val="000000" w:themeColor="text1"/>
        </w:rPr>
        <w:br w:type="page"/>
      </w:r>
      <w:r>
        <w:rPr>
          <w:rFonts w:ascii="Book Antiqua" w:eastAsia="宋体" w:hAnsi="Book Antiqua"/>
          <w:b/>
          <w:color w:val="000000" w:themeColor="text1"/>
        </w:rPr>
        <w:lastRenderedPageBreak/>
        <w:t>Table 5 Comparison of QLQ-C30 scores of patients in the four groups after surgery</w:t>
      </w:r>
    </w:p>
    <w:tbl>
      <w:tblPr>
        <w:tblW w:w="9852"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424"/>
        <w:gridCol w:w="1614"/>
        <w:gridCol w:w="1776"/>
        <w:gridCol w:w="2100"/>
        <w:gridCol w:w="1938"/>
      </w:tblGrid>
      <w:tr w:rsidR="00F759B9" w14:paraId="7BCABD0C" w14:textId="77777777">
        <w:trPr>
          <w:trHeight w:val="590"/>
          <w:jc w:val="center"/>
        </w:trPr>
        <w:tc>
          <w:tcPr>
            <w:tcW w:w="2424" w:type="dxa"/>
            <w:tcBorders>
              <w:bottom w:val="single" w:sz="4" w:space="0" w:color="auto"/>
              <w:tl2br w:val="nil"/>
              <w:tr2bl w:val="nil"/>
            </w:tcBorders>
            <w:vAlign w:val="center"/>
          </w:tcPr>
          <w:p w14:paraId="4DDDF8B8"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614" w:type="dxa"/>
            <w:tcBorders>
              <w:bottom w:val="single" w:sz="4" w:space="0" w:color="auto"/>
              <w:tl2br w:val="nil"/>
              <w:tr2bl w:val="nil"/>
            </w:tcBorders>
            <w:vAlign w:val="center"/>
          </w:tcPr>
          <w:p w14:paraId="579B7EB0"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776" w:type="dxa"/>
            <w:tcBorders>
              <w:bottom w:val="single" w:sz="4" w:space="0" w:color="auto"/>
              <w:tl2br w:val="nil"/>
              <w:tr2bl w:val="nil"/>
            </w:tcBorders>
            <w:vAlign w:val="center"/>
          </w:tcPr>
          <w:p w14:paraId="03580999"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2100" w:type="dxa"/>
            <w:tcBorders>
              <w:bottom w:val="single" w:sz="4" w:space="0" w:color="auto"/>
              <w:tl2br w:val="nil"/>
              <w:tr2bl w:val="nil"/>
            </w:tcBorders>
            <w:vAlign w:val="center"/>
          </w:tcPr>
          <w:p w14:paraId="6374D605"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938" w:type="dxa"/>
            <w:tcBorders>
              <w:bottom w:val="single" w:sz="4" w:space="0" w:color="auto"/>
              <w:tl2br w:val="nil"/>
              <w:tr2bl w:val="nil"/>
            </w:tcBorders>
            <w:vAlign w:val="center"/>
          </w:tcPr>
          <w:p w14:paraId="14437ACD"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r>
      <w:tr w:rsidR="00F759B9" w14:paraId="1BEF2A29" w14:textId="77777777">
        <w:trPr>
          <w:trHeight w:val="445"/>
          <w:jc w:val="center"/>
        </w:trPr>
        <w:tc>
          <w:tcPr>
            <w:tcW w:w="2424" w:type="dxa"/>
            <w:tcBorders>
              <w:top w:val="single" w:sz="4" w:space="0" w:color="auto"/>
            </w:tcBorders>
            <w:vAlign w:val="center"/>
          </w:tcPr>
          <w:p w14:paraId="2BC3668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614" w:type="dxa"/>
            <w:tcBorders>
              <w:top w:val="single" w:sz="4" w:space="0" w:color="auto"/>
            </w:tcBorders>
            <w:vAlign w:val="center"/>
          </w:tcPr>
          <w:p w14:paraId="0240212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76" w:type="dxa"/>
            <w:tcBorders>
              <w:top w:val="single" w:sz="4" w:space="0" w:color="auto"/>
            </w:tcBorders>
            <w:vAlign w:val="center"/>
          </w:tcPr>
          <w:p w14:paraId="7143C6A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2100" w:type="dxa"/>
            <w:tcBorders>
              <w:top w:val="single" w:sz="4" w:space="0" w:color="auto"/>
            </w:tcBorders>
            <w:vAlign w:val="center"/>
          </w:tcPr>
          <w:p w14:paraId="5028E27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938" w:type="dxa"/>
            <w:tcBorders>
              <w:top w:val="single" w:sz="4" w:space="0" w:color="auto"/>
            </w:tcBorders>
            <w:vAlign w:val="center"/>
          </w:tcPr>
          <w:p w14:paraId="4B83D78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r>
      <w:tr w:rsidR="00F759B9" w14:paraId="237779CD" w14:textId="77777777">
        <w:trPr>
          <w:trHeight w:val="436"/>
          <w:jc w:val="center"/>
        </w:trPr>
        <w:tc>
          <w:tcPr>
            <w:tcW w:w="2424" w:type="dxa"/>
            <w:tcBorders>
              <w:tl2br w:val="nil"/>
              <w:tr2bl w:val="nil"/>
            </w:tcBorders>
            <w:vAlign w:val="center"/>
          </w:tcPr>
          <w:p w14:paraId="4131268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Nausea and vomiting</w:t>
            </w:r>
          </w:p>
        </w:tc>
        <w:tc>
          <w:tcPr>
            <w:tcW w:w="1614" w:type="dxa"/>
            <w:tcBorders>
              <w:tl2br w:val="nil"/>
              <w:tr2bl w:val="nil"/>
            </w:tcBorders>
            <w:vAlign w:val="center"/>
          </w:tcPr>
          <w:p w14:paraId="159F2B3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11.64 ± 3.40</w:t>
            </w:r>
          </w:p>
        </w:tc>
        <w:tc>
          <w:tcPr>
            <w:tcW w:w="1776" w:type="dxa"/>
            <w:tcBorders>
              <w:tl2br w:val="nil"/>
              <w:tr2bl w:val="nil"/>
            </w:tcBorders>
            <w:vAlign w:val="center"/>
          </w:tcPr>
          <w:p w14:paraId="164A66C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9.91 ± 3.57</w:t>
            </w:r>
          </w:p>
        </w:tc>
        <w:tc>
          <w:tcPr>
            <w:tcW w:w="2100" w:type="dxa"/>
            <w:tcBorders>
              <w:tl2br w:val="nil"/>
              <w:tr2bl w:val="nil"/>
            </w:tcBorders>
            <w:vAlign w:val="center"/>
          </w:tcPr>
          <w:p w14:paraId="3F54B84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12.05 ± 3.62</w:t>
            </w:r>
          </w:p>
        </w:tc>
        <w:tc>
          <w:tcPr>
            <w:tcW w:w="1938" w:type="dxa"/>
            <w:tcBorders>
              <w:tl2br w:val="nil"/>
              <w:tr2bl w:val="nil"/>
            </w:tcBorders>
            <w:vAlign w:val="center"/>
          </w:tcPr>
          <w:p w14:paraId="302F590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10.01 ± 4.03</w:t>
            </w:r>
          </w:p>
        </w:tc>
      </w:tr>
      <w:tr w:rsidR="00F759B9" w14:paraId="7326B58D" w14:textId="77777777">
        <w:trPr>
          <w:trHeight w:val="436"/>
          <w:jc w:val="center"/>
        </w:trPr>
        <w:tc>
          <w:tcPr>
            <w:tcW w:w="2424" w:type="dxa"/>
            <w:tcBorders>
              <w:tl2br w:val="nil"/>
              <w:tr2bl w:val="nil"/>
            </w:tcBorders>
            <w:vAlign w:val="center"/>
          </w:tcPr>
          <w:p w14:paraId="3988648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Pain</w:t>
            </w:r>
          </w:p>
        </w:tc>
        <w:tc>
          <w:tcPr>
            <w:tcW w:w="1614" w:type="dxa"/>
            <w:tcBorders>
              <w:tl2br w:val="nil"/>
              <w:tr2bl w:val="nil"/>
            </w:tcBorders>
            <w:vAlign w:val="center"/>
          </w:tcPr>
          <w:p w14:paraId="408615BE"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14.91 ± 3.78</w:t>
            </w:r>
          </w:p>
        </w:tc>
        <w:tc>
          <w:tcPr>
            <w:tcW w:w="1776" w:type="dxa"/>
            <w:tcBorders>
              <w:tl2br w:val="nil"/>
              <w:tr2bl w:val="nil"/>
            </w:tcBorders>
            <w:vAlign w:val="center"/>
          </w:tcPr>
          <w:p w14:paraId="72FCED6A"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14.23 ± 4.44</w:t>
            </w:r>
          </w:p>
        </w:tc>
        <w:tc>
          <w:tcPr>
            <w:tcW w:w="2100" w:type="dxa"/>
            <w:tcBorders>
              <w:tl2br w:val="nil"/>
              <w:tr2bl w:val="nil"/>
            </w:tcBorders>
            <w:vAlign w:val="center"/>
          </w:tcPr>
          <w:p w14:paraId="6C2D0214"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14.32 ± 4.11</w:t>
            </w:r>
          </w:p>
        </w:tc>
        <w:tc>
          <w:tcPr>
            <w:tcW w:w="1938" w:type="dxa"/>
            <w:tcBorders>
              <w:tl2br w:val="nil"/>
              <w:tr2bl w:val="nil"/>
            </w:tcBorders>
            <w:vAlign w:val="center"/>
          </w:tcPr>
          <w:p w14:paraId="15B59BCD"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15.62 ± 3.85</w:t>
            </w:r>
          </w:p>
        </w:tc>
      </w:tr>
      <w:tr w:rsidR="00F759B9" w14:paraId="162B5D99" w14:textId="77777777">
        <w:trPr>
          <w:trHeight w:val="436"/>
          <w:jc w:val="center"/>
        </w:trPr>
        <w:tc>
          <w:tcPr>
            <w:tcW w:w="2424" w:type="dxa"/>
            <w:tcBorders>
              <w:tl2br w:val="nil"/>
              <w:tr2bl w:val="nil"/>
            </w:tcBorders>
            <w:vAlign w:val="center"/>
          </w:tcPr>
          <w:p w14:paraId="2F0FD74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Panting</w:t>
            </w:r>
          </w:p>
        </w:tc>
        <w:tc>
          <w:tcPr>
            <w:tcW w:w="1614" w:type="dxa"/>
            <w:tcBorders>
              <w:tl2br w:val="nil"/>
              <w:tr2bl w:val="nil"/>
            </w:tcBorders>
            <w:vAlign w:val="center"/>
          </w:tcPr>
          <w:p w14:paraId="0DC1F4B1"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20.68 ± 4.59</w:t>
            </w:r>
          </w:p>
        </w:tc>
        <w:tc>
          <w:tcPr>
            <w:tcW w:w="1776" w:type="dxa"/>
            <w:tcBorders>
              <w:tl2br w:val="nil"/>
              <w:tr2bl w:val="nil"/>
            </w:tcBorders>
            <w:vAlign w:val="center"/>
          </w:tcPr>
          <w:p w14:paraId="64D4EB7D"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22.41 ± 4.58</w:t>
            </w:r>
          </w:p>
        </w:tc>
        <w:tc>
          <w:tcPr>
            <w:tcW w:w="2100" w:type="dxa"/>
            <w:tcBorders>
              <w:tl2br w:val="nil"/>
              <w:tr2bl w:val="nil"/>
            </w:tcBorders>
            <w:vAlign w:val="center"/>
          </w:tcPr>
          <w:p w14:paraId="575AF54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22.45 ± 4.59</w:t>
            </w:r>
          </w:p>
        </w:tc>
        <w:tc>
          <w:tcPr>
            <w:tcW w:w="1938" w:type="dxa"/>
            <w:tcBorders>
              <w:tl2br w:val="nil"/>
              <w:tr2bl w:val="nil"/>
            </w:tcBorders>
            <w:vAlign w:val="center"/>
          </w:tcPr>
          <w:p w14:paraId="57814B1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21.33 ± 4.50</w:t>
            </w:r>
          </w:p>
        </w:tc>
      </w:tr>
      <w:tr w:rsidR="00F759B9" w14:paraId="1BA8F1D9" w14:textId="77777777">
        <w:trPr>
          <w:trHeight w:val="436"/>
          <w:jc w:val="center"/>
        </w:trPr>
        <w:tc>
          <w:tcPr>
            <w:tcW w:w="2424" w:type="dxa"/>
            <w:tcBorders>
              <w:tl2br w:val="nil"/>
              <w:tr2bl w:val="nil"/>
            </w:tcBorders>
            <w:vAlign w:val="center"/>
          </w:tcPr>
          <w:p w14:paraId="18B263B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Insomnia</w:t>
            </w:r>
          </w:p>
        </w:tc>
        <w:tc>
          <w:tcPr>
            <w:tcW w:w="1614" w:type="dxa"/>
            <w:tcBorders>
              <w:tl2br w:val="nil"/>
              <w:tr2bl w:val="nil"/>
            </w:tcBorders>
            <w:vAlign w:val="center"/>
          </w:tcPr>
          <w:p w14:paraId="0EA73E1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21.59 ± 5.54</w:t>
            </w:r>
          </w:p>
        </w:tc>
        <w:tc>
          <w:tcPr>
            <w:tcW w:w="1776" w:type="dxa"/>
            <w:tcBorders>
              <w:tl2br w:val="nil"/>
              <w:tr2bl w:val="nil"/>
            </w:tcBorders>
            <w:vAlign w:val="center"/>
          </w:tcPr>
          <w:p w14:paraId="4106BCF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21.27 ± 4.95</w:t>
            </w:r>
          </w:p>
        </w:tc>
        <w:tc>
          <w:tcPr>
            <w:tcW w:w="2100" w:type="dxa"/>
            <w:tcBorders>
              <w:tl2br w:val="nil"/>
              <w:tr2bl w:val="nil"/>
            </w:tcBorders>
            <w:vAlign w:val="center"/>
          </w:tcPr>
          <w:p w14:paraId="3A8B64A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22.09 ± 4.30</w:t>
            </w:r>
          </w:p>
        </w:tc>
        <w:tc>
          <w:tcPr>
            <w:tcW w:w="1938" w:type="dxa"/>
            <w:tcBorders>
              <w:tl2br w:val="nil"/>
              <w:tr2bl w:val="nil"/>
            </w:tcBorders>
            <w:vAlign w:val="center"/>
          </w:tcPr>
          <w:p w14:paraId="10A16B9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20.19 ± 4.24</w:t>
            </w:r>
          </w:p>
        </w:tc>
      </w:tr>
      <w:tr w:rsidR="00F759B9" w14:paraId="67EBE854" w14:textId="77777777">
        <w:trPr>
          <w:trHeight w:val="445"/>
          <w:jc w:val="center"/>
        </w:trPr>
        <w:tc>
          <w:tcPr>
            <w:tcW w:w="2424" w:type="dxa"/>
            <w:tcBorders>
              <w:tl2br w:val="nil"/>
              <w:tr2bl w:val="nil"/>
            </w:tcBorders>
            <w:vAlign w:val="center"/>
          </w:tcPr>
          <w:p w14:paraId="3B52C695"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Appetite</w:t>
            </w:r>
          </w:p>
        </w:tc>
        <w:tc>
          <w:tcPr>
            <w:tcW w:w="1614" w:type="dxa"/>
            <w:tcBorders>
              <w:tl2br w:val="nil"/>
              <w:tr2bl w:val="nil"/>
            </w:tcBorders>
            <w:vAlign w:val="center"/>
          </w:tcPr>
          <w:p w14:paraId="7199172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14.77 ± 4.96</w:t>
            </w:r>
          </w:p>
        </w:tc>
        <w:tc>
          <w:tcPr>
            <w:tcW w:w="1776" w:type="dxa"/>
            <w:tcBorders>
              <w:tl2br w:val="nil"/>
              <w:tr2bl w:val="nil"/>
            </w:tcBorders>
            <w:vAlign w:val="center"/>
          </w:tcPr>
          <w:p w14:paraId="191AD30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15.77 ± 4.64</w:t>
            </w:r>
          </w:p>
        </w:tc>
        <w:tc>
          <w:tcPr>
            <w:tcW w:w="2100" w:type="dxa"/>
            <w:tcBorders>
              <w:tl2br w:val="nil"/>
              <w:tr2bl w:val="nil"/>
            </w:tcBorders>
            <w:vAlign w:val="center"/>
          </w:tcPr>
          <w:p w14:paraId="351F21B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16.64 ± 5.47</w:t>
            </w:r>
          </w:p>
        </w:tc>
        <w:tc>
          <w:tcPr>
            <w:tcW w:w="1938" w:type="dxa"/>
            <w:tcBorders>
              <w:tl2br w:val="nil"/>
              <w:tr2bl w:val="nil"/>
            </w:tcBorders>
            <w:vAlign w:val="center"/>
          </w:tcPr>
          <w:p w14:paraId="065E3A3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18.24 ± 5.08</w:t>
            </w:r>
          </w:p>
        </w:tc>
      </w:tr>
      <w:tr w:rsidR="00F759B9" w14:paraId="112296A2" w14:textId="77777777">
        <w:trPr>
          <w:trHeight w:val="445"/>
          <w:jc w:val="center"/>
        </w:trPr>
        <w:tc>
          <w:tcPr>
            <w:tcW w:w="2424" w:type="dxa"/>
            <w:tcBorders>
              <w:tl2br w:val="nil"/>
              <w:tr2bl w:val="nil"/>
            </w:tcBorders>
            <w:vAlign w:val="center"/>
          </w:tcPr>
          <w:p w14:paraId="603CDFF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Constipation</w:t>
            </w:r>
          </w:p>
        </w:tc>
        <w:tc>
          <w:tcPr>
            <w:tcW w:w="1614" w:type="dxa"/>
            <w:tcBorders>
              <w:tl2br w:val="nil"/>
              <w:tr2bl w:val="nil"/>
            </w:tcBorders>
            <w:vAlign w:val="center"/>
          </w:tcPr>
          <w:p w14:paraId="1A69E85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19.77 ± 4.30</w:t>
            </w:r>
          </w:p>
        </w:tc>
        <w:tc>
          <w:tcPr>
            <w:tcW w:w="1776" w:type="dxa"/>
            <w:tcBorders>
              <w:tl2br w:val="nil"/>
              <w:tr2bl w:val="nil"/>
            </w:tcBorders>
            <w:vAlign w:val="center"/>
          </w:tcPr>
          <w:p w14:paraId="6C024B7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19.77 ± 5.05</w:t>
            </w:r>
          </w:p>
        </w:tc>
        <w:tc>
          <w:tcPr>
            <w:tcW w:w="2100" w:type="dxa"/>
            <w:tcBorders>
              <w:tl2br w:val="nil"/>
              <w:tr2bl w:val="nil"/>
            </w:tcBorders>
            <w:vAlign w:val="center"/>
          </w:tcPr>
          <w:p w14:paraId="2F16A8A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21.18 ± 3.62</w:t>
            </w:r>
          </w:p>
        </w:tc>
        <w:tc>
          <w:tcPr>
            <w:tcW w:w="1938" w:type="dxa"/>
            <w:tcBorders>
              <w:tl2br w:val="nil"/>
              <w:tr2bl w:val="nil"/>
            </w:tcBorders>
            <w:vAlign w:val="center"/>
          </w:tcPr>
          <w:p w14:paraId="1350784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19.57 ± 3.94</w:t>
            </w:r>
          </w:p>
        </w:tc>
      </w:tr>
      <w:tr w:rsidR="00F759B9" w14:paraId="47321FAB" w14:textId="77777777">
        <w:trPr>
          <w:trHeight w:val="445"/>
          <w:jc w:val="center"/>
        </w:trPr>
        <w:tc>
          <w:tcPr>
            <w:tcW w:w="2424" w:type="dxa"/>
            <w:tcBorders>
              <w:tl2br w:val="nil"/>
              <w:tr2bl w:val="nil"/>
            </w:tcBorders>
            <w:vAlign w:val="center"/>
          </w:tcPr>
          <w:p w14:paraId="76F974BA"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Diarrhea</w:t>
            </w:r>
          </w:p>
        </w:tc>
        <w:tc>
          <w:tcPr>
            <w:tcW w:w="1614" w:type="dxa"/>
            <w:tcBorders>
              <w:tl2br w:val="nil"/>
              <w:tr2bl w:val="nil"/>
            </w:tcBorders>
            <w:vAlign w:val="center"/>
          </w:tcPr>
          <w:p w14:paraId="5B00066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24.09 ± 5.86</w:t>
            </w:r>
          </w:p>
        </w:tc>
        <w:tc>
          <w:tcPr>
            <w:tcW w:w="1776" w:type="dxa"/>
            <w:tcBorders>
              <w:tl2br w:val="nil"/>
              <w:tr2bl w:val="nil"/>
            </w:tcBorders>
            <w:vAlign w:val="center"/>
          </w:tcPr>
          <w:p w14:paraId="2B02303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23.32 ± 4.95</w:t>
            </w:r>
          </w:p>
        </w:tc>
        <w:tc>
          <w:tcPr>
            <w:tcW w:w="2100" w:type="dxa"/>
            <w:tcBorders>
              <w:tl2br w:val="nil"/>
              <w:tr2bl w:val="nil"/>
            </w:tcBorders>
            <w:vAlign w:val="center"/>
          </w:tcPr>
          <w:p w14:paraId="0E00EB4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21.95 ± 5.02</w:t>
            </w:r>
          </w:p>
        </w:tc>
        <w:tc>
          <w:tcPr>
            <w:tcW w:w="1938" w:type="dxa"/>
            <w:tcBorders>
              <w:tl2br w:val="nil"/>
              <w:tr2bl w:val="nil"/>
            </w:tcBorders>
            <w:vAlign w:val="center"/>
          </w:tcPr>
          <w:p w14:paraId="544DC95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23.10 ± 4.58</w:t>
            </w:r>
          </w:p>
        </w:tc>
      </w:tr>
      <w:tr w:rsidR="00F759B9" w14:paraId="1E868D37" w14:textId="77777777">
        <w:trPr>
          <w:trHeight w:val="445"/>
          <w:jc w:val="center"/>
        </w:trPr>
        <w:tc>
          <w:tcPr>
            <w:tcW w:w="2424" w:type="dxa"/>
            <w:tcBorders>
              <w:tl2br w:val="nil"/>
              <w:tr2bl w:val="nil"/>
            </w:tcBorders>
            <w:vAlign w:val="center"/>
          </w:tcPr>
          <w:p w14:paraId="68F5AFC5"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Financial difficulties</w:t>
            </w:r>
          </w:p>
        </w:tc>
        <w:tc>
          <w:tcPr>
            <w:tcW w:w="1614" w:type="dxa"/>
            <w:tcBorders>
              <w:tl2br w:val="nil"/>
              <w:tr2bl w:val="nil"/>
            </w:tcBorders>
            <w:vAlign w:val="center"/>
          </w:tcPr>
          <w:p w14:paraId="346511CD"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12.18 ± 3.91</w:t>
            </w:r>
          </w:p>
        </w:tc>
        <w:tc>
          <w:tcPr>
            <w:tcW w:w="1776" w:type="dxa"/>
            <w:tcBorders>
              <w:tl2br w:val="nil"/>
              <w:tr2bl w:val="nil"/>
            </w:tcBorders>
            <w:vAlign w:val="center"/>
          </w:tcPr>
          <w:p w14:paraId="2468BB44"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13.14 ± 2.90</w:t>
            </w:r>
          </w:p>
        </w:tc>
        <w:tc>
          <w:tcPr>
            <w:tcW w:w="2100" w:type="dxa"/>
            <w:tcBorders>
              <w:tl2br w:val="nil"/>
              <w:tr2bl w:val="nil"/>
            </w:tcBorders>
            <w:vAlign w:val="center"/>
          </w:tcPr>
          <w:p w14:paraId="60E4F8B7"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12.45 ± 3.49</w:t>
            </w:r>
          </w:p>
        </w:tc>
        <w:tc>
          <w:tcPr>
            <w:tcW w:w="1938" w:type="dxa"/>
            <w:tcBorders>
              <w:tl2br w:val="nil"/>
              <w:tr2bl w:val="nil"/>
            </w:tcBorders>
            <w:vAlign w:val="center"/>
          </w:tcPr>
          <w:p w14:paraId="4B267C97"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11.48 ± 3.63</w:t>
            </w:r>
          </w:p>
        </w:tc>
      </w:tr>
    </w:tbl>
    <w:p w14:paraId="2AE44116" w14:textId="77777777" w:rsidR="00F759B9" w:rsidRDefault="00F759B9">
      <w:pPr>
        <w:spacing w:line="360" w:lineRule="auto"/>
        <w:jc w:val="both"/>
        <w:rPr>
          <w:rFonts w:ascii="Book Antiqua" w:eastAsia="宋体" w:hAnsi="Book Antiqua"/>
          <w:bCs/>
          <w:color w:val="000000" w:themeColor="text1"/>
          <w:lang w:bidi="ar"/>
        </w:rPr>
      </w:pPr>
    </w:p>
    <w:p w14:paraId="11A1B51F" w14:textId="77777777" w:rsidR="00F759B9" w:rsidRDefault="00F759B9">
      <w:pPr>
        <w:spacing w:line="360" w:lineRule="auto"/>
        <w:jc w:val="both"/>
        <w:rPr>
          <w:rFonts w:ascii="Book Antiqua" w:eastAsia="宋体" w:hAnsi="Book Antiqua"/>
          <w:bCs/>
          <w:color w:val="000000" w:themeColor="text1"/>
          <w:lang w:bidi="ar"/>
        </w:rPr>
      </w:pPr>
    </w:p>
    <w:p w14:paraId="03AE2EB9" w14:textId="77777777" w:rsidR="00F759B9" w:rsidRDefault="003F0DCA">
      <w:pPr>
        <w:snapToGrid w:val="0"/>
        <w:spacing w:line="360" w:lineRule="auto"/>
        <w:jc w:val="both"/>
        <w:rPr>
          <w:rFonts w:ascii="Book Antiqua" w:eastAsia="宋体" w:hAnsi="Book Antiqua"/>
          <w:b/>
          <w:color w:val="000000" w:themeColor="text1"/>
        </w:rPr>
      </w:pPr>
      <w:r>
        <w:rPr>
          <w:rFonts w:ascii="Book Antiqua" w:eastAsia="宋体" w:hAnsi="Book Antiqua"/>
          <w:b/>
          <w:color w:val="000000" w:themeColor="text1"/>
        </w:rPr>
        <w:br w:type="page"/>
      </w:r>
      <w:r>
        <w:rPr>
          <w:rFonts w:ascii="Book Antiqua" w:eastAsia="宋体" w:hAnsi="Book Antiqua"/>
          <w:b/>
          <w:color w:val="000000" w:themeColor="text1"/>
        </w:rPr>
        <w:lastRenderedPageBreak/>
        <w:t>Table 6 Comparison of QLQ-STO22 scores of patients in the four groups after surgery</w:t>
      </w:r>
    </w:p>
    <w:tbl>
      <w:tblPr>
        <w:tblW w:w="8647"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127"/>
        <w:gridCol w:w="1417"/>
        <w:gridCol w:w="1559"/>
        <w:gridCol w:w="1843"/>
        <w:gridCol w:w="1701"/>
      </w:tblGrid>
      <w:tr w:rsidR="00F759B9" w14:paraId="16A046F4" w14:textId="77777777">
        <w:trPr>
          <w:trHeight w:val="590"/>
          <w:jc w:val="center"/>
        </w:trPr>
        <w:tc>
          <w:tcPr>
            <w:tcW w:w="2127" w:type="dxa"/>
            <w:tcBorders>
              <w:bottom w:val="single" w:sz="4" w:space="0" w:color="auto"/>
              <w:tl2br w:val="nil"/>
              <w:tr2bl w:val="nil"/>
            </w:tcBorders>
            <w:vAlign w:val="center"/>
          </w:tcPr>
          <w:p w14:paraId="4C43151F"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417" w:type="dxa"/>
            <w:tcBorders>
              <w:bottom w:val="single" w:sz="4" w:space="0" w:color="auto"/>
              <w:tl2br w:val="nil"/>
              <w:tr2bl w:val="nil"/>
            </w:tcBorders>
            <w:vAlign w:val="center"/>
          </w:tcPr>
          <w:p w14:paraId="448E1CA7"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559" w:type="dxa"/>
            <w:tcBorders>
              <w:bottom w:val="single" w:sz="4" w:space="0" w:color="auto"/>
              <w:tl2br w:val="nil"/>
              <w:tr2bl w:val="nil"/>
            </w:tcBorders>
            <w:vAlign w:val="center"/>
          </w:tcPr>
          <w:p w14:paraId="1AEE1D12"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1843" w:type="dxa"/>
            <w:tcBorders>
              <w:bottom w:val="single" w:sz="4" w:space="0" w:color="auto"/>
              <w:tl2br w:val="nil"/>
              <w:tr2bl w:val="nil"/>
            </w:tcBorders>
            <w:vAlign w:val="center"/>
          </w:tcPr>
          <w:p w14:paraId="3BDDEC51"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701" w:type="dxa"/>
            <w:tcBorders>
              <w:bottom w:val="single" w:sz="4" w:space="0" w:color="auto"/>
              <w:tl2br w:val="nil"/>
              <w:tr2bl w:val="nil"/>
            </w:tcBorders>
            <w:vAlign w:val="center"/>
          </w:tcPr>
          <w:p w14:paraId="4BBFC2C8"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r>
      <w:tr w:rsidR="00F759B9" w14:paraId="7D9D2537" w14:textId="77777777">
        <w:trPr>
          <w:trHeight w:val="445"/>
          <w:jc w:val="center"/>
        </w:trPr>
        <w:tc>
          <w:tcPr>
            <w:tcW w:w="2127" w:type="dxa"/>
            <w:tcBorders>
              <w:top w:val="single" w:sz="4" w:space="0" w:color="auto"/>
            </w:tcBorders>
            <w:vAlign w:val="center"/>
          </w:tcPr>
          <w:p w14:paraId="1DCEBF6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417" w:type="dxa"/>
            <w:tcBorders>
              <w:top w:val="single" w:sz="4" w:space="0" w:color="auto"/>
            </w:tcBorders>
            <w:vAlign w:val="center"/>
          </w:tcPr>
          <w:p w14:paraId="1F90C3A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559" w:type="dxa"/>
            <w:tcBorders>
              <w:top w:val="single" w:sz="4" w:space="0" w:color="auto"/>
            </w:tcBorders>
            <w:vAlign w:val="center"/>
          </w:tcPr>
          <w:p w14:paraId="0FAFC31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843" w:type="dxa"/>
            <w:tcBorders>
              <w:top w:val="single" w:sz="4" w:space="0" w:color="auto"/>
            </w:tcBorders>
            <w:vAlign w:val="center"/>
          </w:tcPr>
          <w:p w14:paraId="64DB9A1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01" w:type="dxa"/>
            <w:tcBorders>
              <w:top w:val="single" w:sz="4" w:space="0" w:color="auto"/>
            </w:tcBorders>
            <w:vAlign w:val="center"/>
          </w:tcPr>
          <w:p w14:paraId="57B2B38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r>
      <w:tr w:rsidR="00F759B9" w14:paraId="49C2F374" w14:textId="77777777">
        <w:trPr>
          <w:trHeight w:val="436"/>
          <w:jc w:val="center"/>
        </w:trPr>
        <w:tc>
          <w:tcPr>
            <w:tcW w:w="2127" w:type="dxa"/>
            <w:tcBorders>
              <w:tl2br w:val="nil"/>
              <w:tr2bl w:val="nil"/>
            </w:tcBorders>
            <w:vAlign w:val="center"/>
          </w:tcPr>
          <w:p w14:paraId="10A9A88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Deglutition</w:t>
            </w:r>
          </w:p>
        </w:tc>
        <w:tc>
          <w:tcPr>
            <w:tcW w:w="1417" w:type="dxa"/>
            <w:tcBorders>
              <w:tl2br w:val="nil"/>
              <w:tr2bl w:val="nil"/>
            </w:tcBorders>
            <w:vAlign w:val="center"/>
          </w:tcPr>
          <w:p w14:paraId="57B29B6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5.55 ± 1.47</w:t>
            </w:r>
          </w:p>
        </w:tc>
        <w:tc>
          <w:tcPr>
            <w:tcW w:w="1559" w:type="dxa"/>
            <w:tcBorders>
              <w:tl2br w:val="nil"/>
              <w:tr2bl w:val="nil"/>
            </w:tcBorders>
            <w:vAlign w:val="center"/>
          </w:tcPr>
          <w:p w14:paraId="7A00BB3F"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5.01 ± 1.38</w:t>
            </w:r>
          </w:p>
        </w:tc>
        <w:tc>
          <w:tcPr>
            <w:tcW w:w="1843" w:type="dxa"/>
            <w:tcBorders>
              <w:tl2br w:val="nil"/>
              <w:tr2bl w:val="nil"/>
            </w:tcBorders>
            <w:vAlign w:val="center"/>
          </w:tcPr>
          <w:p w14:paraId="091C514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5.59 ± 1.89</w:t>
            </w:r>
          </w:p>
        </w:tc>
        <w:tc>
          <w:tcPr>
            <w:tcW w:w="1701" w:type="dxa"/>
            <w:tcBorders>
              <w:tl2br w:val="nil"/>
              <w:tr2bl w:val="nil"/>
            </w:tcBorders>
            <w:vAlign w:val="center"/>
          </w:tcPr>
          <w:p w14:paraId="1E65FDB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4.76 ± 1.67</w:t>
            </w:r>
          </w:p>
        </w:tc>
      </w:tr>
      <w:tr w:rsidR="00F759B9" w14:paraId="3E2B8BEB" w14:textId="77777777">
        <w:trPr>
          <w:trHeight w:val="436"/>
          <w:jc w:val="center"/>
        </w:trPr>
        <w:tc>
          <w:tcPr>
            <w:tcW w:w="2127" w:type="dxa"/>
            <w:tcBorders>
              <w:tl2br w:val="nil"/>
              <w:tr2bl w:val="nil"/>
            </w:tcBorders>
            <w:vAlign w:val="center"/>
          </w:tcPr>
          <w:p w14:paraId="570275C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Pain</w:t>
            </w:r>
          </w:p>
        </w:tc>
        <w:tc>
          <w:tcPr>
            <w:tcW w:w="1417" w:type="dxa"/>
            <w:tcBorders>
              <w:tl2br w:val="nil"/>
              <w:tr2bl w:val="nil"/>
            </w:tcBorders>
            <w:vAlign w:val="center"/>
          </w:tcPr>
          <w:p w14:paraId="146DBF9F"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8.18 ± 1.87</w:t>
            </w:r>
          </w:p>
        </w:tc>
        <w:tc>
          <w:tcPr>
            <w:tcW w:w="1559" w:type="dxa"/>
            <w:tcBorders>
              <w:tl2br w:val="nil"/>
              <w:tr2bl w:val="nil"/>
            </w:tcBorders>
            <w:vAlign w:val="center"/>
          </w:tcPr>
          <w:p w14:paraId="515CE631"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7.36 ± 1.76</w:t>
            </w:r>
          </w:p>
        </w:tc>
        <w:tc>
          <w:tcPr>
            <w:tcW w:w="1843" w:type="dxa"/>
            <w:tcBorders>
              <w:tl2br w:val="nil"/>
              <w:tr2bl w:val="nil"/>
            </w:tcBorders>
            <w:vAlign w:val="center"/>
          </w:tcPr>
          <w:p w14:paraId="73F7BED0"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8.86 ± 2.30</w:t>
            </w:r>
          </w:p>
        </w:tc>
        <w:tc>
          <w:tcPr>
            <w:tcW w:w="1701" w:type="dxa"/>
            <w:tcBorders>
              <w:tl2br w:val="nil"/>
              <w:tr2bl w:val="nil"/>
            </w:tcBorders>
            <w:vAlign w:val="center"/>
          </w:tcPr>
          <w:p w14:paraId="026029AD"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8.62 ± 2.27</w:t>
            </w:r>
          </w:p>
        </w:tc>
      </w:tr>
      <w:tr w:rsidR="00F759B9" w14:paraId="448F90F7" w14:textId="77777777">
        <w:trPr>
          <w:trHeight w:val="436"/>
          <w:jc w:val="center"/>
        </w:trPr>
        <w:tc>
          <w:tcPr>
            <w:tcW w:w="2127" w:type="dxa"/>
            <w:tcBorders>
              <w:tl2br w:val="nil"/>
              <w:tr2bl w:val="nil"/>
            </w:tcBorders>
            <w:vAlign w:val="center"/>
          </w:tcPr>
          <w:p w14:paraId="27A3877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rPr>
              <w:t>Reflux</w:t>
            </w:r>
          </w:p>
        </w:tc>
        <w:tc>
          <w:tcPr>
            <w:tcW w:w="1417" w:type="dxa"/>
            <w:tcBorders>
              <w:tl2br w:val="nil"/>
              <w:tr2bl w:val="nil"/>
            </w:tcBorders>
            <w:vAlign w:val="center"/>
          </w:tcPr>
          <w:p w14:paraId="478FFF6C"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11.68 ± 3.11</w:t>
            </w:r>
          </w:p>
        </w:tc>
        <w:tc>
          <w:tcPr>
            <w:tcW w:w="1559" w:type="dxa"/>
            <w:tcBorders>
              <w:tl2br w:val="nil"/>
              <w:tr2bl w:val="nil"/>
            </w:tcBorders>
            <w:vAlign w:val="center"/>
          </w:tcPr>
          <w:p w14:paraId="7A46B85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11.82 ± 2.63</w:t>
            </w:r>
          </w:p>
        </w:tc>
        <w:tc>
          <w:tcPr>
            <w:tcW w:w="1843" w:type="dxa"/>
            <w:tcBorders>
              <w:tl2br w:val="nil"/>
              <w:tr2bl w:val="nil"/>
            </w:tcBorders>
            <w:vAlign w:val="center"/>
          </w:tcPr>
          <w:p w14:paraId="061B915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12.18 ± 2.11</w:t>
            </w:r>
          </w:p>
        </w:tc>
        <w:tc>
          <w:tcPr>
            <w:tcW w:w="1701" w:type="dxa"/>
            <w:tcBorders>
              <w:tl2br w:val="nil"/>
              <w:tr2bl w:val="nil"/>
            </w:tcBorders>
            <w:vAlign w:val="center"/>
          </w:tcPr>
          <w:p w14:paraId="6AA4850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11.05 ± 2.99</w:t>
            </w:r>
          </w:p>
        </w:tc>
      </w:tr>
      <w:tr w:rsidR="00F759B9" w14:paraId="15D0B996" w14:textId="77777777">
        <w:trPr>
          <w:trHeight w:val="436"/>
          <w:jc w:val="center"/>
        </w:trPr>
        <w:tc>
          <w:tcPr>
            <w:tcW w:w="2127" w:type="dxa"/>
            <w:tcBorders>
              <w:tl2br w:val="nil"/>
              <w:tr2bl w:val="nil"/>
            </w:tcBorders>
            <w:vAlign w:val="center"/>
          </w:tcPr>
          <w:p w14:paraId="52B93B8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Intake</w:t>
            </w:r>
          </w:p>
        </w:tc>
        <w:tc>
          <w:tcPr>
            <w:tcW w:w="1417" w:type="dxa"/>
            <w:tcBorders>
              <w:tl2br w:val="nil"/>
              <w:tr2bl w:val="nil"/>
            </w:tcBorders>
            <w:vAlign w:val="center"/>
          </w:tcPr>
          <w:p w14:paraId="272CB3A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10.73 ± 2.10</w:t>
            </w:r>
          </w:p>
        </w:tc>
        <w:tc>
          <w:tcPr>
            <w:tcW w:w="1559" w:type="dxa"/>
            <w:tcBorders>
              <w:tl2br w:val="nil"/>
              <w:tr2bl w:val="nil"/>
            </w:tcBorders>
            <w:vAlign w:val="center"/>
          </w:tcPr>
          <w:p w14:paraId="78F50E2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10.18 ± 1.82</w:t>
            </w:r>
          </w:p>
        </w:tc>
        <w:tc>
          <w:tcPr>
            <w:tcW w:w="1843" w:type="dxa"/>
            <w:tcBorders>
              <w:tl2br w:val="nil"/>
              <w:tr2bl w:val="nil"/>
            </w:tcBorders>
            <w:vAlign w:val="center"/>
          </w:tcPr>
          <w:p w14:paraId="6C2D752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10.68 ± 2.10</w:t>
            </w:r>
          </w:p>
        </w:tc>
        <w:tc>
          <w:tcPr>
            <w:tcW w:w="1701" w:type="dxa"/>
            <w:tcBorders>
              <w:tl2br w:val="nil"/>
              <w:tr2bl w:val="nil"/>
            </w:tcBorders>
            <w:vAlign w:val="center"/>
          </w:tcPr>
          <w:p w14:paraId="26F4BBA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10.14 ± 1.62</w:t>
            </w:r>
          </w:p>
        </w:tc>
      </w:tr>
      <w:tr w:rsidR="00F759B9" w14:paraId="057DAE57" w14:textId="77777777">
        <w:trPr>
          <w:trHeight w:val="445"/>
          <w:jc w:val="center"/>
        </w:trPr>
        <w:tc>
          <w:tcPr>
            <w:tcW w:w="2127" w:type="dxa"/>
            <w:tcBorders>
              <w:tl2br w:val="nil"/>
              <w:tr2bl w:val="nil"/>
            </w:tcBorders>
            <w:vAlign w:val="center"/>
          </w:tcPr>
          <w:p w14:paraId="036C6BE3"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Anxiety</w:t>
            </w:r>
          </w:p>
        </w:tc>
        <w:tc>
          <w:tcPr>
            <w:tcW w:w="1417" w:type="dxa"/>
            <w:tcBorders>
              <w:tl2br w:val="nil"/>
              <w:tr2bl w:val="nil"/>
            </w:tcBorders>
            <w:vAlign w:val="center"/>
          </w:tcPr>
          <w:p w14:paraId="7173A66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16.41 ± 3.23</w:t>
            </w:r>
          </w:p>
        </w:tc>
        <w:tc>
          <w:tcPr>
            <w:tcW w:w="1559" w:type="dxa"/>
            <w:tcBorders>
              <w:tl2br w:val="nil"/>
              <w:tr2bl w:val="nil"/>
            </w:tcBorders>
            <w:vAlign w:val="center"/>
          </w:tcPr>
          <w:p w14:paraId="7CC2929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16.27 ± 3.06</w:t>
            </w:r>
          </w:p>
        </w:tc>
        <w:tc>
          <w:tcPr>
            <w:tcW w:w="1843" w:type="dxa"/>
            <w:tcBorders>
              <w:tl2br w:val="nil"/>
              <w:tr2bl w:val="nil"/>
            </w:tcBorders>
            <w:vAlign w:val="center"/>
          </w:tcPr>
          <w:p w14:paraId="4F7E329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15.86 ± 2.83</w:t>
            </w:r>
          </w:p>
        </w:tc>
        <w:tc>
          <w:tcPr>
            <w:tcW w:w="1701" w:type="dxa"/>
            <w:tcBorders>
              <w:tl2br w:val="nil"/>
              <w:tr2bl w:val="nil"/>
            </w:tcBorders>
            <w:vAlign w:val="center"/>
          </w:tcPr>
          <w:p w14:paraId="37670027"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16.62 ± 3.28</w:t>
            </w:r>
          </w:p>
        </w:tc>
      </w:tr>
      <w:tr w:rsidR="00F759B9" w14:paraId="59CC42DF" w14:textId="77777777">
        <w:trPr>
          <w:trHeight w:val="445"/>
          <w:jc w:val="center"/>
        </w:trPr>
        <w:tc>
          <w:tcPr>
            <w:tcW w:w="2127" w:type="dxa"/>
            <w:tcBorders>
              <w:tl2br w:val="nil"/>
              <w:tr2bl w:val="nil"/>
            </w:tcBorders>
            <w:vAlign w:val="center"/>
          </w:tcPr>
          <w:p w14:paraId="4195EEB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Xerostomia</w:t>
            </w:r>
          </w:p>
        </w:tc>
        <w:tc>
          <w:tcPr>
            <w:tcW w:w="1417" w:type="dxa"/>
            <w:tcBorders>
              <w:tl2br w:val="nil"/>
              <w:tr2bl w:val="nil"/>
            </w:tcBorders>
            <w:vAlign w:val="center"/>
          </w:tcPr>
          <w:p w14:paraId="2FF485C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5.05 ± 0.95</w:t>
            </w:r>
          </w:p>
        </w:tc>
        <w:tc>
          <w:tcPr>
            <w:tcW w:w="1559" w:type="dxa"/>
            <w:tcBorders>
              <w:tl2br w:val="nil"/>
              <w:tr2bl w:val="nil"/>
            </w:tcBorders>
            <w:vAlign w:val="center"/>
          </w:tcPr>
          <w:p w14:paraId="52BDEBB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4.73 ± 0.94</w:t>
            </w:r>
          </w:p>
        </w:tc>
        <w:tc>
          <w:tcPr>
            <w:tcW w:w="1843" w:type="dxa"/>
            <w:tcBorders>
              <w:tl2br w:val="nil"/>
              <w:tr2bl w:val="nil"/>
            </w:tcBorders>
            <w:vAlign w:val="center"/>
          </w:tcPr>
          <w:p w14:paraId="5B08374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4.91 ± 0.92</w:t>
            </w:r>
          </w:p>
        </w:tc>
        <w:tc>
          <w:tcPr>
            <w:tcW w:w="1701" w:type="dxa"/>
            <w:tcBorders>
              <w:tl2br w:val="nil"/>
              <w:tr2bl w:val="nil"/>
            </w:tcBorders>
            <w:vAlign w:val="center"/>
          </w:tcPr>
          <w:p w14:paraId="653C6A7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4.57 ± 0.87</w:t>
            </w:r>
          </w:p>
        </w:tc>
      </w:tr>
      <w:tr w:rsidR="00F759B9" w14:paraId="146747FD" w14:textId="77777777">
        <w:trPr>
          <w:trHeight w:val="445"/>
          <w:jc w:val="center"/>
        </w:trPr>
        <w:tc>
          <w:tcPr>
            <w:tcW w:w="2127" w:type="dxa"/>
            <w:tcBorders>
              <w:tl2br w:val="nil"/>
              <w:tr2bl w:val="nil"/>
            </w:tcBorders>
            <w:vAlign w:val="center"/>
          </w:tcPr>
          <w:p w14:paraId="0C2E4C5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Sapidity</w:t>
            </w:r>
          </w:p>
        </w:tc>
        <w:tc>
          <w:tcPr>
            <w:tcW w:w="1417" w:type="dxa"/>
            <w:tcBorders>
              <w:tl2br w:val="nil"/>
              <w:tr2bl w:val="nil"/>
            </w:tcBorders>
            <w:vAlign w:val="center"/>
          </w:tcPr>
          <w:p w14:paraId="67336B9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6.32 ± 2.06</w:t>
            </w:r>
          </w:p>
        </w:tc>
        <w:tc>
          <w:tcPr>
            <w:tcW w:w="1559" w:type="dxa"/>
            <w:tcBorders>
              <w:tl2br w:val="nil"/>
              <w:tr2bl w:val="nil"/>
            </w:tcBorders>
            <w:vAlign w:val="center"/>
          </w:tcPr>
          <w:p w14:paraId="3AB34C5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5.68 ± 1.67</w:t>
            </w:r>
          </w:p>
        </w:tc>
        <w:tc>
          <w:tcPr>
            <w:tcW w:w="1843" w:type="dxa"/>
            <w:tcBorders>
              <w:tl2br w:val="nil"/>
              <w:tr2bl w:val="nil"/>
            </w:tcBorders>
            <w:vAlign w:val="center"/>
          </w:tcPr>
          <w:p w14:paraId="0B852A5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5.91 ± 1.54</w:t>
            </w:r>
          </w:p>
        </w:tc>
        <w:tc>
          <w:tcPr>
            <w:tcW w:w="1701" w:type="dxa"/>
            <w:tcBorders>
              <w:tl2br w:val="nil"/>
              <w:tr2bl w:val="nil"/>
            </w:tcBorders>
            <w:vAlign w:val="center"/>
          </w:tcPr>
          <w:p w14:paraId="0EB6C31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6.14 ± 1.77</w:t>
            </w:r>
          </w:p>
        </w:tc>
      </w:tr>
      <w:tr w:rsidR="00F759B9" w14:paraId="284A63B6" w14:textId="77777777">
        <w:trPr>
          <w:trHeight w:val="445"/>
          <w:jc w:val="center"/>
        </w:trPr>
        <w:tc>
          <w:tcPr>
            <w:tcW w:w="2127" w:type="dxa"/>
            <w:tcBorders>
              <w:tl2br w:val="nil"/>
              <w:tr2bl w:val="nil"/>
            </w:tcBorders>
            <w:vAlign w:val="center"/>
          </w:tcPr>
          <w:p w14:paraId="59416756"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Soma</w:t>
            </w:r>
          </w:p>
        </w:tc>
        <w:tc>
          <w:tcPr>
            <w:tcW w:w="1417" w:type="dxa"/>
            <w:tcBorders>
              <w:tl2br w:val="nil"/>
              <w:tr2bl w:val="nil"/>
            </w:tcBorders>
            <w:vAlign w:val="center"/>
          </w:tcPr>
          <w:p w14:paraId="3D263173"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7.18 ± 1.82</w:t>
            </w:r>
          </w:p>
        </w:tc>
        <w:tc>
          <w:tcPr>
            <w:tcW w:w="1559" w:type="dxa"/>
            <w:tcBorders>
              <w:tl2br w:val="nil"/>
              <w:tr2bl w:val="nil"/>
            </w:tcBorders>
            <w:vAlign w:val="center"/>
          </w:tcPr>
          <w:p w14:paraId="7D43CF22"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6.55 ± 1.99</w:t>
            </w:r>
          </w:p>
        </w:tc>
        <w:tc>
          <w:tcPr>
            <w:tcW w:w="1843" w:type="dxa"/>
            <w:tcBorders>
              <w:tl2br w:val="nil"/>
              <w:tr2bl w:val="nil"/>
            </w:tcBorders>
            <w:vAlign w:val="center"/>
          </w:tcPr>
          <w:p w14:paraId="2D6E3AB2"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6.64 ± 1.89</w:t>
            </w:r>
          </w:p>
        </w:tc>
        <w:tc>
          <w:tcPr>
            <w:tcW w:w="1701" w:type="dxa"/>
            <w:tcBorders>
              <w:tl2br w:val="nil"/>
              <w:tr2bl w:val="nil"/>
            </w:tcBorders>
            <w:vAlign w:val="center"/>
          </w:tcPr>
          <w:p w14:paraId="78CE9581"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7.52 ± 1.97</w:t>
            </w:r>
          </w:p>
        </w:tc>
      </w:tr>
      <w:tr w:rsidR="00F759B9" w14:paraId="43CBFFE0" w14:textId="77777777">
        <w:trPr>
          <w:trHeight w:val="445"/>
          <w:jc w:val="center"/>
        </w:trPr>
        <w:tc>
          <w:tcPr>
            <w:tcW w:w="2127" w:type="dxa"/>
            <w:tcBorders>
              <w:tl2br w:val="nil"/>
              <w:tr2bl w:val="nil"/>
            </w:tcBorders>
            <w:vAlign w:val="center"/>
          </w:tcPr>
          <w:p w14:paraId="48DFFBA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Alopecia</w:t>
            </w:r>
          </w:p>
        </w:tc>
        <w:tc>
          <w:tcPr>
            <w:tcW w:w="1417" w:type="dxa"/>
            <w:tcBorders>
              <w:tl2br w:val="nil"/>
              <w:tr2bl w:val="nil"/>
            </w:tcBorders>
            <w:vAlign w:val="center"/>
          </w:tcPr>
          <w:p w14:paraId="53C735C0"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3.77 ± 0.75</w:t>
            </w:r>
          </w:p>
        </w:tc>
        <w:tc>
          <w:tcPr>
            <w:tcW w:w="1559" w:type="dxa"/>
            <w:tcBorders>
              <w:tl2br w:val="nil"/>
              <w:tr2bl w:val="nil"/>
            </w:tcBorders>
            <w:vAlign w:val="center"/>
          </w:tcPr>
          <w:p w14:paraId="1C65E40A"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3.73 ± 0.83</w:t>
            </w:r>
          </w:p>
        </w:tc>
        <w:tc>
          <w:tcPr>
            <w:tcW w:w="1843" w:type="dxa"/>
            <w:tcBorders>
              <w:tl2br w:val="nil"/>
              <w:tr2bl w:val="nil"/>
            </w:tcBorders>
            <w:vAlign w:val="center"/>
          </w:tcPr>
          <w:p w14:paraId="0BEA0C95"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4.14 ± 0.71</w:t>
            </w:r>
          </w:p>
        </w:tc>
        <w:tc>
          <w:tcPr>
            <w:tcW w:w="1701" w:type="dxa"/>
            <w:tcBorders>
              <w:tl2br w:val="nil"/>
              <w:tr2bl w:val="nil"/>
            </w:tcBorders>
            <w:vAlign w:val="center"/>
          </w:tcPr>
          <w:p w14:paraId="2CF16568"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3.90 ± 0.71</w:t>
            </w:r>
          </w:p>
        </w:tc>
      </w:tr>
    </w:tbl>
    <w:p w14:paraId="04241DF4" w14:textId="77777777" w:rsidR="00F759B9" w:rsidRDefault="00F759B9">
      <w:pPr>
        <w:snapToGrid w:val="0"/>
        <w:spacing w:line="360" w:lineRule="auto"/>
        <w:jc w:val="both"/>
        <w:rPr>
          <w:rFonts w:ascii="Book Antiqua" w:eastAsia="宋体" w:hAnsi="Book Antiqua"/>
          <w:color w:val="000000" w:themeColor="text1"/>
        </w:rPr>
      </w:pPr>
    </w:p>
    <w:p w14:paraId="789DCA7E" w14:textId="77777777" w:rsidR="00F759B9" w:rsidRDefault="00F759B9">
      <w:pPr>
        <w:spacing w:line="360" w:lineRule="auto"/>
        <w:jc w:val="both"/>
        <w:rPr>
          <w:rFonts w:ascii="Book Antiqua" w:eastAsia="宋体" w:hAnsi="Book Antiqua"/>
          <w:bCs/>
          <w:color w:val="000000" w:themeColor="text1"/>
          <w:lang w:bidi="ar"/>
        </w:rPr>
      </w:pPr>
    </w:p>
    <w:p w14:paraId="586E2E18" w14:textId="77777777" w:rsidR="00F759B9" w:rsidRDefault="003F0DCA">
      <w:pPr>
        <w:spacing w:line="360" w:lineRule="auto"/>
        <w:jc w:val="both"/>
        <w:rPr>
          <w:rFonts w:ascii="Book Antiqua" w:eastAsia="宋体" w:hAnsi="Book Antiqua"/>
          <w:b/>
          <w:color w:val="000000" w:themeColor="text1"/>
        </w:rPr>
      </w:pPr>
      <w:r>
        <w:rPr>
          <w:rFonts w:ascii="Book Antiqua" w:eastAsia="宋体" w:hAnsi="Book Antiqua"/>
          <w:b/>
          <w:color w:val="000000" w:themeColor="text1"/>
        </w:rPr>
        <w:br w:type="page"/>
      </w:r>
      <w:r>
        <w:rPr>
          <w:rFonts w:ascii="Book Antiqua" w:eastAsia="宋体" w:hAnsi="Book Antiqua"/>
          <w:b/>
          <w:color w:val="000000" w:themeColor="text1"/>
        </w:rPr>
        <w:lastRenderedPageBreak/>
        <w:t>Table 7 Recent postoperative complications of patients in the four groups</w:t>
      </w:r>
    </w:p>
    <w:tbl>
      <w:tblPr>
        <w:tblStyle w:val="ad"/>
        <w:tblW w:w="748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236"/>
        <w:gridCol w:w="1236"/>
        <w:gridCol w:w="1236"/>
        <w:gridCol w:w="1236"/>
        <w:gridCol w:w="1101"/>
      </w:tblGrid>
      <w:tr w:rsidR="00F759B9" w14:paraId="0975B9BA" w14:textId="77777777">
        <w:tc>
          <w:tcPr>
            <w:tcW w:w="1443" w:type="dxa"/>
            <w:tcBorders>
              <w:bottom w:val="single" w:sz="4" w:space="0" w:color="auto"/>
              <w:tl2br w:val="nil"/>
              <w:tr2bl w:val="nil"/>
            </w:tcBorders>
            <w:vAlign w:val="center"/>
          </w:tcPr>
          <w:p w14:paraId="15EB4555" w14:textId="77777777" w:rsidR="00F759B9" w:rsidRDefault="00F759B9">
            <w:pPr>
              <w:widowControl/>
              <w:spacing w:line="360" w:lineRule="auto"/>
              <w:textAlignment w:val="center"/>
              <w:rPr>
                <w:rFonts w:ascii="Book Antiqua" w:eastAsia="宋体" w:hAnsi="Book Antiqua"/>
                <w:b/>
                <w:color w:val="000000" w:themeColor="text1"/>
                <w:lang w:eastAsia="zh-CN"/>
              </w:rPr>
            </w:pPr>
          </w:p>
        </w:tc>
        <w:tc>
          <w:tcPr>
            <w:tcW w:w="1236" w:type="dxa"/>
            <w:tcBorders>
              <w:bottom w:val="single" w:sz="4" w:space="0" w:color="auto"/>
              <w:tl2br w:val="nil"/>
              <w:tr2bl w:val="nil"/>
            </w:tcBorders>
            <w:vAlign w:val="center"/>
          </w:tcPr>
          <w:p w14:paraId="7DCF95F5" w14:textId="77777777" w:rsidR="00F759B9" w:rsidRDefault="003F0DCA">
            <w:pPr>
              <w:widowControl/>
              <w:spacing w:line="360" w:lineRule="auto"/>
              <w:textAlignment w:val="center"/>
              <w:rPr>
                <w:rFonts w:ascii="Book Antiqua" w:eastAsia="宋体" w:hAnsi="Book Antiqua"/>
                <w:b/>
                <w:i/>
                <w:iCs/>
                <w:color w:val="000000" w:themeColor="text1"/>
                <w:lang w:eastAsia="zh-CN"/>
              </w:rPr>
            </w:pPr>
            <w:r>
              <w:rPr>
                <w:rStyle w:val="NormalCharacter"/>
                <w:rFonts w:ascii="Book Antiqua" w:hAnsi="Book Antiqua"/>
                <w:b/>
                <w:color w:val="000000" w:themeColor="text1"/>
                <w:sz w:val="24"/>
              </w:rPr>
              <w:t>Group A</w:t>
            </w:r>
          </w:p>
        </w:tc>
        <w:tc>
          <w:tcPr>
            <w:tcW w:w="1236" w:type="dxa"/>
            <w:tcBorders>
              <w:bottom w:val="single" w:sz="4" w:space="0" w:color="auto"/>
              <w:tl2br w:val="nil"/>
              <w:tr2bl w:val="nil"/>
            </w:tcBorders>
            <w:vAlign w:val="center"/>
          </w:tcPr>
          <w:p w14:paraId="1FB8CE2B" w14:textId="77777777" w:rsidR="00F759B9" w:rsidRDefault="003F0DCA">
            <w:pPr>
              <w:widowControl/>
              <w:spacing w:line="360" w:lineRule="auto"/>
              <w:textAlignment w:val="center"/>
              <w:rPr>
                <w:rFonts w:ascii="Book Antiqua" w:eastAsia="宋体" w:hAnsi="Book Antiqua"/>
                <w:b/>
                <w:color w:val="000000" w:themeColor="text1"/>
                <w:lang w:eastAsia="zh-CN"/>
              </w:rPr>
            </w:pPr>
            <w:r>
              <w:rPr>
                <w:rStyle w:val="NormalCharacter"/>
                <w:rFonts w:ascii="Book Antiqua" w:hAnsi="Book Antiqua"/>
                <w:b/>
                <w:color w:val="000000" w:themeColor="text1"/>
                <w:sz w:val="24"/>
              </w:rPr>
              <w:t>Group B</w:t>
            </w:r>
          </w:p>
        </w:tc>
        <w:tc>
          <w:tcPr>
            <w:tcW w:w="1236" w:type="dxa"/>
            <w:tcBorders>
              <w:bottom w:val="single" w:sz="4" w:space="0" w:color="auto"/>
              <w:tl2br w:val="nil"/>
              <w:tr2bl w:val="nil"/>
            </w:tcBorders>
            <w:vAlign w:val="center"/>
          </w:tcPr>
          <w:p w14:paraId="0FCA0C55" w14:textId="77777777" w:rsidR="00F759B9" w:rsidRDefault="003F0DCA">
            <w:pPr>
              <w:widowControl/>
              <w:spacing w:line="360" w:lineRule="auto"/>
              <w:textAlignment w:val="center"/>
              <w:rPr>
                <w:rFonts w:ascii="Book Antiqua" w:eastAsia="宋体" w:hAnsi="Book Antiqua"/>
                <w:b/>
                <w:color w:val="000000" w:themeColor="text1"/>
                <w:lang w:eastAsia="zh-CN"/>
              </w:rPr>
            </w:pPr>
            <w:r>
              <w:rPr>
                <w:rStyle w:val="NormalCharacter"/>
                <w:rFonts w:ascii="Book Antiqua" w:hAnsi="Book Antiqua"/>
                <w:b/>
                <w:color w:val="000000" w:themeColor="text1"/>
                <w:sz w:val="24"/>
              </w:rPr>
              <w:t>Group C</w:t>
            </w:r>
          </w:p>
        </w:tc>
        <w:tc>
          <w:tcPr>
            <w:tcW w:w="1236" w:type="dxa"/>
            <w:tcBorders>
              <w:bottom w:val="single" w:sz="4" w:space="0" w:color="auto"/>
              <w:tl2br w:val="nil"/>
              <w:tr2bl w:val="nil"/>
            </w:tcBorders>
            <w:vAlign w:val="center"/>
          </w:tcPr>
          <w:p w14:paraId="5547E202" w14:textId="77777777" w:rsidR="00F759B9" w:rsidRDefault="003F0DCA">
            <w:pPr>
              <w:widowControl/>
              <w:spacing w:line="360" w:lineRule="auto"/>
              <w:textAlignment w:val="center"/>
              <w:rPr>
                <w:rFonts w:ascii="Book Antiqua" w:eastAsia="宋体" w:hAnsi="Book Antiqua"/>
                <w:b/>
                <w:color w:val="000000" w:themeColor="text1"/>
                <w:lang w:eastAsia="zh-CN"/>
              </w:rPr>
            </w:pPr>
            <w:r>
              <w:rPr>
                <w:rStyle w:val="NormalCharacter"/>
                <w:rFonts w:ascii="Book Antiqua" w:hAnsi="Book Antiqua"/>
                <w:b/>
                <w:color w:val="000000" w:themeColor="text1"/>
                <w:sz w:val="24"/>
              </w:rPr>
              <w:t>Group D</w:t>
            </w:r>
          </w:p>
        </w:tc>
        <w:tc>
          <w:tcPr>
            <w:tcW w:w="1101" w:type="dxa"/>
            <w:tcBorders>
              <w:bottom w:val="single" w:sz="4" w:space="0" w:color="auto"/>
              <w:tl2br w:val="nil"/>
              <w:tr2bl w:val="nil"/>
            </w:tcBorders>
          </w:tcPr>
          <w:p w14:paraId="41B64B5B" w14:textId="77777777" w:rsidR="00F759B9" w:rsidRDefault="003F0DCA">
            <w:pPr>
              <w:widowControl/>
              <w:spacing w:line="360" w:lineRule="auto"/>
              <w:textAlignment w:val="center"/>
              <w:rPr>
                <w:rFonts w:ascii="Book Antiqua" w:eastAsia="宋体" w:hAnsi="Book Antiqua"/>
                <w:b/>
                <w:color w:val="000000" w:themeColor="text1"/>
                <w:lang w:eastAsia="zh-CN"/>
              </w:rPr>
            </w:pPr>
            <w:r>
              <w:rPr>
                <w:rStyle w:val="NormalCharacter"/>
                <w:rFonts w:ascii="Book Antiqua" w:hAnsi="Book Antiqua"/>
                <w:b/>
                <w:i/>
                <w:color w:val="000000" w:themeColor="text1"/>
                <w:sz w:val="24"/>
              </w:rPr>
              <w:t>P</w:t>
            </w:r>
            <w:r>
              <w:rPr>
                <w:rStyle w:val="NormalCharacter"/>
                <w:rFonts w:ascii="Book Antiqua" w:hAnsi="Book Antiqua"/>
                <w:b/>
                <w:color w:val="000000" w:themeColor="text1"/>
                <w:sz w:val="24"/>
              </w:rPr>
              <w:t xml:space="preserve"> value</w:t>
            </w:r>
          </w:p>
        </w:tc>
      </w:tr>
      <w:tr w:rsidR="00F759B9" w14:paraId="3DD0DA73" w14:textId="77777777">
        <w:tc>
          <w:tcPr>
            <w:tcW w:w="1443" w:type="dxa"/>
            <w:tcBorders>
              <w:top w:val="single" w:sz="4" w:space="0" w:color="auto"/>
            </w:tcBorders>
            <w:vAlign w:val="center"/>
          </w:tcPr>
          <w:p w14:paraId="0462DBFB"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i/>
                <w:iCs/>
                <w:color w:val="000000" w:themeColor="text1"/>
                <w:sz w:val="24"/>
              </w:rPr>
              <w:t>n</w:t>
            </w:r>
          </w:p>
        </w:tc>
        <w:tc>
          <w:tcPr>
            <w:tcW w:w="1236" w:type="dxa"/>
            <w:tcBorders>
              <w:top w:val="single" w:sz="4" w:space="0" w:color="auto"/>
            </w:tcBorders>
            <w:vAlign w:val="center"/>
          </w:tcPr>
          <w:p w14:paraId="5F9DE3A1"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22</w:t>
            </w:r>
          </w:p>
        </w:tc>
        <w:tc>
          <w:tcPr>
            <w:tcW w:w="1236" w:type="dxa"/>
            <w:tcBorders>
              <w:top w:val="single" w:sz="4" w:space="0" w:color="auto"/>
            </w:tcBorders>
            <w:vAlign w:val="center"/>
          </w:tcPr>
          <w:p w14:paraId="47328136"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22</w:t>
            </w:r>
          </w:p>
        </w:tc>
        <w:tc>
          <w:tcPr>
            <w:tcW w:w="1236" w:type="dxa"/>
            <w:tcBorders>
              <w:top w:val="single" w:sz="4" w:space="0" w:color="auto"/>
            </w:tcBorders>
            <w:vAlign w:val="center"/>
          </w:tcPr>
          <w:p w14:paraId="7793D9C4"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22</w:t>
            </w:r>
          </w:p>
        </w:tc>
        <w:tc>
          <w:tcPr>
            <w:tcW w:w="1236" w:type="dxa"/>
            <w:tcBorders>
              <w:top w:val="single" w:sz="4" w:space="0" w:color="auto"/>
            </w:tcBorders>
            <w:vAlign w:val="center"/>
          </w:tcPr>
          <w:p w14:paraId="7E163CA5"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21</w:t>
            </w:r>
          </w:p>
        </w:tc>
        <w:tc>
          <w:tcPr>
            <w:tcW w:w="1101" w:type="dxa"/>
            <w:tcBorders>
              <w:top w:val="single" w:sz="4" w:space="0" w:color="auto"/>
            </w:tcBorders>
          </w:tcPr>
          <w:p w14:paraId="36217D4E" w14:textId="77777777" w:rsidR="00F759B9" w:rsidRDefault="00F759B9">
            <w:pPr>
              <w:widowControl/>
              <w:spacing w:line="360" w:lineRule="auto"/>
              <w:textAlignment w:val="center"/>
              <w:rPr>
                <w:rFonts w:ascii="Book Antiqua" w:eastAsia="宋体" w:hAnsi="Book Antiqua"/>
                <w:color w:val="000000" w:themeColor="text1"/>
                <w:lang w:eastAsia="zh-CN"/>
              </w:rPr>
            </w:pPr>
          </w:p>
        </w:tc>
      </w:tr>
      <w:tr w:rsidR="00F759B9" w14:paraId="706A1A8C" w14:textId="77777777">
        <w:tc>
          <w:tcPr>
            <w:tcW w:w="1443" w:type="dxa"/>
            <w:tcBorders>
              <w:tl2br w:val="nil"/>
              <w:tr2bl w:val="nil"/>
            </w:tcBorders>
            <w:vAlign w:val="center"/>
          </w:tcPr>
          <w:p w14:paraId="105941B3"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Anastomotic leakage</w:t>
            </w:r>
          </w:p>
        </w:tc>
        <w:tc>
          <w:tcPr>
            <w:tcW w:w="1236" w:type="dxa"/>
            <w:tcBorders>
              <w:tl2br w:val="nil"/>
              <w:tr2bl w:val="nil"/>
            </w:tcBorders>
            <w:vAlign w:val="center"/>
          </w:tcPr>
          <w:p w14:paraId="4B3A3449"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0</w:t>
            </w:r>
          </w:p>
        </w:tc>
        <w:tc>
          <w:tcPr>
            <w:tcW w:w="1236" w:type="dxa"/>
            <w:tcBorders>
              <w:tl2br w:val="nil"/>
              <w:tr2bl w:val="nil"/>
            </w:tcBorders>
            <w:vAlign w:val="center"/>
          </w:tcPr>
          <w:p w14:paraId="12F4C092"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528C51AB"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0</w:t>
            </w:r>
          </w:p>
        </w:tc>
        <w:tc>
          <w:tcPr>
            <w:tcW w:w="1236" w:type="dxa"/>
            <w:tcBorders>
              <w:tl2br w:val="nil"/>
              <w:tr2bl w:val="nil"/>
            </w:tcBorders>
            <w:vAlign w:val="center"/>
          </w:tcPr>
          <w:p w14:paraId="6C25E289"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0</w:t>
            </w:r>
          </w:p>
        </w:tc>
        <w:tc>
          <w:tcPr>
            <w:tcW w:w="1101" w:type="dxa"/>
            <w:tcBorders>
              <w:tl2br w:val="nil"/>
              <w:tr2bl w:val="nil"/>
            </w:tcBorders>
          </w:tcPr>
          <w:p w14:paraId="0470A4AC"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07A0DDE4" w14:textId="77777777">
        <w:tc>
          <w:tcPr>
            <w:tcW w:w="1443" w:type="dxa"/>
            <w:tcBorders>
              <w:tl2br w:val="nil"/>
              <w:tr2bl w:val="nil"/>
            </w:tcBorders>
            <w:vAlign w:val="center"/>
          </w:tcPr>
          <w:p w14:paraId="31895250"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Anastomotic stricture</w:t>
            </w:r>
          </w:p>
        </w:tc>
        <w:tc>
          <w:tcPr>
            <w:tcW w:w="1236" w:type="dxa"/>
            <w:tcBorders>
              <w:tl2br w:val="nil"/>
              <w:tr2bl w:val="nil"/>
            </w:tcBorders>
            <w:vAlign w:val="center"/>
          </w:tcPr>
          <w:p w14:paraId="7C279ECD"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1</w:t>
            </w:r>
          </w:p>
        </w:tc>
        <w:tc>
          <w:tcPr>
            <w:tcW w:w="1236" w:type="dxa"/>
            <w:tcBorders>
              <w:tl2br w:val="nil"/>
              <w:tr2bl w:val="nil"/>
            </w:tcBorders>
            <w:vAlign w:val="center"/>
          </w:tcPr>
          <w:p w14:paraId="17041337"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1</w:t>
            </w:r>
          </w:p>
        </w:tc>
        <w:tc>
          <w:tcPr>
            <w:tcW w:w="1236" w:type="dxa"/>
            <w:tcBorders>
              <w:tl2br w:val="nil"/>
              <w:tr2bl w:val="nil"/>
            </w:tcBorders>
            <w:vAlign w:val="center"/>
          </w:tcPr>
          <w:p w14:paraId="1261D876"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1</w:t>
            </w:r>
          </w:p>
        </w:tc>
        <w:tc>
          <w:tcPr>
            <w:tcW w:w="1236" w:type="dxa"/>
            <w:tcBorders>
              <w:tl2br w:val="nil"/>
              <w:tr2bl w:val="nil"/>
            </w:tcBorders>
            <w:vAlign w:val="center"/>
          </w:tcPr>
          <w:p w14:paraId="4EB9D22D"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2</w:t>
            </w:r>
          </w:p>
        </w:tc>
        <w:tc>
          <w:tcPr>
            <w:tcW w:w="1101" w:type="dxa"/>
            <w:tcBorders>
              <w:tl2br w:val="nil"/>
              <w:tr2bl w:val="nil"/>
            </w:tcBorders>
          </w:tcPr>
          <w:p w14:paraId="49C0E1BD"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6FB421F9" w14:textId="77777777">
        <w:tc>
          <w:tcPr>
            <w:tcW w:w="1443" w:type="dxa"/>
            <w:tcBorders>
              <w:tl2br w:val="nil"/>
              <w:tr2bl w:val="nil"/>
            </w:tcBorders>
            <w:vAlign w:val="center"/>
          </w:tcPr>
          <w:p w14:paraId="416D1938"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Abdominal infection</w:t>
            </w:r>
          </w:p>
        </w:tc>
        <w:tc>
          <w:tcPr>
            <w:tcW w:w="1236" w:type="dxa"/>
            <w:tcBorders>
              <w:tl2br w:val="nil"/>
              <w:tr2bl w:val="nil"/>
            </w:tcBorders>
            <w:vAlign w:val="center"/>
          </w:tcPr>
          <w:p w14:paraId="116D4553" w14:textId="77777777" w:rsidR="00F759B9" w:rsidRDefault="003F0DCA">
            <w:pPr>
              <w:widowControl/>
              <w:tabs>
                <w:tab w:val="left" w:pos="251"/>
              </w:tabs>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28093BAC"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05430A02"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77E39E01"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101" w:type="dxa"/>
            <w:tcBorders>
              <w:tl2br w:val="nil"/>
              <w:tr2bl w:val="nil"/>
            </w:tcBorders>
          </w:tcPr>
          <w:p w14:paraId="72317DCD"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1BF5E1B9" w14:textId="77777777">
        <w:tc>
          <w:tcPr>
            <w:tcW w:w="1443" w:type="dxa"/>
            <w:tcBorders>
              <w:tl2br w:val="nil"/>
              <w:tr2bl w:val="nil"/>
            </w:tcBorders>
            <w:vAlign w:val="center"/>
          </w:tcPr>
          <w:p w14:paraId="6C883B13"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Dumping syndrome</w:t>
            </w:r>
          </w:p>
        </w:tc>
        <w:tc>
          <w:tcPr>
            <w:tcW w:w="1236" w:type="dxa"/>
            <w:tcBorders>
              <w:tl2br w:val="nil"/>
              <w:tr2bl w:val="nil"/>
            </w:tcBorders>
            <w:vAlign w:val="center"/>
          </w:tcPr>
          <w:p w14:paraId="414F3E37"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181296A1"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236" w:type="dxa"/>
            <w:tcBorders>
              <w:tl2br w:val="nil"/>
              <w:tr2bl w:val="nil"/>
            </w:tcBorders>
            <w:vAlign w:val="center"/>
          </w:tcPr>
          <w:p w14:paraId="1C295F61"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7A3CCB40"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101" w:type="dxa"/>
            <w:tcBorders>
              <w:tl2br w:val="nil"/>
              <w:tr2bl w:val="nil"/>
            </w:tcBorders>
          </w:tcPr>
          <w:p w14:paraId="094E4D3D"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353BE415" w14:textId="77777777">
        <w:tc>
          <w:tcPr>
            <w:tcW w:w="1443" w:type="dxa"/>
            <w:tcBorders>
              <w:tl2br w:val="nil"/>
              <w:tr2bl w:val="nil"/>
            </w:tcBorders>
            <w:vAlign w:val="center"/>
          </w:tcPr>
          <w:p w14:paraId="42E13167" w14:textId="77777777" w:rsidR="00F759B9" w:rsidRDefault="003F0DCA">
            <w:pPr>
              <w:widowControl/>
              <w:spacing w:line="360" w:lineRule="auto"/>
              <w:textAlignment w:val="center"/>
              <w:rPr>
                <w:rFonts w:ascii="Book Antiqua" w:eastAsia="宋体" w:hAnsi="Book Antiqua"/>
                <w:i/>
                <w:color w:val="000000" w:themeColor="text1"/>
                <w:lang w:eastAsia="zh-CN"/>
              </w:rPr>
            </w:pPr>
            <w:r>
              <w:rPr>
                <w:rStyle w:val="fontstyle01"/>
                <w:rFonts w:ascii="Book Antiqua" w:hAnsi="Book Antiqua"/>
                <w:color w:val="000000" w:themeColor="text1"/>
                <w:sz w:val="24"/>
                <w:szCs w:val="24"/>
                <w:lang w:eastAsia="zh-CN"/>
              </w:rPr>
              <w:t>Emptying dysfunction</w:t>
            </w:r>
          </w:p>
        </w:tc>
        <w:tc>
          <w:tcPr>
            <w:tcW w:w="1236" w:type="dxa"/>
            <w:tcBorders>
              <w:tl2br w:val="nil"/>
              <w:tr2bl w:val="nil"/>
            </w:tcBorders>
            <w:vAlign w:val="center"/>
          </w:tcPr>
          <w:p w14:paraId="543102ED"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236" w:type="dxa"/>
            <w:tcBorders>
              <w:tl2br w:val="nil"/>
              <w:tr2bl w:val="nil"/>
            </w:tcBorders>
            <w:vAlign w:val="center"/>
          </w:tcPr>
          <w:p w14:paraId="774A1503"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236" w:type="dxa"/>
            <w:tcBorders>
              <w:tl2br w:val="nil"/>
              <w:tr2bl w:val="nil"/>
            </w:tcBorders>
            <w:vAlign w:val="center"/>
          </w:tcPr>
          <w:p w14:paraId="701508E7"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236" w:type="dxa"/>
            <w:tcBorders>
              <w:tl2br w:val="nil"/>
              <w:tr2bl w:val="nil"/>
            </w:tcBorders>
            <w:vAlign w:val="center"/>
          </w:tcPr>
          <w:p w14:paraId="720366A6"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101" w:type="dxa"/>
            <w:tcBorders>
              <w:tl2br w:val="nil"/>
              <w:tr2bl w:val="nil"/>
            </w:tcBorders>
          </w:tcPr>
          <w:p w14:paraId="0785DB54"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41E514AD" w14:textId="77777777">
        <w:tc>
          <w:tcPr>
            <w:tcW w:w="1443" w:type="dxa"/>
            <w:tcBorders>
              <w:tl2br w:val="nil"/>
              <w:tr2bl w:val="nil"/>
            </w:tcBorders>
            <w:vAlign w:val="center"/>
          </w:tcPr>
          <w:p w14:paraId="55A9C6CE"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Incidence rate (%)</w:t>
            </w:r>
          </w:p>
        </w:tc>
        <w:tc>
          <w:tcPr>
            <w:tcW w:w="1236" w:type="dxa"/>
            <w:tcBorders>
              <w:tl2br w:val="nil"/>
              <w:tr2bl w:val="nil"/>
            </w:tcBorders>
            <w:vAlign w:val="center"/>
          </w:tcPr>
          <w:p w14:paraId="6D3CAA1F"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5 (22.73)</w:t>
            </w:r>
          </w:p>
        </w:tc>
        <w:tc>
          <w:tcPr>
            <w:tcW w:w="1236" w:type="dxa"/>
            <w:tcBorders>
              <w:tl2br w:val="nil"/>
              <w:tr2bl w:val="nil"/>
            </w:tcBorders>
            <w:vAlign w:val="center"/>
          </w:tcPr>
          <w:p w14:paraId="4B574692"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7 (31.82)</w:t>
            </w:r>
          </w:p>
        </w:tc>
        <w:tc>
          <w:tcPr>
            <w:tcW w:w="1236" w:type="dxa"/>
            <w:tcBorders>
              <w:tl2br w:val="nil"/>
              <w:tr2bl w:val="nil"/>
            </w:tcBorders>
            <w:vAlign w:val="center"/>
          </w:tcPr>
          <w:p w14:paraId="6E3B2AAD"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5 (22.73)</w:t>
            </w:r>
          </w:p>
        </w:tc>
        <w:tc>
          <w:tcPr>
            <w:tcW w:w="1236" w:type="dxa"/>
            <w:tcBorders>
              <w:tl2br w:val="nil"/>
              <w:tr2bl w:val="nil"/>
            </w:tcBorders>
            <w:vAlign w:val="center"/>
          </w:tcPr>
          <w:p w14:paraId="6EE10E4E"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6 (28.57)</w:t>
            </w:r>
          </w:p>
        </w:tc>
        <w:tc>
          <w:tcPr>
            <w:tcW w:w="1101" w:type="dxa"/>
            <w:tcBorders>
              <w:tl2br w:val="nil"/>
              <w:tr2bl w:val="nil"/>
            </w:tcBorders>
          </w:tcPr>
          <w:p w14:paraId="4AEEB00F"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0.876</w:t>
            </w:r>
          </w:p>
        </w:tc>
      </w:tr>
    </w:tbl>
    <w:p w14:paraId="0C5719E7" w14:textId="77777777" w:rsidR="00F759B9" w:rsidRDefault="00F759B9">
      <w:pPr>
        <w:spacing w:line="360" w:lineRule="auto"/>
        <w:jc w:val="both"/>
        <w:rPr>
          <w:rFonts w:ascii="Book Antiqua" w:hAnsi="Book Antiqua"/>
          <w:color w:val="000000" w:themeColor="text1"/>
        </w:rPr>
      </w:pPr>
    </w:p>
    <w:p w14:paraId="0489595C" w14:textId="77777777" w:rsidR="00F759B9" w:rsidRDefault="00F759B9">
      <w:pPr>
        <w:spacing w:line="360" w:lineRule="auto"/>
        <w:jc w:val="both"/>
        <w:rPr>
          <w:rFonts w:ascii="Book Antiqua" w:hAnsi="Book Antiqua"/>
          <w:color w:val="000000" w:themeColor="text1"/>
        </w:rPr>
      </w:pPr>
    </w:p>
    <w:sectPr w:rsidR="00F75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CB97" w14:textId="77777777" w:rsidR="002611A1" w:rsidRDefault="002611A1">
      <w:r>
        <w:separator/>
      </w:r>
    </w:p>
  </w:endnote>
  <w:endnote w:type="continuationSeparator" w:id="0">
    <w:p w14:paraId="21E6D3DF" w14:textId="77777777" w:rsidR="002611A1" w:rsidRDefault="002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Ya1gs-GBpc-EUC-H">
    <w:altName w:val="Segoe Print"/>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1600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DF49511" w14:textId="77777777" w:rsidR="00F759B9" w:rsidRDefault="003F0DC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82148">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82148">
              <w:rPr>
                <w:rFonts w:ascii="Book Antiqua" w:hAnsi="Book Antiqua"/>
                <w:b/>
                <w:bCs/>
                <w:noProof/>
                <w:sz w:val="24"/>
                <w:szCs w:val="24"/>
              </w:rPr>
              <w:t>25</w:t>
            </w:r>
            <w:r>
              <w:rPr>
                <w:rFonts w:ascii="Book Antiqua" w:hAnsi="Book Antiqua"/>
                <w:b/>
                <w:bCs/>
                <w:sz w:val="24"/>
                <w:szCs w:val="24"/>
              </w:rPr>
              <w:fldChar w:fldCharType="end"/>
            </w:r>
          </w:p>
        </w:sdtContent>
      </w:sdt>
    </w:sdtContent>
  </w:sdt>
  <w:p w14:paraId="7B0767C4" w14:textId="77777777" w:rsidR="00F759B9" w:rsidRDefault="00F759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02D8" w14:textId="77777777" w:rsidR="002611A1" w:rsidRDefault="002611A1">
      <w:r>
        <w:separator/>
      </w:r>
    </w:p>
  </w:footnote>
  <w:footnote w:type="continuationSeparator" w:id="0">
    <w:p w14:paraId="38A6419E" w14:textId="77777777" w:rsidR="002611A1" w:rsidRDefault="002611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U5MjdjMTQ5MjdkYzgzNTk3Mjk3ZDIyZGM0ODdkNzEifQ=="/>
  </w:docVars>
  <w:rsids>
    <w:rsidRoot w:val="00A77B3E"/>
    <w:rsid w:val="000013E6"/>
    <w:rsid w:val="00026EBC"/>
    <w:rsid w:val="000665DD"/>
    <w:rsid w:val="00071D31"/>
    <w:rsid w:val="0008279B"/>
    <w:rsid w:val="000B194E"/>
    <w:rsid w:val="000E44A8"/>
    <w:rsid w:val="00121CFC"/>
    <w:rsid w:val="001330A2"/>
    <w:rsid w:val="0016191E"/>
    <w:rsid w:val="00171AFD"/>
    <w:rsid w:val="001801D7"/>
    <w:rsid w:val="00194379"/>
    <w:rsid w:val="001A03D0"/>
    <w:rsid w:val="00201254"/>
    <w:rsid w:val="0023298A"/>
    <w:rsid w:val="00242609"/>
    <w:rsid w:val="002611A1"/>
    <w:rsid w:val="00270B59"/>
    <w:rsid w:val="00271504"/>
    <w:rsid w:val="002759FE"/>
    <w:rsid w:val="002811BA"/>
    <w:rsid w:val="00291195"/>
    <w:rsid w:val="002E2273"/>
    <w:rsid w:val="002E58C0"/>
    <w:rsid w:val="003009F3"/>
    <w:rsid w:val="0030545F"/>
    <w:rsid w:val="00334E10"/>
    <w:rsid w:val="003540CD"/>
    <w:rsid w:val="003665AE"/>
    <w:rsid w:val="003716B8"/>
    <w:rsid w:val="0037493A"/>
    <w:rsid w:val="003A6696"/>
    <w:rsid w:val="003C0D63"/>
    <w:rsid w:val="003E292B"/>
    <w:rsid w:val="003F0DCA"/>
    <w:rsid w:val="00403855"/>
    <w:rsid w:val="00435238"/>
    <w:rsid w:val="004517A9"/>
    <w:rsid w:val="004707F8"/>
    <w:rsid w:val="004D2A09"/>
    <w:rsid w:val="005106F5"/>
    <w:rsid w:val="005951E1"/>
    <w:rsid w:val="005C6A40"/>
    <w:rsid w:val="005C722E"/>
    <w:rsid w:val="005D2436"/>
    <w:rsid w:val="005D73A3"/>
    <w:rsid w:val="00640EA9"/>
    <w:rsid w:val="006509EA"/>
    <w:rsid w:val="00656C75"/>
    <w:rsid w:val="00663B51"/>
    <w:rsid w:val="006A6FD9"/>
    <w:rsid w:val="006D3B7E"/>
    <w:rsid w:val="00730E27"/>
    <w:rsid w:val="00735FA2"/>
    <w:rsid w:val="007550F6"/>
    <w:rsid w:val="007A105F"/>
    <w:rsid w:val="007D4D31"/>
    <w:rsid w:val="00825E16"/>
    <w:rsid w:val="008544EE"/>
    <w:rsid w:val="00861B23"/>
    <w:rsid w:val="0086503C"/>
    <w:rsid w:val="00871D99"/>
    <w:rsid w:val="008A1E0B"/>
    <w:rsid w:val="008C229C"/>
    <w:rsid w:val="008C3CD6"/>
    <w:rsid w:val="008D0F5D"/>
    <w:rsid w:val="009355CC"/>
    <w:rsid w:val="009901F3"/>
    <w:rsid w:val="0099176F"/>
    <w:rsid w:val="009A0CAC"/>
    <w:rsid w:val="009B19FB"/>
    <w:rsid w:val="009E4F81"/>
    <w:rsid w:val="009F1502"/>
    <w:rsid w:val="00A032A4"/>
    <w:rsid w:val="00A33D6D"/>
    <w:rsid w:val="00A35789"/>
    <w:rsid w:val="00A77B3E"/>
    <w:rsid w:val="00A81BD6"/>
    <w:rsid w:val="00A93DD4"/>
    <w:rsid w:val="00AA1808"/>
    <w:rsid w:val="00AB7B3B"/>
    <w:rsid w:val="00B14599"/>
    <w:rsid w:val="00B55AC5"/>
    <w:rsid w:val="00B642F8"/>
    <w:rsid w:val="00BE04AA"/>
    <w:rsid w:val="00BE7BE2"/>
    <w:rsid w:val="00BF5F21"/>
    <w:rsid w:val="00C82148"/>
    <w:rsid w:val="00C8677D"/>
    <w:rsid w:val="00CA2A55"/>
    <w:rsid w:val="00CB4A4A"/>
    <w:rsid w:val="00CC5DCD"/>
    <w:rsid w:val="00CD7BA1"/>
    <w:rsid w:val="00D01C65"/>
    <w:rsid w:val="00DA1427"/>
    <w:rsid w:val="00DA6037"/>
    <w:rsid w:val="00DB4B5B"/>
    <w:rsid w:val="00E2444A"/>
    <w:rsid w:val="00E33C7A"/>
    <w:rsid w:val="00EC13CB"/>
    <w:rsid w:val="00EC231A"/>
    <w:rsid w:val="00EC360B"/>
    <w:rsid w:val="00EC428E"/>
    <w:rsid w:val="00EF2834"/>
    <w:rsid w:val="00F1679E"/>
    <w:rsid w:val="00F21BB5"/>
    <w:rsid w:val="00F32CE9"/>
    <w:rsid w:val="00F4763B"/>
    <w:rsid w:val="00F64006"/>
    <w:rsid w:val="00F759B9"/>
    <w:rsid w:val="00F760B7"/>
    <w:rsid w:val="00F770D0"/>
    <w:rsid w:val="00FC3FE9"/>
    <w:rsid w:val="00FD7684"/>
    <w:rsid w:val="584F7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2D6548-75F1-4CD4-929E-978DEDBA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15">
    <w:name w:val="15"/>
    <w:basedOn w:val="a0"/>
  </w:style>
  <w:style w:type="character" w:customStyle="1" w:styleId="16">
    <w:name w:val="16"/>
    <w:basedOn w:val="a0"/>
  </w:style>
  <w:style w:type="character" w:customStyle="1" w:styleId="NormalCharacter">
    <w:name w:val="NormalCharacter"/>
    <w:qFormat/>
    <w:rPr>
      <w:rFonts w:ascii="Calibri" w:eastAsia="宋体" w:hAnsi="Calibri" w:cs="Times New Roman"/>
      <w:kern w:val="2"/>
      <w:sz w:val="21"/>
      <w:szCs w:val="24"/>
      <w:lang w:val="en-US" w:eastAsia="zh-CN" w:bidi="ar-SA"/>
    </w:rPr>
  </w:style>
  <w:style w:type="character" w:customStyle="1" w:styleId="fontstyle01">
    <w:name w:val="fontstyle01"/>
    <w:basedOn w:val="a0"/>
    <w:qFormat/>
    <w:rPr>
      <w:rFonts w:ascii="HYa1gs-GBpc-EUC-H" w:eastAsia="HYa1gs-GBpc-EUC-H" w:hAnsi="HYa1gs-GBpc-EUC-H" w:cs="HYa1gs-GBpc-EUC-H"/>
      <w:color w:val="242021"/>
      <w:sz w:val="20"/>
      <w:szCs w:val="20"/>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styleId="af">
    <w:name w:val="Revision"/>
    <w:hidden/>
    <w:uiPriority w:val="99"/>
    <w:semiHidden/>
    <w:rsid w:val="007A105F"/>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5297</Words>
  <Characters>30199</Characters>
  <Application>Microsoft Office Word</Application>
  <DocSecurity>0</DocSecurity>
  <Lines>251</Lines>
  <Paragraphs>70</Paragraphs>
  <ScaleCrop>false</ScaleCrop>
  <Company>HP</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Jin-Lei Wang</cp:lastModifiedBy>
  <cp:revision>114</cp:revision>
  <dcterms:created xsi:type="dcterms:W3CDTF">2023-05-30T08:18:00Z</dcterms:created>
  <dcterms:modified xsi:type="dcterms:W3CDTF">2023-06-02T07:53:00Z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56D3B5E5D8D44E13AA524320005C9648_12</vt:lpwstr>
  </property>
</Properties>
</file>