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39BD"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rPr>
        <w:t xml:space="preserve">Name of Journal: </w:t>
      </w:r>
      <w:r w:rsidRPr="00F609C7">
        <w:rPr>
          <w:rFonts w:ascii="Book Antiqua" w:eastAsia="Book Antiqua" w:hAnsi="Book Antiqua" w:cs="Book Antiqua"/>
          <w:i/>
        </w:rPr>
        <w:t>World Journal of Clinical Cases</w:t>
      </w:r>
    </w:p>
    <w:p w14:paraId="1A77F2A9"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rPr>
        <w:t xml:space="preserve">Manuscript NO: </w:t>
      </w:r>
      <w:r w:rsidRPr="00F609C7">
        <w:rPr>
          <w:rFonts w:ascii="Book Antiqua" w:eastAsia="Book Antiqua" w:hAnsi="Book Antiqua" w:cs="Book Antiqua"/>
        </w:rPr>
        <w:t>85031</w:t>
      </w:r>
    </w:p>
    <w:p w14:paraId="06A4FF8F"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rPr>
        <w:t xml:space="preserve">Manuscript Type: </w:t>
      </w:r>
      <w:r w:rsidRPr="00F609C7">
        <w:rPr>
          <w:rFonts w:ascii="Book Antiqua" w:eastAsia="Book Antiqua" w:hAnsi="Book Antiqua" w:cs="Book Antiqua"/>
        </w:rPr>
        <w:t>CASE REPORT</w:t>
      </w:r>
    </w:p>
    <w:p w14:paraId="02ECD357" w14:textId="77777777" w:rsidR="00A77B3E" w:rsidRPr="00F609C7" w:rsidRDefault="00A77B3E" w:rsidP="00F609C7">
      <w:pPr>
        <w:spacing w:line="360" w:lineRule="auto"/>
        <w:jc w:val="both"/>
        <w:rPr>
          <w:rFonts w:ascii="Book Antiqua" w:hAnsi="Book Antiqua"/>
        </w:rPr>
      </w:pPr>
    </w:p>
    <w:p w14:paraId="52746188"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color w:val="000000"/>
        </w:rPr>
        <w:t>Pregnancy and lactation-associated osteoporosis with pyogenic spondylitis: A case report</w:t>
      </w:r>
    </w:p>
    <w:p w14:paraId="55CE8FB3" w14:textId="77777777" w:rsidR="00A77B3E" w:rsidRPr="00F609C7" w:rsidRDefault="00A77B3E" w:rsidP="00F609C7">
      <w:pPr>
        <w:spacing w:line="360" w:lineRule="auto"/>
        <w:jc w:val="both"/>
        <w:rPr>
          <w:rFonts w:ascii="Book Antiqua" w:hAnsi="Book Antiqua"/>
        </w:rPr>
      </w:pPr>
    </w:p>
    <w:p w14:paraId="706BA914" w14:textId="4D61D818" w:rsidR="00A77B3E" w:rsidRPr="00F609C7" w:rsidRDefault="001E259D" w:rsidP="00F609C7">
      <w:pPr>
        <w:spacing w:line="360" w:lineRule="auto"/>
        <w:jc w:val="both"/>
        <w:rPr>
          <w:rFonts w:ascii="Book Antiqua" w:hAnsi="Book Antiqua"/>
        </w:rPr>
      </w:pPr>
      <w:proofErr w:type="spellStart"/>
      <w:r w:rsidRPr="00F609C7">
        <w:rPr>
          <w:rFonts w:ascii="Book Antiqua" w:eastAsia="Book Antiqua" w:hAnsi="Book Antiqua" w:cs="Book Antiqua"/>
          <w:color w:val="000000"/>
        </w:rPr>
        <w:t>Zhai</w:t>
      </w:r>
      <w:proofErr w:type="spellEnd"/>
      <w:r w:rsidRPr="00F609C7">
        <w:rPr>
          <w:rFonts w:ascii="Book Antiqua" w:eastAsia="Book Antiqua" w:hAnsi="Book Antiqua" w:cs="Book Antiqua"/>
          <w:color w:val="000000"/>
        </w:rPr>
        <w:t xml:space="preserve"> K </w:t>
      </w:r>
      <w:r w:rsidRPr="00F609C7">
        <w:rPr>
          <w:rFonts w:ascii="Book Antiqua" w:eastAsia="Book Antiqua" w:hAnsi="Book Antiqua" w:cs="Book Antiqua"/>
          <w:i/>
          <w:iCs/>
          <w:color w:val="000000"/>
        </w:rPr>
        <w:t>et al</w:t>
      </w:r>
      <w:r w:rsidRPr="00F609C7">
        <w:rPr>
          <w:rFonts w:ascii="Book Antiqua" w:eastAsia="Book Antiqua" w:hAnsi="Book Antiqua" w:cs="Book Antiqua"/>
          <w:color w:val="000000"/>
        </w:rPr>
        <w:t>. PLO with PS</w:t>
      </w:r>
    </w:p>
    <w:p w14:paraId="6D426969" w14:textId="77777777" w:rsidR="00A77B3E" w:rsidRPr="00F609C7" w:rsidRDefault="00A77B3E" w:rsidP="00F609C7">
      <w:pPr>
        <w:spacing w:line="360" w:lineRule="auto"/>
        <w:jc w:val="both"/>
        <w:rPr>
          <w:rFonts w:ascii="Book Antiqua" w:hAnsi="Book Antiqua"/>
        </w:rPr>
      </w:pPr>
    </w:p>
    <w:p w14:paraId="27D2D8CF"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 xml:space="preserve">Kai </w:t>
      </w:r>
      <w:proofErr w:type="spellStart"/>
      <w:r w:rsidRPr="00F609C7">
        <w:rPr>
          <w:rFonts w:ascii="Book Antiqua" w:eastAsia="Book Antiqua" w:hAnsi="Book Antiqua" w:cs="Book Antiqua"/>
          <w:color w:val="000000"/>
        </w:rPr>
        <w:t>Zhai</w:t>
      </w:r>
      <w:proofErr w:type="spellEnd"/>
      <w:r w:rsidRPr="00F609C7">
        <w:rPr>
          <w:rFonts w:ascii="Book Antiqua" w:eastAsia="Book Antiqua" w:hAnsi="Book Antiqua" w:cs="Book Antiqua"/>
          <w:color w:val="000000"/>
        </w:rPr>
        <w:t>, Lei Wang, Ai-Fang Wu, Ying Qian, Wei-Min Huang</w:t>
      </w:r>
    </w:p>
    <w:p w14:paraId="5ED433D2" w14:textId="77777777" w:rsidR="00A77B3E" w:rsidRPr="00F609C7" w:rsidRDefault="00A77B3E" w:rsidP="00F609C7">
      <w:pPr>
        <w:spacing w:line="360" w:lineRule="auto"/>
        <w:jc w:val="both"/>
        <w:rPr>
          <w:rFonts w:ascii="Book Antiqua" w:hAnsi="Book Antiqua"/>
        </w:rPr>
      </w:pPr>
    </w:p>
    <w:p w14:paraId="0DD4E917"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color w:val="000000"/>
        </w:rPr>
        <w:t xml:space="preserve">Kai </w:t>
      </w:r>
      <w:proofErr w:type="spellStart"/>
      <w:r w:rsidRPr="00F609C7">
        <w:rPr>
          <w:rFonts w:ascii="Book Antiqua" w:eastAsia="Book Antiqua" w:hAnsi="Book Antiqua" w:cs="Book Antiqua"/>
          <w:b/>
          <w:bCs/>
          <w:color w:val="000000"/>
        </w:rPr>
        <w:t>Zhai</w:t>
      </w:r>
      <w:proofErr w:type="spellEnd"/>
      <w:r w:rsidRPr="00F609C7">
        <w:rPr>
          <w:rFonts w:ascii="Book Antiqua" w:eastAsia="Book Antiqua" w:hAnsi="Book Antiqua" w:cs="Book Antiqua"/>
          <w:b/>
          <w:bCs/>
          <w:color w:val="000000"/>
        </w:rPr>
        <w:t xml:space="preserve">, Lei Wang, Wei-Min Huang, </w:t>
      </w:r>
      <w:r w:rsidRPr="00F609C7">
        <w:rPr>
          <w:rFonts w:ascii="Book Antiqua" w:eastAsia="Book Antiqua" w:hAnsi="Book Antiqua" w:cs="Book Antiqua"/>
          <w:color w:val="000000"/>
        </w:rPr>
        <w:t>Department of Orthopedics, 960 Hospital of PLA, Jinan 250031, Shandong Province, China</w:t>
      </w:r>
    </w:p>
    <w:p w14:paraId="3BFEDD1D" w14:textId="77777777" w:rsidR="00A77B3E" w:rsidRPr="00F609C7" w:rsidRDefault="00A77B3E" w:rsidP="00F609C7">
      <w:pPr>
        <w:spacing w:line="360" w:lineRule="auto"/>
        <w:jc w:val="both"/>
        <w:rPr>
          <w:rFonts w:ascii="Book Antiqua" w:hAnsi="Book Antiqua"/>
        </w:rPr>
      </w:pPr>
    </w:p>
    <w:p w14:paraId="3B757F7F"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color w:val="000000"/>
        </w:rPr>
        <w:t xml:space="preserve">Ai-Fang Wu, </w:t>
      </w:r>
      <w:r w:rsidRPr="00F609C7">
        <w:rPr>
          <w:rFonts w:ascii="Book Antiqua" w:eastAsia="Book Antiqua" w:hAnsi="Book Antiqua" w:cs="Book Antiqua"/>
          <w:color w:val="000000"/>
        </w:rPr>
        <w:t>Department of Obstetrics, 960 Hospital of PLA, Jinan 250031, Shandong Province, China</w:t>
      </w:r>
    </w:p>
    <w:p w14:paraId="25A8FC70" w14:textId="77777777" w:rsidR="00A77B3E" w:rsidRPr="00F609C7" w:rsidRDefault="00A77B3E" w:rsidP="00F609C7">
      <w:pPr>
        <w:spacing w:line="360" w:lineRule="auto"/>
        <w:jc w:val="both"/>
        <w:rPr>
          <w:rFonts w:ascii="Book Antiqua" w:hAnsi="Book Antiqua"/>
        </w:rPr>
      </w:pPr>
    </w:p>
    <w:p w14:paraId="5EE90B3C"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color w:val="000000"/>
        </w:rPr>
        <w:t xml:space="preserve">Ying Qian, </w:t>
      </w:r>
      <w:r w:rsidRPr="00F609C7">
        <w:rPr>
          <w:rFonts w:ascii="Book Antiqua" w:eastAsia="Book Antiqua" w:hAnsi="Book Antiqua" w:cs="Book Antiqua"/>
          <w:color w:val="000000"/>
        </w:rPr>
        <w:t>Department of Endocrinology, 960 Hospital of PLA, Jinan 250031, Shandong Province, China</w:t>
      </w:r>
    </w:p>
    <w:p w14:paraId="2D60DFA1" w14:textId="77777777" w:rsidR="00A77B3E" w:rsidRPr="00F609C7" w:rsidRDefault="00A77B3E" w:rsidP="00F609C7">
      <w:pPr>
        <w:spacing w:line="360" w:lineRule="auto"/>
        <w:jc w:val="both"/>
        <w:rPr>
          <w:rFonts w:ascii="Book Antiqua" w:hAnsi="Book Antiqua"/>
        </w:rPr>
      </w:pPr>
    </w:p>
    <w:p w14:paraId="786FED5D"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color w:val="000000"/>
        </w:rPr>
        <w:t xml:space="preserve">Author contributions: </w:t>
      </w:r>
      <w:proofErr w:type="spellStart"/>
      <w:r w:rsidRPr="00F609C7">
        <w:rPr>
          <w:rFonts w:ascii="Book Antiqua" w:eastAsia="Book Antiqua" w:hAnsi="Book Antiqua" w:cs="Book Antiqua"/>
          <w:color w:val="000000"/>
          <w:shd w:val="clear" w:color="auto" w:fill="FFFFFF"/>
        </w:rPr>
        <w:t>Zhai</w:t>
      </w:r>
      <w:proofErr w:type="spellEnd"/>
      <w:r w:rsidRPr="00F609C7">
        <w:rPr>
          <w:rFonts w:ascii="Book Antiqua" w:eastAsia="Book Antiqua" w:hAnsi="Book Antiqua" w:cs="Book Antiqua"/>
          <w:color w:val="000000"/>
          <w:shd w:val="clear" w:color="auto" w:fill="FFFFFF"/>
        </w:rPr>
        <w:t xml:space="preserve"> K is responsible for writing the manuscript; Wang L followed up the patients; Wu AF and Qian Y performed the research; Huang WM provided this idea and case, and reviewed the manuscript; and all authors have read and approve the final manuscript.</w:t>
      </w:r>
    </w:p>
    <w:p w14:paraId="78F20CBB" w14:textId="77777777" w:rsidR="00A77B3E" w:rsidRPr="00F609C7" w:rsidRDefault="00A77B3E" w:rsidP="00F609C7">
      <w:pPr>
        <w:spacing w:line="360" w:lineRule="auto"/>
        <w:jc w:val="both"/>
        <w:rPr>
          <w:rFonts w:ascii="Book Antiqua" w:hAnsi="Book Antiqua"/>
        </w:rPr>
      </w:pPr>
    </w:p>
    <w:p w14:paraId="78DF5D30"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color w:val="000000"/>
        </w:rPr>
        <w:t xml:space="preserve">Corresponding author: Wei-Min Huang, MD, Associate Professor, Neurosurgeon, </w:t>
      </w:r>
      <w:r w:rsidRPr="00F609C7">
        <w:rPr>
          <w:rFonts w:ascii="Book Antiqua" w:eastAsia="Book Antiqua" w:hAnsi="Book Antiqua" w:cs="Book Antiqua"/>
          <w:color w:val="000000"/>
        </w:rPr>
        <w:t xml:space="preserve">Department of Orthopedics, 960 Hospital of PLA, No. 25 </w:t>
      </w:r>
      <w:proofErr w:type="spellStart"/>
      <w:r w:rsidRPr="00F609C7">
        <w:rPr>
          <w:rFonts w:ascii="Book Antiqua" w:eastAsia="Book Antiqua" w:hAnsi="Book Antiqua" w:cs="Book Antiqua"/>
          <w:color w:val="000000"/>
        </w:rPr>
        <w:t>Shifan</w:t>
      </w:r>
      <w:proofErr w:type="spellEnd"/>
      <w:r w:rsidRPr="00F609C7">
        <w:rPr>
          <w:rFonts w:ascii="Book Antiqua" w:eastAsia="Book Antiqua" w:hAnsi="Book Antiqua" w:cs="Book Antiqua"/>
          <w:color w:val="000000"/>
        </w:rPr>
        <w:t xml:space="preserve"> Road, Jinan 250031, Shandong Province, China. ever_23@163.com</w:t>
      </w:r>
    </w:p>
    <w:p w14:paraId="2C06F300" w14:textId="77777777" w:rsidR="00A77B3E" w:rsidRPr="00F609C7" w:rsidRDefault="00A77B3E" w:rsidP="00F609C7">
      <w:pPr>
        <w:spacing w:line="360" w:lineRule="auto"/>
        <w:jc w:val="both"/>
        <w:rPr>
          <w:rFonts w:ascii="Book Antiqua" w:hAnsi="Book Antiqua"/>
        </w:rPr>
      </w:pPr>
    </w:p>
    <w:p w14:paraId="21A50485"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rPr>
        <w:lastRenderedPageBreak/>
        <w:t xml:space="preserve">Received: </w:t>
      </w:r>
      <w:r w:rsidRPr="00F609C7">
        <w:rPr>
          <w:rFonts w:ascii="Book Antiqua" w:eastAsia="Book Antiqua" w:hAnsi="Book Antiqua" w:cs="Book Antiqua"/>
        </w:rPr>
        <w:t>April 12, 2023</w:t>
      </w:r>
    </w:p>
    <w:p w14:paraId="52AB1AA9"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rPr>
        <w:t xml:space="preserve">Revised: </w:t>
      </w:r>
      <w:r w:rsidRPr="00F609C7">
        <w:rPr>
          <w:rFonts w:ascii="Book Antiqua" w:eastAsia="Book Antiqua" w:hAnsi="Book Antiqua" w:cs="Book Antiqua"/>
        </w:rPr>
        <w:t>May 4, 2023</w:t>
      </w:r>
    </w:p>
    <w:p w14:paraId="092AB604" w14:textId="027CA6FD"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rPr>
        <w:t>Accepted:</w:t>
      </w:r>
      <w:ins w:id="0" w:author="Jin-Lei Wang" w:date="2023-05-22T13:04:00Z">
        <w:r w:rsidR="004E3E75" w:rsidRPr="004E3E75">
          <w:t xml:space="preserve"> </w:t>
        </w:r>
        <w:r w:rsidR="004E3E75" w:rsidRPr="004E3E75">
          <w:rPr>
            <w:rFonts w:ascii="Book Antiqua" w:eastAsia="Book Antiqua" w:hAnsi="Book Antiqua" w:cs="Book Antiqua"/>
          </w:rPr>
          <w:t>May 22, 2023</w:t>
        </w:r>
      </w:ins>
    </w:p>
    <w:p w14:paraId="46956B27" w14:textId="576E7B0B"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rPr>
        <w:t xml:space="preserve">Published online: </w:t>
      </w:r>
    </w:p>
    <w:p w14:paraId="5A38788A" w14:textId="77777777" w:rsidR="001E259D" w:rsidRPr="00F609C7" w:rsidRDefault="001E259D" w:rsidP="00F609C7">
      <w:pPr>
        <w:spacing w:line="360" w:lineRule="auto"/>
        <w:jc w:val="both"/>
        <w:rPr>
          <w:rFonts w:ascii="Book Antiqua" w:eastAsia="Book Antiqua" w:hAnsi="Book Antiqua" w:cs="Book Antiqua"/>
          <w:b/>
          <w:color w:val="000000"/>
        </w:rPr>
      </w:pPr>
    </w:p>
    <w:p w14:paraId="01131138" w14:textId="77777777" w:rsidR="001E259D" w:rsidRPr="00F609C7" w:rsidRDefault="001E259D" w:rsidP="00F609C7">
      <w:pPr>
        <w:spacing w:line="360" w:lineRule="auto"/>
        <w:jc w:val="both"/>
        <w:rPr>
          <w:rFonts w:ascii="Book Antiqua" w:eastAsia="Book Antiqua" w:hAnsi="Book Antiqua" w:cs="Book Antiqua"/>
          <w:b/>
          <w:color w:val="000000"/>
        </w:rPr>
      </w:pPr>
    </w:p>
    <w:p w14:paraId="497C756A" w14:textId="53882F8A"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olor w:val="000000"/>
        </w:rPr>
        <w:t>Abstract</w:t>
      </w:r>
    </w:p>
    <w:p w14:paraId="46B132DB"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BACKGROUND</w:t>
      </w:r>
    </w:p>
    <w:p w14:paraId="16F8E31D" w14:textId="58E0E9A8"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This case report presents a patient with pyogenic spondylitis</w:t>
      </w:r>
      <w:r w:rsidR="00C174FF" w:rsidRPr="00F609C7">
        <w:rPr>
          <w:rFonts w:ascii="Book Antiqua" w:eastAsia="Book Antiqua" w:hAnsi="Book Antiqua" w:cs="Book Antiqua"/>
          <w:color w:val="000000"/>
        </w:rPr>
        <w:t xml:space="preserve"> (PS)</w:t>
      </w:r>
      <w:r w:rsidRPr="00F609C7">
        <w:rPr>
          <w:rFonts w:ascii="Book Antiqua" w:eastAsia="Book Antiqua" w:hAnsi="Book Antiqua" w:cs="Book Antiqua"/>
          <w:color w:val="000000"/>
        </w:rPr>
        <w:t xml:space="preserve"> associated with lactation-related osteoporosis during pregnancy. The 34-year-old female patient experienced low back pain for one month, beginning one month postpartum, with no history of trauma or fever. Dual-energy X-ray absorptiometry of the lumbar spine revealed a Z-score of -2.45, leading to a diagnosis of pregnancy and lactation-associated osteoporosis</w:t>
      </w:r>
      <w:r w:rsidR="00C174FF" w:rsidRPr="00F609C7">
        <w:rPr>
          <w:rFonts w:ascii="Book Antiqua" w:eastAsia="Book Antiqua" w:hAnsi="Book Antiqua" w:cs="Book Antiqua"/>
          <w:color w:val="000000"/>
        </w:rPr>
        <w:t xml:space="preserve"> (PLO)</w:t>
      </w:r>
      <w:r w:rsidRPr="00F609C7">
        <w:rPr>
          <w:rFonts w:ascii="Book Antiqua" w:eastAsia="Book Antiqua" w:hAnsi="Book Antiqua" w:cs="Book Antiqua"/>
          <w:color w:val="000000"/>
        </w:rPr>
        <w:t>. The patient was advised to cease breastfeeding and take oral calcium and active vitamin D. Despite these interventions, her symptoms worsened, and she had difficulty walking one week later, prompting her to revisit our hospital.</w:t>
      </w:r>
    </w:p>
    <w:p w14:paraId="652D840F" w14:textId="77777777" w:rsidR="00A77B3E" w:rsidRPr="00F609C7" w:rsidRDefault="00A77B3E" w:rsidP="00F609C7">
      <w:pPr>
        <w:spacing w:line="360" w:lineRule="auto"/>
        <w:jc w:val="both"/>
        <w:rPr>
          <w:rFonts w:ascii="Book Antiqua" w:hAnsi="Book Antiqua"/>
        </w:rPr>
      </w:pPr>
    </w:p>
    <w:p w14:paraId="1E3019F4"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CASE SUMMARY</w:t>
      </w:r>
    </w:p>
    <w:p w14:paraId="36606BB3" w14:textId="6587CB45"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 xml:space="preserve">Lumbar </w:t>
      </w:r>
      <w:r w:rsidR="00F261D3" w:rsidRPr="00F609C7">
        <w:rPr>
          <w:rFonts w:ascii="Book Antiqua" w:eastAsia="Book Antiqua" w:hAnsi="Book Antiqua" w:cs="Book Antiqua"/>
          <w:color w:val="000000"/>
        </w:rPr>
        <w:t>magnetic resonance imaging</w:t>
      </w:r>
      <w:r w:rsidR="00C174FF" w:rsidRPr="00F609C7">
        <w:rPr>
          <w:rFonts w:ascii="Book Antiqua" w:eastAsia="Book Antiqua" w:hAnsi="Book Antiqua" w:cs="Book Antiqua"/>
          <w:color w:val="000000"/>
        </w:rPr>
        <w:t xml:space="preserve"> (MRI)</w:t>
      </w:r>
      <w:r w:rsidRPr="00F609C7">
        <w:rPr>
          <w:rFonts w:ascii="Book Antiqua" w:eastAsia="Book Antiqua" w:hAnsi="Book Antiqua" w:cs="Book Antiqua"/>
          <w:color w:val="000000"/>
        </w:rPr>
        <w:t xml:space="preserve"> scans showed abnormal signals in the L4 and L5 vertebral bodies and intervertebral space, while an enhancement scan displayed abnormal enhanced high signals around the L4/5 intervertebral disc, suggesting a lumbar infection. A needle biopsy was performed for bacterial culture and pathological examination, culminating in a final diagnosis of pregnancy and lactation-related osteoporosis with </w:t>
      </w:r>
      <w:r w:rsidR="00C174FF" w:rsidRPr="00F609C7">
        <w:rPr>
          <w:rFonts w:ascii="Book Antiqua" w:eastAsia="Book Antiqua" w:hAnsi="Book Antiqua" w:cs="Book Antiqua"/>
          <w:color w:val="000000"/>
        </w:rPr>
        <w:t>PS</w:t>
      </w:r>
      <w:r w:rsidRPr="00F609C7">
        <w:rPr>
          <w:rFonts w:ascii="Book Antiqua" w:eastAsia="Book Antiqua" w:hAnsi="Book Antiqua" w:cs="Book Antiqua"/>
          <w:color w:val="000000"/>
        </w:rPr>
        <w:t>. Following treatment with anti-osteoporotic medications and antibiotics, the patient</w:t>
      </w:r>
      <w:r w:rsidR="00C174FF" w:rsidRPr="00F609C7">
        <w:rPr>
          <w:rFonts w:ascii="Book Antiqua" w:eastAsia="Book Antiqua" w:hAnsi="Book Antiqua" w:cs="Book Antiqua"/>
          <w:color w:val="000000"/>
        </w:rPr>
        <w:t>’</w:t>
      </w:r>
      <w:r w:rsidRPr="00F609C7">
        <w:rPr>
          <w:rFonts w:ascii="Book Antiqua" w:eastAsia="Book Antiqua" w:hAnsi="Book Antiqua" w:cs="Book Antiqua"/>
          <w:color w:val="000000"/>
        </w:rPr>
        <w:t xml:space="preserve">s pain gradually subsided, and she returned to normal life within five months. </w:t>
      </w:r>
      <w:r w:rsidR="00C174FF" w:rsidRPr="00F609C7">
        <w:rPr>
          <w:rFonts w:ascii="Book Antiqua" w:eastAsia="Book Antiqua" w:hAnsi="Book Antiqua" w:cs="Book Antiqua"/>
          <w:color w:val="000000"/>
        </w:rPr>
        <w:t>PLO</w:t>
      </w:r>
      <w:r w:rsidRPr="00F609C7">
        <w:rPr>
          <w:rFonts w:ascii="Book Antiqua" w:eastAsia="Book Antiqua" w:hAnsi="Book Antiqua" w:cs="Book Antiqua"/>
          <w:color w:val="000000"/>
        </w:rPr>
        <w:t xml:space="preserve"> is a rare condition that has garnered increasing attention in recent years. Spinal infections during lactation in pregnancy are also relatively uncommon.</w:t>
      </w:r>
    </w:p>
    <w:p w14:paraId="2C108580" w14:textId="77777777" w:rsidR="00A77B3E" w:rsidRPr="00F609C7" w:rsidRDefault="00A77B3E" w:rsidP="00F609C7">
      <w:pPr>
        <w:spacing w:line="360" w:lineRule="auto"/>
        <w:jc w:val="both"/>
        <w:rPr>
          <w:rFonts w:ascii="Book Antiqua" w:hAnsi="Book Antiqua"/>
        </w:rPr>
      </w:pPr>
    </w:p>
    <w:p w14:paraId="10DE4051"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CONCLUSION</w:t>
      </w:r>
    </w:p>
    <w:p w14:paraId="39561B79"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lastRenderedPageBreak/>
        <w:t>Both conditions primarily manifest as low back pain but require distinct treatments. In clinical practice, when diagnosing patients with pregnancy and lactation-associated osteoporosis, the possibility of spinal infection should be considered. A lumbar MRI should be conducted as needed to prevent delays in diagnosis and treatment.</w:t>
      </w:r>
    </w:p>
    <w:p w14:paraId="3768C5B4" w14:textId="77777777" w:rsidR="00A77B3E" w:rsidRPr="00F609C7" w:rsidRDefault="00A77B3E" w:rsidP="00F609C7">
      <w:pPr>
        <w:spacing w:line="360" w:lineRule="auto"/>
        <w:jc w:val="both"/>
        <w:rPr>
          <w:rFonts w:ascii="Book Antiqua" w:hAnsi="Book Antiqua"/>
        </w:rPr>
      </w:pPr>
    </w:p>
    <w:p w14:paraId="49754E93"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rPr>
        <w:t xml:space="preserve">Key Words: </w:t>
      </w:r>
      <w:r w:rsidRPr="00F609C7">
        <w:rPr>
          <w:rFonts w:ascii="Book Antiqua" w:eastAsia="Book Antiqua" w:hAnsi="Book Antiqua" w:cs="Book Antiqua"/>
        </w:rPr>
        <w:t>Pregnancy; Lactation; Osteoporosis; Pyogenic spondylitis; Case report</w:t>
      </w:r>
    </w:p>
    <w:p w14:paraId="3454427B" w14:textId="77777777" w:rsidR="00A77B3E" w:rsidRPr="00F609C7" w:rsidRDefault="00A77B3E" w:rsidP="00F609C7">
      <w:pPr>
        <w:spacing w:line="360" w:lineRule="auto"/>
        <w:jc w:val="both"/>
        <w:rPr>
          <w:rFonts w:ascii="Book Antiqua" w:hAnsi="Book Antiqua"/>
        </w:rPr>
      </w:pPr>
    </w:p>
    <w:p w14:paraId="1F8743CC" w14:textId="77777777" w:rsidR="00A77B3E" w:rsidRPr="00F609C7" w:rsidRDefault="00000000" w:rsidP="00F609C7">
      <w:pPr>
        <w:spacing w:line="360" w:lineRule="auto"/>
        <w:jc w:val="both"/>
        <w:rPr>
          <w:rFonts w:ascii="Book Antiqua" w:hAnsi="Book Antiqua"/>
        </w:rPr>
      </w:pPr>
      <w:proofErr w:type="spellStart"/>
      <w:r w:rsidRPr="00F609C7">
        <w:rPr>
          <w:rFonts w:ascii="Book Antiqua" w:eastAsia="Book Antiqua" w:hAnsi="Book Antiqua" w:cs="Book Antiqua"/>
        </w:rPr>
        <w:t>Zhai</w:t>
      </w:r>
      <w:proofErr w:type="spellEnd"/>
      <w:r w:rsidRPr="00F609C7">
        <w:rPr>
          <w:rFonts w:ascii="Book Antiqua" w:eastAsia="Book Antiqua" w:hAnsi="Book Antiqua" w:cs="Book Antiqua"/>
        </w:rPr>
        <w:t xml:space="preserve"> K, Wang L, Wu AF, Qian Y, Huang WM. Pregnancy and lactation-associated osteoporosis with pyogenic spondylitis: A case report. </w:t>
      </w:r>
      <w:r w:rsidRPr="00F609C7">
        <w:rPr>
          <w:rFonts w:ascii="Book Antiqua" w:eastAsia="Book Antiqua" w:hAnsi="Book Antiqua" w:cs="Book Antiqua"/>
          <w:i/>
          <w:iCs/>
        </w:rPr>
        <w:t>World J Clin Cases</w:t>
      </w:r>
      <w:r w:rsidRPr="00F609C7">
        <w:rPr>
          <w:rFonts w:ascii="Book Antiqua" w:eastAsia="Book Antiqua" w:hAnsi="Book Antiqua" w:cs="Book Antiqua"/>
        </w:rPr>
        <w:t xml:space="preserve"> 2023; In press</w:t>
      </w:r>
    </w:p>
    <w:p w14:paraId="2340BE28" w14:textId="77777777" w:rsidR="00A77B3E" w:rsidRPr="00F609C7" w:rsidRDefault="00A77B3E" w:rsidP="00F609C7">
      <w:pPr>
        <w:spacing w:line="360" w:lineRule="auto"/>
        <w:jc w:val="both"/>
        <w:rPr>
          <w:rFonts w:ascii="Book Antiqua" w:hAnsi="Book Antiqua"/>
        </w:rPr>
      </w:pPr>
    </w:p>
    <w:p w14:paraId="05CBBE3B"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rPr>
        <w:t xml:space="preserve">Core Tip: </w:t>
      </w:r>
      <w:r w:rsidRPr="00F609C7">
        <w:rPr>
          <w:rFonts w:ascii="Book Antiqua" w:eastAsia="Book Antiqua" w:hAnsi="Book Antiqua" w:cs="Book Antiqua"/>
        </w:rPr>
        <w:t>This study described a special clinical condition of pregnancy and lactation-associated osteoporosis with pyogenic spondylitis. Both diseases present mainly as low back pain but are treated differently. The current study helps increase the awareness of this particular disease and reduce the clinical underdiagnosis rate.</w:t>
      </w:r>
    </w:p>
    <w:p w14:paraId="744D8BA9" w14:textId="77777777" w:rsidR="00A77B3E" w:rsidRPr="00F609C7" w:rsidRDefault="00A77B3E" w:rsidP="00F609C7">
      <w:pPr>
        <w:spacing w:line="360" w:lineRule="auto"/>
        <w:jc w:val="both"/>
        <w:rPr>
          <w:rFonts w:ascii="Book Antiqua" w:hAnsi="Book Antiqua"/>
        </w:rPr>
      </w:pPr>
    </w:p>
    <w:p w14:paraId="5DF3D55E"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aps/>
          <w:color w:val="000000"/>
          <w:u w:val="single"/>
        </w:rPr>
        <w:t>INTRODUCTION</w:t>
      </w:r>
    </w:p>
    <w:p w14:paraId="6E4D6477" w14:textId="48AF25B3"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 xml:space="preserve">Pregnancy and lactation-associated osteoporosis (PLO) is a relatively rare clinical condition characterized by osteoporosis diagnosed during the third trimester of pregnancy up to 18 </w:t>
      </w:r>
      <w:proofErr w:type="spellStart"/>
      <w:r w:rsidRPr="00F609C7">
        <w:rPr>
          <w:rFonts w:ascii="Book Antiqua" w:eastAsia="Book Antiqua" w:hAnsi="Book Antiqua" w:cs="Book Antiqua"/>
          <w:color w:val="000000"/>
        </w:rPr>
        <w:t>mo</w:t>
      </w:r>
      <w:proofErr w:type="spellEnd"/>
      <w:r w:rsidRPr="00F609C7">
        <w:rPr>
          <w:rFonts w:ascii="Book Antiqua" w:eastAsia="Book Antiqua" w:hAnsi="Book Antiqua" w:cs="Book Antiqua"/>
          <w:color w:val="000000"/>
        </w:rPr>
        <w:t xml:space="preserve"> </w:t>
      </w:r>
      <w:proofErr w:type="gramStart"/>
      <w:r w:rsidRPr="00F609C7">
        <w:rPr>
          <w:rFonts w:ascii="Book Antiqua" w:eastAsia="Book Antiqua" w:hAnsi="Book Antiqua" w:cs="Book Antiqua"/>
          <w:color w:val="000000"/>
        </w:rPr>
        <w:t>postpartum</w:t>
      </w:r>
      <w:r w:rsidRPr="00F609C7">
        <w:rPr>
          <w:rFonts w:ascii="Book Antiqua" w:eastAsia="Book Antiqua" w:hAnsi="Book Antiqua" w:cs="Book Antiqua"/>
          <w:color w:val="000000"/>
          <w:vertAlign w:val="superscript"/>
        </w:rPr>
        <w:t>[</w:t>
      </w:r>
      <w:proofErr w:type="gramEnd"/>
      <w:r w:rsidRPr="00F609C7">
        <w:rPr>
          <w:rFonts w:ascii="Book Antiqua" w:eastAsia="Book Antiqua" w:hAnsi="Book Antiqua" w:cs="Book Antiqua"/>
          <w:color w:val="000000"/>
          <w:vertAlign w:val="superscript"/>
        </w:rPr>
        <w:t>1,2]</w:t>
      </w:r>
      <w:r w:rsidRPr="00F609C7">
        <w:rPr>
          <w:rFonts w:ascii="Book Antiqua" w:eastAsia="Book Antiqua" w:hAnsi="Book Antiqua" w:cs="Book Antiqua"/>
          <w:color w:val="000000"/>
        </w:rPr>
        <w:t xml:space="preserve">. Its etiology remains unclear, but previous studies suggest that factors such as fetal osteogenesis during pregnancy, hormonal changes, genetic predisposition, and calcium loss after lactation may contribute to its </w:t>
      </w:r>
      <w:proofErr w:type="gramStart"/>
      <w:r w:rsidRPr="00F609C7">
        <w:rPr>
          <w:rFonts w:ascii="Book Antiqua" w:eastAsia="Book Antiqua" w:hAnsi="Book Antiqua" w:cs="Book Antiqua"/>
          <w:color w:val="000000"/>
        </w:rPr>
        <w:t>development</w:t>
      </w:r>
      <w:r w:rsidRPr="00F609C7">
        <w:rPr>
          <w:rFonts w:ascii="Book Antiqua" w:eastAsia="Book Antiqua" w:hAnsi="Book Antiqua" w:cs="Book Antiqua"/>
          <w:color w:val="000000"/>
          <w:vertAlign w:val="superscript"/>
        </w:rPr>
        <w:t>[</w:t>
      </w:r>
      <w:proofErr w:type="gramEnd"/>
      <w:r w:rsidRPr="00F609C7">
        <w:rPr>
          <w:rFonts w:ascii="Book Antiqua" w:eastAsia="Book Antiqua" w:hAnsi="Book Antiqua" w:cs="Book Antiqua"/>
          <w:color w:val="000000"/>
          <w:vertAlign w:val="superscript"/>
        </w:rPr>
        <w:t>3-5]</w:t>
      </w:r>
      <w:r w:rsidRPr="00F609C7">
        <w:rPr>
          <w:rFonts w:ascii="Book Antiqua" w:eastAsia="Book Antiqua" w:hAnsi="Book Antiqua" w:cs="Book Antiqua"/>
          <w:color w:val="000000"/>
        </w:rPr>
        <w:t xml:space="preserve">. Common clinical manifestations include back or hip pain, and in severe cases, compressive vertebral fractures or hip fractures may </w:t>
      </w:r>
      <w:proofErr w:type="gramStart"/>
      <w:r w:rsidRPr="00F609C7">
        <w:rPr>
          <w:rFonts w:ascii="Book Antiqua" w:eastAsia="Book Antiqua" w:hAnsi="Book Antiqua" w:cs="Book Antiqua"/>
          <w:color w:val="000000"/>
        </w:rPr>
        <w:t>occur</w:t>
      </w:r>
      <w:r w:rsidRPr="00F609C7">
        <w:rPr>
          <w:rFonts w:ascii="Book Antiqua" w:eastAsia="Book Antiqua" w:hAnsi="Book Antiqua" w:cs="Book Antiqua"/>
          <w:color w:val="000000"/>
          <w:vertAlign w:val="superscript"/>
        </w:rPr>
        <w:t>[</w:t>
      </w:r>
      <w:proofErr w:type="gramEnd"/>
      <w:r w:rsidRPr="00F609C7">
        <w:rPr>
          <w:rFonts w:ascii="Book Antiqua" w:eastAsia="Book Antiqua" w:hAnsi="Book Antiqua" w:cs="Book Antiqua"/>
          <w:color w:val="000000"/>
          <w:vertAlign w:val="superscript"/>
        </w:rPr>
        <w:t>6,7]</w:t>
      </w:r>
      <w:r w:rsidRPr="00F609C7">
        <w:rPr>
          <w:rFonts w:ascii="Book Antiqua" w:eastAsia="Book Antiqua" w:hAnsi="Book Antiqua" w:cs="Book Antiqua"/>
          <w:color w:val="000000"/>
        </w:rPr>
        <w:t>.</w:t>
      </w:r>
    </w:p>
    <w:p w14:paraId="2A1429F5" w14:textId="26A27C2A" w:rsidR="00A77B3E" w:rsidRPr="00F609C7" w:rsidRDefault="00000000" w:rsidP="00F609C7">
      <w:pPr>
        <w:spacing w:line="360" w:lineRule="auto"/>
        <w:ind w:firstLine="240"/>
        <w:jc w:val="both"/>
        <w:rPr>
          <w:rFonts w:ascii="Book Antiqua" w:hAnsi="Book Antiqua"/>
        </w:rPr>
      </w:pPr>
      <w:r w:rsidRPr="00F609C7">
        <w:rPr>
          <w:rFonts w:ascii="Book Antiqua" w:eastAsia="Book Antiqua" w:hAnsi="Book Antiqua" w:cs="Book Antiqua"/>
          <w:color w:val="000000"/>
        </w:rPr>
        <w:t xml:space="preserve">Pyogenic spondylitis (PS) is a nonspecific bacterial infection affecting the vertebral body, intervertebral disc, or surrounding soft tissues. It predominantly occurs in the lumbar spine, involving both the intervertebral disc and adjacent vertebral bodies. In some instances, it can present as psoas abscess or spinal epidural </w:t>
      </w:r>
      <w:proofErr w:type="gramStart"/>
      <w:r w:rsidRPr="00F609C7">
        <w:rPr>
          <w:rFonts w:ascii="Book Antiqua" w:eastAsia="Book Antiqua" w:hAnsi="Book Antiqua" w:cs="Book Antiqua"/>
          <w:color w:val="000000"/>
        </w:rPr>
        <w:t>abscess</w:t>
      </w:r>
      <w:r w:rsidRPr="00F609C7">
        <w:rPr>
          <w:rFonts w:ascii="Book Antiqua" w:eastAsia="Book Antiqua" w:hAnsi="Book Antiqua" w:cs="Book Antiqua"/>
          <w:color w:val="000000"/>
          <w:vertAlign w:val="superscript"/>
        </w:rPr>
        <w:t>[</w:t>
      </w:r>
      <w:proofErr w:type="gramEnd"/>
      <w:r w:rsidRPr="00F609C7">
        <w:rPr>
          <w:rFonts w:ascii="Book Antiqua" w:eastAsia="Book Antiqua" w:hAnsi="Book Antiqua" w:cs="Book Antiqua"/>
          <w:color w:val="000000"/>
          <w:vertAlign w:val="superscript"/>
        </w:rPr>
        <w:t>8,9]</w:t>
      </w:r>
      <w:r w:rsidRPr="00F609C7">
        <w:rPr>
          <w:rFonts w:ascii="Book Antiqua" w:eastAsia="Book Antiqua" w:hAnsi="Book Antiqua" w:cs="Book Antiqua"/>
          <w:color w:val="000000"/>
        </w:rPr>
        <w:t xml:space="preserve">. Although previous studies have documented cases of PS during pregnancy and </w:t>
      </w:r>
      <w:proofErr w:type="gramStart"/>
      <w:r w:rsidRPr="00F609C7">
        <w:rPr>
          <w:rFonts w:ascii="Book Antiqua" w:eastAsia="Book Antiqua" w:hAnsi="Book Antiqua" w:cs="Book Antiqua"/>
          <w:color w:val="000000"/>
        </w:rPr>
        <w:t>breastfeeding</w:t>
      </w:r>
      <w:r w:rsidRPr="00F609C7">
        <w:rPr>
          <w:rFonts w:ascii="Book Antiqua" w:eastAsia="Book Antiqua" w:hAnsi="Book Antiqua" w:cs="Book Antiqua"/>
          <w:color w:val="000000"/>
          <w:vertAlign w:val="superscript"/>
        </w:rPr>
        <w:t>[</w:t>
      </w:r>
      <w:proofErr w:type="gramEnd"/>
      <w:r w:rsidRPr="00F609C7">
        <w:rPr>
          <w:rFonts w:ascii="Book Antiqua" w:eastAsia="Book Antiqua" w:hAnsi="Book Antiqua" w:cs="Book Antiqua"/>
          <w:color w:val="000000"/>
          <w:vertAlign w:val="superscript"/>
        </w:rPr>
        <w:t>10,11]</w:t>
      </w:r>
      <w:r w:rsidRPr="00F609C7">
        <w:rPr>
          <w:rFonts w:ascii="Book Antiqua" w:eastAsia="Book Antiqua" w:hAnsi="Book Antiqua" w:cs="Book Antiqua"/>
          <w:color w:val="000000"/>
        </w:rPr>
        <w:t xml:space="preserve">, no reports have been found describing the co-occurrence of PLO and PS. When these </w:t>
      </w:r>
      <w:r w:rsidRPr="00F609C7">
        <w:rPr>
          <w:rFonts w:ascii="Book Antiqua" w:eastAsia="Book Antiqua" w:hAnsi="Book Antiqua" w:cs="Book Antiqua"/>
          <w:color w:val="000000"/>
        </w:rPr>
        <w:lastRenderedPageBreak/>
        <w:t>conditions coexist, patients may initially experience only low back pain, which is easily overlooked, leading to delayed diagnosis and treatment and potentially irreversible consequences. This review presents a case of PLO with PS, which improved clinically after conservative treatment, in order to raise awareness of this particular disease and reduce the rate of clinical underdiagnosis.</w:t>
      </w:r>
    </w:p>
    <w:p w14:paraId="629A783D" w14:textId="77777777" w:rsidR="00A77B3E" w:rsidRPr="00F609C7" w:rsidRDefault="00A77B3E" w:rsidP="00F609C7">
      <w:pPr>
        <w:spacing w:line="360" w:lineRule="auto"/>
        <w:jc w:val="both"/>
        <w:rPr>
          <w:rFonts w:ascii="Book Antiqua" w:hAnsi="Book Antiqua"/>
        </w:rPr>
      </w:pPr>
    </w:p>
    <w:p w14:paraId="5B03AD00"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aps/>
          <w:color w:val="000000"/>
          <w:u w:val="single"/>
        </w:rPr>
        <w:t>CASE PRESENTATION</w:t>
      </w:r>
    </w:p>
    <w:p w14:paraId="3710C7F8"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i/>
          <w:color w:val="000000"/>
        </w:rPr>
        <w:t>Chief complaints</w:t>
      </w:r>
    </w:p>
    <w:p w14:paraId="19D44F4F"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A 34-year-old woman presented at our hospital with a one-month history of low back pain. She had undergone spontaneous delivery of a baby girl at a local hospital two months prior to this visit and had been breastfeeding the infant. The onset of her low back pain began one month after delivery and gradually worsened.</w:t>
      </w:r>
    </w:p>
    <w:p w14:paraId="00F357DB" w14:textId="77777777" w:rsidR="00A77B3E" w:rsidRPr="00F609C7" w:rsidRDefault="00A77B3E" w:rsidP="00F609C7">
      <w:pPr>
        <w:spacing w:line="360" w:lineRule="auto"/>
        <w:jc w:val="both"/>
        <w:rPr>
          <w:rFonts w:ascii="Book Antiqua" w:hAnsi="Book Antiqua"/>
        </w:rPr>
      </w:pPr>
    </w:p>
    <w:p w14:paraId="127E0AFC"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i/>
          <w:color w:val="000000"/>
        </w:rPr>
        <w:t>History of present illness</w:t>
      </w:r>
    </w:p>
    <w:p w14:paraId="08780F49"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Upon her initial visit to our clinic, a dual-energy X-ray absorptiometry (DXA) was performed to assess her lumbar spine bone mineral density (BMD), revealing a Z-score of -2.45. Consequently, she was diagnosed with PLO and was advised to discontinue breastfeeding and to initiate oral calcium and vitamin D supplementation. However, her symptoms continued to worsen, leading to difficulty walking, and she was readmitted to the hospital one week later.</w:t>
      </w:r>
    </w:p>
    <w:p w14:paraId="00EF292B" w14:textId="77777777" w:rsidR="00A77B3E" w:rsidRPr="00F609C7" w:rsidRDefault="00A77B3E" w:rsidP="00F609C7">
      <w:pPr>
        <w:spacing w:line="360" w:lineRule="auto"/>
        <w:jc w:val="both"/>
        <w:rPr>
          <w:rFonts w:ascii="Book Antiqua" w:hAnsi="Book Antiqua"/>
        </w:rPr>
      </w:pPr>
    </w:p>
    <w:p w14:paraId="720B16F2"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i/>
          <w:color w:val="000000"/>
        </w:rPr>
        <w:t>History of past illness</w:t>
      </w:r>
    </w:p>
    <w:p w14:paraId="2E7C2C94" w14:textId="172F62EE"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No trauma or fever was identified as a cause during the course of the disease. The patient had no history of chronic conditions, no exposure to cattle or sheep, no use of special drugs such as glucocorticoi</w:t>
      </w:r>
      <w:r w:rsidR="00C174FF" w:rsidRPr="00F609C7">
        <w:rPr>
          <w:rFonts w:ascii="Book Antiqua" w:eastAsia="Book Antiqua" w:hAnsi="Book Antiqua" w:cs="Book Antiqua"/>
          <w:color w:val="000000"/>
        </w:rPr>
        <w:t>d</w:t>
      </w:r>
      <w:r w:rsidRPr="00F609C7">
        <w:rPr>
          <w:rFonts w:ascii="Book Antiqua" w:eastAsia="Book Antiqua" w:hAnsi="Book Antiqua" w:cs="Book Antiqua"/>
          <w:color w:val="000000"/>
        </w:rPr>
        <w:t>.</w:t>
      </w:r>
    </w:p>
    <w:p w14:paraId="6CC6EB53" w14:textId="77777777" w:rsidR="00A77B3E" w:rsidRPr="00F609C7" w:rsidRDefault="00A77B3E" w:rsidP="00F609C7">
      <w:pPr>
        <w:spacing w:line="360" w:lineRule="auto"/>
        <w:jc w:val="both"/>
        <w:rPr>
          <w:rFonts w:ascii="Book Antiqua" w:hAnsi="Book Antiqua"/>
        </w:rPr>
      </w:pPr>
    </w:p>
    <w:p w14:paraId="263ECCE2"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i/>
          <w:color w:val="000000"/>
        </w:rPr>
        <w:t>Personal and family history</w:t>
      </w:r>
    </w:p>
    <w:p w14:paraId="5246CC26"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The patient denied a family history of osteoporosis.</w:t>
      </w:r>
    </w:p>
    <w:p w14:paraId="0112A3AD" w14:textId="77777777" w:rsidR="00A77B3E" w:rsidRPr="00F609C7" w:rsidRDefault="00A77B3E" w:rsidP="00F609C7">
      <w:pPr>
        <w:spacing w:line="360" w:lineRule="auto"/>
        <w:jc w:val="both"/>
        <w:rPr>
          <w:rFonts w:ascii="Book Antiqua" w:hAnsi="Book Antiqua"/>
        </w:rPr>
      </w:pPr>
    </w:p>
    <w:p w14:paraId="431DDD78"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i/>
          <w:color w:val="000000"/>
        </w:rPr>
        <w:lastRenderedPageBreak/>
        <w:t>Physical examination</w:t>
      </w:r>
    </w:p>
    <w:p w14:paraId="6BC61238"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Upon readmission, the patient had a body temperature of 36.7 °C, height of 1.61 m, weight of 55 kg, and a body mass index (BMI) of 21.2 kg/m</w:t>
      </w:r>
      <w:r w:rsidRPr="00F609C7">
        <w:rPr>
          <w:rFonts w:ascii="Book Antiqua" w:eastAsia="Book Antiqua" w:hAnsi="Book Antiqua" w:cs="Book Antiqua"/>
          <w:color w:val="000000"/>
          <w:vertAlign w:val="superscript"/>
        </w:rPr>
        <w:t>2</w:t>
      </w:r>
      <w:r w:rsidRPr="00F609C7">
        <w:rPr>
          <w:rFonts w:ascii="Book Antiqua" w:eastAsia="Book Antiqua" w:hAnsi="Book Antiqua" w:cs="Book Antiqua"/>
          <w:color w:val="000000"/>
        </w:rPr>
        <w:t>. Physical examination revealed significantly limited range of lumbar motion and mild non-radiating pain upon percussion at the lumbar region. Muscle strength, sensation, and muscle tone in both lower limbs were found to be normal.</w:t>
      </w:r>
    </w:p>
    <w:p w14:paraId="28B5DA8B" w14:textId="77777777" w:rsidR="00A77B3E" w:rsidRPr="00F609C7" w:rsidRDefault="00A77B3E" w:rsidP="00F609C7">
      <w:pPr>
        <w:spacing w:line="360" w:lineRule="auto"/>
        <w:jc w:val="both"/>
        <w:rPr>
          <w:rFonts w:ascii="Book Antiqua" w:hAnsi="Book Antiqua"/>
        </w:rPr>
      </w:pPr>
    </w:p>
    <w:p w14:paraId="638DC50F"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i/>
          <w:color w:val="000000"/>
        </w:rPr>
        <w:t>Laboratory examinations</w:t>
      </w:r>
    </w:p>
    <w:p w14:paraId="50CDC3FD" w14:textId="5B5F7C26"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Laboratory tests were performed upon admission and the results are shown in Table 1. These tests included a complete blood count, sedimentation rate, C-reactive protein</w:t>
      </w:r>
      <w:r w:rsidR="00C174FF" w:rsidRPr="00F609C7">
        <w:rPr>
          <w:rFonts w:ascii="Book Antiqua" w:eastAsia="Book Antiqua" w:hAnsi="Book Antiqua" w:cs="Book Antiqua"/>
          <w:color w:val="000000"/>
        </w:rPr>
        <w:t xml:space="preserve"> (CRP)</w:t>
      </w:r>
      <w:r w:rsidRPr="00F609C7">
        <w:rPr>
          <w:rFonts w:ascii="Book Antiqua" w:eastAsia="Book Antiqua" w:hAnsi="Book Antiqua" w:cs="Book Antiqua"/>
          <w:color w:val="000000"/>
        </w:rPr>
        <w:t xml:space="preserve">, </w:t>
      </w:r>
      <w:proofErr w:type="spellStart"/>
      <w:r w:rsidRPr="00F609C7">
        <w:rPr>
          <w:rFonts w:ascii="Book Antiqua" w:eastAsia="Book Antiqua" w:hAnsi="Book Antiqua" w:cs="Book Antiqua"/>
          <w:color w:val="000000"/>
        </w:rPr>
        <w:t>calcitoninogen</w:t>
      </w:r>
      <w:proofErr w:type="spellEnd"/>
      <w:r w:rsidRPr="00F609C7">
        <w:rPr>
          <w:rFonts w:ascii="Book Antiqua" w:eastAsia="Book Antiqua" w:hAnsi="Book Antiqua" w:cs="Book Antiqua"/>
          <w:color w:val="000000"/>
        </w:rPr>
        <w:t>, and bone metabolism markers. Additionally, Brucella serum agglutination and tuberculosis antinuclear antibody tests were performed, with both yielding negative results. Serum calcium, phosphorus, and sex hormone levels are shown in Table 2.</w:t>
      </w:r>
    </w:p>
    <w:p w14:paraId="00E49E33" w14:textId="77777777" w:rsidR="00A77B3E" w:rsidRPr="00F609C7" w:rsidRDefault="00A77B3E" w:rsidP="00F609C7">
      <w:pPr>
        <w:spacing w:line="360" w:lineRule="auto"/>
        <w:jc w:val="both"/>
        <w:rPr>
          <w:rFonts w:ascii="Book Antiqua" w:hAnsi="Book Antiqua"/>
        </w:rPr>
      </w:pPr>
    </w:p>
    <w:p w14:paraId="5D95C379"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i/>
          <w:color w:val="000000"/>
        </w:rPr>
        <w:t>Imaging examinations</w:t>
      </w:r>
    </w:p>
    <w:p w14:paraId="5578D498"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Magnetic resonance imaging (MRI) of the lumbar spine was performed upon admission, revealing abnormal signals in the L4 and L5 vertebral bodies and the intervertebral space. The contrast-enhanced scan demonstrated abnormally high signals surrounding the intervertebral space (Figure 1).</w:t>
      </w:r>
    </w:p>
    <w:p w14:paraId="3D7FDE04" w14:textId="77777777" w:rsidR="00C174FF" w:rsidRPr="00F609C7" w:rsidRDefault="00C174FF" w:rsidP="00F609C7">
      <w:pPr>
        <w:spacing w:line="360" w:lineRule="auto"/>
        <w:jc w:val="both"/>
        <w:rPr>
          <w:rFonts w:ascii="Book Antiqua" w:eastAsia="Book Antiqua" w:hAnsi="Book Antiqua" w:cs="Book Antiqua"/>
          <w:b/>
          <w:caps/>
          <w:color w:val="000000"/>
          <w:u w:val="single"/>
        </w:rPr>
      </w:pPr>
    </w:p>
    <w:p w14:paraId="6B9987B8" w14:textId="68D7E52D" w:rsidR="00A77B3E" w:rsidRPr="00F609C7" w:rsidRDefault="00000000" w:rsidP="00F609C7">
      <w:pPr>
        <w:spacing w:line="360" w:lineRule="auto"/>
        <w:jc w:val="both"/>
        <w:rPr>
          <w:rFonts w:ascii="Book Antiqua" w:hAnsi="Book Antiqua"/>
          <w:i/>
          <w:iCs/>
        </w:rPr>
      </w:pPr>
      <w:r w:rsidRPr="00F609C7">
        <w:rPr>
          <w:rFonts w:ascii="Book Antiqua" w:eastAsia="Book Antiqua" w:hAnsi="Book Antiqua" w:cs="Book Antiqua"/>
          <w:b/>
          <w:bCs/>
          <w:i/>
          <w:iCs/>
          <w:color w:val="000000"/>
        </w:rPr>
        <w:t>Literature review</w:t>
      </w:r>
    </w:p>
    <w:p w14:paraId="7BF89B1F" w14:textId="0EDB7EF0"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 xml:space="preserve">A comprehensive literature search was conducted using PubMed, Embase, and Web of Science as electronic databases. Citations were identified by employing a combination of the following keywords: </w:t>
      </w:r>
      <w:r w:rsidR="00C174FF" w:rsidRPr="00F609C7">
        <w:rPr>
          <w:rFonts w:ascii="Book Antiqua" w:eastAsia="Book Antiqua" w:hAnsi="Book Antiqua" w:cs="Book Antiqua"/>
          <w:color w:val="000000"/>
        </w:rPr>
        <w:t>“</w:t>
      </w:r>
      <w:r w:rsidRPr="00F609C7">
        <w:rPr>
          <w:rFonts w:ascii="Book Antiqua" w:eastAsia="Book Antiqua" w:hAnsi="Book Antiqua" w:cs="Book Antiqua"/>
          <w:color w:val="000000"/>
        </w:rPr>
        <w:t>pregnancy and lactation-associated osteoporosis</w:t>
      </w:r>
      <w:r w:rsidR="00C174FF" w:rsidRPr="00F609C7">
        <w:rPr>
          <w:rFonts w:ascii="Book Antiqua" w:eastAsia="Book Antiqua" w:hAnsi="Book Antiqua" w:cs="Book Antiqua"/>
          <w:color w:val="000000"/>
        </w:rPr>
        <w:t>”</w:t>
      </w:r>
      <w:r w:rsidRPr="00F609C7">
        <w:rPr>
          <w:rFonts w:ascii="Book Antiqua" w:eastAsia="Book Antiqua" w:hAnsi="Book Antiqua" w:cs="Book Antiqua"/>
          <w:color w:val="000000"/>
        </w:rPr>
        <w:t xml:space="preserve">, </w:t>
      </w:r>
      <w:r w:rsidR="00C174FF" w:rsidRPr="00F609C7">
        <w:rPr>
          <w:rFonts w:ascii="Book Antiqua" w:eastAsia="Book Antiqua" w:hAnsi="Book Antiqua" w:cs="Book Antiqua"/>
          <w:color w:val="000000"/>
        </w:rPr>
        <w:t>“</w:t>
      </w:r>
      <w:r w:rsidRPr="00F609C7">
        <w:rPr>
          <w:rFonts w:ascii="Book Antiqua" w:eastAsia="Book Antiqua" w:hAnsi="Book Antiqua" w:cs="Book Antiqua"/>
          <w:color w:val="000000"/>
        </w:rPr>
        <w:t>spondylodiscitis</w:t>
      </w:r>
      <w:r w:rsidR="00C174FF" w:rsidRPr="00F609C7">
        <w:rPr>
          <w:rFonts w:ascii="Book Antiqua" w:eastAsia="Book Antiqua" w:hAnsi="Book Antiqua" w:cs="Book Antiqua"/>
          <w:color w:val="000000"/>
        </w:rPr>
        <w:t>”</w:t>
      </w:r>
      <w:r w:rsidRPr="00F609C7">
        <w:rPr>
          <w:rFonts w:ascii="Book Antiqua" w:eastAsia="Book Antiqua" w:hAnsi="Book Antiqua" w:cs="Book Antiqua"/>
          <w:color w:val="000000"/>
        </w:rPr>
        <w:t xml:space="preserve">, </w:t>
      </w:r>
      <w:r w:rsidR="00C174FF" w:rsidRPr="00F609C7">
        <w:rPr>
          <w:rFonts w:ascii="Book Antiqua" w:eastAsia="Book Antiqua" w:hAnsi="Book Antiqua" w:cs="Book Antiqua"/>
          <w:color w:val="000000"/>
        </w:rPr>
        <w:t>“</w:t>
      </w:r>
      <w:r w:rsidRPr="00F609C7">
        <w:rPr>
          <w:rFonts w:ascii="Book Antiqua" w:eastAsia="Book Antiqua" w:hAnsi="Book Antiqua" w:cs="Book Antiqua"/>
          <w:color w:val="000000"/>
        </w:rPr>
        <w:t>spinal infection</w:t>
      </w:r>
      <w:r w:rsidR="00C174FF" w:rsidRPr="00F609C7">
        <w:rPr>
          <w:rFonts w:ascii="Book Antiqua" w:eastAsia="Book Antiqua" w:hAnsi="Book Antiqua" w:cs="Book Antiqua"/>
          <w:color w:val="000000"/>
        </w:rPr>
        <w:t>”</w:t>
      </w:r>
      <w:r w:rsidRPr="00F609C7">
        <w:rPr>
          <w:rFonts w:ascii="Book Antiqua" w:eastAsia="Book Antiqua" w:hAnsi="Book Antiqua" w:cs="Book Antiqua"/>
          <w:color w:val="000000"/>
        </w:rPr>
        <w:t xml:space="preserve">, </w:t>
      </w:r>
      <w:r w:rsidR="00C174FF" w:rsidRPr="00F609C7">
        <w:rPr>
          <w:rFonts w:ascii="Book Antiqua" w:eastAsia="Book Antiqua" w:hAnsi="Book Antiqua" w:cs="Book Antiqua"/>
          <w:color w:val="000000"/>
        </w:rPr>
        <w:t>“</w:t>
      </w:r>
      <w:r w:rsidRPr="00F609C7">
        <w:rPr>
          <w:rFonts w:ascii="Book Antiqua" w:eastAsia="Book Antiqua" w:hAnsi="Book Antiqua" w:cs="Book Antiqua"/>
          <w:color w:val="000000"/>
        </w:rPr>
        <w:t>pyogenic spondylitis</w:t>
      </w:r>
      <w:r w:rsidR="00C174FF" w:rsidRPr="00F609C7">
        <w:rPr>
          <w:rFonts w:ascii="Book Antiqua" w:eastAsia="Book Antiqua" w:hAnsi="Book Antiqua" w:cs="Book Antiqua"/>
          <w:color w:val="000000"/>
        </w:rPr>
        <w:t>”</w:t>
      </w:r>
      <w:r w:rsidRPr="00F609C7">
        <w:rPr>
          <w:rFonts w:ascii="Book Antiqua" w:eastAsia="Book Antiqua" w:hAnsi="Book Antiqua" w:cs="Book Antiqua"/>
          <w:color w:val="000000"/>
        </w:rPr>
        <w:t xml:space="preserve">, and </w:t>
      </w:r>
      <w:r w:rsidR="00C174FF" w:rsidRPr="00F609C7">
        <w:rPr>
          <w:rFonts w:ascii="Book Antiqua" w:eastAsia="Book Antiqua" w:hAnsi="Book Antiqua" w:cs="Book Antiqua"/>
          <w:color w:val="000000"/>
        </w:rPr>
        <w:t>“</w:t>
      </w:r>
      <w:r w:rsidRPr="00F609C7">
        <w:rPr>
          <w:rFonts w:ascii="Book Antiqua" w:eastAsia="Book Antiqua" w:hAnsi="Book Antiqua" w:cs="Book Antiqua"/>
          <w:color w:val="000000"/>
        </w:rPr>
        <w:t>intervertebral space infection</w:t>
      </w:r>
      <w:r w:rsidR="00C174FF" w:rsidRPr="00F609C7">
        <w:rPr>
          <w:rFonts w:ascii="Book Antiqua" w:eastAsia="Book Antiqua" w:hAnsi="Book Antiqua" w:cs="Book Antiqua"/>
          <w:color w:val="000000"/>
        </w:rPr>
        <w:t>”</w:t>
      </w:r>
      <w:r w:rsidRPr="00F609C7">
        <w:rPr>
          <w:rFonts w:ascii="Book Antiqua" w:eastAsia="Book Antiqua" w:hAnsi="Book Antiqua" w:cs="Book Antiqua"/>
          <w:color w:val="000000"/>
        </w:rPr>
        <w:t>, from the inception of each database through December 2022. The search terms encompassed the title, abstract, and topic terms. To date, no reports of concomitant PLO with PS have been identified.</w:t>
      </w:r>
    </w:p>
    <w:p w14:paraId="0B63E914" w14:textId="77777777" w:rsidR="00A77B3E" w:rsidRPr="00F609C7" w:rsidRDefault="00A77B3E" w:rsidP="00F609C7">
      <w:pPr>
        <w:spacing w:line="360" w:lineRule="auto"/>
        <w:jc w:val="both"/>
        <w:rPr>
          <w:rFonts w:ascii="Book Antiqua" w:hAnsi="Book Antiqua"/>
        </w:rPr>
      </w:pPr>
    </w:p>
    <w:p w14:paraId="12F15EA3"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aps/>
          <w:color w:val="000000"/>
          <w:u w:val="single"/>
        </w:rPr>
        <w:t>FINAL DIAGNOSIS</w:t>
      </w:r>
    </w:p>
    <w:p w14:paraId="50C859CC" w14:textId="3D3F7411"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The patient was diagnosed with PLO and PS based on clinical assessment.</w:t>
      </w:r>
      <w:r w:rsidR="00C174FF" w:rsidRPr="00F609C7">
        <w:rPr>
          <w:rFonts w:ascii="Book Antiqua" w:eastAsia="Book Antiqua" w:hAnsi="Book Antiqua" w:cs="Book Antiqua"/>
          <w:color w:val="000000"/>
        </w:rPr>
        <w:t xml:space="preserve"> </w:t>
      </w:r>
      <w:r w:rsidRPr="00F609C7">
        <w:rPr>
          <w:rFonts w:ascii="Book Antiqua" w:eastAsia="Book Antiqua" w:hAnsi="Book Antiqua" w:cs="Book Antiqua"/>
          <w:color w:val="000000"/>
        </w:rPr>
        <w:t xml:space="preserve">To identify the causative bacteria, an X-ray-guided biopsy of the L5 vertebral body was performed. A cancellous bone strip was extracted from the L5 </w:t>
      </w:r>
      <w:r w:rsidR="00C174FF" w:rsidRPr="00F609C7">
        <w:rPr>
          <w:rFonts w:ascii="Book Antiqua" w:eastAsia="Book Antiqua" w:hAnsi="Book Antiqua" w:cs="Book Antiqua"/>
          <w:color w:val="000000"/>
        </w:rPr>
        <w:t>l</w:t>
      </w:r>
      <w:r w:rsidRPr="00F609C7">
        <w:rPr>
          <w:rFonts w:ascii="Book Antiqua" w:eastAsia="Book Antiqua" w:hAnsi="Book Antiqua" w:cs="Book Antiqua"/>
          <w:color w:val="000000"/>
        </w:rPr>
        <w:t>esion using a puncture needle, with a portion sent for bacterial culture and drug sensitivity testing, and the remainder for pathological examination. The bacterial culture yielded negative results, while the pathological findings indicated lymphocyte, plasma cell, neutrophil, and eosinophil infiltration, consistent with acute suppurative inflammation (Figure 2).</w:t>
      </w:r>
    </w:p>
    <w:p w14:paraId="3129C4FF" w14:textId="77777777" w:rsidR="00A77B3E" w:rsidRPr="00F609C7" w:rsidRDefault="00A77B3E" w:rsidP="00F609C7">
      <w:pPr>
        <w:spacing w:line="360" w:lineRule="auto"/>
        <w:jc w:val="both"/>
        <w:rPr>
          <w:rFonts w:ascii="Book Antiqua" w:hAnsi="Book Antiqua"/>
        </w:rPr>
      </w:pPr>
    </w:p>
    <w:p w14:paraId="2A7734F8"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aps/>
          <w:color w:val="000000"/>
          <w:u w:val="single"/>
        </w:rPr>
        <w:t>TREATMENT</w:t>
      </w:r>
    </w:p>
    <w:p w14:paraId="3A37C8C3" w14:textId="1EFDF3CD"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The patient received anti-osteoporotic treatment comprising salmon calcitonin injections (50 u intramuscularly, once daily), calcium supplementation (600 mg orally, twice daily), and calcitriol capsules (0.5 ug orally, once daily) following admission. Due to the absence of positive bacterial culture results, empiric antibiotic therapy with cefuroxime sodium (1.5 g intravenous infusion, every 12 h) was initiated. The patient</w:t>
      </w:r>
      <w:r w:rsidR="00C174FF" w:rsidRPr="00F609C7">
        <w:rPr>
          <w:rFonts w:ascii="Book Antiqua" w:eastAsia="Book Antiqua" w:hAnsi="Book Antiqua" w:cs="Book Antiqua"/>
          <w:color w:val="000000"/>
        </w:rPr>
        <w:t>’</w:t>
      </w:r>
      <w:r w:rsidRPr="00F609C7">
        <w:rPr>
          <w:rFonts w:ascii="Book Antiqua" w:eastAsia="Book Antiqua" w:hAnsi="Book Antiqua" w:cs="Book Antiqua"/>
          <w:color w:val="000000"/>
        </w:rPr>
        <w:t>s visual analog scale (VAS) pain score decreased from eight points at admission to three points after nine days of treatment during hospitalization.</w:t>
      </w:r>
    </w:p>
    <w:p w14:paraId="091DC34D" w14:textId="77777777" w:rsidR="00A77B3E" w:rsidRPr="00F609C7" w:rsidRDefault="00A77B3E" w:rsidP="00F609C7">
      <w:pPr>
        <w:spacing w:line="360" w:lineRule="auto"/>
        <w:jc w:val="both"/>
        <w:rPr>
          <w:rFonts w:ascii="Book Antiqua" w:hAnsi="Book Antiqua"/>
        </w:rPr>
      </w:pPr>
    </w:p>
    <w:p w14:paraId="55DA0802"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aps/>
          <w:color w:val="000000"/>
          <w:u w:val="single"/>
        </w:rPr>
        <w:t>OUTCOME AND FOLLOW-UP</w:t>
      </w:r>
    </w:p>
    <w:p w14:paraId="287226EB" w14:textId="7DD6BA99"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 xml:space="preserve">The patient continued treatment with intravenous cefuroxime sodium until erythrocyte sedimentation rate (ESR) and CRP levels normalized. Upon discharge, the patient transitioned to oral cefuroxime sodium for approximately two weeks. Oral calcium and vitamin D supplementation were continued, while calcitonin was discontinued and substituted with oral menatetrenone soft capsules. </w:t>
      </w:r>
      <w:proofErr w:type="gramStart"/>
      <w:r w:rsidRPr="00F609C7">
        <w:rPr>
          <w:rFonts w:ascii="Book Antiqua" w:eastAsia="Book Antiqua" w:hAnsi="Book Antiqua" w:cs="Book Antiqua"/>
          <w:color w:val="000000"/>
        </w:rPr>
        <w:t>One and five months</w:t>
      </w:r>
      <w:proofErr w:type="gramEnd"/>
      <w:r w:rsidRPr="00F609C7">
        <w:rPr>
          <w:rFonts w:ascii="Book Antiqua" w:eastAsia="Book Antiqua" w:hAnsi="Book Antiqua" w:cs="Book Antiqua"/>
          <w:color w:val="000000"/>
        </w:rPr>
        <w:t xml:space="preserve"> post-discharge, the patient returned to the hospital for lumbar MRI scans (Figure 1). At the five-month follow-up, the patient exhibited a VAS score of zero for back pain and a Z-score of -1.94, as assessed by DXA of the lumbar spine, allowing for a return to normal life.</w:t>
      </w:r>
    </w:p>
    <w:p w14:paraId="3E4BD851" w14:textId="77777777" w:rsidR="00A77B3E" w:rsidRPr="00F609C7" w:rsidRDefault="00A77B3E" w:rsidP="00F609C7">
      <w:pPr>
        <w:spacing w:line="360" w:lineRule="auto"/>
        <w:jc w:val="both"/>
        <w:rPr>
          <w:rFonts w:ascii="Book Antiqua" w:hAnsi="Book Antiqua"/>
        </w:rPr>
      </w:pPr>
    </w:p>
    <w:p w14:paraId="7EB6782F"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aps/>
          <w:color w:val="000000"/>
          <w:u w:val="single"/>
        </w:rPr>
        <w:lastRenderedPageBreak/>
        <w:t>DISCUSSION</w:t>
      </w:r>
    </w:p>
    <w:p w14:paraId="392D9E55" w14:textId="395624F5"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 xml:space="preserve">Previously, PLO was regarded as a rare disease; however, with increased awareness and recognition, the number of related studies has grown in recent </w:t>
      </w:r>
      <w:proofErr w:type="gramStart"/>
      <w:r w:rsidRPr="00F609C7">
        <w:rPr>
          <w:rFonts w:ascii="Book Antiqua" w:eastAsia="Book Antiqua" w:hAnsi="Book Antiqua" w:cs="Book Antiqua"/>
          <w:color w:val="000000"/>
        </w:rPr>
        <w:t>years</w:t>
      </w:r>
      <w:r w:rsidRPr="00F609C7">
        <w:rPr>
          <w:rFonts w:ascii="Book Antiqua" w:eastAsia="Book Antiqua" w:hAnsi="Book Antiqua" w:cs="Book Antiqua"/>
          <w:color w:val="000000"/>
          <w:vertAlign w:val="superscript"/>
        </w:rPr>
        <w:t>[</w:t>
      </w:r>
      <w:proofErr w:type="gramEnd"/>
      <w:r w:rsidRPr="00F609C7">
        <w:rPr>
          <w:rFonts w:ascii="Book Antiqua" w:eastAsia="Book Antiqua" w:hAnsi="Book Antiqua" w:cs="Book Antiqua"/>
          <w:color w:val="000000"/>
          <w:vertAlign w:val="superscript"/>
        </w:rPr>
        <w:t>2,12,13]</w:t>
      </w:r>
      <w:r w:rsidRPr="00F609C7">
        <w:rPr>
          <w:rFonts w:ascii="Book Antiqua" w:eastAsia="Book Antiqua" w:hAnsi="Book Antiqua" w:cs="Book Antiqua"/>
          <w:color w:val="000000"/>
        </w:rPr>
        <w:t>. This study presents a case of PLO with PS, which is an uncommon clinical condition.</w:t>
      </w:r>
    </w:p>
    <w:p w14:paraId="261FF514" w14:textId="72012201" w:rsidR="00A77B3E" w:rsidRPr="00F609C7" w:rsidRDefault="00000000" w:rsidP="00F609C7">
      <w:pPr>
        <w:spacing w:line="360" w:lineRule="auto"/>
        <w:ind w:firstLine="240"/>
        <w:jc w:val="both"/>
        <w:rPr>
          <w:rFonts w:ascii="Book Antiqua" w:hAnsi="Book Antiqua"/>
        </w:rPr>
      </w:pPr>
      <w:r w:rsidRPr="00F609C7">
        <w:rPr>
          <w:rFonts w:ascii="Book Antiqua" w:eastAsia="Book Antiqua" w:hAnsi="Book Antiqua" w:cs="Book Antiqua"/>
          <w:color w:val="000000"/>
        </w:rPr>
        <w:t xml:space="preserve">Currently, there is no consensus on PLO treatment, and clinical practice largely draws from postmenopausal osteoporosis management </w:t>
      </w:r>
      <w:proofErr w:type="gramStart"/>
      <w:r w:rsidRPr="00F609C7">
        <w:rPr>
          <w:rFonts w:ascii="Book Antiqua" w:eastAsia="Book Antiqua" w:hAnsi="Book Antiqua" w:cs="Book Antiqua"/>
          <w:color w:val="000000"/>
        </w:rPr>
        <w:t>strategies</w:t>
      </w:r>
      <w:r w:rsidRPr="00F609C7">
        <w:rPr>
          <w:rFonts w:ascii="Book Antiqua" w:eastAsia="Book Antiqua" w:hAnsi="Book Antiqua" w:cs="Book Antiqua"/>
          <w:color w:val="000000"/>
          <w:vertAlign w:val="superscript"/>
        </w:rPr>
        <w:t>[</w:t>
      </w:r>
      <w:proofErr w:type="gramEnd"/>
      <w:r w:rsidRPr="00F609C7">
        <w:rPr>
          <w:rFonts w:ascii="Book Antiqua" w:eastAsia="Book Antiqua" w:hAnsi="Book Antiqua" w:cs="Book Antiqua"/>
          <w:color w:val="000000"/>
          <w:vertAlign w:val="superscript"/>
        </w:rPr>
        <w:t>14]</w:t>
      </w:r>
      <w:r w:rsidRPr="00F609C7">
        <w:rPr>
          <w:rFonts w:ascii="Book Antiqua" w:eastAsia="Book Antiqua" w:hAnsi="Book Antiqua" w:cs="Book Antiqua"/>
          <w:color w:val="000000"/>
        </w:rPr>
        <w:t xml:space="preserve">. Generally, patients with mild symptoms can cease breastfeeding and take oral calcium and vitamin D supplements. Those with severe symptoms or significant osteoporosis may be advised to incorporate anti-osteoporotic medications such as bisphosphonates, calcitonin, and </w:t>
      </w:r>
      <w:proofErr w:type="gramStart"/>
      <w:r w:rsidRPr="00F609C7">
        <w:rPr>
          <w:rFonts w:ascii="Book Antiqua" w:eastAsia="Book Antiqua" w:hAnsi="Book Antiqua" w:cs="Book Antiqua"/>
          <w:color w:val="000000"/>
        </w:rPr>
        <w:t>teriparatide</w:t>
      </w:r>
      <w:r w:rsidRPr="00F609C7">
        <w:rPr>
          <w:rFonts w:ascii="Book Antiqua" w:eastAsia="Book Antiqua" w:hAnsi="Book Antiqua" w:cs="Book Antiqua"/>
          <w:color w:val="000000"/>
          <w:vertAlign w:val="superscript"/>
        </w:rPr>
        <w:t>[</w:t>
      </w:r>
      <w:proofErr w:type="gramEnd"/>
      <w:r w:rsidRPr="00F609C7">
        <w:rPr>
          <w:rFonts w:ascii="Book Antiqua" w:eastAsia="Book Antiqua" w:hAnsi="Book Antiqua" w:cs="Book Antiqua"/>
          <w:color w:val="000000"/>
          <w:vertAlign w:val="superscript"/>
        </w:rPr>
        <w:t>15,16]</w:t>
      </w:r>
      <w:r w:rsidRPr="00F609C7">
        <w:rPr>
          <w:rFonts w:ascii="Book Antiqua" w:eastAsia="Book Antiqua" w:hAnsi="Book Antiqua" w:cs="Book Antiqua"/>
          <w:color w:val="000000"/>
        </w:rPr>
        <w:t>. In this patient</w:t>
      </w:r>
      <w:r w:rsidR="008F332E" w:rsidRPr="00F609C7">
        <w:rPr>
          <w:rFonts w:ascii="Book Antiqua" w:eastAsia="Book Antiqua" w:hAnsi="Book Antiqua" w:cs="Book Antiqua"/>
          <w:color w:val="000000"/>
        </w:rPr>
        <w:t>’</w:t>
      </w:r>
      <w:r w:rsidRPr="00F609C7">
        <w:rPr>
          <w:rFonts w:ascii="Book Antiqua" w:eastAsia="Book Antiqua" w:hAnsi="Book Antiqua" w:cs="Book Antiqua"/>
          <w:color w:val="000000"/>
        </w:rPr>
        <w:t>s case, although infection was confirmed, the association between low back pain and osteoporosis remained unclear. Given the severity of the patient</w:t>
      </w:r>
      <w:r w:rsidR="008F332E" w:rsidRPr="00F609C7">
        <w:rPr>
          <w:rFonts w:ascii="Book Antiqua" w:eastAsia="Book Antiqua" w:hAnsi="Book Antiqua" w:cs="Book Antiqua"/>
          <w:color w:val="000000"/>
        </w:rPr>
        <w:t>’</w:t>
      </w:r>
      <w:r w:rsidRPr="00F609C7">
        <w:rPr>
          <w:rFonts w:ascii="Book Antiqua" w:eastAsia="Book Antiqua" w:hAnsi="Book Antiqua" w:cs="Book Antiqua"/>
          <w:color w:val="000000"/>
        </w:rPr>
        <w:t xml:space="preserve">s low back pain upon admission, calcitonin-based medications with superior analgesic properties were initially chosen. Bisphosphonates, commonly used for PLO treatment, were not selected due to concerns about their long-term deposition in bone and potential impact on the fetus in subsequent </w:t>
      </w:r>
      <w:proofErr w:type="gramStart"/>
      <w:r w:rsidRPr="00F609C7">
        <w:rPr>
          <w:rFonts w:ascii="Book Antiqua" w:eastAsia="Book Antiqua" w:hAnsi="Book Antiqua" w:cs="Book Antiqua"/>
          <w:color w:val="000000"/>
        </w:rPr>
        <w:t>pregnancies</w:t>
      </w:r>
      <w:r w:rsidRPr="00F609C7">
        <w:rPr>
          <w:rFonts w:ascii="Book Antiqua" w:eastAsia="Book Antiqua" w:hAnsi="Book Antiqua" w:cs="Book Antiqua"/>
          <w:color w:val="000000"/>
          <w:vertAlign w:val="superscript"/>
        </w:rPr>
        <w:t>[</w:t>
      </w:r>
      <w:proofErr w:type="gramEnd"/>
      <w:r w:rsidRPr="00F609C7">
        <w:rPr>
          <w:rFonts w:ascii="Book Antiqua" w:eastAsia="Book Antiqua" w:hAnsi="Book Antiqua" w:cs="Book Antiqua"/>
          <w:color w:val="000000"/>
          <w:vertAlign w:val="superscript"/>
        </w:rPr>
        <w:t>17]</w:t>
      </w:r>
      <w:r w:rsidRPr="00F609C7">
        <w:rPr>
          <w:rFonts w:ascii="Book Antiqua" w:eastAsia="Book Antiqua" w:hAnsi="Book Antiqua" w:cs="Book Antiqua"/>
          <w:color w:val="000000"/>
        </w:rPr>
        <w:t>, as the patient was in her first pregnancy and intended to conceive again in the future.</w:t>
      </w:r>
    </w:p>
    <w:p w14:paraId="3309BDB5" w14:textId="648D2D69" w:rsidR="00A77B3E" w:rsidRPr="00F609C7" w:rsidRDefault="00000000" w:rsidP="00F609C7">
      <w:pPr>
        <w:spacing w:line="360" w:lineRule="auto"/>
        <w:ind w:firstLine="240"/>
        <w:jc w:val="both"/>
        <w:rPr>
          <w:rFonts w:ascii="Book Antiqua" w:hAnsi="Book Antiqua"/>
        </w:rPr>
      </w:pPr>
      <w:r w:rsidRPr="00F609C7">
        <w:rPr>
          <w:rFonts w:ascii="Book Antiqua" w:eastAsia="Book Antiqua" w:hAnsi="Book Antiqua" w:cs="Book Antiqua"/>
          <w:color w:val="000000"/>
        </w:rPr>
        <w:t>For patients diagnosed with PS, a pathogenic diagnosis should be obtained to inform the clinical use of antibiotics. In this case, the patient</w:t>
      </w:r>
      <w:r w:rsidR="008F332E" w:rsidRPr="00F609C7">
        <w:rPr>
          <w:rFonts w:ascii="Book Antiqua" w:eastAsia="Book Antiqua" w:hAnsi="Book Antiqua" w:cs="Book Antiqua"/>
          <w:color w:val="000000"/>
        </w:rPr>
        <w:t>’</w:t>
      </w:r>
      <w:r w:rsidRPr="00F609C7">
        <w:rPr>
          <w:rFonts w:ascii="Book Antiqua" w:eastAsia="Book Antiqua" w:hAnsi="Book Antiqua" w:cs="Book Antiqua"/>
          <w:color w:val="000000"/>
        </w:rPr>
        <w:t xml:space="preserve">s lack of fever or chills complicated the acquisition of bacteriological results from blood culture, prompting a puncture to collect tissue for pathogenic bacteria identification. Following the negative bacteriological findings, second-generation cephalosporin antibiotics were empirically chosen for treatment, given that Gram-positive bacteria are the most common pathogens in PS </w:t>
      </w:r>
      <w:proofErr w:type="gramStart"/>
      <w:r w:rsidRPr="00F609C7">
        <w:rPr>
          <w:rFonts w:ascii="Book Antiqua" w:eastAsia="Book Antiqua" w:hAnsi="Book Antiqua" w:cs="Book Antiqua"/>
          <w:color w:val="000000"/>
        </w:rPr>
        <w:t>cases</w:t>
      </w:r>
      <w:r w:rsidRPr="00F609C7">
        <w:rPr>
          <w:rFonts w:ascii="Book Antiqua" w:eastAsia="Book Antiqua" w:hAnsi="Book Antiqua" w:cs="Book Antiqua"/>
          <w:color w:val="000000"/>
          <w:vertAlign w:val="superscript"/>
        </w:rPr>
        <w:t>[</w:t>
      </w:r>
      <w:proofErr w:type="gramEnd"/>
      <w:r w:rsidRPr="00F609C7">
        <w:rPr>
          <w:rFonts w:ascii="Book Antiqua" w:eastAsia="Book Antiqua" w:hAnsi="Book Antiqua" w:cs="Book Antiqua"/>
          <w:color w:val="000000"/>
          <w:vertAlign w:val="superscript"/>
        </w:rPr>
        <w:t>18]</w:t>
      </w:r>
      <w:r w:rsidRPr="00F609C7">
        <w:rPr>
          <w:rFonts w:ascii="Book Antiqua" w:eastAsia="Book Antiqua" w:hAnsi="Book Antiqua" w:cs="Book Antiqua"/>
          <w:color w:val="000000"/>
        </w:rPr>
        <w:t>. The selected antibiotics proved to be sensitive and effective, as evidenced by changes in ESR, CRP, and clinical symptoms after treatment.</w:t>
      </w:r>
    </w:p>
    <w:p w14:paraId="17BFA07F" w14:textId="3AD96D4C" w:rsidR="00A77B3E" w:rsidRPr="00F609C7" w:rsidRDefault="00000000" w:rsidP="00F609C7">
      <w:pPr>
        <w:spacing w:line="360" w:lineRule="auto"/>
        <w:ind w:firstLine="240"/>
        <w:jc w:val="both"/>
        <w:rPr>
          <w:rFonts w:ascii="Book Antiqua" w:hAnsi="Book Antiqua"/>
        </w:rPr>
      </w:pPr>
      <w:r w:rsidRPr="00F609C7">
        <w:rPr>
          <w:rFonts w:ascii="Book Antiqua" w:eastAsia="Book Antiqua" w:hAnsi="Book Antiqua" w:cs="Book Antiqua"/>
          <w:color w:val="000000"/>
        </w:rPr>
        <w:t xml:space="preserve">In examining the relationship between pregnancy and PS, the literature has yet to identify pregnancy or lactation as risk factors for PS. Although some case reports have documented spinal </w:t>
      </w:r>
      <w:proofErr w:type="gramStart"/>
      <w:r w:rsidRPr="00F609C7">
        <w:rPr>
          <w:rFonts w:ascii="Book Antiqua" w:eastAsia="Book Antiqua" w:hAnsi="Book Antiqua" w:cs="Book Antiqua"/>
          <w:color w:val="000000"/>
        </w:rPr>
        <w:t>tuberculosis</w:t>
      </w:r>
      <w:r w:rsidRPr="00F609C7">
        <w:rPr>
          <w:rFonts w:ascii="Book Antiqua" w:eastAsia="Book Antiqua" w:hAnsi="Book Antiqua" w:cs="Book Antiqua"/>
          <w:color w:val="000000"/>
          <w:vertAlign w:val="superscript"/>
        </w:rPr>
        <w:t>[</w:t>
      </w:r>
      <w:proofErr w:type="gramEnd"/>
      <w:r w:rsidRPr="00F609C7">
        <w:rPr>
          <w:rFonts w:ascii="Book Antiqua" w:eastAsia="Book Antiqua" w:hAnsi="Book Antiqua" w:cs="Book Antiqua"/>
          <w:color w:val="000000"/>
          <w:vertAlign w:val="superscript"/>
        </w:rPr>
        <w:t>10,19]</w:t>
      </w:r>
      <w:r w:rsidRPr="00F609C7">
        <w:rPr>
          <w:rFonts w:ascii="Book Antiqua" w:eastAsia="Book Antiqua" w:hAnsi="Book Antiqua" w:cs="Book Antiqua"/>
          <w:color w:val="000000"/>
        </w:rPr>
        <w:t xml:space="preserve"> and PS</w:t>
      </w:r>
      <w:r w:rsidRPr="00F609C7">
        <w:rPr>
          <w:rFonts w:ascii="Book Antiqua" w:eastAsia="Book Antiqua" w:hAnsi="Book Antiqua" w:cs="Book Antiqua"/>
          <w:color w:val="000000"/>
          <w:vertAlign w:val="superscript"/>
        </w:rPr>
        <w:t>[11]</w:t>
      </w:r>
      <w:r w:rsidRPr="00F609C7">
        <w:rPr>
          <w:rFonts w:ascii="Book Antiqua" w:eastAsia="Book Antiqua" w:hAnsi="Book Antiqua" w:cs="Book Antiqua"/>
          <w:color w:val="000000"/>
        </w:rPr>
        <w:t xml:space="preserve"> during pregnancy, a clear correlation between these conditions remains to be established. Pregnancy prompts physiological, hormonal, and immune system changes that create a unique, complex environment to </w:t>
      </w:r>
      <w:r w:rsidRPr="00F609C7">
        <w:rPr>
          <w:rFonts w:ascii="Book Antiqua" w:eastAsia="Book Antiqua" w:hAnsi="Book Antiqua" w:cs="Book Antiqua"/>
          <w:color w:val="000000"/>
        </w:rPr>
        <w:lastRenderedPageBreak/>
        <w:t xml:space="preserve">protect both mother and fetus from pathogens. While there is no direct evidence indicating maternal immune system suppression during pregnancy, an increased risk of certain infections, such as those of the urinary and respiratory systems, has been </w:t>
      </w:r>
      <w:proofErr w:type="gramStart"/>
      <w:r w:rsidRPr="00F609C7">
        <w:rPr>
          <w:rFonts w:ascii="Book Antiqua" w:eastAsia="Book Antiqua" w:hAnsi="Book Antiqua" w:cs="Book Antiqua"/>
          <w:color w:val="000000"/>
        </w:rPr>
        <w:t>observed</w:t>
      </w:r>
      <w:r w:rsidRPr="00F609C7">
        <w:rPr>
          <w:rFonts w:ascii="Book Antiqua" w:eastAsia="Book Antiqua" w:hAnsi="Book Antiqua" w:cs="Book Antiqua"/>
          <w:color w:val="000000"/>
          <w:vertAlign w:val="superscript"/>
        </w:rPr>
        <w:t>[</w:t>
      </w:r>
      <w:proofErr w:type="gramEnd"/>
      <w:r w:rsidRPr="00F609C7">
        <w:rPr>
          <w:rFonts w:ascii="Book Antiqua" w:eastAsia="Book Antiqua" w:hAnsi="Book Antiqua" w:cs="Book Antiqua"/>
          <w:color w:val="000000"/>
          <w:vertAlign w:val="superscript"/>
        </w:rPr>
        <w:t>20,21]</w:t>
      </w:r>
      <w:r w:rsidRPr="00F609C7">
        <w:rPr>
          <w:rFonts w:ascii="Book Antiqua" w:eastAsia="Book Antiqua" w:hAnsi="Book Antiqua" w:cs="Book Antiqua"/>
          <w:color w:val="000000"/>
        </w:rPr>
        <w:t>. Consequently, the incidence of potential PS during pregnancy might also be elevated.</w:t>
      </w:r>
    </w:p>
    <w:p w14:paraId="2D7CF683" w14:textId="513A93D9" w:rsidR="00A77B3E" w:rsidRPr="00F609C7" w:rsidRDefault="00000000" w:rsidP="00F609C7">
      <w:pPr>
        <w:spacing w:line="360" w:lineRule="auto"/>
        <w:ind w:firstLine="240"/>
        <w:jc w:val="both"/>
        <w:rPr>
          <w:rFonts w:ascii="Book Antiqua" w:hAnsi="Book Antiqua"/>
        </w:rPr>
      </w:pPr>
      <w:r w:rsidRPr="00F609C7">
        <w:rPr>
          <w:rFonts w:ascii="Book Antiqua" w:eastAsia="Book Antiqua" w:hAnsi="Book Antiqua" w:cs="Book Antiqua"/>
          <w:color w:val="000000"/>
        </w:rPr>
        <w:t xml:space="preserve">The association between osteoporosis and PS has received limited attention in previous research. </w:t>
      </w:r>
      <w:proofErr w:type="spellStart"/>
      <w:r w:rsidRPr="00F609C7">
        <w:rPr>
          <w:rFonts w:ascii="Book Antiqua" w:eastAsia="Book Antiqua" w:hAnsi="Book Antiqua" w:cs="Book Antiqua"/>
          <w:color w:val="000000"/>
        </w:rPr>
        <w:t>Bettag</w:t>
      </w:r>
      <w:proofErr w:type="spellEnd"/>
      <w:r w:rsidRPr="00F609C7">
        <w:rPr>
          <w:rFonts w:ascii="Book Antiqua" w:eastAsia="Book Antiqua" w:hAnsi="Book Antiqua" w:cs="Book Antiqua"/>
          <w:color w:val="000000"/>
        </w:rPr>
        <w:t xml:space="preserve"> </w:t>
      </w:r>
      <w:r w:rsidRPr="00F609C7">
        <w:rPr>
          <w:rFonts w:ascii="Book Antiqua" w:eastAsia="Book Antiqua" w:hAnsi="Book Antiqua" w:cs="Book Antiqua"/>
          <w:i/>
          <w:iCs/>
          <w:color w:val="000000"/>
        </w:rPr>
        <w:t xml:space="preserve">et </w:t>
      </w:r>
      <w:proofErr w:type="gramStart"/>
      <w:r w:rsidRPr="00F609C7">
        <w:rPr>
          <w:rFonts w:ascii="Book Antiqua" w:eastAsia="Book Antiqua" w:hAnsi="Book Antiqua" w:cs="Book Antiqua"/>
          <w:i/>
          <w:iCs/>
          <w:color w:val="000000"/>
        </w:rPr>
        <w:t>al</w:t>
      </w:r>
      <w:r w:rsidR="008F332E" w:rsidRPr="00F609C7">
        <w:rPr>
          <w:rFonts w:ascii="Book Antiqua" w:eastAsia="Book Antiqua" w:hAnsi="Book Antiqua" w:cs="Book Antiqua"/>
          <w:color w:val="000000"/>
          <w:vertAlign w:val="superscript"/>
        </w:rPr>
        <w:t>[</w:t>
      </w:r>
      <w:proofErr w:type="gramEnd"/>
      <w:r w:rsidR="008F332E" w:rsidRPr="00F609C7">
        <w:rPr>
          <w:rFonts w:ascii="Book Antiqua" w:eastAsia="Book Antiqua" w:hAnsi="Book Antiqua" w:cs="Book Antiqua"/>
          <w:color w:val="000000"/>
          <w:vertAlign w:val="superscript"/>
        </w:rPr>
        <w:t>22]</w:t>
      </w:r>
      <w:r w:rsidRPr="00F609C7">
        <w:rPr>
          <w:rFonts w:ascii="Book Antiqua" w:eastAsia="Book Antiqua" w:hAnsi="Book Antiqua" w:cs="Book Antiqua"/>
          <w:color w:val="000000"/>
        </w:rPr>
        <w:t xml:space="preserve"> found a high coexistence rate between osteoporosis and PS, which could be attributed to shared risk factors for both conditions. In their clinical practice, they noted a high incidence of internal fixation loosening following PS surgery. To determine whether this was related to osteoporosis, they conducted a retrospective analysis of 200 patients with PS who had undergone surgery. By assessing thoracolumbar spine </w:t>
      </w:r>
      <w:r w:rsidR="008F332E" w:rsidRPr="00F609C7">
        <w:rPr>
          <w:rFonts w:ascii="Book Antiqua" w:eastAsia="Book Antiqua" w:hAnsi="Book Antiqua" w:cs="Book Antiqua"/>
          <w:color w:val="000000"/>
        </w:rPr>
        <w:t>computed tomography (CT)</w:t>
      </w:r>
      <w:r w:rsidRPr="00F609C7">
        <w:rPr>
          <w:rFonts w:ascii="Book Antiqua" w:eastAsia="Book Antiqua" w:hAnsi="Book Antiqua" w:cs="Book Antiqua"/>
          <w:color w:val="000000"/>
        </w:rPr>
        <w:t xml:space="preserve"> scans and measuring BMD using vertebral CT values, they discovered that 95 of the 200 patients (48%) exhibited preoperative osteoporosis. Although the underlying mechanism remains unclear, </w:t>
      </w:r>
      <w:proofErr w:type="spellStart"/>
      <w:r w:rsidRPr="00F609C7">
        <w:rPr>
          <w:rFonts w:ascii="Book Antiqua" w:eastAsia="Book Antiqua" w:hAnsi="Book Antiqua" w:cs="Book Antiqua"/>
          <w:color w:val="000000"/>
        </w:rPr>
        <w:t>Bettag</w:t>
      </w:r>
      <w:proofErr w:type="spellEnd"/>
      <w:r w:rsidRPr="00F609C7">
        <w:rPr>
          <w:rFonts w:ascii="Book Antiqua" w:eastAsia="Book Antiqua" w:hAnsi="Book Antiqua" w:cs="Book Antiqua"/>
          <w:color w:val="000000"/>
        </w:rPr>
        <w:t xml:space="preserve"> </w:t>
      </w:r>
      <w:r w:rsidRPr="00F609C7">
        <w:rPr>
          <w:rFonts w:ascii="Book Antiqua" w:eastAsia="Book Antiqua" w:hAnsi="Book Antiqua" w:cs="Book Antiqua"/>
          <w:i/>
          <w:iCs/>
          <w:color w:val="000000"/>
        </w:rPr>
        <w:t xml:space="preserve">et </w:t>
      </w:r>
      <w:proofErr w:type="gramStart"/>
      <w:r w:rsidRPr="00F609C7">
        <w:rPr>
          <w:rFonts w:ascii="Book Antiqua" w:eastAsia="Book Antiqua" w:hAnsi="Book Antiqua" w:cs="Book Antiqua"/>
          <w:i/>
          <w:iCs/>
          <w:color w:val="000000"/>
        </w:rPr>
        <w:t>al</w:t>
      </w:r>
      <w:r w:rsidR="008F332E" w:rsidRPr="00F609C7">
        <w:rPr>
          <w:rFonts w:ascii="Book Antiqua" w:eastAsia="Book Antiqua" w:hAnsi="Book Antiqua" w:cs="Book Antiqua"/>
          <w:color w:val="000000"/>
          <w:vertAlign w:val="superscript"/>
        </w:rPr>
        <w:t>[</w:t>
      </w:r>
      <w:proofErr w:type="gramEnd"/>
      <w:r w:rsidR="008F332E" w:rsidRPr="00F609C7">
        <w:rPr>
          <w:rFonts w:ascii="Book Antiqua" w:eastAsia="Book Antiqua" w:hAnsi="Book Antiqua" w:cs="Book Antiqua"/>
          <w:color w:val="000000"/>
          <w:vertAlign w:val="superscript"/>
        </w:rPr>
        <w:t>22]</w:t>
      </w:r>
      <w:r w:rsidRPr="00F609C7">
        <w:rPr>
          <w:rFonts w:ascii="Book Antiqua" w:eastAsia="Book Antiqua" w:hAnsi="Book Antiqua" w:cs="Book Antiqua"/>
          <w:color w:val="000000"/>
        </w:rPr>
        <w:t xml:space="preserve"> emphasized that both osteoporosis and PS share risk factors such as smoking, oral glucocorticoid use, and malnutrition. Similarly, studies on PLO have demonstrated that smoking, glucocorticoid use, malnutrition, and low BMI are risk factors for </w:t>
      </w:r>
      <w:proofErr w:type="gramStart"/>
      <w:r w:rsidRPr="00F609C7">
        <w:rPr>
          <w:rFonts w:ascii="Book Antiqua" w:eastAsia="Book Antiqua" w:hAnsi="Book Antiqua" w:cs="Book Antiqua"/>
          <w:color w:val="000000"/>
        </w:rPr>
        <w:t>PLO</w:t>
      </w:r>
      <w:r w:rsidRPr="00F609C7">
        <w:rPr>
          <w:rFonts w:ascii="Book Antiqua" w:eastAsia="Book Antiqua" w:hAnsi="Book Antiqua" w:cs="Book Antiqua"/>
          <w:color w:val="000000"/>
          <w:vertAlign w:val="superscript"/>
        </w:rPr>
        <w:t>[</w:t>
      </w:r>
      <w:proofErr w:type="gramEnd"/>
      <w:r w:rsidRPr="00F609C7">
        <w:rPr>
          <w:rFonts w:ascii="Book Antiqua" w:eastAsia="Book Antiqua" w:hAnsi="Book Antiqua" w:cs="Book Antiqua"/>
          <w:color w:val="000000"/>
          <w:vertAlign w:val="superscript"/>
        </w:rPr>
        <w:t>12,14]</w:t>
      </w:r>
      <w:r w:rsidRPr="00F609C7">
        <w:rPr>
          <w:rFonts w:ascii="Book Antiqua" w:eastAsia="Book Antiqua" w:hAnsi="Book Antiqua" w:cs="Book Antiqua"/>
          <w:color w:val="000000"/>
        </w:rPr>
        <w:t xml:space="preserve">, suggesting a possible link between PLO and PS development. In addition, some underlying factors such as environment, metabolism, and diet factors may also contribute to osteoporosis in patients. Recent studies have shown that cadmium exposure and nonalcoholic fatty liver disease in adolescents are inversely correlated with </w:t>
      </w:r>
      <w:proofErr w:type="gramStart"/>
      <w:r w:rsidRPr="00F609C7">
        <w:rPr>
          <w:rFonts w:ascii="Book Antiqua" w:eastAsia="Book Antiqua" w:hAnsi="Book Antiqua" w:cs="Book Antiqua"/>
          <w:color w:val="000000"/>
        </w:rPr>
        <w:t>BMD</w:t>
      </w:r>
      <w:r w:rsidRPr="00F609C7">
        <w:rPr>
          <w:rFonts w:ascii="Book Antiqua" w:eastAsia="Book Antiqua" w:hAnsi="Book Antiqua" w:cs="Book Antiqua"/>
          <w:color w:val="000000"/>
          <w:vertAlign w:val="superscript"/>
        </w:rPr>
        <w:t>[</w:t>
      </w:r>
      <w:proofErr w:type="gramEnd"/>
      <w:r w:rsidRPr="00F609C7">
        <w:rPr>
          <w:rFonts w:ascii="Book Antiqua" w:eastAsia="Book Antiqua" w:hAnsi="Book Antiqua" w:cs="Book Antiqua"/>
          <w:color w:val="000000"/>
          <w:vertAlign w:val="superscript"/>
        </w:rPr>
        <w:t>23,24]</w:t>
      </w:r>
      <w:r w:rsidRPr="00F609C7">
        <w:rPr>
          <w:rFonts w:ascii="Book Antiqua" w:eastAsia="Book Antiqua" w:hAnsi="Book Antiqua" w:cs="Book Antiqua"/>
          <w:color w:val="000000"/>
        </w:rPr>
        <w:t>, while caffeine intake in children and adolescents is positively correlated with BMD</w:t>
      </w:r>
      <w:r w:rsidRPr="00F609C7">
        <w:rPr>
          <w:rFonts w:ascii="Book Antiqua" w:eastAsia="Book Antiqua" w:hAnsi="Book Antiqua" w:cs="Book Antiqua"/>
          <w:color w:val="000000"/>
          <w:vertAlign w:val="superscript"/>
        </w:rPr>
        <w:t>[25]</w:t>
      </w:r>
      <w:r w:rsidRPr="00F609C7">
        <w:rPr>
          <w:rFonts w:ascii="Book Antiqua" w:eastAsia="Book Antiqua" w:hAnsi="Book Antiqua" w:cs="Book Antiqua"/>
          <w:color w:val="000000"/>
        </w:rPr>
        <w:t>. However, further research is needed to confirm the effects of these factors specifically in patients with the PLO.</w:t>
      </w:r>
    </w:p>
    <w:p w14:paraId="2E09D948" w14:textId="77777777" w:rsidR="00A77B3E" w:rsidRPr="00F609C7" w:rsidRDefault="00A77B3E" w:rsidP="00F609C7">
      <w:pPr>
        <w:spacing w:line="360" w:lineRule="auto"/>
        <w:ind w:firstLine="240"/>
        <w:jc w:val="both"/>
        <w:rPr>
          <w:rFonts w:ascii="Book Antiqua" w:hAnsi="Book Antiqua"/>
        </w:rPr>
      </w:pPr>
    </w:p>
    <w:p w14:paraId="4AE162E4"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aps/>
          <w:color w:val="000000"/>
          <w:u w:val="single"/>
        </w:rPr>
        <w:t>CONCLUSION</w:t>
      </w:r>
    </w:p>
    <w:p w14:paraId="439BA676"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color w:val="000000"/>
        </w:rPr>
        <w:t xml:space="preserve">In summary, the concurrent presence of PLO and septic spondylitis can be easily overlooked, making early MRI examination crucial. As PLO and septic spondylitis share common risk factors, a potential correlation between the two conditions may exist. </w:t>
      </w:r>
      <w:r w:rsidRPr="00F609C7">
        <w:rPr>
          <w:rFonts w:ascii="Book Antiqua" w:eastAsia="Book Antiqua" w:hAnsi="Book Antiqua" w:cs="Book Antiqua"/>
          <w:color w:val="000000"/>
        </w:rPr>
        <w:lastRenderedPageBreak/>
        <w:t>Future studies should investigate the specific coexisting incidence and the mechanisms underlying this association.</w:t>
      </w:r>
    </w:p>
    <w:p w14:paraId="454DCA58" w14:textId="77777777" w:rsidR="00A77B3E" w:rsidRPr="00F609C7" w:rsidRDefault="00A77B3E" w:rsidP="00F609C7">
      <w:pPr>
        <w:spacing w:line="360" w:lineRule="auto"/>
        <w:jc w:val="both"/>
        <w:rPr>
          <w:rFonts w:ascii="Book Antiqua" w:hAnsi="Book Antiqua"/>
        </w:rPr>
      </w:pPr>
    </w:p>
    <w:p w14:paraId="545864C3"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olor w:val="000000"/>
        </w:rPr>
        <w:t>REFERENCES</w:t>
      </w:r>
    </w:p>
    <w:p w14:paraId="5E1E8207"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1 </w:t>
      </w:r>
      <w:proofErr w:type="spellStart"/>
      <w:r w:rsidRPr="00F609C7">
        <w:rPr>
          <w:rFonts w:ascii="Book Antiqua" w:eastAsia="Book Antiqua" w:hAnsi="Book Antiqua" w:cs="Book Antiqua"/>
          <w:b/>
          <w:bCs/>
        </w:rPr>
        <w:t>Kurabayashi</w:t>
      </w:r>
      <w:proofErr w:type="spellEnd"/>
      <w:r w:rsidRPr="00F609C7">
        <w:rPr>
          <w:rFonts w:ascii="Book Antiqua" w:eastAsia="Book Antiqua" w:hAnsi="Book Antiqua" w:cs="Book Antiqua"/>
          <w:b/>
          <w:bCs/>
        </w:rPr>
        <w:t xml:space="preserve"> T</w:t>
      </w:r>
      <w:r w:rsidRPr="00F609C7">
        <w:rPr>
          <w:rFonts w:ascii="Book Antiqua" w:eastAsia="Book Antiqua" w:hAnsi="Book Antiqua" w:cs="Book Antiqua"/>
        </w:rPr>
        <w:t xml:space="preserve">, Morikawa K. [Epidemiology and pathophysiology of post-pregnancy osteoporosis.]. </w:t>
      </w:r>
      <w:r w:rsidRPr="00F609C7">
        <w:rPr>
          <w:rFonts w:ascii="Book Antiqua" w:eastAsia="Book Antiqua" w:hAnsi="Book Antiqua" w:cs="Book Antiqua"/>
          <w:i/>
          <w:iCs/>
        </w:rPr>
        <w:t>Clin Calcium</w:t>
      </w:r>
      <w:r w:rsidRPr="00F609C7">
        <w:rPr>
          <w:rFonts w:ascii="Book Antiqua" w:eastAsia="Book Antiqua" w:hAnsi="Book Antiqua" w:cs="Book Antiqua"/>
        </w:rPr>
        <w:t xml:space="preserve"> 2019; </w:t>
      </w:r>
      <w:r w:rsidRPr="00F609C7">
        <w:rPr>
          <w:rFonts w:ascii="Book Antiqua" w:eastAsia="Book Antiqua" w:hAnsi="Book Antiqua" w:cs="Book Antiqua"/>
          <w:b/>
          <w:bCs/>
        </w:rPr>
        <w:t>29</w:t>
      </w:r>
      <w:r w:rsidRPr="00F609C7">
        <w:rPr>
          <w:rFonts w:ascii="Book Antiqua" w:eastAsia="Book Antiqua" w:hAnsi="Book Antiqua" w:cs="Book Antiqua"/>
        </w:rPr>
        <w:t>: 39-45 [PMID: 30590358]</w:t>
      </w:r>
    </w:p>
    <w:p w14:paraId="536F23AE"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2 </w:t>
      </w:r>
      <w:r w:rsidRPr="00F609C7">
        <w:rPr>
          <w:rFonts w:ascii="Book Antiqua" w:eastAsia="Book Antiqua" w:hAnsi="Book Antiqua" w:cs="Book Antiqua"/>
          <w:b/>
          <w:bCs/>
        </w:rPr>
        <w:t>Hardcastle SA</w:t>
      </w:r>
      <w:r w:rsidRPr="00F609C7">
        <w:rPr>
          <w:rFonts w:ascii="Book Antiqua" w:eastAsia="Book Antiqua" w:hAnsi="Book Antiqua" w:cs="Book Antiqua"/>
        </w:rPr>
        <w:t xml:space="preserve">, Yahya F, Bhalla AK. Pregnancy-associated osteoporosis: a UK case series and literature review. </w:t>
      </w:r>
      <w:proofErr w:type="spellStart"/>
      <w:r w:rsidRPr="00F609C7">
        <w:rPr>
          <w:rFonts w:ascii="Book Antiqua" w:eastAsia="Book Antiqua" w:hAnsi="Book Antiqua" w:cs="Book Antiqua"/>
          <w:i/>
          <w:iCs/>
        </w:rPr>
        <w:t>Osteoporos</w:t>
      </w:r>
      <w:proofErr w:type="spellEnd"/>
      <w:r w:rsidRPr="00F609C7">
        <w:rPr>
          <w:rFonts w:ascii="Book Antiqua" w:eastAsia="Book Antiqua" w:hAnsi="Book Antiqua" w:cs="Book Antiqua"/>
          <w:i/>
          <w:iCs/>
        </w:rPr>
        <w:t xml:space="preserve"> Int</w:t>
      </w:r>
      <w:r w:rsidRPr="00F609C7">
        <w:rPr>
          <w:rFonts w:ascii="Book Antiqua" w:eastAsia="Book Antiqua" w:hAnsi="Book Antiqua" w:cs="Book Antiqua"/>
        </w:rPr>
        <w:t xml:space="preserve"> 2019; </w:t>
      </w:r>
      <w:r w:rsidRPr="00F609C7">
        <w:rPr>
          <w:rFonts w:ascii="Book Antiqua" w:eastAsia="Book Antiqua" w:hAnsi="Book Antiqua" w:cs="Book Antiqua"/>
          <w:b/>
          <w:bCs/>
        </w:rPr>
        <w:t>30</w:t>
      </w:r>
      <w:r w:rsidRPr="00F609C7">
        <w:rPr>
          <w:rFonts w:ascii="Book Antiqua" w:eastAsia="Book Antiqua" w:hAnsi="Book Antiqua" w:cs="Book Antiqua"/>
        </w:rPr>
        <w:t>: 939-948 [PMID: 30671611 DOI: 10.1007/s00198-019-04842-w]</w:t>
      </w:r>
    </w:p>
    <w:p w14:paraId="69B89B95"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3 </w:t>
      </w:r>
      <w:r w:rsidRPr="00F609C7">
        <w:rPr>
          <w:rFonts w:ascii="Book Antiqua" w:eastAsia="Book Antiqua" w:hAnsi="Book Antiqua" w:cs="Book Antiqua"/>
          <w:b/>
          <w:bCs/>
        </w:rPr>
        <w:t>Curtis EM</w:t>
      </w:r>
      <w:r w:rsidRPr="00F609C7">
        <w:rPr>
          <w:rFonts w:ascii="Book Antiqua" w:eastAsia="Book Antiqua" w:hAnsi="Book Antiqua" w:cs="Book Antiqua"/>
        </w:rPr>
        <w:t xml:space="preserve">, Parsons C, Maslin K, D'Angelo S, Moon RJ, Crozier SR, </w:t>
      </w:r>
      <w:proofErr w:type="spellStart"/>
      <w:r w:rsidRPr="00F609C7">
        <w:rPr>
          <w:rFonts w:ascii="Book Antiqua" w:eastAsia="Book Antiqua" w:hAnsi="Book Antiqua" w:cs="Book Antiqua"/>
        </w:rPr>
        <w:t>Gossiel</w:t>
      </w:r>
      <w:proofErr w:type="spellEnd"/>
      <w:r w:rsidRPr="00F609C7">
        <w:rPr>
          <w:rFonts w:ascii="Book Antiqua" w:eastAsia="Book Antiqua" w:hAnsi="Book Antiqua" w:cs="Book Antiqua"/>
        </w:rPr>
        <w:t xml:space="preserve"> F, Bishop NJ, Kennedy SH, </w:t>
      </w:r>
      <w:proofErr w:type="spellStart"/>
      <w:r w:rsidRPr="00F609C7">
        <w:rPr>
          <w:rFonts w:ascii="Book Antiqua" w:eastAsia="Book Antiqua" w:hAnsi="Book Antiqua" w:cs="Book Antiqua"/>
        </w:rPr>
        <w:t>Papageorghiou</w:t>
      </w:r>
      <w:proofErr w:type="spellEnd"/>
      <w:r w:rsidRPr="00F609C7">
        <w:rPr>
          <w:rFonts w:ascii="Book Antiqua" w:eastAsia="Book Antiqua" w:hAnsi="Book Antiqua" w:cs="Book Antiqua"/>
        </w:rPr>
        <w:t xml:space="preserve"> AT, Fraser R, Gandhi SV, Prentice A, </w:t>
      </w:r>
      <w:proofErr w:type="spellStart"/>
      <w:r w:rsidRPr="00F609C7">
        <w:rPr>
          <w:rFonts w:ascii="Book Antiqua" w:eastAsia="Book Antiqua" w:hAnsi="Book Antiqua" w:cs="Book Antiqua"/>
        </w:rPr>
        <w:t>Inskip</w:t>
      </w:r>
      <w:proofErr w:type="spellEnd"/>
      <w:r w:rsidRPr="00F609C7">
        <w:rPr>
          <w:rFonts w:ascii="Book Antiqua" w:eastAsia="Book Antiqua" w:hAnsi="Book Antiqua" w:cs="Book Antiqua"/>
        </w:rPr>
        <w:t xml:space="preserve"> HM, Godfrey KM, </w:t>
      </w:r>
      <w:proofErr w:type="spellStart"/>
      <w:r w:rsidRPr="00F609C7">
        <w:rPr>
          <w:rFonts w:ascii="Book Antiqua" w:eastAsia="Book Antiqua" w:hAnsi="Book Antiqua" w:cs="Book Antiqua"/>
        </w:rPr>
        <w:t>Schoenmakers</w:t>
      </w:r>
      <w:proofErr w:type="spellEnd"/>
      <w:r w:rsidRPr="00F609C7">
        <w:rPr>
          <w:rFonts w:ascii="Book Antiqua" w:eastAsia="Book Antiqua" w:hAnsi="Book Antiqua" w:cs="Book Antiqua"/>
        </w:rPr>
        <w:t xml:space="preserve"> I, Javaid MK, </w:t>
      </w:r>
      <w:proofErr w:type="spellStart"/>
      <w:r w:rsidRPr="00F609C7">
        <w:rPr>
          <w:rFonts w:ascii="Book Antiqua" w:eastAsia="Book Antiqua" w:hAnsi="Book Antiqua" w:cs="Book Antiqua"/>
        </w:rPr>
        <w:t>Eastell</w:t>
      </w:r>
      <w:proofErr w:type="spellEnd"/>
      <w:r w:rsidRPr="00F609C7">
        <w:rPr>
          <w:rFonts w:ascii="Book Antiqua" w:eastAsia="Book Antiqua" w:hAnsi="Book Antiqua" w:cs="Book Antiqua"/>
        </w:rPr>
        <w:t xml:space="preserve"> R, Cooper C, Harvey NC; MAVIDOS Trial Group. Bone turnover in pregnancy, measured by urinary CTX, is influenced by vitamin D supplementation and is associated with maternal bone health: findings from the Maternal Vitamin D Osteoporosis Study (MAVIDOS) trial. </w:t>
      </w:r>
      <w:r w:rsidRPr="00F609C7">
        <w:rPr>
          <w:rFonts w:ascii="Book Antiqua" w:eastAsia="Book Antiqua" w:hAnsi="Book Antiqua" w:cs="Book Antiqua"/>
          <w:i/>
          <w:iCs/>
        </w:rPr>
        <w:t xml:space="preserve">Am J Clin </w:t>
      </w:r>
      <w:proofErr w:type="spellStart"/>
      <w:r w:rsidRPr="00F609C7">
        <w:rPr>
          <w:rFonts w:ascii="Book Antiqua" w:eastAsia="Book Antiqua" w:hAnsi="Book Antiqua" w:cs="Book Antiqua"/>
          <w:i/>
          <w:iCs/>
        </w:rPr>
        <w:t>Nutr</w:t>
      </w:r>
      <w:proofErr w:type="spellEnd"/>
      <w:r w:rsidRPr="00F609C7">
        <w:rPr>
          <w:rFonts w:ascii="Book Antiqua" w:eastAsia="Book Antiqua" w:hAnsi="Book Antiqua" w:cs="Book Antiqua"/>
        </w:rPr>
        <w:t xml:space="preserve"> 2021; </w:t>
      </w:r>
      <w:r w:rsidRPr="00F609C7">
        <w:rPr>
          <w:rFonts w:ascii="Book Antiqua" w:eastAsia="Book Antiqua" w:hAnsi="Book Antiqua" w:cs="Book Antiqua"/>
          <w:b/>
          <w:bCs/>
        </w:rPr>
        <w:t>114</w:t>
      </w:r>
      <w:r w:rsidRPr="00F609C7">
        <w:rPr>
          <w:rFonts w:ascii="Book Antiqua" w:eastAsia="Book Antiqua" w:hAnsi="Book Antiqua" w:cs="Book Antiqua"/>
        </w:rPr>
        <w:t>: 1600-1611 [PMID: 34297067 DOI: 10.1093/</w:t>
      </w:r>
      <w:proofErr w:type="spellStart"/>
      <w:r w:rsidRPr="00F609C7">
        <w:rPr>
          <w:rFonts w:ascii="Book Antiqua" w:eastAsia="Book Antiqua" w:hAnsi="Book Antiqua" w:cs="Book Antiqua"/>
        </w:rPr>
        <w:t>ajcn</w:t>
      </w:r>
      <w:proofErr w:type="spellEnd"/>
      <w:r w:rsidRPr="00F609C7">
        <w:rPr>
          <w:rFonts w:ascii="Book Antiqua" w:eastAsia="Book Antiqua" w:hAnsi="Book Antiqua" w:cs="Book Antiqua"/>
        </w:rPr>
        <w:t>/nqab264]</w:t>
      </w:r>
    </w:p>
    <w:p w14:paraId="6A358702"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4 </w:t>
      </w:r>
      <w:proofErr w:type="spellStart"/>
      <w:r w:rsidRPr="00F609C7">
        <w:rPr>
          <w:rFonts w:ascii="Book Antiqua" w:eastAsia="Book Antiqua" w:hAnsi="Book Antiqua" w:cs="Book Antiqua"/>
          <w:b/>
          <w:bCs/>
        </w:rPr>
        <w:t>Butscheidt</w:t>
      </w:r>
      <w:proofErr w:type="spellEnd"/>
      <w:r w:rsidRPr="00F609C7">
        <w:rPr>
          <w:rFonts w:ascii="Book Antiqua" w:eastAsia="Book Antiqua" w:hAnsi="Book Antiqua" w:cs="Book Antiqua"/>
          <w:b/>
          <w:bCs/>
        </w:rPr>
        <w:t xml:space="preserve"> S</w:t>
      </w:r>
      <w:r w:rsidRPr="00F609C7">
        <w:rPr>
          <w:rFonts w:ascii="Book Antiqua" w:eastAsia="Book Antiqua" w:hAnsi="Book Antiqua" w:cs="Book Antiqua"/>
        </w:rPr>
        <w:t xml:space="preserve">, </w:t>
      </w:r>
      <w:proofErr w:type="spellStart"/>
      <w:r w:rsidRPr="00F609C7">
        <w:rPr>
          <w:rFonts w:ascii="Book Antiqua" w:eastAsia="Book Antiqua" w:hAnsi="Book Antiqua" w:cs="Book Antiqua"/>
        </w:rPr>
        <w:t>Tsourdi</w:t>
      </w:r>
      <w:proofErr w:type="spellEnd"/>
      <w:r w:rsidRPr="00F609C7">
        <w:rPr>
          <w:rFonts w:ascii="Book Antiqua" w:eastAsia="Book Antiqua" w:hAnsi="Book Antiqua" w:cs="Book Antiqua"/>
        </w:rPr>
        <w:t xml:space="preserve"> E, </w:t>
      </w:r>
      <w:proofErr w:type="spellStart"/>
      <w:r w:rsidRPr="00F609C7">
        <w:rPr>
          <w:rFonts w:ascii="Book Antiqua" w:eastAsia="Book Antiqua" w:hAnsi="Book Antiqua" w:cs="Book Antiqua"/>
        </w:rPr>
        <w:t>Rolvien</w:t>
      </w:r>
      <w:proofErr w:type="spellEnd"/>
      <w:r w:rsidRPr="00F609C7">
        <w:rPr>
          <w:rFonts w:ascii="Book Antiqua" w:eastAsia="Book Antiqua" w:hAnsi="Book Antiqua" w:cs="Book Antiqua"/>
        </w:rPr>
        <w:t xml:space="preserve"> T, </w:t>
      </w:r>
      <w:proofErr w:type="spellStart"/>
      <w:r w:rsidRPr="00F609C7">
        <w:rPr>
          <w:rFonts w:ascii="Book Antiqua" w:eastAsia="Book Antiqua" w:hAnsi="Book Antiqua" w:cs="Book Antiqua"/>
        </w:rPr>
        <w:t>Delsmann</w:t>
      </w:r>
      <w:proofErr w:type="spellEnd"/>
      <w:r w:rsidRPr="00F609C7">
        <w:rPr>
          <w:rFonts w:ascii="Book Antiqua" w:eastAsia="Book Antiqua" w:hAnsi="Book Antiqua" w:cs="Book Antiqua"/>
        </w:rPr>
        <w:t xml:space="preserve"> A, </w:t>
      </w:r>
      <w:proofErr w:type="spellStart"/>
      <w:r w:rsidRPr="00F609C7">
        <w:rPr>
          <w:rFonts w:ascii="Book Antiqua" w:eastAsia="Book Antiqua" w:hAnsi="Book Antiqua" w:cs="Book Antiqua"/>
        </w:rPr>
        <w:t>Stürznickel</w:t>
      </w:r>
      <w:proofErr w:type="spellEnd"/>
      <w:r w:rsidRPr="00F609C7">
        <w:rPr>
          <w:rFonts w:ascii="Book Antiqua" w:eastAsia="Book Antiqua" w:hAnsi="Book Antiqua" w:cs="Book Antiqua"/>
        </w:rPr>
        <w:t xml:space="preserve"> J, </w:t>
      </w:r>
      <w:proofErr w:type="spellStart"/>
      <w:r w:rsidRPr="00F609C7">
        <w:rPr>
          <w:rFonts w:ascii="Book Antiqua" w:eastAsia="Book Antiqua" w:hAnsi="Book Antiqua" w:cs="Book Antiqua"/>
        </w:rPr>
        <w:t>Barvencik</w:t>
      </w:r>
      <w:proofErr w:type="spellEnd"/>
      <w:r w:rsidRPr="00F609C7">
        <w:rPr>
          <w:rFonts w:ascii="Book Antiqua" w:eastAsia="Book Antiqua" w:hAnsi="Book Antiqua" w:cs="Book Antiqua"/>
        </w:rPr>
        <w:t xml:space="preserve"> F, Jakob F, </w:t>
      </w:r>
      <w:proofErr w:type="spellStart"/>
      <w:r w:rsidRPr="00F609C7">
        <w:rPr>
          <w:rFonts w:ascii="Book Antiqua" w:eastAsia="Book Antiqua" w:hAnsi="Book Antiqua" w:cs="Book Antiqua"/>
        </w:rPr>
        <w:t>Hofbauer</w:t>
      </w:r>
      <w:proofErr w:type="spellEnd"/>
      <w:r w:rsidRPr="00F609C7">
        <w:rPr>
          <w:rFonts w:ascii="Book Antiqua" w:eastAsia="Book Antiqua" w:hAnsi="Book Antiqua" w:cs="Book Antiqua"/>
        </w:rPr>
        <w:t xml:space="preserve"> LC, </w:t>
      </w:r>
      <w:proofErr w:type="spellStart"/>
      <w:r w:rsidRPr="00F609C7">
        <w:rPr>
          <w:rFonts w:ascii="Book Antiqua" w:eastAsia="Book Antiqua" w:hAnsi="Book Antiqua" w:cs="Book Antiqua"/>
        </w:rPr>
        <w:t>Mundlos</w:t>
      </w:r>
      <w:proofErr w:type="spellEnd"/>
      <w:r w:rsidRPr="00F609C7">
        <w:rPr>
          <w:rFonts w:ascii="Book Antiqua" w:eastAsia="Book Antiqua" w:hAnsi="Book Antiqua" w:cs="Book Antiqua"/>
        </w:rPr>
        <w:t xml:space="preserve"> S, </w:t>
      </w:r>
      <w:proofErr w:type="spellStart"/>
      <w:r w:rsidRPr="00F609C7">
        <w:rPr>
          <w:rFonts w:ascii="Book Antiqua" w:eastAsia="Book Antiqua" w:hAnsi="Book Antiqua" w:cs="Book Antiqua"/>
        </w:rPr>
        <w:t>Kornak</w:t>
      </w:r>
      <w:proofErr w:type="spellEnd"/>
      <w:r w:rsidRPr="00F609C7">
        <w:rPr>
          <w:rFonts w:ascii="Book Antiqua" w:eastAsia="Book Antiqua" w:hAnsi="Book Antiqua" w:cs="Book Antiqua"/>
        </w:rPr>
        <w:t xml:space="preserve"> U, </w:t>
      </w:r>
      <w:proofErr w:type="spellStart"/>
      <w:r w:rsidRPr="00F609C7">
        <w:rPr>
          <w:rFonts w:ascii="Book Antiqua" w:eastAsia="Book Antiqua" w:hAnsi="Book Antiqua" w:cs="Book Antiqua"/>
        </w:rPr>
        <w:t>Seefried</w:t>
      </w:r>
      <w:proofErr w:type="spellEnd"/>
      <w:r w:rsidRPr="00F609C7">
        <w:rPr>
          <w:rFonts w:ascii="Book Antiqua" w:eastAsia="Book Antiqua" w:hAnsi="Book Antiqua" w:cs="Book Antiqua"/>
        </w:rPr>
        <w:t xml:space="preserve"> L, </w:t>
      </w:r>
      <w:proofErr w:type="spellStart"/>
      <w:r w:rsidRPr="00F609C7">
        <w:rPr>
          <w:rFonts w:ascii="Book Antiqua" w:eastAsia="Book Antiqua" w:hAnsi="Book Antiqua" w:cs="Book Antiqua"/>
        </w:rPr>
        <w:t>Oheim</w:t>
      </w:r>
      <w:proofErr w:type="spellEnd"/>
      <w:r w:rsidRPr="00F609C7">
        <w:rPr>
          <w:rFonts w:ascii="Book Antiqua" w:eastAsia="Book Antiqua" w:hAnsi="Book Antiqua" w:cs="Book Antiqua"/>
        </w:rPr>
        <w:t xml:space="preserve"> R. Relevant genetic variants are common in women with pregnancy and lactation-associated osteoporosis (PLO) and predispose to more severe clinical manifestations. </w:t>
      </w:r>
      <w:r w:rsidRPr="00F609C7">
        <w:rPr>
          <w:rFonts w:ascii="Book Antiqua" w:eastAsia="Book Antiqua" w:hAnsi="Book Antiqua" w:cs="Book Antiqua"/>
          <w:i/>
          <w:iCs/>
        </w:rPr>
        <w:t>Bone</w:t>
      </w:r>
      <w:r w:rsidRPr="00F609C7">
        <w:rPr>
          <w:rFonts w:ascii="Book Antiqua" w:eastAsia="Book Antiqua" w:hAnsi="Book Antiqua" w:cs="Book Antiqua"/>
        </w:rPr>
        <w:t xml:space="preserve"> 2021; </w:t>
      </w:r>
      <w:r w:rsidRPr="00F609C7">
        <w:rPr>
          <w:rFonts w:ascii="Book Antiqua" w:eastAsia="Book Antiqua" w:hAnsi="Book Antiqua" w:cs="Book Antiqua"/>
          <w:b/>
          <w:bCs/>
        </w:rPr>
        <w:t>147</w:t>
      </w:r>
      <w:r w:rsidRPr="00F609C7">
        <w:rPr>
          <w:rFonts w:ascii="Book Antiqua" w:eastAsia="Book Antiqua" w:hAnsi="Book Antiqua" w:cs="Book Antiqua"/>
        </w:rPr>
        <w:t>: 115911 [PMID: 33716164 DOI: 10.1016/j.bone.2021.115911]</w:t>
      </w:r>
    </w:p>
    <w:p w14:paraId="22893670"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5 </w:t>
      </w:r>
      <w:proofErr w:type="spellStart"/>
      <w:r w:rsidRPr="00F609C7">
        <w:rPr>
          <w:rFonts w:ascii="Book Antiqua" w:eastAsia="Book Antiqua" w:hAnsi="Book Antiqua" w:cs="Book Antiqua"/>
          <w:b/>
          <w:bCs/>
        </w:rPr>
        <w:t>Leere</w:t>
      </w:r>
      <w:proofErr w:type="spellEnd"/>
      <w:r w:rsidRPr="00F609C7">
        <w:rPr>
          <w:rFonts w:ascii="Book Antiqua" w:eastAsia="Book Antiqua" w:hAnsi="Book Antiqua" w:cs="Book Antiqua"/>
          <w:b/>
          <w:bCs/>
        </w:rPr>
        <w:t xml:space="preserve"> JS</w:t>
      </w:r>
      <w:r w:rsidRPr="00F609C7">
        <w:rPr>
          <w:rFonts w:ascii="Book Antiqua" w:eastAsia="Book Antiqua" w:hAnsi="Book Antiqua" w:cs="Book Antiqua"/>
        </w:rPr>
        <w:t xml:space="preserve">, Vestergaard P. Calcium Metabolic Disorders in Pregnancy: Primary Hyperparathyroidism, Pregnancy-Induced Osteoporosis, and Vitamin D Deficiency in Pregnancy. </w:t>
      </w:r>
      <w:r w:rsidRPr="00F609C7">
        <w:rPr>
          <w:rFonts w:ascii="Book Antiqua" w:eastAsia="Book Antiqua" w:hAnsi="Book Antiqua" w:cs="Book Antiqua"/>
          <w:i/>
          <w:iCs/>
        </w:rPr>
        <w:t xml:space="preserve">Endocrinol </w:t>
      </w:r>
      <w:proofErr w:type="spellStart"/>
      <w:r w:rsidRPr="00F609C7">
        <w:rPr>
          <w:rFonts w:ascii="Book Antiqua" w:eastAsia="Book Antiqua" w:hAnsi="Book Antiqua" w:cs="Book Antiqua"/>
          <w:i/>
          <w:iCs/>
        </w:rPr>
        <w:t>Metab</w:t>
      </w:r>
      <w:proofErr w:type="spellEnd"/>
      <w:r w:rsidRPr="00F609C7">
        <w:rPr>
          <w:rFonts w:ascii="Book Antiqua" w:eastAsia="Book Antiqua" w:hAnsi="Book Antiqua" w:cs="Book Antiqua"/>
          <w:i/>
          <w:iCs/>
        </w:rPr>
        <w:t xml:space="preserve"> Clin North Am</w:t>
      </w:r>
      <w:r w:rsidRPr="00F609C7">
        <w:rPr>
          <w:rFonts w:ascii="Book Antiqua" w:eastAsia="Book Antiqua" w:hAnsi="Book Antiqua" w:cs="Book Antiqua"/>
        </w:rPr>
        <w:t xml:space="preserve"> 2019; </w:t>
      </w:r>
      <w:r w:rsidRPr="00F609C7">
        <w:rPr>
          <w:rFonts w:ascii="Book Antiqua" w:eastAsia="Book Antiqua" w:hAnsi="Book Antiqua" w:cs="Book Antiqua"/>
          <w:b/>
          <w:bCs/>
        </w:rPr>
        <w:t>48</w:t>
      </w:r>
      <w:r w:rsidRPr="00F609C7">
        <w:rPr>
          <w:rFonts w:ascii="Book Antiqua" w:eastAsia="Book Antiqua" w:hAnsi="Book Antiqua" w:cs="Book Antiqua"/>
        </w:rPr>
        <w:t>: 643-655 [PMID: 31345528 DOI: 10.1016/j.ecl.2019.05.007]</w:t>
      </w:r>
    </w:p>
    <w:p w14:paraId="04FA30F2"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6 </w:t>
      </w:r>
      <w:proofErr w:type="spellStart"/>
      <w:r w:rsidRPr="00F609C7">
        <w:rPr>
          <w:rFonts w:ascii="Book Antiqua" w:eastAsia="Book Antiqua" w:hAnsi="Book Antiqua" w:cs="Book Antiqua"/>
          <w:b/>
          <w:bCs/>
        </w:rPr>
        <w:t>Raffaetà</w:t>
      </w:r>
      <w:proofErr w:type="spellEnd"/>
      <w:r w:rsidRPr="00F609C7">
        <w:rPr>
          <w:rFonts w:ascii="Book Antiqua" w:eastAsia="Book Antiqua" w:hAnsi="Book Antiqua" w:cs="Book Antiqua"/>
          <w:b/>
          <w:bCs/>
        </w:rPr>
        <w:t xml:space="preserve"> G</w:t>
      </w:r>
      <w:r w:rsidRPr="00F609C7">
        <w:rPr>
          <w:rFonts w:ascii="Book Antiqua" w:eastAsia="Book Antiqua" w:hAnsi="Book Antiqua" w:cs="Book Antiqua"/>
        </w:rPr>
        <w:t xml:space="preserve">, </w:t>
      </w:r>
      <w:proofErr w:type="spellStart"/>
      <w:r w:rsidRPr="00F609C7">
        <w:rPr>
          <w:rFonts w:ascii="Book Antiqua" w:eastAsia="Book Antiqua" w:hAnsi="Book Antiqua" w:cs="Book Antiqua"/>
        </w:rPr>
        <w:t>Mazzantini</w:t>
      </w:r>
      <w:proofErr w:type="spellEnd"/>
      <w:r w:rsidRPr="00F609C7">
        <w:rPr>
          <w:rFonts w:ascii="Book Antiqua" w:eastAsia="Book Antiqua" w:hAnsi="Book Antiqua" w:cs="Book Antiqua"/>
        </w:rPr>
        <w:t xml:space="preserve"> M, Menconi A, </w:t>
      </w:r>
      <w:proofErr w:type="spellStart"/>
      <w:r w:rsidRPr="00F609C7">
        <w:rPr>
          <w:rFonts w:ascii="Book Antiqua" w:eastAsia="Book Antiqua" w:hAnsi="Book Antiqua" w:cs="Book Antiqua"/>
        </w:rPr>
        <w:t>Bottai</w:t>
      </w:r>
      <w:proofErr w:type="spellEnd"/>
      <w:r w:rsidRPr="00F609C7">
        <w:rPr>
          <w:rFonts w:ascii="Book Antiqua" w:eastAsia="Book Antiqua" w:hAnsi="Book Antiqua" w:cs="Book Antiqua"/>
        </w:rPr>
        <w:t xml:space="preserve"> V, </w:t>
      </w:r>
      <w:proofErr w:type="spellStart"/>
      <w:r w:rsidRPr="00F609C7">
        <w:rPr>
          <w:rFonts w:ascii="Book Antiqua" w:eastAsia="Book Antiqua" w:hAnsi="Book Antiqua" w:cs="Book Antiqua"/>
        </w:rPr>
        <w:t>Falossi</w:t>
      </w:r>
      <w:proofErr w:type="spellEnd"/>
      <w:r w:rsidRPr="00F609C7">
        <w:rPr>
          <w:rFonts w:ascii="Book Antiqua" w:eastAsia="Book Antiqua" w:hAnsi="Book Antiqua" w:cs="Book Antiqua"/>
        </w:rPr>
        <w:t xml:space="preserve"> F, </w:t>
      </w:r>
      <w:proofErr w:type="spellStart"/>
      <w:r w:rsidRPr="00F609C7">
        <w:rPr>
          <w:rFonts w:ascii="Book Antiqua" w:eastAsia="Book Antiqua" w:hAnsi="Book Antiqua" w:cs="Book Antiqua"/>
        </w:rPr>
        <w:t>Celauro</w:t>
      </w:r>
      <w:proofErr w:type="spellEnd"/>
      <w:r w:rsidRPr="00F609C7">
        <w:rPr>
          <w:rFonts w:ascii="Book Antiqua" w:eastAsia="Book Antiqua" w:hAnsi="Book Antiqua" w:cs="Book Antiqua"/>
        </w:rPr>
        <w:t xml:space="preserve"> I, Guido G. Osteoporosis with vertebral fractures associated with pregnancy: two case reports. </w:t>
      </w:r>
      <w:r w:rsidRPr="00F609C7">
        <w:rPr>
          <w:rFonts w:ascii="Book Antiqua" w:eastAsia="Book Antiqua" w:hAnsi="Book Antiqua" w:cs="Book Antiqua"/>
          <w:i/>
          <w:iCs/>
        </w:rPr>
        <w:t xml:space="preserve">Clin Cases Miner Bone </w:t>
      </w:r>
      <w:proofErr w:type="spellStart"/>
      <w:r w:rsidRPr="00F609C7">
        <w:rPr>
          <w:rFonts w:ascii="Book Antiqua" w:eastAsia="Book Antiqua" w:hAnsi="Book Antiqua" w:cs="Book Antiqua"/>
          <w:i/>
          <w:iCs/>
        </w:rPr>
        <w:t>Metab</w:t>
      </w:r>
      <w:proofErr w:type="spellEnd"/>
      <w:r w:rsidRPr="00F609C7">
        <w:rPr>
          <w:rFonts w:ascii="Book Antiqua" w:eastAsia="Book Antiqua" w:hAnsi="Book Antiqua" w:cs="Book Antiqua"/>
        </w:rPr>
        <w:t xml:space="preserve"> 2014; </w:t>
      </w:r>
      <w:r w:rsidRPr="00F609C7">
        <w:rPr>
          <w:rFonts w:ascii="Book Antiqua" w:eastAsia="Book Antiqua" w:hAnsi="Book Antiqua" w:cs="Book Antiqua"/>
          <w:b/>
          <w:bCs/>
        </w:rPr>
        <w:t>11</w:t>
      </w:r>
      <w:r w:rsidRPr="00F609C7">
        <w:rPr>
          <w:rFonts w:ascii="Book Antiqua" w:eastAsia="Book Antiqua" w:hAnsi="Book Antiqua" w:cs="Book Antiqua"/>
        </w:rPr>
        <w:t>: 136-138 [PMID: 25285145 DOI: 10.11138/</w:t>
      </w:r>
      <w:proofErr w:type="spellStart"/>
      <w:r w:rsidRPr="00F609C7">
        <w:rPr>
          <w:rFonts w:ascii="Book Antiqua" w:eastAsia="Book Antiqua" w:hAnsi="Book Antiqua" w:cs="Book Antiqua"/>
        </w:rPr>
        <w:t>ccmbm</w:t>
      </w:r>
      <w:proofErr w:type="spellEnd"/>
      <w:r w:rsidRPr="00F609C7">
        <w:rPr>
          <w:rFonts w:ascii="Book Antiqua" w:eastAsia="Book Antiqua" w:hAnsi="Book Antiqua" w:cs="Book Antiqua"/>
        </w:rPr>
        <w:t>/2014.11.2.136]</w:t>
      </w:r>
    </w:p>
    <w:p w14:paraId="0D34679E"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lastRenderedPageBreak/>
        <w:t xml:space="preserve">7 </w:t>
      </w:r>
      <w:r w:rsidRPr="00F609C7">
        <w:rPr>
          <w:rFonts w:ascii="Book Antiqua" w:eastAsia="Book Antiqua" w:hAnsi="Book Antiqua" w:cs="Book Antiqua"/>
          <w:b/>
          <w:bCs/>
        </w:rPr>
        <w:t>Jun Jie Z</w:t>
      </w:r>
      <w:r w:rsidRPr="00F609C7">
        <w:rPr>
          <w:rFonts w:ascii="Book Antiqua" w:eastAsia="Book Antiqua" w:hAnsi="Book Antiqua" w:cs="Book Antiqua"/>
        </w:rPr>
        <w:t xml:space="preserve">, Ai G, </w:t>
      </w:r>
      <w:proofErr w:type="spellStart"/>
      <w:r w:rsidRPr="00F609C7">
        <w:rPr>
          <w:rFonts w:ascii="Book Antiqua" w:eastAsia="Book Antiqua" w:hAnsi="Book Antiqua" w:cs="Book Antiqua"/>
        </w:rPr>
        <w:t>Baojun</w:t>
      </w:r>
      <w:proofErr w:type="spellEnd"/>
      <w:r w:rsidRPr="00F609C7">
        <w:rPr>
          <w:rFonts w:ascii="Book Antiqua" w:eastAsia="Book Antiqua" w:hAnsi="Book Antiqua" w:cs="Book Antiqua"/>
        </w:rPr>
        <w:t xml:space="preserve"> W, Liang Z. Intertrochanteric fracture in pregnancy- and lactation-associated osteoporosis. </w:t>
      </w:r>
      <w:r w:rsidRPr="00F609C7">
        <w:rPr>
          <w:rFonts w:ascii="Book Antiqua" w:eastAsia="Book Antiqua" w:hAnsi="Book Antiqua" w:cs="Book Antiqua"/>
          <w:i/>
          <w:iCs/>
        </w:rPr>
        <w:t>J Int Med Res</w:t>
      </w:r>
      <w:r w:rsidRPr="00F609C7">
        <w:rPr>
          <w:rFonts w:ascii="Book Antiqua" w:eastAsia="Book Antiqua" w:hAnsi="Book Antiqua" w:cs="Book Antiqua"/>
        </w:rPr>
        <w:t xml:space="preserve"> 2020; </w:t>
      </w:r>
      <w:r w:rsidRPr="00F609C7">
        <w:rPr>
          <w:rFonts w:ascii="Book Antiqua" w:eastAsia="Book Antiqua" w:hAnsi="Book Antiqua" w:cs="Book Antiqua"/>
          <w:b/>
          <w:bCs/>
        </w:rPr>
        <w:t>48</w:t>
      </w:r>
      <w:r w:rsidRPr="00F609C7">
        <w:rPr>
          <w:rFonts w:ascii="Book Antiqua" w:eastAsia="Book Antiqua" w:hAnsi="Book Antiqua" w:cs="Book Antiqua"/>
        </w:rPr>
        <w:t>: 300060519858013 [PMID: 31256731 DOI: 10.1177/0300060519858013]</w:t>
      </w:r>
    </w:p>
    <w:p w14:paraId="2E77D89D"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8 </w:t>
      </w:r>
      <w:proofErr w:type="spellStart"/>
      <w:r w:rsidRPr="00F609C7">
        <w:rPr>
          <w:rFonts w:ascii="Book Antiqua" w:eastAsia="Book Antiqua" w:hAnsi="Book Antiqua" w:cs="Book Antiqua"/>
          <w:b/>
          <w:bCs/>
        </w:rPr>
        <w:t>Waheed</w:t>
      </w:r>
      <w:proofErr w:type="spellEnd"/>
      <w:r w:rsidRPr="00F609C7">
        <w:rPr>
          <w:rFonts w:ascii="Book Antiqua" w:eastAsia="Book Antiqua" w:hAnsi="Book Antiqua" w:cs="Book Antiqua"/>
          <w:b/>
          <w:bCs/>
        </w:rPr>
        <w:t xml:space="preserve"> G</w:t>
      </w:r>
      <w:r w:rsidRPr="00F609C7">
        <w:rPr>
          <w:rFonts w:ascii="Book Antiqua" w:eastAsia="Book Antiqua" w:hAnsi="Book Antiqua" w:cs="Book Antiqua"/>
        </w:rPr>
        <w:t xml:space="preserve">, Soliman MAR, Ali AM, Aly MH. Spontaneous spondylodiscitis: review, incidence, management, and clinical outcome in 44 patients. </w:t>
      </w:r>
      <w:proofErr w:type="spellStart"/>
      <w:r w:rsidRPr="00F609C7">
        <w:rPr>
          <w:rFonts w:ascii="Book Antiqua" w:eastAsia="Book Antiqua" w:hAnsi="Book Antiqua" w:cs="Book Antiqua"/>
          <w:i/>
          <w:iCs/>
        </w:rPr>
        <w:t>Neurosurg</w:t>
      </w:r>
      <w:proofErr w:type="spellEnd"/>
      <w:r w:rsidRPr="00F609C7">
        <w:rPr>
          <w:rFonts w:ascii="Book Antiqua" w:eastAsia="Book Antiqua" w:hAnsi="Book Antiqua" w:cs="Book Antiqua"/>
          <w:i/>
          <w:iCs/>
        </w:rPr>
        <w:t xml:space="preserve"> Focus</w:t>
      </w:r>
      <w:r w:rsidRPr="00F609C7">
        <w:rPr>
          <w:rFonts w:ascii="Book Antiqua" w:eastAsia="Book Antiqua" w:hAnsi="Book Antiqua" w:cs="Book Antiqua"/>
        </w:rPr>
        <w:t xml:space="preserve"> 2019; </w:t>
      </w:r>
      <w:r w:rsidRPr="00F609C7">
        <w:rPr>
          <w:rFonts w:ascii="Book Antiqua" w:eastAsia="Book Antiqua" w:hAnsi="Book Antiqua" w:cs="Book Antiqua"/>
          <w:b/>
          <w:bCs/>
        </w:rPr>
        <w:t>46</w:t>
      </w:r>
      <w:r w:rsidRPr="00F609C7">
        <w:rPr>
          <w:rFonts w:ascii="Book Antiqua" w:eastAsia="Book Antiqua" w:hAnsi="Book Antiqua" w:cs="Book Antiqua"/>
        </w:rPr>
        <w:t>: E10 [PMID: 30611166 DOI: 10.3171/2018.</w:t>
      </w:r>
      <w:proofErr w:type="gramStart"/>
      <w:r w:rsidRPr="00F609C7">
        <w:rPr>
          <w:rFonts w:ascii="Book Antiqua" w:eastAsia="Book Antiqua" w:hAnsi="Book Antiqua" w:cs="Book Antiqua"/>
        </w:rPr>
        <w:t>10.FOCUS</w:t>
      </w:r>
      <w:proofErr w:type="gramEnd"/>
      <w:r w:rsidRPr="00F609C7">
        <w:rPr>
          <w:rFonts w:ascii="Book Antiqua" w:eastAsia="Book Antiqua" w:hAnsi="Book Antiqua" w:cs="Book Antiqua"/>
        </w:rPr>
        <w:t>18463]</w:t>
      </w:r>
    </w:p>
    <w:p w14:paraId="46BDCC10"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9 </w:t>
      </w:r>
      <w:r w:rsidRPr="00F609C7">
        <w:rPr>
          <w:rFonts w:ascii="Book Antiqua" w:eastAsia="Book Antiqua" w:hAnsi="Book Antiqua" w:cs="Book Antiqua"/>
          <w:b/>
          <w:bCs/>
        </w:rPr>
        <w:t>Babic M</w:t>
      </w:r>
      <w:r w:rsidRPr="00F609C7">
        <w:rPr>
          <w:rFonts w:ascii="Book Antiqua" w:eastAsia="Book Antiqua" w:hAnsi="Book Antiqua" w:cs="Book Antiqua"/>
        </w:rPr>
        <w:t xml:space="preserve">, </w:t>
      </w:r>
      <w:proofErr w:type="spellStart"/>
      <w:r w:rsidRPr="00F609C7">
        <w:rPr>
          <w:rFonts w:ascii="Book Antiqua" w:eastAsia="Book Antiqua" w:hAnsi="Book Antiqua" w:cs="Book Antiqua"/>
        </w:rPr>
        <w:t>Simpfendorfer</w:t>
      </w:r>
      <w:proofErr w:type="spellEnd"/>
      <w:r w:rsidRPr="00F609C7">
        <w:rPr>
          <w:rFonts w:ascii="Book Antiqua" w:eastAsia="Book Antiqua" w:hAnsi="Book Antiqua" w:cs="Book Antiqua"/>
        </w:rPr>
        <w:t xml:space="preserve"> CS. Infections of the Spine. </w:t>
      </w:r>
      <w:r w:rsidRPr="00F609C7">
        <w:rPr>
          <w:rFonts w:ascii="Book Antiqua" w:eastAsia="Book Antiqua" w:hAnsi="Book Antiqua" w:cs="Book Antiqua"/>
          <w:i/>
          <w:iCs/>
        </w:rPr>
        <w:t>Infect Dis Clin North Am</w:t>
      </w:r>
      <w:r w:rsidRPr="00F609C7">
        <w:rPr>
          <w:rFonts w:ascii="Book Antiqua" w:eastAsia="Book Antiqua" w:hAnsi="Book Antiqua" w:cs="Book Antiqua"/>
        </w:rPr>
        <w:t xml:space="preserve"> 2017; </w:t>
      </w:r>
      <w:r w:rsidRPr="00F609C7">
        <w:rPr>
          <w:rFonts w:ascii="Book Antiqua" w:eastAsia="Book Antiqua" w:hAnsi="Book Antiqua" w:cs="Book Antiqua"/>
          <w:b/>
          <w:bCs/>
        </w:rPr>
        <w:t>31</w:t>
      </w:r>
      <w:r w:rsidRPr="00F609C7">
        <w:rPr>
          <w:rFonts w:ascii="Book Antiqua" w:eastAsia="Book Antiqua" w:hAnsi="Book Antiqua" w:cs="Book Antiqua"/>
        </w:rPr>
        <w:t>: 279-297 [PMID: 28366222 DOI: 10.1016/j.idc.2017.01.003]</w:t>
      </w:r>
    </w:p>
    <w:p w14:paraId="7A4A5129"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10 </w:t>
      </w:r>
      <w:r w:rsidRPr="00F609C7">
        <w:rPr>
          <w:rFonts w:ascii="Book Antiqua" w:eastAsia="Book Antiqua" w:hAnsi="Book Antiqua" w:cs="Book Antiqua"/>
          <w:b/>
          <w:bCs/>
        </w:rPr>
        <w:t>Nigam A</w:t>
      </w:r>
      <w:r w:rsidRPr="00F609C7">
        <w:rPr>
          <w:rFonts w:ascii="Book Antiqua" w:eastAsia="Book Antiqua" w:hAnsi="Book Antiqua" w:cs="Book Antiqua"/>
        </w:rPr>
        <w:t xml:space="preserve">, Prakash A, Pathak P, Abbey P. Bilateral psoas abscess during pregnancy presenting as an acute abdomen: atypical presentation. </w:t>
      </w:r>
      <w:r w:rsidRPr="00F609C7">
        <w:rPr>
          <w:rFonts w:ascii="Book Antiqua" w:eastAsia="Book Antiqua" w:hAnsi="Book Antiqua" w:cs="Book Antiqua"/>
          <w:i/>
          <w:iCs/>
        </w:rPr>
        <w:t>BMJ Case Rep</w:t>
      </w:r>
      <w:r w:rsidRPr="00F609C7">
        <w:rPr>
          <w:rFonts w:ascii="Book Antiqua" w:eastAsia="Book Antiqua" w:hAnsi="Book Antiqua" w:cs="Book Antiqua"/>
        </w:rPr>
        <w:t xml:space="preserve"> 2013; </w:t>
      </w:r>
      <w:r w:rsidRPr="00F609C7">
        <w:rPr>
          <w:rFonts w:ascii="Book Antiqua" w:eastAsia="Book Antiqua" w:hAnsi="Book Antiqua" w:cs="Book Antiqua"/>
          <w:b/>
          <w:bCs/>
        </w:rPr>
        <w:t>2013</w:t>
      </w:r>
      <w:r w:rsidRPr="00F609C7">
        <w:rPr>
          <w:rFonts w:ascii="Book Antiqua" w:eastAsia="Book Antiqua" w:hAnsi="Book Antiqua" w:cs="Book Antiqua"/>
        </w:rPr>
        <w:t xml:space="preserve"> [PMID: 24148941 DOI: 10.1136/bcr-2013-200860]</w:t>
      </w:r>
    </w:p>
    <w:p w14:paraId="10187973"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11 </w:t>
      </w:r>
      <w:r w:rsidRPr="00F609C7">
        <w:rPr>
          <w:rFonts w:ascii="Book Antiqua" w:eastAsia="Book Antiqua" w:hAnsi="Book Antiqua" w:cs="Book Antiqua"/>
          <w:b/>
          <w:bCs/>
        </w:rPr>
        <w:t>Bajwa ZH</w:t>
      </w:r>
      <w:r w:rsidRPr="00F609C7">
        <w:rPr>
          <w:rFonts w:ascii="Book Antiqua" w:eastAsia="Book Antiqua" w:hAnsi="Book Antiqua" w:cs="Book Antiqua"/>
        </w:rPr>
        <w:t xml:space="preserve">, Ho C, </w:t>
      </w:r>
      <w:proofErr w:type="spellStart"/>
      <w:r w:rsidRPr="00F609C7">
        <w:rPr>
          <w:rFonts w:ascii="Book Antiqua" w:eastAsia="Book Antiqua" w:hAnsi="Book Antiqua" w:cs="Book Antiqua"/>
        </w:rPr>
        <w:t>Grush</w:t>
      </w:r>
      <w:proofErr w:type="spellEnd"/>
      <w:r w:rsidRPr="00F609C7">
        <w:rPr>
          <w:rFonts w:ascii="Book Antiqua" w:eastAsia="Book Antiqua" w:hAnsi="Book Antiqua" w:cs="Book Antiqua"/>
        </w:rPr>
        <w:t xml:space="preserve"> A, </w:t>
      </w:r>
      <w:proofErr w:type="spellStart"/>
      <w:r w:rsidRPr="00F609C7">
        <w:rPr>
          <w:rFonts w:ascii="Book Antiqua" w:eastAsia="Book Antiqua" w:hAnsi="Book Antiqua" w:cs="Book Antiqua"/>
        </w:rPr>
        <w:t>Kleefield</w:t>
      </w:r>
      <w:proofErr w:type="spellEnd"/>
      <w:r w:rsidRPr="00F609C7">
        <w:rPr>
          <w:rFonts w:ascii="Book Antiqua" w:eastAsia="Book Antiqua" w:hAnsi="Book Antiqua" w:cs="Book Antiqua"/>
        </w:rPr>
        <w:t xml:space="preserve"> J, Warfield CA. Discitis associated with pregnancy and spinal anesthesia. </w:t>
      </w:r>
      <w:proofErr w:type="spellStart"/>
      <w:r w:rsidRPr="00F609C7">
        <w:rPr>
          <w:rFonts w:ascii="Book Antiqua" w:eastAsia="Book Antiqua" w:hAnsi="Book Antiqua" w:cs="Book Antiqua"/>
          <w:i/>
          <w:iCs/>
        </w:rPr>
        <w:t>Anesth</w:t>
      </w:r>
      <w:proofErr w:type="spellEnd"/>
      <w:r w:rsidRPr="00F609C7">
        <w:rPr>
          <w:rFonts w:ascii="Book Antiqua" w:eastAsia="Book Antiqua" w:hAnsi="Book Antiqua" w:cs="Book Antiqua"/>
          <w:i/>
          <w:iCs/>
        </w:rPr>
        <w:t xml:space="preserve"> </w:t>
      </w:r>
      <w:proofErr w:type="spellStart"/>
      <w:r w:rsidRPr="00F609C7">
        <w:rPr>
          <w:rFonts w:ascii="Book Antiqua" w:eastAsia="Book Antiqua" w:hAnsi="Book Antiqua" w:cs="Book Antiqua"/>
          <w:i/>
          <w:iCs/>
        </w:rPr>
        <w:t>Analg</w:t>
      </w:r>
      <w:proofErr w:type="spellEnd"/>
      <w:r w:rsidRPr="00F609C7">
        <w:rPr>
          <w:rFonts w:ascii="Book Antiqua" w:eastAsia="Book Antiqua" w:hAnsi="Book Antiqua" w:cs="Book Antiqua"/>
        </w:rPr>
        <w:t xml:space="preserve"> 2002; </w:t>
      </w:r>
      <w:r w:rsidRPr="00F609C7">
        <w:rPr>
          <w:rFonts w:ascii="Book Antiqua" w:eastAsia="Book Antiqua" w:hAnsi="Book Antiqua" w:cs="Book Antiqua"/>
          <w:b/>
          <w:bCs/>
        </w:rPr>
        <w:t>94</w:t>
      </w:r>
      <w:r w:rsidRPr="00F609C7">
        <w:rPr>
          <w:rFonts w:ascii="Book Antiqua" w:eastAsia="Book Antiqua" w:hAnsi="Book Antiqua" w:cs="Book Antiqua"/>
        </w:rPr>
        <w:t>: 415-416, table of contents [PMID: 11812710 DOI: 10.1097/00000539-200202000-00035]</w:t>
      </w:r>
    </w:p>
    <w:p w14:paraId="15F7E574"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12 </w:t>
      </w:r>
      <w:r w:rsidRPr="00F609C7">
        <w:rPr>
          <w:rFonts w:ascii="Book Antiqua" w:eastAsia="Book Antiqua" w:hAnsi="Book Antiqua" w:cs="Book Antiqua"/>
          <w:b/>
          <w:bCs/>
        </w:rPr>
        <w:t>Qian Y</w:t>
      </w:r>
      <w:r w:rsidRPr="00F609C7">
        <w:rPr>
          <w:rFonts w:ascii="Book Antiqua" w:eastAsia="Book Antiqua" w:hAnsi="Book Antiqua" w:cs="Book Antiqua"/>
        </w:rPr>
        <w:t xml:space="preserve">, Wang L, Yu L, Huang W. Pregnancy- and lactation-associated osteoporosis with vertebral fractures: a systematic review. </w:t>
      </w:r>
      <w:r w:rsidRPr="00F609C7">
        <w:rPr>
          <w:rFonts w:ascii="Book Antiqua" w:eastAsia="Book Antiqua" w:hAnsi="Book Antiqua" w:cs="Book Antiqua"/>
          <w:i/>
          <w:iCs/>
        </w:rPr>
        <w:t xml:space="preserve">BMC </w:t>
      </w:r>
      <w:proofErr w:type="spellStart"/>
      <w:r w:rsidRPr="00F609C7">
        <w:rPr>
          <w:rFonts w:ascii="Book Antiqua" w:eastAsia="Book Antiqua" w:hAnsi="Book Antiqua" w:cs="Book Antiqua"/>
          <w:i/>
          <w:iCs/>
        </w:rPr>
        <w:t>Musculoskelet</w:t>
      </w:r>
      <w:proofErr w:type="spellEnd"/>
      <w:r w:rsidRPr="00F609C7">
        <w:rPr>
          <w:rFonts w:ascii="Book Antiqua" w:eastAsia="Book Antiqua" w:hAnsi="Book Antiqua" w:cs="Book Antiqua"/>
          <w:i/>
          <w:iCs/>
        </w:rPr>
        <w:t xml:space="preserve"> </w:t>
      </w:r>
      <w:proofErr w:type="spellStart"/>
      <w:r w:rsidRPr="00F609C7">
        <w:rPr>
          <w:rFonts w:ascii="Book Antiqua" w:eastAsia="Book Antiqua" w:hAnsi="Book Antiqua" w:cs="Book Antiqua"/>
          <w:i/>
          <w:iCs/>
        </w:rPr>
        <w:t>Disord</w:t>
      </w:r>
      <w:proofErr w:type="spellEnd"/>
      <w:r w:rsidRPr="00F609C7">
        <w:rPr>
          <w:rFonts w:ascii="Book Antiqua" w:eastAsia="Book Antiqua" w:hAnsi="Book Antiqua" w:cs="Book Antiqua"/>
        </w:rPr>
        <w:t xml:space="preserve"> 2021; </w:t>
      </w:r>
      <w:r w:rsidRPr="00F609C7">
        <w:rPr>
          <w:rFonts w:ascii="Book Antiqua" w:eastAsia="Book Antiqua" w:hAnsi="Book Antiqua" w:cs="Book Antiqua"/>
          <w:b/>
          <w:bCs/>
        </w:rPr>
        <w:t>22</w:t>
      </w:r>
      <w:r w:rsidRPr="00F609C7">
        <w:rPr>
          <w:rFonts w:ascii="Book Antiqua" w:eastAsia="Book Antiqua" w:hAnsi="Book Antiqua" w:cs="Book Antiqua"/>
        </w:rPr>
        <w:t>: 926 [PMID: 34732196 DOI: 10.1186/s12891-021-04776-7]</w:t>
      </w:r>
    </w:p>
    <w:p w14:paraId="622A6137"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13 </w:t>
      </w:r>
      <w:proofErr w:type="spellStart"/>
      <w:r w:rsidRPr="00F609C7">
        <w:rPr>
          <w:rFonts w:ascii="Book Antiqua" w:eastAsia="Book Antiqua" w:hAnsi="Book Antiqua" w:cs="Book Antiqua"/>
          <w:b/>
          <w:bCs/>
        </w:rPr>
        <w:t>Chaniotakis</w:t>
      </w:r>
      <w:proofErr w:type="spellEnd"/>
      <w:r w:rsidRPr="00F609C7">
        <w:rPr>
          <w:rFonts w:ascii="Book Antiqua" w:eastAsia="Book Antiqua" w:hAnsi="Book Antiqua" w:cs="Book Antiqua"/>
          <w:b/>
          <w:bCs/>
        </w:rPr>
        <w:t xml:space="preserve"> C</w:t>
      </w:r>
      <w:r w:rsidRPr="00F609C7">
        <w:rPr>
          <w:rFonts w:ascii="Book Antiqua" w:eastAsia="Book Antiqua" w:hAnsi="Book Antiqua" w:cs="Book Antiqua"/>
        </w:rPr>
        <w:t xml:space="preserve">, </w:t>
      </w:r>
      <w:proofErr w:type="spellStart"/>
      <w:r w:rsidRPr="00F609C7">
        <w:rPr>
          <w:rFonts w:ascii="Book Antiqua" w:eastAsia="Book Antiqua" w:hAnsi="Book Antiqua" w:cs="Book Antiqua"/>
        </w:rPr>
        <w:t>Koutserimpas</w:t>
      </w:r>
      <w:proofErr w:type="spellEnd"/>
      <w:r w:rsidRPr="00F609C7">
        <w:rPr>
          <w:rFonts w:ascii="Book Antiqua" w:eastAsia="Book Antiqua" w:hAnsi="Book Antiqua" w:cs="Book Antiqua"/>
        </w:rPr>
        <w:t xml:space="preserve"> C, </w:t>
      </w:r>
      <w:proofErr w:type="spellStart"/>
      <w:r w:rsidRPr="00F609C7">
        <w:rPr>
          <w:rFonts w:ascii="Book Antiqua" w:eastAsia="Book Antiqua" w:hAnsi="Book Antiqua" w:cs="Book Antiqua"/>
        </w:rPr>
        <w:t>Raptis</w:t>
      </w:r>
      <w:proofErr w:type="spellEnd"/>
      <w:r w:rsidRPr="00F609C7">
        <w:rPr>
          <w:rFonts w:ascii="Book Antiqua" w:eastAsia="Book Antiqua" w:hAnsi="Book Antiqua" w:cs="Book Antiqua"/>
        </w:rPr>
        <w:t xml:space="preserve"> K, </w:t>
      </w:r>
      <w:proofErr w:type="spellStart"/>
      <w:r w:rsidRPr="00F609C7">
        <w:rPr>
          <w:rFonts w:ascii="Book Antiqua" w:eastAsia="Book Antiqua" w:hAnsi="Book Antiqua" w:cs="Book Antiqua"/>
        </w:rPr>
        <w:t>Zafeiris</w:t>
      </w:r>
      <w:proofErr w:type="spellEnd"/>
      <w:r w:rsidRPr="00F609C7">
        <w:rPr>
          <w:rFonts w:ascii="Book Antiqua" w:eastAsia="Book Antiqua" w:hAnsi="Book Antiqua" w:cs="Book Antiqua"/>
        </w:rPr>
        <w:t xml:space="preserve"> E, </w:t>
      </w:r>
      <w:proofErr w:type="spellStart"/>
      <w:r w:rsidRPr="00F609C7">
        <w:rPr>
          <w:rFonts w:ascii="Book Antiqua" w:eastAsia="Book Antiqua" w:hAnsi="Book Antiqua" w:cs="Book Antiqua"/>
        </w:rPr>
        <w:t>Alpantaki</w:t>
      </w:r>
      <w:proofErr w:type="spellEnd"/>
      <w:r w:rsidRPr="00F609C7">
        <w:rPr>
          <w:rFonts w:ascii="Book Antiqua" w:eastAsia="Book Antiqua" w:hAnsi="Book Antiqua" w:cs="Book Antiqua"/>
        </w:rPr>
        <w:t xml:space="preserve"> K, </w:t>
      </w:r>
      <w:proofErr w:type="spellStart"/>
      <w:r w:rsidRPr="00F609C7">
        <w:rPr>
          <w:rFonts w:ascii="Book Antiqua" w:eastAsia="Book Antiqua" w:hAnsi="Book Antiqua" w:cs="Book Antiqua"/>
        </w:rPr>
        <w:t>Effraimidis</w:t>
      </w:r>
      <w:proofErr w:type="spellEnd"/>
      <w:r w:rsidRPr="00F609C7">
        <w:rPr>
          <w:rFonts w:ascii="Book Antiqua" w:eastAsia="Book Antiqua" w:hAnsi="Book Antiqua" w:cs="Book Antiqua"/>
        </w:rPr>
        <w:t xml:space="preserve"> G. Pregnancy associated osteoporotic vertebral fractures: an underdiagnosed condition of back pain. </w:t>
      </w:r>
      <w:r w:rsidRPr="00F609C7">
        <w:rPr>
          <w:rFonts w:ascii="Book Antiqua" w:eastAsia="Book Antiqua" w:hAnsi="Book Antiqua" w:cs="Book Antiqua"/>
          <w:i/>
          <w:iCs/>
        </w:rPr>
        <w:t xml:space="preserve">J </w:t>
      </w:r>
      <w:proofErr w:type="spellStart"/>
      <w:r w:rsidRPr="00F609C7">
        <w:rPr>
          <w:rFonts w:ascii="Book Antiqua" w:eastAsia="Book Antiqua" w:hAnsi="Book Antiqua" w:cs="Book Antiqua"/>
          <w:i/>
          <w:iCs/>
        </w:rPr>
        <w:t>Musculoskelet</w:t>
      </w:r>
      <w:proofErr w:type="spellEnd"/>
      <w:r w:rsidRPr="00F609C7">
        <w:rPr>
          <w:rFonts w:ascii="Book Antiqua" w:eastAsia="Book Antiqua" w:hAnsi="Book Antiqua" w:cs="Book Antiqua"/>
          <w:i/>
          <w:iCs/>
        </w:rPr>
        <w:t xml:space="preserve"> Neuronal Interact</w:t>
      </w:r>
      <w:r w:rsidRPr="00F609C7">
        <w:rPr>
          <w:rFonts w:ascii="Book Antiqua" w:eastAsia="Book Antiqua" w:hAnsi="Book Antiqua" w:cs="Book Antiqua"/>
        </w:rPr>
        <w:t xml:space="preserve"> 2021; </w:t>
      </w:r>
      <w:r w:rsidRPr="00F609C7">
        <w:rPr>
          <w:rFonts w:ascii="Book Antiqua" w:eastAsia="Book Antiqua" w:hAnsi="Book Antiqua" w:cs="Book Antiqua"/>
          <w:b/>
          <w:bCs/>
        </w:rPr>
        <w:t>21</w:t>
      </w:r>
      <w:r w:rsidRPr="00F609C7">
        <w:rPr>
          <w:rFonts w:ascii="Book Antiqua" w:eastAsia="Book Antiqua" w:hAnsi="Book Antiqua" w:cs="Book Antiqua"/>
        </w:rPr>
        <w:t>: 332-334 [PMID: 34059580]</w:t>
      </w:r>
    </w:p>
    <w:p w14:paraId="0EE05F2A"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14 </w:t>
      </w:r>
      <w:r w:rsidRPr="00F609C7">
        <w:rPr>
          <w:rFonts w:ascii="Book Antiqua" w:eastAsia="Book Antiqua" w:hAnsi="Book Antiqua" w:cs="Book Antiqua"/>
          <w:b/>
          <w:bCs/>
        </w:rPr>
        <w:t>Tuna F</w:t>
      </w:r>
      <w:r w:rsidRPr="00F609C7">
        <w:rPr>
          <w:rFonts w:ascii="Book Antiqua" w:eastAsia="Book Antiqua" w:hAnsi="Book Antiqua" w:cs="Book Antiqua"/>
        </w:rPr>
        <w:t xml:space="preserve">, </w:t>
      </w:r>
      <w:proofErr w:type="spellStart"/>
      <w:r w:rsidRPr="00F609C7">
        <w:rPr>
          <w:rFonts w:ascii="Book Antiqua" w:eastAsia="Book Antiqua" w:hAnsi="Book Antiqua" w:cs="Book Antiqua"/>
        </w:rPr>
        <w:t>Akleylek</w:t>
      </w:r>
      <w:proofErr w:type="spellEnd"/>
      <w:r w:rsidRPr="00F609C7">
        <w:rPr>
          <w:rFonts w:ascii="Book Antiqua" w:eastAsia="Book Antiqua" w:hAnsi="Book Antiqua" w:cs="Book Antiqua"/>
        </w:rPr>
        <w:t xml:space="preserve"> C, </w:t>
      </w:r>
      <w:proofErr w:type="spellStart"/>
      <w:r w:rsidRPr="00F609C7">
        <w:rPr>
          <w:rFonts w:ascii="Book Antiqua" w:eastAsia="Book Antiqua" w:hAnsi="Book Antiqua" w:cs="Book Antiqua"/>
        </w:rPr>
        <w:t>Özdemir</w:t>
      </w:r>
      <w:proofErr w:type="spellEnd"/>
      <w:r w:rsidRPr="00F609C7">
        <w:rPr>
          <w:rFonts w:ascii="Book Antiqua" w:eastAsia="Book Antiqua" w:hAnsi="Book Antiqua" w:cs="Book Antiqua"/>
        </w:rPr>
        <w:t xml:space="preserve"> H, </w:t>
      </w:r>
      <w:proofErr w:type="spellStart"/>
      <w:r w:rsidRPr="00F609C7">
        <w:rPr>
          <w:rFonts w:ascii="Book Antiqua" w:eastAsia="Book Antiqua" w:hAnsi="Book Antiqua" w:cs="Book Antiqua"/>
        </w:rPr>
        <w:t>Demirbağ</w:t>
      </w:r>
      <w:proofErr w:type="spellEnd"/>
      <w:r w:rsidRPr="00F609C7">
        <w:rPr>
          <w:rFonts w:ascii="Book Antiqua" w:eastAsia="Book Antiqua" w:hAnsi="Book Antiqua" w:cs="Book Antiqua"/>
        </w:rPr>
        <w:t xml:space="preserve"> </w:t>
      </w:r>
      <w:proofErr w:type="spellStart"/>
      <w:r w:rsidRPr="00F609C7">
        <w:rPr>
          <w:rFonts w:ascii="Book Antiqua" w:eastAsia="Book Antiqua" w:hAnsi="Book Antiqua" w:cs="Book Antiqua"/>
        </w:rPr>
        <w:t>Kabayel</w:t>
      </w:r>
      <w:proofErr w:type="spellEnd"/>
      <w:r w:rsidRPr="00F609C7">
        <w:rPr>
          <w:rFonts w:ascii="Book Antiqua" w:eastAsia="Book Antiqua" w:hAnsi="Book Antiqua" w:cs="Book Antiqua"/>
        </w:rPr>
        <w:t xml:space="preserve"> D. Risk factors, fractures, and management of pregnancy-associated osteoporosis: a retrospective study of 14 Turkish patients. </w:t>
      </w:r>
      <w:proofErr w:type="spellStart"/>
      <w:r w:rsidRPr="00F609C7">
        <w:rPr>
          <w:rFonts w:ascii="Book Antiqua" w:eastAsia="Book Antiqua" w:hAnsi="Book Antiqua" w:cs="Book Antiqua"/>
          <w:i/>
          <w:iCs/>
        </w:rPr>
        <w:t>Gynecol</w:t>
      </w:r>
      <w:proofErr w:type="spellEnd"/>
      <w:r w:rsidRPr="00F609C7">
        <w:rPr>
          <w:rFonts w:ascii="Book Antiqua" w:eastAsia="Book Antiqua" w:hAnsi="Book Antiqua" w:cs="Book Antiqua"/>
          <w:i/>
          <w:iCs/>
        </w:rPr>
        <w:t xml:space="preserve"> Endocrinol</w:t>
      </w:r>
      <w:r w:rsidRPr="00F609C7">
        <w:rPr>
          <w:rFonts w:ascii="Book Antiqua" w:eastAsia="Book Antiqua" w:hAnsi="Book Antiqua" w:cs="Book Antiqua"/>
        </w:rPr>
        <w:t xml:space="preserve"> 2020; </w:t>
      </w:r>
      <w:r w:rsidRPr="00F609C7">
        <w:rPr>
          <w:rFonts w:ascii="Book Antiqua" w:eastAsia="Book Antiqua" w:hAnsi="Book Antiqua" w:cs="Book Antiqua"/>
          <w:b/>
          <w:bCs/>
        </w:rPr>
        <w:t>36</w:t>
      </w:r>
      <w:r w:rsidRPr="00F609C7">
        <w:rPr>
          <w:rFonts w:ascii="Book Antiqua" w:eastAsia="Book Antiqua" w:hAnsi="Book Antiqua" w:cs="Book Antiqua"/>
        </w:rPr>
        <w:t>: 238-242 [PMID: 31385717 DOI: 10.1080/09513590.2019.1648417]</w:t>
      </w:r>
    </w:p>
    <w:p w14:paraId="50AF7C1D"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15 </w:t>
      </w:r>
      <w:proofErr w:type="spellStart"/>
      <w:r w:rsidRPr="00F609C7">
        <w:rPr>
          <w:rFonts w:ascii="Book Antiqua" w:eastAsia="Book Antiqua" w:hAnsi="Book Antiqua" w:cs="Book Antiqua"/>
          <w:b/>
          <w:bCs/>
        </w:rPr>
        <w:t>Lampropoulou-Adamidou</w:t>
      </w:r>
      <w:proofErr w:type="spellEnd"/>
      <w:r w:rsidRPr="00F609C7">
        <w:rPr>
          <w:rFonts w:ascii="Book Antiqua" w:eastAsia="Book Antiqua" w:hAnsi="Book Antiqua" w:cs="Book Antiqua"/>
          <w:b/>
          <w:bCs/>
        </w:rPr>
        <w:t xml:space="preserve"> K</w:t>
      </w:r>
      <w:r w:rsidRPr="00F609C7">
        <w:rPr>
          <w:rFonts w:ascii="Book Antiqua" w:eastAsia="Book Antiqua" w:hAnsi="Book Antiqua" w:cs="Book Antiqua"/>
        </w:rPr>
        <w:t xml:space="preserve">, </w:t>
      </w:r>
      <w:proofErr w:type="spellStart"/>
      <w:r w:rsidRPr="00F609C7">
        <w:rPr>
          <w:rFonts w:ascii="Book Antiqua" w:eastAsia="Book Antiqua" w:hAnsi="Book Antiqua" w:cs="Book Antiqua"/>
        </w:rPr>
        <w:t>Trovas</w:t>
      </w:r>
      <w:proofErr w:type="spellEnd"/>
      <w:r w:rsidRPr="00F609C7">
        <w:rPr>
          <w:rFonts w:ascii="Book Antiqua" w:eastAsia="Book Antiqua" w:hAnsi="Book Antiqua" w:cs="Book Antiqua"/>
        </w:rPr>
        <w:t xml:space="preserve"> G, </w:t>
      </w:r>
      <w:proofErr w:type="spellStart"/>
      <w:r w:rsidRPr="00F609C7">
        <w:rPr>
          <w:rFonts w:ascii="Book Antiqua" w:eastAsia="Book Antiqua" w:hAnsi="Book Antiqua" w:cs="Book Antiqua"/>
        </w:rPr>
        <w:t>Triantafyllopoulos</w:t>
      </w:r>
      <w:proofErr w:type="spellEnd"/>
      <w:r w:rsidRPr="00F609C7">
        <w:rPr>
          <w:rFonts w:ascii="Book Antiqua" w:eastAsia="Book Antiqua" w:hAnsi="Book Antiqua" w:cs="Book Antiqua"/>
        </w:rPr>
        <w:t xml:space="preserve"> IK, </w:t>
      </w:r>
      <w:proofErr w:type="spellStart"/>
      <w:r w:rsidRPr="00F609C7">
        <w:rPr>
          <w:rFonts w:ascii="Book Antiqua" w:eastAsia="Book Antiqua" w:hAnsi="Book Antiqua" w:cs="Book Antiqua"/>
        </w:rPr>
        <w:t>Yavropoulou</w:t>
      </w:r>
      <w:proofErr w:type="spellEnd"/>
      <w:r w:rsidRPr="00F609C7">
        <w:rPr>
          <w:rFonts w:ascii="Book Antiqua" w:eastAsia="Book Antiqua" w:hAnsi="Book Antiqua" w:cs="Book Antiqua"/>
        </w:rPr>
        <w:t xml:space="preserve"> MP, </w:t>
      </w:r>
      <w:proofErr w:type="spellStart"/>
      <w:r w:rsidRPr="00F609C7">
        <w:rPr>
          <w:rFonts w:ascii="Book Antiqua" w:eastAsia="Book Antiqua" w:hAnsi="Book Antiqua" w:cs="Book Antiqua"/>
        </w:rPr>
        <w:t>Anastasilakis</w:t>
      </w:r>
      <w:proofErr w:type="spellEnd"/>
      <w:r w:rsidRPr="00F609C7">
        <w:rPr>
          <w:rFonts w:ascii="Book Antiqua" w:eastAsia="Book Antiqua" w:hAnsi="Book Antiqua" w:cs="Book Antiqua"/>
        </w:rPr>
        <w:t xml:space="preserve"> AD, </w:t>
      </w:r>
      <w:proofErr w:type="spellStart"/>
      <w:r w:rsidRPr="00F609C7">
        <w:rPr>
          <w:rFonts w:ascii="Book Antiqua" w:eastAsia="Book Antiqua" w:hAnsi="Book Antiqua" w:cs="Book Antiqua"/>
        </w:rPr>
        <w:t>Anagnostis</w:t>
      </w:r>
      <w:proofErr w:type="spellEnd"/>
      <w:r w:rsidRPr="00F609C7">
        <w:rPr>
          <w:rFonts w:ascii="Book Antiqua" w:eastAsia="Book Antiqua" w:hAnsi="Book Antiqua" w:cs="Book Antiqua"/>
        </w:rPr>
        <w:t xml:space="preserve"> P, </w:t>
      </w:r>
      <w:proofErr w:type="spellStart"/>
      <w:r w:rsidRPr="00F609C7">
        <w:rPr>
          <w:rFonts w:ascii="Book Antiqua" w:eastAsia="Book Antiqua" w:hAnsi="Book Antiqua" w:cs="Book Antiqua"/>
        </w:rPr>
        <w:t>Toulis</w:t>
      </w:r>
      <w:proofErr w:type="spellEnd"/>
      <w:r w:rsidRPr="00F609C7">
        <w:rPr>
          <w:rFonts w:ascii="Book Antiqua" w:eastAsia="Book Antiqua" w:hAnsi="Book Antiqua" w:cs="Book Antiqua"/>
        </w:rPr>
        <w:t xml:space="preserve"> KA, Makris K, Gazi S, </w:t>
      </w:r>
      <w:proofErr w:type="spellStart"/>
      <w:r w:rsidRPr="00F609C7">
        <w:rPr>
          <w:rFonts w:ascii="Book Antiqua" w:eastAsia="Book Antiqua" w:hAnsi="Book Antiqua" w:cs="Book Antiqua"/>
        </w:rPr>
        <w:t>Balanika</w:t>
      </w:r>
      <w:proofErr w:type="spellEnd"/>
      <w:r w:rsidRPr="00F609C7">
        <w:rPr>
          <w:rFonts w:ascii="Book Antiqua" w:eastAsia="Book Antiqua" w:hAnsi="Book Antiqua" w:cs="Book Antiqua"/>
        </w:rPr>
        <w:t xml:space="preserve"> A, </w:t>
      </w:r>
      <w:proofErr w:type="spellStart"/>
      <w:r w:rsidRPr="00F609C7">
        <w:rPr>
          <w:rFonts w:ascii="Book Antiqua" w:eastAsia="Book Antiqua" w:hAnsi="Book Antiqua" w:cs="Book Antiqua"/>
        </w:rPr>
        <w:t>Tournis</w:t>
      </w:r>
      <w:proofErr w:type="spellEnd"/>
      <w:r w:rsidRPr="00F609C7">
        <w:rPr>
          <w:rFonts w:ascii="Book Antiqua" w:eastAsia="Book Antiqua" w:hAnsi="Book Antiqua" w:cs="Book Antiqua"/>
        </w:rPr>
        <w:t xml:space="preserve"> S. Teriparatide Treatment in Patients with Pregnancy- and Lactation-Associated Osteoporosis. </w:t>
      </w:r>
      <w:proofErr w:type="spellStart"/>
      <w:r w:rsidRPr="00F609C7">
        <w:rPr>
          <w:rFonts w:ascii="Book Antiqua" w:eastAsia="Book Antiqua" w:hAnsi="Book Antiqua" w:cs="Book Antiqua"/>
          <w:i/>
          <w:iCs/>
        </w:rPr>
        <w:t>Calcif</w:t>
      </w:r>
      <w:proofErr w:type="spellEnd"/>
      <w:r w:rsidRPr="00F609C7">
        <w:rPr>
          <w:rFonts w:ascii="Book Antiqua" w:eastAsia="Book Antiqua" w:hAnsi="Book Antiqua" w:cs="Book Antiqua"/>
          <w:i/>
          <w:iCs/>
        </w:rPr>
        <w:t xml:space="preserve"> Tissue Int</w:t>
      </w:r>
      <w:r w:rsidRPr="00F609C7">
        <w:rPr>
          <w:rFonts w:ascii="Book Antiqua" w:eastAsia="Book Antiqua" w:hAnsi="Book Antiqua" w:cs="Book Antiqua"/>
        </w:rPr>
        <w:t xml:space="preserve"> 2021; </w:t>
      </w:r>
      <w:r w:rsidRPr="00F609C7">
        <w:rPr>
          <w:rFonts w:ascii="Book Antiqua" w:eastAsia="Book Antiqua" w:hAnsi="Book Antiqua" w:cs="Book Antiqua"/>
          <w:b/>
          <w:bCs/>
        </w:rPr>
        <w:t>109</w:t>
      </w:r>
      <w:r w:rsidRPr="00F609C7">
        <w:rPr>
          <w:rFonts w:ascii="Book Antiqua" w:eastAsia="Book Antiqua" w:hAnsi="Book Antiqua" w:cs="Book Antiqua"/>
        </w:rPr>
        <w:t>: 554-562 [PMID: 34132853 DOI: 10.1007/s00223-021-00871-y]</w:t>
      </w:r>
    </w:p>
    <w:p w14:paraId="773944AA"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lastRenderedPageBreak/>
        <w:t xml:space="preserve">16 </w:t>
      </w:r>
      <w:proofErr w:type="spellStart"/>
      <w:r w:rsidRPr="00F609C7">
        <w:rPr>
          <w:rFonts w:ascii="Book Antiqua" w:eastAsia="Book Antiqua" w:hAnsi="Book Antiqua" w:cs="Book Antiqua"/>
          <w:b/>
          <w:bCs/>
        </w:rPr>
        <w:t>Ijuin</w:t>
      </w:r>
      <w:proofErr w:type="spellEnd"/>
      <w:r w:rsidRPr="00F609C7">
        <w:rPr>
          <w:rFonts w:ascii="Book Antiqua" w:eastAsia="Book Antiqua" w:hAnsi="Book Antiqua" w:cs="Book Antiqua"/>
          <w:b/>
          <w:bCs/>
        </w:rPr>
        <w:t xml:space="preserve"> A</w:t>
      </w:r>
      <w:r w:rsidRPr="00F609C7">
        <w:rPr>
          <w:rFonts w:ascii="Book Antiqua" w:eastAsia="Book Antiqua" w:hAnsi="Book Antiqua" w:cs="Book Antiqua"/>
        </w:rPr>
        <w:t xml:space="preserve">, </w:t>
      </w:r>
      <w:proofErr w:type="spellStart"/>
      <w:r w:rsidRPr="00F609C7">
        <w:rPr>
          <w:rFonts w:ascii="Book Antiqua" w:eastAsia="Book Antiqua" w:hAnsi="Book Antiqua" w:cs="Book Antiqua"/>
        </w:rPr>
        <w:t>Yoshikata</w:t>
      </w:r>
      <w:proofErr w:type="spellEnd"/>
      <w:r w:rsidRPr="00F609C7">
        <w:rPr>
          <w:rFonts w:ascii="Book Antiqua" w:eastAsia="Book Antiqua" w:hAnsi="Book Antiqua" w:cs="Book Antiqua"/>
        </w:rPr>
        <w:t xml:space="preserve"> H, Asano R, </w:t>
      </w:r>
      <w:proofErr w:type="spellStart"/>
      <w:r w:rsidRPr="00F609C7">
        <w:rPr>
          <w:rFonts w:ascii="Book Antiqua" w:eastAsia="Book Antiqua" w:hAnsi="Book Antiqua" w:cs="Book Antiqua"/>
        </w:rPr>
        <w:t>Tsuburai</w:t>
      </w:r>
      <w:proofErr w:type="spellEnd"/>
      <w:r w:rsidRPr="00F609C7">
        <w:rPr>
          <w:rFonts w:ascii="Book Antiqua" w:eastAsia="Book Antiqua" w:hAnsi="Book Antiqua" w:cs="Book Antiqua"/>
        </w:rPr>
        <w:t xml:space="preserve"> T, Kikuchi R, </w:t>
      </w:r>
      <w:proofErr w:type="spellStart"/>
      <w:r w:rsidRPr="00F609C7">
        <w:rPr>
          <w:rFonts w:ascii="Book Antiqua" w:eastAsia="Book Antiqua" w:hAnsi="Book Antiqua" w:cs="Book Antiqua"/>
        </w:rPr>
        <w:t>Sakakibara</w:t>
      </w:r>
      <w:proofErr w:type="spellEnd"/>
      <w:r w:rsidRPr="00F609C7">
        <w:rPr>
          <w:rFonts w:ascii="Book Antiqua" w:eastAsia="Book Antiqua" w:hAnsi="Book Antiqua" w:cs="Book Antiqua"/>
        </w:rPr>
        <w:t xml:space="preserve"> H. Teriparatide and denosumab treatment for pregnancy and lactation-associated osteoporosis with multiple vertebral fractures: A case study. </w:t>
      </w:r>
      <w:r w:rsidRPr="00F609C7">
        <w:rPr>
          <w:rFonts w:ascii="Book Antiqua" w:eastAsia="Book Antiqua" w:hAnsi="Book Antiqua" w:cs="Book Antiqua"/>
          <w:i/>
          <w:iCs/>
        </w:rPr>
        <w:t xml:space="preserve">Taiwan J </w:t>
      </w:r>
      <w:proofErr w:type="spellStart"/>
      <w:r w:rsidRPr="00F609C7">
        <w:rPr>
          <w:rFonts w:ascii="Book Antiqua" w:eastAsia="Book Antiqua" w:hAnsi="Book Antiqua" w:cs="Book Antiqua"/>
          <w:i/>
          <w:iCs/>
        </w:rPr>
        <w:t>Obstet</w:t>
      </w:r>
      <w:proofErr w:type="spellEnd"/>
      <w:r w:rsidRPr="00F609C7">
        <w:rPr>
          <w:rFonts w:ascii="Book Antiqua" w:eastAsia="Book Antiqua" w:hAnsi="Book Antiqua" w:cs="Book Antiqua"/>
          <w:i/>
          <w:iCs/>
        </w:rPr>
        <w:t xml:space="preserve"> </w:t>
      </w:r>
      <w:proofErr w:type="spellStart"/>
      <w:r w:rsidRPr="00F609C7">
        <w:rPr>
          <w:rFonts w:ascii="Book Antiqua" w:eastAsia="Book Antiqua" w:hAnsi="Book Antiqua" w:cs="Book Antiqua"/>
          <w:i/>
          <w:iCs/>
        </w:rPr>
        <w:t>Gynecol</w:t>
      </w:r>
      <w:proofErr w:type="spellEnd"/>
      <w:r w:rsidRPr="00F609C7">
        <w:rPr>
          <w:rFonts w:ascii="Book Antiqua" w:eastAsia="Book Antiqua" w:hAnsi="Book Antiqua" w:cs="Book Antiqua"/>
        </w:rPr>
        <w:t xml:space="preserve"> 2017; </w:t>
      </w:r>
      <w:r w:rsidRPr="00F609C7">
        <w:rPr>
          <w:rFonts w:ascii="Book Antiqua" w:eastAsia="Book Antiqua" w:hAnsi="Book Antiqua" w:cs="Book Antiqua"/>
          <w:b/>
          <w:bCs/>
        </w:rPr>
        <w:t>56</w:t>
      </w:r>
      <w:r w:rsidRPr="00F609C7">
        <w:rPr>
          <w:rFonts w:ascii="Book Antiqua" w:eastAsia="Book Antiqua" w:hAnsi="Book Antiqua" w:cs="Book Antiqua"/>
        </w:rPr>
        <w:t>: 863-866 [PMID: 29241936 DOI: 10.1016/j.tjog.2017.10.028]</w:t>
      </w:r>
    </w:p>
    <w:p w14:paraId="6B0C2FAE"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17 </w:t>
      </w:r>
      <w:proofErr w:type="spellStart"/>
      <w:r w:rsidRPr="00F609C7">
        <w:rPr>
          <w:rFonts w:ascii="Book Antiqua" w:eastAsia="Book Antiqua" w:hAnsi="Book Antiqua" w:cs="Book Antiqua"/>
          <w:b/>
          <w:bCs/>
        </w:rPr>
        <w:t>Vujasinovic-Stupar</w:t>
      </w:r>
      <w:proofErr w:type="spellEnd"/>
      <w:r w:rsidRPr="00F609C7">
        <w:rPr>
          <w:rFonts w:ascii="Book Antiqua" w:eastAsia="Book Antiqua" w:hAnsi="Book Antiqua" w:cs="Book Antiqua"/>
          <w:b/>
          <w:bCs/>
        </w:rPr>
        <w:t xml:space="preserve"> N</w:t>
      </w:r>
      <w:r w:rsidRPr="00F609C7">
        <w:rPr>
          <w:rFonts w:ascii="Book Antiqua" w:eastAsia="Book Antiqua" w:hAnsi="Book Antiqua" w:cs="Book Antiqua"/>
        </w:rPr>
        <w:t xml:space="preserve">, </w:t>
      </w:r>
      <w:proofErr w:type="spellStart"/>
      <w:r w:rsidRPr="00F609C7">
        <w:rPr>
          <w:rFonts w:ascii="Book Antiqua" w:eastAsia="Book Antiqua" w:hAnsi="Book Antiqua" w:cs="Book Antiqua"/>
        </w:rPr>
        <w:t>Pejnovic</w:t>
      </w:r>
      <w:proofErr w:type="spellEnd"/>
      <w:r w:rsidRPr="00F609C7">
        <w:rPr>
          <w:rFonts w:ascii="Book Antiqua" w:eastAsia="Book Antiqua" w:hAnsi="Book Antiqua" w:cs="Book Antiqua"/>
        </w:rPr>
        <w:t xml:space="preserve"> N, Markovic L, </w:t>
      </w:r>
      <w:proofErr w:type="spellStart"/>
      <w:r w:rsidRPr="00F609C7">
        <w:rPr>
          <w:rFonts w:ascii="Book Antiqua" w:eastAsia="Book Antiqua" w:hAnsi="Book Antiqua" w:cs="Book Antiqua"/>
        </w:rPr>
        <w:t>Zlatanovic</w:t>
      </w:r>
      <w:proofErr w:type="spellEnd"/>
      <w:r w:rsidRPr="00F609C7">
        <w:rPr>
          <w:rFonts w:ascii="Book Antiqua" w:eastAsia="Book Antiqua" w:hAnsi="Book Antiqua" w:cs="Book Antiqua"/>
        </w:rPr>
        <w:t xml:space="preserve"> M. Pregnancy-associated spinal osteoporosis treated with bisphosphonates: long-term follow-up of maternal and </w:t>
      </w:r>
      <w:proofErr w:type="gramStart"/>
      <w:r w:rsidRPr="00F609C7">
        <w:rPr>
          <w:rFonts w:ascii="Book Antiqua" w:eastAsia="Book Antiqua" w:hAnsi="Book Antiqua" w:cs="Book Antiqua"/>
        </w:rPr>
        <w:t>infants</w:t>
      </w:r>
      <w:proofErr w:type="gramEnd"/>
      <w:r w:rsidRPr="00F609C7">
        <w:rPr>
          <w:rFonts w:ascii="Book Antiqua" w:eastAsia="Book Antiqua" w:hAnsi="Book Antiqua" w:cs="Book Antiqua"/>
        </w:rPr>
        <w:t xml:space="preserve"> outcome. </w:t>
      </w:r>
      <w:proofErr w:type="spellStart"/>
      <w:r w:rsidRPr="00F609C7">
        <w:rPr>
          <w:rFonts w:ascii="Book Antiqua" w:eastAsia="Book Antiqua" w:hAnsi="Book Antiqua" w:cs="Book Antiqua"/>
          <w:i/>
          <w:iCs/>
        </w:rPr>
        <w:t>Rheumatol</w:t>
      </w:r>
      <w:proofErr w:type="spellEnd"/>
      <w:r w:rsidRPr="00F609C7">
        <w:rPr>
          <w:rFonts w:ascii="Book Antiqua" w:eastAsia="Book Antiqua" w:hAnsi="Book Antiqua" w:cs="Book Antiqua"/>
          <w:i/>
          <w:iCs/>
        </w:rPr>
        <w:t xml:space="preserve"> Int</w:t>
      </w:r>
      <w:r w:rsidRPr="00F609C7">
        <w:rPr>
          <w:rFonts w:ascii="Book Antiqua" w:eastAsia="Book Antiqua" w:hAnsi="Book Antiqua" w:cs="Book Antiqua"/>
        </w:rPr>
        <w:t xml:space="preserve"> 2012; </w:t>
      </w:r>
      <w:r w:rsidRPr="00F609C7">
        <w:rPr>
          <w:rFonts w:ascii="Book Antiqua" w:eastAsia="Book Antiqua" w:hAnsi="Book Antiqua" w:cs="Book Antiqua"/>
          <w:b/>
          <w:bCs/>
        </w:rPr>
        <w:t>32</w:t>
      </w:r>
      <w:r w:rsidRPr="00F609C7">
        <w:rPr>
          <w:rFonts w:ascii="Book Antiqua" w:eastAsia="Book Antiqua" w:hAnsi="Book Antiqua" w:cs="Book Antiqua"/>
        </w:rPr>
        <w:t>: 819-823 [PMID: 21327429 DOI: 10.1007/s00296-011-1816-z]</w:t>
      </w:r>
    </w:p>
    <w:p w14:paraId="4D8E2537"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18 </w:t>
      </w:r>
      <w:r w:rsidRPr="00F609C7">
        <w:rPr>
          <w:rFonts w:ascii="Book Antiqua" w:eastAsia="Book Antiqua" w:hAnsi="Book Antiqua" w:cs="Book Antiqua"/>
          <w:b/>
          <w:bCs/>
        </w:rPr>
        <w:t>Nakamura T</w:t>
      </w:r>
      <w:r w:rsidRPr="00F609C7">
        <w:rPr>
          <w:rFonts w:ascii="Book Antiqua" w:eastAsia="Book Antiqua" w:hAnsi="Book Antiqua" w:cs="Book Antiqua"/>
        </w:rPr>
        <w:t xml:space="preserve">, Morimoto T, </w:t>
      </w:r>
      <w:proofErr w:type="spellStart"/>
      <w:r w:rsidRPr="00F609C7">
        <w:rPr>
          <w:rFonts w:ascii="Book Antiqua" w:eastAsia="Book Antiqua" w:hAnsi="Book Antiqua" w:cs="Book Antiqua"/>
        </w:rPr>
        <w:t>Katsube</w:t>
      </w:r>
      <w:proofErr w:type="spellEnd"/>
      <w:r w:rsidRPr="00F609C7">
        <w:rPr>
          <w:rFonts w:ascii="Book Antiqua" w:eastAsia="Book Antiqua" w:hAnsi="Book Antiqua" w:cs="Book Antiqua"/>
        </w:rPr>
        <w:t xml:space="preserve"> K, Yamamori Y, </w:t>
      </w:r>
      <w:proofErr w:type="spellStart"/>
      <w:r w:rsidRPr="00F609C7">
        <w:rPr>
          <w:rFonts w:ascii="Book Antiqua" w:eastAsia="Book Antiqua" w:hAnsi="Book Antiqua" w:cs="Book Antiqua"/>
        </w:rPr>
        <w:t>Mashino</w:t>
      </w:r>
      <w:proofErr w:type="spellEnd"/>
      <w:r w:rsidRPr="00F609C7">
        <w:rPr>
          <w:rFonts w:ascii="Book Antiqua" w:eastAsia="Book Antiqua" w:hAnsi="Book Antiqua" w:cs="Book Antiqua"/>
        </w:rPr>
        <w:t xml:space="preserve"> J, Kikuchi K. Clinical characteristics of pyogenic spondylitis and psoas abscess at a tertiary care hospital: a retrospective cohort study. </w:t>
      </w:r>
      <w:r w:rsidRPr="00F609C7">
        <w:rPr>
          <w:rFonts w:ascii="Book Antiqua" w:eastAsia="Book Antiqua" w:hAnsi="Book Antiqua" w:cs="Book Antiqua"/>
          <w:i/>
          <w:iCs/>
        </w:rPr>
        <w:t xml:space="preserve">J </w:t>
      </w:r>
      <w:proofErr w:type="spellStart"/>
      <w:r w:rsidRPr="00F609C7">
        <w:rPr>
          <w:rFonts w:ascii="Book Antiqua" w:eastAsia="Book Antiqua" w:hAnsi="Book Antiqua" w:cs="Book Antiqua"/>
          <w:i/>
          <w:iCs/>
        </w:rPr>
        <w:t>Orthop</w:t>
      </w:r>
      <w:proofErr w:type="spellEnd"/>
      <w:r w:rsidRPr="00F609C7">
        <w:rPr>
          <w:rFonts w:ascii="Book Antiqua" w:eastAsia="Book Antiqua" w:hAnsi="Book Antiqua" w:cs="Book Antiqua"/>
          <w:i/>
          <w:iCs/>
        </w:rPr>
        <w:t xml:space="preserve"> Surg Res</w:t>
      </w:r>
      <w:r w:rsidRPr="00F609C7">
        <w:rPr>
          <w:rFonts w:ascii="Book Antiqua" w:eastAsia="Book Antiqua" w:hAnsi="Book Antiqua" w:cs="Book Antiqua"/>
        </w:rPr>
        <w:t xml:space="preserve"> 2018; </w:t>
      </w:r>
      <w:r w:rsidRPr="00F609C7">
        <w:rPr>
          <w:rFonts w:ascii="Book Antiqua" w:eastAsia="Book Antiqua" w:hAnsi="Book Antiqua" w:cs="Book Antiqua"/>
          <w:b/>
          <w:bCs/>
        </w:rPr>
        <w:t>13</w:t>
      </w:r>
      <w:r w:rsidRPr="00F609C7">
        <w:rPr>
          <w:rFonts w:ascii="Book Antiqua" w:eastAsia="Book Antiqua" w:hAnsi="Book Antiqua" w:cs="Book Antiqua"/>
        </w:rPr>
        <w:t>: 302 [PMID: 30486831 DOI: 10.1186/s13018-018-1005-9]</w:t>
      </w:r>
    </w:p>
    <w:p w14:paraId="61368452"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19 </w:t>
      </w:r>
      <w:r w:rsidRPr="00F609C7">
        <w:rPr>
          <w:rFonts w:ascii="Book Antiqua" w:eastAsia="Book Antiqua" w:hAnsi="Book Antiqua" w:cs="Book Antiqua"/>
          <w:b/>
          <w:bCs/>
        </w:rPr>
        <w:t>Datta S</w:t>
      </w:r>
      <w:r w:rsidRPr="00F609C7">
        <w:rPr>
          <w:rFonts w:ascii="Book Antiqua" w:eastAsia="Book Antiqua" w:hAnsi="Book Antiqua" w:cs="Book Antiqua"/>
        </w:rPr>
        <w:t xml:space="preserve">, Spencer J. Cutaneous tuberculosis in pregnancy. </w:t>
      </w:r>
      <w:r w:rsidRPr="00F609C7">
        <w:rPr>
          <w:rFonts w:ascii="Book Antiqua" w:eastAsia="Book Antiqua" w:hAnsi="Book Antiqua" w:cs="Book Antiqua"/>
          <w:i/>
          <w:iCs/>
        </w:rPr>
        <w:t xml:space="preserve">J </w:t>
      </w:r>
      <w:proofErr w:type="spellStart"/>
      <w:r w:rsidRPr="00F609C7">
        <w:rPr>
          <w:rFonts w:ascii="Book Antiqua" w:eastAsia="Book Antiqua" w:hAnsi="Book Antiqua" w:cs="Book Antiqua"/>
          <w:i/>
          <w:iCs/>
        </w:rPr>
        <w:t>Obstet</w:t>
      </w:r>
      <w:proofErr w:type="spellEnd"/>
      <w:r w:rsidRPr="00F609C7">
        <w:rPr>
          <w:rFonts w:ascii="Book Antiqua" w:eastAsia="Book Antiqua" w:hAnsi="Book Antiqua" w:cs="Book Antiqua"/>
          <w:i/>
          <w:iCs/>
        </w:rPr>
        <w:t xml:space="preserve"> </w:t>
      </w:r>
      <w:proofErr w:type="spellStart"/>
      <w:r w:rsidRPr="00F609C7">
        <w:rPr>
          <w:rFonts w:ascii="Book Antiqua" w:eastAsia="Book Antiqua" w:hAnsi="Book Antiqua" w:cs="Book Antiqua"/>
          <w:i/>
          <w:iCs/>
        </w:rPr>
        <w:t>Gynaecol</w:t>
      </w:r>
      <w:proofErr w:type="spellEnd"/>
      <w:r w:rsidRPr="00F609C7">
        <w:rPr>
          <w:rFonts w:ascii="Book Antiqua" w:eastAsia="Book Antiqua" w:hAnsi="Book Antiqua" w:cs="Book Antiqua"/>
        </w:rPr>
        <w:t xml:space="preserve"> 2004; </w:t>
      </w:r>
      <w:r w:rsidRPr="00F609C7">
        <w:rPr>
          <w:rFonts w:ascii="Book Antiqua" w:eastAsia="Book Antiqua" w:hAnsi="Book Antiqua" w:cs="Book Antiqua"/>
          <w:b/>
          <w:bCs/>
        </w:rPr>
        <w:t>24</w:t>
      </w:r>
      <w:r w:rsidRPr="00F609C7">
        <w:rPr>
          <w:rFonts w:ascii="Book Antiqua" w:eastAsia="Book Antiqua" w:hAnsi="Book Antiqua" w:cs="Book Antiqua"/>
        </w:rPr>
        <w:t>: 455 [PMID: 15203592 DOI: 10.1080/01443610410001696860]</w:t>
      </w:r>
    </w:p>
    <w:p w14:paraId="037F39B9"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20 </w:t>
      </w:r>
      <w:r w:rsidRPr="00F609C7">
        <w:rPr>
          <w:rFonts w:ascii="Book Antiqua" w:eastAsia="Book Antiqua" w:hAnsi="Book Antiqua" w:cs="Book Antiqua"/>
          <w:b/>
          <w:bCs/>
        </w:rPr>
        <w:t>Abu-Raya B</w:t>
      </w:r>
      <w:r w:rsidRPr="00F609C7">
        <w:rPr>
          <w:rFonts w:ascii="Book Antiqua" w:eastAsia="Book Antiqua" w:hAnsi="Book Antiqua" w:cs="Book Antiqua"/>
        </w:rPr>
        <w:t xml:space="preserve">, Michalski C, </w:t>
      </w:r>
      <w:proofErr w:type="spellStart"/>
      <w:r w:rsidRPr="00F609C7">
        <w:rPr>
          <w:rFonts w:ascii="Book Antiqua" w:eastAsia="Book Antiqua" w:hAnsi="Book Antiqua" w:cs="Book Antiqua"/>
        </w:rPr>
        <w:t>Sadarangani</w:t>
      </w:r>
      <w:proofErr w:type="spellEnd"/>
      <w:r w:rsidRPr="00F609C7">
        <w:rPr>
          <w:rFonts w:ascii="Book Antiqua" w:eastAsia="Book Antiqua" w:hAnsi="Book Antiqua" w:cs="Book Antiqua"/>
        </w:rPr>
        <w:t xml:space="preserve"> M, Lavoie PM. Maternal Immunological Adaptation During Normal Pregnancy. </w:t>
      </w:r>
      <w:r w:rsidRPr="00F609C7">
        <w:rPr>
          <w:rFonts w:ascii="Book Antiqua" w:eastAsia="Book Antiqua" w:hAnsi="Book Antiqua" w:cs="Book Antiqua"/>
          <w:i/>
          <w:iCs/>
        </w:rPr>
        <w:t>Front Immunol</w:t>
      </w:r>
      <w:r w:rsidRPr="00F609C7">
        <w:rPr>
          <w:rFonts w:ascii="Book Antiqua" w:eastAsia="Book Antiqua" w:hAnsi="Book Antiqua" w:cs="Book Antiqua"/>
        </w:rPr>
        <w:t xml:space="preserve"> 2020; </w:t>
      </w:r>
      <w:r w:rsidRPr="00F609C7">
        <w:rPr>
          <w:rFonts w:ascii="Book Antiqua" w:eastAsia="Book Antiqua" w:hAnsi="Book Antiqua" w:cs="Book Antiqua"/>
          <w:b/>
          <w:bCs/>
        </w:rPr>
        <w:t>11</w:t>
      </w:r>
      <w:r w:rsidRPr="00F609C7">
        <w:rPr>
          <w:rFonts w:ascii="Book Antiqua" w:eastAsia="Book Antiqua" w:hAnsi="Book Antiqua" w:cs="Book Antiqua"/>
        </w:rPr>
        <w:t>: 575197 [PMID: 33133091 DOI: 10.3389/fimmu.2020.575197]</w:t>
      </w:r>
    </w:p>
    <w:p w14:paraId="42D63251"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21 </w:t>
      </w:r>
      <w:proofErr w:type="spellStart"/>
      <w:r w:rsidRPr="00F609C7">
        <w:rPr>
          <w:rFonts w:ascii="Book Antiqua" w:eastAsia="Book Antiqua" w:hAnsi="Book Antiqua" w:cs="Book Antiqua"/>
          <w:b/>
          <w:bCs/>
        </w:rPr>
        <w:t>Fuhler</w:t>
      </w:r>
      <w:proofErr w:type="spellEnd"/>
      <w:r w:rsidRPr="00F609C7">
        <w:rPr>
          <w:rFonts w:ascii="Book Antiqua" w:eastAsia="Book Antiqua" w:hAnsi="Book Antiqua" w:cs="Book Antiqua"/>
          <w:b/>
          <w:bCs/>
        </w:rPr>
        <w:t xml:space="preserve"> GM</w:t>
      </w:r>
      <w:r w:rsidRPr="00F609C7">
        <w:rPr>
          <w:rFonts w:ascii="Book Antiqua" w:eastAsia="Book Antiqua" w:hAnsi="Book Antiqua" w:cs="Book Antiqua"/>
        </w:rPr>
        <w:t xml:space="preserve">. The immune system and microbiome in pregnancy. </w:t>
      </w:r>
      <w:r w:rsidRPr="00F609C7">
        <w:rPr>
          <w:rFonts w:ascii="Book Antiqua" w:eastAsia="Book Antiqua" w:hAnsi="Book Antiqua" w:cs="Book Antiqua"/>
          <w:i/>
          <w:iCs/>
        </w:rPr>
        <w:t xml:space="preserve">Best </w:t>
      </w:r>
      <w:proofErr w:type="spellStart"/>
      <w:r w:rsidRPr="00F609C7">
        <w:rPr>
          <w:rFonts w:ascii="Book Antiqua" w:eastAsia="Book Antiqua" w:hAnsi="Book Antiqua" w:cs="Book Antiqua"/>
          <w:i/>
          <w:iCs/>
        </w:rPr>
        <w:t>Pract</w:t>
      </w:r>
      <w:proofErr w:type="spellEnd"/>
      <w:r w:rsidRPr="00F609C7">
        <w:rPr>
          <w:rFonts w:ascii="Book Antiqua" w:eastAsia="Book Antiqua" w:hAnsi="Book Antiqua" w:cs="Book Antiqua"/>
          <w:i/>
          <w:iCs/>
        </w:rPr>
        <w:t xml:space="preserve"> Res Clin Gastroenterol</w:t>
      </w:r>
      <w:r w:rsidRPr="00F609C7">
        <w:rPr>
          <w:rFonts w:ascii="Book Antiqua" w:eastAsia="Book Antiqua" w:hAnsi="Book Antiqua" w:cs="Book Antiqua"/>
        </w:rPr>
        <w:t xml:space="preserve"> 2020; </w:t>
      </w:r>
      <w:r w:rsidRPr="00F609C7">
        <w:rPr>
          <w:rFonts w:ascii="Book Antiqua" w:eastAsia="Book Antiqua" w:hAnsi="Book Antiqua" w:cs="Book Antiqua"/>
          <w:b/>
          <w:bCs/>
        </w:rPr>
        <w:t>44-45</w:t>
      </w:r>
      <w:r w:rsidRPr="00F609C7">
        <w:rPr>
          <w:rFonts w:ascii="Book Antiqua" w:eastAsia="Book Antiqua" w:hAnsi="Book Antiqua" w:cs="Book Antiqua"/>
        </w:rPr>
        <w:t>: 101671 [PMID: 32359685 DOI: 10.1016/j.bpg.2020.101671]</w:t>
      </w:r>
    </w:p>
    <w:p w14:paraId="2E552B8A" w14:textId="4FCAB02C"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22 </w:t>
      </w:r>
      <w:proofErr w:type="spellStart"/>
      <w:r w:rsidRPr="00F609C7">
        <w:rPr>
          <w:rFonts w:ascii="Book Antiqua" w:eastAsia="Book Antiqua" w:hAnsi="Book Antiqua" w:cs="Book Antiqua"/>
          <w:b/>
          <w:bCs/>
        </w:rPr>
        <w:t>Bettag</w:t>
      </w:r>
      <w:proofErr w:type="spellEnd"/>
      <w:r w:rsidRPr="00F609C7">
        <w:rPr>
          <w:rFonts w:ascii="Book Antiqua" w:eastAsia="Book Antiqua" w:hAnsi="Book Antiqua" w:cs="Book Antiqua"/>
          <w:b/>
          <w:bCs/>
        </w:rPr>
        <w:t xml:space="preserve"> C</w:t>
      </w:r>
      <w:r w:rsidRPr="00F609C7">
        <w:rPr>
          <w:rFonts w:ascii="Book Antiqua" w:eastAsia="Book Antiqua" w:hAnsi="Book Antiqua" w:cs="Book Antiqua"/>
        </w:rPr>
        <w:t xml:space="preserve">, </w:t>
      </w:r>
      <w:proofErr w:type="spellStart"/>
      <w:r w:rsidRPr="00F609C7">
        <w:rPr>
          <w:rFonts w:ascii="Book Antiqua" w:eastAsia="Book Antiqua" w:hAnsi="Book Antiqua" w:cs="Book Antiqua"/>
        </w:rPr>
        <w:t>Abboud</w:t>
      </w:r>
      <w:proofErr w:type="spellEnd"/>
      <w:r w:rsidRPr="00F609C7">
        <w:rPr>
          <w:rFonts w:ascii="Book Antiqua" w:eastAsia="Book Antiqua" w:hAnsi="Book Antiqua" w:cs="Book Antiqua"/>
        </w:rPr>
        <w:t xml:space="preserve"> T, von der </w:t>
      </w:r>
      <w:proofErr w:type="spellStart"/>
      <w:r w:rsidRPr="00F609C7">
        <w:rPr>
          <w:rFonts w:ascii="Book Antiqua" w:eastAsia="Book Antiqua" w:hAnsi="Book Antiqua" w:cs="Book Antiqua"/>
        </w:rPr>
        <w:t>Brelie</w:t>
      </w:r>
      <w:proofErr w:type="spellEnd"/>
      <w:r w:rsidRPr="00F609C7">
        <w:rPr>
          <w:rFonts w:ascii="Book Antiqua" w:eastAsia="Book Antiqua" w:hAnsi="Book Antiqua" w:cs="Book Antiqua"/>
        </w:rPr>
        <w:t xml:space="preserve"> C, </w:t>
      </w:r>
      <w:proofErr w:type="spellStart"/>
      <w:r w:rsidRPr="00F609C7">
        <w:rPr>
          <w:rFonts w:ascii="Book Antiqua" w:eastAsia="Book Antiqua" w:hAnsi="Book Antiqua" w:cs="Book Antiqua"/>
        </w:rPr>
        <w:t>Melich</w:t>
      </w:r>
      <w:proofErr w:type="spellEnd"/>
      <w:r w:rsidRPr="00F609C7">
        <w:rPr>
          <w:rFonts w:ascii="Book Antiqua" w:eastAsia="Book Antiqua" w:hAnsi="Book Antiqua" w:cs="Book Antiqua"/>
        </w:rPr>
        <w:t xml:space="preserve"> P, Rohde V, </w:t>
      </w:r>
      <w:proofErr w:type="spellStart"/>
      <w:r w:rsidRPr="00F609C7">
        <w:rPr>
          <w:rFonts w:ascii="Book Antiqua" w:eastAsia="Book Antiqua" w:hAnsi="Book Antiqua" w:cs="Book Antiqua"/>
        </w:rPr>
        <w:t>Schatlo</w:t>
      </w:r>
      <w:proofErr w:type="spellEnd"/>
      <w:r w:rsidRPr="00F609C7">
        <w:rPr>
          <w:rFonts w:ascii="Book Antiqua" w:eastAsia="Book Antiqua" w:hAnsi="Book Antiqua" w:cs="Book Antiqua"/>
        </w:rPr>
        <w:t xml:space="preserve"> B. Do we underdiagnose osteoporosis in patients with pyogenic spondylodiscitis? </w:t>
      </w:r>
      <w:proofErr w:type="spellStart"/>
      <w:r w:rsidRPr="00F609C7">
        <w:rPr>
          <w:rFonts w:ascii="Book Antiqua" w:eastAsia="Book Antiqua" w:hAnsi="Book Antiqua" w:cs="Book Antiqua"/>
          <w:i/>
          <w:iCs/>
        </w:rPr>
        <w:t>Neurosurg</w:t>
      </w:r>
      <w:proofErr w:type="spellEnd"/>
      <w:r w:rsidRPr="00F609C7">
        <w:rPr>
          <w:rFonts w:ascii="Book Antiqua" w:eastAsia="Book Antiqua" w:hAnsi="Book Antiqua" w:cs="Book Antiqua"/>
          <w:i/>
          <w:iCs/>
        </w:rPr>
        <w:t xml:space="preserve"> Focus</w:t>
      </w:r>
      <w:r w:rsidRPr="00F609C7">
        <w:rPr>
          <w:rFonts w:ascii="Book Antiqua" w:eastAsia="Book Antiqua" w:hAnsi="Book Antiqua" w:cs="Book Antiqua"/>
        </w:rPr>
        <w:t xml:space="preserve"> 2020; </w:t>
      </w:r>
      <w:r w:rsidRPr="00F609C7">
        <w:rPr>
          <w:rFonts w:ascii="Book Antiqua" w:eastAsia="Book Antiqua" w:hAnsi="Book Antiqua" w:cs="Book Antiqua"/>
          <w:b/>
          <w:bCs/>
        </w:rPr>
        <w:t>49</w:t>
      </w:r>
      <w:r w:rsidRPr="00F609C7">
        <w:rPr>
          <w:rFonts w:ascii="Book Antiqua" w:eastAsia="Book Antiqua" w:hAnsi="Book Antiqua" w:cs="Book Antiqua"/>
        </w:rPr>
        <w:t xml:space="preserve">: E16 [PMID: 32738793 </w:t>
      </w:r>
      <w:r w:rsidR="001E259D" w:rsidRPr="00F609C7">
        <w:rPr>
          <w:rFonts w:ascii="Book Antiqua" w:eastAsia="Book Antiqua" w:hAnsi="Book Antiqua" w:cs="Book Antiqua"/>
        </w:rPr>
        <w:t>DOI: 10.3171/2020.</w:t>
      </w:r>
      <w:proofErr w:type="gramStart"/>
      <w:r w:rsidR="001E259D" w:rsidRPr="00F609C7">
        <w:rPr>
          <w:rFonts w:ascii="Book Antiqua" w:eastAsia="Book Antiqua" w:hAnsi="Book Antiqua" w:cs="Book Antiqua"/>
        </w:rPr>
        <w:t>5.FOCUS</w:t>
      </w:r>
      <w:proofErr w:type="gramEnd"/>
      <w:r w:rsidR="001E259D" w:rsidRPr="00F609C7">
        <w:rPr>
          <w:rFonts w:ascii="Book Antiqua" w:eastAsia="Book Antiqua" w:hAnsi="Book Antiqua" w:cs="Book Antiqua"/>
        </w:rPr>
        <w:t>20267</w:t>
      </w:r>
      <w:r w:rsidRPr="00F609C7">
        <w:rPr>
          <w:rFonts w:ascii="Book Antiqua" w:eastAsia="Book Antiqua" w:hAnsi="Book Antiqua" w:cs="Book Antiqua"/>
        </w:rPr>
        <w:t>]</w:t>
      </w:r>
    </w:p>
    <w:p w14:paraId="14740602"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23 </w:t>
      </w:r>
      <w:proofErr w:type="spellStart"/>
      <w:r w:rsidRPr="00F609C7">
        <w:rPr>
          <w:rFonts w:ascii="Book Antiqua" w:eastAsia="Book Antiqua" w:hAnsi="Book Antiqua" w:cs="Book Antiqua"/>
          <w:b/>
          <w:bCs/>
        </w:rPr>
        <w:t>Xie</w:t>
      </w:r>
      <w:proofErr w:type="spellEnd"/>
      <w:r w:rsidRPr="00F609C7">
        <w:rPr>
          <w:rFonts w:ascii="Book Antiqua" w:eastAsia="Book Antiqua" w:hAnsi="Book Antiqua" w:cs="Book Antiqua"/>
          <w:b/>
          <w:bCs/>
        </w:rPr>
        <w:t xml:space="preserve"> R</w:t>
      </w:r>
      <w:r w:rsidRPr="00F609C7">
        <w:rPr>
          <w:rFonts w:ascii="Book Antiqua" w:eastAsia="Book Antiqua" w:hAnsi="Book Antiqua" w:cs="Book Antiqua"/>
        </w:rPr>
        <w:t xml:space="preserve">, Liu Y, Wang J, Zhang C, Xiao M, Liu M, Zhang Y. Race and Gender Differences in the Associations Between Cadmium Exposure and Bone Mineral Density in US Adults. </w:t>
      </w:r>
      <w:r w:rsidRPr="00F609C7">
        <w:rPr>
          <w:rFonts w:ascii="Book Antiqua" w:eastAsia="Book Antiqua" w:hAnsi="Book Antiqua" w:cs="Book Antiqua"/>
          <w:i/>
          <w:iCs/>
        </w:rPr>
        <w:t>Biol Trace Elem Res</w:t>
      </w:r>
      <w:r w:rsidRPr="00F609C7">
        <w:rPr>
          <w:rFonts w:ascii="Book Antiqua" w:eastAsia="Book Antiqua" w:hAnsi="Book Antiqua" w:cs="Book Antiqua"/>
        </w:rPr>
        <w:t xml:space="preserve"> 2022 [PMID: 36508128 DOI: 10.1007/s12011-022-03521-y]</w:t>
      </w:r>
    </w:p>
    <w:p w14:paraId="42172908"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 xml:space="preserve">24 </w:t>
      </w:r>
      <w:proofErr w:type="spellStart"/>
      <w:r w:rsidRPr="00F609C7">
        <w:rPr>
          <w:rFonts w:ascii="Book Antiqua" w:eastAsia="Book Antiqua" w:hAnsi="Book Antiqua" w:cs="Book Antiqua"/>
          <w:b/>
          <w:bCs/>
        </w:rPr>
        <w:t>Xie</w:t>
      </w:r>
      <w:proofErr w:type="spellEnd"/>
      <w:r w:rsidRPr="00F609C7">
        <w:rPr>
          <w:rFonts w:ascii="Book Antiqua" w:eastAsia="Book Antiqua" w:hAnsi="Book Antiqua" w:cs="Book Antiqua"/>
          <w:b/>
          <w:bCs/>
        </w:rPr>
        <w:t xml:space="preserve"> R</w:t>
      </w:r>
      <w:r w:rsidRPr="00F609C7">
        <w:rPr>
          <w:rFonts w:ascii="Book Antiqua" w:eastAsia="Book Antiqua" w:hAnsi="Book Antiqua" w:cs="Book Antiqua"/>
        </w:rPr>
        <w:t xml:space="preserve">, Zhang Y, Yan T, Huang X, </w:t>
      </w:r>
      <w:proofErr w:type="spellStart"/>
      <w:r w:rsidRPr="00F609C7">
        <w:rPr>
          <w:rFonts w:ascii="Book Antiqua" w:eastAsia="Book Antiqua" w:hAnsi="Book Antiqua" w:cs="Book Antiqua"/>
        </w:rPr>
        <w:t>Xie</w:t>
      </w:r>
      <w:proofErr w:type="spellEnd"/>
      <w:r w:rsidRPr="00F609C7">
        <w:rPr>
          <w:rFonts w:ascii="Book Antiqua" w:eastAsia="Book Antiqua" w:hAnsi="Book Antiqua" w:cs="Book Antiqua"/>
        </w:rPr>
        <w:t xml:space="preserve"> S, Liu C, Liu M. Relationship between nonalcoholic fatty liver disease and bone mineral density in adolescents. </w:t>
      </w:r>
      <w:r w:rsidRPr="00F609C7">
        <w:rPr>
          <w:rFonts w:ascii="Book Antiqua" w:eastAsia="Book Antiqua" w:hAnsi="Book Antiqua" w:cs="Book Antiqua"/>
          <w:i/>
          <w:iCs/>
        </w:rPr>
        <w:t>Medicine (Baltimore)</w:t>
      </w:r>
      <w:r w:rsidRPr="00F609C7">
        <w:rPr>
          <w:rFonts w:ascii="Book Antiqua" w:eastAsia="Book Antiqua" w:hAnsi="Book Antiqua" w:cs="Book Antiqua"/>
        </w:rPr>
        <w:t xml:space="preserve"> 2022; </w:t>
      </w:r>
      <w:r w:rsidRPr="00F609C7">
        <w:rPr>
          <w:rFonts w:ascii="Book Antiqua" w:eastAsia="Book Antiqua" w:hAnsi="Book Antiqua" w:cs="Book Antiqua"/>
          <w:b/>
          <w:bCs/>
        </w:rPr>
        <w:t>101</w:t>
      </w:r>
      <w:r w:rsidRPr="00F609C7">
        <w:rPr>
          <w:rFonts w:ascii="Book Antiqua" w:eastAsia="Book Antiqua" w:hAnsi="Book Antiqua" w:cs="Book Antiqua"/>
        </w:rPr>
        <w:t>: e31164 [PMID: 36253982 DOI: 10.1097/MD.0000000000031164]</w:t>
      </w:r>
    </w:p>
    <w:p w14:paraId="0D8DFB7D"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lastRenderedPageBreak/>
        <w:t xml:space="preserve">25 </w:t>
      </w:r>
      <w:r w:rsidRPr="00F609C7">
        <w:rPr>
          <w:rFonts w:ascii="Book Antiqua" w:eastAsia="Book Antiqua" w:hAnsi="Book Antiqua" w:cs="Book Antiqua"/>
          <w:b/>
          <w:bCs/>
        </w:rPr>
        <w:t>Luo J</w:t>
      </w:r>
      <w:r w:rsidRPr="00F609C7">
        <w:rPr>
          <w:rFonts w:ascii="Book Antiqua" w:eastAsia="Book Antiqua" w:hAnsi="Book Antiqua" w:cs="Book Antiqua"/>
        </w:rPr>
        <w:t xml:space="preserve">, Liu M, Zheng Z, Zhang Y, </w:t>
      </w:r>
      <w:proofErr w:type="spellStart"/>
      <w:r w:rsidRPr="00F609C7">
        <w:rPr>
          <w:rFonts w:ascii="Book Antiqua" w:eastAsia="Book Antiqua" w:hAnsi="Book Antiqua" w:cs="Book Antiqua"/>
        </w:rPr>
        <w:t>Xie</w:t>
      </w:r>
      <w:proofErr w:type="spellEnd"/>
      <w:r w:rsidRPr="00F609C7">
        <w:rPr>
          <w:rFonts w:ascii="Book Antiqua" w:eastAsia="Book Antiqua" w:hAnsi="Book Antiqua" w:cs="Book Antiqua"/>
        </w:rPr>
        <w:t xml:space="preserve"> R. Association of urinary caffeine and caffeine metabolites with bone mineral density in children and adolescents. </w:t>
      </w:r>
      <w:r w:rsidRPr="00F609C7">
        <w:rPr>
          <w:rFonts w:ascii="Book Antiqua" w:eastAsia="Book Antiqua" w:hAnsi="Book Antiqua" w:cs="Book Antiqua"/>
          <w:i/>
          <w:iCs/>
        </w:rPr>
        <w:t>Medicine (Baltimore)</w:t>
      </w:r>
      <w:r w:rsidRPr="00F609C7">
        <w:rPr>
          <w:rFonts w:ascii="Book Antiqua" w:eastAsia="Book Antiqua" w:hAnsi="Book Antiqua" w:cs="Book Antiqua"/>
        </w:rPr>
        <w:t xml:space="preserve"> 2022; </w:t>
      </w:r>
      <w:r w:rsidRPr="00F609C7">
        <w:rPr>
          <w:rFonts w:ascii="Book Antiqua" w:eastAsia="Book Antiqua" w:hAnsi="Book Antiqua" w:cs="Book Antiqua"/>
          <w:b/>
          <w:bCs/>
        </w:rPr>
        <w:t>101</w:t>
      </w:r>
      <w:r w:rsidRPr="00F609C7">
        <w:rPr>
          <w:rFonts w:ascii="Book Antiqua" w:eastAsia="Book Antiqua" w:hAnsi="Book Antiqua" w:cs="Book Antiqua"/>
        </w:rPr>
        <w:t>: e31984 [PMID: 36626464 DOI: 10.1097/MD.0000000000031984]</w:t>
      </w:r>
    </w:p>
    <w:p w14:paraId="1AF5AD40" w14:textId="77777777" w:rsidR="00A77B3E" w:rsidRPr="00F609C7" w:rsidRDefault="00A77B3E" w:rsidP="00F609C7">
      <w:pPr>
        <w:spacing w:line="360" w:lineRule="auto"/>
        <w:jc w:val="both"/>
        <w:rPr>
          <w:rFonts w:ascii="Book Antiqua" w:hAnsi="Book Antiqua"/>
        </w:rPr>
        <w:sectPr w:rsidR="00A77B3E" w:rsidRPr="00F609C7">
          <w:footerReference w:type="default" r:id="rId6"/>
          <w:pgSz w:w="12240" w:h="15840"/>
          <w:pgMar w:top="1440" w:right="1440" w:bottom="1440" w:left="1440" w:header="720" w:footer="720" w:gutter="0"/>
          <w:cols w:space="720"/>
          <w:docGrid w:linePitch="360"/>
        </w:sectPr>
      </w:pPr>
    </w:p>
    <w:p w14:paraId="5E0424A0"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olor w:val="000000"/>
        </w:rPr>
        <w:lastRenderedPageBreak/>
        <w:t>Footnotes</w:t>
      </w:r>
    </w:p>
    <w:p w14:paraId="5FFDE6B0"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rPr>
        <w:t xml:space="preserve">Informed consent statement: </w:t>
      </w:r>
      <w:r w:rsidRPr="00F609C7">
        <w:rPr>
          <w:rFonts w:ascii="Book Antiqua" w:eastAsia="Book Antiqua" w:hAnsi="Book Antiqua" w:cs="Book Antiqua"/>
        </w:rPr>
        <w:t>Informed written consent was obtained from the patients for publication of this report and any accompanying images.</w:t>
      </w:r>
    </w:p>
    <w:p w14:paraId="2A87E29A" w14:textId="77777777" w:rsidR="00A77B3E" w:rsidRPr="00F609C7" w:rsidRDefault="00A77B3E" w:rsidP="00F609C7">
      <w:pPr>
        <w:spacing w:line="360" w:lineRule="auto"/>
        <w:jc w:val="both"/>
        <w:rPr>
          <w:rFonts w:ascii="Book Antiqua" w:hAnsi="Book Antiqua"/>
        </w:rPr>
      </w:pPr>
    </w:p>
    <w:p w14:paraId="3A0D00AB"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rPr>
        <w:t xml:space="preserve">Conflict-of-interest statement: </w:t>
      </w:r>
      <w:r w:rsidRPr="00F609C7">
        <w:rPr>
          <w:rFonts w:ascii="Book Antiqua" w:eastAsia="Book Antiqua" w:hAnsi="Book Antiqua" w:cs="Book Antiqua"/>
          <w:color w:val="000000"/>
        </w:rPr>
        <w:t>All the authors report no relevant conflicts of interest for this article.</w:t>
      </w:r>
    </w:p>
    <w:p w14:paraId="1FDF67FB" w14:textId="77777777" w:rsidR="00A77B3E" w:rsidRPr="00F609C7" w:rsidRDefault="00A77B3E" w:rsidP="00F609C7">
      <w:pPr>
        <w:spacing w:line="360" w:lineRule="auto"/>
        <w:jc w:val="both"/>
        <w:rPr>
          <w:rFonts w:ascii="Book Antiqua" w:hAnsi="Book Antiqua"/>
        </w:rPr>
      </w:pPr>
    </w:p>
    <w:p w14:paraId="58A4C313"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rPr>
        <w:t xml:space="preserve">CARE Checklist (2016) statement: </w:t>
      </w:r>
      <w:r w:rsidRPr="00F609C7">
        <w:rPr>
          <w:rFonts w:ascii="Book Antiqua" w:eastAsia="Book Antiqua" w:hAnsi="Book Antiqua" w:cs="Book Antiqua"/>
          <w:color w:val="000000"/>
        </w:rPr>
        <w:t>The authors have read the CARE Checklist (2016), and the manuscript was prepared and revised according to the CARE Checklist (2016).</w:t>
      </w:r>
    </w:p>
    <w:p w14:paraId="43DCA743" w14:textId="77777777" w:rsidR="00A77B3E" w:rsidRPr="00F609C7" w:rsidRDefault="00A77B3E" w:rsidP="00F609C7">
      <w:pPr>
        <w:spacing w:line="360" w:lineRule="auto"/>
        <w:jc w:val="both"/>
        <w:rPr>
          <w:rFonts w:ascii="Book Antiqua" w:hAnsi="Book Antiqua"/>
        </w:rPr>
      </w:pPr>
    </w:p>
    <w:p w14:paraId="03099CBF"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bCs/>
        </w:rPr>
        <w:t xml:space="preserve">Open-Access: </w:t>
      </w:r>
      <w:r w:rsidRPr="00F609C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609C7">
        <w:rPr>
          <w:rFonts w:ascii="Book Antiqua" w:eastAsia="Book Antiqua" w:hAnsi="Book Antiqua" w:cs="Book Antiqua"/>
        </w:rPr>
        <w:t>NonCommercial</w:t>
      </w:r>
      <w:proofErr w:type="spellEnd"/>
      <w:r w:rsidRPr="00F609C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CEF1FA" w14:textId="77777777" w:rsidR="00A77B3E" w:rsidRPr="00F609C7" w:rsidRDefault="00A77B3E" w:rsidP="00F609C7">
      <w:pPr>
        <w:spacing w:line="360" w:lineRule="auto"/>
        <w:jc w:val="both"/>
        <w:rPr>
          <w:rFonts w:ascii="Book Antiqua" w:hAnsi="Book Antiqua"/>
        </w:rPr>
      </w:pPr>
    </w:p>
    <w:p w14:paraId="7825CC33"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olor w:val="000000"/>
        </w:rPr>
        <w:t xml:space="preserve">Provenance and peer review: </w:t>
      </w:r>
      <w:r w:rsidRPr="00F609C7">
        <w:rPr>
          <w:rFonts w:ascii="Book Antiqua" w:eastAsia="Book Antiqua" w:hAnsi="Book Antiqua" w:cs="Book Antiqua"/>
        </w:rPr>
        <w:t>Unsolicited article; Externally peer reviewed.</w:t>
      </w:r>
    </w:p>
    <w:p w14:paraId="5D17C333"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olor w:val="000000"/>
        </w:rPr>
        <w:t xml:space="preserve">Peer-review model: </w:t>
      </w:r>
      <w:r w:rsidRPr="00F609C7">
        <w:rPr>
          <w:rFonts w:ascii="Book Antiqua" w:eastAsia="Book Antiqua" w:hAnsi="Book Antiqua" w:cs="Book Antiqua"/>
        </w:rPr>
        <w:t>Single blind</w:t>
      </w:r>
    </w:p>
    <w:p w14:paraId="73A87356" w14:textId="77777777" w:rsidR="00A77B3E" w:rsidRPr="00F609C7" w:rsidRDefault="00A77B3E" w:rsidP="00F609C7">
      <w:pPr>
        <w:spacing w:line="360" w:lineRule="auto"/>
        <w:jc w:val="both"/>
        <w:rPr>
          <w:rFonts w:ascii="Book Antiqua" w:hAnsi="Book Antiqua"/>
        </w:rPr>
      </w:pPr>
    </w:p>
    <w:p w14:paraId="205D9518"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olor w:val="000000"/>
        </w:rPr>
        <w:t xml:space="preserve">Peer-review started: </w:t>
      </w:r>
      <w:r w:rsidRPr="00F609C7">
        <w:rPr>
          <w:rFonts w:ascii="Book Antiqua" w:eastAsia="Book Antiqua" w:hAnsi="Book Antiqua" w:cs="Book Antiqua"/>
        </w:rPr>
        <w:t>April 12, 2023</w:t>
      </w:r>
    </w:p>
    <w:p w14:paraId="412D6E18"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olor w:val="000000"/>
        </w:rPr>
        <w:t xml:space="preserve">First decision: </w:t>
      </w:r>
      <w:r w:rsidRPr="00F609C7">
        <w:rPr>
          <w:rFonts w:ascii="Book Antiqua" w:eastAsia="Book Antiqua" w:hAnsi="Book Antiqua" w:cs="Book Antiqua"/>
        </w:rPr>
        <w:t>April 26, 2023</w:t>
      </w:r>
    </w:p>
    <w:p w14:paraId="06E5674A" w14:textId="35896952"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olor w:val="000000"/>
        </w:rPr>
        <w:t xml:space="preserve">Article in press: </w:t>
      </w:r>
    </w:p>
    <w:p w14:paraId="29B829D2" w14:textId="77777777" w:rsidR="00A77B3E" w:rsidRPr="00F609C7" w:rsidRDefault="00A77B3E" w:rsidP="00F609C7">
      <w:pPr>
        <w:spacing w:line="360" w:lineRule="auto"/>
        <w:jc w:val="both"/>
        <w:rPr>
          <w:rFonts w:ascii="Book Antiqua" w:hAnsi="Book Antiqua"/>
        </w:rPr>
      </w:pPr>
    </w:p>
    <w:p w14:paraId="19293003" w14:textId="023DD868"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1E259D" w:rsidRPr="00F609C7">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5C23AAF2"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olor w:val="000000"/>
        </w:rPr>
        <w:t xml:space="preserve">Country/Territory of origin: </w:t>
      </w:r>
      <w:r w:rsidRPr="00F609C7">
        <w:rPr>
          <w:rFonts w:ascii="Book Antiqua" w:eastAsia="Book Antiqua" w:hAnsi="Book Antiqua" w:cs="Book Antiqua"/>
        </w:rPr>
        <w:t>China</w:t>
      </w:r>
    </w:p>
    <w:p w14:paraId="5F61E72B"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b/>
          <w:color w:val="000000"/>
        </w:rPr>
        <w:t>Peer-review report’s scientific quality classification</w:t>
      </w:r>
    </w:p>
    <w:p w14:paraId="49EE53FB"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Grade A (Excellent): 0</w:t>
      </w:r>
    </w:p>
    <w:p w14:paraId="5718AB95"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lastRenderedPageBreak/>
        <w:t>Grade B (Very good): B, B</w:t>
      </w:r>
    </w:p>
    <w:p w14:paraId="687B6671"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Grade C (Good): 0</w:t>
      </w:r>
    </w:p>
    <w:p w14:paraId="6115EBCB"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Grade D (Fair): 0</w:t>
      </w:r>
    </w:p>
    <w:p w14:paraId="2103B66C" w14:textId="77777777" w:rsidR="00A77B3E" w:rsidRPr="00F609C7" w:rsidRDefault="00000000" w:rsidP="00F609C7">
      <w:pPr>
        <w:spacing w:line="360" w:lineRule="auto"/>
        <w:jc w:val="both"/>
        <w:rPr>
          <w:rFonts w:ascii="Book Antiqua" w:hAnsi="Book Antiqua"/>
        </w:rPr>
      </w:pPr>
      <w:r w:rsidRPr="00F609C7">
        <w:rPr>
          <w:rFonts w:ascii="Book Antiqua" w:eastAsia="Book Antiqua" w:hAnsi="Book Antiqua" w:cs="Book Antiqua"/>
        </w:rPr>
        <w:t>Grade E (Poor): 0</w:t>
      </w:r>
    </w:p>
    <w:p w14:paraId="267A0163" w14:textId="77777777" w:rsidR="00A77B3E" w:rsidRPr="00F609C7" w:rsidRDefault="00A77B3E" w:rsidP="00F609C7">
      <w:pPr>
        <w:spacing w:line="360" w:lineRule="auto"/>
        <w:jc w:val="both"/>
        <w:rPr>
          <w:rFonts w:ascii="Book Antiqua" w:hAnsi="Book Antiqua"/>
        </w:rPr>
      </w:pPr>
    </w:p>
    <w:p w14:paraId="4133AC2C" w14:textId="6D887A38" w:rsidR="00F261D3" w:rsidRPr="00F609C7" w:rsidRDefault="00000000" w:rsidP="00F609C7">
      <w:pPr>
        <w:spacing w:line="360" w:lineRule="auto"/>
        <w:jc w:val="both"/>
        <w:rPr>
          <w:rFonts w:ascii="Book Antiqua" w:eastAsia="Book Antiqua" w:hAnsi="Book Antiqua" w:cs="Book Antiqua"/>
          <w:b/>
          <w:color w:val="000000"/>
        </w:rPr>
      </w:pPr>
      <w:r w:rsidRPr="00F609C7">
        <w:rPr>
          <w:rFonts w:ascii="Book Antiqua" w:eastAsia="Book Antiqua" w:hAnsi="Book Antiqua" w:cs="Book Antiqua"/>
          <w:b/>
          <w:color w:val="000000"/>
        </w:rPr>
        <w:t xml:space="preserve">P-Reviewer: </w:t>
      </w:r>
      <w:r w:rsidRPr="00F609C7">
        <w:rPr>
          <w:rFonts w:ascii="Book Antiqua" w:eastAsia="Book Antiqua" w:hAnsi="Book Antiqua" w:cs="Book Antiqua"/>
        </w:rPr>
        <w:t>Barbosa OA, Brazil; Liu M</w:t>
      </w:r>
      <w:r w:rsidR="00F261D3" w:rsidRPr="00F609C7">
        <w:rPr>
          <w:rFonts w:ascii="Book Antiqua" w:eastAsia="Book Antiqua" w:hAnsi="Book Antiqua" w:cs="Book Antiqua"/>
        </w:rPr>
        <w:t>, China</w:t>
      </w:r>
      <w:r w:rsidRPr="00F609C7">
        <w:rPr>
          <w:rFonts w:ascii="Book Antiqua" w:eastAsia="Book Antiqua" w:hAnsi="Book Antiqua" w:cs="Book Antiqua"/>
          <w:b/>
          <w:color w:val="000000"/>
        </w:rPr>
        <w:t xml:space="preserve"> S-Editor: </w:t>
      </w:r>
      <w:r w:rsidR="00F261D3" w:rsidRPr="00F609C7">
        <w:rPr>
          <w:rFonts w:ascii="Book Antiqua" w:eastAsia="Book Antiqua" w:hAnsi="Book Antiqua" w:cs="Book Antiqua"/>
          <w:bCs/>
          <w:color w:val="000000"/>
        </w:rPr>
        <w:t>Wang JJ</w:t>
      </w:r>
      <w:r w:rsidRPr="00F609C7">
        <w:rPr>
          <w:rFonts w:ascii="Book Antiqua" w:eastAsia="Book Antiqua" w:hAnsi="Book Antiqua" w:cs="Book Antiqua"/>
          <w:b/>
          <w:color w:val="000000"/>
        </w:rPr>
        <w:t xml:space="preserve"> L-Editor: </w:t>
      </w:r>
      <w:r w:rsidR="00F261D3" w:rsidRPr="00F609C7">
        <w:rPr>
          <w:rFonts w:ascii="Book Antiqua" w:eastAsia="Book Antiqua" w:hAnsi="Book Antiqua" w:cs="Book Antiqua"/>
          <w:bCs/>
          <w:color w:val="000000"/>
        </w:rPr>
        <w:t>A</w:t>
      </w:r>
      <w:r w:rsidRPr="00F609C7">
        <w:rPr>
          <w:rFonts w:ascii="Book Antiqua" w:eastAsia="Book Antiqua" w:hAnsi="Book Antiqua" w:cs="Book Antiqua"/>
          <w:b/>
          <w:color w:val="000000"/>
        </w:rPr>
        <w:t xml:space="preserve"> P-Editor:</w:t>
      </w:r>
      <w:r w:rsidR="00F05945" w:rsidRPr="00F609C7">
        <w:rPr>
          <w:rFonts w:ascii="Book Antiqua" w:eastAsia="Book Antiqua" w:hAnsi="Book Antiqua" w:cs="Book Antiqua"/>
          <w:bCs/>
          <w:color w:val="000000"/>
        </w:rPr>
        <w:t xml:space="preserve"> Wang JJ</w:t>
      </w:r>
    </w:p>
    <w:p w14:paraId="3193F6A0" w14:textId="1C8F516E" w:rsidR="00A77B3E" w:rsidRPr="00F609C7" w:rsidRDefault="00000000" w:rsidP="00F609C7">
      <w:pPr>
        <w:spacing w:line="360" w:lineRule="auto"/>
        <w:jc w:val="both"/>
        <w:rPr>
          <w:rFonts w:ascii="Book Antiqua" w:hAnsi="Book Antiqua"/>
        </w:rPr>
        <w:sectPr w:rsidR="00A77B3E" w:rsidRPr="00F609C7">
          <w:pgSz w:w="12240" w:h="15840"/>
          <w:pgMar w:top="1440" w:right="1440" w:bottom="1440" w:left="1440" w:header="720" w:footer="720" w:gutter="0"/>
          <w:cols w:space="720"/>
          <w:docGrid w:linePitch="360"/>
        </w:sectPr>
      </w:pPr>
      <w:r w:rsidRPr="00F609C7">
        <w:rPr>
          <w:rFonts w:ascii="Book Antiqua" w:eastAsia="Book Antiqua" w:hAnsi="Book Antiqua" w:cs="Book Antiqua"/>
          <w:b/>
          <w:color w:val="000000"/>
        </w:rPr>
        <w:t xml:space="preserve"> </w:t>
      </w:r>
    </w:p>
    <w:p w14:paraId="146932CB" w14:textId="77777777" w:rsidR="00A77B3E" w:rsidRPr="00F609C7" w:rsidRDefault="00000000" w:rsidP="00F609C7">
      <w:pPr>
        <w:spacing w:line="360" w:lineRule="auto"/>
        <w:jc w:val="both"/>
        <w:rPr>
          <w:rFonts w:ascii="Book Antiqua" w:eastAsia="Book Antiqua" w:hAnsi="Book Antiqua" w:cs="Book Antiqua"/>
          <w:b/>
          <w:color w:val="000000"/>
        </w:rPr>
      </w:pPr>
      <w:r w:rsidRPr="00F609C7">
        <w:rPr>
          <w:rFonts w:ascii="Book Antiqua" w:eastAsia="Book Antiqua" w:hAnsi="Book Antiqua" w:cs="Book Antiqua"/>
          <w:b/>
          <w:color w:val="000000"/>
        </w:rPr>
        <w:lastRenderedPageBreak/>
        <w:t>Figure Legends</w:t>
      </w:r>
    </w:p>
    <w:p w14:paraId="64D99220" w14:textId="41EF0B7D" w:rsidR="00F261D3" w:rsidRPr="00F609C7" w:rsidRDefault="00221C53" w:rsidP="00F609C7">
      <w:pPr>
        <w:spacing w:line="360" w:lineRule="auto"/>
        <w:jc w:val="both"/>
        <w:rPr>
          <w:rFonts w:ascii="Book Antiqua" w:hAnsi="Book Antiqua"/>
        </w:rPr>
      </w:pPr>
      <w:r w:rsidRPr="00F609C7">
        <w:rPr>
          <w:rFonts w:ascii="Book Antiqua" w:hAnsi="Book Antiqua"/>
          <w:noProof/>
        </w:rPr>
        <w:drawing>
          <wp:inline distT="0" distB="0" distL="0" distR="0" wp14:anchorId="0DA3489F" wp14:editId="25A83B13">
            <wp:extent cx="5772150" cy="3343275"/>
            <wp:effectExtent l="0" t="0" r="0" b="0"/>
            <wp:docPr id="13416584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0" cy="3343275"/>
                    </a:xfrm>
                    <a:prstGeom prst="rect">
                      <a:avLst/>
                    </a:prstGeom>
                    <a:noFill/>
                    <a:ln>
                      <a:noFill/>
                    </a:ln>
                  </pic:spPr>
                </pic:pic>
              </a:graphicData>
            </a:graphic>
          </wp:inline>
        </w:drawing>
      </w:r>
    </w:p>
    <w:p w14:paraId="22CE40FB" w14:textId="18CBE177" w:rsidR="00A77B3E" w:rsidRPr="00F609C7" w:rsidRDefault="00000000" w:rsidP="00F609C7">
      <w:pPr>
        <w:spacing w:line="360" w:lineRule="auto"/>
        <w:jc w:val="both"/>
        <w:rPr>
          <w:rFonts w:ascii="Book Antiqua" w:eastAsia="Book Antiqua" w:hAnsi="Book Antiqua" w:cs="Book Antiqua"/>
          <w:color w:val="000000"/>
        </w:rPr>
      </w:pPr>
      <w:r w:rsidRPr="00F609C7">
        <w:rPr>
          <w:rFonts w:ascii="Book Antiqua" w:eastAsia="Book Antiqua" w:hAnsi="Book Antiqua" w:cs="Book Antiqua"/>
          <w:b/>
          <w:bCs/>
          <w:color w:val="000000"/>
        </w:rPr>
        <w:t>Figure 1 This patient was a 34-year-old woman.</w:t>
      </w:r>
      <w:r w:rsidRPr="00F609C7">
        <w:rPr>
          <w:rFonts w:ascii="Book Antiqua" w:eastAsia="Book Antiqua" w:hAnsi="Book Antiqua" w:cs="Book Antiqua"/>
          <w:color w:val="000000"/>
        </w:rPr>
        <w:t xml:space="preserve"> </w:t>
      </w:r>
      <w:r w:rsidR="00F261D3" w:rsidRPr="00F609C7">
        <w:rPr>
          <w:rFonts w:ascii="Book Antiqua" w:eastAsia="Book Antiqua" w:hAnsi="Book Antiqua" w:cs="Book Antiqua"/>
          <w:color w:val="000000"/>
        </w:rPr>
        <w:t xml:space="preserve">A and B: </w:t>
      </w:r>
      <w:r w:rsidRPr="00F609C7">
        <w:rPr>
          <w:rFonts w:ascii="Book Antiqua" w:eastAsia="Book Antiqua" w:hAnsi="Book Antiqua" w:cs="Book Antiqua"/>
          <w:color w:val="000000"/>
        </w:rPr>
        <w:t xml:space="preserve">Lumbar spine </w:t>
      </w:r>
      <w:r w:rsidR="00F261D3" w:rsidRPr="00F609C7">
        <w:rPr>
          <w:rFonts w:ascii="Book Antiqua" w:eastAsia="Book Antiqua" w:hAnsi="Book Antiqua" w:cs="Book Antiqua"/>
          <w:color w:val="000000"/>
        </w:rPr>
        <w:t>magnetic resonance imaging (</w:t>
      </w:r>
      <w:r w:rsidRPr="00F609C7">
        <w:rPr>
          <w:rFonts w:ascii="Book Antiqua" w:eastAsia="Book Antiqua" w:hAnsi="Book Antiqua" w:cs="Book Antiqua"/>
          <w:color w:val="000000"/>
        </w:rPr>
        <w:t>MRI</w:t>
      </w:r>
      <w:r w:rsidR="00F261D3" w:rsidRPr="00F609C7">
        <w:rPr>
          <w:rFonts w:ascii="Book Antiqua" w:eastAsia="Book Antiqua" w:hAnsi="Book Antiqua" w:cs="Book Antiqua"/>
          <w:color w:val="000000"/>
        </w:rPr>
        <w:t>)</w:t>
      </w:r>
      <w:r w:rsidRPr="00F609C7">
        <w:rPr>
          <w:rFonts w:ascii="Book Antiqua" w:eastAsia="Book Antiqua" w:hAnsi="Book Antiqua" w:cs="Book Antiqua"/>
          <w:color w:val="000000"/>
        </w:rPr>
        <w:t xml:space="preserve"> and enhanced MRI revealed abnormal signals in the lower L4 vertebral body and upper L5 vertebral body, and the corresponding intervertebral space, which indicated lumbar infection (</w:t>
      </w:r>
      <w:r w:rsidR="00F261D3" w:rsidRPr="00F609C7">
        <w:rPr>
          <w:rFonts w:ascii="Book Antiqua" w:eastAsia="Book Antiqua" w:hAnsi="Book Antiqua" w:cs="Book Antiqua"/>
          <w:color w:val="000000"/>
        </w:rPr>
        <w:t>A:</w:t>
      </w:r>
      <w:r w:rsidRPr="00F609C7">
        <w:rPr>
          <w:rFonts w:ascii="Book Antiqua" w:eastAsia="Book Antiqua" w:hAnsi="Book Antiqua" w:cs="Book Antiqua"/>
          <w:color w:val="000000"/>
        </w:rPr>
        <w:t xml:space="preserve"> T2 fat-suppressing sequence</w:t>
      </w:r>
      <w:r w:rsidR="00F261D3" w:rsidRPr="00F609C7">
        <w:rPr>
          <w:rFonts w:ascii="Book Antiqua" w:eastAsia="Book Antiqua" w:hAnsi="Book Antiqua" w:cs="Book Antiqua"/>
          <w:color w:val="000000"/>
        </w:rPr>
        <w:t>; B: E</w:t>
      </w:r>
      <w:r w:rsidRPr="00F609C7">
        <w:rPr>
          <w:rFonts w:ascii="Book Antiqua" w:eastAsia="Book Antiqua" w:hAnsi="Book Antiqua" w:cs="Book Antiqua"/>
          <w:color w:val="000000"/>
        </w:rPr>
        <w:t xml:space="preserve">nhanced scan); </w:t>
      </w:r>
      <w:r w:rsidR="00F261D3" w:rsidRPr="00F609C7">
        <w:rPr>
          <w:rFonts w:ascii="Book Antiqua" w:eastAsia="Book Antiqua" w:hAnsi="Book Antiqua" w:cs="Book Antiqua"/>
          <w:color w:val="000000"/>
        </w:rPr>
        <w:t xml:space="preserve">C: </w:t>
      </w:r>
      <w:r w:rsidRPr="00F609C7">
        <w:rPr>
          <w:rFonts w:ascii="Book Antiqua" w:eastAsia="Book Antiqua" w:hAnsi="Book Antiqua" w:cs="Book Antiqua"/>
          <w:color w:val="000000"/>
        </w:rPr>
        <w:t xml:space="preserve">After one month of anti-osteoporosis and antibiotic treatment, the abnormal signal range get smaller and intensity was lower; </w:t>
      </w:r>
      <w:r w:rsidR="00F261D3" w:rsidRPr="00F609C7">
        <w:rPr>
          <w:rFonts w:ascii="Book Antiqua" w:eastAsia="Book Antiqua" w:hAnsi="Book Antiqua" w:cs="Book Antiqua"/>
          <w:color w:val="000000"/>
        </w:rPr>
        <w:t xml:space="preserve">D: </w:t>
      </w:r>
      <w:r w:rsidRPr="00F609C7">
        <w:rPr>
          <w:rFonts w:ascii="Book Antiqua" w:eastAsia="Book Antiqua" w:hAnsi="Book Antiqua" w:cs="Book Antiqua"/>
          <w:color w:val="000000"/>
        </w:rPr>
        <w:t>At the five months follow-up, the abnormal signals scope contracted obviously and the signals of L4 and L5 vertebral bodies were nearly close to normal.</w:t>
      </w:r>
    </w:p>
    <w:p w14:paraId="2A822D8E" w14:textId="77777777" w:rsidR="00F261D3" w:rsidRPr="00F609C7" w:rsidRDefault="00F261D3" w:rsidP="00F609C7">
      <w:pPr>
        <w:spacing w:line="360" w:lineRule="auto"/>
        <w:jc w:val="both"/>
        <w:rPr>
          <w:rFonts w:ascii="Book Antiqua" w:hAnsi="Book Antiqua"/>
        </w:rPr>
        <w:sectPr w:rsidR="00F261D3" w:rsidRPr="00F609C7">
          <w:pgSz w:w="12240" w:h="15840"/>
          <w:pgMar w:top="1440" w:right="1440" w:bottom="1440" w:left="1440" w:header="720" w:footer="720" w:gutter="0"/>
          <w:cols w:space="720"/>
          <w:docGrid w:linePitch="360"/>
        </w:sectPr>
      </w:pPr>
    </w:p>
    <w:p w14:paraId="5C23E575" w14:textId="0CA16BE6" w:rsidR="00F261D3" w:rsidRPr="00F609C7" w:rsidRDefault="00221C53" w:rsidP="00F609C7">
      <w:pPr>
        <w:spacing w:line="360" w:lineRule="auto"/>
        <w:jc w:val="both"/>
        <w:rPr>
          <w:rFonts w:ascii="Book Antiqua" w:hAnsi="Book Antiqua"/>
        </w:rPr>
      </w:pPr>
      <w:r w:rsidRPr="00F609C7">
        <w:rPr>
          <w:rFonts w:ascii="Book Antiqua" w:hAnsi="Book Antiqua"/>
          <w:noProof/>
        </w:rPr>
        <w:lastRenderedPageBreak/>
        <w:drawing>
          <wp:inline distT="0" distB="0" distL="0" distR="0" wp14:anchorId="33061AB1" wp14:editId="26CC7496">
            <wp:extent cx="2657475" cy="2276475"/>
            <wp:effectExtent l="0" t="0" r="0" b="0"/>
            <wp:docPr id="183497787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2276475"/>
                    </a:xfrm>
                    <a:prstGeom prst="rect">
                      <a:avLst/>
                    </a:prstGeom>
                    <a:noFill/>
                    <a:ln>
                      <a:noFill/>
                    </a:ln>
                  </pic:spPr>
                </pic:pic>
              </a:graphicData>
            </a:graphic>
          </wp:inline>
        </w:drawing>
      </w:r>
    </w:p>
    <w:p w14:paraId="5D9FAF9A" w14:textId="269432D0" w:rsidR="00A77B3E" w:rsidRPr="00F609C7" w:rsidRDefault="00000000" w:rsidP="00F609C7">
      <w:pPr>
        <w:spacing w:line="360" w:lineRule="auto"/>
        <w:jc w:val="both"/>
        <w:rPr>
          <w:rFonts w:ascii="Book Antiqua" w:eastAsia="Book Antiqua" w:hAnsi="Book Antiqua" w:cs="Book Antiqua"/>
          <w:color w:val="000000"/>
        </w:rPr>
      </w:pPr>
      <w:r w:rsidRPr="00F609C7">
        <w:rPr>
          <w:rFonts w:ascii="Book Antiqua" w:eastAsia="Book Antiqua" w:hAnsi="Book Antiqua" w:cs="Book Antiqua"/>
          <w:b/>
          <w:bCs/>
          <w:color w:val="000000"/>
        </w:rPr>
        <w:t>Figure 2 The patient underwent an L5 puncture biopsy under X-ray guidance after admission.</w:t>
      </w:r>
      <w:r w:rsidRPr="00F609C7">
        <w:rPr>
          <w:rFonts w:ascii="Book Antiqua" w:eastAsia="Book Antiqua" w:hAnsi="Book Antiqua" w:cs="Book Antiqua"/>
          <w:color w:val="000000"/>
        </w:rPr>
        <w:t xml:space="preserve"> Pathology showed that lymphocytes, plasma cells, neutrophils, and eosinophils were found in lesions, which was consistent with the pathological changes of acute supp</w:t>
      </w:r>
      <w:r w:rsidR="00F261D3" w:rsidRPr="00F609C7">
        <w:rPr>
          <w:rFonts w:ascii="Book Antiqua" w:eastAsia="Book Antiqua" w:hAnsi="Book Antiqua" w:cs="Book Antiqua"/>
          <w:color w:val="000000"/>
        </w:rPr>
        <w:t>u</w:t>
      </w:r>
      <w:r w:rsidRPr="00F609C7">
        <w:rPr>
          <w:rFonts w:ascii="Book Antiqua" w:eastAsia="Book Antiqua" w:hAnsi="Book Antiqua" w:cs="Book Antiqua"/>
          <w:color w:val="000000"/>
        </w:rPr>
        <w:t>rative infection.</w:t>
      </w:r>
    </w:p>
    <w:p w14:paraId="257CC1D6" w14:textId="77777777" w:rsidR="00F261D3" w:rsidRPr="00F609C7" w:rsidRDefault="00F261D3" w:rsidP="00F609C7">
      <w:pPr>
        <w:spacing w:line="360" w:lineRule="auto"/>
        <w:jc w:val="both"/>
        <w:rPr>
          <w:rFonts w:ascii="Book Antiqua" w:hAnsi="Book Antiqua"/>
        </w:rPr>
        <w:sectPr w:rsidR="00F261D3" w:rsidRPr="00F609C7">
          <w:pgSz w:w="12240" w:h="15840"/>
          <w:pgMar w:top="1440" w:right="1440" w:bottom="1440" w:left="1440" w:header="720" w:footer="720" w:gutter="0"/>
          <w:cols w:space="720"/>
          <w:docGrid w:linePitch="360"/>
        </w:sectPr>
      </w:pPr>
    </w:p>
    <w:p w14:paraId="4278DC1B"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lastRenderedPageBreak/>
        <w:t>Table 1 Routine laboratory tests and bone metabolism</w:t>
      </w:r>
    </w:p>
    <w:tbl>
      <w:tblPr>
        <w:tblW w:w="5000" w:type="pct"/>
        <w:tblLook w:val="04A0" w:firstRow="1" w:lastRow="0" w:firstColumn="1" w:lastColumn="0" w:noHBand="0" w:noVBand="1"/>
      </w:tblPr>
      <w:tblGrid>
        <w:gridCol w:w="1258"/>
        <w:gridCol w:w="941"/>
        <w:gridCol w:w="1021"/>
        <w:gridCol w:w="914"/>
        <w:gridCol w:w="1087"/>
        <w:gridCol w:w="1087"/>
        <w:gridCol w:w="874"/>
        <w:gridCol w:w="836"/>
        <w:gridCol w:w="874"/>
        <w:gridCol w:w="1087"/>
      </w:tblGrid>
      <w:tr w:rsidR="00C174FF" w:rsidRPr="00F609C7" w14:paraId="7367514F" w14:textId="77777777" w:rsidTr="003D00F3">
        <w:tc>
          <w:tcPr>
            <w:tcW w:w="716" w:type="pct"/>
            <w:tcBorders>
              <w:top w:val="single" w:sz="4" w:space="0" w:color="auto"/>
              <w:bottom w:val="single" w:sz="4" w:space="0" w:color="auto"/>
            </w:tcBorders>
          </w:tcPr>
          <w:p w14:paraId="31A0E0C9"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Project</w:t>
            </w:r>
          </w:p>
        </w:tc>
        <w:tc>
          <w:tcPr>
            <w:tcW w:w="403" w:type="pct"/>
            <w:tcBorders>
              <w:top w:val="single" w:sz="4" w:space="0" w:color="auto"/>
              <w:bottom w:val="single" w:sz="4" w:space="0" w:color="auto"/>
            </w:tcBorders>
          </w:tcPr>
          <w:p w14:paraId="03DC44DB"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CRP (mg/L)</w:t>
            </w:r>
          </w:p>
        </w:tc>
        <w:tc>
          <w:tcPr>
            <w:tcW w:w="395" w:type="pct"/>
            <w:tcBorders>
              <w:top w:val="single" w:sz="4" w:space="0" w:color="auto"/>
              <w:bottom w:val="single" w:sz="4" w:space="0" w:color="auto"/>
            </w:tcBorders>
          </w:tcPr>
          <w:p w14:paraId="344A4420"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ESR (mm/h)</w:t>
            </w:r>
          </w:p>
        </w:tc>
        <w:tc>
          <w:tcPr>
            <w:tcW w:w="523" w:type="pct"/>
            <w:tcBorders>
              <w:top w:val="single" w:sz="4" w:space="0" w:color="auto"/>
              <w:bottom w:val="single" w:sz="4" w:space="0" w:color="auto"/>
            </w:tcBorders>
          </w:tcPr>
          <w:p w14:paraId="20244CCE"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WBC (10</w:t>
            </w:r>
            <w:r w:rsidRPr="00F609C7">
              <w:rPr>
                <w:rFonts w:ascii="Book Antiqua" w:hAnsi="Book Antiqua"/>
                <w:b/>
                <w:bCs/>
                <w:color w:val="000000" w:themeColor="text1"/>
                <w:vertAlign w:val="superscript"/>
              </w:rPr>
              <w:t>9</w:t>
            </w:r>
            <w:r w:rsidRPr="00F609C7">
              <w:rPr>
                <w:rFonts w:ascii="Book Antiqua" w:hAnsi="Book Antiqua"/>
                <w:b/>
                <w:bCs/>
                <w:color w:val="000000" w:themeColor="text1"/>
              </w:rPr>
              <w:t>/L)</w:t>
            </w:r>
          </w:p>
        </w:tc>
        <w:tc>
          <w:tcPr>
            <w:tcW w:w="395" w:type="pct"/>
            <w:tcBorders>
              <w:top w:val="single" w:sz="4" w:space="0" w:color="auto"/>
              <w:bottom w:val="single" w:sz="4" w:space="0" w:color="auto"/>
            </w:tcBorders>
          </w:tcPr>
          <w:p w14:paraId="2BA331C3"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PCT (ng/mL)</w:t>
            </w:r>
          </w:p>
        </w:tc>
        <w:tc>
          <w:tcPr>
            <w:tcW w:w="552" w:type="pct"/>
            <w:tcBorders>
              <w:top w:val="single" w:sz="4" w:space="0" w:color="auto"/>
              <w:bottom w:val="single" w:sz="4" w:space="0" w:color="auto"/>
            </w:tcBorders>
          </w:tcPr>
          <w:p w14:paraId="2EB8BEC9"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25-OH-D (ng/mL)</w:t>
            </w:r>
          </w:p>
        </w:tc>
        <w:tc>
          <w:tcPr>
            <w:tcW w:w="578" w:type="pct"/>
            <w:tcBorders>
              <w:top w:val="single" w:sz="4" w:space="0" w:color="auto"/>
              <w:bottom w:val="single" w:sz="4" w:space="0" w:color="auto"/>
            </w:tcBorders>
          </w:tcPr>
          <w:p w14:paraId="007C00A9"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PINP (ng/L)</w:t>
            </w:r>
          </w:p>
        </w:tc>
        <w:tc>
          <w:tcPr>
            <w:tcW w:w="578" w:type="pct"/>
            <w:tcBorders>
              <w:top w:val="single" w:sz="4" w:space="0" w:color="auto"/>
              <w:bottom w:val="single" w:sz="4" w:space="0" w:color="auto"/>
            </w:tcBorders>
          </w:tcPr>
          <w:p w14:paraId="30320C7E"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shd w:val="clear" w:color="auto" w:fill="FFFFFF"/>
              </w:rPr>
              <w:t>β-CTX</w:t>
            </w:r>
          </w:p>
        </w:tc>
        <w:tc>
          <w:tcPr>
            <w:tcW w:w="455" w:type="pct"/>
            <w:tcBorders>
              <w:top w:val="single" w:sz="4" w:space="0" w:color="auto"/>
              <w:bottom w:val="single" w:sz="4" w:space="0" w:color="auto"/>
            </w:tcBorders>
          </w:tcPr>
          <w:p w14:paraId="0B1600FD"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OST (ng/L)</w:t>
            </w:r>
          </w:p>
        </w:tc>
        <w:tc>
          <w:tcPr>
            <w:tcW w:w="403" w:type="pct"/>
            <w:tcBorders>
              <w:top w:val="single" w:sz="4" w:space="0" w:color="auto"/>
              <w:bottom w:val="single" w:sz="4" w:space="0" w:color="auto"/>
            </w:tcBorders>
          </w:tcPr>
          <w:p w14:paraId="6630A643"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PTH (</w:t>
            </w:r>
            <w:proofErr w:type="spellStart"/>
            <w:r w:rsidRPr="00F609C7">
              <w:rPr>
                <w:rFonts w:ascii="Book Antiqua" w:hAnsi="Book Antiqua"/>
                <w:b/>
                <w:bCs/>
                <w:color w:val="000000" w:themeColor="text1"/>
              </w:rPr>
              <w:t>pg</w:t>
            </w:r>
            <w:proofErr w:type="spellEnd"/>
            <w:r w:rsidRPr="00F609C7">
              <w:rPr>
                <w:rFonts w:ascii="Book Antiqua" w:hAnsi="Book Antiqua"/>
                <w:b/>
                <w:bCs/>
                <w:color w:val="000000" w:themeColor="text1"/>
              </w:rPr>
              <w:t>/mL)</w:t>
            </w:r>
          </w:p>
        </w:tc>
      </w:tr>
      <w:tr w:rsidR="00C174FF" w:rsidRPr="00F609C7" w14:paraId="2C946991" w14:textId="77777777" w:rsidTr="003D00F3">
        <w:tc>
          <w:tcPr>
            <w:tcW w:w="716" w:type="pct"/>
            <w:tcBorders>
              <w:top w:val="single" w:sz="4" w:space="0" w:color="auto"/>
            </w:tcBorders>
          </w:tcPr>
          <w:p w14:paraId="5DA73AAF"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Reference values</w:t>
            </w:r>
          </w:p>
        </w:tc>
        <w:tc>
          <w:tcPr>
            <w:tcW w:w="403" w:type="pct"/>
            <w:tcBorders>
              <w:top w:val="single" w:sz="4" w:space="0" w:color="auto"/>
            </w:tcBorders>
          </w:tcPr>
          <w:p w14:paraId="7383367E"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0-8</w:t>
            </w:r>
          </w:p>
        </w:tc>
        <w:tc>
          <w:tcPr>
            <w:tcW w:w="395" w:type="pct"/>
            <w:tcBorders>
              <w:top w:val="single" w:sz="4" w:space="0" w:color="auto"/>
            </w:tcBorders>
          </w:tcPr>
          <w:p w14:paraId="0BCE87B2"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0-20</w:t>
            </w:r>
          </w:p>
        </w:tc>
        <w:tc>
          <w:tcPr>
            <w:tcW w:w="523" w:type="pct"/>
            <w:tcBorders>
              <w:top w:val="single" w:sz="4" w:space="0" w:color="auto"/>
            </w:tcBorders>
          </w:tcPr>
          <w:p w14:paraId="0D387E53"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3.50-9.50</w:t>
            </w:r>
          </w:p>
        </w:tc>
        <w:tc>
          <w:tcPr>
            <w:tcW w:w="395" w:type="pct"/>
            <w:tcBorders>
              <w:top w:val="single" w:sz="4" w:space="0" w:color="auto"/>
            </w:tcBorders>
          </w:tcPr>
          <w:p w14:paraId="4B52F4A4"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0-0.05</w:t>
            </w:r>
          </w:p>
        </w:tc>
        <w:tc>
          <w:tcPr>
            <w:tcW w:w="552" w:type="pct"/>
            <w:tcBorders>
              <w:top w:val="single" w:sz="4" w:space="0" w:color="auto"/>
            </w:tcBorders>
          </w:tcPr>
          <w:p w14:paraId="48802426"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30-70</w:t>
            </w:r>
          </w:p>
        </w:tc>
        <w:tc>
          <w:tcPr>
            <w:tcW w:w="578" w:type="pct"/>
            <w:tcBorders>
              <w:top w:val="single" w:sz="4" w:space="0" w:color="auto"/>
            </w:tcBorders>
          </w:tcPr>
          <w:p w14:paraId="76F7A735"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8.53-64.32</w:t>
            </w:r>
          </w:p>
        </w:tc>
        <w:tc>
          <w:tcPr>
            <w:tcW w:w="578" w:type="pct"/>
            <w:tcBorders>
              <w:top w:val="single" w:sz="4" w:space="0" w:color="auto"/>
            </w:tcBorders>
          </w:tcPr>
          <w:p w14:paraId="15D6A18E"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0.068-0.68</w:t>
            </w:r>
          </w:p>
        </w:tc>
        <w:tc>
          <w:tcPr>
            <w:tcW w:w="455" w:type="pct"/>
            <w:tcBorders>
              <w:top w:val="single" w:sz="4" w:space="0" w:color="auto"/>
            </w:tcBorders>
          </w:tcPr>
          <w:p w14:paraId="66007D74"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11-43</w:t>
            </w:r>
          </w:p>
        </w:tc>
        <w:tc>
          <w:tcPr>
            <w:tcW w:w="403" w:type="pct"/>
            <w:tcBorders>
              <w:top w:val="single" w:sz="4" w:space="0" w:color="auto"/>
            </w:tcBorders>
          </w:tcPr>
          <w:p w14:paraId="3BD9C62C"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15-65</w:t>
            </w:r>
          </w:p>
        </w:tc>
      </w:tr>
      <w:tr w:rsidR="00C174FF" w:rsidRPr="00F609C7" w14:paraId="1F6B0AAE" w14:textId="77777777" w:rsidTr="003D00F3">
        <w:tc>
          <w:tcPr>
            <w:tcW w:w="716" w:type="pct"/>
            <w:tcBorders>
              <w:bottom w:val="single" w:sz="4" w:space="0" w:color="auto"/>
            </w:tcBorders>
          </w:tcPr>
          <w:p w14:paraId="54A2A283"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This case</w:t>
            </w:r>
          </w:p>
        </w:tc>
        <w:tc>
          <w:tcPr>
            <w:tcW w:w="403" w:type="pct"/>
            <w:tcBorders>
              <w:bottom w:val="single" w:sz="4" w:space="0" w:color="auto"/>
            </w:tcBorders>
          </w:tcPr>
          <w:p w14:paraId="7E415653"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8.43</w:t>
            </w:r>
          </w:p>
        </w:tc>
        <w:tc>
          <w:tcPr>
            <w:tcW w:w="395" w:type="pct"/>
            <w:tcBorders>
              <w:bottom w:val="single" w:sz="4" w:space="0" w:color="auto"/>
            </w:tcBorders>
          </w:tcPr>
          <w:p w14:paraId="2B99AD15"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25</w:t>
            </w:r>
          </w:p>
        </w:tc>
        <w:tc>
          <w:tcPr>
            <w:tcW w:w="523" w:type="pct"/>
            <w:tcBorders>
              <w:bottom w:val="single" w:sz="4" w:space="0" w:color="auto"/>
            </w:tcBorders>
          </w:tcPr>
          <w:p w14:paraId="4191CD14"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4.98</w:t>
            </w:r>
          </w:p>
        </w:tc>
        <w:tc>
          <w:tcPr>
            <w:tcW w:w="395" w:type="pct"/>
            <w:tcBorders>
              <w:bottom w:val="single" w:sz="4" w:space="0" w:color="auto"/>
            </w:tcBorders>
          </w:tcPr>
          <w:p w14:paraId="117558ED"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0.04</w:t>
            </w:r>
          </w:p>
        </w:tc>
        <w:tc>
          <w:tcPr>
            <w:tcW w:w="552" w:type="pct"/>
            <w:tcBorders>
              <w:bottom w:val="single" w:sz="4" w:space="0" w:color="auto"/>
            </w:tcBorders>
          </w:tcPr>
          <w:p w14:paraId="5DE13BB6"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12.96</w:t>
            </w:r>
          </w:p>
        </w:tc>
        <w:tc>
          <w:tcPr>
            <w:tcW w:w="578" w:type="pct"/>
            <w:tcBorders>
              <w:bottom w:val="single" w:sz="4" w:space="0" w:color="auto"/>
            </w:tcBorders>
          </w:tcPr>
          <w:p w14:paraId="24BC9720"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62.74</w:t>
            </w:r>
          </w:p>
        </w:tc>
        <w:tc>
          <w:tcPr>
            <w:tcW w:w="578" w:type="pct"/>
            <w:tcBorders>
              <w:bottom w:val="single" w:sz="4" w:space="0" w:color="auto"/>
            </w:tcBorders>
          </w:tcPr>
          <w:p w14:paraId="71FE7094"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1.430</w:t>
            </w:r>
          </w:p>
        </w:tc>
        <w:tc>
          <w:tcPr>
            <w:tcW w:w="455" w:type="pct"/>
            <w:tcBorders>
              <w:bottom w:val="single" w:sz="4" w:space="0" w:color="auto"/>
            </w:tcBorders>
          </w:tcPr>
          <w:p w14:paraId="4931C252"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22.21</w:t>
            </w:r>
          </w:p>
        </w:tc>
        <w:tc>
          <w:tcPr>
            <w:tcW w:w="403" w:type="pct"/>
            <w:tcBorders>
              <w:bottom w:val="single" w:sz="4" w:space="0" w:color="auto"/>
            </w:tcBorders>
          </w:tcPr>
          <w:p w14:paraId="14F894A4"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12.0</w:t>
            </w:r>
          </w:p>
        </w:tc>
      </w:tr>
    </w:tbl>
    <w:p w14:paraId="68858A67"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 xml:space="preserve">Reference values were for non-pregnant lactating females. CRP: C-reactive protein; ESR: Erythrocyte sedimentation rate; WBC: White blood cell; PCT: Procalcitonin; 25-OH-D: 25 hydroxyvitamin D; PINP: Amino-terminal </w:t>
      </w:r>
      <w:proofErr w:type="spellStart"/>
      <w:r w:rsidRPr="00F609C7">
        <w:rPr>
          <w:rFonts w:ascii="Book Antiqua" w:hAnsi="Book Antiqua"/>
          <w:color w:val="000000" w:themeColor="text1"/>
        </w:rPr>
        <w:t>propeptide</w:t>
      </w:r>
      <w:proofErr w:type="spellEnd"/>
      <w:r w:rsidRPr="00F609C7">
        <w:rPr>
          <w:rFonts w:ascii="Book Antiqua" w:hAnsi="Book Antiqua"/>
          <w:color w:val="000000" w:themeColor="text1"/>
        </w:rPr>
        <w:t xml:space="preserve"> of type I collagen; OST: C-telopeptide of type I collagen; PTH: Parathyroid hormone.</w:t>
      </w:r>
    </w:p>
    <w:p w14:paraId="6FC6C248" w14:textId="77777777" w:rsidR="00C174FF" w:rsidRPr="00F609C7" w:rsidRDefault="00C174FF" w:rsidP="00F609C7">
      <w:pPr>
        <w:spacing w:line="360" w:lineRule="auto"/>
        <w:jc w:val="both"/>
        <w:rPr>
          <w:rFonts w:ascii="Book Antiqua" w:hAnsi="Book Antiqua"/>
        </w:rPr>
        <w:sectPr w:rsidR="00C174FF" w:rsidRPr="00F609C7">
          <w:pgSz w:w="12240" w:h="15840"/>
          <w:pgMar w:top="1440" w:right="1440" w:bottom="1440" w:left="1440" w:header="720" w:footer="720" w:gutter="0"/>
          <w:cols w:space="720"/>
          <w:docGrid w:linePitch="360"/>
        </w:sectPr>
      </w:pPr>
    </w:p>
    <w:p w14:paraId="1D5531AC"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lastRenderedPageBreak/>
        <w:t>Table 2 Serum calcium phosphorus and sex hormones</w:t>
      </w:r>
    </w:p>
    <w:tbl>
      <w:tblPr>
        <w:tblW w:w="5000" w:type="pct"/>
        <w:tblLook w:val="04A0" w:firstRow="1" w:lastRow="0" w:firstColumn="1" w:lastColumn="0" w:noHBand="0" w:noVBand="1"/>
      </w:tblPr>
      <w:tblGrid>
        <w:gridCol w:w="1258"/>
        <w:gridCol w:w="868"/>
        <w:gridCol w:w="1234"/>
        <w:gridCol w:w="1234"/>
        <w:gridCol w:w="874"/>
        <w:gridCol w:w="1212"/>
        <w:gridCol w:w="1021"/>
        <w:gridCol w:w="892"/>
        <w:gridCol w:w="983"/>
      </w:tblGrid>
      <w:tr w:rsidR="00C174FF" w:rsidRPr="00F609C7" w14:paraId="7BA4978F" w14:textId="77777777" w:rsidTr="003D00F3">
        <w:tc>
          <w:tcPr>
            <w:tcW w:w="510" w:type="pct"/>
            <w:tcBorders>
              <w:top w:val="single" w:sz="4" w:space="0" w:color="auto"/>
              <w:bottom w:val="single" w:sz="4" w:space="0" w:color="auto"/>
            </w:tcBorders>
          </w:tcPr>
          <w:p w14:paraId="685F618F"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Project</w:t>
            </w:r>
          </w:p>
        </w:tc>
        <w:tc>
          <w:tcPr>
            <w:tcW w:w="489" w:type="pct"/>
            <w:tcBorders>
              <w:top w:val="single" w:sz="4" w:space="0" w:color="auto"/>
              <w:bottom w:val="single" w:sz="4" w:space="0" w:color="auto"/>
            </w:tcBorders>
          </w:tcPr>
          <w:p w14:paraId="2E2E8F21"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AKP (U/L)</w:t>
            </w:r>
          </w:p>
        </w:tc>
        <w:tc>
          <w:tcPr>
            <w:tcW w:w="611" w:type="pct"/>
            <w:tcBorders>
              <w:top w:val="single" w:sz="4" w:space="0" w:color="auto"/>
              <w:bottom w:val="single" w:sz="4" w:space="0" w:color="auto"/>
            </w:tcBorders>
          </w:tcPr>
          <w:p w14:paraId="4B35B935"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Ca (mmol/L)</w:t>
            </w:r>
          </w:p>
        </w:tc>
        <w:tc>
          <w:tcPr>
            <w:tcW w:w="611" w:type="pct"/>
            <w:tcBorders>
              <w:top w:val="single" w:sz="4" w:space="0" w:color="auto"/>
              <w:bottom w:val="single" w:sz="4" w:space="0" w:color="auto"/>
            </w:tcBorders>
          </w:tcPr>
          <w:p w14:paraId="670F0663"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P (mmol/L)</w:t>
            </w:r>
          </w:p>
        </w:tc>
        <w:tc>
          <w:tcPr>
            <w:tcW w:w="489" w:type="pct"/>
            <w:tcBorders>
              <w:top w:val="single" w:sz="4" w:space="0" w:color="auto"/>
              <w:bottom w:val="single" w:sz="4" w:space="0" w:color="auto"/>
            </w:tcBorders>
          </w:tcPr>
          <w:p w14:paraId="4674DF87"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E2 (ng/L)</w:t>
            </w:r>
          </w:p>
        </w:tc>
        <w:tc>
          <w:tcPr>
            <w:tcW w:w="671" w:type="pct"/>
            <w:tcBorders>
              <w:top w:val="single" w:sz="4" w:space="0" w:color="auto"/>
              <w:bottom w:val="single" w:sz="4" w:space="0" w:color="auto"/>
            </w:tcBorders>
          </w:tcPr>
          <w:p w14:paraId="0CB01689"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PROG (ug/L)</w:t>
            </w:r>
          </w:p>
        </w:tc>
        <w:tc>
          <w:tcPr>
            <w:tcW w:w="550" w:type="pct"/>
            <w:tcBorders>
              <w:top w:val="single" w:sz="4" w:space="0" w:color="auto"/>
              <w:bottom w:val="single" w:sz="4" w:space="0" w:color="auto"/>
            </w:tcBorders>
          </w:tcPr>
          <w:p w14:paraId="5A5D4D1A"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PRL (</w:t>
            </w:r>
            <w:proofErr w:type="spellStart"/>
            <w:r w:rsidRPr="00F609C7">
              <w:rPr>
                <w:rFonts w:ascii="Book Antiqua" w:hAnsi="Book Antiqua"/>
                <w:b/>
                <w:bCs/>
                <w:color w:val="000000" w:themeColor="text1"/>
              </w:rPr>
              <w:t>uIU</w:t>
            </w:r>
            <w:proofErr w:type="spellEnd"/>
            <w:r w:rsidRPr="00F609C7">
              <w:rPr>
                <w:rFonts w:ascii="Book Antiqua" w:hAnsi="Book Antiqua"/>
                <w:b/>
                <w:bCs/>
                <w:color w:val="000000" w:themeColor="text1"/>
              </w:rPr>
              <w:t>/L)</w:t>
            </w:r>
          </w:p>
        </w:tc>
        <w:tc>
          <w:tcPr>
            <w:tcW w:w="520" w:type="pct"/>
            <w:tcBorders>
              <w:top w:val="single" w:sz="4" w:space="0" w:color="auto"/>
              <w:bottom w:val="single" w:sz="4" w:space="0" w:color="auto"/>
            </w:tcBorders>
          </w:tcPr>
          <w:p w14:paraId="4863B549"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LH (IU/L)</w:t>
            </w:r>
          </w:p>
        </w:tc>
        <w:tc>
          <w:tcPr>
            <w:tcW w:w="550" w:type="pct"/>
            <w:tcBorders>
              <w:top w:val="single" w:sz="4" w:space="0" w:color="auto"/>
              <w:bottom w:val="single" w:sz="4" w:space="0" w:color="auto"/>
            </w:tcBorders>
          </w:tcPr>
          <w:p w14:paraId="342E9F5E" w14:textId="77777777" w:rsidR="00C174FF" w:rsidRPr="00F609C7" w:rsidRDefault="00C174FF" w:rsidP="00F609C7">
            <w:pPr>
              <w:spacing w:line="360" w:lineRule="auto"/>
              <w:jc w:val="both"/>
              <w:rPr>
                <w:rFonts w:ascii="Book Antiqua" w:hAnsi="Book Antiqua"/>
                <w:b/>
                <w:bCs/>
                <w:color w:val="000000" w:themeColor="text1"/>
              </w:rPr>
            </w:pPr>
            <w:r w:rsidRPr="00F609C7">
              <w:rPr>
                <w:rFonts w:ascii="Book Antiqua" w:hAnsi="Book Antiqua"/>
                <w:b/>
                <w:bCs/>
                <w:color w:val="000000" w:themeColor="text1"/>
              </w:rPr>
              <w:t>FSH (IU/L)</w:t>
            </w:r>
          </w:p>
        </w:tc>
      </w:tr>
      <w:tr w:rsidR="00C174FF" w:rsidRPr="00F609C7" w14:paraId="50961FA6" w14:textId="77777777" w:rsidTr="003D00F3">
        <w:tc>
          <w:tcPr>
            <w:tcW w:w="510" w:type="pct"/>
            <w:tcBorders>
              <w:top w:val="single" w:sz="4" w:space="0" w:color="auto"/>
            </w:tcBorders>
          </w:tcPr>
          <w:p w14:paraId="745754EA"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Reference values</w:t>
            </w:r>
          </w:p>
        </w:tc>
        <w:tc>
          <w:tcPr>
            <w:tcW w:w="489" w:type="pct"/>
            <w:tcBorders>
              <w:top w:val="single" w:sz="4" w:space="0" w:color="auto"/>
            </w:tcBorders>
          </w:tcPr>
          <w:p w14:paraId="55617A89"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35-100</w:t>
            </w:r>
          </w:p>
        </w:tc>
        <w:tc>
          <w:tcPr>
            <w:tcW w:w="611" w:type="pct"/>
            <w:tcBorders>
              <w:top w:val="single" w:sz="4" w:space="0" w:color="auto"/>
            </w:tcBorders>
          </w:tcPr>
          <w:p w14:paraId="17A6B868"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2.08-2.60</w:t>
            </w:r>
          </w:p>
        </w:tc>
        <w:tc>
          <w:tcPr>
            <w:tcW w:w="611" w:type="pct"/>
            <w:tcBorders>
              <w:top w:val="single" w:sz="4" w:space="0" w:color="auto"/>
            </w:tcBorders>
          </w:tcPr>
          <w:p w14:paraId="71FD3110"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0.74-1.52</w:t>
            </w:r>
          </w:p>
        </w:tc>
        <w:tc>
          <w:tcPr>
            <w:tcW w:w="489" w:type="pct"/>
            <w:tcBorders>
              <w:top w:val="single" w:sz="4" w:space="0" w:color="auto"/>
            </w:tcBorders>
          </w:tcPr>
          <w:p w14:paraId="1950375D"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41-398</w:t>
            </w:r>
          </w:p>
        </w:tc>
        <w:tc>
          <w:tcPr>
            <w:tcW w:w="671" w:type="pct"/>
            <w:tcBorders>
              <w:top w:val="single" w:sz="4" w:space="0" w:color="auto"/>
            </w:tcBorders>
          </w:tcPr>
          <w:p w14:paraId="3568AAB3"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0.121-12.0</w:t>
            </w:r>
          </w:p>
        </w:tc>
        <w:tc>
          <w:tcPr>
            <w:tcW w:w="550" w:type="pct"/>
            <w:tcBorders>
              <w:top w:val="single" w:sz="4" w:space="0" w:color="auto"/>
            </w:tcBorders>
          </w:tcPr>
          <w:p w14:paraId="0B696C8C"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102-496</w:t>
            </w:r>
          </w:p>
        </w:tc>
        <w:tc>
          <w:tcPr>
            <w:tcW w:w="520" w:type="pct"/>
            <w:tcBorders>
              <w:top w:val="single" w:sz="4" w:space="0" w:color="auto"/>
            </w:tcBorders>
          </w:tcPr>
          <w:p w14:paraId="6675F054"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14-95.6</w:t>
            </w:r>
          </w:p>
        </w:tc>
        <w:tc>
          <w:tcPr>
            <w:tcW w:w="550" w:type="pct"/>
            <w:tcBorders>
              <w:top w:val="single" w:sz="4" w:space="0" w:color="auto"/>
            </w:tcBorders>
          </w:tcPr>
          <w:p w14:paraId="5591AC91"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4.7-21.5</w:t>
            </w:r>
          </w:p>
        </w:tc>
      </w:tr>
      <w:tr w:rsidR="00C174FF" w:rsidRPr="00F609C7" w14:paraId="74C19837" w14:textId="77777777" w:rsidTr="003D00F3">
        <w:tc>
          <w:tcPr>
            <w:tcW w:w="510" w:type="pct"/>
            <w:tcBorders>
              <w:bottom w:val="single" w:sz="4" w:space="0" w:color="auto"/>
            </w:tcBorders>
          </w:tcPr>
          <w:p w14:paraId="2A490F81"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This case</w:t>
            </w:r>
          </w:p>
        </w:tc>
        <w:tc>
          <w:tcPr>
            <w:tcW w:w="489" w:type="pct"/>
            <w:tcBorders>
              <w:bottom w:val="single" w:sz="4" w:space="0" w:color="auto"/>
            </w:tcBorders>
          </w:tcPr>
          <w:p w14:paraId="4FE4866E"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69</w:t>
            </w:r>
          </w:p>
        </w:tc>
        <w:tc>
          <w:tcPr>
            <w:tcW w:w="611" w:type="pct"/>
            <w:tcBorders>
              <w:bottom w:val="single" w:sz="4" w:space="0" w:color="auto"/>
            </w:tcBorders>
          </w:tcPr>
          <w:p w14:paraId="0D05F724"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2.39</w:t>
            </w:r>
          </w:p>
        </w:tc>
        <w:tc>
          <w:tcPr>
            <w:tcW w:w="611" w:type="pct"/>
            <w:tcBorders>
              <w:bottom w:val="single" w:sz="4" w:space="0" w:color="auto"/>
            </w:tcBorders>
          </w:tcPr>
          <w:p w14:paraId="38E6D700"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1.51</w:t>
            </w:r>
          </w:p>
        </w:tc>
        <w:tc>
          <w:tcPr>
            <w:tcW w:w="489" w:type="pct"/>
            <w:tcBorders>
              <w:bottom w:val="single" w:sz="4" w:space="0" w:color="auto"/>
            </w:tcBorders>
          </w:tcPr>
          <w:p w14:paraId="0AD2FA50"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5.33</w:t>
            </w:r>
          </w:p>
        </w:tc>
        <w:tc>
          <w:tcPr>
            <w:tcW w:w="671" w:type="pct"/>
            <w:tcBorders>
              <w:bottom w:val="single" w:sz="4" w:space="0" w:color="auto"/>
            </w:tcBorders>
          </w:tcPr>
          <w:p w14:paraId="5AD98456"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0.052</w:t>
            </w:r>
          </w:p>
        </w:tc>
        <w:tc>
          <w:tcPr>
            <w:tcW w:w="550" w:type="pct"/>
            <w:tcBorders>
              <w:bottom w:val="single" w:sz="4" w:space="0" w:color="auto"/>
            </w:tcBorders>
          </w:tcPr>
          <w:p w14:paraId="65B6B6B3"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938.7</w:t>
            </w:r>
          </w:p>
        </w:tc>
        <w:tc>
          <w:tcPr>
            <w:tcW w:w="520" w:type="pct"/>
            <w:tcBorders>
              <w:bottom w:val="single" w:sz="4" w:space="0" w:color="auto"/>
            </w:tcBorders>
          </w:tcPr>
          <w:p w14:paraId="2D8BDA9A"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3.20</w:t>
            </w:r>
          </w:p>
        </w:tc>
        <w:tc>
          <w:tcPr>
            <w:tcW w:w="550" w:type="pct"/>
            <w:tcBorders>
              <w:bottom w:val="single" w:sz="4" w:space="0" w:color="auto"/>
            </w:tcBorders>
          </w:tcPr>
          <w:p w14:paraId="694E1D29" w14:textId="77777777" w:rsidR="00C174FF" w:rsidRPr="00F609C7" w:rsidRDefault="00C174FF" w:rsidP="00F609C7">
            <w:pPr>
              <w:keepNext/>
              <w:spacing w:line="360" w:lineRule="auto"/>
              <w:jc w:val="both"/>
              <w:rPr>
                <w:rFonts w:ascii="Book Antiqua" w:hAnsi="Book Antiqua"/>
                <w:color w:val="000000" w:themeColor="text1"/>
              </w:rPr>
            </w:pPr>
            <w:r w:rsidRPr="00F609C7">
              <w:rPr>
                <w:rFonts w:ascii="Book Antiqua" w:hAnsi="Book Antiqua"/>
                <w:color w:val="000000" w:themeColor="text1"/>
              </w:rPr>
              <w:t>4.02</w:t>
            </w:r>
          </w:p>
        </w:tc>
      </w:tr>
    </w:tbl>
    <w:p w14:paraId="41F96C84" w14:textId="77777777" w:rsidR="00C174FF" w:rsidRPr="00F609C7" w:rsidRDefault="00C174FF" w:rsidP="00F609C7">
      <w:pPr>
        <w:spacing w:line="360" w:lineRule="auto"/>
        <w:jc w:val="both"/>
        <w:rPr>
          <w:rFonts w:ascii="Book Antiqua" w:hAnsi="Book Antiqua"/>
          <w:color w:val="000000" w:themeColor="text1"/>
        </w:rPr>
      </w:pPr>
      <w:r w:rsidRPr="00F609C7">
        <w:rPr>
          <w:rFonts w:ascii="Book Antiqua" w:hAnsi="Book Antiqua"/>
          <w:color w:val="000000" w:themeColor="text1"/>
        </w:rPr>
        <w:t>According to the last menstrual period, the patient was currently ovulatory with reference values of ovulatory female. AKP: Alkaline phosphatase; Ca: Serum calcium; P: Serum phosphorus; E2: Estrogen; PROG: Progesterone; PRL: Prolactin; LH: Luteinizing hormone; FSH: Follicle-stimulating hormone.</w:t>
      </w:r>
    </w:p>
    <w:p w14:paraId="6FEE5697" w14:textId="77777777" w:rsidR="00F261D3" w:rsidRPr="00F609C7" w:rsidRDefault="00F261D3" w:rsidP="00F609C7">
      <w:pPr>
        <w:spacing w:line="360" w:lineRule="auto"/>
        <w:jc w:val="both"/>
        <w:rPr>
          <w:rFonts w:ascii="Book Antiqua" w:hAnsi="Book Antiqua"/>
        </w:rPr>
      </w:pPr>
    </w:p>
    <w:sectPr w:rsidR="00F261D3" w:rsidRPr="00F60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ED53" w14:textId="77777777" w:rsidR="006661D1" w:rsidRDefault="006661D1" w:rsidP="001E259D">
      <w:r>
        <w:separator/>
      </w:r>
    </w:p>
  </w:endnote>
  <w:endnote w:type="continuationSeparator" w:id="0">
    <w:p w14:paraId="63D6E2CD" w14:textId="77777777" w:rsidR="006661D1" w:rsidRDefault="006661D1" w:rsidP="001E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8A16" w14:textId="77777777" w:rsidR="001E259D" w:rsidRPr="001E259D" w:rsidRDefault="001E259D" w:rsidP="001E259D">
    <w:pPr>
      <w:pStyle w:val="a5"/>
      <w:jc w:val="right"/>
      <w:rPr>
        <w:rFonts w:ascii="Book Antiqua" w:hAnsi="Book Antiqua"/>
        <w:color w:val="000000" w:themeColor="text1"/>
        <w:sz w:val="24"/>
        <w:szCs w:val="24"/>
      </w:rPr>
    </w:pPr>
    <w:r w:rsidRPr="001E259D">
      <w:rPr>
        <w:rFonts w:ascii="Book Antiqua" w:hAnsi="Book Antiqua"/>
        <w:color w:val="000000" w:themeColor="text1"/>
        <w:sz w:val="24"/>
        <w:szCs w:val="24"/>
        <w:lang w:val="zh-CN" w:eastAsia="zh-CN"/>
      </w:rPr>
      <w:t xml:space="preserve"> </w:t>
    </w:r>
    <w:r w:rsidRPr="001E259D">
      <w:rPr>
        <w:rFonts w:ascii="Book Antiqua" w:hAnsi="Book Antiqua"/>
        <w:color w:val="000000" w:themeColor="text1"/>
        <w:sz w:val="24"/>
        <w:szCs w:val="24"/>
      </w:rPr>
      <w:fldChar w:fldCharType="begin"/>
    </w:r>
    <w:r w:rsidRPr="001E259D">
      <w:rPr>
        <w:rFonts w:ascii="Book Antiqua" w:hAnsi="Book Antiqua"/>
        <w:color w:val="000000" w:themeColor="text1"/>
        <w:sz w:val="24"/>
        <w:szCs w:val="24"/>
      </w:rPr>
      <w:instrText>PAGE  \* Arabic  \* MERGEFORMAT</w:instrText>
    </w:r>
    <w:r w:rsidRPr="001E259D">
      <w:rPr>
        <w:rFonts w:ascii="Book Antiqua" w:hAnsi="Book Antiqua"/>
        <w:color w:val="000000" w:themeColor="text1"/>
        <w:sz w:val="24"/>
        <w:szCs w:val="24"/>
      </w:rPr>
      <w:fldChar w:fldCharType="separate"/>
    </w:r>
    <w:r w:rsidRPr="001E259D">
      <w:rPr>
        <w:rFonts w:ascii="Book Antiqua" w:hAnsi="Book Antiqua"/>
        <w:color w:val="000000" w:themeColor="text1"/>
        <w:sz w:val="24"/>
        <w:szCs w:val="24"/>
        <w:lang w:val="zh-CN" w:eastAsia="zh-CN"/>
      </w:rPr>
      <w:t>2</w:t>
    </w:r>
    <w:r w:rsidRPr="001E259D">
      <w:rPr>
        <w:rFonts w:ascii="Book Antiqua" w:hAnsi="Book Antiqua"/>
        <w:color w:val="000000" w:themeColor="text1"/>
        <w:sz w:val="24"/>
        <w:szCs w:val="24"/>
      </w:rPr>
      <w:fldChar w:fldCharType="end"/>
    </w:r>
    <w:r w:rsidRPr="001E259D">
      <w:rPr>
        <w:rFonts w:ascii="Book Antiqua" w:hAnsi="Book Antiqua"/>
        <w:color w:val="000000" w:themeColor="text1"/>
        <w:sz w:val="24"/>
        <w:szCs w:val="24"/>
        <w:lang w:val="zh-CN" w:eastAsia="zh-CN"/>
      </w:rPr>
      <w:t xml:space="preserve"> / </w:t>
    </w:r>
    <w:r w:rsidRPr="001E259D">
      <w:rPr>
        <w:rFonts w:ascii="Book Antiqua" w:hAnsi="Book Antiqua"/>
        <w:color w:val="000000" w:themeColor="text1"/>
        <w:sz w:val="24"/>
        <w:szCs w:val="24"/>
      </w:rPr>
      <w:fldChar w:fldCharType="begin"/>
    </w:r>
    <w:r w:rsidRPr="001E259D">
      <w:rPr>
        <w:rFonts w:ascii="Book Antiqua" w:hAnsi="Book Antiqua"/>
        <w:color w:val="000000" w:themeColor="text1"/>
        <w:sz w:val="24"/>
        <w:szCs w:val="24"/>
      </w:rPr>
      <w:instrText>NUMPAGES  \* Arabic  \* MERGEFORMAT</w:instrText>
    </w:r>
    <w:r w:rsidRPr="001E259D">
      <w:rPr>
        <w:rFonts w:ascii="Book Antiqua" w:hAnsi="Book Antiqua"/>
        <w:color w:val="000000" w:themeColor="text1"/>
        <w:sz w:val="24"/>
        <w:szCs w:val="24"/>
      </w:rPr>
      <w:fldChar w:fldCharType="separate"/>
    </w:r>
    <w:r w:rsidRPr="001E259D">
      <w:rPr>
        <w:rFonts w:ascii="Book Antiqua" w:hAnsi="Book Antiqua"/>
        <w:color w:val="000000" w:themeColor="text1"/>
        <w:sz w:val="24"/>
        <w:szCs w:val="24"/>
        <w:lang w:val="zh-CN" w:eastAsia="zh-CN"/>
      </w:rPr>
      <w:t>2</w:t>
    </w:r>
    <w:r w:rsidRPr="001E259D">
      <w:rPr>
        <w:rFonts w:ascii="Book Antiqua" w:hAnsi="Book Antiqua"/>
        <w:color w:val="000000" w:themeColor="text1"/>
        <w:sz w:val="24"/>
        <w:szCs w:val="24"/>
      </w:rPr>
      <w:fldChar w:fldCharType="end"/>
    </w:r>
  </w:p>
  <w:p w14:paraId="390083C1" w14:textId="77777777" w:rsidR="001E259D" w:rsidRDefault="001E25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0E36" w14:textId="77777777" w:rsidR="006661D1" w:rsidRDefault="006661D1" w:rsidP="001E259D">
      <w:r>
        <w:separator/>
      </w:r>
    </w:p>
  </w:footnote>
  <w:footnote w:type="continuationSeparator" w:id="0">
    <w:p w14:paraId="38700C8C" w14:textId="77777777" w:rsidR="006661D1" w:rsidRDefault="006661D1" w:rsidP="001E259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E259D"/>
    <w:rsid w:val="00221C53"/>
    <w:rsid w:val="003754D7"/>
    <w:rsid w:val="00474017"/>
    <w:rsid w:val="004E3E75"/>
    <w:rsid w:val="006661D1"/>
    <w:rsid w:val="008E5DFC"/>
    <w:rsid w:val="008F332E"/>
    <w:rsid w:val="0090196B"/>
    <w:rsid w:val="00A609C2"/>
    <w:rsid w:val="00A77B3E"/>
    <w:rsid w:val="00C174FF"/>
    <w:rsid w:val="00CA2A55"/>
    <w:rsid w:val="00F05945"/>
    <w:rsid w:val="00F261D3"/>
    <w:rsid w:val="00F60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9BB69"/>
  <w15:docId w15:val="{DCD0DF54-91CB-4115-8470-F010051A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E25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E259D"/>
    <w:rPr>
      <w:sz w:val="18"/>
      <w:szCs w:val="18"/>
    </w:rPr>
  </w:style>
  <w:style w:type="paragraph" w:styleId="a5">
    <w:name w:val="footer"/>
    <w:basedOn w:val="a"/>
    <w:link w:val="a6"/>
    <w:uiPriority w:val="99"/>
    <w:unhideWhenUsed/>
    <w:rsid w:val="001E259D"/>
    <w:pPr>
      <w:tabs>
        <w:tab w:val="center" w:pos="4153"/>
        <w:tab w:val="right" w:pos="8306"/>
      </w:tabs>
      <w:snapToGrid w:val="0"/>
    </w:pPr>
    <w:rPr>
      <w:sz w:val="18"/>
      <w:szCs w:val="18"/>
    </w:rPr>
  </w:style>
  <w:style w:type="character" w:customStyle="1" w:styleId="a6">
    <w:name w:val="页脚 字符"/>
    <w:basedOn w:val="a0"/>
    <w:link w:val="a5"/>
    <w:uiPriority w:val="99"/>
    <w:rsid w:val="001E259D"/>
    <w:rPr>
      <w:sz w:val="18"/>
      <w:szCs w:val="18"/>
    </w:rPr>
  </w:style>
  <w:style w:type="paragraph" w:styleId="a7">
    <w:name w:val="Revision"/>
    <w:hidden/>
    <w:uiPriority w:val="99"/>
    <w:semiHidden/>
    <w:rsid w:val="008F3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8</cp:revision>
  <dcterms:created xsi:type="dcterms:W3CDTF">2023-05-18T08:41:00Z</dcterms:created>
  <dcterms:modified xsi:type="dcterms:W3CDTF">2023-05-22T05:05:00Z</dcterms:modified>
</cp:coreProperties>
</file>