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F85"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rPr>
        <w:t xml:space="preserve">Name of Journal: </w:t>
      </w:r>
      <w:r w:rsidRPr="0032390B">
        <w:rPr>
          <w:rFonts w:ascii="Book Antiqua" w:eastAsia="Book Antiqua" w:hAnsi="Book Antiqua" w:cs="Book Antiqua"/>
          <w:i/>
        </w:rPr>
        <w:t>World Journal of Methodology</w:t>
      </w:r>
    </w:p>
    <w:p w14:paraId="24948E03"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rPr>
        <w:t xml:space="preserve">Manuscript NO: </w:t>
      </w:r>
      <w:r w:rsidRPr="0032390B">
        <w:rPr>
          <w:rFonts w:ascii="Book Antiqua" w:eastAsia="Book Antiqua" w:hAnsi="Book Antiqua" w:cs="Book Antiqua"/>
        </w:rPr>
        <w:t>85053</w:t>
      </w:r>
    </w:p>
    <w:p w14:paraId="7218C18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rPr>
        <w:t xml:space="preserve">Manuscript Type: </w:t>
      </w:r>
      <w:r w:rsidRPr="0032390B">
        <w:rPr>
          <w:rFonts w:ascii="Book Antiqua" w:eastAsia="Book Antiqua" w:hAnsi="Book Antiqua" w:cs="Book Antiqua"/>
        </w:rPr>
        <w:t>ORIGINAL ARTICLE</w:t>
      </w:r>
    </w:p>
    <w:p w14:paraId="3AC48FD0" w14:textId="77777777" w:rsidR="00A77B3E" w:rsidRPr="0032390B" w:rsidRDefault="00A77B3E" w:rsidP="00437149">
      <w:pPr>
        <w:spacing w:line="360" w:lineRule="auto"/>
        <w:jc w:val="both"/>
        <w:rPr>
          <w:rFonts w:ascii="Book Antiqua" w:hAnsi="Book Antiqua"/>
        </w:rPr>
      </w:pPr>
    </w:p>
    <w:p w14:paraId="21CDF48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rPr>
        <w:t>Retrospective Study</w:t>
      </w:r>
    </w:p>
    <w:p w14:paraId="7529DFD0"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color w:val="000000"/>
        </w:rPr>
        <w:t>Association of carbon monoxide poisonings and carboxyhemoglobin levels with COVID-19 and clinical severity</w:t>
      </w:r>
    </w:p>
    <w:p w14:paraId="627C1E6E" w14:textId="77777777" w:rsidR="00A77B3E" w:rsidRPr="0032390B" w:rsidRDefault="00A77B3E" w:rsidP="00437149">
      <w:pPr>
        <w:spacing w:line="360" w:lineRule="auto"/>
        <w:jc w:val="both"/>
        <w:rPr>
          <w:rFonts w:ascii="Book Antiqua" w:hAnsi="Book Antiqua"/>
        </w:rPr>
      </w:pPr>
    </w:p>
    <w:p w14:paraId="4EA84324" w14:textId="77777777" w:rsidR="00A77B3E" w:rsidRPr="0032390B" w:rsidRDefault="00DF4230" w:rsidP="00437149">
      <w:pPr>
        <w:spacing w:line="360" w:lineRule="auto"/>
        <w:jc w:val="both"/>
        <w:rPr>
          <w:rFonts w:ascii="Book Antiqua" w:hAnsi="Book Antiqua"/>
        </w:rPr>
      </w:pPr>
      <w:r w:rsidRPr="0032390B">
        <w:rPr>
          <w:rFonts w:ascii="Book Antiqua" w:eastAsia="Book Antiqua" w:hAnsi="Book Antiqua" w:cs="Book Antiqua"/>
        </w:rPr>
        <w:t xml:space="preserve">Coskun A </w:t>
      </w:r>
      <w:r w:rsidRPr="0032390B">
        <w:rPr>
          <w:rFonts w:ascii="Book Antiqua" w:eastAsia="Book Antiqua" w:hAnsi="Book Antiqua" w:cs="Book Antiqua"/>
          <w:i/>
          <w:iCs/>
        </w:rPr>
        <w:t xml:space="preserve">et al. </w:t>
      </w:r>
      <w:r w:rsidRPr="0032390B">
        <w:rPr>
          <w:rFonts w:ascii="Book Antiqua" w:eastAsia="Book Antiqua" w:hAnsi="Book Antiqua" w:cs="Book Antiqua"/>
          <w:color w:val="000000"/>
        </w:rPr>
        <w:t xml:space="preserve">COVID-19 </w:t>
      </w:r>
      <w:r w:rsidR="00F93996">
        <w:rPr>
          <w:rFonts w:ascii="Book Antiqua" w:eastAsia="Book Antiqua" w:hAnsi="Book Antiqua" w:cs="Book Antiqua"/>
          <w:color w:val="000000"/>
        </w:rPr>
        <w:t>e</w:t>
      </w:r>
      <w:r w:rsidRPr="0032390B">
        <w:rPr>
          <w:rFonts w:ascii="Book Antiqua" w:eastAsia="Book Antiqua" w:hAnsi="Book Antiqua" w:cs="Book Antiqua"/>
          <w:color w:val="000000"/>
        </w:rPr>
        <w:t>ffect on carboxyhemoglobin</w:t>
      </w:r>
    </w:p>
    <w:p w14:paraId="2824AC79" w14:textId="77777777" w:rsidR="00A77B3E" w:rsidRPr="0032390B" w:rsidRDefault="00A77B3E" w:rsidP="00437149">
      <w:pPr>
        <w:spacing w:line="360" w:lineRule="auto"/>
        <w:jc w:val="both"/>
        <w:rPr>
          <w:rFonts w:ascii="Book Antiqua" w:hAnsi="Book Antiqua"/>
        </w:rPr>
      </w:pPr>
    </w:p>
    <w:p w14:paraId="21F9631E" w14:textId="77777777" w:rsidR="00A77B3E" w:rsidRPr="0032390B" w:rsidRDefault="0081426F" w:rsidP="00437149">
      <w:pPr>
        <w:spacing w:line="360" w:lineRule="auto"/>
        <w:jc w:val="both"/>
        <w:rPr>
          <w:rFonts w:ascii="Book Antiqua" w:hAnsi="Book Antiqua"/>
        </w:rPr>
      </w:pPr>
      <w:proofErr w:type="spellStart"/>
      <w:r w:rsidRPr="0032390B">
        <w:rPr>
          <w:rFonts w:ascii="Book Antiqua" w:eastAsia="Book Antiqua" w:hAnsi="Book Antiqua" w:cs="Book Antiqua"/>
          <w:color w:val="000000"/>
        </w:rPr>
        <w:t>Abuzer</w:t>
      </w:r>
      <w:proofErr w:type="spellEnd"/>
      <w:r w:rsidRPr="0032390B">
        <w:rPr>
          <w:rFonts w:ascii="Book Antiqua" w:eastAsia="Book Antiqua" w:hAnsi="Book Antiqua" w:cs="Book Antiqua"/>
          <w:color w:val="000000"/>
        </w:rPr>
        <w:t xml:space="preserve"> Coskun, </w:t>
      </w:r>
      <w:proofErr w:type="spellStart"/>
      <w:r w:rsidRPr="0032390B">
        <w:rPr>
          <w:rFonts w:ascii="Book Antiqua" w:eastAsia="Book Antiqua" w:hAnsi="Book Antiqua" w:cs="Book Antiqua"/>
          <w:color w:val="000000"/>
        </w:rPr>
        <w:t>Burak</w:t>
      </w:r>
      <w:proofErr w:type="spellEnd"/>
      <w:r w:rsidRPr="0032390B">
        <w:rPr>
          <w:rFonts w:ascii="Book Antiqua" w:eastAsia="Book Antiqua" w:hAnsi="Book Antiqua" w:cs="Book Antiqua"/>
          <w:color w:val="000000"/>
        </w:rPr>
        <w:t xml:space="preserve"> Demirci, Kenan Ahmet </w:t>
      </w:r>
      <w:proofErr w:type="spellStart"/>
      <w:r w:rsidRPr="0032390B">
        <w:rPr>
          <w:rFonts w:ascii="Book Antiqua" w:eastAsia="Book Antiqua" w:hAnsi="Book Antiqua" w:cs="Book Antiqua"/>
          <w:color w:val="000000"/>
        </w:rPr>
        <w:t>Turkdogan</w:t>
      </w:r>
      <w:proofErr w:type="spellEnd"/>
    </w:p>
    <w:p w14:paraId="775C4279" w14:textId="77777777" w:rsidR="00A77B3E" w:rsidRPr="0032390B" w:rsidRDefault="00A77B3E" w:rsidP="00437149">
      <w:pPr>
        <w:spacing w:line="360" w:lineRule="auto"/>
        <w:jc w:val="both"/>
        <w:rPr>
          <w:rFonts w:ascii="Book Antiqua" w:hAnsi="Book Antiqua"/>
        </w:rPr>
      </w:pPr>
    </w:p>
    <w:p w14:paraId="296F0E39" w14:textId="77777777" w:rsidR="00A77B3E" w:rsidRPr="0032390B" w:rsidRDefault="0081426F" w:rsidP="00437149">
      <w:pPr>
        <w:spacing w:line="360" w:lineRule="auto"/>
        <w:jc w:val="both"/>
        <w:rPr>
          <w:rFonts w:ascii="Book Antiqua" w:hAnsi="Book Antiqua"/>
        </w:rPr>
      </w:pPr>
      <w:proofErr w:type="spellStart"/>
      <w:r w:rsidRPr="0032390B">
        <w:rPr>
          <w:rFonts w:ascii="Book Antiqua" w:eastAsia="Book Antiqua" w:hAnsi="Book Antiqua" w:cs="Book Antiqua"/>
          <w:b/>
          <w:bCs/>
          <w:color w:val="000000"/>
        </w:rPr>
        <w:t>Abuzer</w:t>
      </w:r>
      <w:proofErr w:type="spellEnd"/>
      <w:r w:rsidRPr="0032390B">
        <w:rPr>
          <w:rFonts w:ascii="Book Antiqua" w:eastAsia="Book Antiqua" w:hAnsi="Book Antiqua" w:cs="Book Antiqua"/>
          <w:b/>
          <w:bCs/>
          <w:color w:val="000000"/>
        </w:rPr>
        <w:t xml:space="preserve"> Coskun, </w:t>
      </w:r>
      <w:proofErr w:type="spellStart"/>
      <w:r w:rsidRPr="0032390B">
        <w:rPr>
          <w:rFonts w:ascii="Book Antiqua" w:eastAsia="Book Antiqua" w:hAnsi="Book Antiqua" w:cs="Book Antiqua"/>
          <w:b/>
          <w:bCs/>
          <w:color w:val="000000"/>
        </w:rPr>
        <w:t>Burak</w:t>
      </w:r>
      <w:proofErr w:type="spellEnd"/>
      <w:r w:rsidRPr="0032390B">
        <w:rPr>
          <w:rFonts w:ascii="Book Antiqua" w:eastAsia="Book Antiqua" w:hAnsi="Book Antiqua" w:cs="Book Antiqua"/>
          <w:b/>
          <w:bCs/>
          <w:color w:val="000000"/>
        </w:rPr>
        <w:t xml:space="preserve"> Demirci, </w:t>
      </w:r>
      <w:r w:rsidRPr="0032390B">
        <w:rPr>
          <w:rFonts w:ascii="Book Antiqua" w:eastAsia="Book Antiqua" w:hAnsi="Book Antiqua" w:cs="Book Antiqua"/>
          <w:color w:val="000000"/>
        </w:rPr>
        <w:t>Emergency Medicine Clinic,</w:t>
      </w:r>
      <w:r w:rsidRPr="0032390B">
        <w:rPr>
          <w:rFonts w:ascii="Book Antiqua" w:eastAsia="Book Antiqua" w:hAnsi="Book Antiqua" w:cs="Book Antiqua"/>
        </w:rPr>
        <w:t xml:space="preserve"> </w:t>
      </w:r>
      <w:r w:rsidRPr="0032390B">
        <w:rPr>
          <w:rFonts w:ascii="Book Antiqua" w:eastAsia="Book Antiqua" w:hAnsi="Book Antiqua" w:cs="Book Antiqua"/>
          <w:color w:val="000000"/>
        </w:rPr>
        <w:t xml:space="preserve">Istanbul </w:t>
      </w:r>
      <w:proofErr w:type="spellStart"/>
      <w:r w:rsidRPr="0032390B">
        <w:rPr>
          <w:rFonts w:ascii="Book Antiqua" w:eastAsia="Book Antiqua" w:hAnsi="Book Antiqua" w:cs="Book Antiqua"/>
          <w:color w:val="000000"/>
        </w:rPr>
        <w:t>Bagcilar</w:t>
      </w:r>
      <w:proofErr w:type="spellEnd"/>
      <w:r w:rsidRPr="0032390B">
        <w:rPr>
          <w:rFonts w:ascii="Book Antiqua" w:eastAsia="Book Antiqua" w:hAnsi="Book Antiqua" w:cs="Book Antiqua"/>
          <w:color w:val="000000"/>
        </w:rPr>
        <w:t xml:space="preserve"> Training and Research Hospital</w:t>
      </w:r>
      <w:r w:rsidR="003B186E" w:rsidRPr="0032390B">
        <w:rPr>
          <w:rFonts w:ascii="Book Antiqua" w:eastAsia="Book Antiqua" w:hAnsi="Book Antiqua" w:cs="Book Antiqua"/>
        </w:rPr>
        <w:t xml:space="preserve">, </w:t>
      </w:r>
      <w:r w:rsidRPr="0032390B">
        <w:rPr>
          <w:rFonts w:ascii="Book Antiqua" w:eastAsia="Book Antiqua" w:hAnsi="Book Antiqua" w:cs="Book Antiqua"/>
          <w:color w:val="000000"/>
        </w:rPr>
        <w:t>Istanbul 34200, Turkey</w:t>
      </w:r>
    </w:p>
    <w:p w14:paraId="24817AB3" w14:textId="77777777" w:rsidR="00A77B3E" w:rsidRPr="0032390B" w:rsidRDefault="00A77B3E" w:rsidP="00437149">
      <w:pPr>
        <w:spacing w:line="360" w:lineRule="auto"/>
        <w:jc w:val="both"/>
        <w:rPr>
          <w:rFonts w:ascii="Book Antiqua" w:hAnsi="Book Antiqua"/>
        </w:rPr>
      </w:pPr>
    </w:p>
    <w:p w14:paraId="164CDE47"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color w:val="000000"/>
        </w:rPr>
        <w:t xml:space="preserve">Kenan Ahmet </w:t>
      </w:r>
      <w:proofErr w:type="spellStart"/>
      <w:r w:rsidRPr="0032390B">
        <w:rPr>
          <w:rFonts w:ascii="Book Antiqua" w:eastAsia="Book Antiqua" w:hAnsi="Book Antiqua" w:cs="Book Antiqua"/>
          <w:b/>
          <w:bCs/>
          <w:color w:val="000000"/>
        </w:rPr>
        <w:t>Turkdogan</w:t>
      </w:r>
      <w:proofErr w:type="spellEnd"/>
      <w:r w:rsidRPr="0032390B">
        <w:rPr>
          <w:rFonts w:ascii="Book Antiqua" w:eastAsia="Book Antiqua" w:hAnsi="Book Antiqua" w:cs="Book Antiqua"/>
          <w:b/>
          <w:bCs/>
          <w:color w:val="000000"/>
        </w:rPr>
        <w:t xml:space="preserve">, </w:t>
      </w:r>
      <w:r w:rsidRPr="0032390B">
        <w:rPr>
          <w:rFonts w:ascii="Book Antiqua" w:eastAsia="Book Antiqua" w:hAnsi="Book Antiqua" w:cs="Book Antiqua"/>
          <w:color w:val="000000"/>
        </w:rPr>
        <w:t xml:space="preserve">Emergency Medicine Department, Istanbul </w:t>
      </w:r>
      <w:proofErr w:type="spellStart"/>
      <w:r w:rsidRPr="0032390B">
        <w:rPr>
          <w:rFonts w:ascii="Book Antiqua" w:eastAsia="Book Antiqua" w:hAnsi="Book Antiqua" w:cs="Book Antiqua"/>
          <w:color w:val="000000"/>
        </w:rPr>
        <w:t>Çam</w:t>
      </w:r>
      <w:proofErr w:type="spellEnd"/>
      <w:r w:rsidRPr="0032390B">
        <w:rPr>
          <w:rFonts w:ascii="Book Antiqua" w:eastAsia="Book Antiqua" w:hAnsi="Book Antiqua" w:cs="Book Antiqua"/>
          <w:color w:val="000000"/>
        </w:rPr>
        <w:t xml:space="preserve"> and Sakura City Hospital, Istanbul 34494, Turkey</w:t>
      </w:r>
    </w:p>
    <w:p w14:paraId="1DF7F494" w14:textId="77777777" w:rsidR="00A77B3E" w:rsidRPr="0032390B" w:rsidRDefault="00A77B3E" w:rsidP="00437149">
      <w:pPr>
        <w:spacing w:line="360" w:lineRule="auto"/>
        <w:jc w:val="both"/>
        <w:rPr>
          <w:rFonts w:ascii="Book Antiqua" w:hAnsi="Book Antiqua"/>
        </w:rPr>
      </w:pPr>
    </w:p>
    <w:p w14:paraId="4C6EA0B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color w:val="000000"/>
        </w:rPr>
        <w:t xml:space="preserve">Author contributions: </w:t>
      </w:r>
      <w:r w:rsidRPr="0032390B">
        <w:rPr>
          <w:rFonts w:ascii="Book Antiqua" w:eastAsia="Book Antiqua" w:hAnsi="Book Antiqua" w:cs="Book Antiqua"/>
          <w:color w:val="000000"/>
        </w:rPr>
        <w:t xml:space="preserve">Coskun A and Demirci B contributed to study design, concept, writing the manuscript, and revising the final form; Coskun A and </w:t>
      </w:r>
      <w:proofErr w:type="spellStart"/>
      <w:r w:rsidRPr="0032390B">
        <w:rPr>
          <w:rFonts w:ascii="Book Antiqua" w:eastAsia="Book Antiqua" w:hAnsi="Book Antiqua" w:cs="Book Antiqua"/>
          <w:color w:val="000000"/>
        </w:rPr>
        <w:t>Turkdogan</w:t>
      </w:r>
      <w:proofErr w:type="spellEnd"/>
      <w:r w:rsidRPr="0032390B">
        <w:rPr>
          <w:rFonts w:ascii="Book Antiqua" w:eastAsia="Book Antiqua" w:hAnsi="Book Antiqua" w:cs="Book Antiqua"/>
          <w:color w:val="000000"/>
        </w:rPr>
        <w:t xml:space="preserve"> KA contributed to data collection and manuscript revision; </w:t>
      </w:r>
      <w:r w:rsidR="003B186E" w:rsidRPr="0032390B">
        <w:rPr>
          <w:rFonts w:ascii="Book Antiqua" w:eastAsia="Book Antiqua" w:hAnsi="Book Antiqua" w:cs="Book Antiqua"/>
          <w:color w:val="000000"/>
        </w:rPr>
        <w:t>A</w:t>
      </w:r>
      <w:r w:rsidRPr="0032390B">
        <w:rPr>
          <w:rFonts w:ascii="Book Antiqua" w:eastAsia="Book Antiqua" w:hAnsi="Book Antiqua" w:cs="Book Antiqua"/>
          <w:color w:val="000000"/>
        </w:rPr>
        <w:t xml:space="preserve">ll authors contributed to writing and discussion management; </w:t>
      </w:r>
      <w:r w:rsidR="00A250F1" w:rsidRPr="0032390B">
        <w:rPr>
          <w:rFonts w:ascii="Book Antiqua" w:eastAsia="Book Antiqua" w:hAnsi="Book Antiqua" w:cs="Book Antiqua"/>
          <w:color w:val="000000"/>
        </w:rPr>
        <w:t>A</w:t>
      </w:r>
      <w:r w:rsidRPr="0032390B">
        <w:rPr>
          <w:rFonts w:ascii="Book Antiqua" w:eastAsia="Book Antiqua" w:hAnsi="Book Antiqua" w:cs="Book Antiqua"/>
          <w:color w:val="000000"/>
        </w:rPr>
        <w:t xml:space="preserve">ll authors contributed to data management and manuscript revision, data collection, interpretation of data, and revising the manuscript; Coskun A contributed to data collection and revision; </w:t>
      </w:r>
      <w:proofErr w:type="spellStart"/>
      <w:r w:rsidRPr="0032390B">
        <w:rPr>
          <w:rFonts w:ascii="Book Antiqua" w:eastAsia="Book Antiqua" w:hAnsi="Book Antiqua" w:cs="Book Antiqua"/>
          <w:color w:val="000000"/>
        </w:rPr>
        <w:t>Turkdogan</w:t>
      </w:r>
      <w:proofErr w:type="spellEnd"/>
      <w:r w:rsidRPr="0032390B">
        <w:rPr>
          <w:rFonts w:ascii="Book Antiqua" w:eastAsia="Book Antiqua" w:hAnsi="Book Antiqua" w:cs="Book Antiqua"/>
          <w:color w:val="000000"/>
        </w:rPr>
        <w:t xml:space="preserve"> KA contributed to data collection; Demirci B contributed to critical revision; </w:t>
      </w:r>
      <w:proofErr w:type="spellStart"/>
      <w:r w:rsidRPr="0032390B">
        <w:rPr>
          <w:rFonts w:ascii="Book Antiqua" w:eastAsia="Book Antiqua" w:hAnsi="Book Antiqua" w:cs="Book Antiqua"/>
          <w:color w:val="000000"/>
        </w:rPr>
        <w:t>Turkdogan</w:t>
      </w:r>
      <w:proofErr w:type="spellEnd"/>
      <w:r w:rsidRPr="0032390B">
        <w:rPr>
          <w:rFonts w:ascii="Book Antiqua" w:eastAsia="Book Antiqua" w:hAnsi="Book Antiqua" w:cs="Book Antiqua"/>
          <w:color w:val="000000"/>
        </w:rPr>
        <w:t xml:space="preserve"> KA contributed to statistical analysis; Coskun A suggested the idea, as a chair of the department provided general support and substantial contribution to concept and design, </w:t>
      </w:r>
      <w:r w:rsidR="00C2249C" w:rsidRPr="0032390B">
        <w:rPr>
          <w:rFonts w:ascii="Book Antiqua" w:eastAsia="Book Antiqua" w:hAnsi="Book Antiqua" w:cs="Book Antiqua"/>
          <w:color w:val="000000"/>
        </w:rPr>
        <w:t xml:space="preserve">and </w:t>
      </w:r>
      <w:r w:rsidRPr="0032390B">
        <w:rPr>
          <w:rFonts w:ascii="Book Antiqua" w:eastAsia="Book Antiqua" w:hAnsi="Book Antiqua" w:cs="Book Antiqua"/>
          <w:color w:val="000000"/>
        </w:rPr>
        <w:t xml:space="preserve">acquisition of data; </w:t>
      </w:r>
      <w:r w:rsidR="00A250F1" w:rsidRPr="0032390B">
        <w:rPr>
          <w:rFonts w:ascii="Book Antiqua" w:eastAsia="Book Antiqua" w:hAnsi="Book Antiqua" w:cs="Book Antiqua"/>
          <w:color w:val="000000"/>
        </w:rPr>
        <w:t>A</w:t>
      </w:r>
      <w:r w:rsidRPr="0032390B">
        <w:rPr>
          <w:rFonts w:ascii="Book Antiqua" w:eastAsia="Book Antiqua" w:hAnsi="Book Antiqua" w:cs="Book Antiqua"/>
          <w:color w:val="000000"/>
        </w:rPr>
        <w:t>ll authors read and approved the final manuscript.</w:t>
      </w:r>
    </w:p>
    <w:p w14:paraId="4B195DBB" w14:textId="77777777" w:rsidR="00A77B3E" w:rsidRPr="0032390B" w:rsidRDefault="00A77B3E" w:rsidP="00437149">
      <w:pPr>
        <w:spacing w:line="360" w:lineRule="auto"/>
        <w:jc w:val="both"/>
        <w:rPr>
          <w:rFonts w:ascii="Book Antiqua" w:hAnsi="Book Antiqua"/>
        </w:rPr>
      </w:pPr>
    </w:p>
    <w:p w14:paraId="272DBE6E" w14:textId="77777777" w:rsidR="00A77B3E" w:rsidRPr="0032390B" w:rsidRDefault="0081426F" w:rsidP="00437149">
      <w:pPr>
        <w:spacing w:line="360" w:lineRule="auto"/>
        <w:jc w:val="both"/>
        <w:rPr>
          <w:rFonts w:ascii="Book Antiqua" w:eastAsia="Book Antiqua" w:hAnsi="Book Antiqua" w:cs="Book Antiqua"/>
          <w:color w:val="000000"/>
        </w:rPr>
      </w:pPr>
      <w:r w:rsidRPr="0032390B">
        <w:rPr>
          <w:rFonts w:ascii="Book Antiqua" w:eastAsia="Book Antiqua" w:hAnsi="Book Antiqua" w:cs="Book Antiqua"/>
          <w:b/>
          <w:bCs/>
          <w:color w:val="000000"/>
        </w:rPr>
        <w:lastRenderedPageBreak/>
        <w:t xml:space="preserve">Corresponding author: </w:t>
      </w:r>
      <w:proofErr w:type="spellStart"/>
      <w:r w:rsidRPr="0032390B">
        <w:rPr>
          <w:rFonts w:ascii="Book Antiqua" w:eastAsia="Book Antiqua" w:hAnsi="Book Antiqua" w:cs="Book Antiqua"/>
          <w:b/>
          <w:bCs/>
          <w:color w:val="000000"/>
        </w:rPr>
        <w:t>Abuzer</w:t>
      </w:r>
      <w:proofErr w:type="spellEnd"/>
      <w:r w:rsidRPr="0032390B">
        <w:rPr>
          <w:rFonts w:ascii="Book Antiqua" w:eastAsia="Book Antiqua" w:hAnsi="Book Antiqua" w:cs="Book Antiqua"/>
          <w:b/>
          <w:bCs/>
          <w:color w:val="000000"/>
        </w:rPr>
        <w:t xml:space="preserve"> Coskun, MD, Associate Professor, </w:t>
      </w:r>
      <w:r w:rsidRPr="0032390B">
        <w:rPr>
          <w:rFonts w:ascii="Book Antiqua" w:eastAsia="Book Antiqua" w:hAnsi="Book Antiqua" w:cs="Book Antiqua"/>
          <w:color w:val="000000"/>
        </w:rPr>
        <w:t xml:space="preserve">Emergency Medicine Clinic, Istanbul </w:t>
      </w:r>
      <w:proofErr w:type="spellStart"/>
      <w:r w:rsidRPr="0032390B">
        <w:rPr>
          <w:rFonts w:ascii="Book Antiqua" w:eastAsia="Book Antiqua" w:hAnsi="Book Antiqua" w:cs="Book Antiqua"/>
          <w:color w:val="000000"/>
        </w:rPr>
        <w:t>Bagcilar</w:t>
      </w:r>
      <w:proofErr w:type="spellEnd"/>
      <w:r w:rsidRPr="0032390B">
        <w:rPr>
          <w:rFonts w:ascii="Book Antiqua" w:eastAsia="Book Antiqua" w:hAnsi="Book Antiqua" w:cs="Book Antiqua"/>
          <w:color w:val="000000"/>
        </w:rPr>
        <w:t xml:space="preserve"> Training and Research Hospital, </w:t>
      </w:r>
      <w:r w:rsidR="009A0426" w:rsidRPr="0032390B">
        <w:rPr>
          <w:rFonts w:ascii="Book Antiqua" w:eastAsia="Book Antiqua" w:hAnsi="Book Antiqua" w:cs="Book Antiqua"/>
        </w:rPr>
        <w:t>No</w:t>
      </w:r>
      <w:r w:rsidR="00F13433" w:rsidRPr="0032390B">
        <w:rPr>
          <w:rFonts w:ascii="Book Antiqua" w:eastAsia="Book Antiqua" w:hAnsi="Book Antiqua" w:cs="Book Antiqua"/>
        </w:rPr>
        <w:t>.</w:t>
      </w:r>
      <w:r w:rsidR="009A0426" w:rsidRPr="0032390B">
        <w:rPr>
          <w:rFonts w:ascii="Book Antiqua" w:eastAsia="Book Antiqua" w:hAnsi="Book Antiqua" w:cs="Book Antiqua"/>
        </w:rPr>
        <w:t xml:space="preserve"> 2</w:t>
      </w:r>
      <w:r w:rsidR="00A250F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Dr. Sadik Ahmet Street, Istanbul 34200, </w:t>
      </w:r>
      <w:r w:rsidRPr="0032390B">
        <w:rPr>
          <w:rFonts w:ascii="Book Antiqua" w:eastAsia="Book Antiqua" w:hAnsi="Book Antiqua" w:cs="Book Antiqua"/>
        </w:rPr>
        <w:t>Turkey. dr.acoskun44@hotmail.com</w:t>
      </w:r>
    </w:p>
    <w:p w14:paraId="20EF403B" w14:textId="77777777" w:rsidR="00A77B3E" w:rsidRPr="0032390B" w:rsidRDefault="00A77B3E" w:rsidP="00437149">
      <w:pPr>
        <w:spacing w:line="360" w:lineRule="auto"/>
        <w:jc w:val="both"/>
        <w:rPr>
          <w:rFonts w:ascii="Book Antiqua" w:hAnsi="Book Antiqua"/>
        </w:rPr>
      </w:pPr>
    </w:p>
    <w:p w14:paraId="157FC8B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Received: </w:t>
      </w:r>
      <w:r w:rsidRPr="0032390B">
        <w:rPr>
          <w:rFonts w:ascii="Book Antiqua" w:eastAsia="Book Antiqua" w:hAnsi="Book Antiqua" w:cs="Book Antiqua"/>
        </w:rPr>
        <w:t>April 10, 2023</w:t>
      </w:r>
    </w:p>
    <w:p w14:paraId="6244C211"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Revised: </w:t>
      </w:r>
      <w:r w:rsidRPr="0032390B">
        <w:rPr>
          <w:rFonts w:ascii="Book Antiqua" w:eastAsia="Book Antiqua" w:hAnsi="Book Antiqua" w:cs="Book Antiqua"/>
        </w:rPr>
        <w:t>June 8, 2023</w:t>
      </w:r>
    </w:p>
    <w:p w14:paraId="02D5E3FD" w14:textId="3798CCDD"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Accepted:</w:t>
      </w:r>
      <w:r w:rsidRPr="007E431A">
        <w:rPr>
          <w:rFonts w:ascii="Book Antiqua" w:eastAsia="Book Antiqua" w:hAnsi="Book Antiqua" w:cs="Book Antiqua"/>
        </w:rPr>
        <w:t xml:space="preserve"> </w:t>
      </w:r>
      <w:ins w:id="0" w:author="Wang,Jin-Lei BPG" w:date="2023-07-25T16:29:00Z">
        <w:r w:rsidR="007E431A" w:rsidRPr="007E431A">
          <w:rPr>
            <w:rFonts w:ascii="Book Antiqua" w:eastAsia="Book Antiqua" w:hAnsi="Book Antiqua" w:cs="Book Antiqua"/>
          </w:rPr>
          <w:t>July 25, 2023</w:t>
        </w:r>
      </w:ins>
    </w:p>
    <w:p w14:paraId="62982445"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Published online: </w:t>
      </w:r>
    </w:p>
    <w:p w14:paraId="01B4503A" w14:textId="77777777" w:rsidR="00A77B3E" w:rsidRPr="0032390B" w:rsidRDefault="00A77B3E" w:rsidP="00437149">
      <w:pPr>
        <w:spacing w:line="360" w:lineRule="auto"/>
        <w:jc w:val="both"/>
        <w:rPr>
          <w:rFonts w:ascii="Book Antiqua" w:hAnsi="Book Antiqua"/>
        </w:rPr>
        <w:sectPr w:rsidR="00A77B3E" w:rsidRPr="0032390B">
          <w:footerReference w:type="default" r:id="rId7"/>
          <w:pgSz w:w="12240" w:h="15840"/>
          <w:pgMar w:top="1440" w:right="1440" w:bottom="1440" w:left="1440" w:header="720" w:footer="720" w:gutter="0"/>
          <w:cols w:space="720"/>
          <w:docGrid w:linePitch="360"/>
        </w:sectPr>
      </w:pPr>
    </w:p>
    <w:p w14:paraId="7D766D6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lastRenderedPageBreak/>
        <w:t>Abstract</w:t>
      </w:r>
    </w:p>
    <w:p w14:paraId="4350DCD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BACKGROUND</w:t>
      </w:r>
    </w:p>
    <w:p w14:paraId="10343630" w14:textId="77777777" w:rsidR="00A77B3E" w:rsidRPr="0032390B" w:rsidRDefault="00C2249C" w:rsidP="00437149">
      <w:pPr>
        <w:spacing w:line="360" w:lineRule="auto"/>
        <w:jc w:val="both"/>
        <w:rPr>
          <w:rFonts w:ascii="Book Antiqua" w:hAnsi="Book Antiqua"/>
        </w:rPr>
      </w:pPr>
      <w:r w:rsidRPr="0032390B">
        <w:rPr>
          <w:rFonts w:ascii="Book Antiqua" w:eastAsia="Book Antiqua" w:hAnsi="Book Antiqua" w:cs="Book Antiqua"/>
        </w:rPr>
        <w:t>C</w:t>
      </w:r>
      <w:r w:rsidR="0081426F" w:rsidRPr="0032390B">
        <w:rPr>
          <w:rFonts w:ascii="Book Antiqua" w:eastAsia="Book Antiqua" w:hAnsi="Book Antiqua" w:cs="Book Antiqua"/>
        </w:rPr>
        <w:t xml:space="preserve">oronavirus disease 2019 (COVID-19), which recently spread throughout the entire world, is still a significant health issue. Additionally, the most common cause of risky poisoning in emergency services is carbon monoxide (CO) poisoning. Both disorders seem to merit more research </w:t>
      </w:r>
      <w:r w:rsidRPr="0032390B">
        <w:rPr>
          <w:rFonts w:ascii="Book Antiqua" w:eastAsia="Book Antiqua" w:hAnsi="Book Antiqua" w:cs="Book Antiqua"/>
        </w:rPr>
        <w:t>as</w:t>
      </w:r>
      <w:r w:rsidR="0081426F" w:rsidRPr="0032390B">
        <w:rPr>
          <w:rFonts w:ascii="Book Antiqua" w:eastAsia="Book Antiqua" w:hAnsi="Book Antiqua" w:cs="Book Antiqua"/>
        </w:rPr>
        <w:t xml:space="preserve"> they have an impact on all bodily systems </w:t>
      </w:r>
      <w:r w:rsidR="0081426F" w:rsidRPr="0032390B">
        <w:rPr>
          <w:rFonts w:ascii="Book Antiqua" w:eastAsia="Book Antiqua" w:hAnsi="Book Antiqua" w:cs="Book Antiqua"/>
          <w:i/>
          <w:iCs/>
        </w:rPr>
        <w:t>via</w:t>
      </w:r>
      <w:r w:rsidR="0081426F" w:rsidRPr="0032390B">
        <w:rPr>
          <w:rFonts w:ascii="Book Antiqua" w:eastAsia="Book Antiqua" w:hAnsi="Book Antiqua" w:cs="Book Antiqua"/>
        </w:rPr>
        <w:t xml:space="preserve"> the lungs.</w:t>
      </w:r>
    </w:p>
    <w:p w14:paraId="3E0F975E" w14:textId="77777777" w:rsidR="00A77B3E" w:rsidRPr="0032390B" w:rsidRDefault="00A77B3E" w:rsidP="00437149">
      <w:pPr>
        <w:spacing w:line="360" w:lineRule="auto"/>
        <w:jc w:val="both"/>
        <w:rPr>
          <w:rFonts w:ascii="Book Antiqua" w:hAnsi="Book Antiqua"/>
        </w:rPr>
      </w:pPr>
    </w:p>
    <w:p w14:paraId="772ED95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AIM</w:t>
      </w:r>
    </w:p>
    <w:p w14:paraId="5B5604C0" w14:textId="77777777" w:rsidR="00A77B3E" w:rsidRPr="0032390B" w:rsidRDefault="00B959BC" w:rsidP="00437149">
      <w:pPr>
        <w:spacing w:line="360" w:lineRule="auto"/>
        <w:jc w:val="both"/>
        <w:rPr>
          <w:rFonts w:ascii="Book Antiqua" w:eastAsia="Book Antiqua" w:hAnsi="Book Antiqua" w:cs="Book Antiqua"/>
        </w:rPr>
      </w:pPr>
      <w:r w:rsidRPr="0032390B">
        <w:rPr>
          <w:rFonts w:ascii="Book Antiqua" w:eastAsia="Book Antiqua" w:hAnsi="Book Antiqua" w:cs="Book Antiqua"/>
        </w:rPr>
        <w:t>T</w:t>
      </w:r>
      <w:r w:rsidR="009A0426" w:rsidRPr="0032390B">
        <w:rPr>
          <w:rFonts w:ascii="Book Antiqua" w:eastAsia="Book Antiqua" w:hAnsi="Book Antiqua" w:cs="Book Antiqua"/>
        </w:rPr>
        <w:t>o determine how arterial blood gas and carboxyhemoglobin (</w:t>
      </w:r>
      <w:proofErr w:type="spellStart"/>
      <w:r w:rsidR="009A0426" w:rsidRPr="0032390B">
        <w:rPr>
          <w:rFonts w:ascii="Book Antiqua" w:eastAsia="Book Antiqua" w:hAnsi="Book Antiqua" w:cs="Book Antiqua"/>
        </w:rPr>
        <w:t>COHb</w:t>
      </w:r>
      <w:proofErr w:type="spellEnd"/>
      <w:r w:rsidR="009A0426" w:rsidRPr="0032390B">
        <w:rPr>
          <w:rFonts w:ascii="Book Antiqua" w:eastAsia="Book Antiqua" w:hAnsi="Book Antiqua" w:cs="Book Antiqua"/>
        </w:rPr>
        <w:t xml:space="preserve">) levels affect the clinical and prognostic results of individuals </w:t>
      </w:r>
      <w:r w:rsidR="001D7F6A" w:rsidRPr="0032390B">
        <w:rPr>
          <w:rFonts w:ascii="Book Antiqua" w:eastAsia="Book Antiqua" w:hAnsi="Book Antiqua" w:cs="Book Antiqua"/>
        </w:rPr>
        <w:t>requiring</w:t>
      </w:r>
      <w:r w:rsidR="009A0426" w:rsidRPr="0032390B">
        <w:rPr>
          <w:rFonts w:ascii="Book Antiqua" w:eastAsia="Book Antiqua" w:hAnsi="Book Antiqua" w:cs="Book Antiqua"/>
        </w:rPr>
        <w:t xml:space="preserve"> emergency treatment who ha</w:t>
      </w:r>
      <w:r w:rsidR="00C2249C" w:rsidRPr="0032390B">
        <w:rPr>
          <w:rFonts w:ascii="Book Antiqua" w:eastAsia="Book Antiqua" w:hAnsi="Book Antiqua" w:cs="Book Antiqua"/>
        </w:rPr>
        <w:t>ve</w:t>
      </w:r>
      <w:r w:rsidR="009A0426" w:rsidRPr="0032390B">
        <w:rPr>
          <w:rFonts w:ascii="Book Antiqua" w:eastAsia="Book Antiqua" w:hAnsi="Book Antiqua" w:cs="Book Antiqua"/>
        </w:rPr>
        <w:t xml:space="preserve"> both COVID-19 and CO poisoning.</w:t>
      </w:r>
    </w:p>
    <w:p w14:paraId="0E0121AE" w14:textId="77777777" w:rsidR="009A0426" w:rsidRPr="0032390B" w:rsidRDefault="009A0426" w:rsidP="00437149">
      <w:pPr>
        <w:spacing w:line="360" w:lineRule="auto"/>
        <w:jc w:val="both"/>
        <w:rPr>
          <w:rFonts w:ascii="Book Antiqua" w:hAnsi="Book Antiqua"/>
        </w:rPr>
      </w:pPr>
    </w:p>
    <w:p w14:paraId="5C75C136"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METHODS</w:t>
      </w:r>
    </w:p>
    <w:p w14:paraId="2C822CE1"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Between January 2018 and December 2021, 479 CO-poisoning patients participated in this single</w:t>
      </w:r>
      <w:r w:rsidR="002A592D" w:rsidRPr="0032390B">
        <w:rPr>
          <w:rFonts w:ascii="Book Antiqua" w:eastAsia="Book Antiqua" w:hAnsi="Book Antiqua" w:cs="Book Antiqua"/>
        </w:rPr>
        <w:t>-</w:t>
      </w:r>
      <w:r w:rsidRPr="0032390B">
        <w:rPr>
          <w:rFonts w:ascii="Book Antiqua" w:eastAsia="Book Antiqua" w:hAnsi="Book Antiqua" w:cs="Book Antiqua"/>
        </w:rPr>
        <w:t xml:space="preserve">center, retrospective study. Patients were primarily divided into two groups for analysis: </w:t>
      </w:r>
      <w:r w:rsidR="002A592D" w:rsidRPr="0032390B">
        <w:rPr>
          <w:rFonts w:ascii="Book Antiqua" w:eastAsia="Book Antiqua" w:hAnsi="Book Antiqua" w:cs="Book Antiqua"/>
        </w:rPr>
        <w:t>P</w:t>
      </w:r>
      <w:r w:rsidRPr="0032390B">
        <w:rPr>
          <w:rFonts w:ascii="Book Antiqua" w:eastAsia="Book Antiqua" w:hAnsi="Book Antiqua" w:cs="Book Antiqua"/>
        </w:rPr>
        <w:t xml:space="preserve">re-pandemic and pandemic periods. Additionally, the pandemic era was divided into categories based on the presence of COVID-19 and, if present, the clinical severity of the infection. The hospital information system was used to extract patient demographic, clinical, arterial blood gas, COVID-19 </w:t>
      </w:r>
      <w:r w:rsidR="005163D5" w:rsidRPr="0032390B">
        <w:rPr>
          <w:rFonts w:ascii="Book Antiqua" w:eastAsia="Book Antiqua" w:hAnsi="Book Antiqua" w:cs="Book Antiqua"/>
          <w:color w:val="000000"/>
        </w:rPr>
        <w:t>polymerase chain reaction</w:t>
      </w:r>
      <w:r w:rsidRPr="0032390B">
        <w:rPr>
          <w:rFonts w:ascii="Book Antiqua" w:eastAsia="Book Antiqua" w:hAnsi="Book Antiqua" w:cs="Book Antiqua"/>
        </w:rPr>
        <w:t>, and other laboratory data.</w:t>
      </w:r>
    </w:p>
    <w:p w14:paraId="19007BAC" w14:textId="77777777" w:rsidR="00A77B3E" w:rsidRPr="0032390B" w:rsidRDefault="00A77B3E" w:rsidP="00437149">
      <w:pPr>
        <w:spacing w:line="360" w:lineRule="auto"/>
        <w:jc w:val="both"/>
        <w:rPr>
          <w:rFonts w:ascii="Book Antiqua" w:hAnsi="Book Antiqua"/>
        </w:rPr>
      </w:pPr>
    </w:p>
    <w:p w14:paraId="42953759"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RESULTS</w:t>
      </w:r>
    </w:p>
    <w:p w14:paraId="71791E35"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 xml:space="preserve">The mean age of </w:t>
      </w:r>
      <w:r w:rsidR="00C2249C" w:rsidRPr="0032390B">
        <w:rPr>
          <w:rFonts w:ascii="Book Antiqua" w:eastAsia="Book Antiqua" w:hAnsi="Book Antiqua" w:cs="Book Antiqua"/>
        </w:rPr>
        <w:t xml:space="preserve">the </w:t>
      </w:r>
      <w:r w:rsidRPr="0032390B">
        <w:rPr>
          <w:rFonts w:ascii="Book Antiqua" w:eastAsia="Book Antiqua" w:hAnsi="Book Antiqua" w:cs="Book Antiqua"/>
        </w:rPr>
        <w:t>479 patients was 54.93</w:t>
      </w:r>
      <w:r w:rsidR="00FB28B9" w:rsidRPr="0032390B">
        <w:rPr>
          <w:rFonts w:ascii="Book Antiqua" w:eastAsia="Book Antiqua" w:hAnsi="Book Antiqua" w:cs="Book Antiqua"/>
        </w:rPr>
        <w:t xml:space="preserve"> </w:t>
      </w:r>
      <w:r w:rsidRPr="0032390B">
        <w:rPr>
          <w:rFonts w:ascii="Book Antiqua" w:eastAsia="Book Antiqua" w:hAnsi="Book Antiqua" w:cs="Book Antiqua"/>
        </w:rPr>
        <w:t>±</w:t>
      </w:r>
      <w:r w:rsidR="00FB28B9" w:rsidRPr="0032390B">
        <w:rPr>
          <w:rFonts w:ascii="Book Antiqua" w:eastAsia="Book Antiqua" w:hAnsi="Book Antiqua" w:cs="Book Antiqua"/>
        </w:rPr>
        <w:t xml:space="preserve"> </w:t>
      </w:r>
      <w:r w:rsidRPr="0032390B">
        <w:rPr>
          <w:rFonts w:ascii="Book Antiqua" w:eastAsia="Book Antiqua" w:hAnsi="Book Antiqua" w:cs="Book Antiqua"/>
        </w:rPr>
        <w:t>11.51 years, and 187 (39%) were female. 226 (47%) patients were in the pandemic group and 143</w:t>
      </w:r>
      <w:r w:rsidR="00FB28B9" w:rsidRPr="0032390B">
        <w:rPr>
          <w:rFonts w:ascii="Book Antiqua" w:eastAsia="Book Antiqua" w:hAnsi="Book Antiqua" w:cs="Book Antiqua"/>
        </w:rPr>
        <w:t xml:space="preserve"> </w:t>
      </w:r>
      <w:r w:rsidRPr="0032390B">
        <w:rPr>
          <w:rFonts w:ascii="Book Antiqua" w:eastAsia="Book Antiqua" w:hAnsi="Book Antiqua" w:cs="Book Antiqua"/>
        </w:rPr>
        <w:t xml:space="preserve">(30%) of them had a history of COVID-19. While the mean </w:t>
      </w:r>
      <w:r w:rsidR="00FA0CE4" w:rsidRPr="0032390B">
        <w:rPr>
          <w:rFonts w:ascii="Book Antiqua" w:eastAsia="Book Antiqua" w:hAnsi="Book Antiqua" w:cs="Book Antiqua"/>
        </w:rPr>
        <w:t>potential of hydrogen (</w:t>
      </w:r>
      <w:r w:rsidRPr="0032390B">
        <w:rPr>
          <w:rFonts w:ascii="Book Antiqua" w:eastAsia="Book Antiqua" w:hAnsi="Book Antiqua" w:cs="Book Antiqua"/>
        </w:rPr>
        <w:t>pH</w:t>
      </w:r>
      <w:r w:rsidR="00FA0CE4" w:rsidRPr="0032390B">
        <w:rPr>
          <w:rFonts w:ascii="Book Antiqua" w:eastAsia="Book Antiqua" w:hAnsi="Book Antiqua" w:cs="Book Antiqua"/>
        </w:rPr>
        <w:t>)</w:t>
      </w:r>
      <w:r w:rsidRPr="0032390B">
        <w:rPr>
          <w:rFonts w:ascii="Book Antiqua" w:eastAsia="Book Antiqua" w:hAnsi="Book Antiqua" w:cs="Book Antiqua"/>
        </w:rPr>
        <w:t xml:space="preserve"> in arterial blood gas of all patients was 7.28</w:t>
      </w:r>
      <w:r w:rsidR="00FA0CE4" w:rsidRPr="0032390B">
        <w:rPr>
          <w:rFonts w:ascii="Book Antiqua" w:eastAsia="Book Antiqua" w:hAnsi="Book Antiqua" w:cs="Book Antiqua"/>
        </w:rPr>
        <w:t xml:space="preserve"> </w:t>
      </w:r>
      <w:r w:rsidRPr="0032390B">
        <w:rPr>
          <w:rFonts w:ascii="Book Antiqua" w:eastAsia="Book Antiqua" w:hAnsi="Book Antiqua" w:cs="Book Antiqua"/>
        </w:rPr>
        <w:t>±</w:t>
      </w:r>
      <w:r w:rsidR="00FA0CE4" w:rsidRPr="0032390B">
        <w:rPr>
          <w:rFonts w:ascii="Book Antiqua" w:eastAsia="Book Antiqua" w:hAnsi="Book Antiqua" w:cs="Book Antiqua"/>
        </w:rPr>
        <w:t xml:space="preserve"> </w:t>
      </w:r>
      <w:r w:rsidRPr="0032390B">
        <w:rPr>
          <w:rFonts w:ascii="Book Antiqua" w:eastAsia="Book Antiqua" w:hAnsi="Book Antiqua" w:cs="Book Antiqua"/>
        </w:rPr>
        <w:t>0.15, it was 7.35</w:t>
      </w:r>
      <w:r w:rsidR="00FA0CE4" w:rsidRPr="0032390B">
        <w:rPr>
          <w:rFonts w:ascii="Book Antiqua" w:eastAsia="Book Antiqua" w:hAnsi="Book Antiqua" w:cs="Book Antiqua"/>
        </w:rPr>
        <w:t xml:space="preserve"> </w:t>
      </w:r>
      <w:r w:rsidRPr="0032390B">
        <w:rPr>
          <w:rFonts w:ascii="Book Antiqua" w:eastAsia="Book Antiqua" w:hAnsi="Book Antiqua" w:cs="Book Antiqua"/>
        </w:rPr>
        <w:t>±</w:t>
      </w:r>
      <w:r w:rsidR="00FA0CE4" w:rsidRPr="0032390B">
        <w:rPr>
          <w:rFonts w:ascii="Book Antiqua" w:eastAsia="Book Antiqua" w:hAnsi="Book Antiqua" w:cs="Book Antiqua"/>
        </w:rPr>
        <w:t xml:space="preserve"> </w:t>
      </w:r>
      <w:r w:rsidRPr="0032390B">
        <w:rPr>
          <w:rFonts w:ascii="Book Antiqua" w:eastAsia="Book Antiqua" w:hAnsi="Book Antiqua" w:cs="Book Antiqua"/>
        </w:rPr>
        <w:t xml:space="preserve">0.10 in the pre-pandemic </w:t>
      </w:r>
      <w:r w:rsidR="00C2249C" w:rsidRPr="0032390B">
        <w:rPr>
          <w:rFonts w:ascii="Book Antiqua" w:eastAsia="Book Antiqua" w:hAnsi="Book Antiqua" w:cs="Book Antiqua"/>
        </w:rPr>
        <w:t xml:space="preserve">group </w:t>
      </w:r>
      <w:r w:rsidRPr="0032390B">
        <w:rPr>
          <w:rFonts w:ascii="Book Antiqua" w:eastAsia="Book Antiqua" w:hAnsi="Book Antiqua" w:cs="Book Antiqua"/>
        </w:rPr>
        <w:t>and 7.05</w:t>
      </w:r>
      <w:r w:rsidR="00FA0CE4" w:rsidRPr="0032390B">
        <w:rPr>
          <w:rFonts w:ascii="Book Antiqua" w:eastAsia="Book Antiqua" w:hAnsi="Book Antiqua" w:cs="Book Antiqua"/>
        </w:rPr>
        <w:t xml:space="preserve"> </w:t>
      </w:r>
      <w:r w:rsidRPr="0032390B">
        <w:rPr>
          <w:rFonts w:ascii="Book Antiqua" w:eastAsia="Book Antiqua" w:hAnsi="Book Antiqua" w:cs="Book Antiqua"/>
        </w:rPr>
        <w:t>±</w:t>
      </w:r>
      <w:r w:rsidR="00FA0CE4" w:rsidRPr="0032390B">
        <w:rPr>
          <w:rFonts w:ascii="Book Antiqua" w:eastAsia="Book Antiqua" w:hAnsi="Book Antiqua" w:cs="Book Antiqua"/>
        </w:rPr>
        <w:t xml:space="preserve"> </w:t>
      </w:r>
      <w:r w:rsidRPr="0032390B">
        <w:rPr>
          <w:rFonts w:ascii="Book Antiqua" w:eastAsia="Book Antiqua" w:hAnsi="Book Antiqua" w:cs="Book Antiqua"/>
        </w:rPr>
        <w:t xml:space="preserve">0.16 in the severe group </w:t>
      </w:r>
      <w:r w:rsidR="001D7F6A" w:rsidRPr="0032390B">
        <w:rPr>
          <w:rFonts w:ascii="Book Antiqua" w:eastAsia="Book Antiqua" w:hAnsi="Book Antiqua" w:cs="Book Antiqua"/>
        </w:rPr>
        <w:t>during</w:t>
      </w:r>
      <w:r w:rsidR="00C2249C" w:rsidRPr="0032390B">
        <w:rPr>
          <w:rFonts w:ascii="Book Antiqua" w:eastAsia="Book Antiqua" w:hAnsi="Book Antiqua" w:cs="Book Antiqua"/>
        </w:rPr>
        <w:t xml:space="preserve"> the </w:t>
      </w:r>
      <w:r w:rsidRPr="0032390B">
        <w:rPr>
          <w:rFonts w:ascii="Book Antiqua" w:eastAsia="Book Antiqua" w:hAnsi="Book Antiqua" w:cs="Book Antiqua"/>
        </w:rPr>
        <w:t>pandemic period (</w:t>
      </w:r>
      <w:r w:rsidR="00FA0CE4" w:rsidRPr="0032390B">
        <w:rPr>
          <w:rFonts w:ascii="Book Antiqua" w:eastAsia="Book Antiqua" w:hAnsi="Book Antiqua" w:cs="Book Antiqua"/>
          <w:i/>
          <w:iCs/>
        </w:rPr>
        <w:t>P</w:t>
      </w:r>
      <w:r w:rsidR="00FA0CE4" w:rsidRPr="0032390B">
        <w:rPr>
          <w:rFonts w:ascii="Book Antiqua" w:eastAsia="Book Antiqua" w:hAnsi="Book Antiqua" w:cs="Book Antiqua"/>
        </w:rPr>
        <w:t xml:space="preserve"> </w:t>
      </w:r>
      <w:r w:rsidRPr="0032390B">
        <w:rPr>
          <w:rFonts w:ascii="Book Antiqua" w:eastAsia="Book Antiqua" w:hAnsi="Book Antiqua" w:cs="Book Antiqua"/>
        </w:rPr>
        <w:t>&lt;</w:t>
      </w:r>
      <w:r w:rsidR="00FA0CE4" w:rsidRPr="0032390B">
        <w:rPr>
          <w:rFonts w:ascii="Book Antiqua" w:eastAsia="Book Antiqua" w:hAnsi="Book Antiqua" w:cs="Book Antiqua"/>
        </w:rPr>
        <w:t xml:space="preserve"> </w:t>
      </w:r>
      <w:r w:rsidRPr="0032390B">
        <w:rPr>
          <w:rFonts w:ascii="Book Antiqua" w:eastAsia="Book Antiqua" w:hAnsi="Book Antiqua" w:cs="Book Antiqua"/>
        </w:rPr>
        <w:t xml:space="preserve">0.001). </w:t>
      </w:r>
      <w:proofErr w:type="spellStart"/>
      <w:r w:rsidR="0088634D" w:rsidRPr="0032390B">
        <w:rPr>
          <w:rFonts w:ascii="Book Antiqua" w:eastAsia="Book Antiqua" w:hAnsi="Book Antiqua" w:cs="Book Antiqua"/>
        </w:rPr>
        <w:t>COHb</w:t>
      </w:r>
      <w:proofErr w:type="spellEnd"/>
      <w:r w:rsidRPr="0032390B">
        <w:rPr>
          <w:rFonts w:ascii="Book Antiqua" w:eastAsia="Book Antiqua" w:hAnsi="Book Antiqua" w:cs="Book Antiqua"/>
        </w:rPr>
        <w:t xml:space="preserve"> was 23.98</w:t>
      </w:r>
      <w:r w:rsidR="00FA0CE4" w:rsidRPr="0032390B">
        <w:rPr>
          <w:rFonts w:ascii="Book Antiqua" w:eastAsia="Book Antiqua" w:hAnsi="Book Antiqua" w:cs="Book Antiqua"/>
        </w:rPr>
        <w:t xml:space="preserve"> </w:t>
      </w:r>
      <w:r w:rsidRPr="0032390B">
        <w:rPr>
          <w:rFonts w:ascii="Book Antiqua" w:eastAsia="Book Antiqua" w:hAnsi="Book Antiqua" w:cs="Book Antiqua"/>
        </w:rPr>
        <w:t>±</w:t>
      </w:r>
      <w:r w:rsidR="00FA0CE4" w:rsidRPr="0032390B">
        <w:rPr>
          <w:rFonts w:ascii="Book Antiqua" w:eastAsia="Book Antiqua" w:hAnsi="Book Antiqua" w:cs="Book Antiqua"/>
        </w:rPr>
        <w:t xml:space="preserve"> </w:t>
      </w:r>
      <w:r w:rsidRPr="0032390B">
        <w:rPr>
          <w:rFonts w:ascii="Book Antiqua" w:eastAsia="Book Antiqua" w:hAnsi="Book Antiqua" w:cs="Book Antiqua"/>
        </w:rPr>
        <w:t>4.19% in the outpatients and 45.26</w:t>
      </w:r>
      <w:r w:rsidR="00202377" w:rsidRPr="0032390B">
        <w:rPr>
          <w:rFonts w:ascii="Book Antiqua" w:eastAsia="Book Antiqua" w:hAnsi="Book Antiqua" w:cs="Book Antiqua"/>
        </w:rPr>
        <w:t>%</w:t>
      </w:r>
      <w:r w:rsidR="00771A00" w:rsidRPr="0032390B">
        <w:rPr>
          <w:rFonts w:ascii="Book Antiqua" w:eastAsia="Book Antiqua" w:hAnsi="Book Antiqua" w:cs="Book Antiqua"/>
        </w:rPr>
        <w:t xml:space="preserve"> </w:t>
      </w:r>
      <w:r w:rsidRPr="0032390B">
        <w:rPr>
          <w:rFonts w:ascii="Book Antiqua" w:eastAsia="Book Antiqua" w:hAnsi="Book Antiqua" w:cs="Book Antiqua"/>
        </w:rPr>
        <w:t>±</w:t>
      </w:r>
      <w:r w:rsidR="00771A00" w:rsidRPr="0032390B">
        <w:rPr>
          <w:rFonts w:ascii="Book Antiqua" w:eastAsia="Book Antiqua" w:hAnsi="Book Antiqua" w:cs="Book Antiqua"/>
        </w:rPr>
        <w:t xml:space="preserve"> </w:t>
      </w:r>
      <w:r w:rsidRPr="0032390B">
        <w:rPr>
          <w:rFonts w:ascii="Book Antiqua" w:eastAsia="Book Antiqua" w:hAnsi="Book Antiqua" w:cs="Book Antiqua"/>
        </w:rPr>
        <w:t>3.19% in the mortality group (</w:t>
      </w:r>
      <w:r w:rsidR="00771A00" w:rsidRPr="0032390B">
        <w:rPr>
          <w:rFonts w:ascii="Book Antiqua" w:eastAsia="Book Antiqua" w:hAnsi="Book Antiqua" w:cs="Book Antiqua"/>
          <w:i/>
          <w:iCs/>
        </w:rPr>
        <w:t>P</w:t>
      </w:r>
      <w:r w:rsidR="00771A00" w:rsidRPr="0032390B">
        <w:rPr>
          <w:rFonts w:ascii="Book Antiqua" w:eastAsia="Book Antiqua" w:hAnsi="Book Antiqua" w:cs="Book Antiqua"/>
        </w:rPr>
        <w:t xml:space="preserve"> </w:t>
      </w:r>
      <w:r w:rsidRPr="0032390B">
        <w:rPr>
          <w:rFonts w:ascii="Book Antiqua" w:eastAsia="Book Antiqua" w:hAnsi="Book Antiqua" w:cs="Book Antiqua"/>
        </w:rPr>
        <w:t>&lt;</w:t>
      </w:r>
      <w:r w:rsidR="00771A00" w:rsidRPr="0032390B">
        <w:rPr>
          <w:rFonts w:ascii="Book Antiqua" w:eastAsia="Book Antiqua" w:hAnsi="Book Antiqua" w:cs="Book Antiqua"/>
        </w:rPr>
        <w:t xml:space="preserve"> </w:t>
      </w:r>
      <w:r w:rsidRPr="0032390B">
        <w:rPr>
          <w:rFonts w:ascii="Book Antiqua" w:eastAsia="Book Antiqua" w:hAnsi="Book Antiqua" w:cs="Book Antiqua"/>
        </w:rPr>
        <w:t>0.001). Partial arterial oxygen pressure</w:t>
      </w:r>
      <w:r w:rsidR="00B76CE2" w:rsidRPr="0032390B">
        <w:rPr>
          <w:rFonts w:ascii="Book Antiqua" w:eastAsia="Book Antiqua" w:hAnsi="Book Antiqua" w:cs="Book Antiqua"/>
        </w:rPr>
        <w:t xml:space="preserve"> (</w:t>
      </w:r>
      <w:r w:rsidR="00B76CE2" w:rsidRPr="0032390B">
        <w:rPr>
          <w:rFonts w:ascii="Book Antiqua" w:eastAsia="Book Antiqua" w:hAnsi="Book Antiqua" w:cs="Book Antiqua"/>
          <w:color w:val="000000"/>
        </w:rPr>
        <w:t>PaO</w:t>
      </w:r>
      <w:r w:rsidR="00B76CE2" w:rsidRPr="0032390B">
        <w:rPr>
          <w:rFonts w:ascii="Book Antiqua" w:eastAsia="Book Antiqua" w:hAnsi="Book Antiqua" w:cs="Book Antiqua"/>
          <w:color w:val="000000"/>
          <w:vertAlign w:val="subscript"/>
        </w:rPr>
        <w:t>2</w:t>
      </w:r>
      <w:r w:rsidR="00B76CE2" w:rsidRPr="0032390B">
        <w:rPr>
          <w:rFonts w:ascii="Book Antiqua" w:eastAsia="Book Antiqua" w:hAnsi="Book Antiqua" w:cs="Book Antiqua"/>
        </w:rPr>
        <w:t>)</w:t>
      </w:r>
      <w:r w:rsidRPr="0032390B">
        <w:rPr>
          <w:rFonts w:ascii="Book Antiqua" w:eastAsia="Book Antiqua" w:hAnsi="Book Antiqua" w:cs="Book Antiqua"/>
        </w:rPr>
        <w:t xml:space="preserve"> was 89.63</w:t>
      </w:r>
      <w:r w:rsidR="00771A00" w:rsidRPr="0032390B">
        <w:rPr>
          <w:rFonts w:ascii="Book Antiqua" w:eastAsia="Book Antiqua" w:hAnsi="Book Antiqua" w:cs="Book Antiqua"/>
        </w:rPr>
        <w:t xml:space="preserve"> </w:t>
      </w:r>
      <w:r w:rsidRPr="0032390B">
        <w:rPr>
          <w:rFonts w:ascii="Book Antiqua" w:eastAsia="Book Antiqua" w:hAnsi="Book Antiqua" w:cs="Book Antiqua"/>
        </w:rPr>
        <w:t>±</w:t>
      </w:r>
      <w:r w:rsidR="00771A00" w:rsidRPr="0032390B">
        <w:rPr>
          <w:rFonts w:ascii="Book Antiqua" w:eastAsia="Book Antiqua" w:hAnsi="Book Antiqua" w:cs="Book Antiqua"/>
        </w:rPr>
        <w:t xml:space="preserve"> </w:t>
      </w:r>
      <w:r w:rsidRPr="0032390B">
        <w:rPr>
          <w:rFonts w:ascii="Book Antiqua" w:eastAsia="Book Antiqua" w:hAnsi="Book Antiqua" w:cs="Book Antiqua"/>
        </w:rPr>
        <w:t>7.62 mmHg in the pre-pandemic</w:t>
      </w:r>
      <w:r w:rsidR="001D7F6A" w:rsidRPr="0032390B">
        <w:rPr>
          <w:rFonts w:ascii="Book Antiqua" w:eastAsia="Book Antiqua" w:hAnsi="Book Antiqua" w:cs="Book Antiqua"/>
        </w:rPr>
        <w:t xml:space="preserve"> group</w:t>
      </w:r>
      <w:r w:rsidRPr="0032390B">
        <w:rPr>
          <w:rFonts w:ascii="Book Antiqua" w:eastAsia="Book Antiqua" w:hAnsi="Book Antiqua" w:cs="Book Antiqua"/>
        </w:rPr>
        <w:t>, and 79.50</w:t>
      </w:r>
      <w:r w:rsidR="00771A00" w:rsidRPr="0032390B">
        <w:rPr>
          <w:rFonts w:ascii="Book Antiqua" w:eastAsia="Book Antiqua" w:hAnsi="Book Antiqua" w:cs="Book Antiqua"/>
        </w:rPr>
        <w:t xml:space="preserve"> </w:t>
      </w:r>
      <w:r w:rsidRPr="0032390B">
        <w:rPr>
          <w:rFonts w:ascii="Book Antiqua" w:eastAsia="Book Antiqua" w:hAnsi="Book Antiqua" w:cs="Book Antiqua"/>
        </w:rPr>
        <w:t>±</w:t>
      </w:r>
      <w:r w:rsidR="00771A00" w:rsidRPr="0032390B">
        <w:rPr>
          <w:rFonts w:ascii="Book Antiqua" w:eastAsia="Book Antiqua" w:hAnsi="Book Antiqua" w:cs="Book Antiqua"/>
        </w:rPr>
        <w:t xml:space="preserve"> </w:t>
      </w:r>
      <w:r w:rsidRPr="0032390B">
        <w:rPr>
          <w:rFonts w:ascii="Book Antiqua" w:eastAsia="Book Antiqua" w:hAnsi="Book Antiqua" w:cs="Book Antiqua"/>
        </w:rPr>
        <w:t xml:space="preserve">7.18 mmHg in the </w:t>
      </w:r>
      <w:r w:rsidRPr="0032390B">
        <w:rPr>
          <w:rFonts w:ascii="Book Antiqua" w:eastAsia="Book Antiqua" w:hAnsi="Book Antiqua" w:cs="Book Antiqua"/>
        </w:rPr>
        <w:lastRenderedPageBreak/>
        <w:t xml:space="preserve">severe group </w:t>
      </w:r>
      <w:r w:rsidR="001D7F6A" w:rsidRPr="0032390B">
        <w:rPr>
          <w:rFonts w:ascii="Book Antiqua" w:eastAsia="Book Antiqua" w:hAnsi="Book Antiqua" w:cs="Book Antiqua"/>
        </w:rPr>
        <w:t>during</w:t>
      </w:r>
      <w:r w:rsidR="0049191F" w:rsidRPr="0032390B">
        <w:rPr>
          <w:rFonts w:ascii="Book Antiqua" w:eastAsia="Book Antiqua" w:hAnsi="Book Antiqua" w:cs="Book Antiqua"/>
        </w:rPr>
        <w:t xml:space="preserve"> </w:t>
      </w:r>
      <w:r w:rsidRPr="0032390B">
        <w:rPr>
          <w:rFonts w:ascii="Book Antiqua" w:eastAsia="Book Antiqua" w:hAnsi="Book Antiqua" w:cs="Book Antiqua"/>
        </w:rPr>
        <w:t xml:space="preserve">the pandemic </w:t>
      </w:r>
      <w:r w:rsidR="0049191F" w:rsidRPr="0032390B">
        <w:rPr>
          <w:rFonts w:ascii="Book Antiqua" w:eastAsia="Book Antiqua" w:hAnsi="Book Antiqua" w:cs="Book Antiqua"/>
        </w:rPr>
        <w:t xml:space="preserve">period </w:t>
      </w:r>
      <w:r w:rsidRPr="0032390B">
        <w:rPr>
          <w:rFonts w:ascii="Book Antiqua" w:eastAsia="Book Antiqua" w:hAnsi="Book Antiqua" w:cs="Book Antiqua"/>
        </w:rPr>
        <w:t>(</w:t>
      </w:r>
      <w:r w:rsidR="00771A00" w:rsidRPr="0032390B">
        <w:rPr>
          <w:rFonts w:ascii="Book Antiqua" w:eastAsia="Book Antiqua" w:hAnsi="Book Antiqua" w:cs="Book Antiqua"/>
          <w:i/>
          <w:iCs/>
        </w:rPr>
        <w:t>P</w:t>
      </w:r>
      <w:r w:rsidR="00771A00" w:rsidRPr="0032390B">
        <w:rPr>
          <w:rFonts w:ascii="Book Antiqua" w:eastAsia="Book Antiqua" w:hAnsi="Book Antiqua" w:cs="Book Antiqua"/>
        </w:rPr>
        <w:t xml:space="preserve"> </w:t>
      </w:r>
      <w:r w:rsidRPr="0032390B">
        <w:rPr>
          <w:rFonts w:ascii="Book Antiqua" w:eastAsia="Book Antiqua" w:hAnsi="Book Antiqua" w:cs="Book Antiqua"/>
        </w:rPr>
        <w:t>&lt;</w:t>
      </w:r>
      <w:r w:rsidR="00771A00" w:rsidRPr="0032390B">
        <w:rPr>
          <w:rFonts w:ascii="Book Antiqua" w:eastAsia="Book Antiqua" w:hAnsi="Book Antiqua" w:cs="Book Antiqua"/>
        </w:rPr>
        <w:t xml:space="preserve"> </w:t>
      </w:r>
      <w:r w:rsidRPr="0032390B">
        <w:rPr>
          <w:rFonts w:ascii="Book Antiqua" w:eastAsia="Book Antiqua" w:hAnsi="Book Antiqua" w:cs="Book Antiqua"/>
        </w:rPr>
        <w:t>0.001). Despite the fact that mortality occurred in 35 (7%) of all cases, pandemic cases accounted for 30 of these deaths (85.7%) (</w:t>
      </w:r>
      <w:r w:rsidR="00B959BC" w:rsidRPr="0032390B">
        <w:rPr>
          <w:rFonts w:ascii="Book Antiqua" w:eastAsia="Book Antiqua" w:hAnsi="Book Antiqua" w:cs="Book Antiqua"/>
          <w:i/>
          <w:iCs/>
        </w:rPr>
        <w:t>P</w:t>
      </w:r>
      <w:r w:rsidR="000A3B63" w:rsidRPr="0032390B">
        <w:rPr>
          <w:rFonts w:ascii="Book Antiqua" w:eastAsia="Book Antiqua" w:hAnsi="Book Antiqua" w:cs="Book Antiqua"/>
        </w:rPr>
        <w:t xml:space="preserve"> </w:t>
      </w:r>
      <w:r w:rsidR="009A0426" w:rsidRPr="0032390B">
        <w:rPr>
          <w:rFonts w:ascii="Book Antiqua" w:eastAsia="Book Antiqua" w:hAnsi="Book Antiqua" w:cs="Book Antiqua"/>
        </w:rPr>
        <w:t>&lt;</w:t>
      </w:r>
      <w:r w:rsidRPr="0032390B">
        <w:rPr>
          <w:rFonts w:ascii="Book Antiqua" w:eastAsia="Book Antiqua" w:hAnsi="Book Antiqua" w:cs="Book Antiqua"/>
        </w:rPr>
        <w:t xml:space="preserve">0.001). The association between </w:t>
      </w:r>
      <w:proofErr w:type="spellStart"/>
      <w:r w:rsidR="0088634D" w:rsidRPr="0032390B">
        <w:rPr>
          <w:rFonts w:ascii="Book Antiqua" w:eastAsia="Book Antiqua" w:hAnsi="Book Antiqua" w:cs="Book Antiqua"/>
        </w:rPr>
        <w:t>COHb</w:t>
      </w:r>
      <w:proofErr w:type="spellEnd"/>
      <w:r w:rsidRPr="0032390B">
        <w:rPr>
          <w:rFonts w:ascii="Book Antiqua" w:eastAsia="Book Antiqua" w:hAnsi="Book Antiqua" w:cs="Book Antiqua"/>
        </w:rPr>
        <w:t xml:space="preserve">, troponin, lactate, </w:t>
      </w:r>
      <w:r w:rsidR="00161DF4" w:rsidRPr="0032390B">
        <w:rPr>
          <w:rFonts w:ascii="Book Antiqua" w:eastAsia="Book Antiqua" w:hAnsi="Book Antiqua" w:cs="Book Antiqua"/>
          <w:color w:val="000000"/>
        </w:rPr>
        <w:t>partial arterial pressure of carbon dioxide</w:t>
      </w:r>
      <w:r w:rsidRPr="0032390B">
        <w:rPr>
          <w:rFonts w:ascii="Book Antiqua" w:eastAsia="Book Antiqua" w:hAnsi="Book Antiqua" w:cs="Book Antiqua"/>
        </w:rPr>
        <w:t>, HCO</w:t>
      </w:r>
      <w:r w:rsidRPr="0032390B">
        <w:rPr>
          <w:rFonts w:ascii="Book Antiqua" w:eastAsia="Book Antiqua" w:hAnsi="Book Antiqua" w:cs="Book Antiqua"/>
          <w:vertAlign w:val="subscript"/>
        </w:rPr>
        <w:t>3</w:t>
      </w:r>
      <w:r w:rsidRPr="0032390B">
        <w:rPr>
          <w:rFonts w:ascii="Book Antiqua" w:eastAsia="Book Antiqua" w:hAnsi="Book Antiqua" w:cs="Book Antiqua"/>
        </w:rPr>
        <w:t xml:space="preserve">, calcium, glucose, age, pH, </w:t>
      </w:r>
      <w:r w:rsidR="00C544F1" w:rsidRPr="0032390B">
        <w:rPr>
          <w:rFonts w:ascii="Book Antiqua" w:eastAsia="Book Antiqua" w:hAnsi="Book Antiqua" w:cs="Book Antiqua"/>
          <w:color w:val="000000"/>
        </w:rPr>
        <w:t>PaO</w:t>
      </w:r>
      <w:r w:rsidR="00C544F1" w:rsidRPr="0032390B">
        <w:rPr>
          <w:rFonts w:ascii="Book Antiqua" w:eastAsia="Book Antiqua" w:hAnsi="Book Antiqua" w:cs="Book Antiqua"/>
          <w:color w:val="000000"/>
          <w:vertAlign w:val="subscript"/>
        </w:rPr>
        <w:t>2</w:t>
      </w:r>
      <w:r w:rsidRPr="0032390B">
        <w:rPr>
          <w:rFonts w:ascii="Book Antiqua" w:eastAsia="Book Antiqua" w:hAnsi="Book Antiqua" w:cs="Book Antiqua"/>
        </w:rPr>
        <w:t xml:space="preserve">, potassium, sodium, and base excess levels </w:t>
      </w:r>
      <w:r w:rsidR="0049191F" w:rsidRPr="0032390B">
        <w:rPr>
          <w:rFonts w:ascii="Book Antiqua" w:eastAsia="Book Antiqua" w:hAnsi="Book Antiqua" w:cs="Book Antiqua"/>
        </w:rPr>
        <w:t>in</w:t>
      </w:r>
      <w:r w:rsidRPr="0032390B">
        <w:rPr>
          <w:rFonts w:ascii="Book Antiqua" w:eastAsia="Book Antiqua" w:hAnsi="Book Antiqua" w:cs="Book Antiqua"/>
        </w:rPr>
        <w:t xml:space="preserve"> the pre-pandemic and pandemic groups was statistically significant in univariate linear analysis.</w:t>
      </w:r>
    </w:p>
    <w:p w14:paraId="4E88BF07" w14:textId="77777777" w:rsidR="00A77B3E" w:rsidRPr="0032390B" w:rsidRDefault="00A77B3E" w:rsidP="00437149">
      <w:pPr>
        <w:spacing w:line="360" w:lineRule="auto"/>
        <w:jc w:val="both"/>
        <w:rPr>
          <w:rFonts w:ascii="Book Antiqua" w:hAnsi="Book Antiqua"/>
        </w:rPr>
      </w:pPr>
    </w:p>
    <w:p w14:paraId="6F155F69"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CONCLUSION</w:t>
      </w:r>
    </w:p>
    <w:p w14:paraId="21FA2041"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Air exchange barrier disruption caused by COVID-19 may have pulmonary consequences. In patients with a history of pandemic COVID-19, clinical results and survival are considerably unfavorable in cases of CO poisoning.</w:t>
      </w:r>
    </w:p>
    <w:p w14:paraId="13B420AD" w14:textId="77777777" w:rsidR="00A77B3E" w:rsidRPr="0032390B" w:rsidRDefault="00A77B3E" w:rsidP="00437149">
      <w:pPr>
        <w:spacing w:line="360" w:lineRule="auto"/>
        <w:jc w:val="both"/>
        <w:rPr>
          <w:rFonts w:ascii="Book Antiqua" w:hAnsi="Book Antiqua"/>
        </w:rPr>
      </w:pPr>
    </w:p>
    <w:p w14:paraId="0056562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Key Words: </w:t>
      </w:r>
      <w:r w:rsidRPr="0032390B">
        <w:rPr>
          <w:rFonts w:ascii="Book Antiqua" w:eastAsia="Book Antiqua" w:hAnsi="Book Antiqua" w:cs="Book Antiqua"/>
        </w:rPr>
        <w:t xml:space="preserve">Emergency </w:t>
      </w:r>
      <w:r w:rsidR="003B17E1" w:rsidRPr="0032390B">
        <w:rPr>
          <w:rFonts w:ascii="Book Antiqua" w:eastAsia="Book Antiqua" w:hAnsi="Book Antiqua" w:cs="Book Antiqua"/>
        </w:rPr>
        <w:t>d</w:t>
      </w:r>
      <w:r w:rsidRPr="0032390B">
        <w:rPr>
          <w:rFonts w:ascii="Book Antiqua" w:eastAsia="Book Antiqua" w:hAnsi="Book Antiqua" w:cs="Book Antiqua"/>
        </w:rPr>
        <w:t xml:space="preserve">epartment; </w:t>
      </w:r>
      <w:r w:rsidR="00DD3F7B" w:rsidRPr="0032390B">
        <w:rPr>
          <w:rFonts w:ascii="Book Antiqua" w:eastAsia="Book Antiqua" w:hAnsi="Book Antiqua" w:cs="Book Antiqua"/>
          <w:color w:val="000000"/>
        </w:rPr>
        <w:t>Coronavirus disease 2019</w:t>
      </w:r>
      <w:r w:rsidRPr="0032390B">
        <w:rPr>
          <w:rFonts w:ascii="Book Antiqua" w:eastAsia="Book Antiqua" w:hAnsi="Book Antiqua" w:cs="Book Antiqua"/>
        </w:rPr>
        <w:t xml:space="preserve">; Carbon monoxide; </w:t>
      </w:r>
      <w:r w:rsidR="003E6C79" w:rsidRPr="0032390B">
        <w:rPr>
          <w:rFonts w:ascii="Book Antiqua" w:eastAsia="Book Antiqua" w:hAnsi="Book Antiqua" w:cs="Book Antiqua"/>
        </w:rPr>
        <w:t>M</w:t>
      </w:r>
      <w:r w:rsidRPr="0032390B">
        <w:rPr>
          <w:rFonts w:ascii="Book Antiqua" w:eastAsia="Book Antiqua" w:hAnsi="Book Antiqua" w:cs="Book Antiqua"/>
        </w:rPr>
        <w:t>ortality</w:t>
      </w:r>
      <w:r w:rsidR="000A3B63" w:rsidRPr="0032390B">
        <w:rPr>
          <w:rFonts w:ascii="Book Antiqua" w:eastAsia="Book Antiqua" w:hAnsi="Book Antiqua" w:cs="Book Antiqua"/>
        </w:rPr>
        <w:t>;</w:t>
      </w:r>
      <w:r w:rsidR="009E7030" w:rsidRPr="0032390B">
        <w:rPr>
          <w:rFonts w:ascii="Book Antiqua" w:eastAsia="Book Antiqua" w:hAnsi="Book Antiqua" w:cs="Book Antiqua"/>
        </w:rPr>
        <w:t xml:space="preserve"> </w:t>
      </w:r>
      <w:r w:rsidR="000A3B63" w:rsidRPr="0032390B">
        <w:rPr>
          <w:rFonts w:ascii="Book Antiqua" w:eastAsia="Book Antiqua" w:hAnsi="Book Antiqua" w:cs="Book Antiqua"/>
        </w:rPr>
        <w:t>C</w:t>
      </w:r>
      <w:r w:rsidR="009E7030" w:rsidRPr="0032390B">
        <w:rPr>
          <w:rFonts w:ascii="Book Antiqua" w:eastAsia="Book Antiqua" w:hAnsi="Book Antiqua" w:cs="Book Antiqua"/>
        </w:rPr>
        <w:t>arboxyhemoglobin</w:t>
      </w:r>
      <w:r w:rsidR="000A3B63" w:rsidRPr="0032390B">
        <w:rPr>
          <w:rFonts w:ascii="Book Antiqua" w:eastAsia="Book Antiqua" w:hAnsi="Book Antiqua" w:cs="Book Antiqua"/>
        </w:rPr>
        <w:t>;</w:t>
      </w:r>
      <w:r w:rsidR="009E7030" w:rsidRPr="0032390B">
        <w:rPr>
          <w:rFonts w:ascii="Book Antiqua" w:eastAsia="Book Antiqua" w:hAnsi="Book Antiqua" w:cs="Book Antiqua"/>
        </w:rPr>
        <w:t xml:space="preserve"> </w:t>
      </w:r>
      <w:r w:rsidR="000A3B63" w:rsidRPr="0032390B">
        <w:rPr>
          <w:rFonts w:ascii="Book Antiqua" w:eastAsia="Book Antiqua" w:hAnsi="Book Antiqua" w:cs="Book Antiqua"/>
        </w:rPr>
        <w:t>I</w:t>
      </w:r>
      <w:r w:rsidR="009E7030" w:rsidRPr="0032390B">
        <w:rPr>
          <w:rFonts w:ascii="Book Antiqua" w:eastAsia="Book Antiqua" w:hAnsi="Book Antiqua" w:cs="Book Antiqua"/>
        </w:rPr>
        <w:t>ntoxication</w:t>
      </w:r>
      <w:r w:rsidR="000A3B63" w:rsidRPr="0032390B">
        <w:rPr>
          <w:rFonts w:ascii="Book Antiqua" w:eastAsia="Book Antiqua" w:hAnsi="Book Antiqua" w:cs="Book Antiqua"/>
        </w:rPr>
        <w:t>;</w:t>
      </w:r>
      <w:r w:rsidR="009E7030" w:rsidRPr="0032390B">
        <w:rPr>
          <w:rFonts w:ascii="Book Antiqua" w:eastAsia="Book Antiqua" w:hAnsi="Book Antiqua" w:cs="Book Antiqua"/>
        </w:rPr>
        <w:t xml:space="preserve"> </w:t>
      </w:r>
      <w:r w:rsidR="000A3B63" w:rsidRPr="0032390B">
        <w:rPr>
          <w:rFonts w:ascii="Book Antiqua" w:eastAsia="Book Antiqua" w:hAnsi="Book Antiqua" w:cs="Book Antiqua"/>
        </w:rPr>
        <w:t>P</w:t>
      </w:r>
      <w:r w:rsidR="009E7030" w:rsidRPr="0032390B">
        <w:rPr>
          <w:rFonts w:ascii="Book Antiqua" w:eastAsia="Book Antiqua" w:hAnsi="Book Antiqua" w:cs="Book Antiqua"/>
        </w:rPr>
        <w:t>oisoning</w:t>
      </w:r>
    </w:p>
    <w:p w14:paraId="0B32FC32" w14:textId="77777777" w:rsidR="00A77B3E" w:rsidRPr="0032390B" w:rsidRDefault="00A77B3E" w:rsidP="00437149">
      <w:pPr>
        <w:spacing w:line="360" w:lineRule="auto"/>
        <w:jc w:val="both"/>
        <w:rPr>
          <w:rFonts w:ascii="Book Antiqua" w:hAnsi="Book Antiqua"/>
        </w:rPr>
      </w:pPr>
    </w:p>
    <w:p w14:paraId="3E01B33A"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 xml:space="preserve">Coskun A, Demirci B, </w:t>
      </w:r>
      <w:proofErr w:type="spellStart"/>
      <w:r w:rsidRPr="0032390B">
        <w:rPr>
          <w:rFonts w:ascii="Book Antiqua" w:eastAsia="Book Antiqua" w:hAnsi="Book Antiqua" w:cs="Book Antiqua"/>
        </w:rPr>
        <w:t>Turkdogan</w:t>
      </w:r>
      <w:proofErr w:type="spellEnd"/>
      <w:r w:rsidRPr="0032390B">
        <w:rPr>
          <w:rFonts w:ascii="Book Antiqua" w:eastAsia="Book Antiqua" w:hAnsi="Book Antiqua" w:cs="Book Antiqua"/>
        </w:rPr>
        <w:t xml:space="preserve"> KA. Association of carbon monoxide poisonings and carboxyhemoglobin levels with COVID-19 and clinical severity. </w:t>
      </w:r>
      <w:r w:rsidRPr="0032390B">
        <w:rPr>
          <w:rFonts w:ascii="Book Antiqua" w:eastAsia="Book Antiqua" w:hAnsi="Book Antiqua" w:cs="Book Antiqua"/>
          <w:i/>
          <w:iCs/>
        </w:rPr>
        <w:t xml:space="preserve">World J </w:t>
      </w:r>
      <w:proofErr w:type="spellStart"/>
      <w:r w:rsidRPr="0032390B">
        <w:rPr>
          <w:rFonts w:ascii="Book Antiqua" w:eastAsia="Book Antiqua" w:hAnsi="Book Antiqua" w:cs="Book Antiqua"/>
          <w:i/>
          <w:iCs/>
        </w:rPr>
        <w:t>Methodol</w:t>
      </w:r>
      <w:proofErr w:type="spellEnd"/>
      <w:r w:rsidRPr="0032390B">
        <w:rPr>
          <w:rFonts w:ascii="Book Antiqua" w:eastAsia="Book Antiqua" w:hAnsi="Book Antiqua" w:cs="Book Antiqua"/>
        </w:rPr>
        <w:t xml:space="preserve"> 2023; In press</w:t>
      </w:r>
    </w:p>
    <w:p w14:paraId="62458E9A" w14:textId="77777777" w:rsidR="00A77B3E" w:rsidRPr="0032390B" w:rsidRDefault="00A77B3E" w:rsidP="00437149">
      <w:pPr>
        <w:spacing w:line="360" w:lineRule="auto"/>
        <w:jc w:val="both"/>
        <w:rPr>
          <w:rFonts w:ascii="Book Antiqua" w:hAnsi="Book Antiqua"/>
        </w:rPr>
      </w:pPr>
    </w:p>
    <w:p w14:paraId="217C92F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Core Tip: </w:t>
      </w:r>
      <w:r w:rsidRPr="0032390B">
        <w:rPr>
          <w:rFonts w:ascii="Book Antiqua" w:eastAsia="Book Antiqua" w:hAnsi="Book Antiqua" w:cs="Book Antiqua"/>
        </w:rPr>
        <w:t xml:space="preserve">This retrospective study included 479 patients with a mean age of 54 years. The association of both </w:t>
      </w:r>
      <w:r w:rsidR="00DD3F7B" w:rsidRPr="0032390B">
        <w:rPr>
          <w:rFonts w:ascii="Book Antiqua" w:eastAsia="Book Antiqua" w:hAnsi="Book Antiqua" w:cs="Book Antiqua"/>
          <w:color w:val="000000"/>
        </w:rPr>
        <w:t>coronavirus disease 2019</w:t>
      </w:r>
      <w:r w:rsidRPr="0032390B">
        <w:rPr>
          <w:rFonts w:ascii="Book Antiqua" w:eastAsia="Book Antiqua" w:hAnsi="Book Antiqua" w:cs="Book Antiqua"/>
        </w:rPr>
        <w:t xml:space="preserve"> and carbon monoxide poisoning in the emergency department has not been d</w:t>
      </w:r>
      <w:r w:rsidR="0049191F" w:rsidRPr="0032390B">
        <w:rPr>
          <w:rFonts w:ascii="Book Antiqua" w:eastAsia="Book Antiqua" w:hAnsi="Book Antiqua" w:cs="Book Antiqua"/>
        </w:rPr>
        <w:t>escribed</w:t>
      </w:r>
      <w:r w:rsidRPr="0032390B">
        <w:rPr>
          <w:rFonts w:ascii="Book Antiqua" w:eastAsia="Book Antiqua" w:hAnsi="Book Antiqua" w:cs="Book Antiqua"/>
        </w:rPr>
        <w:t xml:space="preserve"> in the literature. This </w:t>
      </w:r>
      <w:r w:rsidR="0049191F" w:rsidRPr="0032390B">
        <w:rPr>
          <w:rFonts w:ascii="Book Antiqua" w:eastAsia="Book Antiqua" w:hAnsi="Book Antiqua" w:cs="Book Antiqua"/>
        </w:rPr>
        <w:t xml:space="preserve">study </w:t>
      </w:r>
      <w:r w:rsidRPr="0032390B">
        <w:rPr>
          <w:rFonts w:ascii="Book Antiqua" w:eastAsia="Book Antiqua" w:hAnsi="Book Antiqua" w:cs="Book Antiqua"/>
        </w:rPr>
        <w:t xml:space="preserve">includes meticulous work </w:t>
      </w:r>
      <w:r w:rsidR="001D7F6A" w:rsidRPr="0032390B">
        <w:rPr>
          <w:rFonts w:ascii="Book Antiqua" w:eastAsia="Book Antiqua" w:hAnsi="Book Antiqua" w:cs="Book Antiqua"/>
        </w:rPr>
        <w:t xml:space="preserve">on this association </w:t>
      </w:r>
      <w:r w:rsidR="0049191F" w:rsidRPr="0032390B">
        <w:rPr>
          <w:rFonts w:ascii="Book Antiqua" w:eastAsia="Book Antiqua" w:hAnsi="Book Antiqua" w:cs="Book Antiqua"/>
        </w:rPr>
        <w:t>carried out</w:t>
      </w:r>
      <w:r w:rsidRPr="0032390B">
        <w:rPr>
          <w:rFonts w:ascii="Book Antiqua" w:eastAsia="Book Antiqua" w:hAnsi="Book Antiqua" w:cs="Book Antiqua"/>
        </w:rPr>
        <w:t xml:space="preserve"> in the emergency room. </w:t>
      </w:r>
      <w:r w:rsidR="0049191F" w:rsidRPr="0032390B">
        <w:rPr>
          <w:rFonts w:ascii="Book Antiqua" w:eastAsia="Book Antiqua" w:hAnsi="Book Antiqua" w:cs="Book Antiqua"/>
        </w:rPr>
        <w:t>The</w:t>
      </w:r>
      <w:r w:rsidRPr="0032390B">
        <w:rPr>
          <w:rFonts w:ascii="Book Antiqua" w:eastAsia="Book Antiqua" w:hAnsi="Book Antiqua" w:cs="Book Antiqua"/>
        </w:rPr>
        <w:t xml:space="preserve"> clinical, hospitalization, complication and mortality rates were evaluated.</w:t>
      </w:r>
    </w:p>
    <w:p w14:paraId="43200D70" w14:textId="77777777" w:rsidR="00A77B3E" w:rsidRPr="0032390B" w:rsidRDefault="00A77B3E" w:rsidP="00437149">
      <w:pPr>
        <w:spacing w:line="360" w:lineRule="auto"/>
        <w:jc w:val="both"/>
        <w:rPr>
          <w:rFonts w:ascii="Book Antiqua" w:hAnsi="Book Antiqua"/>
        </w:rPr>
      </w:pPr>
    </w:p>
    <w:p w14:paraId="3FB0627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INTRODUCTION</w:t>
      </w:r>
    </w:p>
    <w:p w14:paraId="6CBF6FA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Carbon monoxide (CO) is an odorless, tasteless, nonirritating gas produced by the incomplete combustion of carbon compounds. It has been reported as one of the most prevalent causes of death, accounting for 31% of toxic </w:t>
      </w:r>
      <w:proofErr w:type="gramStart"/>
      <w:r w:rsidRPr="0032390B">
        <w:rPr>
          <w:rFonts w:ascii="Book Antiqua" w:eastAsia="Book Antiqua" w:hAnsi="Book Antiqua" w:cs="Book Antiqua"/>
          <w:color w:val="000000"/>
        </w:rPr>
        <w:t>poisonings</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w:t>
      </w:r>
      <w:r w:rsidRPr="0032390B">
        <w:rPr>
          <w:rFonts w:ascii="Book Antiqua" w:eastAsia="Book Antiqua" w:hAnsi="Book Antiqua" w:cs="Book Antiqua"/>
          <w:color w:val="000000"/>
        </w:rPr>
        <w:t xml:space="preserve">. CO is the third </w:t>
      </w:r>
      <w:r w:rsidRPr="0032390B">
        <w:rPr>
          <w:rFonts w:ascii="Book Antiqua" w:eastAsia="Book Antiqua" w:hAnsi="Book Antiqua" w:cs="Book Antiqua"/>
          <w:color w:val="000000"/>
        </w:rPr>
        <w:lastRenderedPageBreak/>
        <w:t xml:space="preserve">leading cause of accidental gas inhalation-related death in the United </w:t>
      </w:r>
      <w:proofErr w:type="gramStart"/>
      <w:r w:rsidRPr="0032390B">
        <w:rPr>
          <w:rFonts w:ascii="Book Antiqua" w:eastAsia="Book Antiqua" w:hAnsi="Book Antiqua" w:cs="Book Antiqua"/>
          <w:color w:val="000000"/>
        </w:rPr>
        <w:t>States</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2]</w:t>
      </w:r>
      <w:r w:rsidRPr="0032390B">
        <w:rPr>
          <w:rFonts w:ascii="Book Antiqua" w:eastAsia="Book Antiqua" w:hAnsi="Book Antiqua" w:cs="Book Antiqua"/>
          <w:color w:val="000000"/>
        </w:rPr>
        <w:t>. This gas is readily absorbed and unaltered by the lungs. 90% is bound to hemoglobin</w:t>
      </w:r>
      <w:r w:rsidR="00FF6186" w:rsidRPr="0032390B">
        <w:rPr>
          <w:rFonts w:ascii="Book Antiqua" w:eastAsia="Book Antiqua" w:hAnsi="Book Antiqua" w:cs="Book Antiqua"/>
          <w:color w:val="000000"/>
        </w:rPr>
        <w:t xml:space="preserve"> </w:t>
      </w:r>
      <w:r w:rsidR="00FF6186" w:rsidRPr="0032390B">
        <w:rPr>
          <w:rFonts w:ascii="Book Antiqua" w:eastAsia="Book Antiqua" w:hAnsi="Book Antiqua" w:cs="Book Antiqua"/>
        </w:rPr>
        <w:t>(Hb)</w:t>
      </w:r>
      <w:r w:rsidRPr="0032390B">
        <w:rPr>
          <w:rFonts w:ascii="Book Antiqua" w:eastAsia="Book Antiqua" w:hAnsi="Book Antiqua" w:cs="Book Antiqua"/>
          <w:color w:val="000000"/>
        </w:rPr>
        <w:t xml:space="preserve">, 10% to myoglobin, and 10% to cytochrome C-oxidase after absorption. Less than 1% is dissolved in plasma, and less than 1% is oxidized to carbon </w:t>
      </w:r>
      <w:proofErr w:type="gramStart"/>
      <w:r w:rsidRPr="0032390B">
        <w:rPr>
          <w:rFonts w:ascii="Book Antiqua" w:eastAsia="Book Antiqua" w:hAnsi="Book Antiqua" w:cs="Book Antiqua"/>
          <w:color w:val="000000"/>
        </w:rPr>
        <w:t>dioxide</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3]</w:t>
      </w:r>
      <w:r w:rsidRPr="0032390B">
        <w:rPr>
          <w:rFonts w:ascii="Book Antiqua" w:eastAsia="Book Antiqua" w:hAnsi="Book Antiqua" w:cs="Book Antiqua"/>
          <w:color w:val="000000"/>
        </w:rPr>
        <w:t xml:space="preserve">. CO binds with high affinity to </w:t>
      </w:r>
      <w:r w:rsidR="00F97E61" w:rsidRPr="0032390B">
        <w:rPr>
          <w:rFonts w:ascii="Book Antiqua" w:eastAsia="Book Antiqua" w:hAnsi="Book Antiqua" w:cs="Book Antiqua"/>
        </w:rPr>
        <w:t>Hb</w:t>
      </w:r>
      <w:r w:rsidRPr="0032390B">
        <w:rPr>
          <w:rFonts w:ascii="Book Antiqua" w:eastAsia="Book Antiqua" w:hAnsi="Book Antiqua" w:cs="Book Antiqua"/>
          <w:color w:val="000000"/>
        </w:rPr>
        <w:t xml:space="preserve"> in the blood to form carboxyhemoglobin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Exposure to CO levels as low as 10 ppm can result in approximately 2% </w:t>
      </w:r>
      <w:proofErr w:type="spellStart"/>
      <w:proofErr w:type="gram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4]</w:t>
      </w:r>
      <w:r w:rsidRPr="0032390B">
        <w:rPr>
          <w:rFonts w:ascii="Book Antiqua" w:eastAsia="Book Antiqua" w:hAnsi="Book Antiqua" w:cs="Book Antiqua"/>
          <w:color w:val="000000"/>
        </w:rPr>
        <w:t xml:space="preserve">. CO is 250 times more attractive than oxygen to </w:t>
      </w:r>
      <w:r w:rsidR="00F97E61" w:rsidRPr="0032390B">
        <w:rPr>
          <w:rFonts w:ascii="Book Antiqua" w:eastAsia="Book Antiqua" w:hAnsi="Book Antiqua" w:cs="Book Antiqua"/>
        </w:rPr>
        <w:t>Hb</w:t>
      </w:r>
      <w:r w:rsidRPr="0032390B">
        <w:rPr>
          <w:rFonts w:ascii="Book Antiqua" w:eastAsia="Book Antiqua" w:hAnsi="Book Antiqua" w:cs="Book Antiqua"/>
        </w:rPr>
        <w:t>.</w:t>
      </w:r>
      <w:r w:rsidRPr="0032390B">
        <w:rPr>
          <w:rFonts w:ascii="Book Antiqua" w:eastAsia="Book Antiqua" w:hAnsi="Book Antiqua" w:cs="Book Antiqua"/>
          <w:color w:val="000000"/>
        </w:rPr>
        <w:t xml:space="preserve"> CO competes with oxygen for binding to Hb, reducing oxygen transport </w:t>
      </w:r>
      <w:proofErr w:type="gramStart"/>
      <w:r w:rsidRPr="0032390B">
        <w:rPr>
          <w:rFonts w:ascii="Book Antiqua" w:eastAsia="Book Antiqua" w:hAnsi="Book Antiqua" w:cs="Book Antiqua"/>
          <w:color w:val="000000"/>
        </w:rPr>
        <w:t>capacity</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5,6]</w:t>
      </w:r>
      <w:r w:rsidRPr="0032390B">
        <w:rPr>
          <w:rFonts w:ascii="Book Antiqua" w:eastAsia="Book Antiqua" w:hAnsi="Book Antiqua" w:cs="Book Antiqua"/>
          <w:color w:val="000000"/>
        </w:rPr>
        <w:t xml:space="preserve">. CO prevents oxidative phosphorylation by inhibiting mitochondrial respiration </w:t>
      </w:r>
      <w:r w:rsidRPr="0032390B">
        <w:rPr>
          <w:rFonts w:ascii="Book Antiqua" w:eastAsia="Book Antiqua" w:hAnsi="Book Antiqua" w:cs="Book Antiqua"/>
          <w:i/>
          <w:iCs/>
          <w:color w:val="000000"/>
        </w:rPr>
        <w:t>via</w:t>
      </w:r>
      <w:r w:rsidRPr="0032390B">
        <w:rPr>
          <w:rFonts w:ascii="Book Antiqua" w:eastAsia="Book Antiqua" w:hAnsi="Book Antiqua" w:cs="Book Antiqua"/>
          <w:color w:val="000000"/>
        </w:rPr>
        <w:t xml:space="preserve"> heme a3 binding. As a result, it causes hypoxia in many </w:t>
      </w:r>
      <w:proofErr w:type="gramStart"/>
      <w:r w:rsidRPr="0032390B">
        <w:rPr>
          <w:rFonts w:ascii="Book Antiqua" w:eastAsia="Book Antiqua" w:hAnsi="Book Antiqua" w:cs="Book Antiqua"/>
          <w:color w:val="000000"/>
        </w:rPr>
        <w:t>organs</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7]</w:t>
      </w:r>
      <w:r w:rsidRPr="0032390B">
        <w:rPr>
          <w:rFonts w:ascii="Book Antiqua" w:eastAsia="Book Antiqua" w:hAnsi="Book Antiqua" w:cs="Book Antiqua"/>
          <w:color w:val="000000"/>
        </w:rPr>
        <w:t>.</w:t>
      </w:r>
    </w:p>
    <w:p w14:paraId="072C8CB5" w14:textId="77777777" w:rsidR="00501DB7" w:rsidRPr="0032390B" w:rsidRDefault="0081426F" w:rsidP="00437149">
      <w:pPr>
        <w:spacing w:line="360" w:lineRule="auto"/>
        <w:ind w:firstLineChars="200" w:firstLine="480"/>
        <w:jc w:val="both"/>
        <w:rPr>
          <w:rFonts w:ascii="Book Antiqua" w:eastAsia="Book Antiqua" w:hAnsi="Book Antiqua" w:cs="Book Antiqua"/>
          <w:color w:val="000000"/>
        </w:rPr>
      </w:pPr>
      <w:r w:rsidRPr="0032390B">
        <w:rPr>
          <w:rFonts w:ascii="Book Antiqua" w:eastAsia="Book Antiqua" w:hAnsi="Book Antiqua" w:cs="Book Antiqua"/>
          <w:color w:val="000000"/>
        </w:rPr>
        <w:t>Signs of lung injury in coronavirus disease 2019 (COVID-19) can range from minimal to severe acute respiratory distress syndrome (ARDS</w:t>
      </w:r>
      <w:proofErr w:type="gramStart"/>
      <w:r w:rsidRPr="0032390B">
        <w:rPr>
          <w:rFonts w:ascii="Book Antiqua" w:eastAsia="Book Antiqua" w:hAnsi="Book Antiqua" w:cs="Book Antiqua"/>
          <w:color w:val="000000"/>
        </w:rPr>
        <w:t>)</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8]</w:t>
      </w:r>
      <w:r w:rsidRPr="0032390B">
        <w:rPr>
          <w:rFonts w:ascii="Book Antiqua" w:eastAsia="Book Antiqua" w:hAnsi="Book Antiqua" w:cs="Book Antiqua"/>
          <w:color w:val="000000"/>
        </w:rPr>
        <w:t>. Silent hypoxemia is the most important factor in COVID-19 patients. This term refers to arterial hypoxemia in patients who are conscious and alert but have no significant dyspnea. In certain instances, there is profound hypoxemia with pulse oximetry values of 70%</w:t>
      </w:r>
      <w:r w:rsidR="00B21BF6"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and </w:t>
      </w:r>
      <w:r w:rsidR="00B21BF6" w:rsidRPr="0032390B">
        <w:rPr>
          <w:rFonts w:ascii="Book Antiqua" w:eastAsia="Book Antiqua" w:hAnsi="Book Antiqua" w:cs="Book Antiqua"/>
          <w:color w:val="000000"/>
        </w:rPr>
        <w:t>partial arterial oxygen pressure</w:t>
      </w:r>
      <w:r w:rsidRPr="0032390B">
        <w:rPr>
          <w:rFonts w:ascii="Book Antiqua" w:eastAsia="Book Antiqua" w:hAnsi="Book Antiqua" w:cs="Book Antiqua"/>
          <w:color w:val="000000"/>
        </w:rPr>
        <w:t xml:space="preserve">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values of 40 </w:t>
      </w:r>
      <w:proofErr w:type="gramStart"/>
      <w:r w:rsidRPr="0032390B">
        <w:rPr>
          <w:rFonts w:ascii="Book Antiqua" w:eastAsia="Book Antiqua" w:hAnsi="Book Antiqua" w:cs="Book Antiqua"/>
          <w:color w:val="000000"/>
        </w:rPr>
        <w:t>mmHg</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9]</w:t>
      </w:r>
      <w:r w:rsidRPr="0032390B">
        <w:rPr>
          <w:rFonts w:ascii="Book Antiqua" w:eastAsia="Book Antiqua" w:hAnsi="Book Antiqua" w:cs="Book Antiqua"/>
          <w:color w:val="000000"/>
        </w:rPr>
        <w:t xml:space="preserve">. Associated with the phenomenon of silent hypoxemia are parenchymal compliance, hypoxic pulmonary vascularity, ventilation control, and dyspnea. The causes of hypoxemia directly initiate inflammation </w:t>
      </w:r>
      <w:r w:rsidRPr="0032390B">
        <w:rPr>
          <w:rFonts w:ascii="Book Antiqua" w:eastAsia="Book Antiqua" w:hAnsi="Book Antiqua" w:cs="Book Antiqua"/>
          <w:i/>
          <w:iCs/>
          <w:color w:val="000000"/>
        </w:rPr>
        <w:t>via</w:t>
      </w:r>
      <w:r w:rsidRPr="0032390B">
        <w:rPr>
          <w:rFonts w:ascii="Book Antiqua" w:eastAsia="Book Antiqua" w:hAnsi="Book Antiqua" w:cs="Book Antiqua"/>
          <w:color w:val="000000"/>
        </w:rPr>
        <w:t xml:space="preserve"> viral infection and secondary immune response. Disease progression can result in diffuse alveolar damage, exudative-proliferative stages, hyaline membrane structure</w:t>
      </w:r>
      <w:r w:rsidR="0049191F" w:rsidRPr="0032390B">
        <w:rPr>
          <w:rFonts w:ascii="Book Antiqua" w:eastAsia="Book Antiqua" w:hAnsi="Book Antiqua" w:cs="Book Antiqua"/>
          <w:color w:val="000000"/>
        </w:rPr>
        <w:t xml:space="preserve"> damage</w:t>
      </w:r>
      <w:r w:rsidRPr="0032390B">
        <w:rPr>
          <w:rFonts w:ascii="Book Antiqua" w:eastAsia="Book Antiqua" w:hAnsi="Book Antiqua" w:cs="Book Antiqua"/>
          <w:color w:val="000000"/>
        </w:rPr>
        <w:t>, edema, atypical pneumocyte hyperplasia, alveolar hemorrhage,</w:t>
      </w:r>
      <w:r w:rsidR="00062A04"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endothelial cell damage, micro-thrombosis, dilatation, and characteristic ARDS features, including hypoxemia due to capillary </w:t>
      </w:r>
      <w:proofErr w:type="gramStart"/>
      <w:r w:rsidRPr="0032390B">
        <w:rPr>
          <w:rFonts w:ascii="Book Antiqua" w:eastAsia="Book Antiqua" w:hAnsi="Book Antiqua" w:cs="Book Antiqua"/>
          <w:color w:val="000000"/>
        </w:rPr>
        <w:t>occlusion</w:t>
      </w:r>
      <w:r w:rsidRPr="0032390B">
        <w:rPr>
          <w:rFonts w:ascii="Book Antiqua" w:eastAsia="Book Antiqua" w:hAnsi="Book Antiqua" w:cs="Book Antiqua"/>
          <w:color w:val="000000"/>
          <w:vertAlign w:val="superscript"/>
        </w:rPr>
        <w:t>[</w:t>
      </w:r>
      <w:proofErr w:type="gramEnd"/>
      <w:r w:rsidR="009E7030" w:rsidRPr="0032390B">
        <w:rPr>
          <w:rFonts w:ascii="Book Antiqua" w:eastAsia="Book Antiqua" w:hAnsi="Book Antiqua" w:cs="Book Antiqua"/>
          <w:color w:val="000000"/>
          <w:vertAlign w:val="superscript"/>
        </w:rPr>
        <w:t>10,</w:t>
      </w:r>
      <w:r w:rsidRPr="0032390B">
        <w:rPr>
          <w:rFonts w:ascii="Book Antiqua" w:eastAsia="Book Antiqua" w:hAnsi="Book Antiqua" w:cs="Book Antiqua"/>
          <w:color w:val="000000"/>
          <w:vertAlign w:val="superscript"/>
        </w:rPr>
        <w:t>11]</w:t>
      </w:r>
      <w:r w:rsidRPr="0032390B">
        <w:rPr>
          <w:rFonts w:ascii="Book Antiqua" w:eastAsia="Book Antiqua" w:hAnsi="Book Antiqua" w:cs="Book Antiqua"/>
          <w:color w:val="000000"/>
        </w:rPr>
        <w:t xml:space="preserve">. Vascular findings, which also occur in many other organs, have led to the belief that COVID-19 patients experience lung injury and significant </w:t>
      </w:r>
      <w:proofErr w:type="gramStart"/>
      <w:r w:rsidRPr="0032390B">
        <w:rPr>
          <w:rFonts w:ascii="Book Antiqua" w:eastAsia="Book Antiqua" w:hAnsi="Book Antiqua" w:cs="Book Antiqua"/>
          <w:color w:val="000000"/>
        </w:rPr>
        <w:t>hypoxia</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12]</w:t>
      </w:r>
      <w:r w:rsidRPr="0032390B">
        <w:rPr>
          <w:rFonts w:ascii="Book Antiqua" w:eastAsia="Book Antiqua" w:hAnsi="Book Antiqua" w:cs="Book Antiqua"/>
          <w:color w:val="000000"/>
        </w:rPr>
        <w:t>.</w:t>
      </w:r>
      <w:r w:rsidR="00062A04" w:rsidRPr="0032390B">
        <w:rPr>
          <w:rFonts w:ascii="Book Antiqua" w:hAnsi="Book Antiqua" w:cs="Book Antiqua"/>
          <w:color w:val="000000"/>
          <w:lang w:eastAsia="zh-CN"/>
        </w:rPr>
        <w:t xml:space="preserve"> </w:t>
      </w:r>
      <w:r w:rsidRPr="0032390B">
        <w:rPr>
          <w:rFonts w:ascii="Book Antiqua" w:eastAsia="Book Antiqua" w:hAnsi="Book Antiqua" w:cs="Book Antiqua"/>
          <w:color w:val="000000"/>
        </w:rPr>
        <w:t xml:space="preserve">Although CO poisoning and COVID-19 cause hypoxia </w:t>
      </w:r>
      <w:r w:rsidRPr="0032390B">
        <w:rPr>
          <w:rFonts w:ascii="Book Antiqua" w:eastAsia="Book Antiqua" w:hAnsi="Book Antiqua" w:cs="Book Antiqua"/>
          <w:i/>
          <w:iCs/>
          <w:color w:val="000000"/>
        </w:rPr>
        <w:t>via</w:t>
      </w:r>
      <w:r w:rsidRPr="0032390B">
        <w:rPr>
          <w:rFonts w:ascii="Book Antiqua" w:eastAsia="Book Antiqua" w:hAnsi="Book Antiqua" w:cs="Book Antiqua"/>
          <w:color w:val="000000"/>
        </w:rPr>
        <w:t xml:space="preserve"> distinct mechanisms, it is evident that they interact to reduce lung diffusion capacity. Mo </w:t>
      </w:r>
      <w:r w:rsidRPr="0032390B">
        <w:rPr>
          <w:rFonts w:ascii="Book Antiqua" w:eastAsia="Book Antiqua" w:hAnsi="Book Antiqua" w:cs="Book Antiqua"/>
          <w:i/>
          <w:iCs/>
          <w:color w:val="000000"/>
        </w:rPr>
        <w:t xml:space="preserve">et </w:t>
      </w:r>
      <w:proofErr w:type="gramStart"/>
      <w:r w:rsidRPr="0032390B">
        <w:rPr>
          <w:rFonts w:ascii="Book Antiqua" w:eastAsia="Book Antiqua" w:hAnsi="Book Antiqua" w:cs="Book Antiqua"/>
          <w:i/>
          <w:iCs/>
          <w:color w:val="000000"/>
        </w:rPr>
        <w:t>al</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13]</w:t>
      </w:r>
      <w:r w:rsidRPr="0032390B">
        <w:rPr>
          <w:rFonts w:ascii="Book Antiqua" w:eastAsia="Book Antiqua" w:hAnsi="Book Antiqua" w:cs="Book Antiqua"/>
          <w:color w:val="000000"/>
        </w:rPr>
        <w:t xml:space="preserve"> examined the conventional lung capacity of mild, moderate, and severe COVID-19 survivors 20–30 d after the onset of symptoms. Despite relatively normal spirometry, patients </w:t>
      </w:r>
      <w:r w:rsidR="0049191F" w:rsidRPr="0032390B">
        <w:rPr>
          <w:rFonts w:ascii="Book Antiqua" w:eastAsia="Book Antiqua" w:hAnsi="Book Antiqua" w:cs="Book Antiqua"/>
          <w:color w:val="000000"/>
        </w:rPr>
        <w:t xml:space="preserve">had </w:t>
      </w:r>
      <w:r w:rsidRPr="0032390B">
        <w:rPr>
          <w:rFonts w:ascii="Book Antiqua" w:eastAsia="Book Antiqua" w:hAnsi="Book Antiqua" w:cs="Book Antiqua"/>
          <w:color w:val="000000"/>
        </w:rPr>
        <w:t xml:space="preserve">a 50% reduction in lung diffusion </w:t>
      </w:r>
      <w:r w:rsidR="00951596"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capacity (DLCO) and a 25% reduction in DLCO/alveolar volume. In his study, </w:t>
      </w:r>
      <w:proofErr w:type="spellStart"/>
      <w:proofErr w:type="gramStart"/>
      <w:r w:rsidRPr="0032390B">
        <w:rPr>
          <w:rFonts w:ascii="Book Antiqua" w:eastAsia="Book Antiqua" w:hAnsi="Book Antiqua" w:cs="Book Antiqua"/>
          <w:color w:val="000000"/>
        </w:rPr>
        <w:t>Nusair</w:t>
      </w:r>
      <w:proofErr w:type="spellEnd"/>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14]</w:t>
      </w:r>
      <w:r w:rsidRPr="0032390B">
        <w:rPr>
          <w:rFonts w:ascii="Book Antiqua" w:eastAsia="Book Antiqua" w:hAnsi="Book Antiqua" w:cs="Book Antiqua"/>
          <w:color w:val="000000"/>
        </w:rPr>
        <w:t xml:space="preserve"> found that low DLCO is primarily </w:t>
      </w:r>
      <w:r w:rsidRPr="0032390B">
        <w:rPr>
          <w:rFonts w:ascii="Book Antiqua" w:eastAsia="Book Antiqua" w:hAnsi="Book Antiqua" w:cs="Book Antiqua"/>
          <w:color w:val="000000"/>
        </w:rPr>
        <w:lastRenderedPageBreak/>
        <w:t>attributable to decreased alveolar volume, and not residual interstitial or pulmonary vascular abnormalities caused by COVID-19.</w:t>
      </w:r>
    </w:p>
    <w:p w14:paraId="531EA03E" w14:textId="77777777" w:rsidR="00A77B3E" w:rsidRPr="0032390B" w:rsidRDefault="0081426F" w:rsidP="00437149">
      <w:pPr>
        <w:spacing w:line="360" w:lineRule="auto"/>
        <w:ind w:firstLineChars="200" w:firstLine="480"/>
        <w:jc w:val="both"/>
        <w:rPr>
          <w:rFonts w:ascii="Book Antiqua" w:eastAsia="Book Antiqua" w:hAnsi="Book Antiqua" w:cs="Book Antiqua"/>
          <w:color w:val="000000"/>
        </w:rPr>
      </w:pPr>
      <w:r w:rsidRPr="0032390B">
        <w:rPr>
          <w:rFonts w:ascii="Book Antiqua" w:eastAsia="Book Antiqua" w:hAnsi="Book Antiqua" w:cs="Book Antiqua"/>
          <w:color w:val="000000"/>
        </w:rPr>
        <w:t>In th</w:t>
      </w:r>
      <w:r w:rsidR="0049191F" w:rsidRPr="0032390B">
        <w:rPr>
          <w:rFonts w:ascii="Book Antiqua" w:eastAsia="Book Antiqua" w:hAnsi="Book Antiqua" w:cs="Book Antiqua"/>
          <w:color w:val="000000"/>
        </w:rPr>
        <w:t>e present</w:t>
      </w:r>
      <w:r w:rsidRPr="0032390B">
        <w:rPr>
          <w:rFonts w:ascii="Book Antiqua" w:eastAsia="Book Antiqua" w:hAnsi="Book Antiqua" w:cs="Book Antiqua"/>
          <w:color w:val="000000"/>
        </w:rPr>
        <w:t xml:space="preserve"> study, we aimed to determine the cumulative increasing mortality rates, the effects of high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levels, and serum lactate levels in COVID-19 patients who were exposed to CO poisoning during </w:t>
      </w:r>
      <w:r w:rsidR="00EE7EF8" w:rsidRPr="0032390B">
        <w:rPr>
          <w:rFonts w:ascii="Book Antiqua" w:eastAsia="Book Antiqua" w:hAnsi="Book Antiqua" w:cs="Book Antiqua"/>
          <w:color w:val="000000"/>
        </w:rPr>
        <w:t xml:space="preserve">the </w:t>
      </w:r>
      <w:r w:rsidRPr="0032390B">
        <w:rPr>
          <w:rFonts w:ascii="Book Antiqua" w:eastAsia="Book Antiqua" w:hAnsi="Book Antiqua" w:cs="Book Antiqua"/>
          <w:color w:val="000000"/>
        </w:rPr>
        <w:t>pre-pandemic and pandemic periods.</w:t>
      </w:r>
    </w:p>
    <w:p w14:paraId="58F655F8" w14:textId="77777777" w:rsidR="00A77B3E" w:rsidRPr="0032390B" w:rsidRDefault="00A77B3E" w:rsidP="00437149">
      <w:pPr>
        <w:spacing w:line="360" w:lineRule="auto"/>
        <w:jc w:val="both"/>
        <w:rPr>
          <w:rFonts w:ascii="Book Antiqua" w:hAnsi="Book Antiqua"/>
        </w:rPr>
      </w:pPr>
    </w:p>
    <w:p w14:paraId="7D4CF710"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MATERIALS AND METHODS</w:t>
      </w:r>
    </w:p>
    <w:p w14:paraId="0CAF1734" w14:textId="77777777" w:rsidR="00235859" w:rsidRPr="0032390B" w:rsidRDefault="0081426F" w:rsidP="00437149">
      <w:pPr>
        <w:spacing w:line="360" w:lineRule="auto"/>
        <w:jc w:val="both"/>
        <w:rPr>
          <w:rFonts w:ascii="Book Antiqua" w:eastAsia="Book Antiqua" w:hAnsi="Book Antiqua" w:cs="Book Antiqua"/>
          <w:b/>
          <w:bCs/>
          <w:i/>
          <w:iCs/>
          <w:color w:val="000000"/>
        </w:rPr>
      </w:pPr>
      <w:r w:rsidRPr="0032390B">
        <w:rPr>
          <w:rFonts w:ascii="Book Antiqua" w:eastAsia="Book Antiqua" w:hAnsi="Book Antiqua" w:cs="Book Antiqua"/>
          <w:b/>
          <w:bCs/>
          <w:i/>
          <w:iCs/>
          <w:color w:val="000000"/>
        </w:rPr>
        <w:t xml:space="preserve">Study </w:t>
      </w:r>
      <w:r w:rsidR="004E06D1" w:rsidRPr="0032390B">
        <w:rPr>
          <w:rFonts w:ascii="Book Antiqua" w:eastAsia="Book Antiqua" w:hAnsi="Book Antiqua" w:cs="Book Antiqua"/>
          <w:b/>
          <w:bCs/>
          <w:i/>
          <w:iCs/>
          <w:color w:val="000000"/>
        </w:rPr>
        <w:t>design</w:t>
      </w:r>
      <w:r w:rsidRPr="0032390B">
        <w:rPr>
          <w:rFonts w:ascii="Book Antiqua" w:eastAsia="Book Antiqua" w:hAnsi="Book Antiqua" w:cs="Book Antiqua"/>
          <w:b/>
          <w:bCs/>
          <w:i/>
          <w:iCs/>
          <w:color w:val="000000"/>
        </w:rPr>
        <w:t xml:space="preserve"> and </w:t>
      </w:r>
      <w:r w:rsidR="0082110C" w:rsidRPr="0032390B">
        <w:rPr>
          <w:rFonts w:ascii="Book Antiqua" w:eastAsia="Book Antiqua" w:hAnsi="Book Antiqua" w:cs="Book Antiqua"/>
          <w:b/>
          <w:bCs/>
          <w:i/>
          <w:iCs/>
          <w:color w:val="000000"/>
        </w:rPr>
        <w:t>p</w:t>
      </w:r>
      <w:r w:rsidRPr="0032390B">
        <w:rPr>
          <w:rFonts w:ascii="Book Antiqua" w:eastAsia="Book Antiqua" w:hAnsi="Book Antiqua" w:cs="Book Antiqua"/>
          <w:b/>
          <w:bCs/>
          <w:i/>
          <w:iCs/>
          <w:color w:val="000000"/>
        </w:rPr>
        <w:t>opulation</w:t>
      </w:r>
    </w:p>
    <w:p w14:paraId="3419D911" w14:textId="77777777" w:rsidR="0096637F" w:rsidRPr="0032390B" w:rsidRDefault="0081426F" w:rsidP="00437149">
      <w:pPr>
        <w:spacing w:line="360" w:lineRule="auto"/>
        <w:jc w:val="both"/>
        <w:rPr>
          <w:rFonts w:ascii="Book Antiqua" w:eastAsia="Book Antiqua" w:hAnsi="Book Antiqua" w:cs="Book Antiqua"/>
          <w:color w:val="000000"/>
        </w:rPr>
      </w:pPr>
      <w:r w:rsidRPr="0032390B">
        <w:rPr>
          <w:rFonts w:ascii="Book Antiqua" w:eastAsia="Book Antiqua" w:hAnsi="Book Antiqua" w:cs="Book Antiqua"/>
          <w:color w:val="000000"/>
        </w:rPr>
        <w:t xml:space="preserve">This cross-sectional cohort analysis comprised 479 patients over the age of 18 </w:t>
      </w:r>
      <w:r w:rsidR="00EE7EF8" w:rsidRPr="0032390B">
        <w:rPr>
          <w:rFonts w:ascii="Book Antiqua" w:eastAsia="Book Antiqua" w:hAnsi="Book Antiqua" w:cs="Book Antiqua"/>
          <w:color w:val="000000"/>
        </w:rPr>
        <w:t xml:space="preserve">years with CO poisoning </w:t>
      </w:r>
      <w:r w:rsidRPr="0032390B">
        <w:rPr>
          <w:rFonts w:ascii="Book Antiqua" w:eastAsia="Book Antiqua" w:hAnsi="Book Antiqua" w:cs="Book Antiqua"/>
          <w:color w:val="000000"/>
        </w:rPr>
        <w:t xml:space="preserve">who </w:t>
      </w:r>
      <w:r w:rsidR="00EE7EF8" w:rsidRPr="0032390B">
        <w:rPr>
          <w:rFonts w:ascii="Book Antiqua" w:eastAsia="Book Antiqua" w:hAnsi="Book Antiqua" w:cs="Book Antiqua"/>
          <w:color w:val="000000"/>
        </w:rPr>
        <w:t>attended</w:t>
      </w:r>
      <w:r w:rsidRPr="0032390B">
        <w:rPr>
          <w:rFonts w:ascii="Book Antiqua" w:eastAsia="Book Antiqua" w:hAnsi="Book Antiqua" w:cs="Book Antiqua"/>
          <w:color w:val="000000"/>
        </w:rPr>
        <w:t xml:space="preserve"> the emergency department between January 2018 and December 2021. All CO poisonings were caused by heating system malfunctions or accidents. Our hospital's registration system includes patient diagnoses, admission dates, contact information, and demographic, clinical, and laboratory data. Furthermore, pre-pandemic and pandemic CO poisoning cases, pandemic COVID-19 cases, patient </w:t>
      </w:r>
      <w:r w:rsidR="005163D5" w:rsidRPr="0032390B">
        <w:rPr>
          <w:rFonts w:ascii="Book Antiqua" w:eastAsia="Book Antiqua" w:hAnsi="Book Antiqua" w:cs="Book Antiqua"/>
          <w:color w:val="000000"/>
        </w:rPr>
        <w:t>polymerase chain reaction</w:t>
      </w:r>
      <w:r w:rsidRPr="0032390B">
        <w:rPr>
          <w:rFonts w:ascii="Book Antiqua" w:eastAsia="Book Antiqua" w:hAnsi="Book Antiqua" w:cs="Book Antiqua"/>
          <w:color w:val="000000"/>
        </w:rPr>
        <w:t xml:space="preserve"> (PCR) records, and data from patients who presented to our hospital with CO poisoning are all incorporated in our system.</w:t>
      </w:r>
    </w:p>
    <w:p w14:paraId="5EA93D56" w14:textId="77777777" w:rsidR="00A77B3E"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When categorizing the patients, two groups were </w:t>
      </w:r>
      <w:r w:rsidR="00EE7EF8" w:rsidRPr="0032390B">
        <w:rPr>
          <w:rFonts w:ascii="Book Antiqua" w:eastAsia="Book Antiqua" w:hAnsi="Book Antiqua" w:cs="Book Antiqua"/>
          <w:color w:val="000000"/>
        </w:rPr>
        <w:t>included</w:t>
      </w:r>
      <w:r w:rsidRPr="0032390B">
        <w:rPr>
          <w:rFonts w:ascii="Book Antiqua" w:eastAsia="Book Antiqua" w:hAnsi="Book Antiqua" w:cs="Book Antiqua"/>
          <w:color w:val="000000"/>
        </w:rPr>
        <w:t xml:space="preserve">: </w:t>
      </w:r>
      <w:r w:rsidR="00144A71" w:rsidRPr="0032390B">
        <w:rPr>
          <w:rFonts w:ascii="Book Antiqua" w:eastAsia="Book Antiqua" w:hAnsi="Book Antiqua" w:cs="Book Antiqua"/>
          <w:color w:val="000000"/>
        </w:rPr>
        <w:t>P</w:t>
      </w:r>
      <w:r w:rsidRPr="0032390B">
        <w:rPr>
          <w:rFonts w:ascii="Book Antiqua" w:eastAsia="Book Antiqua" w:hAnsi="Book Antiqua" w:cs="Book Antiqua"/>
          <w:color w:val="000000"/>
        </w:rPr>
        <w:t xml:space="preserve">re-pandemic and pandemic. Patients between January 2018 and December 2019 were classified as pre-pandemic, whereas those between January 2020 and December 2021 were classified as pandemic. Patients in the pre-pandemic group were chosen by evaluating individuals who presented to the emergency clinic due to CO poisoning and had a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 greater than 10%. Both non-COVID</w:t>
      </w:r>
      <w:r w:rsidR="004E507F" w:rsidRPr="0032390B">
        <w:rPr>
          <w:rFonts w:ascii="Book Antiqua" w:eastAsia="Book Antiqua" w:hAnsi="Book Antiqua" w:cs="Book Antiqua"/>
          <w:color w:val="000000"/>
        </w:rPr>
        <w:t>-19</w:t>
      </w:r>
      <w:r w:rsidRPr="0032390B">
        <w:rPr>
          <w:rFonts w:ascii="Book Antiqua" w:eastAsia="Book Antiqua" w:hAnsi="Book Antiqua" w:cs="Book Antiqua"/>
          <w:color w:val="000000"/>
        </w:rPr>
        <w:t xml:space="preserve"> CO poisoning cases and cases with COVID-19, or those with positive PCR results and exposure to CO poisoning, were included in the pandemic group, as long as the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 was greater than 10%. The study comprised patients whose arterial blood gas, serum lactate, troponin I value, and CO exposure periods were known and recorded at the time of admission to the emergency department.</w:t>
      </w:r>
    </w:p>
    <w:p w14:paraId="1DA2F61E" w14:textId="77777777" w:rsidR="00A77B3E" w:rsidRPr="0032390B" w:rsidRDefault="0081426F" w:rsidP="00437149">
      <w:pPr>
        <w:spacing w:line="360" w:lineRule="auto"/>
        <w:ind w:firstLine="708"/>
        <w:jc w:val="both"/>
        <w:rPr>
          <w:rFonts w:ascii="Book Antiqua" w:hAnsi="Book Antiqua"/>
        </w:rPr>
      </w:pPr>
      <w:r w:rsidRPr="0032390B">
        <w:rPr>
          <w:rFonts w:ascii="Book Antiqua" w:eastAsia="Book Antiqua" w:hAnsi="Book Antiqua" w:cs="Book Antiqua"/>
          <w:color w:val="000000"/>
        </w:rPr>
        <w:t xml:space="preserve">Patients </w:t>
      </w:r>
      <w:r w:rsidR="00EE7EF8" w:rsidRPr="0032390B">
        <w:rPr>
          <w:rFonts w:ascii="Book Antiqua" w:eastAsia="Book Antiqua" w:hAnsi="Book Antiqua" w:cs="Book Antiqua"/>
          <w:color w:val="000000"/>
        </w:rPr>
        <w:t>with</w:t>
      </w:r>
      <w:r w:rsidRPr="0032390B">
        <w:rPr>
          <w:rFonts w:ascii="Book Antiqua" w:eastAsia="Book Antiqua" w:hAnsi="Book Antiqua" w:cs="Book Antiqua"/>
          <w:color w:val="000000"/>
        </w:rPr>
        <w:t xml:space="preserve"> a coma score of less than 10, prior cerebrovascular disease, significant psychiatric illness or drug use, a history of infectious disease other than COVID-19, and pregnant patients were excluded from the study. Furthermore, individuals less than 18 </w:t>
      </w:r>
      <w:r w:rsidRPr="0032390B">
        <w:rPr>
          <w:rFonts w:ascii="Book Antiqua" w:eastAsia="Book Antiqua" w:hAnsi="Book Antiqua" w:cs="Book Antiqua"/>
          <w:color w:val="000000"/>
        </w:rPr>
        <w:lastRenderedPageBreak/>
        <w:t>years old with unknown arterial blood gas, troponin I, serum lactate levels, or CO exposure duration were excluded from the study.</w:t>
      </w:r>
    </w:p>
    <w:p w14:paraId="0FC8A9A1" w14:textId="77777777" w:rsidR="00B67B2A" w:rsidRPr="0032390B" w:rsidRDefault="0081426F" w:rsidP="00437149">
      <w:pPr>
        <w:spacing w:line="360" w:lineRule="auto"/>
        <w:ind w:firstLine="708"/>
        <w:jc w:val="both"/>
        <w:rPr>
          <w:rFonts w:ascii="Book Antiqua" w:eastAsia="Book Antiqua" w:hAnsi="Book Antiqua" w:cs="Book Antiqua"/>
          <w:b/>
          <w:bCs/>
          <w:i/>
          <w:iCs/>
          <w:color w:val="000000"/>
        </w:rPr>
      </w:pPr>
      <w:r w:rsidRPr="0032390B">
        <w:rPr>
          <w:rFonts w:ascii="Book Antiqua" w:eastAsia="Book Antiqua" w:hAnsi="Book Antiqua" w:cs="Book Antiqua"/>
          <w:color w:val="000000"/>
        </w:rPr>
        <w:t xml:space="preserve">Cases exposed to acute CO poisoning during the pre-pandemic and pandemic eras were divided into two groups. The pandemic period was also divided into two parts: </w:t>
      </w:r>
      <w:r w:rsidR="00CB5CF1" w:rsidRPr="0032390B">
        <w:rPr>
          <w:rFonts w:ascii="Book Antiqua" w:eastAsia="Book Antiqua" w:hAnsi="Book Antiqua" w:cs="Book Antiqua"/>
          <w:color w:val="000000"/>
        </w:rPr>
        <w:t>N</w:t>
      </w:r>
      <w:r w:rsidRPr="0032390B">
        <w:rPr>
          <w:rFonts w:ascii="Book Antiqua" w:eastAsia="Book Antiqua" w:hAnsi="Book Antiqua" w:cs="Book Antiqua"/>
          <w:color w:val="000000"/>
        </w:rPr>
        <w:t xml:space="preserve">on-COVID-19 and COVID-19. Those who tested positive or had COVID-19 were also evaluated according to their clinical condition, which was divided into three categories: </w:t>
      </w:r>
      <w:r w:rsidR="004E507F" w:rsidRPr="0032390B">
        <w:rPr>
          <w:rFonts w:ascii="Book Antiqua" w:eastAsia="Book Antiqua" w:hAnsi="Book Antiqua" w:cs="Book Antiqua"/>
          <w:color w:val="000000"/>
        </w:rPr>
        <w:t>M</w:t>
      </w:r>
      <w:r w:rsidRPr="0032390B">
        <w:rPr>
          <w:rFonts w:ascii="Book Antiqua" w:eastAsia="Book Antiqua" w:hAnsi="Book Antiqua" w:cs="Book Antiqua"/>
          <w:color w:val="000000"/>
        </w:rPr>
        <w:t xml:space="preserve">ild, moderate, and </w:t>
      </w:r>
      <w:proofErr w:type="gramStart"/>
      <w:r w:rsidRPr="0032390B">
        <w:rPr>
          <w:rFonts w:ascii="Book Antiqua" w:eastAsia="Book Antiqua" w:hAnsi="Book Antiqua" w:cs="Book Antiqua"/>
          <w:color w:val="000000"/>
        </w:rPr>
        <w:t>severe</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15]</w:t>
      </w:r>
      <w:r w:rsidRPr="0032390B">
        <w:rPr>
          <w:rFonts w:ascii="Book Antiqua" w:eastAsia="Book Antiqua" w:hAnsi="Book Antiqua" w:cs="Book Antiqua"/>
          <w:color w:val="000000"/>
        </w:rPr>
        <w:t xml:space="preserve">. Four groups were constructed based on the clinical history of the patients: </w:t>
      </w:r>
      <w:r w:rsidR="0006393E" w:rsidRPr="0032390B">
        <w:rPr>
          <w:rFonts w:ascii="Book Antiqua" w:eastAsia="Book Antiqua" w:hAnsi="Book Antiqua" w:cs="Book Antiqua"/>
          <w:color w:val="000000"/>
        </w:rPr>
        <w:t>O</w:t>
      </w:r>
      <w:r w:rsidRPr="0032390B">
        <w:rPr>
          <w:rFonts w:ascii="Book Antiqua" w:eastAsia="Book Antiqua" w:hAnsi="Book Antiqua" w:cs="Book Antiqua"/>
          <w:color w:val="000000"/>
        </w:rPr>
        <w:t xml:space="preserve">utpatient follow-up, hospitalization, intensive care unit (ICU), and mortality. All patients who died in the emergency department or in the critical care unit died during the acute period. The approximate CO inhalation time was used for determining the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exposure time</w:t>
      </w:r>
      <w:r w:rsidR="00CB5CF1" w:rsidRPr="0032390B">
        <w:rPr>
          <w:rFonts w:ascii="Book Antiqua" w:eastAsia="Book Antiqua" w:hAnsi="Book Antiqua" w:cs="Book Antiqua"/>
          <w:color w:val="000000"/>
        </w:rPr>
        <w:t>.</w:t>
      </w:r>
      <w:r w:rsidRPr="0032390B">
        <w:rPr>
          <w:rFonts w:ascii="Book Antiqua" w:eastAsia="Book Antiqua" w:hAnsi="Book Antiqua" w:cs="Book Antiqua"/>
          <w:b/>
          <w:bCs/>
          <w:i/>
          <w:iCs/>
          <w:color w:val="000000"/>
        </w:rPr>
        <w:t xml:space="preserve"> </w:t>
      </w:r>
    </w:p>
    <w:p w14:paraId="202038F7" w14:textId="77777777" w:rsidR="00B67B2A" w:rsidRPr="0032390B" w:rsidRDefault="00B67B2A" w:rsidP="00437149">
      <w:pPr>
        <w:spacing w:line="360" w:lineRule="auto"/>
        <w:jc w:val="both"/>
        <w:rPr>
          <w:rFonts w:ascii="Book Antiqua" w:eastAsia="Book Antiqua" w:hAnsi="Book Antiqua" w:cs="Book Antiqua"/>
          <w:b/>
          <w:bCs/>
          <w:i/>
          <w:iCs/>
          <w:color w:val="000000"/>
        </w:rPr>
      </w:pPr>
    </w:p>
    <w:p w14:paraId="0F362D68" w14:textId="77777777" w:rsidR="00B67B2A" w:rsidRPr="0032390B" w:rsidRDefault="0081426F" w:rsidP="00437149">
      <w:pPr>
        <w:spacing w:line="360" w:lineRule="auto"/>
        <w:jc w:val="both"/>
        <w:rPr>
          <w:rFonts w:ascii="Book Antiqua" w:eastAsia="Book Antiqua" w:hAnsi="Book Antiqua" w:cs="Book Antiqua"/>
          <w:b/>
          <w:bCs/>
          <w:i/>
          <w:iCs/>
          <w:color w:val="000000"/>
        </w:rPr>
      </w:pPr>
      <w:r w:rsidRPr="0032390B">
        <w:rPr>
          <w:rFonts w:ascii="Book Antiqua" w:eastAsia="Book Antiqua" w:hAnsi="Book Antiqua" w:cs="Book Antiqua"/>
          <w:b/>
          <w:bCs/>
          <w:i/>
          <w:iCs/>
          <w:color w:val="000000"/>
        </w:rPr>
        <w:t xml:space="preserve">Laboratory </w:t>
      </w:r>
      <w:r w:rsidR="00CB5CF1" w:rsidRPr="0032390B">
        <w:rPr>
          <w:rFonts w:ascii="Book Antiqua" w:eastAsia="Book Antiqua" w:hAnsi="Book Antiqua" w:cs="Book Antiqua"/>
          <w:b/>
          <w:bCs/>
          <w:i/>
          <w:iCs/>
          <w:color w:val="000000"/>
        </w:rPr>
        <w:t>a</w:t>
      </w:r>
      <w:r w:rsidRPr="0032390B">
        <w:rPr>
          <w:rFonts w:ascii="Book Antiqua" w:eastAsia="Book Antiqua" w:hAnsi="Book Antiqua" w:cs="Book Antiqua"/>
          <w:b/>
          <w:bCs/>
          <w:i/>
          <w:iCs/>
          <w:color w:val="000000"/>
        </w:rPr>
        <w:t>nalysis</w:t>
      </w:r>
    </w:p>
    <w:p w14:paraId="2C78A1C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The patients'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levels were assessed by arterial blood gas analyses performed using ABL 835 Flex Radiometer laboratory instruments, Blood Gas system (</w:t>
      </w:r>
      <w:proofErr w:type="spellStart"/>
      <w:r w:rsidRPr="0032390B">
        <w:rPr>
          <w:rFonts w:ascii="Book Antiqua" w:eastAsia="Book Antiqua" w:hAnsi="Book Antiqua" w:cs="Book Antiqua"/>
          <w:color w:val="000000"/>
        </w:rPr>
        <w:t>Aknlab</w:t>
      </w:r>
      <w:proofErr w:type="spellEnd"/>
      <w:r w:rsidRPr="0032390B">
        <w:rPr>
          <w:rFonts w:ascii="Book Antiqua" w:eastAsia="Book Antiqua" w:hAnsi="Book Antiqua" w:cs="Book Antiqua"/>
          <w:color w:val="000000"/>
        </w:rPr>
        <w:t xml:space="preserve">, Istanbul, Turkey). Arterial blood gas data were examined in 5-10 min, and individuals with a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 of 10% or higher were classified as having CO poisoning and participated in the study. </w:t>
      </w:r>
      <w:r w:rsidR="00EE7EF8" w:rsidRPr="0032390B">
        <w:rPr>
          <w:rFonts w:ascii="Book Antiqua" w:eastAsia="Book Antiqua" w:hAnsi="Book Antiqua" w:cs="Book Antiqua"/>
          <w:color w:val="000000"/>
        </w:rPr>
        <w:t>As</w:t>
      </w:r>
      <w:r w:rsidRPr="0032390B">
        <w:rPr>
          <w:rFonts w:ascii="Book Antiqua" w:eastAsia="Book Antiqua" w:hAnsi="Book Antiqua" w:cs="Book Antiqua"/>
          <w:color w:val="000000"/>
        </w:rPr>
        <w:t xml:space="preserve"> clinical results were not detected,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values ranging from 1% to 10% were excluded from the study. Depending on their clinical status, all patients with </w:t>
      </w:r>
      <w:proofErr w:type="spellStart"/>
      <w:r w:rsidR="00B1205D"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levels above 15% received hyperbaric oxygen therapy for 1-3 sessions. Serum lactate levels were also measured </w:t>
      </w:r>
      <w:r w:rsidR="00EE7EF8" w:rsidRPr="0032390B">
        <w:rPr>
          <w:rFonts w:ascii="Book Antiqua" w:eastAsia="Book Antiqua" w:hAnsi="Book Antiqua" w:cs="Book Antiqua"/>
          <w:color w:val="000000"/>
        </w:rPr>
        <w:t>during</w:t>
      </w:r>
      <w:r w:rsidRPr="0032390B">
        <w:rPr>
          <w:rFonts w:ascii="Book Antiqua" w:eastAsia="Book Antiqua" w:hAnsi="Book Antiqua" w:cs="Book Antiqua"/>
          <w:color w:val="000000"/>
        </w:rPr>
        <w:t xml:space="preserve"> arterial blood gas analysis, and values between 0.5 and 1.6 mmol/L over the reference range were considered significant. Troponin I STAT </w:t>
      </w:r>
      <w:proofErr w:type="spellStart"/>
      <w:r w:rsidRPr="0032390B">
        <w:rPr>
          <w:rFonts w:ascii="Book Antiqua" w:eastAsia="Book Antiqua" w:hAnsi="Book Antiqua" w:cs="Book Antiqua"/>
          <w:color w:val="000000"/>
        </w:rPr>
        <w:t>Elecsys</w:t>
      </w:r>
      <w:proofErr w:type="spellEnd"/>
      <w:r w:rsidRPr="0032390B">
        <w:rPr>
          <w:rFonts w:ascii="Book Antiqua" w:eastAsia="Book Antiqua" w:hAnsi="Book Antiqua" w:cs="Book Antiqua"/>
          <w:color w:val="000000"/>
        </w:rPr>
        <w:t xml:space="preserve"> and Cobas e 411 Hitachi (Roche, Swaziland) analyzers were used to measure Troponin I levels. Troponin I results were analyzed between 45-60 min and </w:t>
      </w:r>
      <w:r w:rsidR="00EE7EF8" w:rsidRPr="0032390B">
        <w:rPr>
          <w:rFonts w:ascii="Book Antiqua" w:eastAsia="Book Antiqua" w:hAnsi="Book Antiqua" w:cs="Book Antiqua"/>
          <w:color w:val="000000"/>
        </w:rPr>
        <w:t xml:space="preserve">levels </w:t>
      </w:r>
      <w:r w:rsidRPr="0032390B">
        <w:rPr>
          <w:rFonts w:ascii="Book Antiqua" w:eastAsia="Book Antiqua" w:hAnsi="Book Antiqua" w:cs="Book Antiqua"/>
          <w:color w:val="000000"/>
        </w:rPr>
        <w:t>above 0.05 ng/mL w</w:t>
      </w:r>
      <w:r w:rsidR="00EE7EF8" w:rsidRPr="0032390B">
        <w:rPr>
          <w:rFonts w:ascii="Book Antiqua" w:eastAsia="Book Antiqua" w:hAnsi="Book Antiqua" w:cs="Book Antiqua"/>
          <w:color w:val="000000"/>
        </w:rPr>
        <w:t>ere</w:t>
      </w:r>
      <w:r w:rsidRPr="0032390B">
        <w:rPr>
          <w:rFonts w:ascii="Book Antiqua" w:eastAsia="Book Antiqua" w:hAnsi="Book Antiqua" w:cs="Book Antiqua"/>
          <w:color w:val="000000"/>
        </w:rPr>
        <w:t xml:space="preserve"> considered significant.</w:t>
      </w:r>
    </w:p>
    <w:p w14:paraId="2AE4506D" w14:textId="77777777" w:rsidR="00165ECA" w:rsidRPr="0032390B" w:rsidRDefault="00165ECA" w:rsidP="00437149">
      <w:pPr>
        <w:spacing w:line="360" w:lineRule="auto"/>
        <w:jc w:val="both"/>
        <w:rPr>
          <w:rFonts w:ascii="Book Antiqua" w:eastAsia="Book Antiqua" w:hAnsi="Book Antiqua" w:cs="Book Antiqua"/>
          <w:b/>
          <w:bCs/>
          <w:color w:val="000000"/>
        </w:rPr>
      </w:pPr>
    </w:p>
    <w:p w14:paraId="13EE315A" w14:textId="77777777" w:rsidR="00165ECA" w:rsidRPr="0032390B" w:rsidRDefault="0081426F" w:rsidP="00437149">
      <w:pPr>
        <w:spacing w:line="360" w:lineRule="auto"/>
        <w:jc w:val="both"/>
        <w:rPr>
          <w:rFonts w:ascii="Book Antiqua" w:eastAsia="Book Antiqua" w:hAnsi="Book Antiqua" w:cs="Book Antiqua"/>
          <w:b/>
          <w:bCs/>
          <w:i/>
          <w:iCs/>
          <w:color w:val="000000"/>
        </w:rPr>
      </w:pPr>
      <w:r w:rsidRPr="0032390B">
        <w:rPr>
          <w:rFonts w:ascii="Book Antiqua" w:eastAsia="Book Antiqua" w:hAnsi="Book Antiqua" w:cs="Book Antiqua"/>
          <w:b/>
          <w:bCs/>
          <w:i/>
          <w:iCs/>
          <w:color w:val="000000"/>
        </w:rPr>
        <w:t xml:space="preserve">Statistical </w:t>
      </w:r>
      <w:r w:rsidR="00165ECA" w:rsidRPr="0032390B">
        <w:rPr>
          <w:rFonts w:ascii="Book Antiqua" w:eastAsia="Book Antiqua" w:hAnsi="Book Antiqua" w:cs="Book Antiqua"/>
          <w:b/>
          <w:bCs/>
          <w:i/>
          <w:iCs/>
          <w:color w:val="000000"/>
        </w:rPr>
        <w:t>a</w:t>
      </w:r>
      <w:r w:rsidRPr="0032390B">
        <w:rPr>
          <w:rFonts w:ascii="Book Antiqua" w:eastAsia="Book Antiqua" w:hAnsi="Book Antiqua" w:cs="Book Antiqua"/>
          <w:b/>
          <w:bCs/>
          <w:i/>
          <w:iCs/>
          <w:color w:val="000000"/>
        </w:rPr>
        <w:t>nalysis</w:t>
      </w:r>
    </w:p>
    <w:p w14:paraId="33E815AC"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The SPSS 20.0 software package (SPSS Inc., Chicago, IL, </w:t>
      </w:r>
      <w:r w:rsidR="00AF3D69" w:rsidRPr="0032390B">
        <w:rPr>
          <w:rFonts w:ascii="Book Antiqua" w:eastAsia="Book Antiqua" w:hAnsi="Book Antiqua" w:cs="Book Antiqua"/>
          <w:color w:val="000000"/>
        </w:rPr>
        <w:t>United States</w:t>
      </w:r>
      <w:r w:rsidRPr="0032390B">
        <w:rPr>
          <w:rFonts w:ascii="Book Antiqua" w:eastAsia="Book Antiqua" w:hAnsi="Book Antiqua" w:cs="Book Antiqua"/>
          <w:color w:val="000000"/>
        </w:rPr>
        <w:t xml:space="preserve">) was used to analyze the data in this study. The normal distribution of the variables was examined </w:t>
      </w:r>
      <w:r w:rsidRPr="0032390B">
        <w:rPr>
          <w:rFonts w:ascii="Book Antiqua" w:eastAsia="Book Antiqua" w:hAnsi="Book Antiqua" w:cs="Book Antiqua"/>
          <w:color w:val="000000"/>
        </w:rPr>
        <w:lastRenderedPageBreak/>
        <w:t xml:space="preserve">using a one-sample Kolmogorov-Smirnov test. </w:t>
      </w:r>
      <w:r w:rsidR="00EE7EF8" w:rsidRPr="0032390B">
        <w:rPr>
          <w:rFonts w:ascii="Book Antiqua" w:eastAsia="Book Antiqua" w:hAnsi="Book Antiqua" w:cs="Book Antiqua"/>
          <w:color w:val="000000"/>
        </w:rPr>
        <w:t>As</w:t>
      </w:r>
      <w:r w:rsidRPr="0032390B">
        <w:rPr>
          <w:rFonts w:ascii="Book Antiqua" w:eastAsia="Book Antiqua" w:hAnsi="Book Antiqua" w:cs="Book Antiqua"/>
          <w:color w:val="000000"/>
        </w:rPr>
        <w:t xml:space="preserve"> the variables did not have a normal distribution, the Kruskal-Wallis-H </w:t>
      </w:r>
      <w:r w:rsidR="00EE7EF8" w:rsidRPr="0032390B">
        <w:rPr>
          <w:rFonts w:ascii="Book Antiqua" w:eastAsia="Book Antiqua" w:hAnsi="Book Antiqua" w:cs="Book Antiqua"/>
          <w:color w:val="000000"/>
        </w:rPr>
        <w:t>t</w:t>
      </w:r>
      <w:r w:rsidRPr="0032390B">
        <w:rPr>
          <w:rFonts w:ascii="Book Antiqua" w:eastAsia="Book Antiqua" w:hAnsi="Book Antiqua" w:cs="Book Antiqua"/>
          <w:color w:val="000000"/>
        </w:rPr>
        <w:t xml:space="preserve">est was used to compare the groups. The associations between nominal variable groups were investigated using </w:t>
      </w:r>
      <w:r w:rsidR="009E2B2C" w:rsidRPr="0032390B">
        <w:rPr>
          <w:rFonts w:ascii="Book Antiqua" w:eastAsia="Book Antiqua" w:hAnsi="Book Antiqua" w:cs="Book Antiqua"/>
          <w:color w:val="000000"/>
        </w:rPr>
        <w:t>C</w:t>
      </w:r>
      <w:r w:rsidRPr="0032390B">
        <w:rPr>
          <w:rFonts w:ascii="Book Antiqua" w:eastAsia="Book Antiqua" w:hAnsi="Book Antiqua" w:cs="Book Antiqua"/>
          <w:color w:val="000000"/>
        </w:rPr>
        <w:t xml:space="preserve">hi-square analysis. Spearman's correlation analysis was used to determine the correlation between groups. Furthermore, linear regression was employed to identify univariate and multivariate variable analyses. Univariate analysis was used to determine the association between patient groups and factors. Univariate analysis factors that were statistically significant were used in the multivariate linear regression risk model. The sensitivity and specificity of the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troponin, and lactate mortality values were evaluated using a Receiver Operating Characteristic curve. </w:t>
      </w:r>
      <w:r w:rsidRPr="0032390B">
        <w:rPr>
          <w:rFonts w:ascii="Book Antiqua" w:eastAsia="Book Antiqua" w:hAnsi="Book Antiqua" w:cs="Book Antiqua"/>
          <w:i/>
          <w:iCs/>
          <w:color w:val="000000"/>
        </w:rPr>
        <w:t>P</w:t>
      </w:r>
      <w:r w:rsidR="00D3082E" w:rsidRPr="0032390B">
        <w:rPr>
          <w:rFonts w:ascii="Book Antiqua" w:eastAsia="Book Antiqua" w:hAnsi="Book Antiqua" w:cs="Book Antiqua"/>
          <w:i/>
          <w:iCs/>
          <w:color w:val="000000"/>
        </w:rPr>
        <w:t xml:space="preserve"> </w:t>
      </w:r>
      <w:r w:rsidRPr="0032390B">
        <w:rPr>
          <w:rFonts w:ascii="Book Antiqua" w:eastAsia="Book Antiqua" w:hAnsi="Book Antiqua" w:cs="Book Antiqua"/>
          <w:color w:val="000000"/>
        </w:rPr>
        <w:t>&lt;</w:t>
      </w:r>
      <w:r w:rsidR="00D3082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0.05</w:t>
      </w:r>
      <w:r w:rsidR="00D3082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was declared statistically significant for interpreting the results.</w:t>
      </w:r>
    </w:p>
    <w:p w14:paraId="6994485D" w14:textId="77777777" w:rsidR="00A77B3E" w:rsidRPr="0032390B" w:rsidRDefault="00A77B3E" w:rsidP="00437149">
      <w:pPr>
        <w:spacing w:line="360" w:lineRule="auto"/>
        <w:jc w:val="both"/>
        <w:rPr>
          <w:rFonts w:ascii="Book Antiqua" w:hAnsi="Book Antiqua"/>
        </w:rPr>
      </w:pPr>
    </w:p>
    <w:p w14:paraId="78A912AA"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RESULTS</w:t>
      </w:r>
    </w:p>
    <w:p w14:paraId="093DFFC5"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The mean age of </w:t>
      </w:r>
      <w:r w:rsidR="00EE7EF8" w:rsidRPr="0032390B">
        <w:rPr>
          <w:rFonts w:ascii="Book Antiqua" w:eastAsia="Book Antiqua" w:hAnsi="Book Antiqua" w:cs="Book Antiqua"/>
          <w:color w:val="000000"/>
        </w:rPr>
        <w:t xml:space="preserve">the </w:t>
      </w:r>
      <w:r w:rsidRPr="0032390B">
        <w:rPr>
          <w:rFonts w:ascii="Book Antiqua" w:eastAsia="Book Antiqua" w:hAnsi="Book Antiqua" w:cs="Book Antiqua"/>
          <w:color w:val="000000"/>
        </w:rPr>
        <w:t>479 patients was 54.93</w:t>
      </w:r>
      <w:r w:rsidR="00D3082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D3082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11.51 years, 187 (39%) w</w:t>
      </w:r>
      <w:r w:rsidR="00EE7EF8" w:rsidRPr="0032390B">
        <w:rPr>
          <w:rFonts w:ascii="Book Antiqua" w:eastAsia="Book Antiqua" w:hAnsi="Book Antiqua" w:cs="Book Antiqua"/>
          <w:color w:val="000000"/>
        </w:rPr>
        <w:t>ere</w:t>
      </w:r>
      <w:r w:rsidRPr="0032390B">
        <w:rPr>
          <w:rFonts w:ascii="Book Antiqua" w:eastAsia="Book Antiqua" w:hAnsi="Book Antiqua" w:cs="Book Antiqua"/>
          <w:color w:val="000000"/>
        </w:rPr>
        <w:t xml:space="preserve"> female, and the age range was 23-78 years. The mean age in the pre-pandemic </w:t>
      </w:r>
      <w:r w:rsidR="007908F6" w:rsidRPr="0032390B">
        <w:rPr>
          <w:rFonts w:ascii="Book Antiqua" w:eastAsia="Book Antiqua" w:hAnsi="Book Antiqua" w:cs="Book Antiqua"/>
          <w:color w:val="000000"/>
        </w:rPr>
        <w:t>group</w:t>
      </w:r>
      <w:r w:rsidRPr="0032390B">
        <w:rPr>
          <w:rFonts w:ascii="Book Antiqua" w:eastAsia="Book Antiqua" w:hAnsi="Book Antiqua" w:cs="Book Antiqua"/>
          <w:color w:val="000000"/>
        </w:rPr>
        <w:t xml:space="preserve"> was 50.56</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11.24 years, and </w:t>
      </w:r>
      <w:r w:rsidR="007908F6" w:rsidRPr="0032390B">
        <w:rPr>
          <w:rFonts w:ascii="Book Antiqua" w:eastAsia="Book Antiqua" w:hAnsi="Book Antiqua" w:cs="Book Antiqua"/>
          <w:color w:val="000000"/>
        </w:rPr>
        <w:t xml:space="preserve">was </w:t>
      </w:r>
      <w:r w:rsidRPr="0032390B">
        <w:rPr>
          <w:rFonts w:ascii="Book Antiqua" w:eastAsia="Book Antiqua" w:hAnsi="Book Antiqua" w:cs="Book Antiqua"/>
          <w:color w:val="000000"/>
        </w:rPr>
        <w:t>60.76</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8.44 years in the pandemic </w:t>
      </w:r>
      <w:r w:rsidR="007908F6" w:rsidRPr="0032390B">
        <w:rPr>
          <w:rFonts w:ascii="Book Antiqua" w:eastAsia="Book Antiqua" w:hAnsi="Book Antiqua" w:cs="Book Antiqua"/>
          <w:color w:val="000000"/>
        </w:rPr>
        <w:t>group</w:t>
      </w:r>
      <w:r w:rsidRPr="0032390B">
        <w:rPr>
          <w:rFonts w:ascii="Book Antiqua" w:eastAsia="Book Antiqua" w:hAnsi="Book Antiqua" w:cs="Book Antiqua"/>
          <w:color w:val="000000"/>
        </w:rPr>
        <w:t xml:space="preserve"> (</w:t>
      </w:r>
      <w:r w:rsidR="0089696D" w:rsidRPr="0032390B">
        <w:rPr>
          <w:rFonts w:ascii="Book Antiqua" w:eastAsia="Book Antiqua" w:hAnsi="Book Antiqua" w:cs="Book Antiqua"/>
          <w:i/>
          <w:iCs/>
          <w:color w:val="000000"/>
        </w:rPr>
        <w:t>P</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The relationship between the pre-pandemic/pandemic period and gender was not statistically significant. The duration of exposure to CO poisoning </w:t>
      </w:r>
      <w:r w:rsidR="007908F6"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all patients was 4.31</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89696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1.74 h, and there was no significant difference between the groups (</w:t>
      </w:r>
      <w:r w:rsidRPr="0032390B">
        <w:rPr>
          <w:rFonts w:ascii="Book Antiqua" w:eastAsia="Book Antiqua" w:hAnsi="Book Antiqua" w:cs="Book Antiqua"/>
          <w:i/>
          <w:iCs/>
          <w:color w:val="000000"/>
        </w:rPr>
        <w:t>P</w:t>
      </w:r>
      <w:r w:rsidRPr="0032390B">
        <w:rPr>
          <w:rFonts w:ascii="Book Antiqua" w:eastAsia="Book Antiqua" w:hAnsi="Book Antiqua" w:cs="Book Antiqua"/>
          <w:color w:val="000000"/>
        </w:rPr>
        <w:t xml:space="preserve"> = 0.201). When the arterial blood gases of all patients were evaluated, the mean </w:t>
      </w:r>
      <w:r w:rsidR="00F9160E" w:rsidRPr="0032390B">
        <w:rPr>
          <w:rFonts w:ascii="Book Antiqua" w:eastAsia="Book Antiqua" w:hAnsi="Book Antiqua" w:cs="Book Antiqua"/>
        </w:rPr>
        <w:t>potential of hydrogen (pH)</w:t>
      </w:r>
      <w:r w:rsidRPr="0032390B">
        <w:rPr>
          <w:rFonts w:ascii="Book Antiqua" w:eastAsia="Book Antiqua" w:hAnsi="Book Antiqua" w:cs="Book Antiqua"/>
          <w:color w:val="000000"/>
        </w:rPr>
        <w:t xml:space="preserve"> was 7.28</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0.15, while it was 7.35</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0.10 in the pre-pandemic </w:t>
      </w:r>
      <w:r w:rsidR="007908F6" w:rsidRPr="0032390B">
        <w:rPr>
          <w:rFonts w:ascii="Book Antiqua" w:eastAsia="Book Antiqua" w:hAnsi="Book Antiqua" w:cs="Book Antiqua"/>
          <w:color w:val="000000"/>
        </w:rPr>
        <w:t>group</w:t>
      </w:r>
      <w:r w:rsidRPr="0032390B">
        <w:rPr>
          <w:rFonts w:ascii="Book Antiqua" w:eastAsia="Book Antiqua" w:hAnsi="Book Antiqua" w:cs="Book Antiqua"/>
          <w:color w:val="000000"/>
        </w:rPr>
        <w:t xml:space="preserve"> and 7.05</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0.16 in the severe group during the pandemic period (</w:t>
      </w:r>
      <w:r w:rsidR="00F9160E" w:rsidRPr="0032390B">
        <w:rPr>
          <w:rFonts w:ascii="Book Antiqua" w:eastAsia="Book Antiqua" w:hAnsi="Book Antiqua" w:cs="Book Antiqua"/>
          <w:i/>
          <w:iCs/>
          <w:color w:val="000000"/>
        </w:rPr>
        <w:t>P</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F9160E"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In addition, while the partial arterial pressure of carbon dioxide (PaCO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was 43.32</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6.81 mmHg in the pre-pandemic group, it increased to 57.76</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4.49 mmHg in the pandemic group (</w:t>
      </w:r>
      <w:r w:rsidR="00773461" w:rsidRPr="0032390B">
        <w:rPr>
          <w:rFonts w:ascii="Book Antiqua" w:eastAsia="Book Antiqua" w:hAnsi="Book Antiqua" w:cs="Book Antiqua"/>
          <w:i/>
          <w:iCs/>
          <w:color w:val="000000"/>
        </w:rPr>
        <w:t>P</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Likewise, while </w:t>
      </w:r>
      <w:r w:rsidR="00B76CE2" w:rsidRPr="0032390B">
        <w:rPr>
          <w:rFonts w:ascii="Book Antiqua" w:eastAsia="Book Antiqua" w:hAnsi="Book Antiqua" w:cs="Book Antiqua"/>
          <w:color w:val="000000"/>
        </w:rPr>
        <w:t>PaO</w:t>
      </w:r>
      <w:r w:rsidR="00B76CE2"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was 89.63</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7.62 mmHg in </w:t>
      </w:r>
      <w:r w:rsidR="007908F6" w:rsidRPr="0032390B">
        <w:rPr>
          <w:rFonts w:ascii="Book Antiqua" w:eastAsia="Book Antiqua" w:hAnsi="Book Antiqua" w:cs="Book Antiqua"/>
          <w:color w:val="000000"/>
        </w:rPr>
        <w:t xml:space="preserve">the </w:t>
      </w:r>
      <w:r w:rsidRPr="0032390B">
        <w:rPr>
          <w:rFonts w:ascii="Book Antiqua" w:eastAsia="Book Antiqua" w:hAnsi="Book Antiqua" w:cs="Book Antiqua"/>
          <w:color w:val="000000"/>
        </w:rPr>
        <w:t>pre-pandemic</w:t>
      </w:r>
      <w:r w:rsidR="007908F6" w:rsidRPr="0032390B">
        <w:rPr>
          <w:rFonts w:ascii="Book Antiqua" w:eastAsia="Book Antiqua" w:hAnsi="Book Antiqua" w:cs="Book Antiqua"/>
          <w:color w:val="000000"/>
        </w:rPr>
        <w:t xml:space="preserve"> group</w:t>
      </w:r>
      <w:r w:rsidRPr="0032390B">
        <w:rPr>
          <w:rFonts w:ascii="Book Antiqua" w:eastAsia="Book Antiqua" w:hAnsi="Book Antiqua" w:cs="Book Antiqua"/>
          <w:color w:val="000000"/>
        </w:rPr>
        <w:t>, this value decreased to 79.50</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7.18 mmHg in the severe group (</w:t>
      </w:r>
      <w:r w:rsidR="00773461" w:rsidRPr="0032390B">
        <w:rPr>
          <w:rFonts w:ascii="Book Antiqua" w:eastAsia="Book Antiqua" w:hAnsi="Book Antiqua" w:cs="Book Antiqua"/>
          <w:i/>
          <w:iCs/>
          <w:color w:val="000000"/>
        </w:rPr>
        <w:t>P</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w:t>
      </w:r>
      <w:r w:rsidR="007908F6" w:rsidRPr="0032390B">
        <w:rPr>
          <w:rFonts w:ascii="Book Antiqua" w:eastAsia="Book Antiqua" w:hAnsi="Book Antiqua" w:cs="Book Antiqua"/>
          <w:color w:val="000000"/>
        </w:rPr>
        <w:t>Mean p</w:t>
      </w:r>
      <w:r w:rsidRPr="0032390B">
        <w:rPr>
          <w:rFonts w:ascii="Book Antiqua" w:eastAsia="Book Antiqua" w:hAnsi="Book Antiqua" w:cs="Book Antiqua"/>
          <w:color w:val="000000"/>
        </w:rPr>
        <w:t xml:space="preserve">otassium </w:t>
      </w:r>
      <w:r w:rsidR="007908F6" w:rsidRPr="0032390B">
        <w:rPr>
          <w:rFonts w:ascii="Book Antiqua" w:eastAsia="Book Antiqua" w:hAnsi="Book Antiqua" w:cs="Book Antiqua"/>
          <w:color w:val="000000"/>
        </w:rPr>
        <w:t>level</w:t>
      </w:r>
      <w:r w:rsidRPr="0032390B">
        <w:rPr>
          <w:rFonts w:ascii="Book Antiqua" w:eastAsia="Book Antiqua" w:hAnsi="Book Antiqua" w:cs="Book Antiqua"/>
          <w:color w:val="000000"/>
        </w:rPr>
        <w:t xml:space="preserve"> was 4.20</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0.71 mmol/L (</w:t>
      </w:r>
      <w:r w:rsidR="00773461" w:rsidRPr="0032390B">
        <w:rPr>
          <w:rFonts w:ascii="Book Antiqua" w:eastAsia="Book Antiqua" w:hAnsi="Book Antiqua" w:cs="Book Antiqua"/>
          <w:i/>
          <w:iCs/>
          <w:color w:val="000000"/>
        </w:rPr>
        <w:t>P</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sodium was 138.04</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77346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4.52 mmol/L (</w:t>
      </w:r>
      <w:r w:rsidRPr="0032390B">
        <w:rPr>
          <w:rFonts w:ascii="Book Antiqua" w:eastAsia="Book Antiqua" w:hAnsi="Book Antiqua" w:cs="Book Antiqua"/>
          <w:i/>
          <w:iCs/>
          <w:color w:val="000000"/>
        </w:rPr>
        <w:t>P</w:t>
      </w:r>
      <w:r w:rsidRPr="0032390B">
        <w:rPr>
          <w:rFonts w:ascii="Book Antiqua" w:eastAsia="Book Antiqua" w:hAnsi="Book Antiqua" w:cs="Book Antiqua"/>
          <w:color w:val="000000"/>
        </w:rPr>
        <w:t xml:space="preserve"> = 0.239), </w:t>
      </w:r>
      <w:r w:rsidR="007908F6" w:rsidRPr="0032390B">
        <w:rPr>
          <w:rFonts w:ascii="Book Antiqua" w:eastAsia="Book Antiqua" w:hAnsi="Book Antiqua" w:cs="Book Antiqua"/>
          <w:color w:val="000000"/>
        </w:rPr>
        <w:t xml:space="preserve">and </w:t>
      </w:r>
      <w:r w:rsidRPr="0032390B">
        <w:rPr>
          <w:rFonts w:ascii="Book Antiqua" w:eastAsia="Book Antiqua" w:hAnsi="Book Antiqua" w:cs="Book Antiqua"/>
          <w:color w:val="000000"/>
        </w:rPr>
        <w:t>calcium was 1.16</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0.26 mmol/L (</w:t>
      </w:r>
      <w:r w:rsidRPr="0032390B">
        <w:rPr>
          <w:rFonts w:ascii="Book Antiqua" w:eastAsia="Book Antiqua" w:hAnsi="Book Antiqua" w:cs="Book Antiqua"/>
          <w:i/>
          <w:iCs/>
          <w:color w:val="000000"/>
        </w:rPr>
        <w:t>P</w:t>
      </w:r>
      <w:r w:rsidRPr="0032390B">
        <w:rPr>
          <w:rFonts w:ascii="Book Antiqua" w:eastAsia="Book Antiqua" w:hAnsi="Book Antiqua" w:cs="Book Antiqua"/>
          <w:color w:val="000000"/>
        </w:rPr>
        <w:t xml:space="preserve"> = 0.020). It was observed that the glucose level, which was 120.49</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20.98 mg/dL in the pre-pandemic group, increased to 154.50</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15.73 mg/dL in the pandemic group (</w:t>
      </w:r>
      <w:r w:rsidR="00930C8F" w:rsidRPr="0032390B">
        <w:rPr>
          <w:rFonts w:ascii="Book Antiqua" w:eastAsia="Book Antiqua" w:hAnsi="Book Antiqua" w:cs="Book Antiqua"/>
          <w:i/>
          <w:iCs/>
          <w:color w:val="000000"/>
        </w:rPr>
        <w:t>P</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930C8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w:t>
      </w:r>
      <w:r w:rsidRPr="0032390B">
        <w:rPr>
          <w:rFonts w:ascii="Book Antiqua" w:eastAsia="Book Antiqua" w:hAnsi="Book Antiqua" w:cs="Book Antiqua"/>
          <w:color w:val="000000"/>
        </w:rPr>
        <w:lastRenderedPageBreak/>
        <w:t>In addition, while bicarbonate (HCO</w:t>
      </w:r>
      <w:r w:rsidRPr="0032390B">
        <w:rPr>
          <w:rFonts w:ascii="Book Antiqua" w:eastAsia="Book Antiqua" w:hAnsi="Book Antiqua" w:cs="Book Antiqua"/>
          <w:color w:val="000000"/>
          <w:vertAlign w:val="subscript"/>
        </w:rPr>
        <w:t>3</w:t>
      </w:r>
      <w:r w:rsidRPr="0032390B">
        <w:rPr>
          <w:rFonts w:ascii="Book Antiqua" w:eastAsia="Book Antiqua" w:hAnsi="Book Antiqua" w:cs="Book Antiqua"/>
          <w:color w:val="000000"/>
        </w:rPr>
        <w:t>) was 20.31</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5.46 mmol/L in the pre-pandemic</w:t>
      </w:r>
      <w:r w:rsidR="007908F6" w:rsidRPr="0032390B">
        <w:rPr>
          <w:rFonts w:ascii="Book Antiqua" w:eastAsia="Book Antiqua" w:hAnsi="Book Antiqua" w:cs="Book Antiqua"/>
          <w:color w:val="000000"/>
        </w:rPr>
        <w:t xml:space="preserve"> group</w:t>
      </w:r>
      <w:r w:rsidRPr="0032390B">
        <w:rPr>
          <w:rFonts w:ascii="Book Antiqua" w:eastAsia="Book Antiqua" w:hAnsi="Book Antiqua" w:cs="Book Antiqua"/>
          <w:color w:val="000000"/>
        </w:rPr>
        <w:t>, it decreased to 9.92</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3.73 mmol/L, which was the lowest level in the pandemic</w:t>
      </w:r>
      <w:r w:rsidR="007908F6" w:rsidRPr="0032390B">
        <w:rPr>
          <w:rFonts w:ascii="Book Antiqua" w:eastAsia="Book Antiqua" w:hAnsi="Book Antiqua" w:cs="Book Antiqua"/>
          <w:color w:val="000000"/>
        </w:rPr>
        <w:t xml:space="preserve"> group</w:t>
      </w:r>
      <w:r w:rsidRPr="0032390B">
        <w:rPr>
          <w:rFonts w:ascii="Book Antiqua" w:eastAsia="Book Antiqua" w:hAnsi="Book Antiqua" w:cs="Book Antiqua"/>
          <w:color w:val="000000"/>
        </w:rPr>
        <w:t>. The mean base deficit was 7.09</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5.56 mmol/L (</w:t>
      </w:r>
      <w:r w:rsidR="003372EA" w:rsidRPr="0032390B">
        <w:rPr>
          <w:rFonts w:ascii="Book Antiqua" w:eastAsia="Book Antiqua" w:hAnsi="Book Antiqua" w:cs="Book Antiqua"/>
          <w:i/>
          <w:iCs/>
          <w:color w:val="000000"/>
        </w:rPr>
        <w:t>P</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3372E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While lactate was in the normal range </w:t>
      </w:r>
      <w:r w:rsidR="007908F6" w:rsidRPr="0032390B">
        <w:rPr>
          <w:rFonts w:ascii="Book Antiqua" w:eastAsia="Book Antiqua" w:hAnsi="Book Antiqua" w:cs="Book Antiqua"/>
          <w:color w:val="000000"/>
        </w:rPr>
        <w:t>at</w:t>
      </w:r>
      <w:r w:rsidRPr="0032390B">
        <w:rPr>
          <w:rFonts w:ascii="Book Antiqua" w:eastAsia="Book Antiqua" w:hAnsi="Book Antiqua" w:cs="Book Antiqua"/>
          <w:color w:val="000000"/>
        </w:rPr>
        <w:t xml:space="preserve"> 1.89</w:t>
      </w:r>
      <w:r w:rsidR="00BD376B"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D376B"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1.24 mmol/L in the pre-pandemic </w:t>
      </w:r>
      <w:r w:rsidR="007908F6" w:rsidRPr="0032390B">
        <w:rPr>
          <w:rFonts w:ascii="Book Antiqua" w:eastAsia="Book Antiqua" w:hAnsi="Book Antiqua" w:cs="Book Antiqua"/>
          <w:color w:val="000000"/>
        </w:rPr>
        <w:t>group</w:t>
      </w:r>
      <w:r w:rsidRPr="0032390B">
        <w:rPr>
          <w:rFonts w:ascii="Book Antiqua" w:eastAsia="Book Antiqua" w:hAnsi="Book Antiqua" w:cs="Book Antiqua"/>
          <w:color w:val="000000"/>
        </w:rPr>
        <w:t>, it increased to 6.33</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1.76 mmol/L in the pandemic </w:t>
      </w:r>
      <w:r w:rsidR="007908F6" w:rsidRPr="0032390B">
        <w:rPr>
          <w:rFonts w:ascii="Book Antiqua" w:eastAsia="Book Antiqua" w:hAnsi="Book Antiqua" w:cs="Book Antiqua"/>
          <w:color w:val="000000"/>
        </w:rPr>
        <w:t xml:space="preserve">group </w:t>
      </w:r>
      <w:r w:rsidRPr="0032390B">
        <w:rPr>
          <w:rFonts w:ascii="Book Antiqua" w:eastAsia="Book Antiqua" w:hAnsi="Book Antiqua" w:cs="Book Antiqua"/>
          <w:color w:val="000000"/>
        </w:rPr>
        <w:t>(</w:t>
      </w:r>
      <w:r w:rsidR="00202377" w:rsidRPr="0032390B">
        <w:rPr>
          <w:rFonts w:ascii="Book Antiqua" w:eastAsia="Book Antiqua" w:hAnsi="Book Antiqua" w:cs="Book Antiqua"/>
          <w:i/>
          <w:iCs/>
          <w:color w:val="000000"/>
        </w:rPr>
        <w:t>P</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w:t>
      </w:r>
      <w:proofErr w:type="spellStart"/>
      <w:r w:rsidR="00B1205D"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 was 26.19</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6.68% in the pre-pandemic group and 41.08</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7.55% in the pandemic group (</w:t>
      </w:r>
      <w:r w:rsidR="00202377" w:rsidRPr="0032390B">
        <w:rPr>
          <w:rFonts w:ascii="Book Antiqua" w:eastAsia="Book Antiqua" w:hAnsi="Book Antiqua" w:cs="Book Antiqua"/>
          <w:i/>
          <w:iCs/>
          <w:color w:val="000000"/>
        </w:rPr>
        <w:t>P</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Troponin I value was 0.11</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0.25 ng/mL in the pre-pandemic group and 1.09</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02377"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0.50 ng/mL in the pandemic group (</w:t>
      </w:r>
      <w:r w:rsidR="00BC6D50" w:rsidRPr="0032390B">
        <w:rPr>
          <w:rFonts w:ascii="Book Antiqua" w:eastAsia="Book Antiqua" w:hAnsi="Book Antiqua" w:cs="Book Antiqua"/>
          <w:i/>
          <w:iCs/>
          <w:color w:val="000000"/>
        </w:rPr>
        <w:t>P</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(Table 1).</w:t>
      </w:r>
    </w:p>
    <w:p w14:paraId="2A89CD5C" w14:textId="77777777" w:rsidR="003E1039"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In the analysis according to the survival status of the patients, the mean age of the outpatients was 50.27</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10.67 years, while the mean age of the patients w</w:t>
      </w:r>
      <w:r w:rsidR="007908F6" w:rsidRPr="0032390B">
        <w:rPr>
          <w:rFonts w:ascii="Book Antiqua" w:eastAsia="Book Antiqua" w:hAnsi="Book Antiqua" w:cs="Book Antiqua"/>
          <w:color w:val="000000"/>
        </w:rPr>
        <w:t>ho died</w:t>
      </w:r>
      <w:r w:rsidRPr="0032390B">
        <w:rPr>
          <w:rFonts w:ascii="Book Antiqua" w:eastAsia="Book Antiqua" w:hAnsi="Book Antiqua" w:cs="Book Antiqua"/>
          <w:color w:val="000000"/>
        </w:rPr>
        <w:t xml:space="preserve"> was 66.63</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6.95 years (</w:t>
      </w:r>
      <w:r w:rsidR="00BC6D50" w:rsidRPr="0032390B">
        <w:rPr>
          <w:rFonts w:ascii="Book Antiqua" w:eastAsia="Book Antiqua" w:hAnsi="Book Antiqua" w:cs="Book Antiqua"/>
          <w:i/>
          <w:iCs/>
          <w:color w:val="000000"/>
        </w:rPr>
        <w:t>P</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There was no significant relationship between survival and gender. The duration of exposure to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was determined as 5.14</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1.78 h in the mortality group (</w:t>
      </w:r>
      <w:r w:rsidR="00BC6D50" w:rsidRPr="0032390B">
        <w:rPr>
          <w:rFonts w:ascii="Book Antiqua" w:eastAsia="Book Antiqua" w:hAnsi="Book Antiqua" w:cs="Book Antiqua"/>
          <w:i/>
          <w:iCs/>
          <w:color w:val="000000"/>
        </w:rPr>
        <w:t>P</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In addition,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was 23.98</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4.19% in the outpatients and 45.26</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3.19% in the mortality group (</w:t>
      </w:r>
      <w:r w:rsidR="00BC6D50" w:rsidRPr="0032390B">
        <w:rPr>
          <w:rFonts w:ascii="Book Antiqua" w:eastAsia="Book Antiqua" w:hAnsi="Book Antiqua" w:cs="Book Antiqua"/>
          <w:i/>
          <w:iCs/>
          <w:color w:val="000000"/>
        </w:rPr>
        <w:t>P</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Troponin I was found to be increased at 1.35</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0.36 ng/mL and lactate at 8.14</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BC6D50"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0.63 mmol/L in the mortality group (</w:t>
      </w:r>
      <w:r w:rsidR="003E1039" w:rsidRPr="0032390B">
        <w:rPr>
          <w:rFonts w:ascii="Book Antiqua" w:eastAsia="Book Antiqua" w:hAnsi="Book Antiqua" w:cs="Book Antiqua"/>
          <w:i/>
          <w:iCs/>
          <w:color w:val="000000"/>
        </w:rPr>
        <w:t>P</w:t>
      </w:r>
      <w:r w:rsidR="003E1039"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3E1039"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In addition, in the analysis of the patient groups by survival, it was seen that 10 (4%) patients in the pre-pandemic group were in the ICU and 5 (2%) </w:t>
      </w:r>
      <w:r w:rsidR="007908F6" w:rsidRPr="0032390B">
        <w:rPr>
          <w:rFonts w:ascii="Book Antiqua" w:eastAsia="Book Antiqua" w:hAnsi="Book Antiqua" w:cs="Book Antiqua"/>
          <w:color w:val="000000"/>
        </w:rPr>
        <w:t xml:space="preserve">of these </w:t>
      </w:r>
      <w:r w:rsidRPr="0032390B">
        <w:rPr>
          <w:rFonts w:ascii="Book Antiqua" w:eastAsia="Book Antiqua" w:hAnsi="Book Antiqua" w:cs="Book Antiqua"/>
          <w:color w:val="000000"/>
        </w:rPr>
        <w:t xml:space="preserve">patients were in the mortality group. </w:t>
      </w:r>
      <w:r w:rsidR="007908F6" w:rsidRPr="0032390B">
        <w:rPr>
          <w:rFonts w:ascii="Book Antiqua" w:eastAsia="Book Antiqua" w:hAnsi="Book Antiqua" w:cs="Book Antiqua"/>
          <w:color w:val="000000"/>
        </w:rPr>
        <w:t>Fifty-nine</w:t>
      </w:r>
      <w:r w:rsidRPr="0032390B">
        <w:rPr>
          <w:rFonts w:ascii="Book Antiqua" w:eastAsia="Book Antiqua" w:hAnsi="Book Antiqua" w:cs="Book Antiqua"/>
          <w:color w:val="000000"/>
        </w:rPr>
        <w:t xml:space="preserve"> (26.1%) of 226 patients in the pandemic group were followed in the ICU, </w:t>
      </w:r>
      <w:r w:rsidR="007908F6" w:rsidRPr="0032390B">
        <w:rPr>
          <w:rFonts w:ascii="Book Antiqua" w:eastAsia="Book Antiqua" w:hAnsi="Book Antiqua" w:cs="Book Antiqua"/>
          <w:color w:val="000000"/>
        </w:rPr>
        <w:t>and</w:t>
      </w:r>
      <w:r w:rsidRPr="0032390B">
        <w:rPr>
          <w:rFonts w:ascii="Book Antiqua" w:eastAsia="Book Antiqua" w:hAnsi="Book Antiqua" w:cs="Book Antiqua"/>
          <w:color w:val="000000"/>
        </w:rPr>
        <w:t xml:space="preserve"> 30 (13.3%) </w:t>
      </w:r>
      <w:r w:rsidR="007908F6" w:rsidRPr="0032390B">
        <w:rPr>
          <w:rFonts w:ascii="Book Antiqua" w:eastAsia="Book Antiqua" w:hAnsi="Book Antiqua" w:cs="Book Antiqua"/>
          <w:color w:val="000000"/>
        </w:rPr>
        <w:t>died</w:t>
      </w:r>
      <w:r w:rsidRPr="0032390B">
        <w:rPr>
          <w:rFonts w:ascii="Book Antiqua" w:eastAsia="Book Antiqua" w:hAnsi="Book Antiqua" w:cs="Book Antiqua"/>
          <w:color w:val="000000"/>
        </w:rPr>
        <w:t xml:space="preserve"> (</w:t>
      </w:r>
      <w:r w:rsidR="003E1039" w:rsidRPr="0032390B">
        <w:rPr>
          <w:rFonts w:ascii="Book Antiqua" w:eastAsia="Book Antiqua" w:hAnsi="Book Antiqua" w:cs="Book Antiqua"/>
          <w:i/>
          <w:iCs/>
          <w:color w:val="000000"/>
        </w:rPr>
        <w:t>P</w:t>
      </w:r>
      <w:r w:rsidR="003E1039"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3E1039"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(Table 2).</w:t>
      </w:r>
    </w:p>
    <w:p w14:paraId="0397FD05" w14:textId="77777777" w:rsidR="003E1039"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In the univariate linear analysis,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troponin, lactate, PaCO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HCO</w:t>
      </w:r>
      <w:r w:rsidRPr="0032390B">
        <w:rPr>
          <w:rFonts w:ascii="Book Antiqua" w:eastAsia="Book Antiqua" w:hAnsi="Book Antiqua" w:cs="Book Antiqua"/>
          <w:color w:val="000000"/>
          <w:vertAlign w:val="subscript"/>
        </w:rPr>
        <w:t>3</w:t>
      </w:r>
      <w:r w:rsidRPr="0032390B">
        <w:rPr>
          <w:rFonts w:ascii="Book Antiqua" w:eastAsia="Book Antiqua" w:hAnsi="Book Antiqua" w:cs="Book Antiqua"/>
          <w:color w:val="000000"/>
        </w:rPr>
        <w:t>, calcium, glucose, age, pH,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potassium, sodium, and base excess levels were found to be statistically significant </w:t>
      </w:r>
      <w:r w:rsidR="007908F6"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the pre-pandemic and pandemic groups. On the other hand, in multivariate linear regression analysis,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troponin, lactate, PaCO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HCO</w:t>
      </w:r>
      <w:r w:rsidRPr="0032390B">
        <w:rPr>
          <w:rFonts w:ascii="Book Antiqua" w:eastAsia="Book Antiqua" w:hAnsi="Book Antiqua" w:cs="Book Antiqua"/>
          <w:color w:val="000000"/>
          <w:vertAlign w:val="subscript"/>
        </w:rPr>
        <w:t>3</w:t>
      </w:r>
      <w:r w:rsidRPr="0032390B">
        <w:rPr>
          <w:rFonts w:ascii="Book Antiqua" w:eastAsia="Book Antiqua" w:hAnsi="Book Antiqua" w:cs="Book Antiqua"/>
          <w:color w:val="000000"/>
        </w:rPr>
        <w:t xml:space="preserve">, calcium, and glucose values were found to be prognostic signs </w:t>
      </w:r>
      <w:r w:rsidR="007908F6" w:rsidRPr="0032390B">
        <w:rPr>
          <w:rFonts w:ascii="Book Antiqua" w:eastAsia="Book Antiqua" w:hAnsi="Book Antiqua" w:cs="Book Antiqua"/>
          <w:color w:val="000000"/>
        </w:rPr>
        <w:t>in the</w:t>
      </w:r>
      <w:r w:rsidRPr="0032390B">
        <w:rPr>
          <w:rFonts w:ascii="Book Antiqua" w:eastAsia="Book Antiqua" w:hAnsi="Book Antiqua" w:cs="Book Antiqua"/>
          <w:color w:val="000000"/>
        </w:rPr>
        <w:t xml:space="preserve"> pre-pandemic and pandemic groups (Table 3).</w:t>
      </w:r>
    </w:p>
    <w:p w14:paraId="78D25DF0" w14:textId="77777777" w:rsidR="00A77B3E"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Changes in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lactate, and troponin due to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are </w:t>
      </w:r>
      <w:r w:rsidR="007908F6" w:rsidRPr="0032390B">
        <w:rPr>
          <w:rFonts w:ascii="Book Antiqua" w:eastAsia="Book Antiqua" w:hAnsi="Book Antiqua" w:cs="Book Antiqua"/>
          <w:color w:val="000000"/>
        </w:rPr>
        <w:t>shown</w:t>
      </w:r>
      <w:r w:rsidRPr="0032390B">
        <w:rPr>
          <w:rFonts w:ascii="Book Antiqua" w:eastAsia="Book Antiqua" w:hAnsi="Book Antiqua" w:cs="Book Antiqua"/>
          <w:color w:val="000000"/>
        </w:rPr>
        <w:t xml:space="preserve"> in Fig</w:t>
      </w:r>
      <w:r w:rsidR="00E53121" w:rsidRPr="0032390B">
        <w:rPr>
          <w:rFonts w:ascii="Book Antiqua" w:eastAsia="Book Antiqua" w:hAnsi="Book Antiqua" w:cs="Book Antiqua"/>
          <w:color w:val="000000"/>
        </w:rPr>
        <w:t xml:space="preserve">ure </w:t>
      </w:r>
      <w:r w:rsidRPr="0032390B">
        <w:rPr>
          <w:rFonts w:ascii="Book Antiqua" w:eastAsia="Book Antiqua" w:hAnsi="Book Antiqua" w:cs="Book Antiqua"/>
          <w:color w:val="000000"/>
        </w:rPr>
        <w:t xml:space="preserve">1 </w:t>
      </w:r>
      <w:r w:rsidR="007908F6" w:rsidRPr="0032390B">
        <w:rPr>
          <w:rFonts w:ascii="Book Antiqua" w:eastAsia="Book Antiqua" w:hAnsi="Book Antiqua" w:cs="Book Antiqua"/>
          <w:color w:val="000000"/>
        </w:rPr>
        <w:t>based on</w:t>
      </w:r>
      <w:r w:rsidRPr="0032390B">
        <w:rPr>
          <w:rFonts w:ascii="Book Antiqua" w:eastAsia="Book Antiqua" w:hAnsi="Book Antiqua" w:cs="Book Antiqua"/>
          <w:color w:val="000000"/>
        </w:rPr>
        <w:t xml:space="preserve"> the receiver operating characteristic curve analysis. Based on this analysis, the optimal cut-off values (sensitivity and specificity), the area under the curve, and the 95% confidence interval of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lactate, and troponin were found to be over 45% to predict </w:t>
      </w:r>
      <w:r w:rsidRPr="0032390B">
        <w:rPr>
          <w:rFonts w:ascii="Book Antiqua" w:eastAsia="Book Antiqua" w:hAnsi="Book Antiqua" w:cs="Book Antiqua"/>
          <w:color w:val="000000"/>
        </w:rPr>
        <w:lastRenderedPageBreak/>
        <w:t>the evolution of the pre-pandemic and pandemic groups (</w:t>
      </w:r>
      <w:r w:rsidR="00E53121" w:rsidRPr="0032390B">
        <w:rPr>
          <w:rFonts w:ascii="Book Antiqua" w:eastAsia="Book Antiqua" w:hAnsi="Book Antiqua" w:cs="Book Antiqua"/>
          <w:i/>
          <w:iCs/>
          <w:color w:val="000000"/>
        </w:rPr>
        <w:t>P</w:t>
      </w:r>
      <w:r w:rsidR="00E5312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E5312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In addition, in the correlation analysis of the variables for patient groups and survival, a medium-strong positive relationship was found between age, exposure time,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troponin, lactate, PaCO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glucose, and base excess, and a strong negative relationship with HCO</w:t>
      </w:r>
      <w:r w:rsidRPr="0032390B">
        <w:rPr>
          <w:rFonts w:ascii="Book Antiqua" w:eastAsia="Book Antiqua" w:hAnsi="Book Antiqua" w:cs="Book Antiqua"/>
          <w:color w:val="000000"/>
          <w:vertAlign w:val="subscript"/>
        </w:rPr>
        <w:t>3</w:t>
      </w:r>
      <w:r w:rsidRPr="0032390B">
        <w:rPr>
          <w:rFonts w:ascii="Book Antiqua" w:eastAsia="Book Antiqua" w:hAnsi="Book Antiqua" w:cs="Book Antiqua"/>
          <w:color w:val="000000"/>
        </w:rPr>
        <w:t>, pH, and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(Table</w:t>
      </w:r>
      <w:r w:rsidR="00BC7E1F" w:rsidRPr="0032390B">
        <w:rPr>
          <w:rFonts w:ascii="Book Antiqua" w:eastAsia="Book Antiqua" w:hAnsi="Book Antiqua" w:cs="Book Antiqua"/>
          <w:color w:val="000000"/>
        </w:rPr>
        <w:t>s</w:t>
      </w:r>
      <w:r w:rsidRPr="0032390B">
        <w:rPr>
          <w:rFonts w:ascii="Book Antiqua" w:eastAsia="Book Antiqua" w:hAnsi="Book Antiqua" w:cs="Book Antiqua"/>
          <w:color w:val="000000"/>
        </w:rPr>
        <w:t xml:space="preserve"> 4</w:t>
      </w:r>
      <w:r w:rsidR="00BC7E1F" w:rsidRPr="0032390B">
        <w:rPr>
          <w:rFonts w:ascii="Book Antiqua" w:eastAsia="Book Antiqua" w:hAnsi="Book Antiqua" w:cs="Book Antiqua"/>
          <w:color w:val="000000"/>
        </w:rPr>
        <w:t xml:space="preserve"> and 5</w:t>
      </w:r>
      <w:r w:rsidRPr="0032390B">
        <w:rPr>
          <w:rFonts w:ascii="Book Antiqua" w:eastAsia="Book Antiqua" w:hAnsi="Book Antiqua" w:cs="Book Antiqua"/>
          <w:color w:val="000000"/>
        </w:rPr>
        <w:t>).</w:t>
      </w:r>
    </w:p>
    <w:p w14:paraId="396AB813" w14:textId="77777777" w:rsidR="00A77B3E" w:rsidRPr="0032390B" w:rsidRDefault="00A77B3E" w:rsidP="00437149">
      <w:pPr>
        <w:spacing w:line="360" w:lineRule="auto"/>
        <w:jc w:val="both"/>
        <w:rPr>
          <w:rFonts w:ascii="Book Antiqua" w:hAnsi="Book Antiqua"/>
        </w:rPr>
      </w:pPr>
    </w:p>
    <w:p w14:paraId="4E247C5B"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DISCUSSION</w:t>
      </w:r>
    </w:p>
    <w:p w14:paraId="68C38586" w14:textId="77777777" w:rsidR="00303CDE" w:rsidRPr="0032390B" w:rsidRDefault="0081426F" w:rsidP="00437149">
      <w:pPr>
        <w:spacing w:line="360" w:lineRule="auto"/>
        <w:jc w:val="both"/>
        <w:rPr>
          <w:rFonts w:ascii="Book Antiqua" w:eastAsia="Book Antiqua" w:hAnsi="Book Antiqua" w:cs="Book Antiqua"/>
          <w:color w:val="000000"/>
        </w:rPr>
      </w:pPr>
      <w:r w:rsidRPr="0032390B">
        <w:rPr>
          <w:rFonts w:ascii="Book Antiqua" w:eastAsia="Book Antiqua" w:hAnsi="Book Antiqua" w:cs="Book Antiqua"/>
          <w:color w:val="000000"/>
        </w:rPr>
        <w:t>CO intoxication and COVID-19 are both serious disorders that impact the respiratory system, impairing oxygenation and causing hypoxia. There are numerous studies on CO poisoning and COVID-19 in the literature. However, in our search of the literature, we did not discover a</w:t>
      </w:r>
      <w:r w:rsidR="009A51C9" w:rsidRPr="0032390B">
        <w:rPr>
          <w:rFonts w:ascii="Book Antiqua" w:eastAsia="Book Antiqua" w:hAnsi="Book Antiqua" w:cs="Book Antiqua"/>
          <w:color w:val="000000"/>
        </w:rPr>
        <w:t>ny</w:t>
      </w:r>
      <w:r w:rsidRPr="0032390B">
        <w:rPr>
          <w:rFonts w:ascii="Book Antiqua" w:eastAsia="Book Antiqua" w:hAnsi="Book Antiqua" w:cs="Book Antiqua"/>
          <w:color w:val="000000"/>
        </w:rPr>
        <w:t xml:space="preserve"> stud</w:t>
      </w:r>
      <w:r w:rsidR="009A51C9" w:rsidRPr="0032390B">
        <w:rPr>
          <w:rFonts w:ascii="Book Antiqua" w:eastAsia="Book Antiqua" w:hAnsi="Book Antiqua" w:cs="Book Antiqua"/>
          <w:color w:val="000000"/>
        </w:rPr>
        <w:t>ies</w:t>
      </w:r>
      <w:r w:rsidRPr="0032390B">
        <w:rPr>
          <w:rFonts w:ascii="Book Antiqua" w:eastAsia="Book Antiqua" w:hAnsi="Book Antiqua" w:cs="Book Antiqua"/>
          <w:color w:val="000000"/>
        </w:rPr>
        <w:t xml:space="preserve"> in which both diseases coexisted. This encouraged us to explore the morbidity and mortality effects of CO poisoning in patients with </w:t>
      </w:r>
      <w:r w:rsidR="009A51C9" w:rsidRPr="0032390B">
        <w:rPr>
          <w:rFonts w:ascii="Book Antiqua" w:eastAsia="Book Antiqua" w:hAnsi="Book Antiqua" w:cs="Book Antiqua"/>
          <w:color w:val="000000"/>
        </w:rPr>
        <w:t xml:space="preserve">current or previous </w:t>
      </w:r>
      <w:r w:rsidRPr="0032390B">
        <w:rPr>
          <w:rFonts w:ascii="Book Antiqua" w:eastAsia="Book Antiqua" w:hAnsi="Book Antiqua" w:cs="Book Antiqua"/>
          <w:color w:val="000000"/>
        </w:rPr>
        <w:t xml:space="preserve">COVID-19. We found that the mortality rate during the pandemic period, including hyperbaric oxygen, mechanical ventilation, and all </w:t>
      </w:r>
      <w:r w:rsidR="007A5705" w:rsidRPr="0032390B">
        <w:rPr>
          <w:rFonts w:ascii="Book Antiqua" w:eastAsia="Book Antiqua" w:hAnsi="Book Antiqua" w:cs="Book Antiqua"/>
          <w:color w:val="000000"/>
        </w:rPr>
        <w:t>ICU</w:t>
      </w:r>
      <w:r w:rsidRPr="0032390B">
        <w:rPr>
          <w:rFonts w:ascii="Book Antiqua" w:eastAsia="Book Antiqua" w:hAnsi="Book Antiqua" w:cs="Book Antiqua"/>
          <w:color w:val="000000"/>
        </w:rPr>
        <w:t xml:space="preserve"> treatments, </w:t>
      </w:r>
      <w:r w:rsidR="009A51C9" w:rsidRPr="0032390B">
        <w:rPr>
          <w:rFonts w:ascii="Book Antiqua" w:eastAsia="Book Antiqua" w:hAnsi="Book Antiqua" w:cs="Book Antiqua"/>
          <w:color w:val="000000"/>
        </w:rPr>
        <w:t>was</w:t>
      </w:r>
      <w:r w:rsidRPr="0032390B">
        <w:rPr>
          <w:rFonts w:ascii="Book Antiqua" w:eastAsia="Book Antiqua" w:hAnsi="Book Antiqua" w:cs="Book Antiqua"/>
          <w:color w:val="000000"/>
        </w:rPr>
        <w:t xml:space="preserve"> 6.4 times greater in COVID-19 patients with a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value of 10% or higher than the mortality rate before the pandemic.</w:t>
      </w:r>
    </w:p>
    <w:p w14:paraId="2FE6570C" w14:textId="77777777" w:rsidR="00947204"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Although the pathophysiological basis of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is not clear, recent studies suggest that different mechanisms play a role in the toxicity caused by </w:t>
      </w:r>
      <w:proofErr w:type="gramStart"/>
      <w:r w:rsidRPr="0032390B">
        <w:rPr>
          <w:rFonts w:ascii="Book Antiqua" w:eastAsia="Book Antiqua" w:hAnsi="Book Antiqua" w:cs="Book Antiqua"/>
          <w:color w:val="000000"/>
        </w:rPr>
        <w:t>CO</w:t>
      </w:r>
      <w:r w:rsidRPr="0032390B">
        <w:rPr>
          <w:rFonts w:ascii="Book Antiqua" w:eastAsia="Book Antiqua" w:hAnsi="Book Antiqua" w:cs="Book Antiqua"/>
          <w:color w:val="000000"/>
          <w:vertAlign w:val="superscript"/>
        </w:rPr>
        <w:t>[</w:t>
      </w:r>
      <w:proofErr w:type="gramEnd"/>
      <w:r w:rsidR="009E7030" w:rsidRPr="0032390B">
        <w:rPr>
          <w:rFonts w:ascii="Book Antiqua" w:eastAsia="Book Antiqua" w:hAnsi="Book Antiqua" w:cs="Book Antiqua"/>
          <w:color w:val="000000"/>
          <w:vertAlign w:val="superscript"/>
        </w:rPr>
        <w:t>16-</w:t>
      </w:r>
      <w:r w:rsidRPr="0032390B">
        <w:rPr>
          <w:rFonts w:ascii="Book Antiqua" w:eastAsia="Book Antiqua" w:hAnsi="Book Antiqua" w:cs="Book Antiqua"/>
          <w:color w:val="000000"/>
          <w:vertAlign w:val="superscript"/>
        </w:rPr>
        <w:t>18]</w:t>
      </w:r>
      <w:r w:rsidRPr="0032390B">
        <w:rPr>
          <w:rFonts w:ascii="Book Antiqua" w:eastAsia="Book Antiqua" w:hAnsi="Book Antiqua" w:cs="Book Antiqua"/>
          <w:color w:val="000000"/>
        </w:rPr>
        <w:t>. C</w:t>
      </w:r>
      <w:r w:rsidR="00922AB4" w:rsidRPr="0032390B">
        <w:rPr>
          <w:rFonts w:ascii="Book Antiqua" w:eastAsia="Book Antiqua" w:hAnsi="Book Antiqua" w:cs="Book Antiqua"/>
          <w:color w:val="000000"/>
        </w:rPr>
        <w:t>O</w:t>
      </w:r>
      <w:r w:rsidRPr="0032390B">
        <w:rPr>
          <w:rFonts w:ascii="Book Antiqua" w:eastAsia="Book Antiqua" w:hAnsi="Book Antiqua" w:cs="Book Antiqua"/>
          <w:color w:val="000000"/>
        </w:rPr>
        <w:t xml:space="preserve"> combines with respiratory pigments, enzymes, and proteins (myoglobin, </w:t>
      </w:r>
      <w:r w:rsidR="00E00079" w:rsidRPr="0032390B">
        <w:rPr>
          <w:rFonts w:ascii="Book Antiqua" w:eastAsia="Book Antiqua" w:hAnsi="Book Antiqua" w:cs="Book Antiqua"/>
          <w:color w:val="000000"/>
        </w:rPr>
        <w:t>H</w:t>
      </w:r>
      <w:r w:rsidR="00E00079" w:rsidRPr="0032390B">
        <w:rPr>
          <w:rFonts w:ascii="Book Antiqua" w:hAnsi="Book Antiqua" w:cs="Book Antiqua"/>
          <w:color w:val="000000"/>
          <w:lang w:eastAsia="zh-CN"/>
        </w:rPr>
        <w:t>b</w:t>
      </w:r>
      <w:r w:rsidRPr="0032390B">
        <w:rPr>
          <w:rFonts w:ascii="Book Antiqua" w:eastAsia="Book Antiqua" w:hAnsi="Book Antiqua" w:cs="Book Antiqua"/>
          <w:color w:val="000000"/>
        </w:rPr>
        <w:t xml:space="preserve">, cytochrome a3, and cytochrome P450). It is thought to act as a result of binding with cytochrome oxidase enzymes, such as cytochrome-a3, which is the terminal enzyme in the electron transport chain. Hypoxia and decreased blood flow cause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to bind and inhibit cytochrome C oxidase and impair cellular respiration at the mitochondrial </w:t>
      </w:r>
      <w:proofErr w:type="gramStart"/>
      <w:r w:rsidRPr="0032390B">
        <w:rPr>
          <w:rFonts w:ascii="Book Antiqua" w:eastAsia="Book Antiqua" w:hAnsi="Book Antiqua" w:cs="Book Antiqua"/>
          <w:color w:val="000000"/>
        </w:rPr>
        <w:t>level</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19,20]</w:t>
      </w:r>
      <w:r w:rsidRPr="0032390B">
        <w:rPr>
          <w:rFonts w:ascii="Book Antiqua" w:eastAsia="Book Antiqua" w:hAnsi="Book Antiqua" w:cs="Book Antiqua"/>
          <w:color w:val="000000"/>
        </w:rPr>
        <w:t>. C</w:t>
      </w:r>
      <w:r w:rsidR="00922AB4" w:rsidRPr="0032390B">
        <w:rPr>
          <w:rFonts w:ascii="Book Antiqua" w:eastAsia="Book Antiqua" w:hAnsi="Book Antiqua" w:cs="Book Antiqua"/>
          <w:color w:val="000000"/>
        </w:rPr>
        <w:t>O</w:t>
      </w:r>
      <w:r w:rsidRPr="0032390B">
        <w:rPr>
          <w:rFonts w:ascii="Book Antiqua" w:eastAsia="Book Antiqua" w:hAnsi="Book Antiqua" w:cs="Book Antiqua"/>
          <w:color w:val="000000"/>
        </w:rPr>
        <w:t xml:space="preserve">, at toxic levels, activates platelets by increasing the frequency of thrombosis. It then stimulates neutrophils, leading to myeloperoxidase release, generation of reactive oxygen species, and </w:t>
      </w:r>
      <w:proofErr w:type="gramStart"/>
      <w:r w:rsidRPr="0032390B">
        <w:rPr>
          <w:rFonts w:ascii="Book Antiqua" w:eastAsia="Book Antiqua" w:hAnsi="Book Antiqua" w:cs="Book Antiqua"/>
          <w:color w:val="000000"/>
        </w:rPr>
        <w:t>inflammation</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21]</w:t>
      </w:r>
      <w:r w:rsidRPr="0032390B">
        <w:rPr>
          <w:rFonts w:ascii="Book Antiqua" w:eastAsia="Book Antiqua" w:hAnsi="Book Antiqua" w:cs="Book Antiqua"/>
          <w:color w:val="000000"/>
        </w:rPr>
        <w:t xml:space="preserve">. As a result of these, aerobic respiration is affected, </w:t>
      </w:r>
      <w:r w:rsidR="005D0F1A" w:rsidRPr="0032390B">
        <w:rPr>
          <w:rFonts w:ascii="Book Antiqua" w:eastAsia="Book Antiqua" w:hAnsi="Book Antiqua" w:cs="Book Antiqua"/>
          <w:color w:val="000000"/>
        </w:rPr>
        <w:t>a</w:t>
      </w:r>
      <w:r w:rsidRPr="0032390B">
        <w:rPr>
          <w:rFonts w:ascii="Book Antiqua" w:eastAsia="Book Antiqua" w:hAnsi="Book Antiqua" w:cs="Book Antiqua"/>
          <w:color w:val="000000"/>
        </w:rPr>
        <w:t xml:space="preserve">denosine </w:t>
      </w:r>
      <w:r w:rsidR="005D0F1A" w:rsidRPr="0032390B">
        <w:rPr>
          <w:rFonts w:ascii="Book Antiqua" w:eastAsia="Book Antiqua" w:hAnsi="Book Antiqua" w:cs="Book Antiqua"/>
          <w:color w:val="000000"/>
        </w:rPr>
        <w:t>t</w:t>
      </w:r>
      <w:r w:rsidRPr="0032390B">
        <w:rPr>
          <w:rFonts w:ascii="Book Antiqua" w:eastAsia="Book Antiqua" w:hAnsi="Book Antiqua" w:cs="Book Antiqua"/>
          <w:color w:val="000000"/>
        </w:rPr>
        <w:t>riphosphate production is disrupted, and if progression of th</w:t>
      </w:r>
      <w:r w:rsidR="002756FE" w:rsidRPr="0032390B">
        <w:rPr>
          <w:rFonts w:ascii="Book Antiqua" w:eastAsia="Book Antiqua" w:hAnsi="Book Antiqua" w:cs="Book Antiqua"/>
          <w:color w:val="000000"/>
        </w:rPr>
        <w:t>is</w:t>
      </w:r>
      <w:r w:rsidRPr="0032390B">
        <w:rPr>
          <w:rFonts w:ascii="Book Antiqua" w:eastAsia="Book Antiqua" w:hAnsi="Book Antiqua" w:cs="Book Antiqua"/>
          <w:color w:val="000000"/>
        </w:rPr>
        <w:t xml:space="preserve"> process is not prevented, lactic acidosis accumulates in the cells and death occurs when the cells </w:t>
      </w:r>
      <w:r w:rsidR="002756FE" w:rsidRPr="0032390B">
        <w:rPr>
          <w:rFonts w:ascii="Book Antiqua" w:eastAsia="Book Antiqua" w:hAnsi="Book Antiqua" w:cs="Book Antiqua"/>
          <w:color w:val="000000"/>
        </w:rPr>
        <w:t>begin</w:t>
      </w:r>
      <w:r w:rsidRPr="0032390B">
        <w:rPr>
          <w:rFonts w:ascii="Book Antiqua" w:eastAsia="Book Antiqua" w:hAnsi="Book Antiqua" w:cs="Book Antiqua"/>
          <w:color w:val="000000"/>
        </w:rPr>
        <w:t xml:space="preserve"> anaerobic respiration. In autopsies, the lungs in CO poisonings are swollen, edematous, </w:t>
      </w:r>
      <w:r w:rsidRPr="0032390B">
        <w:rPr>
          <w:rFonts w:ascii="Book Antiqua" w:eastAsia="Book Antiqua" w:hAnsi="Book Antiqua" w:cs="Book Antiqua"/>
          <w:color w:val="000000"/>
        </w:rPr>
        <w:lastRenderedPageBreak/>
        <w:t xml:space="preserve">light red, contain multiple foci of subpleural hemorrhage, and abundant foamy, bloody edematous fluid has been observed </w:t>
      </w:r>
      <w:r w:rsidR="002756FE" w:rsidRPr="0032390B">
        <w:rPr>
          <w:rFonts w:ascii="Book Antiqua" w:eastAsia="Book Antiqua" w:hAnsi="Book Antiqua" w:cs="Book Antiqua"/>
          <w:color w:val="000000"/>
        </w:rPr>
        <w:t>in lung</w:t>
      </w:r>
      <w:r w:rsidRPr="0032390B">
        <w:rPr>
          <w:rFonts w:ascii="Book Antiqua" w:eastAsia="Book Antiqua" w:hAnsi="Book Antiqua" w:cs="Book Antiqua"/>
          <w:color w:val="000000"/>
        </w:rPr>
        <w:t xml:space="preserve"> </w:t>
      </w:r>
      <w:proofErr w:type="gramStart"/>
      <w:r w:rsidRPr="0032390B">
        <w:rPr>
          <w:rFonts w:ascii="Book Antiqua" w:eastAsia="Book Antiqua" w:hAnsi="Book Antiqua" w:cs="Book Antiqua"/>
          <w:color w:val="000000"/>
        </w:rPr>
        <w:t>sections</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22</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w:t>
      </w:r>
      <w:r w:rsidR="002756FE" w:rsidRPr="0032390B">
        <w:rPr>
          <w:rFonts w:ascii="Book Antiqua" w:eastAsia="Book Antiqua" w:hAnsi="Book Antiqua" w:cs="Book Antiqua"/>
          <w:color w:val="000000"/>
        </w:rPr>
        <w:t>As</w:t>
      </w:r>
      <w:r w:rsidRPr="0032390B">
        <w:rPr>
          <w:rFonts w:ascii="Book Antiqua" w:eastAsia="Book Antiqua" w:hAnsi="Book Antiqua" w:cs="Book Antiqua"/>
          <w:color w:val="000000"/>
        </w:rPr>
        <w:t xml:space="preserve"> there were forensic cases due to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in our study, the autopsy reports of these cases showed swollen and edematous lungs, brown in COVID-19 cases and smokers, and light red in other cases. In addition, bloody and foamy edema fluid was present, especially in COVID-19 patients.</w:t>
      </w:r>
    </w:p>
    <w:p w14:paraId="32A63A62" w14:textId="0675BB30" w:rsidR="00947204"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COVID-19 may present with clinical manifestations ranging from mild upper </w:t>
      </w:r>
      <w:r w:rsidRPr="00CD6362">
        <w:rPr>
          <w:rFonts w:ascii="Book Antiqua" w:eastAsia="Book Antiqua" w:hAnsi="Book Antiqua" w:cs="Book Antiqua"/>
          <w:color w:val="000000"/>
        </w:rPr>
        <w:t xml:space="preserve">respiratory tract symptoms to interstitial </w:t>
      </w:r>
      <w:proofErr w:type="gramStart"/>
      <w:r w:rsidRPr="00CD6362">
        <w:rPr>
          <w:rFonts w:ascii="Book Antiqua" w:eastAsia="Book Antiqua" w:hAnsi="Book Antiqua" w:cs="Book Antiqua"/>
          <w:color w:val="000000"/>
        </w:rPr>
        <w:t>pneumonia</w:t>
      </w:r>
      <w:r w:rsidR="001E2AB9" w:rsidRPr="00CD6362">
        <w:rPr>
          <w:rFonts w:ascii="Book Antiqua" w:eastAsia="Book Antiqua" w:hAnsi="Book Antiqua" w:cs="Book Antiqua"/>
          <w:color w:val="000000"/>
          <w:vertAlign w:val="superscript"/>
        </w:rPr>
        <w:t>[</w:t>
      </w:r>
      <w:proofErr w:type="gramEnd"/>
      <w:r w:rsidR="001E2AB9" w:rsidRPr="00CD6362">
        <w:rPr>
          <w:rFonts w:ascii="Book Antiqua" w:eastAsia="Book Antiqua" w:hAnsi="Book Antiqua" w:cs="Book Antiqua"/>
          <w:color w:val="000000"/>
          <w:vertAlign w:val="superscript"/>
        </w:rPr>
        <w:t>23</w:t>
      </w:r>
      <w:r w:rsidRPr="00CD6362">
        <w:rPr>
          <w:rFonts w:ascii="Book Antiqua" w:eastAsia="Book Antiqua" w:hAnsi="Book Antiqua" w:cs="Book Antiqua"/>
          <w:color w:val="000000"/>
          <w:vertAlign w:val="superscript"/>
        </w:rPr>
        <w:t>]</w:t>
      </w:r>
      <w:r w:rsidRPr="00CD6362">
        <w:rPr>
          <w:rFonts w:ascii="Book Antiqua" w:eastAsia="Book Antiqua" w:hAnsi="Book Antiqua" w:cs="Book Antiqua"/>
          <w:color w:val="000000"/>
        </w:rPr>
        <w:t>.</w:t>
      </w:r>
      <w:r w:rsidR="00CD6362" w:rsidRPr="00CD6362">
        <w:t xml:space="preserve"> </w:t>
      </w:r>
      <w:r w:rsidR="00CD6362" w:rsidRPr="00CD6362">
        <w:rPr>
          <w:rFonts w:ascii="Book Antiqua" w:eastAsia="Book Antiqua" w:hAnsi="Book Antiqua" w:cs="Book Antiqua"/>
          <w:color w:val="000000"/>
        </w:rPr>
        <w:t>They are specifically targeting</w:t>
      </w:r>
      <w:r w:rsidR="007D7BF4">
        <w:rPr>
          <w:rFonts w:ascii="Book Antiqua" w:eastAsia="Book Antiqua" w:hAnsi="Book Antiqua" w:cs="Book Antiqua"/>
          <w:color w:val="000000"/>
        </w:rPr>
        <w:t xml:space="preserve"> </w:t>
      </w:r>
      <w:r w:rsidR="00CD6362" w:rsidRPr="00CD6362">
        <w:rPr>
          <w:rFonts w:ascii="Book Antiqua" w:eastAsia="Book Antiqua" w:hAnsi="Book Antiqua" w:cs="Book Antiqua"/>
          <w:color w:val="000000"/>
        </w:rPr>
        <w:t xml:space="preserve">COVID-19 and type II alveolar </w:t>
      </w:r>
      <w:proofErr w:type="gramStart"/>
      <w:r w:rsidR="00CD6362" w:rsidRPr="00CD6362">
        <w:rPr>
          <w:rFonts w:ascii="Book Antiqua" w:eastAsia="Book Antiqua" w:hAnsi="Book Antiqua" w:cs="Book Antiqua"/>
          <w:color w:val="000000"/>
        </w:rPr>
        <w:t>cells</w:t>
      </w:r>
      <w:r w:rsidR="00CD6362" w:rsidRPr="00CD6362">
        <w:rPr>
          <w:rFonts w:ascii="Book Antiqua" w:eastAsia="Book Antiqua" w:hAnsi="Book Antiqua" w:cs="Book Antiqua"/>
          <w:color w:val="000000"/>
          <w:vertAlign w:val="superscript"/>
        </w:rPr>
        <w:t>[</w:t>
      </w:r>
      <w:proofErr w:type="gramEnd"/>
      <w:r w:rsidRPr="00CD6362">
        <w:rPr>
          <w:rFonts w:ascii="Book Antiqua" w:eastAsia="Book Antiqua" w:hAnsi="Book Antiqua" w:cs="Book Antiqua"/>
          <w:color w:val="000000"/>
          <w:vertAlign w:val="superscript"/>
        </w:rPr>
        <w:t>2</w:t>
      </w:r>
      <w:r w:rsidR="001E2AB9" w:rsidRPr="00CD6362">
        <w:rPr>
          <w:rFonts w:ascii="Book Antiqua" w:eastAsia="Book Antiqua" w:hAnsi="Book Antiqua" w:cs="Book Antiqua"/>
          <w:color w:val="000000"/>
          <w:vertAlign w:val="superscript"/>
        </w:rPr>
        <w:t>4</w:t>
      </w:r>
      <w:r w:rsidRPr="00CD6362">
        <w:rPr>
          <w:rFonts w:ascii="Book Antiqua" w:eastAsia="Book Antiqua" w:hAnsi="Book Antiqua" w:cs="Book Antiqua"/>
          <w:color w:val="000000"/>
          <w:vertAlign w:val="superscript"/>
        </w:rPr>
        <w:t>]</w:t>
      </w:r>
      <w:r w:rsidRPr="00CD6362">
        <w:rPr>
          <w:rFonts w:ascii="Book Antiqua" w:eastAsia="Book Antiqua" w:hAnsi="Book Antiqua" w:cs="Book Antiqua"/>
          <w:color w:val="000000"/>
        </w:rPr>
        <w:t xml:space="preserve">. In </w:t>
      </w:r>
      <w:r w:rsidR="002756FE" w:rsidRPr="00CD6362">
        <w:rPr>
          <w:rFonts w:ascii="Book Antiqua" w:eastAsia="Book Antiqua" w:hAnsi="Book Antiqua" w:cs="Book Antiqua"/>
          <w:color w:val="000000"/>
        </w:rPr>
        <w:t xml:space="preserve">those who </w:t>
      </w:r>
      <w:r w:rsidRPr="00CD6362">
        <w:rPr>
          <w:rFonts w:ascii="Book Antiqua" w:eastAsia="Book Antiqua" w:hAnsi="Book Antiqua" w:cs="Book Antiqua"/>
          <w:color w:val="000000"/>
        </w:rPr>
        <w:t>surviv</w:t>
      </w:r>
      <w:r w:rsidR="002756FE" w:rsidRPr="00CD6362">
        <w:rPr>
          <w:rFonts w:ascii="Book Antiqua" w:eastAsia="Book Antiqua" w:hAnsi="Book Antiqua" w:cs="Book Antiqua"/>
          <w:color w:val="000000"/>
        </w:rPr>
        <w:t>e</w:t>
      </w:r>
      <w:r w:rsidRPr="00CD6362">
        <w:rPr>
          <w:rFonts w:ascii="Book Antiqua" w:eastAsia="Book Antiqua" w:hAnsi="Book Antiqua" w:cs="Book Antiqua"/>
          <w:color w:val="000000"/>
        </w:rPr>
        <w:t xml:space="preserve"> COVID-19, gas exchange</w:t>
      </w:r>
      <w:r w:rsidRPr="0032390B">
        <w:rPr>
          <w:rFonts w:ascii="Book Antiqua" w:eastAsia="Book Antiqua" w:hAnsi="Book Antiqua" w:cs="Book Antiqua"/>
          <w:color w:val="000000"/>
        </w:rPr>
        <w:t xml:space="preserve"> abnormalities may develop due to abnormal alveolar injury healing, loss of pulmonary vascular bed, or both</w:t>
      </w:r>
      <w:r w:rsidRPr="0032390B">
        <w:rPr>
          <w:rFonts w:ascii="Book Antiqua" w:eastAsia="Book Antiqua" w:hAnsi="Book Antiqua" w:cs="Book Antiqua"/>
          <w:color w:val="000000"/>
          <w:vertAlign w:val="superscript"/>
        </w:rPr>
        <w:t>[2</w:t>
      </w:r>
      <w:r w:rsidR="001E2AB9" w:rsidRPr="0032390B">
        <w:rPr>
          <w:rFonts w:ascii="Book Antiqua" w:eastAsia="Book Antiqua" w:hAnsi="Book Antiqua" w:cs="Book Antiqua"/>
          <w:color w:val="000000"/>
          <w:vertAlign w:val="superscript"/>
        </w:rPr>
        <w:t>5</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It is </w:t>
      </w:r>
      <w:r w:rsidR="002756FE" w:rsidRPr="0032390B">
        <w:rPr>
          <w:rFonts w:ascii="Book Antiqua" w:eastAsia="Book Antiqua" w:hAnsi="Book Antiqua" w:cs="Book Antiqua"/>
          <w:color w:val="000000"/>
        </w:rPr>
        <w:t>known</w:t>
      </w:r>
      <w:r w:rsidRPr="0032390B">
        <w:rPr>
          <w:rFonts w:ascii="Book Antiqua" w:eastAsia="Book Antiqua" w:hAnsi="Book Antiqua" w:cs="Book Antiqua"/>
          <w:color w:val="000000"/>
        </w:rPr>
        <w:t xml:space="preserve"> that loss of pulmonary </w:t>
      </w:r>
      <w:proofErr w:type="spellStart"/>
      <w:r w:rsidRPr="0032390B">
        <w:rPr>
          <w:rFonts w:ascii="Book Antiqua" w:eastAsia="Book Antiqua" w:hAnsi="Book Antiqua" w:cs="Book Antiqua"/>
          <w:color w:val="000000"/>
        </w:rPr>
        <w:t>vasoregulation</w:t>
      </w:r>
      <w:proofErr w:type="spellEnd"/>
      <w:r w:rsidRPr="0032390B">
        <w:rPr>
          <w:rFonts w:ascii="Book Antiqua" w:eastAsia="Book Antiqua" w:hAnsi="Book Antiqua" w:cs="Book Antiqua"/>
          <w:color w:val="000000"/>
        </w:rPr>
        <w:t xml:space="preserve"> causes hypoxia. In patients with COVID-19 pneumonia, especially in the early stages, hypoxemia is more severe than would be predicted based on anatomical </w:t>
      </w:r>
      <w:proofErr w:type="gramStart"/>
      <w:r w:rsidRPr="0032390B">
        <w:rPr>
          <w:rFonts w:ascii="Book Antiqua" w:eastAsia="Book Antiqua" w:hAnsi="Book Antiqua" w:cs="Book Antiqua"/>
          <w:color w:val="000000"/>
        </w:rPr>
        <w:t>shunt</w:t>
      </w:r>
      <w:r w:rsidR="002756FE" w:rsidRPr="0032390B">
        <w:rPr>
          <w:rFonts w:ascii="Book Antiqua" w:eastAsia="Book Antiqua" w:hAnsi="Book Antiqua" w:cs="Book Antiqua"/>
          <w:color w:val="000000"/>
        </w:rPr>
        <w:t>s</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2</w:t>
      </w:r>
      <w:r w:rsidR="001E2AB9" w:rsidRPr="0032390B">
        <w:rPr>
          <w:rFonts w:ascii="Book Antiqua" w:eastAsia="Book Antiqua" w:hAnsi="Book Antiqua" w:cs="Book Antiqua"/>
          <w:color w:val="000000"/>
          <w:vertAlign w:val="superscript"/>
        </w:rPr>
        <w:t>6,27</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This is because the primary change in pulmonary perfusion results in deep ventilation/perfusion </w:t>
      </w:r>
      <w:proofErr w:type="gramStart"/>
      <w:r w:rsidRPr="0032390B">
        <w:rPr>
          <w:rFonts w:ascii="Book Antiqua" w:eastAsia="Book Antiqua" w:hAnsi="Book Antiqua" w:cs="Book Antiqua"/>
          <w:color w:val="000000"/>
        </w:rPr>
        <w:t>inequalities</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28</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w:t>
      </w:r>
      <w:proofErr w:type="spellStart"/>
      <w:r w:rsidRPr="0032390B">
        <w:rPr>
          <w:rFonts w:ascii="Book Antiqua" w:eastAsia="Book Antiqua" w:hAnsi="Book Antiqua" w:cs="Book Antiqua"/>
          <w:color w:val="000000"/>
        </w:rPr>
        <w:t>Gattinoni</w:t>
      </w:r>
      <w:proofErr w:type="spellEnd"/>
      <w:r w:rsidRPr="0032390B">
        <w:rPr>
          <w:rFonts w:ascii="Book Antiqua" w:eastAsia="Book Antiqua" w:hAnsi="Book Antiqua" w:cs="Book Antiqua"/>
          <w:color w:val="000000"/>
        </w:rPr>
        <w:t xml:space="preserve"> </w:t>
      </w:r>
      <w:r w:rsidRPr="0032390B">
        <w:rPr>
          <w:rFonts w:ascii="Book Antiqua" w:eastAsia="Book Antiqua" w:hAnsi="Book Antiqua" w:cs="Book Antiqua"/>
          <w:i/>
          <w:iCs/>
          <w:color w:val="000000"/>
        </w:rPr>
        <w:t xml:space="preserve">et </w:t>
      </w:r>
      <w:proofErr w:type="gramStart"/>
      <w:r w:rsidRPr="0032390B">
        <w:rPr>
          <w:rFonts w:ascii="Book Antiqua" w:eastAsia="Book Antiqua" w:hAnsi="Book Antiqua" w:cs="Book Antiqua"/>
          <w:i/>
          <w:iCs/>
          <w:color w:val="000000"/>
        </w:rPr>
        <w:t>al</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2</w:t>
      </w:r>
      <w:r w:rsidR="001E2AB9" w:rsidRPr="0032390B">
        <w:rPr>
          <w:rFonts w:ascii="Book Antiqua" w:eastAsia="Book Antiqua" w:hAnsi="Book Antiqua" w:cs="Book Antiqua"/>
          <w:color w:val="000000"/>
          <w:vertAlign w:val="superscript"/>
        </w:rPr>
        <w:t>8</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demonstrated by computed tomography (CT)</w:t>
      </w:r>
      <w:r w:rsidR="00BA639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that early-phase lungs (Type L/Type I) are characterized by low elast</w:t>
      </w:r>
      <w:r w:rsidR="002756FE" w:rsidRPr="0032390B">
        <w:rPr>
          <w:rFonts w:ascii="Book Antiqua" w:eastAsia="Book Antiqua" w:hAnsi="Book Antiqua" w:cs="Book Antiqua"/>
          <w:color w:val="000000"/>
        </w:rPr>
        <w:t>icity</w:t>
      </w:r>
      <w:r w:rsidRPr="0032390B">
        <w:rPr>
          <w:rFonts w:ascii="Book Antiqua" w:eastAsia="Book Antiqua" w:hAnsi="Book Antiqua" w:cs="Book Antiqua"/>
          <w:color w:val="000000"/>
        </w:rPr>
        <w:t xml:space="preserve">, </w:t>
      </w:r>
      <w:proofErr w:type="spellStart"/>
      <w:r w:rsidRPr="0032390B">
        <w:rPr>
          <w:rFonts w:ascii="Book Antiqua" w:eastAsia="Book Antiqua" w:hAnsi="Book Antiqua" w:cs="Book Antiqua"/>
          <w:color w:val="000000"/>
        </w:rPr>
        <w:t>collectibility</w:t>
      </w:r>
      <w:proofErr w:type="spellEnd"/>
      <w:r w:rsidRPr="0032390B">
        <w:rPr>
          <w:rFonts w:ascii="Book Antiqua" w:eastAsia="Book Antiqua" w:hAnsi="Book Antiqua" w:cs="Book Antiqua"/>
          <w:color w:val="000000"/>
        </w:rPr>
        <w:t xml:space="preserve">, and ventilation/perfusion ratio. COVID-19 has been documented to exhibit microvascular thrombosis. Pulmonary microvascular thrombosis, characterized by subsegmental vascular enlargement and elevated D-Dimer levels near areas of opacities on thorax CT, has been consistently reported and has been linked to increased </w:t>
      </w:r>
      <w:proofErr w:type="gramStart"/>
      <w:r w:rsidRPr="0032390B">
        <w:rPr>
          <w:rFonts w:ascii="Book Antiqua" w:eastAsia="Book Antiqua" w:hAnsi="Book Antiqua" w:cs="Book Antiqua"/>
          <w:color w:val="000000"/>
        </w:rPr>
        <w:t>mortality</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29,30</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w:t>
      </w:r>
    </w:p>
    <w:p w14:paraId="2E1A7EF8" w14:textId="77777777" w:rsidR="00947204"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Although the recovery period for COVID-19 varies according to the severity of the disease, </w:t>
      </w:r>
      <w:r w:rsidR="000C2084" w:rsidRPr="0032390B">
        <w:rPr>
          <w:rFonts w:ascii="Book Antiqua" w:eastAsia="Book Antiqua" w:hAnsi="Book Antiqua" w:cs="Book Antiqua"/>
          <w:color w:val="000000"/>
        </w:rPr>
        <w:t>recovery</w:t>
      </w:r>
      <w:r w:rsidRPr="0032390B">
        <w:rPr>
          <w:rFonts w:ascii="Book Antiqua" w:eastAsia="Book Antiqua" w:hAnsi="Book Antiqua" w:cs="Book Antiqua"/>
          <w:color w:val="000000"/>
        </w:rPr>
        <w:t xml:space="preserve"> can </w:t>
      </w:r>
      <w:r w:rsidR="000C2084" w:rsidRPr="0032390B">
        <w:rPr>
          <w:rFonts w:ascii="Book Antiqua" w:eastAsia="Book Antiqua" w:hAnsi="Book Antiqua" w:cs="Book Antiqua"/>
          <w:color w:val="000000"/>
        </w:rPr>
        <w:t>take</w:t>
      </w:r>
      <w:r w:rsidRPr="0032390B">
        <w:rPr>
          <w:rFonts w:ascii="Book Antiqua" w:eastAsia="Book Antiqua" w:hAnsi="Book Antiqua" w:cs="Book Antiqua"/>
          <w:color w:val="000000"/>
        </w:rPr>
        <w:t xml:space="preserve"> a few weeks to a few months. It is not yet known how much damage will occur in which organ after the disease. In the early period of recovery, more than half of COVID-19 patients have impaired diffusion capacity, decreased respiratory muscle strength, and abnormalities in lung imaging. Severe cases are associated with greater reductions in total lung capacity,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diffusion capacity, and the six-minute walk </w:t>
      </w:r>
      <w:proofErr w:type="gramStart"/>
      <w:r w:rsidRPr="0032390B">
        <w:rPr>
          <w:rFonts w:ascii="Book Antiqua" w:eastAsia="Book Antiqua" w:hAnsi="Book Antiqua" w:cs="Book Antiqua"/>
          <w:color w:val="000000"/>
        </w:rPr>
        <w:t>test</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31</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w:t>
      </w:r>
      <w:r w:rsidR="000C2084" w:rsidRPr="0032390B">
        <w:rPr>
          <w:rFonts w:ascii="Book Antiqua" w:eastAsia="Book Antiqua" w:hAnsi="Book Antiqua" w:cs="Book Antiqua"/>
          <w:color w:val="000000"/>
        </w:rPr>
        <w:t>Four</w:t>
      </w:r>
      <w:r w:rsidRPr="0032390B">
        <w:rPr>
          <w:rFonts w:ascii="Book Antiqua" w:eastAsia="Book Antiqua" w:hAnsi="Book Antiqua" w:cs="Book Antiqua"/>
          <w:color w:val="000000"/>
        </w:rPr>
        <w:t xml:space="preserve"> mo</w:t>
      </w:r>
      <w:r w:rsidR="000C2084" w:rsidRPr="0032390B">
        <w:rPr>
          <w:rFonts w:ascii="Book Antiqua" w:eastAsia="Book Antiqua" w:hAnsi="Book Antiqua" w:cs="Book Antiqua"/>
          <w:color w:val="000000"/>
        </w:rPr>
        <w:t>nths</w:t>
      </w:r>
      <w:r w:rsidRPr="0032390B">
        <w:rPr>
          <w:rFonts w:ascii="Book Antiqua" w:eastAsia="Book Antiqua" w:hAnsi="Book Antiqua" w:cs="Book Antiqua"/>
          <w:color w:val="000000"/>
        </w:rPr>
        <w:t xml:space="preserve"> after COVID-19, severe</w:t>
      </w:r>
      <w:r w:rsidR="004F2DBF"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cases had a lower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than mild/moderate cases. During acute COVID-19, various measures of pulmonary function at follow-up were negatively correlated with mechanical ventilation duration, </w:t>
      </w:r>
      <w:r w:rsidR="00922AB4"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diffusion capacity, </w:t>
      </w:r>
      <w:r w:rsidRPr="0032390B">
        <w:rPr>
          <w:rFonts w:ascii="Book Antiqua" w:eastAsia="Book Antiqua" w:hAnsi="Book Antiqua" w:cs="Book Antiqua"/>
          <w:color w:val="000000"/>
        </w:rPr>
        <w:lastRenderedPageBreak/>
        <w:t xml:space="preserve">and total lung capacity in subjects requiring mechanical </w:t>
      </w:r>
      <w:proofErr w:type="gramStart"/>
      <w:r w:rsidRPr="0032390B">
        <w:rPr>
          <w:rFonts w:ascii="Book Antiqua" w:eastAsia="Book Antiqua" w:hAnsi="Book Antiqua" w:cs="Book Antiqua"/>
          <w:color w:val="000000"/>
        </w:rPr>
        <w:t>ventilation</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3</w:t>
      </w:r>
      <w:r w:rsidR="001E2AB9" w:rsidRPr="0032390B">
        <w:rPr>
          <w:rFonts w:ascii="Book Antiqua" w:eastAsia="Book Antiqua" w:hAnsi="Book Antiqua" w:cs="Book Antiqua"/>
          <w:color w:val="000000"/>
          <w:vertAlign w:val="superscript"/>
        </w:rPr>
        <w:t>2</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C</w:t>
      </w:r>
      <w:r w:rsidR="00922AB4" w:rsidRPr="0032390B">
        <w:rPr>
          <w:rFonts w:ascii="Book Antiqua" w:eastAsia="Book Antiqua" w:hAnsi="Book Antiqua" w:cs="Book Antiqua"/>
          <w:color w:val="000000"/>
        </w:rPr>
        <w:t>O</w:t>
      </w:r>
      <w:r w:rsidRPr="0032390B">
        <w:rPr>
          <w:rFonts w:ascii="Book Antiqua" w:eastAsia="Book Antiqua" w:hAnsi="Book Antiqua" w:cs="Book Antiqua"/>
          <w:color w:val="000000"/>
        </w:rPr>
        <w:t xml:space="preserve"> diffusing capacity dysfunction has been demonstrated in COVID patients at discharge and one month later. According to their study, abnormalities in </w:t>
      </w:r>
      <w:r w:rsidR="004A1645"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diffusing capacity were noted in 47.2% and 52.6% of patients, respectively. Significant differences in impaired diffusion capacity have been reported between different severe COVID-19 </w:t>
      </w:r>
      <w:proofErr w:type="gramStart"/>
      <w:r w:rsidRPr="0032390B">
        <w:rPr>
          <w:rFonts w:ascii="Book Antiqua" w:eastAsia="Book Antiqua" w:hAnsi="Book Antiqua" w:cs="Book Antiqua"/>
          <w:color w:val="000000"/>
        </w:rPr>
        <w:t>groups</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13,33</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w:t>
      </w:r>
    </w:p>
    <w:p w14:paraId="4985C0DE" w14:textId="77777777" w:rsidR="00947204"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Both our study and studies in the literature showed that while COVID-19 itself causes a decrease in lung diffusion capacity, CO poisoning also contributes to this. Thus, both conditions cause a significant decrease in the lung diffusion capacity of CO and an increase in the mortality rate. Recent studies, similar to our study, have shown that approximately half of discharged patients have residual abnormalities on </w:t>
      </w:r>
      <w:r w:rsidR="000C2084" w:rsidRPr="0032390B">
        <w:rPr>
          <w:rFonts w:ascii="Book Antiqua" w:eastAsia="Book Antiqua" w:hAnsi="Book Antiqua" w:cs="Book Antiqua"/>
          <w:color w:val="000000"/>
        </w:rPr>
        <w:t xml:space="preserve">chest </w:t>
      </w:r>
      <w:r w:rsidRPr="0032390B">
        <w:rPr>
          <w:rFonts w:ascii="Book Antiqua" w:eastAsia="Book Antiqua" w:hAnsi="Book Antiqua" w:cs="Book Antiqua"/>
          <w:color w:val="000000"/>
        </w:rPr>
        <w:t xml:space="preserve">CT </w:t>
      </w:r>
      <w:proofErr w:type="gramStart"/>
      <w:r w:rsidRPr="0032390B">
        <w:rPr>
          <w:rFonts w:ascii="Book Antiqua" w:eastAsia="Book Antiqua" w:hAnsi="Book Antiqua" w:cs="Book Antiqua"/>
          <w:color w:val="000000"/>
        </w:rPr>
        <w:t>scans</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34</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These studies have shown that approximately three-quarters of COVID-19 patients develop pulmonary dysfunction during early convalescence, the most common being impaired diffu</w:t>
      </w:r>
      <w:r w:rsidR="009E7030" w:rsidRPr="0032390B">
        <w:rPr>
          <w:rFonts w:ascii="Book Antiqua" w:eastAsia="Book Antiqua" w:hAnsi="Book Antiqua" w:cs="Book Antiqua"/>
          <w:color w:val="000000"/>
        </w:rPr>
        <w:t>sion capacity and decreased forced expiratory volume</w:t>
      </w:r>
      <w:r w:rsidR="00752CEF" w:rsidRPr="0032390B">
        <w:rPr>
          <w:rFonts w:ascii="Book Antiqua" w:eastAsia="Book Antiqua" w:hAnsi="Book Antiqua" w:cs="Book Antiqua"/>
          <w:color w:val="000000"/>
        </w:rPr>
        <w:t>/</w:t>
      </w:r>
      <w:r w:rsidR="009E7030" w:rsidRPr="0032390B">
        <w:rPr>
          <w:rFonts w:ascii="Book Antiqua" w:eastAsia="Book Antiqua" w:hAnsi="Book Antiqua" w:cs="Book Antiqua"/>
          <w:color w:val="000000"/>
        </w:rPr>
        <w:t>forced vital capacity</w:t>
      </w:r>
      <w:r w:rsidRPr="0032390B">
        <w:rPr>
          <w:rFonts w:ascii="Book Antiqua" w:eastAsia="Book Antiqua" w:hAnsi="Book Antiqua" w:cs="Book Antiqua"/>
          <w:color w:val="000000"/>
        </w:rPr>
        <w:t xml:space="preserve"> ratio. More than half of COVID-19 patients appear to have CO lung diffusion capacity abnormalities and impaired intra</w:t>
      </w:r>
      <w:r w:rsidR="000C2084"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alveolar diffusion pathways. Impaired CO lung diffusion capacity </w:t>
      </w:r>
      <w:r w:rsidR="000C2084" w:rsidRPr="0032390B">
        <w:rPr>
          <w:rFonts w:ascii="Book Antiqua" w:eastAsia="Book Antiqua" w:hAnsi="Book Antiqua" w:cs="Book Antiqua"/>
          <w:color w:val="000000"/>
        </w:rPr>
        <w:t>is</w:t>
      </w:r>
      <w:r w:rsidRPr="0032390B">
        <w:rPr>
          <w:rFonts w:ascii="Book Antiqua" w:eastAsia="Book Antiqua" w:hAnsi="Book Antiqua" w:cs="Book Antiqua"/>
          <w:color w:val="000000"/>
        </w:rPr>
        <w:t xml:space="preserve"> the most common abnormality, even in </w:t>
      </w:r>
      <w:r w:rsidR="001D21D1" w:rsidRPr="0032390B">
        <w:rPr>
          <w:rFonts w:ascii="Book Antiqua" w:eastAsia="Book Antiqua" w:hAnsi="Book Antiqua" w:cs="Book Antiqua"/>
          <w:color w:val="000000"/>
        </w:rPr>
        <w:t>severe acute respiratory syndrome</w:t>
      </w:r>
      <w:r w:rsidR="001C358A"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survivors, ranging from 15.5% to 43.6</w:t>
      </w:r>
      <w:proofErr w:type="gramStart"/>
      <w:r w:rsidRPr="0032390B">
        <w:rPr>
          <w:rFonts w:ascii="Book Antiqua" w:eastAsia="Book Antiqua" w:hAnsi="Book Antiqua" w:cs="Book Antiqua"/>
          <w:color w:val="000000"/>
        </w:rPr>
        <w:t>%</w:t>
      </w:r>
      <w:r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35–39</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Mild to moderate cases are more likely to have CO lung diffusion capacity abnormalities compared with severe </w:t>
      </w:r>
      <w:proofErr w:type="gramStart"/>
      <w:r w:rsidRPr="0032390B">
        <w:rPr>
          <w:rFonts w:ascii="Book Antiqua" w:eastAsia="Book Antiqua" w:hAnsi="Book Antiqua" w:cs="Book Antiqua"/>
          <w:color w:val="000000"/>
        </w:rPr>
        <w:t>patients</w:t>
      </w:r>
      <w:r w:rsidR="004A297F" w:rsidRPr="0032390B">
        <w:rPr>
          <w:rFonts w:ascii="Book Antiqua" w:eastAsia="Book Antiqua" w:hAnsi="Book Antiqua" w:cs="Book Antiqua"/>
          <w:color w:val="000000"/>
          <w:vertAlign w:val="superscript"/>
        </w:rPr>
        <w:t>[</w:t>
      </w:r>
      <w:proofErr w:type="gramEnd"/>
      <w:r w:rsidR="004A297F" w:rsidRPr="0032390B">
        <w:rPr>
          <w:rFonts w:ascii="Book Antiqua" w:eastAsia="Book Antiqua" w:hAnsi="Book Antiqua" w:cs="Book Antiqua"/>
          <w:color w:val="000000"/>
          <w:vertAlign w:val="superscript"/>
        </w:rPr>
        <w:t>4</w:t>
      </w:r>
      <w:r w:rsidR="001E2AB9" w:rsidRPr="0032390B">
        <w:rPr>
          <w:rFonts w:ascii="Book Antiqua" w:eastAsia="Book Antiqua" w:hAnsi="Book Antiqua" w:cs="Book Antiqua"/>
          <w:color w:val="000000"/>
          <w:vertAlign w:val="superscript"/>
        </w:rPr>
        <w:t>0</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w:t>
      </w:r>
    </w:p>
    <w:p w14:paraId="2B44D725" w14:textId="77777777" w:rsidR="00382FA9"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Recently, it </w:t>
      </w:r>
      <w:r w:rsidR="000C2084" w:rsidRPr="0032390B">
        <w:rPr>
          <w:rFonts w:ascii="Book Antiqua" w:eastAsia="Book Antiqua" w:hAnsi="Book Antiqua" w:cs="Book Antiqua"/>
          <w:color w:val="000000"/>
        </w:rPr>
        <w:t>w</w:t>
      </w:r>
      <w:r w:rsidRPr="0032390B">
        <w:rPr>
          <w:rFonts w:ascii="Book Antiqua" w:eastAsia="Book Antiqua" w:hAnsi="Book Antiqua" w:cs="Book Antiqua"/>
          <w:color w:val="000000"/>
        </w:rPr>
        <w:t xml:space="preserve">as reported that concentrations of particles smaller than </w:t>
      </w:r>
      <w:r w:rsidR="00E41E95" w:rsidRPr="0032390B">
        <w:rPr>
          <w:rFonts w:ascii="Book Antiqua" w:eastAsia="Book Antiqua" w:hAnsi="Book Antiqua" w:cs="Book Antiqua"/>
          <w:color w:val="000000"/>
        </w:rPr>
        <w:t>particulate matter 2.5</w:t>
      </w:r>
      <w:r w:rsidRPr="0032390B">
        <w:rPr>
          <w:rFonts w:ascii="Book Antiqua" w:eastAsia="Book Antiqua" w:hAnsi="Book Antiqua" w:cs="Book Antiqua"/>
          <w:color w:val="000000"/>
        </w:rPr>
        <w:t xml:space="preserve"> (PM2.5), CO and ozone produced by wildfire</w:t>
      </w:r>
      <w:r w:rsidR="000C2084" w:rsidRPr="0032390B">
        <w:rPr>
          <w:rFonts w:ascii="Book Antiqua" w:eastAsia="Book Antiqua" w:hAnsi="Book Antiqua" w:cs="Book Antiqua"/>
          <w:color w:val="000000"/>
        </w:rPr>
        <w:t>s</w:t>
      </w:r>
      <w:r w:rsidRPr="0032390B">
        <w:rPr>
          <w:rFonts w:ascii="Book Antiqua" w:eastAsia="Book Antiqua" w:hAnsi="Book Antiqua" w:cs="Book Antiqua"/>
          <w:color w:val="000000"/>
        </w:rPr>
        <w:t xml:space="preserve"> are associated with increases in COVID-19 cases and deaths in various parts of </w:t>
      </w:r>
      <w:proofErr w:type="gramStart"/>
      <w:r w:rsidRPr="0032390B">
        <w:rPr>
          <w:rFonts w:ascii="Book Antiqua" w:eastAsia="Book Antiqua" w:hAnsi="Book Antiqua" w:cs="Book Antiqua"/>
          <w:color w:val="000000"/>
        </w:rPr>
        <w:t>California</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41,42</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Environmental pollution of PM2.5, CO and ozone can act as a carrier of infection, impair immunity, make humans more susceptible to pathogens, and </w:t>
      </w:r>
      <w:r w:rsidR="000C2084" w:rsidRPr="0032390B">
        <w:rPr>
          <w:rFonts w:ascii="Book Antiqua" w:eastAsia="Book Antiqua" w:hAnsi="Book Antiqua" w:cs="Book Antiqua"/>
          <w:color w:val="000000"/>
        </w:rPr>
        <w:t xml:space="preserve">is </w:t>
      </w:r>
      <w:r w:rsidRPr="0032390B">
        <w:rPr>
          <w:rFonts w:ascii="Book Antiqua" w:eastAsia="Book Antiqua" w:hAnsi="Book Antiqua" w:cs="Book Antiqua"/>
          <w:color w:val="000000"/>
        </w:rPr>
        <w:t xml:space="preserve">an aggravating pathogenic factor for </w:t>
      </w:r>
      <w:proofErr w:type="gramStart"/>
      <w:r w:rsidRPr="0032390B">
        <w:rPr>
          <w:rFonts w:ascii="Book Antiqua" w:eastAsia="Book Antiqua" w:hAnsi="Book Antiqua" w:cs="Book Antiqua"/>
          <w:color w:val="000000"/>
        </w:rPr>
        <w:t>disease</w:t>
      </w:r>
      <w:r w:rsidR="001E2AB9" w:rsidRPr="0032390B">
        <w:rPr>
          <w:rFonts w:ascii="Book Antiqua" w:eastAsia="Book Antiqua" w:hAnsi="Book Antiqua" w:cs="Book Antiqua"/>
          <w:color w:val="000000"/>
          <w:vertAlign w:val="superscript"/>
        </w:rPr>
        <w:t>[</w:t>
      </w:r>
      <w:proofErr w:type="gramEnd"/>
      <w:r w:rsidR="001E2AB9" w:rsidRPr="0032390B">
        <w:rPr>
          <w:rFonts w:ascii="Book Antiqua" w:eastAsia="Book Antiqua" w:hAnsi="Book Antiqua" w:cs="Book Antiqua"/>
          <w:color w:val="000000"/>
          <w:vertAlign w:val="superscript"/>
        </w:rPr>
        <w:t>43</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It has been reported that there is a relationship between the severity of </w:t>
      </w:r>
      <w:r w:rsidR="001C358A" w:rsidRPr="0032390B">
        <w:rPr>
          <w:rFonts w:ascii="Book Antiqua" w:eastAsia="Book Antiqua" w:hAnsi="Book Antiqua" w:cs="Book Antiqua"/>
          <w:color w:val="000000"/>
        </w:rPr>
        <w:t xml:space="preserve">severe acute respiratory syndrome </w:t>
      </w:r>
      <w:r w:rsidR="001C10AC" w:rsidRPr="0032390B">
        <w:rPr>
          <w:rFonts w:ascii="Book Antiqua" w:eastAsia="Book Antiqua" w:hAnsi="Book Antiqua" w:cs="Book Antiqua"/>
          <w:color w:val="000000"/>
        </w:rPr>
        <w:t>coronavirus-2 (SARS-</w:t>
      </w:r>
      <w:r w:rsidRPr="0032390B">
        <w:rPr>
          <w:rFonts w:ascii="Book Antiqua" w:eastAsia="Book Antiqua" w:hAnsi="Book Antiqua" w:cs="Book Antiqua"/>
          <w:color w:val="000000"/>
        </w:rPr>
        <w:t>CoV-2</w:t>
      </w:r>
      <w:r w:rsidR="001C10AC"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 infection and air pollution. Among the mechanisms by which air pollution may facilitate SARS-CoV-2 infection is a possible link between upregulation of the angiotensin-converting enzyme receptor by air pollution and host susceptibility to more severe COVID-19. In addition, CO is a highly toxic gas that can damage the </w:t>
      </w:r>
      <w:proofErr w:type="gramStart"/>
      <w:r w:rsidRPr="0032390B">
        <w:rPr>
          <w:rFonts w:ascii="Book Antiqua" w:eastAsia="Book Antiqua" w:hAnsi="Book Antiqua" w:cs="Book Antiqua"/>
          <w:color w:val="000000"/>
        </w:rPr>
        <w:t>lungs</w:t>
      </w:r>
      <w:r w:rsidRPr="0032390B">
        <w:rPr>
          <w:rFonts w:ascii="Book Antiqua" w:eastAsia="Book Antiqua" w:hAnsi="Book Antiqua" w:cs="Book Antiqua"/>
          <w:color w:val="000000"/>
          <w:vertAlign w:val="superscript"/>
        </w:rPr>
        <w:t>[</w:t>
      </w:r>
      <w:proofErr w:type="gramEnd"/>
      <w:r w:rsidRPr="0032390B">
        <w:rPr>
          <w:rFonts w:ascii="Book Antiqua" w:eastAsia="Book Antiqua" w:hAnsi="Book Antiqua" w:cs="Book Antiqua"/>
          <w:color w:val="000000"/>
          <w:vertAlign w:val="superscript"/>
        </w:rPr>
        <w:t>4</w:t>
      </w:r>
      <w:r w:rsidR="001E2AB9" w:rsidRPr="0032390B">
        <w:rPr>
          <w:rFonts w:ascii="Book Antiqua" w:eastAsia="Book Antiqua" w:hAnsi="Book Antiqua" w:cs="Book Antiqua"/>
          <w:color w:val="000000"/>
          <w:vertAlign w:val="superscript"/>
        </w:rPr>
        <w:t>4</w:t>
      </w:r>
      <w:r w:rsidRPr="0032390B">
        <w:rPr>
          <w:rFonts w:ascii="Book Antiqua" w:eastAsia="Book Antiqua" w:hAnsi="Book Antiqua" w:cs="Book Antiqua"/>
          <w:color w:val="000000"/>
          <w:vertAlign w:val="superscript"/>
        </w:rPr>
        <w:t>]</w:t>
      </w:r>
      <w:r w:rsidRPr="0032390B">
        <w:rPr>
          <w:rFonts w:ascii="Book Antiqua" w:eastAsia="Book Antiqua" w:hAnsi="Book Antiqua" w:cs="Book Antiqua"/>
          <w:color w:val="000000"/>
        </w:rPr>
        <w:t xml:space="preserve">. These mechanisms, consistent with our study, </w:t>
      </w:r>
      <w:r w:rsidRPr="0032390B">
        <w:rPr>
          <w:rFonts w:ascii="Book Antiqua" w:eastAsia="Book Antiqua" w:hAnsi="Book Antiqua" w:cs="Book Antiqua"/>
          <w:color w:val="000000"/>
        </w:rPr>
        <w:lastRenderedPageBreak/>
        <w:t xml:space="preserve">support the hypothesis that </w:t>
      </w:r>
      <w:r w:rsidR="004A1645" w:rsidRPr="0032390B">
        <w:rPr>
          <w:rFonts w:ascii="Book Antiqua" w:eastAsia="Book Antiqua" w:hAnsi="Book Antiqua" w:cs="Book Antiqua"/>
          <w:color w:val="000000"/>
        </w:rPr>
        <w:t>CO</w:t>
      </w:r>
      <w:r w:rsidRPr="0032390B">
        <w:rPr>
          <w:rFonts w:ascii="Book Antiqua" w:eastAsia="Book Antiqua" w:hAnsi="Book Antiqua" w:cs="Book Antiqua"/>
          <w:color w:val="000000"/>
        </w:rPr>
        <w:t>, one of the most important environmental pollutant particles, causes an increase in SARS-CoV-2 cases and deaths.</w:t>
      </w:r>
    </w:p>
    <w:p w14:paraId="0AFE7FC2" w14:textId="77777777" w:rsidR="00382FA9"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 xml:space="preserve">According to this information, we can say that COVID-19 causes a decrease in diffusion capacity and lung functions with </w:t>
      </w:r>
      <w:r w:rsidR="000C2084" w:rsidRPr="0032390B">
        <w:rPr>
          <w:rFonts w:ascii="Book Antiqua" w:eastAsia="Book Antiqua" w:hAnsi="Book Antiqua" w:cs="Book Antiqua"/>
          <w:color w:val="000000"/>
        </w:rPr>
        <w:t>subsequent</w:t>
      </w:r>
      <w:r w:rsidRPr="0032390B">
        <w:rPr>
          <w:rFonts w:ascii="Book Antiqua" w:eastAsia="Book Antiqua" w:hAnsi="Book Antiqua" w:cs="Book Antiqua"/>
          <w:color w:val="000000"/>
        </w:rPr>
        <w:t xml:space="preserve"> deterioration </w:t>
      </w:r>
      <w:r w:rsidR="000C2084"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alveolar structure. Although </w:t>
      </w:r>
      <w:r w:rsidR="004A1645"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diffusion capacity was not measured in our study, pH, PaCO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and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levels in arterial blood gas were evaluated. While blood gas parameters were close to normal in the pre-pandemic </w:t>
      </w:r>
      <w:r w:rsidR="000C2084" w:rsidRPr="0032390B">
        <w:rPr>
          <w:rFonts w:ascii="Book Antiqua" w:eastAsia="Book Antiqua" w:hAnsi="Book Antiqua" w:cs="Book Antiqua"/>
          <w:color w:val="000000"/>
        </w:rPr>
        <w:t>group</w:t>
      </w:r>
      <w:r w:rsidRPr="0032390B">
        <w:rPr>
          <w:rFonts w:ascii="Book Antiqua" w:eastAsia="Book Antiqua" w:hAnsi="Book Antiqua" w:cs="Book Antiqua"/>
          <w:color w:val="000000"/>
        </w:rPr>
        <w:t>, respiratory acidosis, hypercarbia, and low PaO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w:t>
      </w:r>
      <w:r w:rsidR="000C2084" w:rsidRPr="0032390B">
        <w:rPr>
          <w:rFonts w:ascii="Book Antiqua" w:eastAsia="Book Antiqua" w:hAnsi="Book Antiqua" w:cs="Book Antiqua"/>
          <w:color w:val="000000"/>
        </w:rPr>
        <w:t>l</w:t>
      </w:r>
      <w:r w:rsidRPr="0032390B">
        <w:rPr>
          <w:rFonts w:ascii="Book Antiqua" w:eastAsia="Book Antiqua" w:hAnsi="Book Antiqua" w:cs="Book Antiqua"/>
          <w:color w:val="000000"/>
        </w:rPr>
        <w:t xml:space="preserve">evels were found </w:t>
      </w:r>
      <w:r w:rsidR="000C2084"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the pandemic </w:t>
      </w:r>
      <w:r w:rsidR="000C2084" w:rsidRPr="0032390B">
        <w:rPr>
          <w:rFonts w:ascii="Book Antiqua" w:eastAsia="Book Antiqua" w:hAnsi="Book Antiqua" w:cs="Book Antiqua"/>
          <w:color w:val="000000"/>
        </w:rPr>
        <w:t>group</w:t>
      </w:r>
      <w:r w:rsidRPr="0032390B">
        <w:rPr>
          <w:rFonts w:ascii="Book Antiqua" w:eastAsia="Book Antiqua" w:hAnsi="Book Antiqua" w:cs="Book Antiqua"/>
          <w:color w:val="000000"/>
        </w:rPr>
        <w:t>.</w:t>
      </w:r>
    </w:p>
    <w:p w14:paraId="6077FCBB" w14:textId="77777777" w:rsidR="00D353D6"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In th</w:t>
      </w:r>
      <w:r w:rsidR="000C2084" w:rsidRPr="0032390B">
        <w:rPr>
          <w:rFonts w:ascii="Book Antiqua" w:eastAsia="Book Antiqua" w:hAnsi="Book Antiqua" w:cs="Book Antiqua"/>
          <w:color w:val="000000"/>
        </w:rPr>
        <w:t>is</w:t>
      </w:r>
      <w:r w:rsidRPr="0032390B">
        <w:rPr>
          <w:rFonts w:ascii="Book Antiqua" w:eastAsia="Book Antiqua" w:hAnsi="Book Antiqua" w:cs="Book Antiqua"/>
          <w:color w:val="000000"/>
        </w:rPr>
        <w:t xml:space="preserve"> study, as expected, </w:t>
      </w:r>
      <w:r w:rsidR="000C2084" w:rsidRPr="0032390B">
        <w:rPr>
          <w:rFonts w:ascii="Book Antiqua" w:eastAsia="Book Antiqua" w:hAnsi="Book Antiqua" w:cs="Book Antiqua"/>
          <w:color w:val="000000"/>
        </w:rPr>
        <w:t>the</w:t>
      </w:r>
      <w:r w:rsidRPr="0032390B">
        <w:rPr>
          <w:rFonts w:ascii="Book Antiqua" w:eastAsia="Book Antiqua" w:hAnsi="Book Antiqua" w:cs="Book Antiqua"/>
          <w:color w:val="000000"/>
        </w:rPr>
        <w:t xml:space="preserve">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and pH values were similar in those who did not have a history of COVID-19 in the pre-pandemic period and during the pandemic period. However, both increased levels of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and more acidic pH values were observed in proportion to the severity of the disease in the group of patients who were positive and had COVID-19. Both </w:t>
      </w:r>
      <w:r w:rsidR="007A5705" w:rsidRPr="0032390B">
        <w:rPr>
          <w:rFonts w:ascii="Book Antiqua" w:eastAsia="Book Antiqua" w:hAnsi="Book Antiqua" w:cs="Book Antiqua"/>
          <w:color w:val="000000"/>
        </w:rPr>
        <w:t>ICU</w:t>
      </w:r>
      <w:r w:rsidRPr="0032390B">
        <w:rPr>
          <w:rFonts w:ascii="Book Antiqua" w:eastAsia="Book Antiqua" w:hAnsi="Book Antiqua" w:cs="Book Antiqua"/>
          <w:color w:val="000000"/>
        </w:rPr>
        <w:t xml:space="preserve"> admission and mortality were observed </w:t>
      </w:r>
      <w:r w:rsidR="000C2084" w:rsidRPr="0032390B">
        <w:rPr>
          <w:rFonts w:ascii="Book Antiqua" w:eastAsia="Book Antiqua" w:hAnsi="Book Antiqua" w:cs="Book Antiqua"/>
          <w:color w:val="000000"/>
        </w:rPr>
        <w:t xml:space="preserve">to be </w:t>
      </w:r>
      <w:r w:rsidRPr="0032390B">
        <w:rPr>
          <w:rFonts w:ascii="Book Antiqua" w:eastAsia="Book Antiqua" w:hAnsi="Book Antiqua" w:cs="Book Antiqua"/>
          <w:color w:val="000000"/>
        </w:rPr>
        <w:t xml:space="preserve">higher in CO poisoning during the pandemic period. Both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levels and survival status were strongly correlated with patients' status during or before the pandemic. Considering the pathophysiology of COVID and CO poisoning in the light of the above information, we think that the diffusion mechanism of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is impaired and its levels increase more easily due to the influence of the pulmonary airways and alveolar structure in patients with a history of COVID, which causes the patients' clinical worsening.</w:t>
      </w:r>
    </w:p>
    <w:p w14:paraId="7627882B" w14:textId="77777777" w:rsidR="00436D8D" w:rsidRPr="0032390B" w:rsidRDefault="0081426F" w:rsidP="00437149">
      <w:pPr>
        <w:spacing w:line="360" w:lineRule="auto"/>
        <w:ind w:firstLineChars="200" w:firstLine="480"/>
        <w:jc w:val="both"/>
        <w:rPr>
          <w:rFonts w:ascii="Book Antiqua" w:hAnsi="Book Antiqua"/>
        </w:rPr>
      </w:pPr>
      <w:r w:rsidRPr="0032390B">
        <w:rPr>
          <w:rFonts w:ascii="Book Antiqua" w:eastAsia="Book Antiqua" w:hAnsi="Book Antiqua" w:cs="Book Antiqua"/>
          <w:color w:val="000000"/>
        </w:rPr>
        <w:t>It should be mentioned that pH, P</w:t>
      </w:r>
      <w:r w:rsidR="00783901" w:rsidRPr="0032390B">
        <w:rPr>
          <w:rFonts w:ascii="Book Antiqua" w:eastAsia="Book Antiqua" w:hAnsi="Book Antiqua" w:cs="Book Antiqua"/>
          <w:color w:val="000000"/>
        </w:rPr>
        <w:t>a</w:t>
      </w:r>
      <w:r w:rsidRPr="0032390B">
        <w:rPr>
          <w:rFonts w:ascii="Book Antiqua" w:eastAsia="Book Antiqua" w:hAnsi="Book Antiqua" w:cs="Book Antiqua"/>
          <w:color w:val="000000"/>
        </w:rPr>
        <w:t>CO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P</w:t>
      </w:r>
      <w:r w:rsidR="00783901" w:rsidRPr="0032390B">
        <w:rPr>
          <w:rFonts w:ascii="Book Antiqua" w:eastAsia="Book Antiqua" w:hAnsi="Book Antiqua" w:cs="Book Antiqua"/>
          <w:color w:val="000000"/>
        </w:rPr>
        <w:t>a</w:t>
      </w:r>
      <w:r w:rsidRPr="0032390B">
        <w:rPr>
          <w:rFonts w:ascii="Book Antiqua" w:eastAsia="Book Antiqua" w:hAnsi="Book Antiqua" w:cs="Book Antiqua"/>
          <w:color w:val="000000"/>
        </w:rPr>
        <w:t>O</w:t>
      </w:r>
      <w:r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blood sugar, HCO</w:t>
      </w:r>
      <w:r w:rsidRPr="0032390B">
        <w:rPr>
          <w:rFonts w:ascii="Book Antiqua" w:eastAsia="Book Antiqua" w:hAnsi="Book Antiqua" w:cs="Book Antiqua"/>
          <w:color w:val="000000"/>
          <w:vertAlign w:val="subscript"/>
        </w:rPr>
        <w:t>3</w:t>
      </w:r>
      <w:r w:rsidRPr="0032390B">
        <w:rPr>
          <w:rFonts w:ascii="Book Antiqua" w:eastAsia="Book Antiqua" w:hAnsi="Book Antiqua" w:cs="Book Antiqua"/>
          <w:color w:val="000000"/>
        </w:rPr>
        <w:t xml:space="preserve">, base deficit, lactate,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and troponin I values in arterial blood gas parameters of patients show that mortality will be high if CO poisoning is present with COVID-19. It was observed that the mortality rate was 6.4 times higher than the normal population if the high </w:t>
      </w:r>
      <w:r w:rsidR="002A7681" w:rsidRPr="0032390B">
        <w:rPr>
          <w:rFonts w:ascii="Book Antiqua" w:eastAsia="Book Antiqua" w:hAnsi="Book Antiqua" w:cs="Book Antiqua"/>
          <w:color w:val="000000"/>
        </w:rPr>
        <w:t xml:space="preserve">ICU </w:t>
      </w:r>
      <w:r w:rsidRPr="0032390B">
        <w:rPr>
          <w:rFonts w:ascii="Book Antiqua" w:eastAsia="Book Antiqua" w:hAnsi="Book Antiqua" w:cs="Book Antiqua"/>
          <w:color w:val="000000"/>
        </w:rPr>
        <w:t xml:space="preserve">rate was accompanied by high blood sugar,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troponin I and lactate levels in patients aged 60 years and above. In the </w:t>
      </w:r>
      <w:proofErr w:type="spellStart"/>
      <w:r w:rsidRPr="0032390B">
        <w:rPr>
          <w:rFonts w:ascii="Book Antiqua" w:eastAsia="Book Antiqua" w:hAnsi="Book Antiqua" w:cs="Book Antiqua"/>
          <w:color w:val="000000"/>
        </w:rPr>
        <w:t>uni</w:t>
      </w:r>
      <w:proofErr w:type="spellEnd"/>
      <w:r w:rsidRPr="0032390B">
        <w:rPr>
          <w:rFonts w:ascii="Book Antiqua" w:eastAsia="Book Antiqua" w:hAnsi="Book Antiqua" w:cs="Book Antiqua"/>
          <w:color w:val="000000"/>
        </w:rPr>
        <w:t xml:space="preserve">-multivariate analysis, these parameters can </w:t>
      </w:r>
      <w:r w:rsidR="002A7681" w:rsidRPr="0032390B">
        <w:rPr>
          <w:rFonts w:ascii="Book Antiqua" w:eastAsia="Book Antiqua" w:hAnsi="Book Antiqua" w:cs="Book Antiqua"/>
          <w:color w:val="000000"/>
        </w:rPr>
        <w:t>have</w:t>
      </w:r>
      <w:r w:rsidRPr="0032390B">
        <w:rPr>
          <w:rFonts w:ascii="Book Antiqua" w:eastAsia="Book Antiqua" w:hAnsi="Book Antiqua" w:cs="Book Antiqua"/>
          <w:color w:val="000000"/>
        </w:rPr>
        <w:t xml:space="preserve"> a predictive value in the presence of both CO and COVID-19. In addition, it was determined that these parameters were also correlated with mortality and both the sensitiv</w:t>
      </w:r>
      <w:r w:rsidR="002A7681" w:rsidRPr="0032390B">
        <w:rPr>
          <w:rFonts w:ascii="Book Antiqua" w:eastAsia="Book Antiqua" w:hAnsi="Book Antiqua" w:cs="Book Antiqua"/>
          <w:color w:val="000000"/>
        </w:rPr>
        <w:t>ity</w:t>
      </w:r>
      <w:r w:rsidRPr="0032390B">
        <w:rPr>
          <w:rFonts w:ascii="Book Antiqua" w:eastAsia="Book Antiqua" w:hAnsi="Book Antiqua" w:cs="Book Antiqua"/>
          <w:color w:val="000000"/>
        </w:rPr>
        <w:t xml:space="preserve"> and specificity values were above 95%. </w:t>
      </w:r>
    </w:p>
    <w:p w14:paraId="659FCB96" w14:textId="77777777" w:rsidR="00A77B3E" w:rsidRPr="0032390B" w:rsidRDefault="0081426F" w:rsidP="00437149">
      <w:pPr>
        <w:spacing w:line="360" w:lineRule="auto"/>
        <w:ind w:firstLine="708"/>
        <w:jc w:val="both"/>
        <w:rPr>
          <w:rFonts w:ascii="Book Antiqua" w:hAnsi="Book Antiqua"/>
        </w:rPr>
      </w:pPr>
      <w:r w:rsidRPr="0032390B">
        <w:rPr>
          <w:rFonts w:ascii="Book Antiqua" w:eastAsia="Book Antiqua" w:hAnsi="Book Antiqua" w:cs="Book Antiqua"/>
          <w:color w:val="000000"/>
        </w:rPr>
        <w:lastRenderedPageBreak/>
        <w:t>Th</w:t>
      </w:r>
      <w:r w:rsidR="002A7681" w:rsidRPr="0032390B">
        <w:rPr>
          <w:rFonts w:ascii="Book Antiqua" w:eastAsia="Book Antiqua" w:hAnsi="Book Antiqua" w:cs="Book Antiqua"/>
          <w:color w:val="000000"/>
        </w:rPr>
        <w:t>is</w:t>
      </w:r>
      <w:r w:rsidRPr="0032390B">
        <w:rPr>
          <w:rFonts w:ascii="Book Antiqua" w:eastAsia="Book Antiqua" w:hAnsi="Book Antiqua" w:cs="Book Antiqua"/>
          <w:color w:val="000000"/>
        </w:rPr>
        <w:t xml:space="preserve"> study </w:t>
      </w:r>
      <w:r w:rsidR="002A7681" w:rsidRPr="0032390B">
        <w:rPr>
          <w:rFonts w:ascii="Book Antiqua" w:eastAsia="Book Antiqua" w:hAnsi="Book Antiqua" w:cs="Book Antiqua"/>
          <w:color w:val="000000"/>
        </w:rPr>
        <w:t>has</w:t>
      </w:r>
      <w:r w:rsidRPr="0032390B">
        <w:rPr>
          <w:rFonts w:ascii="Book Antiqua" w:eastAsia="Book Antiqua" w:hAnsi="Book Antiqua" w:cs="Book Antiqua"/>
          <w:color w:val="000000"/>
        </w:rPr>
        <w:t xml:space="preserve"> some limitations. The most important of these was that </w:t>
      </w:r>
      <w:r w:rsidR="00E95E6E" w:rsidRPr="0032390B">
        <w:rPr>
          <w:rFonts w:ascii="Book Antiqua" w:eastAsia="Book Antiqua" w:hAnsi="Book Antiqua" w:cs="Book Antiqua"/>
          <w:color w:val="000000"/>
        </w:rPr>
        <w:t>this</w:t>
      </w:r>
      <w:r w:rsidRPr="0032390B">
        <w:rPr>
          <w:rFonts w:ascii="Book Antiqua" w:eastAsia="Book Antiqua" w:hAnsi="Book Antiqua" w:cs="Book Antiqua"/>
          <w:color w:val="000000"/>
        </w:rPr>
        <w:t xml:space="preserve"> was </w:t>
      </w:r>
      <w:r w:rsidR="002A7681" w:rsidRPr="0032390B">
        <w:rPr>
          <w:rFonts w:ascii="Book Antiqua" w:eastAsia="Book Antiqua" w:hAnsi="Book Antiqua" w:cs="Book Antiqua"/>
          <w:color w:val="000000"/>
        </w:rPr>
        <w:t xml:space="preserve">a </w:t>
      </w:r>
      <w:r w:rsidRPr="0032390B">
        <w:rPr>
          <w:rFonts w:ascii="Book Antiqua" w:eastAsia="Book Antiqua" w:hAnsi="Book Antiqua" w:cs="Book Antiqua"/>
          <w:color w:val="000000"/>
        </w:rPr>
        <w:t>retrospective single-center</w:t>
      </w:r>
      <w:r w:rsidR="002A7681" w:rsidRPr="0032390B">
        <w:rPr>
          <w:rFonts w:ascii="Book Antiqua" w:eastAsia="Book Antiqua" w:hAnsi="Book Antiqua" w:cs="Book Antiqua"/>
          <w:color w:val="000000"/>
        </w:rPr>
        <w:t xml:space="preserve"> study</w:t>
      </w:r>
      <w:r w:rsidRPr="0032390B">
        <w:rPr>
          <w:rFonts w:ascii="Book Antiqua" w:eastAsia="Book Antiqua" w:hAnsi="Book Antiqua" w:cs="Book Antiqua"/>
          <w:color w:val="000000"/>
        </w:rPr>
        <w:t xml:space="preserve">. In addition, not knowing exactly how much </w:t>
      </w:r>
      <w:r w:rsidR="002A7681" w:rsidRPr="0032390B">
        <w:rPr>
          <w:rFonts w:ascii="Book Antiqua" w:eastAsia="Book Antiqua" w:hAnsi="Book Antiqua" w:cs="Book Antiqua"/>
          <w:color w:val="000000"/>
        </w:rPr>
        <w:t xml:space="preserve">CO the </w:t>
      </w:r>
      <w:r w:rsidRPr="0032390B">
        <w:rPr>
          <w:rFonts w:ascii="Book Antiqua" w:eastAsia="Book Antiqua" w:hAnsi="Book Antiqua" w:cs="Book Antiqua"/>
          <w:color w:val="000000"/>
        </w:rPr>
        <w:t xml:space="preserve">patients were exposed </w:t>
      </w:r>
      <w:r w:rsidR="00E95E6E" w:rsidRPr="0032390B">
        <w:rPr>
          <w:rFonts w:ascii="Book Antiqua" w:eastAsia="Book Antiqua" w:hAnsi="Book Antiqua" w:cs="Book Antiqua"/>
          <w:color w:val="000000"/>
        </w:rPr>
        <w:t xml:space="preserve">to </w:t>
      </w:r>
      <w:r w:rsidRPr="0032390B">
        <w:rPr>
          <w:rFonts w:ascii="Book Antiqua" w:eastAsia="Book Antiqua" w:hAnsi="Book Antiqua" w:cs="Book Antiqua"/>
          <w:color w:val="000000"/>
        </w:rPr>
        <w:t xml:space="preserve">and </w:t>
      </w:r>
      <w:r w:rsidR="002A7681" w:rsidRPr="0032390B">
        <w:rPr>
          <w:rFonts w:ascii="Book Antiqua" w:eastAsia="Book Antiqua" w:hAnsi="Book Antiqua" w:cs="Book Antiqua"/>
          <w:color w:val="000000"/>
        </w:rPr>
        <w:t xml:space="preserve">for </w:t>
      </w:r>
      <w:r w:rsidRPr="0032390B">
        <w:rPr>
          <w:rFonts w:ascii="Book Antiqua" w:eastAsia="Book Antiqua" w:hAnsi="Book Antiqua" w:cs="Book Antiqua"/>
          <w:color w:val="000000"/>
        </w:rPr>
        <w:t xml:space="preserve">how </w:t>
      </w:r>
      <w:r w:rsidR="00E95E6E" w:rsidRPr="0032390B">
        <w:rPr>
          <w:rFonts w:ascii="Book Antiqua" w:eastAsia="Book Antiqua" w:hAnsi="Book Antiqua" w:cs="Book Antiqua"/>
          <w:color w:val="000000"/>
        </w:rPr>
        <w:t xml:space="preserve">long </w:t>
      </w:r>
      <w:r w:rsidR="002A7681" w:rsidRPr="0032390B">
        <w:rPr>
          <w:rFonts w:ascii="Book Antiqua" w:eastAsia="Book Antiqua" w:hAnsi="Book Antiqua" w:cs="Book Antiqua"/>
          <w:color w:val="000000"/>
        </w:rPr>
        <w:t>was due to</w:t>
      </w:r>
      <w:r w:rsidRPr="0032390B">
        <w:rPr>
          <w:rFonts w:ascii="Book Antiqua" w:eastAsia="Book Antiqua" w:hAnsi="Book Antiqua" w:cs="Book Antiqua"/>
          <w:color w:val="000000"/>
        </w:rPr>
        <w:t xml:space="preserve"> difficulties in accessing file data, and arterial blood gas results can be counted among other limitations.</w:t>
      </w:r>
    </w:p>
    <w:p w14:paraId="3E521DF9" w14:textId="77777777" w:rsidR="00A77B3E" w:rsidRPr="0032390B" w:rsidRDefault="00A77B3E" w:rsidP="00437149">
      <w:pPr>
        <w:spacing w:line="360" w:lineRule="auto"/>
        <w:jc w:val="both"/>
        <w:rPr>
          <w:rFonts w:ascii="Book Antiqua" w:hAnsi="Book Antiqua"/>
        </w:rPr>
      </w:pPr>
    </w:p>
    <w:p w14:paraId="6F54A32F"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CONCLUSION</w:t>
      </w:r>
    </w:p>
    <w:p w14:paraId="1D053817"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CO poisoning has been associated with more severe clinical and biochemical abnormalities, as well as a higher rate of mortality, in individuals with a history of COVID-19. We anticipate that this will have important consequences for the future diagnosis and treatment of COVID-19, as </w:t>
      </w:r>
      <w:r w:rsidR="004A1645"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levels may be abnormal in comparison to healthy persons and can also be higher in mechanically ventilated patients. Furthermore, we believe that relying on pulse oximeters to determine oxygen saturation is unreasonable, and that doctors should produce more precise data using technologies that can discern levels in the lungs, arteries, and the mean of all tissues. In terms of practicality, this is the simplest arterial blood gas measurement. CO alterations may occur as a result of lung structural disorder during external poisonings, as well as COVID pathology, which can elevate CO levels. </w:t>
      </w:r>
      <w:r w:rsidR="002A7681" w:rsidRPr="0032390B">
        <w:rPr>
          <w:rFonts w:ascii="Book Antiqua" w:eastAsia="Book Antiqua" w:hAnsi="Book Antiqua" w:cs="Book Antiqua"/>
          <w:color w:val="000000"/>
        </w:rPr>
        <w:t>Further</w:t>
      </w:r>
      <w:r w:rsidRPr="0032390B">
        <w:rPr>
          <w:rFonts w:ascii="Book Antiqua" w:eastAsia="Book Antiqua" w:hAnsi="Book Antiqua" w:cs="Book Antiqua"/>
          <w:color w:val="000000"/>
        </w:rPr>
        <w:t xml:space="preserve"> investigations are required to clarify the</w:t>
      </w:r>
      <w:r w:rsidR="002A7681" w:rsidRPr="0032390B">
        <w:rPr>
          <w:rFonts w:ascii="Book Antiqua" w:eastAsia="Book Antiqua" w:hAnsi="Book Antiqua" w:cs="Book Antiqua"/>
          <w:color w:val="000000"/>
        </w:rPr>
        <w:t>se</w:t>
      </w:r>
      <w:r w:rsidRPr="0032390B">
        <w:rPr>
          <w:rFonts w:ascii="Book Antiqua" w:eastAsia="Book Antiqua" w:hAnsi="Book Antiqua" w:cs="Book Antiqua"/>
          <w:color w:val="000000"/>
        </w:rPr>
        <w:t xml:space="preserve"> </w:t>
      </w:r>
      <w:r w:rsidR="002A7681" w:rsidRPr="0032390B">
        <w:rPr>
          <w:rFonts w:ascii="Book Antiqua" w:eastAsia="Book Antiqua" w:hAnsi="Book Antiqua" w:cs="Book Antiqua"/>
          <w:color w:val="000000"/>
        </w:rPr>
        <w:t>issues</w:t>
      </w:r>
      <w:r w:rsidRPr="0032390B">
        <w:rPr>
          <w:rFonts w:ascii="Book Antiqua" w:eastAsia="Book Antiqua" w:hAnsi="Book Antiqua" w:cs="Book Antiqua"/>
          <w:color w:val="000000"/>
        </w:rPr>
        <w:t>.</w:t>
      </w:r>
    </w:p>
    <w:p w14:paraId="6C458120" w14:textId="77777777" w:rsidR="00A77B3E" w:rsidRPr="0032390B" w:rsidRDefault="00A77B3E" w:rsidP="0032390B">
      <w:pPr>
        <w:spacing w:line="360" w:lineRule="auto"/>
        <w:jc w:val="both"/>
        <w:rPr>
          <w:rFonts w:ascii="Book Antiqua" w:hAnsi="Book Antiqua"/>
        </w:rPr>
      </w:pPr>
    </w:p>
    <w:p w14:paraId="4177A05C"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aps/>
          <w:color w:val="000000"/>
          <w:u w:val="single"/>
        </w:rPr>
        <w:t>ARTICLE HIGHLIGHTS</w:t>
      </w:r>
    </w:p>
    <w:p w14:paraId="254FCD74"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background</w:t>
      </w:r>
    </w:p>
    <w:p w14:paraId="0189A16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There is a need for new techniques to assess risk in patients with both </w:t>
      </w:r>
      <w:r w:rsidR="005163D5" w:rsidRPr="0032390B">
        <w:rPr>
          <w:rFonts w:ascii="Book Antiqua" w:eastAsia="Book Antiqua" w:hAnsi="Book Antiqua" w:cs="Book Antiqua"/>
        </w:rPr>
        <w:t>coronavirus disease 2019 (</w:t>
      </w:r>
      <w:r w:rsidRPr="0032390B">
        <w:rPr>
          <w:rFonts w:ascii="Book Antiqua" w:eastAsia="Book Antiqua" w:hAnsi="Book Antiqua" w:cs="Book Antiqua"/>
          <w:color w:val="000000"/>
        </w:rPr>
        <w:t>COVID-19</w:t>
      </w:r>
      <w:r w:rsidR="005163D5"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 and carbon monoxide</w:t>
      </w:r>
      <w:r w:rsidR="00C601D0" w:rsidRPr="0032390B">
        <w:rPr>
          <w:rFonts w:ascii="Book Antiqua" w:eastAsia="Book Antiqua" w:hAnsi="Book Antiqua" w:cs="Book Antiqua"/>
          <w:color w:val="000000"/>
        </w:rPr>
        <w:t xml:space="preserve"> (CO)</w:t>
      </w:r>
      <w:r w:rsidRPr="0032390B">
        <w:rPr>
          <w:rFonts w:ascii="Book Antiqua" w:eastAsia="Book Antiqua" w:hAnsi="Book Antiqua" w:cs="Book Antiqua"/>
          <w:color w:val="000000"/>
        </w:rPr>
        <w:t xml:space="preserve"> poisoning, and techniques to aid rapid diagnosis.</w:t>
      </w:r>
    </w:p>
    <w:p w14:paraId="1802949D" w14:textId="77777777" w:rsidR="00A77B3E" w:rsidRPr="0032390B" w:rsidRDefault="00A77B3E" w:rsidP="00437149">
      <w:pPr>
        <w:spacing w:line="360" w:lineRule="auto"/>
        <w:jc w:val="both"/>
        <w:rPr>
          <w:rFonts w:ascii="Book Antiqua" w:hAnsi="Book Antiqua"/>
        </w:rPr>
      </w:pPr>
    </w:p>
    <w:p w14:paraId="360BFF7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motivation</w:t>
      </w:r>
    </w:p>
    <w:p w14:paraId="05552316" w14:textId="77777777" w:rsidR="00A77B3E" w:rsidRPr="0032390B" w:rsidRDefault="002A7681" w:rsidP="00437149">
      <w:pPr>
        <w:spacing w:line="360" w:lineRule="auto"/>
        <w:jc w:val="both"/>
        <w:rPr>
          <w:rFonts w:ascii="Book Antiqua" w:hAnsi="Book Antiqua"/>
        </w:rPr>
      </w:pPr>
      <w:r w:rsidRPr="0032390B">
        <w:rPr>
          <w:rFonts w:ascii="Book Antiqua" w:eastAsia="Book Antiqua" w:hAnsi="Book Antiqua" w:cs="Book Antiqua"/>
          <w:color w:val="000000"/>
        </w:rPr>
        <w:t>T</w:t>
      </w:r>
      <w:r w:rsidR="0081426F" w:rsidRPr="0032390B">
        <w:rPr>
          <w:rFonts w:ascii="Book Antiqua" w:eastAsia="Book Antiqua" w:hAnsi="Book Antiqua" w:cs="Book Antiqua"/>
          <w:color w:val="000000"/>
        </w:rPr>
        <w:t xml:space="preserve">he impact of emergency room patients with COVID-19 and </w:t>
      </w:r>
      <w:r w:rsidR="00C601D0" w:rsidRPr="0032390B">
        <w:rPr>
          <w:rFonts w:ascii="Book Antiqua" w:eastAsia="Book Antiqua" w:hAnsi="Book Antiqua" w:cs="Book Antiqua"/>
          <w:color w:val="000000"/>
        </w:rPr>
        <w:t>CO</w:t>
      </w:r>
      <w:r w:rsidR="0081426F" w:rsidRPr="0032390B">
        <w:rPr>
          <w:rFonts w:ascii="Book Antiqua" w:eastAsia="Book Antiqua" w:hAnsi="Book Antiqua" w:cs="Book Antiqua"/>
          <w:color w:val="000000"/>
        </w:rPr>
        <w:t xml:space="preserve"> poisoning on clinical</w:t>
      </w:r>
      <w:r w:rsidRPr="0032390B">
        <w:rPr>
          <w:rFonts w:ascii="Book Antiqua" w:eastAsia="Book Antiqua" w:hAnsi="Book Antiqua" w:cs="Book Antiqua"/>
          <w:color w:val="000000"/>
        </w:rPr>
        <w:t xml:space="preserve"> status</w:t>
      </w:r>
      <w:r w:rsidR="0081426F" w:rsidRPr="0032390B">
        <w:rPr>
          <w:rFonts w:ascii="Book Antiqua" w:eastAsia="Book Antiqua" w:hAnsi="Book Antiqua" w:cs="Book Antiqua"/>
          <w:color w:val="000000"/>
        </w:rPr>
        <w:t>, morbidity and morbidity is worth investigating.</w:t>
      </w:r>
    </w:p>
    <w:p w14:paraId="2E2FB57F" w14:textId="77777777" w:rsidR="00A77B3E" w:rsidRPr="0032390B" w:rsidRDefault="00A77B3E" w:rsidP="00437149">
      <w:pPr>
        <w:spacing w:line="360" w:lineRule="auto"/>
        <w:jc w:val="both"/>
        <w:rPr>
          <w:rFonts w:ascii="Book Antiqua" w:hAnsi="Book Antiqua"/>
        </w:rPr>
      </w:pPr>
    </w:p>
    <w:p w14:paraId="77528CF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objectives</w:t>
      </w:r>
    </w:p>
    <w:p w14:paraId="34F60884"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lastRenderedPageBreak/>
        <w:t xml:space="preserve">We aim to determine whether patients with COVID-19 and </w:t>
      </w:r>
      <w:r w:rsidR="00C601D0"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w:t>
      </w:r>
      <w:r w:rsidR="00CC700C"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 as the primary outcome</w:t>
      </w:r>
      <w:r w:rsidR="00CC700C"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 are definite risk factors for short-term emergency hospitalization and whether there is long-term morbidity and mortality during hospitalization as a secondary outcome.</w:t>
      </w:r>
    </w:p>
    <w:p w14:paraId="5DB1794E" w14:textId="77777777" w:rsidR="00A77B3E" w:rsidRPr="0032390B" w:rsidRDefault="00A77B3E" w:rsidP="00437149">
      <w:pPr>
        <w:spacing w:line="360" w:lineRule="auto"/>
        <w:jc w:val="both"/>
        <w:rPr>
          <w:rFonts w:ascii="Book Antiqua" w:hAnsi="Book Antiqua"/>
        </w:rPr>
      </w:pPr>
    </w:p>
    <w:p w14:paraId="7C879EDE"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methods</w:t>
      </w:r>
    </w:p>
    <w:p w14:paraId="79E69C50"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This single-center retrospective study w</w:t>
      </w:r>
      <w:r w:rsidR="00CC700C" w:rsidRPr="0032390B">
        <w:rPr>
          <w:rFonts w:ascii="Book Antiqua" w:eastAsia="Book Antiqua" w:hAnsi="Book Antiqua" w:cs="Book Antiqua"/>
          <w:color w:val="000000"/>
        </w:rPr>
        <w:t>as</w:t>
      </w:r>
      <w:r w:rsidRPr="0032390B">
        <w:rPr>
          <w:rFonts w:ascii="Book Antiqua" w:eastAsia="Book Antiqua" w:hAnsi="Book Antiqua" w:cs="Book Antiqua"/>
          <w:color w:val="000000"/>
        </w:rPr>
        <w:t xml:space="preserve"> conducted </w:t>
      </w:r>
      <w:r w:rsidR="00CC700C" w:rsidRPr="0032390B">
        <w:rPr>
          <w:rFonts w:ascii="Book Antiqua" w:eastAsia="Book Antiqua" w:hAnsi="Book Antiqua" w:cs="Book Antiqua"/>
          <w:color w:val="000000"/>
        </w:rPr>
        <w:t>between January 2018 and December 2021, and included</w:t>
      </w:r>
      <w:r w:rsidRPr="0032390B">
        <w:rPr>
          <w:rFonts w:ascii="Book Antiqua" w:eastAsia="Book Antiqua" w:hAnsi="Book Antiqua" w:cs="Book Antiqua"/>
          <w:color w:val="000000"/>
        </w:rPr>
        <w:t xml:space="preserve"> 479 </w:t>
      </w:r>
      <w:r w:rsidR="00C601D0" w:rsidRPr="0032390B">
        <w:rPr>
          <w:rFonts w:ascii="Book Antiqua" w:eastAsia="Book Antiqua" w:hAnsi="Book Antiqua" w:cs="Book Antiqua"/>
        </w:rPr>
        <w:t>CO</w:t>
      </w:r>
      <w:r w:rsidR="00D710CC" w:rsidRPr="0032390B">
        <w:rPr>
          <w:rFonts w:ascii="Book Antiqua" w:eastAsia="Book Antiqua" w:hAnsi="Book Antiqua" w:cs="Book Antiqua"/>
        </w:rPr>
        <w:t xml:space="preserve"> </w:t>
      </w:r>
      <w:r w:rsidRPr="0032390B">
        <w:rPr>
          <w:rFonts w:ascii="Book Antiqua" w:eastAsia="Book Antiqua" w:hAnsi="Book Antiqua" w:cs="Book Antiqua"/>
          <w:color w:val="000000"/>
        </w:rPr>
        <w:t xml:space="preserve">poisoning patients. The patients were </w:t>
      </w:r>
      <w:r w:rsidR="00CC700C" w:rsidRPr="0032390B">
        <w:rPr>
          <w:rFonts w:ascii="Book Antiqua" w:eastAsia="Book Antiqua" w:hAnsi="Book Antiqua" w:cs="Book Antiqua"/>
          <w:color w:val="000000"/>
        </w:rPr>
        <w:t>divided according to the</w:t>
      </w:r>
      <w:r w:rsidRPr="0032390B">
        <w:rPr>
          <w:rFonts w:ascii="Book Antiqua" w:eastAsia="Book Antiqua" w:hAnsi="Book Antiqua" w:cs="Book Antiqua"/>
          <w:color w:val="000000"/>
        </w:rPr>
        <w:t xml:space="preserve"> pandemic period and the pre-pandemic</w:t>
      </w:r>
      <w:r w:rsidR="00CC700C" w:rsidRPr="0032390B">
        <w:rPr>
          <w:rFonts w:ascii="Book Antiqua" w:eastAsia="Book Antiqua" w:hAnsi="Book Antiqua" w:cs="Book Antiqua"/>
          <w:color w:val="000000"/>
        </w:rPr>
        <w:t xml:space="preserve"> period</w:t>
      </w:r>
      <w:r w:rsidRPr="0032390B">
        <w:rPr>
          <w:rFonts w:ascii="Book Antiqua" w:eastAsia="Book Antiqua" w:hAnsi="Book Antiqua" w:cs="Book Antiqua"/>
          <w:color w:val="000000"/>
        </w:rPr>
        <w:t xml:space="preserve">. In addition, the pandemic period was classified according to the presence of COVID-19 and its clinical severity. Patients' demographic, clinical, arterial blood gas, COVID-19 </w:t>
      </w:r>
      <w:r w:rsidR="005163D5" w:rsidRPr="0032390B">
        <w:rPr>
          <w:rFonts w:ascii="Book Antiqua" w:eastAsia="Book Antiqua" w:hAnsi="Book Antiqua" w:cs="Book Antiqua"/>
          <w:color w:val="000000"/>
        </w:rPr>
        <w:t>p</w:t>
      </w:r>
      <w:r w:rsidRPr="0032390B">
        <w:rPr>
          <w:rFonts w:ascii="Book Antiqua" w:eastAsia="Book Antiqua" w:hAnsi="Book Antiqua" w:cs="Book Antiqua"/>
          <w:color w:val="000000"/>
        </w:rPr>
        <w:t xml:space="preserve">olymerase </w:t>
      </w:r>
      <w:r w:rsidR="005163D5" w:rsidRPr="0032390B">
        <w:rPr>
          <w:rFonts w:ascii="Book Antiqua" w:eastAsia="Book Antiqua" w:hAnsi="Book Antiqua" w:cs="Book Antiqua"/>
          <w:color w:val="000000"/>
        </w:rPr>
        <w:t>c</w:t>
      </w:r>
      <w:r w:rsidRPr="0032390B">
        <w:rPr>
          <w:rFonts w:ascii="Book Antiqua" w:eastAsia="Book Antiqua" w:hAnsi="Book Antiqua" w:cs="Book Antiqua"/>
          <w:color w:val="000000"/>
        </w:rPr>
        <w:t xml:space="preserve">hain </w:t>
      </w:r>
      <w:r w:rsidR="005163D5" w:rsidRPr="0032390B">
        <w:rPr>
          <w:rFonts w:ascii="Book Antiqua" w:eastAsia="Book Antiqua" w:hAnsi="Book Antiqua" w:cs="Book Antiqua"/>
          <w:color w:val="000000"/>
        </w:rPr>
        <w:t>r</w:t>
      </w:r>
      <w:r w:rsidRPr="0032390B">
        <w:rPr>
          <w:rFonts w:ascii="Book Antiqua" w:eastAsia="Book Antiqua" w:hAnsi="Book Antiqua" w:cs="Book Antiqua"/>
          <w:color w:val="000000"/>
        </w:rPr>
        <w:t>eaction, and other laboratory data were extracted from the hospital information system.</w:t>
      </w:r>
    </w:p>
    <w:p w14:paraId="1F079809" w14:textId="77777777" w:rsidR="00A77B3E" w:rsidRPr="0032390B" w:rsidRDefault="00A77B3E" w:rsidP="00437149">
      <w:pPr>
        <w:spacing w:line="360" w:lineRule="auto"/>
        <w:jc w:val="both"/>
        <w:rPr>
          <w:rFonts w:ascii="Book Antiqua" w:hAnsi="Book Antiqua"/>
        </w:rPr>
      </w:pPr>
    </w:p>
    <w:p w14:paraId="01604533"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results</w:t>
      </w:r>
    </w:p>
    <w:p w14:paraId="654B6448"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The mean age of </w:t>
      </w:r>
      <w:r w:rsidR="00CC700C" w:rsidRPr="0032390B">
        <w:rPr>
          <w:rFonts w:ascii="Book Antiqua" w:eastAsia="Book Antiqua" w:hAnsi="Book Antiqua" w:cs="Book Antiqua"/>
          <w:color w:val="000000"/>
        </w:rPr>
        <w:t xml:space="preserve">the </w:t>
      </w:r>
      <w:r w:rsidRPr="0032390B">
        <w:rPr>
          <w:rFonts w:ascii="Book Antiqua" w:eastAsia="Book Antiqua" w:hAnsi="Book Antiqua" w:cs="Book Antiqua"/>
          <w:color w:val="000000"/>
        </w:rPr>
        <w:t>479 patients was 54.93</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11.51 years, and 187 (39%) were female. 226 (47%) patients were in</w:t>
      </w:r>
      <w:r w:rsidR="00CC700C" w:rsidRPr="0032390B">
        <w:rPr>
          <w:rFonts w:ascii="Book Antiqua" w:eastAsia="Book Antiqua" w:hAnsi="Book Antiqua" w:cs="Book Antiqua"/>
          <w:color w:val="000000"/>
        </w:rPr>
        <w:t>cluded in</w:t>
      </w:r>
      <w:r w:rsidRPr="0032390B">
        <w:rPr>
          <w:rFonts w:ascii="Book Antiqua" w:eastAsia="Book Antiqua" w:hAnsi="Book Antiqua" w:cs="Book Antiqua"/>
          <w:color w:val="000000"/>
        </w:rPr>
        <w:t xml:space="preserve"> the pandemic group and 143</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(30%) of them had a history of COVID-19. </w:t>
      </w:r>
      <w:r w:rsidR="00CC700C" w:rsidRPr="0032390B">
        <w:rPr>
          <w:rFonts w:ascii="Book Antiqua" w:eastAsia="Book Antiqua" w:hAnsi="Book Antiqua" w:cs="Book Antiqua"/>
          <w:color w:val="000000"/>
        </w:rPr>
        <w:t>T</w:t>
      </w:r>
      <w:r w:rsidRPr="0032390B">
        <w:rPr>
          <w:rFonts w:ascii="Book Antiqua" w:eastAsia="Book Antiqua" w:hAnsi="Book Antiqua" w:cs="Book Antiqua"/>
          <w:color w:val="000000"/>
        </w:rPr>
        <w:t xml:space="preserve">he mean </w:t>
      </w:r>
      <w:r w:rsidR="003336F3" w:rsidRPr="0032390B">
        <w:rPr>
          <w:rFonts w:ascii="Book Antiqua" w:eastAsia="Book Antiqua" w:hAnsi="Book Antiqua" w:cs="Book Antiqua"/>
        </w:rPr>
        <w:t>potential of hydrogen (pH)</w:t>
      </w:r>
      <w:r w:rsidRPr="0032390B">
        <w:rPr>
          <w:rFonts w:ascii="Book Antiqua" w:eastAsia="Book Antiqua" w:hAnsi="Book Antiqua" w:cs="Book Antiqua"/>
          <w:color w:val="000000"/>
        </w:rPr>
        <w:t xml:space="preserve"> in arterial blood gas of all patients was 7.28</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0.15, was 7.35</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0.10 in the pre-pandemic </w:t>
      </w:r>
      <w:r w:rsidR="00CC700C" w:rsidRPr="0032390B">
        <w:rPr>
          <w:rFonts w:ascii="Book Antiqua" w:eastAsia="Book Antiqua" w:hAnsi="Book Antiqua" w:cs="Book Antiqua"/>
          <w:color w:val="000000"/>
        </w:rPr>
        <w:t xml:space="preserve">group, </w:t>
      </w:r>
      <w:r w:rsidRPr="0032390B">
        <w:rPr>
          <w:rFonts w:ascii="Book Antiqua" w:eastAsia="Book Antiqua" w:hAnsi="Book Antiqua" w:cs="Book Antiqua"/>
          <w:color w:val="000000"/>
        </w:rPr>
        <w:t xml:space="preserve">and </w:t>
      </w:r>
      <w:r w:rsidR="00CC700C" w:rsidRPr="0032390B">
        <w:rPr>
          <w:rFonts w:ascii="Book Antiqua" w:eastAsia="Book Antiqua" w:hAnsi="Book Antiqua" w:cs="Book Antiqua"/>
          <w:color w:val="000000"/>
        </w:rPr>
        <w:t xml:space="preserve">was </w:t>
      </w:r>
      <w:r w:rsidRPr="0032390B">
        <w:rPr>
          <w:rFonts w:ascii="Book Antiqua" w:eastAsia="Book Antiqua" w:hAnsi="Book Antiqua" w:cs="Book Antiqua"/>
          <w:color w:val="000000"/>
        </w:rPr>
        <w:t>7.05</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3336F3"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0.16 in </w:t>
      </w:r>
      <w:r w:rsidR="00CC700C" w:rsidRPr="0032390B">
        <w:rPr>
          <w:rFonts w:ascii="Book Antiqua" w:eastAsia="Book Antiqua" w:hAnsi="Book Antiqua" w:cs="Book Antiqua"/>
          <w:color w:val="000000"/>
        </w:rPr>
        <w:t>the</w:t>
      </w:r>
      <w:r w:rsidRPr="0032390B">
        <w:rPr>
          <w:rFonts w:ascii="Book Antiqua" w:eastAsia="Book Antiqua" w:hAnsi="Book Antiqua" w:cs="Book Antiqua"/>
          <w:color w:val="000000"/>
        </w:rPr>
        <w:t xml:space="preserve"> severe group </w:t>
      </w:r>
      <w:r w:rsidR="00CC700C" w:rsidRPr="0032390B">
        <w:rPr>
          <w:rFonts w:ascii="Book Antiqua" w:eastAsia="Book Antiqua" w:hAnsi="Book Antiqua" w:cs="Book Antiqua"/>
          <w:color w:val="000000"/>
        </w:rPr>
        <w:t>during</w:t>
      </w:r>
      <w:r w:rsidRPr="0032390B">
        <w:rPr>
          <w:rFonts w:ascii="Book Antiqua" w:eastAsia="Book Antiqua" w:hAnsi="Book Antiqua" w:cs="Book Antiqua"/>
          <w:color w:val="000000"/>
        </w:rPr>
        <w:t xml:space="preserve"> </w:t>
      </w:r>
      <w:r w:rsidR="00CC700C" w:rsidRPr="0032390B">
        <w:rPr>
          <w:rFonts w:ascii="Book Antiqua" w:eastAsia="Book Antiqua" w:hAnsi="Book Antiqua" w:cs="Book Antiqua"/>
          <w:color w:val="000000"/>
        </w:rPr>
        <w:t xml:space="preserve">the </w:t>
      </w:r>
      <w:r w:rsidRPr="0032390B">
        <w:rPr>
          <w:rFonts w:ascii="Book Antiqua" w:eastAsia="Book Antiqua" w:hAnsi="Book Antiqua" w:cs="Book Antiqua"/>
          <w:color w:val="000000"/>
        </w:rPr>
        <w:t>pandemic period (</w:t>
      </w:r>
      <w:r w:rsidR="00216D4D" w:rsidRPr="0032390B">
        <w:rPr>
          <w:rFonts w:ascii="Book Antiqua" w:eastAsia="Book Antiqua" w:hAnsi="Book Antiqua" w:cs="Book Antiqua"/>
          <w:i/>
          <w:iCs/>
          <w:color w:val="000000"/>
        </w:rPr>
        <w:t>P</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 Carboxyhemoglobin</w:t>
      </w:r>
      <w:r w:rsidR="00B1205D" w:rsidRPr="0032390B">
        <w:rPr>
          <w:rFonts w:ascii="Book Antiqua" w:eastAsia="Book Antiqua" w:hAnsi="Book Antiqua" w:cs="Book Antiqua"/>
          <w:color w:val="000000"/>
        </w:rPr>
        <w:t xml:space="preserve"> (</w:t>
      </w:r>
      <w:proofErr w:type="spellStart"/>
      <w:r w:rsidR="00B1205D" w:rsidRPr="0032390B">
        <w:rPr>
          <w:rFonts w:ascii="Book Antiqua" w:eastAsia="Book Antiqua" w:hAnsi="Book Antiqua" w:cs="Book Antiqua"/>
          <w:color w:val="000000"/>
        </w:rPr>
        <w:t>COHb</w:t>
      </w:r>
      <w:proofErr w:type="spellEnd"/>
      <w:r w:rsidR="00B1205D" w:rsidRPr="0032390B">
        <w:rPr>
          <w:rFonts w:ascii="Book Antiqua" w:eastAsia="Book Antiqua" w:hAnsi="Book Antiqua" w:cs="Book Antiqua"/>
          <w:color w:val="000000"/>
        </w:rPr>
        <w:t>)</w:t>
      </w:r>
      <w:r w:rsidRPr="0032390B">
        <w:rPr>
          <w:rFonts w:ascii="Book Antiqua" w:eastAsia="Book Antiqua" w:hAnsi="Book Antiqua" w:cs="Book Antiqua"/>
          <w:color w:val="000000"/>
        </w:rPr>
        <w:t xml:space="preserve"> was 23.98</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4.19% in the outpatients and 45.26</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3.19% in the mortality group (</w:t>
      </w:r>
      <w:r w:rsidR="00216D4D" w:rsidRPr="0032390B">
        <w:rPr>
          <w:rFonts w:ascii="Book Antiqua" w:eastAsia="Book Antiqua" w:hAnsi="Book Antiqua" w:cs="Book Antiqua"/>
          <w:i/>
          <w:iCs/>
          <w:color w:val="000000"/>
        </w:rPr>
        <w:t>P</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Partial arterial oxygen pressure </w:t>
      </w:r>
      <w:r w:rsidR="00C544F1" w:rsidRPr="0032390B">
        <w:rPr>
          <w:rFonts w:ascii="Book Antiqua" w:eastAsia="Book Antiqua" w:hAnsi="Book Antiqua" w:cs="Book Antiqua"/>
          <w:color w:val="000000"/>
        </w:rPr>
        <w:t>(PaO</w:t>
      </w:r>
      <w:r w:rsidR="00C544F1" w:rsidRPr="0032390B">
        <w:rPr>
          <w:rFonts w:ascii="Book Antiqua" w:eastAsia="Book Antiqua" w:hAnsi="Book Antiqua" w:cs="Book Antiqua"/>
          <w:color w:val="000000"/>
          <w:vertAlign w:val="subscript"/>
        </w:rPr>
        <w:t>2</w:t>
      </w:r>
      <w:r w:rsidR="00C544F1"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was 89.63</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7.62 mmHg in the pre-pandemic</w:t>
      </w:r>
      <w:r w:rsidR="00CC700C" w:rsidRPr="0032390B">
        <w:rPr>
          <w:rFonts w:ascii="Book Antiqua" w:eastAsia="Book Antiqua" w:hAnsi="Book Antiqua" w:cs="Book Antiqua"/>
          <w:color w:val="000000"/>
        </w:rPr>
        <w:t xml:space="preserve"> group</w:t>
      </w:r>
      <w:r w:rsidRPr="0032390B">
        <w:rPr>
          <w:rFonts w:ascii="Book Antiqua" w:eastAsia="Book Antiqua" w:hAnsi="Book Antiqua" w:cs="Book Antiqua"/>
          <w:color w:val="000000"/>
        </w:rPr>
        <w:t>, and 79.50</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7.18 mmHg in the severe group </w:t>
      </w:r>
      <w:r w:rsidR="00CC700C" w:rsidRPr="0032390B">
        <w:rPr>
          <w:rFonts w:ascii="Book Antiqua" w:eastAsia="Book Antiqua" w:hAnsi="Book Antiqua" w:cs="Book Antiqua"/>
          <w:color w:val="000000"/>
        </w:rPr>
        <w:t>during</w:t>
      </w:r>
      <w:r w:rsidRPr="0032390B">
        <w:rPr>
          <w:rFonts w:ascii="Book Antiqua" w:eastAsia="Book Antiqua" w:hAnsi="Book Antiqua" w:cs="Book Antiqua"/>
          <w:color w:val="000000"/>
        </w:rPr>
        <w:t xml:space="preserve"> the pandemic (</w:t>
      </w:r>
      <w:r w:rsidR="00216D4D" w:rsidRPr="0032390B">
        <w:rPr>
          <w:rFonts w:ascii="Book Antiqua" w:eastAsia="Book Antiqua" w:hAnsi="Book Antiqua" w:cs="Book Antiqua"/>
          <w:i/>
          <w:iCs/>
          <w:color w:val="000000"/>
        </w:rPr>
        <w:t>P</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While 35 (7%) of all cases </w:t>
      </w:r>
      <w:r w:rsidR="00CC700C" w:rsidRPr="0032390B">
        <w:rPr>
          <w:rFonts w:ascii="Book Antiqua" w:eastAsia="Book Antiqua" w:hAnsi="Book Antiqua" w:cs="Book Antiqua"/>
          <w:color w:val="000000"/>
        </w:rPr>
        <w:t>died</w:t>
      </w:r>
      <w:r w:rsidRPr="0032390B">
        <w:rPr>
          <w:rFonts w:ascii="Book Antiqua" w:eastAsia="Book Antiqua" w:hAnsi="Book Antiqua" w:cs="Book Antiqua"/>
          <w:color w:val="000000"/>
        </w:rPr>
        <w:t xml:space="preserve">, 30 (85.7%) of those that </w:t>
      </w:r>
      <w:r w:rsidR="00CC700C" w:rsidRPr="0032390B">
        <w:rPr>
          <w:rFonts w:ascii="Book Antiqua" w:eastAsia="Book Antiqua" w:hAnsi="Book Antiqua" w:cs="Book Antiqua"/>
          <w:color w:val="000000"/>
        </w:rPr>
        <w:t>died</w:t>
      </w:r>
      <w:r w:rsidRPr="0032390B">
        <w:rPr>
          <w:rFonts w:ascii="Book Antiqua" w:eastAsia="Book Antiqua" w:hAnsi="Book Antiqua" w:cs="Book Antiqua"/>
          <w:color w:val="000000"/>
        </w:rPr>
        <w:t xml:space="preserve"> were in the pandemic group (</w:t>
      </w:r>
      <w:r w:rsidR="00216D4D" w:rsidRPr="0032390B">
        <w:rPr>
          <w:rFonts w:ascii="Book Antiqua" w:eastAsia="Book Antiqua" w:hAnsi="Book Antiqua" w:cs="Book Antiqua"/>
          <w:i/>
          <w:iCs/>
          <w:color w:val="000000"/>
        </w:rPr>
        <w:t>P</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216D4D"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 xml:space="preserve">0.001). In the univariate linear analysis, the relationship between </w:t>
      </w:r>
      <w:proofErr w:type="spellStart"/>
      <w:r w:rsidR="00B1205D"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troponin, lactate, </w:t>
      </w:r>
      <w:r w:rsidR="00CF021F" w:rsidRPr="0032390B">
        <w:rPr>
          <w:rFonts w:ascii="Book Antiqua" w:eastAsia="Book Antiqua" w:hAnsi="Book Antiqua" w:cs="Book Antiqua"/>
          <w:color w:val="000000"/>
        </w:rPr>
        <w:t>partial arterial pressure of carbon dioxide</w:t>
      </w:r>
      <w:r w:rsidRPr="0032390B">
        <w:rPr>
          <w:rFonts w:ascii="Book Antiqua" w:eastAsia="Book Antiqua" w:hAnsi="Book Antiqua" w:cs="Book Antiqua"/>
          <w:color w:val="000000"/>
        </w:rPr>
        <w:t xml:space="preserve">, </w:t>
      </w:r>
      <w:r w:rsidR="007D6A69" w:rsidRPr="0032390B">
        <w:rPr>
          <w:rFonts w:ascii="Book Antiqua" w:eastAsia="Book Antiqua" w:hAnsi="Book Antiqua" w:cs="Book Antiqua"/>
          <w:color w:val="000000"/>
        </w:rPr>
        <w:t>bicarbonate</w:t>
      </w:r>
      <w:r w:rsidRPr="0032390B">
        <w:rPr>
          <w:rFonts w:ascii="Book Antiqua" w:eastAsia="Book Antiqua" w:hAnsi="Book Antiqua" w:cs="Book Antiqua"/>
          <w:color w:val="000000"/>
        </w:rPr>
        <w:t xml:space="preserve">, calcium, glucose, age, pH, </w:t>
      </w:r>
      <w:r w:rsidR="00C544F1" w:rsidRPr="0032390B">
        <w:rPr>
          <w:rFonts w:ascii="Book Antiqua" w:eastAsia="Book Antiqua" w:hAnsi="Book Antiqua" w:cs="Book Antiqua"/>
          <w:color w:val="000000"/>
        </w:rPr>
        <w:t>PaO</w:t>
      </w:r>
      <w:r w:rsidR="00C544F1" w:rsidRPr="0032390B">
        <w:rPr>
          <w:rFonts w:ascii="Book Antiqua" w:eastAsia="Book Antiqua" w:hAnsi="Book Antiqua" w:cs="Book Antiqua"/>
          <w:color w:val="000000"/>
          <w:vertAlign w:val="subscript"/>
        </w:rPr>
        <w:t>2</w:t>
      </w:r>
      <w:r w:rsidRPr="0032390B">
        <w:rPr>
          <w:rFonts w:ascii="Book Antiqua" w:eastAsia="Book Antiqua" w:hAnsi="Book Antiqua" w:cs="Book Antiqua"/>
          <w:color w:val="000000"/>
        </w:rPr>
        <w:t xml:space="preserve">, potassium, sodium, </w:t>
      </w:r>
      <w:r w:rsidR="00CC700C" w:rsidRPr="0032390B">
        <w:rPr>
          <w:rFonts w:ascii="Book Antiqua" w:eastAsia="Book Antiqua" w:hAnsi="Book Antiqua" w:cs="Book Antiqua"/>
          <w:color w:val="000000"/>
        </w:rPr>
        <w:t xml:space="preserve">and </w:t>
      </w:r>
      <w:r w:rsidRPr="0032390B">
        <w:rPr>
          <w:rFonts w:ascii="Book Antiqua" w:eastAsia="Book Antiqua" w:hAnsi="Book Antiqua" w:cs="Book Antiqua"/>
          <w:color w:val="000000"/>
        </w:rPr>
        <w:t xml:space="preserve">base excess levels was statistically significant with the pre-pandemic and pandemic groups. </w:t>
      </w:r>
      <w:r w:rsidR="00CC700C"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the receiver operating characteristic curve analysis, changes in </w:t>
      </w:r>
      <w:proofErr w:type="spellStart"/>
      <w:r w:rsidR="00B1205D"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lactate, and troponin due to </w:t>
      </w:r>
      <w:r w:rsidR="00C601D0"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were determined. Based on this analysis, the optimum cut-off values (sensitivity and specificity), the area under the </w:t>
      </w:r>
      <w:r w:rsidRPr="0032390B">
        <w:rPr>
          <w:rFonts w:ascii="Book Antiqua" w:eastAsia="Book Antiqua" w:hAnsi="Book Antiqua" w:cs="Book Antiqua"/>
          <w:color w:val="000000"/>
        </w:rPr>
        <w:lastRenderedPageBreak/>
        <w:t xml:space="preserve">curve, and the 95% confidence interval for </w:t>
      </w:r>
      <w:proofErr w:type="spellStart"/>
      <w:r w:rsidRPr="0032390B">
        <w:rPr>
          <w:rFonts w:ascii="Book Antiqua" w:eastAsia="Book Antiqua" w:hAnsi="Book Antiqua" w:cs="Book Antiqua"/>
          <w:color w:val="000000"/>
        </w:rPr>
        <w:t>COHb</w:t>
      </w:r>
      <w:proofErr w:type="spellEnd"/>
      <w:r w:rsidRPr="0032390B">
        <w:rPr>
          <w:rFonts w:ascii="Book Antiqua" w:eastAsia="Book Antiqua" w:hAnsi="Book Antiqua" w:cs="Book Antiqua"/>
          <w:color w:val="000000"/>
        </w:rPr>
        <w:t xml:space="preserve">, lactate, and troponin were found to be above 45% </w:t>
      </w:r>
      <w:r w:rsidR="00CC700C" w:rsidRPr="0032390B">
        <w:rPr>
          <w:rFonts w:ascii="Book Antiqua" w:eastAsia="Book Antiqua" w:hAnsi="Book Antiqua" w:cs="Book Antiqua"/>
          <w:color w:val="000000"/>
        </w:rPr>
        <w:t>in</w:t>
      </w:r>
      <w:r w:rsidRPr="0032390B">
        <w:rPr>
          <w:rFonts w:ascii="Book Antiqua" w:eastAsia="Book Antiqua" w:hAnsi="Book Antiqua" w:cs="Book Antiqua"/>
          <w:color w:val="000000"/>
        </w:rPr>
        <w:t xml:space="preserve"> predict</w:t>
      </w:r>
      <w:r w:rsidR="00CC700C" w:rsidRPr="0032390B">
        <w:rPr>
          <w:rFonts w:ascii="Book Antiqua" w:eastAsia="Book Antiqua" w:hAnsi="Book Antiqua" w:cs="Book Antiqua"/>
          <w:color w:val="000000"/>
        </w:rPr>
        <w:t>ing</w:t>
      </w:r>
      <w:r w:rsidRPr="0032390B">
        <w:rPr>
          <w:rFonts w:ascii="Book Antiqua" w:eastAsia="Book Antiqua" w:hAnsi="Book Antiqua" w:cs="Book Antiqua"/>
          <w:color w:val="000000"/>
        </w:rPr>
        <w:t xml:space="preserve"> the evolution of the pre-pandemic and pandemic groups (</w:t>
      </w:r>
      <w:r w:rsidR="00FB416C" w:rsidRPr="0032390B">
        <w:rPr>
          <w:rFonts w:ascii="Book Antiqua" w:eastAsia="Book Antiqua" w:hAnsi="Book Antiqua" w:cs="Book Antiqua"/>
          <w:i/>
          <w:iCs/>
          <w:color w:val="000000"/>
        </w:rPr>
        <w:t>P</w:t>
      </w:r>
      <w:r w:rsidR="00FB416C"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&lt;</w:t>
      </w:r>
      <w:r w:rsidR="00FB416C" w:rsidRPr="0032390B">
        <w:rPr>
          <w:rFonts w:ascii="Book Antiqua" w:eastAsia="Book Antiqua" w:hAnsi="Book Antiqua" w:cs="Book Antiqua"/>
          <w:color w:val="000000"/>
        </w:rPr>
        <w:t xml:space="preserve"> </w:t>
      </w:r>
      <w:r w:rsidRPr="0032390B">
        <w:rPr>
          <w:rFonts w:ascii="Book Antiqua" w:eastAsia="Book Antiqua" w:hAnsi="Book Antiqua" w:cs="Book Antiqua"/>
          <w:color w:val="000000"/>
        </w:rPr>
        <w:t>0.001).</w:t>
      </w:r>
    </w:p>
    <w:p w14:paraId="18530530" w14:textId="77777777" w:rsidR="00A77B3E" w:rsidRPr="0032390B" w:rsidRDefault="00A77B3E" w:rsidP="00437149">
      <w:pPr>
        <w:spacing w:line="360" w:lineRule="auto"/>
        <w:jc w:val="both"/>
        <w:rPr>
          <w:rFonts w:ascii="Book Antiqua" w:hAnsi="Book Antiqua"/>
        </w:rPr>
      </w:pPr>
    </w:p>
    <w:p w14:paraId="43FAB803"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conclusions</w:t>
      </w:r>
    </w:p>
    <w:p w14:paraId="04722010"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 xml:space="preserve">In cases with a history of COVID-19, CO poisoning was observed with more severe clinical and laboratory findings and more frequent mortality. We believe this will have critical implications for the diagnosis and treatment of COVID-19 in the future, as </w:t>
      </w:r>
      <w:r w:rsidR="00C601D0"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levels may be abnormal compared to healthy subjects and can be higher in mechanically ventilated patients.</w:t>
      </w:r>
    </w:p>
    <w:p w14:paraId="2944B88A" w14:textId="77777777" w:rsidR="00A77B3E" w:rsidRPr="0032390B" w:rsidRDefault="00A77B3E" w:rsidP="00437149">
      <w:pPr>
        <w:spacing w:line="360" w:lineRule="auto"/>
        <w:jc w:val="both"/>
        <w:rPr>
          <w:rFonts w:ascii="Book Antiqua" w:hAnsi="Book Antiqua"/>
        </w:rPr>
      </w:pPr>
    </w:p>
    <w:p w14:paraId="4C685ED9"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i/>
          <w:color w:val="000000"/>
        </w:rPr>
        <w:t>Research perspectives</w:t>
      </w:r>
    </w:p>
    <w:p w14:paraId="5B0B8711"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color w:val="000000"/>
        </w:rPr>
        <w:t>C</w:t>
      </w:r>
      <w:r w:rsidR="00C601D0" w:rsidRPr="0032390B">
        <w:rPr>
          <w:rFonts w:ascii="Book Antiqua" w:eastAsia="Book Antiqua" w:hAnsi="Book Antiqua" w:cs="Book Antiqua"/>
          <w:color w:val="000000"/>
        </w:rPr>
        <w:t>O</w:t>
      </w:r>
      <w:r w:rsidRPr="0032390B">
        <w:rPr>
          <w:rFonts w:ascii="Book Antiqua" w:eastAsia="Book Antiqua" w:hAnsi="Book Antiqua" w:cs="Book Antiqua"/>
          <w:color w:val="000000"/>
        </w:rPr>
        <w:t xml:space="preserve"> poisoning in the pre-pandemic period appears to be milder than in the pandemic period. However, it </w:t>
      </w:r>
      <w:r w:rsidR="000F497B" w:rsidRPr="0032390B">
        <w:rPr>
          <w:rFonts w:ascii="Book Antiqua" w:eastAsia="Book Antiqua" w:hAnsi="Book Antiqua" w:cs="Book Antiqua"/>
          <w:color w:val="000000"/>
        </w:rPr>
        <w:t>w</w:t>
      </w:r>
      <w:r w:rsidRPr="0032390B">
        <w:rPr>
          <w:rFonts w:ascii="Book Antiqua" w:eastAsia="Book Antiqua" w:hAnsi="Book Antiqua" w:cs="Book Antiqua"/>
          <w:color w:val="000000"/>
        </w:rPr>
        <w:t xml:space="preserve">as determined that mortality </w:t>
      </w:r>
      <w:r w:rsidR="000F497B" w:rsidRPr="0032390B">
        <w:rPr>
          <w:rFonts w:ascii="Book Antiqua" w:eastAsia="Book Antiqua" w:hAnsi="Book Antiqua" w:cs="Book Antiqua"/>
          <w:color w:val="000000"/>
        </w:rPr>
        <w:t>due to</w:t>
      </w:r>
      <w:r w:rsidRPr="0032390B">
        <w:rPr>
          <w:rFonts w:ascii="Book Antiqua" w:eastAsia="Book Antiqua" w:hAnsi="Book Antiqua" w:cs="Book Antiqua"/>
          <w:color w:val="000000"/>
        </w:rPr>
        <w:t xml:space="preserve"> </w:t>
      </w:r>
      <w:r w:rsidR="00C601D0" w:rsidRPr="0032390B">
        <w:rPr>
          <w:rFonts w:ascii="Book Antiqua" w:eastAsia="Book Antiqua" w:hAnsi="Book Antiqua" w:cs="Book Antiqua"/>
          <w:color w:val="000000"/>
        </w:rPr>
        <w:t>CO</w:t>
      </w:r>
      <w:r w:rsidRPr="0032390B">
        <w:rPr>
          <w:rFonts w:ascii="Book Antiqua" w:eastAsia="Book Antiqua" w:hAnsi="Book Antiqua" w:cs="Book Antiqua"/>
          <w:color w:val="000000"/>
        </w:rPr>
        <w:t xml:space="preserve"> poisoning during the pandemic period </w:t>
      </w:r>
      <w:r w:rsidR="000F497B" w:rsidRPr="0032390B">
        <w:rPr>
          <w:rFonts w:ascii="Book Antiqua" w:eastAsia="Book Antiqua" w:hAnsi="Book Antiqua" w:cs="Book Antiqua"/>
          <w:color w:val="000000"/>
        </w:rPr>
        <w:t>was</w:t>
      </w:r>
      <w:r w:rsidRPr="0032390B">
        <w:rPr>
          <w:rFonts w:ascii="Book Antiqua" w:eastAsia="Book Antiqua" w:hAnsi="Book Antiqua" w:cs="Book Antiqua"/>
          <w:color w:val="000000"/>
        </w:rPr>
        <w:t xml:space="preserve"> much higher in COVID-19 patients with </w:t>
      </w:r>
      <w:r w:rsidR="000F497B" w:rsidRPr="0032390B">
        <w:rPr>
          <w:rFonts w:ascii="Book Antiqua" w:eastAsia="Book Antiqua" w:hAnsi="Book Antiqua" w:cs="Book Antiqua"/>
          <w:color w:val="000000"/>
        </w:rPr>
        <w:t xml:space="preserve">a </w:t>
      </w:r>
      <w:r w:rsidRPr="0032390B">
        <w:rPr>
          <w:rFonts w:ascii="Book Antiqua" w:eastAsia="Book Antiqua" w:hAnsi="Book Antiqua" w:cs="Book Antiqua"/>
          <w:color w:val="000000"/>
        </w:rPr>
        <w:t xml:space="preserve">moderate and </w:t>
      </w:r>
      <w:r w:rsidR="000F497B" w:rsidRPr="0032390B">
        <w:rPr>
          <w:rFonts w:ascii="Book Antiqua" w:eastAsia="Book Antiqua" w:hAnsi="Book Antiqua" w:cs="Book Antiqua"/>
          <w:color w:val="000000"/>
        </w:rPr>
        <w:t>severe</w:t>
      </w:r>
      <w:r w:rsidRPr="0032390B">
        <w:rPr>
          <w:rFonts w:ascii="Book Antiqua" w:eastAsia="Book Antiqua" w:hAnsi="Book Antiqua" w:cs="Book Antiqua"/>
          <w:color w:val="000000"/>
        </w:rPr>
        <w:t xml:space="preserve"> clinical course.</w:t>
      </w:r>
    </w:p>
    <w:p w14:paraId="64498804" w14:textId="77777777" w:rsidR="00A77B3E" w:rsidRPr="0032390B" w:rsidRDefault="00A77B3E" w:rsidP="00437149">
      <w:pPr>
        <w:spacing w:line="360" w:lineRule="auto"/>
        <w:jc w:val="both"/>
        <w:rPr>
          <w:rFonts w:ascii="Book Antiqua" w:hAnsi="Book Antiqua"/>
        </w:rPr>
      </w:pPr>
    </w:p>
    <w:p w14:paraId="73F3F06B"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REFERENCES</w:t>
      </w:r>
    </w:p>
    <w:p w14:paraId="705B3972"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 </w:t>
      </w:r>
      <w:proofErr w:type="spellStart"/>
      <w:r w:rsidRPr="0032390B">
        <w:rPr>
          <w:rFonts w:ascii="Book Antiqua" w:eastAsia="Book Antiqua" w:hAnsi="Book Antiqua" w:cs="Book Antiqua"/>
          <w:b/>
          <w:bCs/>
        </w:rPr>
        <w:t>Uysalol</w:t>
      </w:r>
      <w:proofErr w:type="spellEnd"/>
      <w:r w:rsidRPr="0032390B">
        <w:rPr>
          <w:rFonts w:ascii="Book Antiqua" w:eastAsia="Book Antiqua" w:hAnsi="Book Antiqua" w:cs="Book Antiqua"/>
          <w:b/>
          <w:bCs/>
        </w:rPr>
        <w:t xml:space="preserve"> M,</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Uysalol</w:t>
      </w:r>
      <w:proofErr w:type="spellEnd"/>
      <w:r w:rsidRPr="0032390B">
        <w:rPr>
          <w:rFonts w:ascii="Book Antiqua" w:eastAsia="Book Antiqua" w:hAnsi="Book Antiqua" w:cs="Book Antiqua"/>
        </w:rPr>
        <w:t xml:space="preserve"> EP, </w:t>
      </w:r>
      <w:proofErr w:type="spellStart"/>
      <w:r w:rsidRPr="0032390B">
        <w:rPr>
          <w:rFonts w:ascii="Book Antiqua" w:eastAsia="Book Antiqua" w:hAnsi="Book Antiqua" w:cs="Book Antiqua"/>
        </w:rPr>
        <w:t>Saracoğlu</w:t>
      </w:r>
      <w:proofErr w:type="spellEnd"/>
      <w:r w:rsidRPr="0032390B">
        <w:rPr>
          <w:rFonts w:ascii="Book Antiqua" w:eastAsia="Book Antiqua" w:hAnsi="Book Antiqua" w:cs="Book Antiqua"/>
        </w:rPr>
        <w:t xml:space="preserve"> GV, </w:t>
      </w:r>
      <w:proofErr w:type="spellStart"/>
      <w:r w:rsidRPr="0032390B">
        <w:rPr>
          <w:rFonts w:ascii="Book Antiqua" w:eastAsia="Book Antiqua" w:hAnsi="Book Antiqua" w:cs="Book Antiqua"/>
        </w:rPr>
        <w:t>Kayaoğlu</w:t>
      </w:r>
      <w:proofErr w:type="spellEnd"/>
      <w:r w:rsidRPr="0032390B">
        <w:rPr>
          <w:rFonts w:ascii="Book Antiqua" w:eastAsia="Book Antiqua" w:hAnsi="Book Antiqua" w:cs="Book Antiqua"/>
        </w:rPr>
        <w:t xml:space="preserve"> S. A Retrospective Analysis of Pediatric Patients Admitted to the Pediatric Emergency Service for Carbon Monoxide Intoxication. </w:t>
      </w:r>
      <w:r w:rsidRPr="0032390B">
        <w:rPr>
          <w:rFonts w:ascii="Book Antiqua" w:eastAsia="Book Antiqua" w:hAnsi="Book Antiqua" w:cs="Book Antiqua"/>
          <w:i/>
          <w:iCs/>
        </w:rPr>
        <w:t>Balkan Med J</w:t>
      </w:r>
      <w:r w:rsidRPr="0032390B">
        <w:rPr>
          <w:rFonts w:ascii="Book Antiqua" w:eastAsia="Book Antiqua" w:hAnsi="Book Antiqua" w:cs="Book Antiqua"/>
        </w:rPr>
        <w:t xml:space="preserve"> 2011; </w:t>
      </w:r>
      <w:r w:rsidRPr="0032390B">
        <w:rPr>
          <w:rFonts w:ascii="Book Antiqua" w:eastAsia="Book Antiqua" w:hAnsi="Book Antiqua" w:cs="Book Antiqua"/>
          <w:b/>
          <w:bCs/>
        </w:rPr>
        <w:t>28</w:t>
      </w:r>
      <w:r w:rsidRPr="0032390B">
        <w:rPr>
          <w:rFonts w:ascii="Book Antiqua" w:eastAsia="Book Antiqua" w:hAnsi="Book Antiqua" w:cs="Book Antiqua"/>
        </w:rPr>
        <w:t>: 237-243 [DOI: 10.5174/tutfd.2010.03766.1]</w:t>
      </w:r>
    </w:p>
    <w:p w14:paraId="76B7BEED"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 </w:t>
      </w:r>
      <w:r w:rsidRPr="0032390B">
        <w:rPr>
          <w:rFonts w:ascii="Book Antiqua" w:eastAsia="Book Antiqua" w:hAnsi="Book Antiqua" w:cs="Book Antiqua"/>
          <w:b/>
          <w:bCs/>
        </w:rPr>
        <w:t>Wolf SJ</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Lavonas</w:t>
      </w:r>
      <w:proofErr w:type="spellEnd"/>
      <w:r w:rsidRPr="0032390B">
        <w:rPr>
          <w:rFonts w:ascii="Book Antiqua" w:eastAsia="Book Antiqua" w:hAnsi="Book Antiqua" w:cs="Book Antiqua"/>
        </w:rPr>
        <w:t xml:space="preserve"> EJ, Sloan EP, </w:t>
      </w:r>
      <w:proofErr w:type="spellStart"/>
      <w:r w:rsidRPr="0032390B">
        <w:rPr>
          <w:rFonts w:ascii="Book Antiqua" w:eastAsia="Book Antiqua" w:hAnsi="Book Antiqua" w:cs="Book Antiqua"/>
        </w:rPr>
        <w:t>Jagoda</w:t>
      </w:r>
      <w:proofErr w:type="spellEnd"/>
      <w:r w:rsidRPr="0032390B">
        <w:rPr>
          <w:rFonts w:ascii="Book Antiqua" w:eastAsia="Book Antiqua" w:hAnsi="Book Antiqua" w:cs="Book Antiqua"/>
        </w:rPr>
        <w:t xml:space="preserve"> AS; American College of Emergency Physicians. Clinical policy: Critical issues in the management of adult patients presenting to the emergency department with acute carbon monoxide poisoning. </w:t>
      </w:r>
      <w:r w:rsidRPr="0032390B">
        <w:rPr>
          <w:rFonts w:ascii="Book Antiqua" w:eastAsia="Book Antiqua" w:hAnsi="Book Antiqua" w:cs="Book Antiqua"/>
          <w:i/>
          <w:iCs/>
        </w:rPr>
        <w:t xml:space="preserve">Ann </w:t>
      </w:r>
      <w:proofErr w:type="spellStart"/>
      <w:r w:rsidRPr="0032390B">
        <w:rPr>
          <w:rFonts w:ascii="Book Antiqua" w:eastAsia="Book Antiqua" w:hAnsi="Book Antiqua" w:cs="Book Antiqua"/>
          <w:i/>
          <w:iCs/>
        </w:rPr>
        <w:t>Emerg</w:t>
      </w:r>
      <w:proofErr w:type="spellEnd"/>
      <w:r w:rsidRPr="0032390B">
        <w:rPr>
          <w:rFonts w:ascii="Book Antiqua" w:eastAsia="Book Antiqua" w:hAnsi="Book Antiqua" w:cs="Book Antiqua"/>
          <w:i/>
          <w:iCs/>
        </w:rPr>
        <w:t xml:space="preserve"> Med</w:t>
      </w:r>
      <w:r w:rsidRPr="0032390B">
        <w:rPr>
          <w:rFonts w:ascii="Book Antiqua" w:eastAsia="Book Antiqua" w:hAnsi="Book Antiqua" w:cs="Book Antiqua"/>
        </w:rPr>
        <w:t xml:space="preserve"> 2008; </w:t>
      </w:r>
      <w:r w:rsidRPr="0032390B">
        <w:rPr>
          <w:rFonts w:ascii="Book Antiqua" w:eastAsia="Book Antiqua" w:hAnsi="Book Antiqua" w:cs="Book Antiqua"/>
          <w:b/>
          <w:bCs/>
        </w:rPr>
        <w:t>51</w:t>
      </w:r>
      <w:r w:rsidRPr="0032390B">
        <w:rPr>
          <w:rFonts w:ascii="Book Antiqua" w:eastAsia="Book Antiqua" w:hAnsi="Book Antiqua" w:cs="Book Antiqua"/>
        </w:rPr>
        <w:t>: 138-152 [PMID: 18206551 DOI: 10.1016/j.annemergmed.2007.10.012]</w:t>
      </w:r>
    </w:p>
    <w:p w14:paraId="02247553"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 </w:t>
      </w:r>
      <w:r w:rsidRPr="0032390B">
        <w:rPr>
          <w:rFonts w:ascii="Book Antiqua" w:eastAsia="Book Antiqua" w:hAnsi="Book Antiqua" w:cs="Book Antiqua"/>
          <w:b/>
          <w:bCs/>
        </w:rPr>
        <w:t>Nelson LS,</w:t>
      </w:r>
      <w:r w:rsidRPr="0032390B">
        <w:rPr>
          <w:rFonts w:ascii="Book Antiqua" w:eastAsia="Book Antiqua" w:hAnsi="Book Antiqua" w:cs="Book Antiqua"/>
        </w:rPr>
        <w:t xml:space="preserve"> Howland MA, Lewin NA, Smith SW, </w:t>
      </w:r>
      <w:proofErr w:type="spellStart"/>
      <w:r w:rsidRPr="0032390B">
        <w:rPr>
          <w:rFonts w:ascii="Book Antiqua" w:eastAsia="Book Antiqua" w:hAnsi="Book Antiqua" w:cs="Book Antiqua"/>
        </w:rPr>
        <w:t>Goldfrank</w:t>
      </w:r>
      <w:proofErr w:type="spellEnd"/>
      <w:r w:rsidRPr="0032390B">
        <w:rPr>
          <w:rFonts w:ascii="Book Antiqua" w:eastAsia="Book Antiqua" w:hAnsi="Book Antiqua" w:cs="Book Antiqua"/>
        </w:rPr>
        <w:t xml:space="preserve"> LR, Hoffman RS. </w:t>
      </w:r>
      <w:proofErr w:type="spellStart"/>
      <w:r w:rsidRPr="0032390B">
        <w:rPr>
          <w:rFonts w:ascii="Book Antiqua" w:eastAsia="Book Antiqua" w:hAnsi="Book Antiqua" w:cs="Book Antiqua"/>
        </w:rPr>
        <w:t>Goldfrank's</w:t>
      </w:r>
      <w:proofErr w:type="spellEnd"/>
      <w:r w:rsidRPr="0032390B">
        <w:rPr>
          <w:rFonts w:ascii="Book Antiqua" w:eastAsia="Book Antiqua" w:hAnsi="Book Antiqua" w:cs="Book Antiqua"/>
        </w:rPr>
        <w:t xml:space="preserve"> Toxicologic Emergencies</w:t>
      </w:r>
      <w:r w:rsidR="0050184E" w:rsidRPr="0032390B">
        <w:rPr>
          <w:rFonts w:ascii="Book Antiqua" w:eastAsia="Book Antiqua" w:hAnsi="Book Antiqua" w:cs="Book Antiqua"/>
        </w:rPr>
        <w:t>.</w:t>
      </w:r>
      <w:r w:rsidRPr="0032390B">
        <w:rPr>
          <w:rFonts w:ascii="Book Antiqua" w:eastAsia="Book Antiqua" w:hAnsi="Book Antiqua" w:cs="Book Antiqua"/>
        </w:rPr>
        <w:t xml:space="preserve"> 11</w:t>
      </w:r>
      <w:r w:rsidRPr="0032390B">
        <w:rPr>
          <w:rFonts w:ascii="Book Antiqua" w:eastAsia="Book Antiqua" w:hAnsi="Book Antiqua" w:cs="Book Antiqua"/>
          <w:vertAlign w:val="superscript"/>
        </w:rPr>
        <w:t>th</w:t>
      </w:r>
      <w:r w:rsidRPr="0032390B">
        <w:rPr>
          <w:rFonts w:ascii="Book Antiqua" w:eastAsia="Book Antiqua" w:hAnsi="Book Antiqua" w:cs="Book Antiqua"/>
        </w:rPr>
        <w:t xml:space="preserve"> ed. In: Tomaszewski C. Carbon Monoxide. United States: McGraw Hill, 2019.</w:t>
      </w:r>
    </w:p>
    <w:p w14:paraId="4BB5A1EE"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4 </w:t>
      </w:r>
      <w:proofErr w:type="spellStart"/>
      <w:r w:rsidRPr="0032390B">
        <w:rPr>
          <w:rFonts w:ascii="Book Antiqua" w:eastAsia="Book Antiqua" w:hAnsi="Book Antiqua" w:cs="Book Antiqua"/>
          <w:b/>
          <w:bCs/>
        </w:rPr>
        <w:t>Raub</w:t>
      </w:r>
      <w:proofErr w:type="spellEnd"/>
      <w:r w:rsidRPr="0032390B">
        <w:rPr>
          <w:rFonts w:ascii="Book Antiqua" w:eastAsia="Book Antiqua" w:hAnsi="Book Antiqua" w:cs="Book Antiqua"/>
          <w:b/>
          <w:bCs/>
        </w:rPr>
        <w:t xml:space="preserve"> JA</w:t>
      </w:r>
      <w:r w:rsidRPr="0032390B">
        <w:rPr>
          <w:rFonts w:ascii="Book Antiqua" w:eastAsia="Book Antiqua" w:hAnsi="Book Antiqua" w:cs="Book Antiqua"/>
        </w:rPr>
        <w:t>, Mathieu-</w:t>
      </w:r>
      <w:proofErr w:type="spellStart"/>
      <w:r w:rsidRPr="0032390B">
        <w:rPr>
          <w:rFonts w:ascii="Book Antiqua" w:eastAsia="Book Antiqua" w:hAnsi="Book Antiqua" w:cs="Book Antiqua"/>
        </w:rPr>
        <w:t>Nolf</w:t>
      </w:r>
      <w:proofErr w:type="spellEnd"/>
      <w:r w:rsidRPr="0032390B">
        <w:rPr>
          <w:rFonts w:ascii="Book Antiqua" w:eastAsia="Book Antiqua" w:hAnsi="Book Antiqua" w:cs="Book Antiqua"/>
        </w:rPr>
        <w:t xml:space="preserve"> M, Hampson NB, Thom SR. Carbon monoxide poisoning--a public health perspective. </w:t>
      </w:r>
      <w:r w:rsidRPr="0032390B">
        <w:rPr>
          <w:rFonts w:ascii="Book Antiqua" w:eastAsia="Book Antiqua" w:hAnsi="Book Antiqua" w:cs="Book Antiqua"/>
          <w:i/>
          <w:iCs/>
        </w:rPr>
        <w:t>Toxicology</w:t>
      </w:r>
      <w:r w:rsidRPr="0032390B">
        <w:rPr>
          <w:rFonts w:ascii="Book Antiqua" w:eastAsia="Book Antiqua" w:hAnsi="Book Antiqua" w:cs="Book Antiqua"/>
        </w:rPr>
        <w:t xml:space="preserve"> 2000; </w:t>
      </w:r>
      <w:r w:rsidRPr="0032390B">
        <w:rPr>
          <w:rFonts w:ascii="Book Antiqua" w:eastAsia="Book Antiqua" w:hAnsi="Book Antiqua" w:cs="Book Antiqua"/>
          <w:b/>
          <w:bCs/>
        </w:rPr>
        <w:t>145</w:t>
      </w:r>
      <w:r w:rsidRPr="0032390B">
        <w:rPr>
          <w:rFonts w:ascii="Book Antiqua" w:eastAsia="Book Antiqua" w:hAnsi="Book Antiqua" w:cs="Book Antiqua"/>
        </w:rPr>
        <w:t>: 1-14 [PMID: 10771127 DOI: 10.1016/s0300-483</w:t>
      </w:r>
      <w:proofErr w:type="gramStart"/>
      <w:r w:rsidRPr="0032390B">
        <w:rPr>
          <w:rFonts w:ascii="Book Antiqua" w:eastAsia="Book Antiqua" w:hAnsi="Book Antiqua" w:cs="Book Antiqua"/>
        </w:rPr>
        <w:t>x(</w:t>
      </w:r>
      <w:proofErr w:type="gramEnd"/>
      <w:r w:rsidRPr="0032390B">
        <w:rPr>
          <w:rFonts w:ascii="Book Antiqua" w:eastAsia="Book Antiqua" w:hAnsi="Book Antiqua" w:cs="Book Antiqua"/>
        </w:rPr>
        <w:t>99)00217-6]</w:t>
      </w:r>
    </w:p>
    <w:p w14:paraId="12120AD2"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5 </w:t>
      </w:r>
      <w:r w:rsidRPr="0032390B">
        <w:rPr>
          <w:rFonts w:ascii="Book Antiqua" w:eastAsia="Book Antiqua" w:hAnsi="Book Antiqua" w:cs="Book Antiqua"/>
          <w:b/>
          <w:bCs/>
        </w:rPr>
        <w:t>Hampson NB</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Hauff</w:t>
      </w:r>
      <w:proofErr w:type="spellEnd"/>
      <w:r w:rsidRPr="0032390B">
        <w:rPr>
          <w:rFonts w:ascii="Book Antiqua" w:eastAsia="Book Antiqua" w:hAnsi="Book Antiqua" w:cs="Book Antiqua"/>
        </w:rPr>
        <w:t xml:space="preserve"> NM. Risk factors for short-term mortality from carbon monoxide poisoning treated with hyperbaric oxygen. </w:t>
      </w:r>
      <w:r w:rsidRPr="0032390B">
        <w:rPr>
          <w:rFonts w:ascii="Book Antiqua" w:eastAsia="Book Antiqua" w:hAnsi="Book Antiqua" w:cs="Book Antiqua"/>
          <w:i/>
          <w:iCs/>
        </w:rPr>
        <w:t>Crit Care Med</w:t>
      </w:r>
      <w:r w:rsidRPr="0032390B">
        <w:rPr>
          <w:rFonts w:ascii="Book Antiqua" w:eastAsia="Book Antiqua" w:hAnsi="Book Antiqua" w:cs="Book Antiqua"/>
        </w:rPr>
        <w:t xml:space="preserve"> 2008; </w:t>
      </w:r>
      <w:r w:rsidRPr="0032390B">
        <w:rPr>
          <w:rFonts w:ascii="Book Antiqua" w:eastAsia="Book Antiqua" w:hAnsi="Book Antiqua" w:cs="Book Antiqua"/>
          <w:b/>
          <w:bCs/>
        </w:rPr>
        <w:t>36</w:t>
      </w:r>
      <w:r w:rsidRPr="0032390B">
        <w:rPr>
          <w:rFonts w:ascii="Book Antiqua" w:eastAsia="Book Antiqua" w:hAnsi="Book Antiqua" w:cs="Book Antiqua"/>
        </w:rPr>
        <w:t>: 2523-2527 [PMID: 18679118 DOI: 10.1097/CCM.0b013e31818419d8]</w:t>
      </w:r>
    </w:p>
    <w:p w14:paraId="5935DF39"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6 </w:t>
      </w:r>
      <w:r w:rsidRPr="0032390B">
        <w:rPr>
          <w:rFonts w:ascii="Book Antiqua" w:eastAsia="Book Antiqua" w:hAnsi="Book Antiqua" w:cs="Book Antiqua"/>
          <w:b/>
          <w:bCs/>
        </w:rPr>
        <w:t>Weaver LK,</w:t>
      </w:r>
      <w:r w:rsidRPr="0032390B">
        <w:rPr>
          <w:rFonts w:ascii="Book Antiqua" w:eastAsia="Book Antiqua" w:hAnsi="Book Antiqua" w:cs="Book Antiqua"/>
        </w:rPr>
        <w:t xml:space="preserve"> Hopkins RO, Chan KJ, Churchill S, Gregory Elliott C, Clemmer P, Orme JF, Thomas FO, Morris AH. Hyperbaric oxygen for acute carbon monoxide poisoning. </w:t>
      </w:r>
      <w:r w:rsidRPr="0032390B">
        <w:rPr>
          <w:rFonts w:ascii="Book Antiqua" w:eastAsia="Book Antiqua" w:hAnsi="Book Antiqua" w:cs="Book Antiqua"/>
          <w:i/>
          <w:iCs/>
        </w:rPr>
        <w:t>N Engl J Med</w:t>
      </w:r>
      <w:r w:rsidRPr="0032390B">
        <w:rPr>
          <w:rFonts w:ascii="Book Antiqua" w:eastAsia="Book Antiqua" w:hAnsi="Book Antiqua" w:cs="Book Antiqua"/>
        </w:rPr>
        <w:t xml:space="preserve"> 2002; </w:t>
      </w:r>
      <w:r w:rsidRPr="0032390B">
        <w:rPr>
          <w:rFonts w:ascii="Book Antiqua" w:eastAsia="Book Antiqua" w:hAnsi="Book Antiqua" w:cs="Book Antiqua"/>
          <w:b/>
          <w:bCs/>
        </w:rPr>
        <w:t>347</w:t>
      </w:r>
      <w:r w:rsidRPr="0032390B">
        <w:rPr>
          <w:rFonts w:ascii="Book Antiqua" w:eastAsia="Book Antiqua" w:hAnsi="Book Antiqua" w:cs="Book Antiqua"/>
        </w:rPr>
        <w:t>: 1057-1067 [DOI: 10.1056/NEJMoa013121]</w:t>
      </w:r>
    </w:p>
    <w:p w14:paraId="02C16BBF"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7 </w:t>
      </w:r>
      <w:r w:rsidRPr="0032390B">
        <w:rPr>
          <w:rFonts w:ascii="Book Antiqua" w:eastAsia="Book Antiqua" w:hAnsi="Book Antiqua" w:cs="Book Antiqua"/>
          <w:b/>
          <w:bCs/>
        </w:rPr>
        <w:t>Shiva S</w:t>
      </w:r>
      <w:r w:rsidRPr="0032390B">
        <w:rPr>
          <w:rFonts w:ascii="Book Antiqua" w:eastAsia="Book Antiqua" w:hAnsi="Book Antiqua" w:cs="Book Antiqua"/>
        </w:rPr>
        <w:t xml:space="preserve">, Huang Z, </w:t>
      </w:r>
      <w:proofErr w:type="spellStart"/>
      <w:r w:rsidRPr="0032390B">
        <w:rPr>
          <w:rFonts w:ascii="Book Antiqua" w:eastAsia="Book Antiqua" w:hAnsi="Book Antiqua" w:cs="Book Antiqua"/>
        </w:rPr>
        <w:t>Grubina</w:t>
      </w:r>
      <w:proofErr w:type="spellEnd"/>
      <w:r w:rsidRPr="0032390B">
        <w:rPr>
          <w:rFonts w:ascii="Book Antiqua" w:eastAsia="Book Antiqua" w:hAnsi="Book Antiqua" w:cs="Book Antiqua"/>
        </w:rPr>
        <w:t xml:space="preserve"> R, Sun J, Ringwood LA, MacArthur PH, Xu X, Murphy E, Darley-</w:t>
      </w:r>
      <w:proofErr w:type="spellStart"/>
      <w:r w:rsidRPr="0032390B">
        <w:rPr>
          <w:rFonts w:ascii="Book Antiqua" w:eastAsia="Book Antiqua" w:hAnsi="Book Antiqua" w:cs="Book Antiqua"/>
        </w:rPr>
        <w:t>Usmar</w:t>
      </w:r>
      <w:proofErr w:type="spellEnd"/>
      <w:r w:rsidRPr="0032390B">
        <w:rPr>
          <w:rFonts w:ascii="Book Antiqua" w:eastAsia="Book Antiqua" w:hAnsi="Book Antiqua" w:cs="Book Antiqua"/>
        </w:rPr>
        <w:t xml:space="preserve"> VM, Gladwin MT. </w:t>
      </w:r>
      <w:proofErr w:type="spellStart"/>
      <w:r w:rsidRPr="0032390B">
        <w:rPr>
          <w:rFonts w:ascii="Book Antiqua" w:eastAsia="Book Antiqua" w:hAnsi="Book Antiqua" w:cs="Book Antiqua"/>
        </w:rPr>
        <w:t>Deoxymyoglobin</w:t>
      </w:r>
      <w:proofErr w:type="spellEnd"/>
      <w:r w:rsidRPr="0032390B">
        <w:rPr>
          <w:rFonts w:ascii="Book Antiqua" w:eastAsia="Book Antiqua" w:hAnsi="Book Antiqua" w:cs="Book Antiqua"/>
        </w:rPr>
        <w:t xml:space="preserve"> is a nitrite reductase that generates nitric oxide and regulates mitochondrial respiration. </w:t>
      </w:r>
      <w:r w:rsidRPr="0032390B">
        <w:rPr>
          <w:rFonts w:ascii="Book Antiqua" w:eastAsia="Book Antiqua" w:hAnsi="Book Antiqua" w:cs="Book Antiqua"/>
          <w:i/>
          <w:iCs/>
        </w:rPr>
        <w:t>Circ Res</w:t>
      </w:r>
      <w:r w:rsidRPr="0032390B">
        <w:rPr>
          <w:rFonts w:ascii="Book Antiqua" w:eastAsia="Book Antiqua" w:hAnsi="Book Antiqua" w:cs="Book Antiqua"/>
        </w:rPr>
        <w:t xml:space="preserve"> 2007; </w:t>
      </w:r>
      <w:r w:rsidRPr="0032390B">
        <w:rPr>
          <w:rFonts w:ascii="Book Antiqua" w:eastAsia="Book Antiqua" w:hAnsi="Book Antiqua" w:cs="Book Antiqua"/>
          <w:b/>
          <w:bCs/>
        </w:rPr>
        <w:t>100</w:t>
      </w:r>
      <w:r w:rsidRPr="0032390B">
        <w:rPr>
          <w:rFonts w:ascii="Book Antiqua" w:eastAsia="Book Antiqua" w:hAnsi="Book Antiqua" w:cs="Book Antiqua"/>
        </w:rPr>
        <w:t>: 654-661 [PMID: 17293481 DOI: 10.1161/01.RES.0000260171.52224.6b]</w:t>
      </w:r>
    </w:p>
    <w:p w14:paraId="514F304A"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8 </w:t>
      </w:r>
      <w:r w:rsidRPr="0032390B">
        <w:rPr>
          <w:rFonts w:ascii="Book Antiqua" w:eastAsia="Book Antiqua" w:hAnsi="Book Antiqua" w:cs="Book Antiqua"/>
          <w:b/>
          <w:bCs/>
        </w:rPr>
        <w:t>Yang X</w:t>
      </w:r>
      <w:r w:rsidRPr="0032390B">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2390B">
        <w:rPr>
          <w:rFonts w:ascii="Book Antiqua" w:eastAsia="Book Antiqua" w:hAnsi="Book Antiqua" w:cs="Book Antiqua"/>
          <w:i/>
          <w:iCs/>
        </w:rPr>
        <w:t>Lancet Respir Med</w:t>
      </w:r>
      <w:r w:rsidRPr="0032390B">
        <w:rPr>
          <w:rFonts w:ascii="Book Antiqua" w:eastAsia="Book Antiqua" w:hAnsi="Book Antiqua" w:cs="Book Antiqua"/>
        </w:rPr>
        <w:t xml:space="preserve"> 2020; </w:t>
      </w:r>
      <w:r w:rsidRPr="0032390B">
        <w:rPr>
          <w:rFonts w:ascii="Book Antiqua" w:eastAsia="Book Antiqua" w:hAnsi="Book Antiqua" w:cs="Book Antiqua"/>
          <w:b/>
          <w:bCs/>
        </w:rPr>
        <w:t>8</w:t>
      </w:r>
      <w:r w:rsidRPr="0032390B">
        <w:rPr>
          <w:rFonts w:ascii="Book Antiqua" w:eastAsia="Book Antiqua" w:hAnsi="Book Antiqua" w:cs="Book Antiqua"/>
        </w:rPr>
        <w:t>: 475-481 [PMID: 32105632 DOI: 10.1016/S2213-2600(20)30079-5]</w:t>
      </w:r>
    </w:p>
    <w:p w14:paraId="65FC5FAC"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9 </w:t>
      </w:r>
      <w:r w:rsidRPr="0032390B">
        <w:rPr>
          <w:rFonts w:ascii="Book Antiqua" w:eastAsia="Book Antiqua" w:hAnsi="Book Antiqua" w:cs="Book Antiqua"/>
          <w:b/>
          <w:bCs/>
        </w:rPr>
        <w:t>Tobin MJ</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Laghi</w:t>
      </w:r>
      <w:proofErr w:type="spellEnd"/>
      <w:r w:rsidRPr="0032390B">
        <w:rPr>
          <w:rFonts w:ascii="Book Antiqua" w:eastAsia="Book Antiqua" w:hAnsi="Book Antiqua" w:cs="Book Antiqua"/>
        </w:rPr>
        <w:t xml:space="preserve"> F, </w:t>
      </w:r>
      <w:proofErr w:type="spellStart"/>
      <w:r w:rsidRPr="0032390B">
        <w:rPr>
          <w:rFonts w:ascii="Book Antiqua" w:eastAsia="Book Antiqua" w:hAnsi="Book Antiqua" w:cs="Book Antiqua"/>
        </w:rPr>
        <w:t>Jubran</w:t>
      </w:r>
      <w:proofErr w:type="spellEnd"/>
      <w:r w:rsidRPr="0032390B">
        <w:rPr>
          <w:rFonts w:ascii="Book Antiqua" w:eastAsia="Book Antiqua" w:hAnsi="Book Antiqua" w:cs="Book Antiqua"/>
        </w:rPr>
        <w:t xml:space="preserve"> A. Why COVID-19 Silent Hypoxemia Is Baffling to Physicians. </w:t>
      </w:r>
      <w:r w:rsidRPr="0032390B">
        <w:rPr>
          <w:rFonts w:ascii="Book Antiqua" w:eastAsia="Book Antiqua" w:hAnsi="Book Antiqua" w:cs="Book Antiqua"/>
          <w:i/>
          <w:iCs/>
        </w:rPr>
        <w:t>Am J Respir Crit Care Med</w:t>
      </w:r>
      <w:r w:rsidRPr="0032390B">
        <w:rPr>
          <w:rFonts w:ascii="Book Antiqua" w:eastAsia="Book Antiqua" w:hAnsi="Book Antiqua" w:cs="Book Antiqua"/>
        </w:rPr>
        <w:t xml:space="preserve"> 2020; </w:t>
      </w:r>
      <w:r w:rsidRPr="0032390B">
        <w:rPr>
          <w:rFonts w:ascii="Book Antiqua" w:eastAsia="Book Antiqua" w:hAnsi="Book Antiqua" w:cs="Book Antiqua"/>
          <w:b/>
          <w:bCs/>
        </w:rPr>
        <w:t>202</w:t>
      </w:r>
      <w:r w:rsidRPr="0032390B">
        <w:rPr>
          <w:rFonts w:ascii="Book Antiqua" w:eastAsia="Book Antiqua" w:hAnsi="Book Antiqua" w:cs="Book Antiqua"/>
        </w:rPr>
        <w:t>: 356-360 [PMID: 32539537 DOI: 10.1164/rccm.202006-2157CP]</w:t>
      </w:r>
    </w:p>
    <w:p w14:paraId="1DEF43B2"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10 </w:t>
      </w:r>
      <w:proofErr w:type="spellStart"/>
      <w:r w:rsidRPr="0032390B">
        <w:rPr>
          <w:rFonts w:ascii="Book Antiqua" w:eastAsia="Book Antiqua" w:hAnsi="Book Antiqua" w:cs="Book Antiqua"/>
          <w:b/>
          <w:bCs/>
        </w:rPr>
        <w:t>Carsana</w:t>
      </w:r>
      <w:proofErr w:type="spellEnd"/>
      <w:r w:rsidRPr="0032390B">
        <w:rPr>
          <w:rFonts w:ascii="Book Antiqua" w:eastAsia="Book Antiqua" w:hAnsi="Book Antiqua" w:cs="Book Antiqua"/>
          <w:b/>
          <w:bCs/>
        </w:rPr>
        <w:t xml:space="preserve"> L</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Sonzogni</w:t>
      </w:r>
      <w:proofErr w:type="spellEnd"/>
      <w:r w:rsidRPr="0032390B">
        <w:rPr>
          <w:rFonts w:ascii="Book Antiqua" w:eastAsia="Book Antiqua" w:hAnsi="Book Antiqua" w:cs="Book Antiqua"/>
        </w:rPr>
        <w:t xml:space="preserve"> A, Nasr A, Rossi RS, </w:t>
      </w:r>
      <w:proofErr w:type="spellStart"/>
      <w:r w:rsidRPr="0032390B">
        <w:rPr>
          <w:rFonts w:ascii="Book Antiqua" w:eastAsia="Book Antiqua" w:hAnsi="Book Antiqua" w:cs="Book Antiqua"/>
        </w:rPr>
        <w:t>Pellegrinelli</w:t>
      </w:r>
      <w:proofErr w:type="spellEnd"/>
      <w:r w:rsidRPr="0032390B">
        <w:rPr>
          <w:rFonts w:ascii="Book Antiqua" w:eastAsia="Book Antiqua" w:hAnsi="Book Antiqua" w:cs="Book Antiqua"/>
        </w:rPr>
        <w:t xml:space="preserve"> A, Zerbi P, </w:t>
      </w:r>
      <w:proofErr w:type="spellStart"/>
      <w:r w:rsidRPr="0032390B">
        <w:rPr>
          <w:rFonts w:ascii="Book Antiqua" w:eastAsia="Book Antiqua" w:hAnsi="Book Antiqua" w:cs="Book Antiqua"/>
        </w:rPr>
        <w:t>Rech</w:t>
      </w:r>
      <w:proofErr w:type="spellEnd"/>
      <w:r w:rsidRPr="0032390B">
        <w:rPr>
          <w:rFonts w:ascii="Book Antiqua" w:eastAsia="Book Antiqua" w:hAnsi="Book Antiqua" w:cs="Book Antiqua"/>
        </w:rPr>
        <w:t xml:space="preserve"> R, Colombo R, </w:t>
      </w:r>
      <w:proofErr w:type="spellStart"/>
      <w:r w:rsidRPr="0032390B">
        <w:rPr>
          <w:rFonts w:ascii="Book Antiqua" w:eastAsia="Book Antiqua" w:hAnsi="Book Antiqua" w:cs="Book Antiqua"/>
        </w:rPr>
        <w:t>Antinori</w:t>
      </w:r>
      <w:proofErr w:type="spellEnd"/>
      <w:r w:rsidRPr="0032390B">
        <w:rPr>
          <w:rFonts w:ascii="Book Antiqua" w:eastAsia="Book Antiqua" w:hAnsi="Book Antiqua" w:cs="Book Antiqua"/>
        </w:rPr>
        <w:t xml:space="preserve"> S, </w:t>
      </w:r>
      <w:proofErr w:type="spellStart"/>
      <w:r w:rsidRPr="0032390B">
        <w:rPr>
          <w:rFonts w:ascii="Book Antiqua" w:eastAsia="Book Antiqua" w:hAnsi="Book Antiqua" w:cs="Book Antiqua"/>
        </w:rPr>
        <w:t>Corbellino</w:t>
      </w:r>
      <w:proofErr w:type="spellEnd"/>
      <w:r w:rsidRPr="0032390B">
        <w:rPr>
          <w:rFonts w:ascii="Book Antiqua" w:eastAsia="Book Antiqua" w:hAnsi="Book Antiqua" w:cs="Book Antiqua"/>
        </w:rPr>
        <w:t xml:space="preserve"> M, Galli M, Catena E, </w:t>
      </w:r>
      <w:proofErr w:type="spellStart"/>
      <w:r w:rsidRPr="0032390B">
        <w:rPr>
          <w:rFonts w:ascii="Book Antiqua" w:eastAsia="Book Antiqua" w:hAnsi="Book Antiqua" w:cs="Book Antiqua"/>
        </w:rPr>
        <w:t>Tosoni</w:t>
      </w:r>
      <w:proofErr w:type="spellEnd"/>
      <w:r w:rsidRPr="0032390B">
        <w:rPr>
          <w:rFonts w:ascii="Book Antiqua" w:eastAsia="Book Antiqua" w:hAnsi="Book Antiqua" w:cs="Book Antiqua"/>
        </w:rPr>
        <w:t xml:space="preserve"> A, </w:t>
      </w:r>
      <w:proofErr w:type="spellStart"/>
      <w:r w:rsidRPr="0032390B">
        <w:rPr>
          <w:rFonts w:ascii="Book Antiqua" w:eastAsia="Book Antiqua" w:hAnsi="Book Antiqua" w:cs="Book Antiqua"/>
        </w:rPr>
        <w:t>Gianatti</w:t>
      </w:r>
      <w:proofErr w:type="spellEnd"/>
      <w:r w:rsidRPr="0032390B">
        <w:rPr>
          <w:rFonts w:ascii="Book Antiqua" w:eastAsia="Book Antiqua" w:hAnsi="Book Antiqua" w:cs="Book Antiqua"/>
        </w:rPr>
        <w:t xml:space="preserve"> A, </w:t>
      </w:r>
      <w:proofErr w:type="spellStart"/>
      <w:r w:rsidRPr="0032390B">
        <w:rPr>
          <w:rFonts w:ascii="Book Antiqua" w:eastAsia="Book Antiqua" w:hAnsi="Book Antiqua" w:cs="Book Antiqua"/>
        </w:rPr>
        <w:t>Nebuloni</w:t>
      </w:r>
      <w:proofErr w:type="spellEnd"/>
      <w:r w:rsidRPr="0032390B">
        <w:rPr>
          <w:rFonts w:ascii="Book Antiqua" w:eastAsia="Book Antiqua" w:hAnsi="Book Antiqua" w:cs="Book Antiqua"/>
        </w:rPr>
        <w:t xml:space="preserve"> M. Pulmonary post-mortem findings in a series of COVID-19 cases from northern Italy: a two-centre descriptive study. </w:t>
      </w:r>
      <w:r w:rsidRPr="0032390B">
        <w:rPr>
          <w:rFonts w:ascii="Book Antiqua" w:eastAsia="Book Antiqua" w:hAnsi="Book Antiqua" w:cs="Book Antiqua"/>
          <w:i/>
          <w:iCs/>
        </w:rPr>
        <w:t>Lancet Infect Dis</w:t>
      </w:r>
      <w:r w:rsidRPr="0032390B">
        <w:rPr>
          <w:rFonts w:ascii="Book Antiqua" w:eastAsia="Book Antiqua" w:hAnsi="Book Antiqua" w:cs="Book Antiqua"/>
        </w:rPr>
        <w:t xml:space="preserve"> 2020; </w:t>
      </w:r>
      <w:r w:rsidRPr="0032390B">
        <w:rPr>
          <w:rFonts w:ascii="Book Antiqua" w:eastAsia="Book Antiqua" w:hAnsi="Book Antiqua" w:cs="Book Antiqua"/>
          <w:b/>
          <w:bCs/>
        </w:rPr>
        <w:t>20</w:t>
      </w:r>
      <w:r w:rsidRPr="0032390B">
        <w:rPr>
          <w:rFonts w:ascii="Book Antiqua" w:eastAsia="Book Antiqua" w:hAnsi="Book Antiqua" w:cs="Book Antiqua"/>
        </w:rPr>
        <w:t>: 1135-1140 [PMID: 32526193 DOI: 10.1016/S1473-3099(20)30434-5]</w:t>
      </w:r>
    </w:p>
    <w:p w14:paraId="7F04C0F4"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11 </w:t>
      </w:r>
      <w:proofErr w:type="spellStart"/>
      <w:r w:rsidRPr="0032390B">
        <w:rPr>
          <w:rFonts w:ascii="Book Antiqua" w:eastAsia="Book Antiqua" w:hAnsi="Book Antiqua" w:cs="Book Antiqua"/>
          <w:b/>
          <w:bCs/>
        </w:rPr>
        <w:t>Tomashefski</w:t>
      </w:r>
      <w:proofErr w:type="spellEnd"/>
      <w:r w:rsidRPr="0032390B">
        <w:rPr>
          <w:rFonts w:ascii="Book Antiqua" w:eastAsia="Book Antiqua" w:hAnsi="Book Antiqua" w:cs="Book Antiqua"/>
          <w:b/>
          <w:bCs/>
        </w:rPr>
        <w:t xml:space="preserve"> JF Jr</w:t>
      </w:r>
      <w:r w:rsidRPr="0032390B">
        <w:rPr>
          <w:rFonts w:ascii="Book Antiqua" w:eastAsia="Book Antiqua" w:hAnsi="Book Antiqua" w:cs="Book Antiqua"/>
        </w:rPr>
        <w:t xml:space="preserve">, Davies P, </w:t>
      </w:r>
      <w:proofErr w:type="spellStart"/>
      <w:r w:rsidRPr="0032390B">
        <w:rPr>
          <w:rFonts w:ascii="Book Antiqua" w:eastAsia="Book Antiqua" w:hAnsi="Book Antiqua" w:cs="Book Antiqua"/>
        </w:rPr>
        <w:t>Boggis</w:t>
      </w:r>
      <w:proofErr w:type="spellEnd"/>
      <w:r w:rsidRPr="0032390B">
        <w:rPr>
          <w:rFonts w:ascii="Book Antiqua" w:eastAsia="Book Antiqua" w:hAnsi="Book Antiqua" w:cs="Book Antiqua"/>
        </w:rPr>
        <w:t xml:space="preserve"> C, Greene R, </w:t>
      </w:r>
      <w:proofErr w:type="spellStart"/>
      <w:r w:rsidRPr="0032390B">
        <w:rPr>
          <w:rFonts w:ascii="Book Antiqua" w:eastAsia="Book Antiqua" w:hAnsi="Book Antiqua" w:cs="Book Antiqua"/>
        </w:rPr>
        <w:t>Zapol</w:t>
      </w:r>
      <w:proofErr w:type="spellEnd"/>
      <w:r w:rsidRPr="0032390B">
        <w:rPr>
          <w:rFonts w:ascii="Book Antiqua" w:eastAsia="Book Antiqua" w:hAnsi="Book Antiqua" w:cs="Book Antiqua"/>
        </w:rPr>
        <w:t xml:space="preserve"> WM, Reid LM. The pulmonary vascular lesions of the adult respiratory distress syndrome. </w:t>
      </w:r>
      <w:r w:rsidRPr="0032390B">
        <w:rPr>
          <w:rFonts w:ascii="Book Antiqua" w:eastAsia="Book Antiqua" w:hAnsi="Book Antiqua" w:cs="Book Antiqua"/>
          <w:i/>
          <w:iCs/>
        </w:rPr>
        <w:t xml:space="preserve">Am J </w:t>
      </w:r>
      <w:proofErr w:type="spellStart"/>
      <w:r w:rsidRPr="0032390B">
        <w:rPr>
          <w:rFonts w:ascii="Book Antiqua" w:eastAsia="Book Antiqua" w:hAnsi="Book Antiqua" w:cs="Book Antiqua"/>
          <w:i/>
          <w:iCs/>
        </w:rPr>
        <w:t>Pathol</w:t>
      </w:r>
      <w:proofErr w:type="spellEnd"/>
      <w:r w:rsidRPr="0032390B">
        <w:rPr>
          <w:rFonts w:ascii="Book Antiqua" w:eastAsia="Book Antiqua" w:hAnsi="Book Antiqua" w:cs="Book Antiqua"/>
        </w:rPr>
        <w:t xml:space="preserve"> 1983; </w:t>
      </w:r>
      <w:r w:rsidRPr="0032390B">
        <w:rPr>
          <w:rFonts w:ascii="Book Antiqua" w:eastAsia="Book Antiqua" w:hAnsi="Book Antiqua" w:cs="Book Antiqua"/>
          <w:b/>
          <w:bCs/>
        </w:rPr>
        <w:t>112</w:t>
      </w:r>
      <w:r w:rsidRPr="0032390B">
        <w:rPr>
          <w:rFonts w:ascii="Book Antiqua" w:eastAsia="Book Antiqua" w:hAnsi="Book Antiqua" w:cs="Book Antiqua"/>
        </w:rPr>
        <w:t>: 112-126 [PMID: 6859225]</w:t>
      </w:r>
    </w:p>
    <w:p w14:paraId="746B40CE"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12 </w:t>
      </w:r>
      <w:proofErr w:type="spellStart"/>
      <w:r w:rsidRPr="0032390B">
        <w:rPr>
          <w:rFonts w:ascii="Book Antiqua" w:eastAsia="Book Antiqua" w:hAnsi="Book Antiqua" w:cs="Book Antiqua"/>
          <w:b/>
          <w:bCs/>
        </w:rPr>
        <w:t>Mangalmurti</w:t>
      </w:r>
      <w:proofErr w:type="spellEnd"/>
      <w:r w:rsidRPr="0032390B">
        <w:rPr>
          <w:rFonts w:ascii="Book Antiqua" w:eastAsia="Book Antiqua" w:hAnsi="Book Antiqua" w:cs="Book Antiqua"/>
          <w:b/>
          <w:bCs/>
        </w:rPr>
        <w:t xml:space="preserve"> NS</w:t>
      </w:r>
      <w:r w:rsidRPr="0032390B">
        <w:rPr>
          <w:rFonts w:ascii="Book Antiqua" w:eastAsia="Book Antiqua" w:hAnsi="Book Antiqua" w:cs="Book Antiqua"/>
        </w:rPr>
        <w:t xml:space="preserve">, Reilly JP, Cines DB, Meyer NJ, Hunter CA, Vaughan AE. COVID-19-associated Acute Respiratory Distress Syndrome Clarified: A Vascular Endotype? </w:t>
      </w:r>
      <w:r w:rsidRPr="0032390B">
        <w:rPr>
          <w:rFonts w:ascii="Book Antiqua" w:eastAsia="Book Antiqua" w:hAnsi="Book Antiqua" w:cs="Book Antiqua"/>
          <w:i/>
          <w:iCs/>
        </w:rPr>
        <w:t>Am J Respir Crit Care Med</w:t>
      </w:r>
      <w:r w:rsidRPr="0032390B">
        <w:rPr>
          <w:rFonts w:ascii="Book Antiqua" w:eastAsia="Book Antiqua" w:hAnsi="Book Antiqua" w:cs="Book Antiqua"/>
        </w:rPr>
        <w:t xml:space="preserve"> 2020; </w:t>
      </w:r>
      <w:r w:rsidRPr="0032390B">
        <w:rPr>
          <w:rFonts w:ascii="Book Antiqua" w:eastAsia="Book Antiqua" w:hAnsi="Book Antiqua" w:cs="Book Antiqua"/>
          <w:b/>
          <w:bCs/>
        </w:rPr>
        <w:t>202</w:t>
      </w:r>
      <w:r w:rsidRPr="0032390B">
        <w:rPr>
          <w:rFonts w:ascii="Book Antiqua" w:eastAsia="Book Antiqua" w:hAnsi="Book Antiqua" w:cs="Book Antiqua"/>
        </w:rPr>
        <w:t>: 750-753 [PMID: 32631071 DOI: 10.1164/rccm.202006-2598LE]</w:t>
      </w:r>
    </w:p>
    <w:p w14:paraId="51A21BE4"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13 </w:t>
      </w:r>
      <w:r w:rsidRPr="0032390B">
        <w:rPr>
          <w:rFonts w:ascii="Book Antiqua" w:eastAsia="Book Antiqua" w:hAnsi="Book Antiqua" w:cs="Book Antiqua"/>
          <w:b/>
          <w:bCs/>
        </w:rPr>
        <w:t>Mo X</w:t>
      </w:r>
      <w:r w:rsidRPr="0032390B">
        <w:rPr>
          <w:rFonts w:ascii="Book Antiqua" w:eastAsia="Book Antiqua" w:hAnsi="Book Antiqua" w:cs="Book Antiqua"/>
        </w:rPr>
        <w:t xml:space="preserve">, Jian W, </w:t>
      </w:r>
      <w:proofErr w:type="spellStart"/>
      <w:r w:rsidRPr="0032390B">
        <w:rPr>
          <w:rFonts w:ascii="Book Antiqua" w:eastAsia="Book Antiqua" w:hAnsi="Book Antiqua" w:cs="Book Antiqua"/>
        </w:rPr>
        <w:t>Su</w:t>
      </w:r>
      <w:proofErr w:type="spellEnd"/>
      <w:r w:rsidRPr="0032390B">
        <w:rPr>
          <w:rFonts w:ascii="Book Antiqua" w:eastAsia="Book Antiqua" w:hAnsi="Book Antiqua" w:cs="Book Antiqua"/>
        </w:rPr>
        <w:t xml:space="preserve"> Z, Chen M, Peng H, Peng P, Lei C, Chen R, Zhong N, Li S. Abnormal pulmonary function in COVID-19 patients at time of hospital discharge.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Respir J</w:t>
      </w:r>
      <w:r w:rsidRPr="0032390B">
        <w:rPr>
          <w:rFonts w:ascii="Book Antiqua" w:eastAsia="Book Antiqua" w:hAnsi="Book Antiqua" w:cs="Book Antiqua"/>
        </w:rPr>
        <w:t xml:space="preserve"> 2020; </w:t>
      </w:r>
      <w:r w:rsidRPr="0032390B">
        <w:rPr>
          <w:rFonts w:ascii="Book Antiqua" w:eastAsia="Book Antiqua" w:hAnsi="Book Antiqua" w:cs="Book Antiqua"/>
          <w:b/>
          <w:bCs/>
        </w:rPr>
        <w:t>55</w:t>
      </w:r>
      <w:r w:rsidRPr="0032390B">
        <w:rPr>
          <w:rFonts w:ascii="Book Antiqua" w:eastAsia="Book Antiqua" w:hAnsi="Book Antiqua" w:cs="Book Antiqua"/>
        </w:rPr>
        <w:t xml:space="preserve"> [PMID: 32381497 DOI: 10.1183/13993003.01217-2020]</w:t>
      </w:r>
    </w:p>
    <w:p w14:paraId="5314D9CF"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14 </w:t>
      </w:r>
      <w:proofErr w:type="spellStart"/>
      <w:r w:rsidRPr="0032390B">
        <w:rPr>
          <w:rFonts w:ascii="Book Antiqua" w:eastAsia="Book Antiqua" w:hAnsi="Book Antiqua" w:cs="Book Antiqua"/>
          <w:b/>
          <w:bCs/>
        </w:rPr>
        <w:t>Nusair</w:t>
      </w:r>
      <w:proofErr w:type="spellEnd"/>
      <w:r w:rsidRPr="0032390B">
        <w:rPr>
          <w:rFonts w:ascii="Book Antiqua" w:eastAsia="Book Antiqua" w:hAnsi="Book Antiqua" w:cs="Book Antiqua"/>
          <w:b/>
          <w:bCs/>
        </w:rPr>
        <w:t xml:space="preserve"> S</w:t>
      </w:r>
      <w:r w:rsidRPr="0032390B">
        <w:rPr>
          <w:rFonts w:ascii="Book Antiqua" w:eastAsia="Book Antiqua" w:hAnsi="Book Antiqua" w:cs="Book Antiqua"/>
        </w:rPr>
        <w:t xml:space="preserve">. Abnormal carbon monoxide diffusion capacity in COVID-19 patients at time of hospital discharge.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Respir J</w:t>
      </w:r>
      <w:r w:rsidRPr="0032390B">
        <w:rPr>
          <w:rFonts w:ascii="Book Antiqua" w:eastAsia="Book Antiqua" w:hAnsi="Book Antiqua" w:cs="Book Antiqua"/>
        </w:rPr>
        <w:t xml:space="preserve"> 2020; </w:t>
      </w:r>
      <w:r w:rsidRPr="0032390B">
        <w:rPr>
          <w:rFonts w:ascii="Book Antiqua" w:eastAsia="Book Antiqua" w:hAnsi="Book Antiqua" w:cs="Book Antiqua"/>
          <w:b/>
          <w:bCs/>
        </w:rPr>
        <w:t>56</w:t>
      </w:r>
      <w:r w:rsidRPr="0032390B">
        <w:rPr>
          <w:rFonts w:ascii="Book Antiqua" w:eastAsia="Book Antiqua" w:hAnsi="Book Antiqua" w:cs="Book Antiqua"/>
        </w:rPr>
        <w:t xml:space="preserve"> [PMID: 32703822 DOI: 10.1183/13993003.01832-2020]</w:t>
      </w:r>
    </w:p>
    <w:p w14:paraId="61F4CE30"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15 </w:t>
      </w:r>
      <w:proofErr w:type="spellStart"/>
      <w:r w:rsidRPr="0032390B">
        <w:rPr>
          <w:rFonts w:ascii="Book Antiqua" w:eastAsia="Book Antiqua" w:hAnsi="Book Antiqua" w:cs="Book Antiqua"/>
          <w:b/>
          <w:bCs/>
        </w:rPr>
        <w:t>Mizumoto</w:t>
      </w:r>
      <w:proofErr w:type="spellEnd"/>
      <w:r w:rsidRPr="0032390B">
        <w:rPr>
          <w:rFonts w:ascii="Book Antiqua" w:eastAsia="Book Antiqua" w:hAnsi="Book Antiqua" w:cs="Book Antiqua"/>
          <w:b/>
          <w:bCs/>
        </w:rPr>
        <w:t xml:space="preserve"> K</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Kagaya</w:t>
      </w:r>
      <w:proofErr w:type="spellEnd"/>
      <w:r w:rsidRPr="0032390B">
        <w:rPr>
          <w:rFonts w:ascii="Book Antiqua" w:eastAsia="Book Antiqua" w:hAnsi="Book Antiqua" w:cs="Book Antiqua"/>
        </w:rPr>
        <w:t xml:space="preserve"> K, </w:t>
      </w:r>
      <w:proofErr w:type="spellStart"/>
      <w:r w:rsidRPr="0032390B">
        <w:rPr>
          <w:rFonts w:ascii="Book Antiqua" w:eastAsia="Book Antiqua" w:hAnsi="Book Antiqua" w:cs="Book Antiqua"/>
        </w:rPr>
        <w:t>Chowell</w:t>
      </w:r>
      <w:proofErr w:type="spellEnd"/>
      <w:r w:rsidRPr="0032390B">
        <w:rPr>
          <w:rFonts w:ascii="Book Antiqua" w:eastAsia="Book Antiqua" w:hAnsi="Book Antiqua" w:cs="Book Antiqua"/>
        </w:rPr>
        <w:t xml:space="preserve"> G. Early epidemiological assessment of the transmission potential and virulence of coronavirus disease 2019 (COVID-19) in Wuhan City, China, January-February, 2020. </w:t>
      </w:r>
      <w:r w:rsidRPr="0032390B">
        <w:rPr>
          <w:rFonts w:ascii="Book Antiqua" w:eastAsia="Book Antiqua" w:hAnsi="Book Antiqua" w:cs="Book Antiqua"/>
          <w:i/>
          <w:iCs/>
        </w:rPr>
        <w:t>BMC Med</w:t>
      </w:r>
      <w:r w:rsidRPr="0032390B">
        <w:rPr>
          <w:rFonts w:ascii="Book Antiqua" w:eastAsia="Book Antiqua" w:hAnsi="Book Antiqua" w:cs="Book Antiqua"/>
        </w:rPr>
        <w:t xml:space="preserve"> 2020; </w:t>
      </w:r>
      <w:r w:rsidRPr="0032390B">
        <w:rPr>
          <w:rFonts w:ascii="Book Antiqua" w:eastAsia="Book Antiqua" w:hAnsi="Book Antiqua" w:cs="Book Antiqua"/>
          <w:b/>
          <w:bCs/>
        </w:rPr>
        <w:t>18</w:t>
      </w:r>
      <w:r w:rsidRPr="0032390B">
        <w:rPr>
          <w:rFonts w:ascii="Book Antiqua" w:eastAsia="Book Antiqua" w:hAnsi="Book Antiqua" w:cs="Book Antiqua"/>
        </w:rPr>
        <w:t>: 217 [PMID: 32664866 DOI: 10.1186/s12916-020-01691-x]</w:t>
      </w:r>
    </w:p>
    <w:p w14:paraId="0796E82C"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16 </w:t>
      </w:r>
      <w:r w:rsidRPr="0032390B">
        <w:rPr>
          <w:rFonts w:ascii="Book Antiqua" w:eastAsia="Book Antiqua" w:hAnsi="Book Antiqua" w:cs="Book Antiqua"/>
          <w:b/>
          <w:bCs/>
        </w:rPr>
        <w:t>Kaya H</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Coşkun</w:t>
      </w:r>
      <w:proofErr w:type="spellEnd"/>
      <w:r w:rsidRPr="0032390B">
        <w:rPr>
          <w:rFonts w:ascii="Book Antiqua" w:eastAsia="Book Antiqua" w:hAnsi="Book Antiqua" w:cs="Book Antiqua"/>
        </w:rPr>
        <w:t xml:space="preserve"> A, </w:t>
      </w:r>
      <w:proofErr w:type="spellStart"/>
      <w:r w:rsidRPr="0032390B">
        <w:rPr>
          <w:rFonts w:ascii="Book Antiqua" w:eastAsia="Book Antiqua" w:hAnsi="Book Antiqua" w:cs="Book Antiqua"/>
        </w:rPr>
        <w:t>Beton</w:t>
      </w:r>
      <w:proofErr w:type="spellEnd"/>
      <w:r w:rsidRPr="0032390B">
        <w:rPr>
          <w:rFonts w:ascii="Book Antiqua" w:eastAsia="Book Antiqua" w:hAnsi="Book Antiqua" w:cs="Book Antiqua"/>
        </w:rPr>
        <w:t xml:space="preserve"> O, </w:t>
      </w:r>
      <w:proofErr w:type="spellStart"/>
      <w:r w:rsidRPr="0032390B">
        <w:rPr>
          <w:rFonts w:ascii="Book Antiqua" w:eastAsia="Book Antiqua" w:hAnsi="Book Antiqua" w:cs="Book Antiqua"/>
        </w:rPr>
        <w:t>Zorlu</w:t>
      </w:r>
      <w:proofErr w:type="spellEnd"/>
      <w:r w:rsidRPr="0032390B">
        <w:rPr>
          <w:rFonts w:ascii="Book Antiqua" w:eastAsia="Book Antiqua" w:hAnsi="Book Antiqua" w:cs="Book Antiqua"/>
        </w:rPr>
        <w:t xml:space="preserve"> A, Kurt R, </w:t>
      </w:r>
      <w:proofErr w:type="spellStart"/>
      <w:r w:rsidRPr="0032390B">
        <w:rPr>
          <w:rFonts w:ascii="Book Antiqua" w:eastAsia="Book Antiqua" w:hAnsi="Book Antiqua" w:cs="Book Antiqua"/>
        </w:rPr>
        <w:t>Yucel</w:t>
      </w:r>
      <w:proofErr w:type="spellEnd"/>
      <w:r w:rsidRPr="0032390B">
        <w:rPr>
          <w:rFonts w:ascii="Book Antiqua" w:eastAsia="Book Antiqua" w:hAnsi="Book Antiqua" w:cs="Book Antiqua"/>
        </w:rPr>
        <w:t xml:space="preserve"> H, </w:t>
      </w:r>
      <w:proofErr w:type="spellStart"/>
      <w:r w:rsidRPr="0032390B">
        <w:rPr>
          <w:rFonts w:ascii="Book Antiqua" w:eastAsia="Book Antiqua" w:hAnsi="Book Antiqua" w:cs="Book Antiqua"/>
        </w:rPr>
        <w:t>Gunes</w:t>
      </w:r>
      <w:proofErr w:type="spellEnd"/>
      <w:r w:rsidRPr="0032390B">
        <w:rPr>
          <w:rFonts w:ascii="Book Antiqua" w:eastAsia="Book Antiqua" w:hAnsi="Book Antiqua" w:cs="Book Antiqua"/>
        </w:rPr>
        <w:t xml:space="preserve"> H, </w:t>
      </w:r>
      <w:proofErr w:type="spellStart"/>
      <w:r w:rsidRPr="0032390B">
        <w:rPr>
          <w:rFonts w:ascii="Book Antiqua" w:eastAsia="Book Antiqua" w:hAnsi="Book Antiqua" w:cs="Book Antiqua"/>
        </w:rPr>
        <w:t>Yılmaz</w:t>
      </w:r>
      <w:proofErr w:type="spellEnd"/>
      <w:r w:rsidRPr="0032390B">
        <w:rPr>
          <w:rFonts w:ascii="Book Antiqua" w:eastAsia="Book Antiqua" w:hAnsi="Book Antiqua" w:cs="Book Antiqua"/>
        </w:rPr>
        <w:t xml:space="preserve"> MB. </w:t>
      </w:r>
      <w:proofErr w:type="spellStart"/>
      <w:r w:rsidRPr="0032390B">
        <w:rPr>
          <w:rFonts w:ascii="Book Antiqua" w:eastAsia="Book Antiqua" w:hAnsi="Book Antiqua" w:cs="Book Antiqua"/>
        </w:rPr>
        <w:t>COHgb</w:t>
      </w:r>
      <w:proofErr w:type="spellEnd"/>
      <w:r w:rsidRPr="0032390B">
        <w:rPr>
          <w:rFonts w:ascii="Book Antiqua" w:eastAsia="Book Antiqua" w:hAnsi="Book Antiqua" w:cs="Book Antiqua"/>
        </w:rPr>
        <w:t xml:space="preserve"> levels predict the long-term development of acute myocardial infarction in CO poisoning. </w:t>
      </w:r>
      <w:r w:rsidRPr="0032390B">
        <w:rPr>
          <w:rFonts w:ascii="Book Antiqua" w:eastAsia="Book Antiqua" w:hAnsi="Book Antiqua" w:cs="Book Antiqua"/>
          <w:i/>
          <w:iCs/>
        </w:rPr>
        <w:t xml:space="preserve">Am J </w:t>
      </w:r>
      <w:proofErr w:type="spellStart"/>
      <w:r w:rsidRPr="0032390B">
        <w:rPr>
          <w:rFonts w:ascii="Book Antiqua" w:eastAsia="Book Antiqua" w:hAnsi="Book Antiqua" w:cs="Book Antiqua"/>
          <w:i/>
          <w:iCs/>
        </w:rPr>
        <w:t>Emerg</w:t>
      </w:r>
      <w:proofErr w:type="spellEnd"/>
      <w:r w:rsidRPr="0032390B">
        <w:rPr>
          <w:rFonts w:ascii="Book Antiqua" w:eastAsia="Book Antiqua" w:hAnsi="Book Antiqua" w:cs="Book Antiqua"/>
          <w:i/>
          <w:iCs/>
        </w:rPr>
        <w:t xml:space="preserve"> Med</w:t>
      </w:r>
      <w:r w:rsidRPr="0032390B">
        <w:rPr>
          <w:rFonts w:ascii="Book Antiqua" w:eastAsia="Book Antiqua" w:hAnsi="Book Antiqua" w:cs="Book Antiqua"/>
        </w:rPr>
        <w:t xml:space="preserve"> 2016; </w:t>
      </w:r>
      <w:r w:rsidRPr="0032390B">
        <w:rPr>
          <w:rFonts w:ascii="Book Antiqua" w:eastAsia="Book Antiqua" w:hAnsi="Book Antiqua" w:cs="Book Antiqua"/>
          <w:b/>
          <w:bCs/>
        </w:rPr>
        <w:t>34</w:t>
      </w:r>
      <w:r w:rsidRPr="0032390B">
        <w:rPr>
          <w:rFonts w:ascii="Book Antiqua" w:eastAsia="Book Antiqua" w:hAnsi="Book Antiqua" w:cs="Book Antiqua"/>
        </w:rPr>
        <w:t>: 840-844 [PMID: 26947364 DOI: 10.1016/j.ajem.2016.01.036]</w:t>
      </w:r>
    </w:p>
    <w:p w14:paraId="4355A691"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17 </w:t>
      </w:r>
      <w:proofErr w:type="spellStart"/>
      <w:r w:rsidRPr="0032390B">
        <w:rPr>
          <w:rFonts w:ascii="Book Antiqua" w:eastAsia="Book Antiqua" w:hAnsi="Book Antiqua" w:cs="Book Antiqua"/>
          <w:b/>
          <w:bCs/>
        </w:rPr>
        <w:t>Coşkun</w:t>
      </w:r>
      <w:proofErr w:type="spellEnd"/>
      <w:r w:rsidRPr="0032390B">
        <w:rPr>
          <w:rFonts w:ascii="Book Antiqua" w:eastAsia="Book Antiqua" w:hAnsi="Book Antiqua" w:cs="Book Antiqua"/>
          <w:b/>
          <w:bCs/>
        </w:rPr>
        <w:t xml:space="preserve"> A</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Eren</w:t>
      </w:r>
      <w:proofErr w:type="spellEnd"/>
      <w:r w:rsidRPr="0032390B">
        <w:rPr>
          <w:rFonts w:ascii="Book Antiqua" w:eastAsia="Book Antiqua" w:hAnsi="Book Antiqua" w:cs="Book Antiqua"/>
        </w:rPr>
        <w:t xml:space="preserve"> FA, </w:t>
      </w:r>
      <w:proofErr w:type="spellStart"/>
      <w:r w:rsidRPr="0032390B">
        <w:rPr>
          <w:rFonts w:ascii="Book Antiqua" w:eastAsia="Book Antiqua" w:hAnsi="Book Antiqua" w:cs="Book Antiqua"/>
        </w:rPr>
        <w:t>Eren</w:t>
      </w:r>
      <w:proofErr w:type="spellEnd"/>
      <w:r w:rsidRPr="0032390B">
        <w:rPr>
          <w:rFonts w:ascii="Book Antiqua" w:eastAsia="Book Antiqua" w:hAnsi="Book Antiqua" w:cs="Book Antiqua"/>
        </w:rPr>
        <w:t xml:space="preserve"> ŞH, Korkmaz İ. Predicting of </w:t>
      </w:r>
      <w:proofErr w:type="spellStart"/>
      <w:r w:rsidRPr="0032390B">
        <w:rPr>
          <w:rFonts w:ascii="Book Antiqua" w:eastAsia="Book Antiqua" w:hAnsi="Book Antiqua" w:cs="Book Antiqua"/>
        </w:rPr>
        <w:t>neuropsychosis</w:t>
      </w:r>
      <w:proofErr w:type="spellEnd"/>
      <w:r w:rsidRPr="0032390B">
        <w:rPr>
          <w:rFonts w:ascii="Book Antiqua" w:eastAsia="Book Antiqua" w:hAnsi="Book Antiqua" w:cs="Book Antiqua"/>
        </w:rPr>
        <w:t xml:space="preserve"> in carbon monoxide poisoning according to the plasma troponin, </w:t>
      </w:r>
      <w:proofErr w:type="spellStart"/>
      <w:r w:rsidRPr="0032390B">
        <w:rPr>
          <w:rFonts w:ascii="Book Antiqua" w:eastAsia="Book Antiqua" w:hAnsi="Book Antiqua" w:cs="Book Antiqua"/>
        </w:rPr>
        <w:t>COHb</w:t>
      </w:r>
      <w:proofErr w:type="spellEnd"/>
      <w:r w:rsidRPr="0032390B">
        <w:rPr>
          <w:rFonts w:ascii="Book Antiqua" w:eastAsia="Book Antiqua" w:hAnsi="Book Antiqua" w:cs="Book Antiqua"/>
        </w:rPr>
        <w:t xml:space="preserve">, RDW and MPV levels: </w:t>
      </w:r>
      <w:proofErr w:type="spellStart"/>
      <w:r w:rsidRPr="0032390B">
        <w:rPr>
          <w:rFonts w:ascii="Book Antiqua" w:eastAsia="Book Antiqua" w:hAnsi="Book Antiqua" w:cs="Book Antiqua"/>
        </w:rPr>
        <w:t>Neuropsychoses</w:t>
      </w:r>
      <w:proofErr w:type="spellEnd"/>
      <w:r w:rsidRPr="0032390B">
        <w:rPr>
          <w:rFonts w:ascii="Book Antiqua" w:eastAsia="Book Antiqua" w:hAnsi="Book Antiqua" w:cs="Book Antiqua"/>
        </w:rPr>
        <w:t xml:space="preserve"> in carbon monoxide poisoning. </w:t>
      </w:r>
      <w:r w:rsidRPr="0032390B">
        <w:rPr>
          <w:rFonts w:ascii="Book Antiqua" w:eastAsia="Book Antiqua" w:hAnsi="Book Antiqua" w:cs="Book Antiqua"/>
          <w:i/>
          <w:iCs/>
        </w:rPr>
        <w:t xml:space="preserve">Am J </w:t>
      </w:r>
      <w:proofErr w:type="spellStart"/>
      <w:r w:rsidRPr="0032390B">
        <w:rPr>
          <w:rFonts w:ascii="Book Antiqua" w:eastAsia="Book Antiqua" w:hAnsi="Book Antiqua" w:cs="Book Antiqua"/>
          <w:i/>
          <w:iCs/>
        </w:rPr>
        <w:t>Emerg</w:t>
      </w:r>
      <w:proofErr w:type="spellEnd"/>
      <w:r w:rsidRPr="0032390B">
        <w:rPr>
          <w:rFonts w:ascii="Book Antiqua" w:eastAsia="Book Antiqua" w:hAnsi="Book Antiqua" w:cs="Book Antiqua"/>
          <w:i/>
          <w:iCs/>
        </w:rPr>
        <w:t xml:space="preserve"> Med</w:t>
      </w:r>
      <w:r w:rsidRPr="0032390B">
        <w:rPr>
          <w:rFonts w:ascii="Book Antiqua" w:eastAsia="Book Antiqua" w:hAnsi="Book Antiqua" w:cs="Book Antiqua"/>
        </w:rPr>
        <w:t xml:space="preserve"> 2019; </w:t>
      </w:r>
      <w:r w:rsidRPr="0032390B">
        <w:rPr>
          <w:rFonts w:ascii="Book Antiqua" w:eastAsia="Book Antiqua" w:hAnsi="Book Antiqua" w:cs="Book Antiqua"/>
          <w:b/>
          <w:bCs/>
        </w:rPr>
        <w:t>37</w:t>
      </w:r>
      <w:r w:rsidRPr="0032390B">
        <w:rPr>
          <w:rFonts w:ascii="Book Antiqua" w:eastAsia="Book Antiqua" w:hAnsi="Book Antiqua" w:cs="Book Antiqua"/>
        </w:rPr>
        <w:t>: 1254-1259 [PMID: 30268441 DOI: 10.1016/j.ajem.2018.09.017]</w:t>
      </w:r>
    </w:p>
    <w:p w14:paraId="47E3E690"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18 </w:t>
      </w:r>
      <w:proofErr w:type="spellStart"/>
      <w:r w:rsidRPr="0032390B">
        <w:rPr>
          <w:rFonts w:ascii="Book Antiqua" w:eastAsia="Book Antiqua" w:hAnsi="Book Antiqua" w:cs="Book Antiqua"/>
          <w:b/>
          <w:bCs/>
        </w:rPr>
        <w:t>Prockop</w:t>
      </w:r>
      <w:proofErr w:type="spellEnd"/>
      <w:r w:rsidRPr="0032390B">
        <w:rPr>
          <w:rFonts w:ascii="Book Antiqua" w:eastAsia="Book Antiqua" w:hAnsi="Book Antiqua" w:cs="Book Antiqua"/>
          <w:b/>
          <w:bCs/>
        </w:rPr>
        <w:t xml:space="preserve"> LD</w:t>
      </w:r>
      <w:r w:rsidRPr="0032390B">
        <w:rPr>
          <w:rFonts w:ascii="Book Antiqua" w:eastAsia="Book Antiqua" w:hAnsi="Book Antiqua" w:cs="Book Antiqua"/>
        </w:rPr>
        <w:t xml:space="preserve">. Carbon monoxide brain toxicity: clinical, magnetic resonance imaging, magnetic resonance spectroscopy, and neuropsychological effects in 9 people. </w:t>
      </w:r>
      <w:r w:rsidRPr="0032390B">
        <w:rPr>
          <w:rFonts w:ascii="Book Antiqua" w:eastAsia="Book Antiqua" w:hAnsi="Book Antiqua" w:cs="Book Antiqua"/>
          <w:i/>
          <w:iCs/>
        </w:rPr>
        <w:t>J Neuroimaging</w:t>
      </w:r>
      <w:r w:rsidRPr="0032390B">
        <w:rPr>
          <w:rFonts w:ascii="Book Antiqua" w:eastAsia="Book Antiqua" w:hAnsi="Book Antiqua" w:cs="Book Antiqua"/>
        </w:rPr>
        <w:t xml:space="preserve"> 2005; </w:t>
      </w:r>
      <w:r w:rsidRPr="0032390B">
        <w:rPr>
          <w:rFonts w:ascii="Book Antiqua" w:eastAsia="Book Antiqua" w:hAnsi="Book Antiqua" w:cs="Book Antiqua"/>
          <w:b/>
          <w:bCs/>
        </w:rPr>
        <w:t>15</w:t>
      </w:r>
      <w:r w:rsidRPr="0032390B">
        <w:rPr>
          <w:rFonts w:ascii="Book Antiqua" w:eastAsia="Book Antiqua" w:hAnsi="Book Antiqua" w:cs="Book Antiqua"/>
        </w:rPr>
        <w:t>: 144-149 [PMID: 15746226 DOI: 10.1177/1051228404273819]</w:t>
      </w:r>
    </w:p>
    <w:p w14:paraId="0D10ECA5"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19 </w:t>
      </w:r>
      <w:r w:rsidRPr="0032390B">
        <w:rPr>
          <w:rFonts w:ascii="Book Antiqua" w:eastAsia="Book Antiqua" w:hAnsi="Book Antiqua" w:cs="Book Antiqua"/>
          <w:b/>
          <w:bCs/>
        </w:rPr>
        <w:t>Choi IS</w:t>
      </w:r>
      <w:r w:rsidRPr="0032390B">
        <w:rPr>
          <w:rFonts w:ascii="Book Antiqua" w:eastAsia="Book Antiqua" w:hAnsi="Book Antiqua" w:cs="Book Antiqua"/>
        </w:rPr>
        <w:t xml:space="preserve">. Carbon monoxide poisoning: systemic manifestations and complications. </w:t>
      </w:r>
      <w:r w:rsidRPr="0032390B">
        <w:rPr>
          <w:rFonts w:ascii="Book Antiqua" w:eastAsia="Book Antiqua" w:hAnsi="Book Antiqua" w:cs="Book Antiqua"/>
          <w:i/>
          <w:iCs/>
        </w:rPr>
        <w:t>J Korean Med Sci</w:t>
      </w:r>
      <w:r w:rsidRPr="0032390B">
        <w:rPr>
          <w:rFonts w:ascii="Book Antiqua" w:eastAsia="Book Antiqua" w:hAnsi="Book Antiqua" w:cs="Book Antiqua"/>
        </w:rPr>
        <w:t xml:space="preserve"> 2001; </w:t>
      </w:r>
      <w:r w:rsidRPr="0032390B">
        <w:rPr>
          <w:rFonts w:ascii="Book Antiqua" w:eastAsia="Book Antiqua" w:hAnsi="Book Antiqua" w:cs="Book Antiqua"/>
          <w:b/>
          <w:bCs/>
        </w:rPr>
        <w:t>16</w:t>
      </w:r>
      <w:r w:rsidRPr="0032390B">
        <w:rPr>
          <w:rFonts w:ascii="Book Antiqua" w:eastAsia="Book Antiqua" w:hAnsi="Book Antiqua" w:cs="Book Antiqua"/>
        </w:rPr>
        <w:t>: 253-261 [PMID: 11410684 DOI: 10.3346/jkms.2001.16.3.253]</w:t>
      </w:r>
    </w:p>
    <w:p w14:paraId="5D53309C"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20 </w:t>
      </w:r>
      <w:r w:rsidRPr="0032390B">
        <w:rPr>
          <w:rFonts w:ascii="Book Antiqua" w:eastAsia="Book Antiqua" w:hAnsi="Book Antiqua" w:cs="Book Antiqua"/>
          <w:b/>
          <w:bCs/>
        </w:rPr>
        <w:t>Choi SA,</w:t>
      </w:r>
      <w:r w:rsidRPr="0032390B">
        <w:rPr>
          <w:rFonts w:ascii="Book Antiqua" w:eastAsia="Book Antiqua" w:hAnsi="Book Antiqua" w:cs="Book Antiqua"/>
        </w:rPr>
        <w:t xml:space="preserve"> Choi IS. Clinical manifestations and complications in carbon monoxide intoxication. </w:t>
      </w:r>
      <w:r w:rsidRPr="0032390B">
        <w:rPr>
          <w:rFonts w:ascii="Book Antiqua" w:eastAsia="Book Antiqua" w:hAnsi="Book Antiqua" w:cs="Book Antiqua"/>
          <w:i/>
          <w:iCs/>
        </w:rPr>
        <w:t>J Korean Neurol Assoc</w:t>
      </w:r>
      <w:r w:rsidRPr="0032390B">
        <w:rPr>
          <w:rFonts w:ascii="Book Antiqua" w:eastAsia="Book Antiqua" w:hAnsi="Book Antiqua" w:cs="Book Antiqua"/>
        </w:rPr>
        <w:t xml:space="preserve"> 1998; </w:t>
      </w:r>
      <w:r w:rsidRPr="0032390B">
        <w:rPr>
          <w:rFonts w:ascii="Book Antiqua" w:eastAsia="Book Antiqua" w:hAnsi="Book Antiqua" w:cs="Book Antiqua"/>
          <w:b/>
          <w:bCs/>
        </w:rPr>
        <w:t>16</w:t>
      </w:r>
      <w:r w:rsidRPr="0032390B">
        <w:rPr>
          <w:rFonts w:ascii="Book Antiqua" w:eastAsia="Book Antiqua" w:hAnsi="Book Antiqua" w:cs="Book Antiqua"/>
        </w:rPr>
        <w:t>: 500-505</w:t>
      </w:r>
    </w:p>
    <w:p w14:paraId="5B7CB320"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21 </w:t>
      </w:r>
      <w:r w:rsidRPr="0032390B">
        <w:rPr>
          <w:rFonts w:ascii="Book Antiqua" w:eastAsia="Book Antiqua" w:hAnsi="Book Antiqua" w:cs="Book Antiqua"/>
          <w:b/>
          <w:bCs/>
        </w:rPr>
        <w:t>Thom SR</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Bhopale</w:t>
      </w:r>
      <w:proofErr w:type="spellEnd"/>
      <w:r w:rsidRPr="0032390B">
        <w:rPr>
          <w:rFonts w:ascii="Book Antiqua" w:eastAsia="Book Antiqua" w:hAnsi="Book Antiqua" w:cs="Book Antiqua"/>
        </w:rPr>
        <w:t xml:space="preserve"> VM, Han ST, Clark JM, Hardy KR. Intravascular neutrophil activation due to carbon monoxide poisoning. </w:t>
      </w:r>
      <w:r w:rsidRPr="0032390B">
        <w:rPr>
          <w:rFonts w:ascii="Book Antiqua" w:eastAsia="Book Antiqua" w:hAnsi="Book Antiqua" w:cs="Book Antiqua"/>
          <w:i/>
          <w:iCs/>
        </w:rPr>
        <w:t>Am J Respir Crit Care Med</w:t>
      </w:r>
      <w:r w:rsidRPr="0032390B">
        <w:rPr>
          <w:rFonts w:ascii="Book Antiqua" w:eastAsia="Book Antiqua" w:hAnsi="Book Antiqua" w:cs="Book Antiqua"/>
        </w:rPr>
        <w:t xml:space="preserve"> 2006; </w:t>
      </w:r>
      <w:r w:rsidRPr="0032390B">
        <w:rPr>
          <w:rFonts w:ascii="Book Antiqua" w:eastAsia="Book Antiqua" w:hAnsi="Book Antiqua" w:cs="Book Antiqua"/>
          <w:b/>
          <w:bCs/>
        </w:rPr>
        <w:t>174</w:t>
      </w:r>
      <w:r w:rsidRPr="0032390B">
        <w:rPr>
          <w:rFonts w:ascii="Book Antiqua" w:eastAsia="Book Antiqua" w:hAnsi="Book Antiqua" w:cs="Book Antiqua"/>
        </w:rPr>
        <w:t>: 1239-1248 [PMID: 16931637 DOI: 10.1164/rccm.200604-557OC]</w:t>
      </w:r>
    </w:p>
    <w:p w14:paraId="59F0C663"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22 </w:t>
      </w:r>
      <w:proofErr w:type="spellStart"/>
      <w:r w:rsidRPr="0032390B">
        <w:rPr>
          <w:rFonts w:ascii="Book Antiqua" w:eastAsia="Book Antiqua" w:hAnsi="Book Antiqua" w:cs="Book Antiqua"/>
          <w:b/>
          <w:bCs/>
        </w:rPr>
        <w:t>Koç</w:t>
      </w:r>
      <w:proofErr w:type="spellEnd"/>
      <w:r w:rsidRPr="0032390B">
        <w:rPr>
          <w:rFonts w:ascii="Book Antiqua" w:eastAsia="Book Antiqua" w:hAnsi="Book Antiqua" w:cs="Book Antiqua"/>
          <w:b/>
          <w:bCs/>
        </w:rPr>
        <w:t xml:space="preserve"> S,</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Özaslan</w:t>
      </w:r>
      <w:proofErr w:type="spellEnd"/>
      <w:r w:rsidRPr="0032390B">
        <w:rPr>
          <w:rFonts w:ascii="Book Antiqua" w:eastAsia="Book Antiqua" w:hAnsi="Book Antiqua" w:cs="Book Antiqua"/>
        </w:rPr>
        <w:t xml:space="preserve"> A. Forensic Medicine Handbook for Primary Care. Ankara: Turkish Medical Association Publication, 1999: 36-82.</w:t>
      </w:r>
    </w:p>
    <w:p w14:paraId="04F7B629"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23 </w:t>
      </w:r>
      <w:r w:rsidRPr="0032390B">
        <w:rPr>
          <w:rFonts w:ascii="Book Antiqua" w:eastAsia="Book Antiqua" w:hAnsi="Book Antiqua" w:cs="Book Antiqua"/>
          <w:b/>
          <w:bCs/>
        </w:rPr>
        <w:t>Guan WJ</w:t>
      </w:r>
      <w:r w:rsidRPr="0032390B">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2390B">
        <w:rPr>
          <w:rFonts w:ascii="Book Antiqua" w:eastAsia="Book Antiqua" w:hAnsi="Book Antiqua" w:cs="Book Antiqua"/>
          <w:i/>
          <w:iCs/>
        </w:rPr>
        <w:t>N Engl J Med</w:t>
      </w:r>
      <w:r w:rsidRPr="0032390B">
        <w:rPr>
          <w:rFonts w:ascii="Book Antiqua" w:eastAsia="Book Antiqua" w:hAnsi="Book Antiqua" w:cs="Book Antiqua"/>
        </w:rPr>
        <w:t xml:space="preserve"> 2020; </w:t>
      </w:r>
      <w:r w:rsidRPr="0032390B">
        <w:rPr>
          <w:rFonts w:ascii="Book Antiqua" w:eastAsia="Book Antiqua" w:hAnsi="Book Antiqua" w:cs="Book Antiqua"/>
          <w:b/>
          <w:bCs/>
        </w:rPr>
        <w:t>382</w:t>
      </w:r>
      <w:r w:rsidRPr="0032390B">
        <w:rPr>
          <w:rFonts w:ascii="Book Antiqua" w:eastAsia="Book Antiqua" w:hAnsi="Book Antiqua" w:cs="Book Antiqua"/>
        </w:rPr>
        <w:t>: 1708-1720 [PMID: 32109013 DOI: 10.1056/NEJMoa2002032]</w:t>
      </w:r>
    </w:p>
    <w:p w14:paraId="2E13EF7A"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24 </w:t>
      </w:r>
      <w:r w:rsidRPr="0032390B">
        <w:rPr>
          <w:rFonts w:ascii="Book Antiqua" w:eastAsia="Book Antiqua" w:hAnsi="Book Antiqua" w:cs="Book Antiqua"/>
          <w:b/>
          <w:bCs/>
        </w:rPr>
        <w:t>Mason RJ</w:t>
      </w:r>
      <w:r w:rsidRPr="0032390B">
        <w:rPr>
          <w:rFonts w:ascii="Book Antiqua" w:eastAsia="Book Antiqua" w:hAnsi="Book Antiqua" w:cs="Book Antiqua"/>
        </w:rPr>
        <w:t xml:space="preserve">. Pathogenesis of COVID-19 from a cell biology perspective.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Respir J</w:t>
      </w:r>
      <w:r w:rsidRPr="0032390B">
        <w:rPr>
          <w:rFonts w:ascii="Book Antiqua" w:eastAsia="Book Antiqua" w:hAnsi="Book Antiqua" w:cs="Book Antiqua"/>
        </w:rPr>
        <w:t xml:space="preserve"> 2020; </w:t>
      </w:r>
      <w:r w:rsidRPr="0032390B">
        <w:rPr>
          <w:rFonts w:ascii="Book Antiqua" w:eastAsia="Book Antiqua" w:hAnsi="Book Antiqua" w:cs="Book Antiqua"/>
          <w:b/>
          <w:bCs/>
        </w:rPr>
        <w:t>55</w:t>
      </w:r>
      <w:r w:rsidRPr="0032390B">
        <w:rPr>
          <w:rFonts w:ascii="Book Antiqua" w:eastAsia="Book Antiqua" w:hAnsi="Book Antiqua" w:cs="Book Antiqua"/>
        </w:rPr>
        <w:t xml:space="preserve"> [PMID: 32269085 DOI: 10.1183/13993003.00607-2020]</w:t>
      </w:r>
    </w:p>
    <w:p w14:paraId="4DD6F815"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25 </w:t>
      </w:r>
      <w:r w:rsidRPr="0032390B">
        <w:rPr>
          <w:rFonts w:ascii="Book Antiqua" w:eastAsia="Book Antiqua" w:hAnsi="Book Antiqua" w:cs="Book Antiqua"/>
          <w:b/>
          <w:bCs/>
        </w:rPr>
        <w:t>Marini JJ</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Gattinoni</w:t>
      </w:r>
      <w:proofErr w:type="spellEnd"/>
      <w:r w:rsidRPr="0032390B">
        <w:rPr>
          <w:rFonts w:ascii="Book Antiqua" w:eastAsia="Book Antiqua" w:hAnsi="Book Antiqua" w:cs="Book Antiqua"/>
        </w:rPr>
        <w:t xml:space="preserve"> L. Management of COVID-19 Respiratory Distress. </w:t>
      </w:r>
      <w:r w:rsidRPr="0032390B">
        <w:rPr>
          <w:rFonts w:ascii="Book Antiqua" w:eastAsia="Book Antiqua" w:hAnsi="Book Antiqua" w:cs="Book Antiqua"/>
          <w:i/>
          <w:iCs/>
        </w:rPr>
        <w:t>JAMA</w:t>
      </w:r>
      <w:r w:rsidRPr="0032390B">
        <w:rPr>
          <w:rFonts w:ascii="Book Antiqua" w:eastAsia="Book Antiqua" w:hAnsi="Book Antiqua" w:cs="Book Antiqua"/>
        </w:rPr>
        <w:t xml:space="preserve"> 2020; </w:t>
      </w:r>
      <w:r w:rsidRPr="0032390B">
        <w:rPr>
          <w:rFonts w:ascii="Book Antiqua" w:eastAsia="Book Antiqua" w:hAnsi="Book Antiqua" w:cs="Book Antiqua"/>
          <w:b/>
          <w:bCs/>
        </w:rPr>
        <w:t>323</w:t>
      </w:r>
      <w:r w:rsidRPr="0032390B">
        <w:rPr>
          <w:rFonts w:ascii="Book Antiqua" w:eastAsia="Book Antiqua" w:hAnsi="Book Antiqua" w:cs="Book Antiqua"/>
        </w:rPr>
        <w:t>: 2329-2330 [PMID: 32329799 DOI: 10.1001/jama.2020.6825]</w:t>
      </w:r>
    </w:p>
    <w:p w14:paraId="4AF81286"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26 </w:t>
      </w:r>
      <w:proofErr w:type="spellStart"/>
      <w:r w:rsidRPr="0032390B">
        <w:rPr>
          <w:rFonts w:ascii="Book Antiqua" w:eastAsia="Book Antiqua" w:hAnsi="Book Antiqua" w:cs="Book Antiqua"/>
          <w:b/>
          <w:bCs/>
        </w:rPr>
        <w:t>Busana</w:t>
      </w:r>
      <w:proofErr w:type="spellEnd"/>
      <w:r w:rsidRPr="0032390B">
        <w:rPr>
          <w:rFonts w:ascii="Book Antiqua" w:eastAsia="Book Antiqua" w:hAnsi="Book Antiqua" w:cs="Book Antiqua"/>
          <w:b/>
          <w:bCs/>
        </w:rPr>
        <w:t xml:space="preserve"> M</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Giosa</w:t>
      </w:r>
      <w:proofErr w:type="spellEnd"/>
      <w:r w:rsidRPr="0032390B">
        <w:rPr>
          <w:rFonts w:ascii="Book Antiqua" w:eastAsia="Book Antiqua" w:hAnsi="Book Antiqua" w:cs="Book Antiqua"/>
        </w:rPr>
        <w:t xml:space="preserve"> L, </w:t>
      </w:r>
      <w:proofErr w:type="spellStart"/>
      <w:r w:rsidRPr="0032390B">
        <w:rPr>
          <w:rFonts w:ascii="Book Antiqua" w:eastAsia="Book Antiqua" w:hAnsi="Book Antiqua" w:cs="Book Antiqua"/>
        </w:rPr>
        <w:t>Cressoni</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Gasperetti</w:t>
      </w:r>
      <w:proofErr w:type="spellEnd"/>
      <w:r w:rsidRPr="0032390B">
        <w:rPr>
          <w:rFonts w:ascii="Book Antiqua" w:eastAsia="Book Antiqua" w:hAnsi="Book Antiqua" w:cs="Book Antiqua"/>
        </w:rPr>
        <w:t xml:space="preserve"> A, Di Girolamo L, Martinelli A, </w:t>
      </w:r>
      <w:proofErr w:type="spellStart"/>
      <w:r w:rsidRPr="0032390B">
        <w:rPr>
          <w:rFonts w:ascii="Book Antiqua" w:eastAsia="Book Antiqua" w:hAnsi="Book Antiqua" w:cs="Book Antiqua"/>
        </w:rPr>
        <w:t>Sonzogni</w:t>
      </w:r>
      <w:proofErr w:type="spellEnd"/>
      <w:r w:rsidRPr="0032390B">
        <w:rPr>
          <w:rFonts w:ascii="Book Antiqua" w:eastAsia="Book Antiqua" w:hAnsi="Book Antiqua" w:cs="Book Antiqua"/>
        </w:rPr>
        <w:t xml:space="preserve"> A, Lorini L, Palumbo MM, </w:t>
      </w:r>
      <w:proofErr w:type="spellStart"/>
      <w:r w:rsidRPr="0032390B">
        <w:rPr>
          <w:rFonts w:ascii="Book Antiqua" w:eastAsia="Book Antiqua" w:hAnsi="Book Antiqua" w:cs="Book Antiqua"/>
        </w:rPr>
        <w:t>Romitti</w:t>
      </w:r>
      <w:proofErr w:type="spellEnd"/>
      <w:r w:rsidRPr="0032390B">
        <w:rPr>
          <w:rFonts w:ascii="Book Antiqua" w:eastAsia="Book Antiqua" w:hAnsi="Book Antiqua" w:cs="Book Antiqua"/>
        </w:rPr>
        <w:t xml:space="preserve"> F, </w:t>
      </w:r>
      <w:proofErr w:type="spellStart"/>
      <w:r w:rsidRPr="0032390B">
        <w:rPr>
          <w:rFonts w:ascii="Book Antiqua" w:eastAsia="Book Antiqua" w:hAnsi="Book Antiqua" w:cs="Book Antiqua"/>
        </w:rPr>
        <w:t>Gattarello</w:t>
      </w:r>
      <w:proofErr w:type="spellEnd"/>
      <w:r w:rsidRPr="0032390B">
        <w:rPr>
          <w:rFonts w:ascii="Book Antiqua" w:eastAsia="Book Antiqua" w:hAnsi="Book Antiqua" w:cs="Book Antiqua"/>
        </w:rPr>
        <w:t xml:space="preserve"> S, Steinberg I, Herrmann P, Meissner K, </w:t>
      </w:r>
      <w:proofErr w:type="spellStart"/>
      <w:r w:rsidRPr="0032390B">
        <w:rPr>
          <w:rFonts w:ascii="Book Antiqua" w:eastAsia="Book Antiqua" w:hAnsi="Book Antiqua" w:cs="Book Antiqua"/>
        </w:rPr>
        <w:t>Quintel</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Gattinoni</w:t>
      </w:r>
      <w:proofErr w:type="spellEnd"/>
      <w:r w:rsidRPr="0032390B">
        <w:rPr>
          <w:rFonts w:ascii="Book Antiqua" w:eastAsia="Book Antiqua" w:hAnsi="Book Antiqua" w:cs="Book Antiqua"/>
        </w:rPr>
        <w:t xml:space="preserve"> L. The impact of ventilation-perfusion inequality in COVID-19: a computational model. </w:t>
      </w:r>
      <w:r w:rsidRPr="0032390B">
        <w:rPr>
          <w:rFonts w:ascii="Book Antiqua" w:eastAsia="Book Antiqua" w:hAnsi="Book Antiqua" w:cs="Book Antiqua"/>
          <w:i/>
          <w:iCs/>
        </w:rPr>
        <w:t xml:space="preserve">J Appl </w:t>
      </w:r>
      <w:proofErr w:type="spellStart"/>
      <w:r w:rsidRPr="0032390B">
        <w:rPr>
          <w:rFonts w:ascii="Book Antiqua" w:eastAsia="Book Antiqua" w:hAnsi="Book Antiqua" w:cs="Book Antiqua"/>
          <w:i/>
          <w:iCs/>
        </w:rPr>
        <w:t>Physiol</w:t>
      </w:r>
      <w:proofErr w:type="spellEnd"/>
      <w:r w:rsidRPr="0032390B">
        <w:rPr>
          <w:rFonts w:ascii="Book Antiqua" w:eastAsia="Book Antiqua" w:hAnsi="Book Antiqua" w:cs="Book Antiqua"/>
          <w:i/>
          <w:iCs/>
        </w:rPr>
        <w:t xml:space="preserve"> (1985)</w:t>
      </w:r>
      <w:r w:rsidRPr="0032390B">
        <w:rPr>
          <w:rFonts w:ascii="Book Antiqua" w:eastAsia="Book Antiqua" w:hAnsi="Book Antiqua" w:cs="Book Antiqua"/>
        </w:rPr>
        <w:t xml:space="preserve"> 2021; </w:t>
      </w:r>
      <w:r w:rsidRPr="0032390B">
        <w:rPr>
          <w:rFonts w:ascii="Book Antiqua" w:eastAsia="Book Antiqua" w:hAnsi="Book Antiqua" w:cs="Book Antiqua"/>
          <w:b/>
          <w:bCs/>
        </w:rPr>
        <w:t>130</w:t>
      </w:r>
      <w:r w:rsidRPr="0032390B">
        <w:rPr>
          <w:rFonts w:ascii="Book Antiqua" w:eastAsia="Book Antiqua" w:hAnsi="Book Antiqua" w:cs="Book Antiqua"/>
        </w:rPr>
        <w:t>: 865-876 [PMID: 33439790 DOI: 10.1152/japplphysiol.00871.2020]</w:t>
      </w:r>
    </w:p>
    <w:p w14:paraId="29EB70CE"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27 </w:t>
      </w:r>
      <w:proofErr w:type="spellStart"/>
      <w:r w:rsidRPr="0032390B">
        <w:rPr>
          <w:rFonts w:ascii="Book Antiqua" w:eastAsia="Book Antiqua" w:hAnsi="Book Antiqua" w:cs="Book Antiqua"/>
          <w:b/>
          <w:bCs/>
        </w:rPr>
        <w:t>Chiumello</w:t>
      </w:r>
      <w:proofErr w:type="spellEnd"/>
      <w:r w:rsidRPr="0032390B">
        <w:rPr>
          <w:rFonts w:ascii="Book Antiqua" w:eastAsia="Book Antiqua" w:hAnsi="Book Antiqua" w:cs="Book Antiqua"/>
          <w:b/>
          <w:bCs/>
        </w:rPr>
        <w:t xml:space="preserve"> D</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Busana</w:t>
      </w:r>
      <w:proofErr w:type="spellEnd"/>
      <w:r w:rsidRPr="0032390B">
        <w:rPr>
          <w:rFonts w:ascii="Book Antiqua" w:eastAsia="Book Antiqua" w:hAnsi="Book Antiqua" w:cs="Book Antiqua"/>
        </w:rPr>
        <w:t xml:space="preserve"> M, Coppola S, </w:t>
      </w:r>
      <w:proofErr w:type="spellStart"/>
      <w:r w:rsidRPr="0032390B">
        <w:rPr>
          <w:rFonts w:ascii="Book Antiqua" w:eastAsia="Book Antiqua" w:hAnsi="Book Antiqua" w:cs="Book Antiqua"/>
        </w:rPr>
        <w:t>Romitti</w:t>
      </w:r>
      <w:proofErr w:type="spellEnd"/>
      <w:r w:rsidRPr="0032390B">
        <w:rPr>
          <w:rFonts w:ascii="Book Antiqua" w:eastAsia="Book Antiqua" w:hAnsi="Book Antiqua" w:cs="Book Antiqua"/>
        </w:rPr>
        <w:t xml:space="preserve"> F, </w:t>
      </w:r>
      <w:proofErr w:type="spellStart"/>
      <w:r w:rsidRPr="0032390B">
        <w:rPr>
          <w:rFonts w:ascii="Book Antiqua" w:eastAsia="Book Antiqua" w:hAnsi="Book Antiqua" w:cs="Book Antiqua"/>
        </w:rPr>
        <w:t>Formenti</w:t>
      </w:r>
      <w:proofErr w:type="spellEnd"/>
      <w:r w:rsidRPr="0032390B">
        <w:rPr>
          <w:rFonts w:ascii="Book Antiqua" w:eastAsia="Book Antiqua" w:hAnsi="Book Antiqua" w:cs="Book Antiqua"/>
        </w:rPr>
        <w:t xml:space="preserve"> P, Bonifazi M, </w:t>
      </w:r>
      <w:proofErr w:type="spellStart"/>
      <w:r w:rsidRPr="0032390B">
        <w:rPr>
          <w:rFonts w:ascii="Book Antiqua" w:eastAsia="Book Antiqua" w:hAnsi="Book Antiqua" w:cs="Book Antiqua"/>
        </w:rPr>
        <w:t>Pozzi</w:t>
      </w:r>
      <w:proofErr w:type="spellEnd"/>
      <w:r w:rsidRPr="0032390B">
        <w:rPr>
          <w:rFonts w:ascii="Book Antiqua" w:eastAsia="Book Antiqua" w:hAnsi="Book Antiqua" w:cs="Book Antiqua"/>
        </w:rPr>
        <w:t xml:space="preserve"> T, Palumbo MM, </w:t>
      </w:r>
      <w:proofErr w:type="spellStart"/>
      <w:r w:rsidRPr="0032390B">
        <w:rPr>
          <w:rFonts w:ascii="Book Antiqua" w:eastAsia="Book Antiqua" w:hAnsi="Book Antiqua" w:cs="Book Antiqua"/>
        </w:rPr>
        <w:t>Cressoni</w:t>
      </w:r>
      <w:proofErr w:type="spellEnd"/>
      <w:r w:rsidRPr="0032390B">
        <w:rPr>
          <w:rFonts w:ascii="Book Antiqua" w:eastAsia="Book Antiqua" w:hAnsi="Book Antiqua" w:cs="Book Antiqua"/>
        </w:rPr>
        <w:t xml:space="preserve"> M, Herrmann P, Meissner K, </w:t>
      </w:r>
      <w:proofErr w:type="spellStart"/>
      <w:r w:rsidRPr="0032390B">
        <w:rPr>
          <w:rFonts w:ascii="Book Antiqua" w:eastAsia="Book Antiqua" w:hAnsi="Book Antiqua" w:cs="Book Antiqua"/>
        </w:rPr>
        <w:t>Quintel</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Camporota</w:t>
      </w:r>
      <w:proofErr w:type="spellEnd"/>
      <w:r w:rsidRPr="0032390B">
        <w:rPr>
          <w:rFonts w:ascii="Book Antiqua" w:eastAsia="Book Antiqua" w:hAnsi="Book Antiqua" w:cs="Book Antiqua"/>
        </w:rPr>
        <w:t xml:space="preserve"> L, Marini JJ, </w:t>
      </w:r>
      <w:proofErr w:type="spellStart"/>
      <w:r w:rsidRPr="0032390B">
        <w:rPr>
          <w:rFonts w:ascii="Book Antiqua" w:eastAsia="Book Antiqua" w:hAnsi="Book Antiqua" w:cs="Book Antiqua"/>
        </w:rPr>
        <w:t>Gattinoni</w:t>
      </w:r>
      <w:proofErr w:type="spellEnd"/>
      <w:r w:rsidRPr="0032390B">
        <w:rPr>
          <w:rFonts w:ascii="Book Antiqua" w:eastAsia="Book Antiqua" w:hAnsi="Book Antiqua" w:cs="Book Antiqua"/>
        </w:rPr>
        <w:t xml:space="preserve"> L. Physiological and quantitative CT-scan characterization of COVID-19 and typical ARDS: a matched cohort study. </w:t>
      </w:r>
      <w:r w:rsidRPr="0032390B">
        <w:rPr>
          <w:rFonts w:ascii="Book Antiqua" w:eastAsia="Book Antiqua" w:hAnsi="Book Antiqua" w:cs="Book Antiqua"/>
          <w:i/>
          <w:iCs/>
        </w:rPr>
        <w:t>Intensive Care Med</w:t>
      </w:r>
      <w:r w:rsidRPr="0032390B">
        <w:rPr>
          <w:rFonts w:ascii="Book Antiqua" w:eastAsia="Book Antiqua" w:hAnsi="Book Antiqua" w:cs="Book Antiqua"/>
        </w:rPr>
        <w:t xml:space="preserve"> 2020; </w:t>
      </w:r>
      <w:r w:rsidRPr="0032390B">
        <w:rPr>
          <w:rFonts w:ascii="Book Antiqua" w:eastAsia="Book Antiqua" w:hAnsi="Book Antiqua" w:cs="Book Antiqua"/>
          <w:b/>
          <w:bCs/>
        </w:rPr>
        <w:t>46</w:t>
      </w:r>
      <w:r w:rsidRPr="0032390B">
        <w:rPr>
          <w:rFonts w:ascii="Book Antiqua" w:eastAsia="Book Antiqua" w:hAnsi="Book Antiqua" w:cs="Book Antiqua"/>
        </w:rPr>
        <w:t>: 2187-2196 [PMID: 33089348 DOI: 10.1007/s00134-020-06281-2]</w:t>
      </w:r>
    </w:p>
    <w:p w14:paraId="4853454F"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28 </w:t>
      </w:r>
      <w:proofErr w:type="spellStart"/>
      <w:r w:rsidRPr="0032390B">
        <w:rPr>
          <w:rFonts w:ascii="Book Antiqua" w:eastAsia="Book Antiqua" w:hAnsi="Book Antiqua" w:cs="Book Antiqua"/>
          <w:b/>
          <w:bCs/>
        </w:rPr>
        <w:t>Gattinoni</w:t>
      </w:r>
      <w:proofErr w:type="spellEnd"/>
      <w:r w:rsidRPr="0032390B">
        <w:rPr>
          <w:rFonts w:ascii="Book Antiqua" w:eastAsia="Book Antiqua" w:hAnsi="Book Antiqua" w:cs="Book Antiqua"/>
          <w:b/>
          <w:bCs/>
        </w:rPr>
        <w:t xml:space="preserve"> L</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Chiumello</w:t>
      </w:r>
      <w:proofErr w:type="spellEnd"/>
      <w:r w:rsidRPr="0032390B">
        <w:rPr>
          <w:rFonts w:ascii="Book Antiqua" w:eastAsia="Book Antiqua" w:hAnsi="Book Antiqua" w:cs="Book Antiqua"/>
        </w:rPr>
        <w:t xml:space="preserve"> D, </w:t>
      </w:r>
      <w:proofErr w:type="spellStart"/>
      <w:r w:rsidRPr="0032390B">
        <w:rPr>
          <w:rFonts w:ascii="Book Antiqua" w:eastAsia="Book Antiqua" w:hAnsi="Book Antiqua" w:cs="Book Antiqua"/>
        </w:rPr>
        <w:t>Caironi</w:t>
      </w:r>
      <w:proofErr w:type="spellEnd"/>
      <w:r w:rsidRPr="0032390B">
        <w:rPr>
          <w:rFonts w:ascii="Book Antiqua" w:eastAsia="Book Antiqua" w:hAnsi="Book Antiqua" w:cs="Book Antiqua"/>
        </w:rPr>
        <w:t xml:space="preserve"> P, </w:t>
      </w:r>
      <w:proofErr w:type="spellStart"/>
      <w:r w:rsidRPr="0032390B">
        <w:rPr>
          <w:rFonts w:ascii="Book Antiqua" w:eastAsia="Book Antiqua" w:hAnsi="Book Antiqua" w:cs="Book Antiqua"/>
        </w:rPr>
        <w:t>Busana</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Romitti</w:t>
      </w:r>
      <w:proofErr w:type="spellEnd"/>
      <w:r w:rsidRPr="0032390B">
        <w:rPr>
          <w:rFonts w:ascii="Book Antiqua" w:eastAsia="Book Antiqua" w:hAnsi="Book Antiqua" w:cs="Book Antiqua"/>
        </w:rPr>
        <w:t xml:space="preserve"> F, </w:t>
      </w:r>
      <w:proofErr w:type="spellStart"/>
      <w:r w:rsidRPr="0032390B">
        <w:rPr>
          <w:rFonts w:ascii="Book Antiqua" w:eastAsia="Book Antiqua" w:hAnsi="Book Antiqua" w:cs="Book Antiqua"/>
        </w:rPr>
        <w:t>Brazzi</w:t>
      </w:r>
      <w:proofErr w:type="spellEnd"/>
      <w:r w:rsidRPr="0032390B">
        <w:rPr>
          <w:rFonts w:ascii="Book Antiqua" w:eastAsia="Book Antiqua" w:hAnsi="Book Antiqua" w:cs="Book Antiqua"/>
        </w:rPr>
        <w:t xml:space="preserve"> L, </w:t>
      </w:r>
      <w:proofErr w:type="spellStart"/>
      <w:r w:rsidRPr="0032390B">
        <w:rPr>
          <w:rFonts w:ascii="Book Antiqua" w:eastAsia="Book Antiqua" w:hAnsi="Book Antiqua" w:cs="Book Antiqua"/>
        </w:rPr>
        <w:t>Camporota</w:t>
      </w:r>
      <w:proofErr w:type="spellEnd"/>
      <w:r w:rsidRPr="0032390B">
        <w:rPr>
          <w:rFonts w:ascii="Book Antiqua" w:eastAsia="Book Antiqua" w:hAnsi="Book Antiqua" w:cs="Book Antiqua"/>
        </w:rPr>
        <w:t xml:space="preserve"> L. COVID-19 pneumonia: different respiratory treatments for different phenotypes? </w:t>
      </w:r>
      <w:r w:rsidRPr="0032390B">
        <w:rPr>
          <w:rFonts w:ascii="Book Antiqua" w:eastAsia="Book Antiqua" w:hAnsi="Book Antiqua" w:cs="Book Antiqua"/>
          <w:i/>
          <w:iCs/>
        </w:rPr>
        <w:t>Intensive Care Med</w:t>
      </w:r>
      <w:r w:rsidRPr="0032390B">
        <w:rPr>
          <w:rFonts w:ascii="Book Antiqua" w:eastAsia="Book Antiqua" w:hAnsi="Book Antiqua" w:cs="Book Antiqua"/>
        </w:rPr>
        <w:t xml:space="preserve"> 2020; </w:t>
      </w:r>
      <w:r w:rsidRPr="0032390B">
        <w:rPr>
          <w:rFonts w:ascii="Book Antiqua" w:eastAsia="Book Antiqua" w:hAnsi="Book Antiqua" w:cs="Book Antiqua"/>
          <w:b/>
          <w:bCs/>
        </w:rPr>
        <w:t>46</w:t>
      </w:r>
      <w:r w:rsidRPr="0032390B">
        <w:rPr>
          <w:rFonts w:ascii="Book Antiqua" w:eastAsia="Book Antiqua" w:hAnsi="Book Antiqua" w:cs="Book Antiqua"/>
        </w:rPr>
        <w:t>: 1099-1102 [PMID: 32291463 DOI: 10.1007/s00134-020-06033-2]</w:t>
      </w:r>
    </w:p>
    <w:p w14:paraId="3D96C390"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29 </w:t>
      </w:r>
      <w:proofErr w:type="spellStart"/>
      <w:r w:rsidRPr="0032390B">
        <w:rPr>
          <w:rFonts w:ascii="Book Antiqua" w:eastAsia="Book Antiqua" w:hAnsi="Book Antiqua" w:cs="Book Antiqua"/>
          <w:b/>
          <w:bCs/>
        </w:rPr>
        <w:t>Magro</w:t>
      </w:r>
      <w:proofErr w:type="spellEnd"/>
      <w:r w:rsidRPr="0032390B">
        <w:rPr>
          <w:rFonts w:ascii="Book Antiqua" w:eastAsia="Book Antiqua" w:hAnsi="Book Antiqua" w:cs="Book Antiqua"/>
          <w:b/>
          <w:bCs/>
        </w:rPr>
        <w:t xml:space="preserve"> C</w:t>
      </w:r>
      <w:r w:rsidRPr="0032390B">
        <w:rPr>
          <w:rFonts w:ascii="Book Antiqua" w:eastAsia="Book Antiqua" w:hAnsi="Book Antiqua" w:cs="Book Antiqua"/>
        </w:rPr>
        <w:t xml:space="preserve">, Mulvey JJ, Berlin D, Nuovo G, Salvatore S, Harp J, Baxter-Stoltzfus A, Laurence J. Complement associated microvascular injury and thrombosis in the pathogenesis of severe COVID-19 infection: A report of five cases. </w:t>
      </w:r>
      <w:proofErr w:type="spellStart"/>
      <w:r w:rsidRPr="0032390B">
        <w:rPr>
          <w:rFonts w:ascii="Book Antiqua" w:eastAsia="Book Antiqua" w:hAnsi="Book Antiqua" w:cs="Book Antiqua"/>
          <w:i/>
          <w:iCs/>
        </w:rPr>
        <w:t>Transl</w:t>
      </w:r>
      <w:proofErr w:type="spellEnd"/>
      <w:r w:rsidRPr="0032390B">
        <w:rPr>
          <w:rFonts w:ascii="Book Antiqua" w:eastAsia="Book Antiqua" w:hAnsi="Book Antiqua" w:cs="Book Antiqua"/>
          <w:i/>
          <w:iCs/>
        </w:rPr>
        <w:t xml:space="preserve"> Res</w:t>
      </w:r>
      <w:r w:rsidRPr="0032390B">
        <w:rPr>
          <w:rFonts w:ascii="Book Antiqua" w:eastAsia="Book Antiqua" w:hAnsi="Book Antiqua" w:cs="Book Antiqua"/>
        </w:rPr>
        <w:t xml:space="preserve"> 2020; </w:t>
      </w:r>
      <w:r w:rsidRPr="0032390B">
        <w:rPr>
          <w:rFonts w:ascii="Book Antiqua" w:eastAsia="Book Antiqua" w:hAnsi="Book Antiqua" w:cs="Book Antiqua"/>
          <w:b/>
          <w:bCs/>
        </w:rPr>
        <w:t>220</w:t>
      </w:r>
      <w:r w:rsidRPr="0032390B">
        <w:rPr>
          <w:rFonts w:ascii="Book Antiqua" w:eastAsia="Book Antiqua" w:hAnsi="Book Antiqua" w:cs="Book Antiqua"/>
        </w:rPr>
        <w:t>: 1-13 [PMID: 32299776 DOI: 10.1016/j.trsl.2020.04.007]</w:t>
      </w:r>
    </w:p>
    <w:p w14:paraId="5BD93950"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30 </w:t>
      </w:r>
      <w:proofErr w:type="spellStart"/>
      <w:r w:rsidRPr="0032390B">
        <w:rPr>
          <w:rFonts w:ascii="Book Antiqua" w:eastAsia="Book Antiqua" w:hAnsi="Book Antiqua" w:cs="Book Antiqua"/>
          <w:b/>
          <w:bCs/>
        </w:rPr>
        <w:t>Oudkerk</w:t>
      </w:r>
      <w:proofErr w:type="spellEnd"/>
      <w:r w:rsidRPr="0032390B">
        <w:rPr>
          <w:rFonts w:ascii="Book Antiqua" w:eastAsia="Book Antiqua" w:hAnsi="Book Antiqua" w:cs="Book Antiqua"/>
          <w:b/>
          <w:bCs/>
        </w:rPr>
        <w:t xml:space="preserve"> M</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Büller</w:t>
      </w:r>
      <w:proofErr w:type="spellEnd"/>
      <w:r w:rsidRPr="0032390B">
        <w:rPr>
          <w:rFonts w:ascii="Book Antiqua" w:eastAsia="Book Antiqua" w:hAnsi="Book Antiqua" w:cs="Book Antiqua"/>
        </w:rPr>
        <w:t xml:space="preserve"> HR, </w:t>
      </w:r>
      <w:proofErr w:type="spellStart"/>
      <w:r w:rsidRPr="0032390B">
        <w:rPr>
          <w:rFonts w:ascii="Book Antiqua" w:eastAsia="Book Antiqua" w:hAnsi="Book Antiqua" w:cs="Book Antiqua"/>
        </w:rPr>
        <w:t>Kuijpers</w:t>
      </w:r>
      <w:proofErr w:type="spellEnd"/>
      <w:r w:rsidRPr="0032390B">
        <w:rPr>
          <w:rFonts w:ascii="Book Antiqua" w:eastAsia="Book Antiqua" w:hAnsi="Book Antiqua" w:cs="Book Antiqua"/>
        </w:rPr>
        <w:t xml:space="preserve"> D, van Es N, </w:t>
      </w:r>
      <w:proofErr w:type="spellStart"/>
      <w:r w:rsidRPr="0032390B">
        <w:rPr>
          <w:rFonts w:ascii="Book Antiqua" w:eastAsia="Book Antiqua" w:hAnsi="Book Antiqua" w:cs="Book Antiqua"/>
        </w:rPr>
        <w:t>Oudkerk</w:t>
      </w:r>
      <w:proofErr w:type="spellEnd"/>
      <w:r w:rsidRPr="0032390B">
        <w:rPr>
          <w:rFonts w:ascii="Book Antiqua" w:eastAsia="Book Antiqua" w:hAnsi="Book Antiqua" w:cs="Book Antiqua"/>
        </w:rPr>
        <w:t xml:space="preserve"> SF, </w:t>
      </w:r>
      <w:proofErr w:type="spellStart"/>
      <w:r w:rsidRPr="0032390B">
        <w:rPr>
          <w:rFonts w:ascii="Book Antiqua" w:eastAsia="Book Antiqua" w:hAnsi="Book Antiqua" w:cs="Book Antiqua"/>
        </w:rPr>
        <w:t>McLoud</w:t>
      </w:r>
      <w:proofErr w:type="spellEnd"/>
      <w:r w:rsidRPr="0032390B">
        <w:rPr>
          <w:rFonts w:ascii="Book Antiqua" w:eastAsia="Book Antiqua" w:hAnsi="Book Antiqua" w:cs="Book Antiqua"/>
        </w:rPr>
        <w:t xml:space="preserve"> T, </w:t>
      </w:r>
      <w:proofErr w:type="spellStart"/>
      <w:r w:rsidRPr="0032390B">
        <w:rPr>
          <w:rFonts w:ascii="Book Antiqua" w:eastAsia="Book Antiqua" w:hAnsi="Book Antiqua" w:cs="Book Antiqua"/>
        </w:rPr>
        <w:t>Gommers</w:t>
      </w:r>
      <w:proofErr w:type="spellEnd"/>
      <w:r w:rsidRPr="0032390B">
        <w:rPr>
          <w:rFonts w:ascii="Book Antiqua" w:eastAsia="Book Antiqua" w:hAnsi="Book Antiqua" w:cs="Book Antiqua"/>
        </w:rPr>
        <w:t xml:space="preserve"> D, van </w:t>
      </w:r>
      <w:proofErr w:type="spellStart"/>
      <w:r w:rsidRPr="0032390B">
        <w:rPr>
          <w:rFonts w:ascii="Book Antiqua" w:eastAsia="Book Antiqua" w:hAnsi="Book Antiqua" w:cs="Book Antiqua"/>
        </w:rPr>
        <w:t>Dissel</w:t>
      </w:r>
      <w:proofErr w:type="spellEnd"/>
      <w:r w:rsidRPr="0032390B">
        <w:rPr>
          <w:rFonts w:ascii="Book Antiqua" w:eastAsia="Book Antiqua" w:hAnsi="Book Antiqua" w:cs="Book Antiqua"/>
        </w:rPr>
        <w:t xml:space="preserve"> J, Ten Cate H, van Beek EJR. Diagnosis, Prevention, and Treatment of Thromboembolic Complications in COVID-19: Report of the National Institute for Public Health of the Netherlands. </w:t>
      </w:r>
      <w:r w:rsidRPr="0032390B">
        <w:rPr>
          <w:rFonts w:ascii="Book Antiqua" w:eastAsia="Book Antiqua" w:hAnsi="Book Antiqua" w:cs="Book Antiqua"/>
          <w:i/>
          <w:iCs/>
        </w:rPr>
        <w:t>Radiology</w:t>
      </w:r>
      <w:r w:rsidRPr="0032390B">
        <w:rPr>
          <w:rFonts w:ascii="Book Antiqua" w:eastAsia="Book Antiqua" w:hAnsi="Book Antiqua" w:cs="Book Antiqua"/>
        </w:rPr>
        <w:t xml:space="preserve"> 2020; </w:t>
      </w:r>
      <w:r w:rsidRPr="0032390B">
        <w:rPr>
          <w:rFonts w:ascii="Book Antiqua" w:eastAsia="Book Antiqua" w:hAnsi="Book Antiqua" w:cs="Book Antiqua"/>
          <w:b/>
          <w:bCs/>
        </w:rPr>
        <w:t>297</w:t>
      </w:r>
      <w:r w:rsidRPr="0032390B">
        <w:rPr>
          <w:rFonts w:ascii="Book Antiqua" w:eastAsia="Book Antiqua" w:hAnsi="Book Antiqua" w:cs="Book Antiqua"/>
        </w:rPr>
        <w:t>: E216-E222 [PMID: 32324101 DOI: 10.1148/radiol.2020201629]</w:t>
      </w:r>
    </w:p>
    <w:p w14:paraId="37788F46"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31 </w:t>
      </w:r>
      <w:r w:rsidRPr="0032390B">
        <w:rPr>
          <w:rFonts w:ascii="Book Antiqua" w:eastAsia="Book Antiqua" w:hAnsi="Book Antiqua" w:cs="Book Antiqua"/>
          <w:b/>
          <w:bCs/>
        </w:rPr>
        <w:t>Wichmann D</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Sperhake</w:t>
      </w:r>
      <w:proofErr w:type="spellEnd"/>
      <w:r w:rsidRPr="0032390B">
        <w:rPr>
          <w:rFonts w:ascii="Book Antiqua" w:eastAsia="Book Antiqua" w:hAnsi="Book Antiqua" w:cs="Book Antiqua"/>
        </w:rPr>
        <w:t xml:space="preserve"> JP, </w:t>
      </w:r>
      <w:proofErr w:type="spellStart"/>
      <w:r w:rsidRPr="0032390B">
        <w:rPr>
          <w:rFonts w:ascii="Book Antiqua" w:eastAsia="Book Antiqua" w:hAnsi="Book Antiqua" w:cs="Book Antiqua"/>
        </w:rPr>
        <w:t>Lütgehetmann</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Steurer</w:t>
      </w:r>
      <w:proofErr w:type="spellEnd"/>
      <w:r w:rsidRPr="0032390B">
        <w:rPr>
          <w:rFonts w:ascii="Book Antiqua" w:eastAsia="Book Antiqua" w:hAnsi="Book Antiqua" w:cs="Book Antiqua"/>
        </w:rPr>
        <w:t xml:space="preserve"> S, </w:t>
      </w:r>
      <w:proofErr w:type="spellStart"/>
      <w:r w:rsidRPr="0032390B">
        <w:rPr>
          <w:rFonts w:ascii="Book Antiqua" w:eastAsia="Book Antiqua" w:hAnsi="Book Antiqua" w:cs="Book Antiqua"/>
        </w:rPr>
        <w:t>Edler</w:t>
      </w:r>
      <w:proofErr w:type="spellEnd"/>
      <w:r w:rsidRPr="0032390B">
        <w:rPr>
          <w:rFonts w:ascii="Book Antiqua" w:eastAsia="Book Antiqua" w:hAnsi="Book Antiqua" w:cs="Book Antiqua"/>
        </w:rPr>
        <w:t xml:space="preserve"> C, Heinemann A, Heinrich F, </w:t>
      </w:r>
      <w:proofErr w:type="spellStart"/>
      <w:r w:rsidRPr="0032390B">
        <w:rPr>
          <w:rFonts w:ascii="Book Antiqua" w:eastAsia="Book Antiqua" w:hAnsi="Book Antiqua" w:cs="Book Antiqua"/>
        </w:rPr>
        <w:t>Mushumba</w:t>
      </w:r>
      <w:proofErr w:type="spellEnd"/>
      <w:r w:rsidRPr="0032390B">
        <w:rPr>
          <w:rFonts w:ascii="Book Antiqua" w:eastAsia="Book Antiqua" w:hAnsi="Book Antiqua" w:cs="Book Antiqua"/>
        </w:rPr>
        <w:t xml:space="preserve"> H, </w:t>
      </w:r>
      <w:proofErr w:type="spellStart"/>
      <w:r w:rsidRPr="0032390B">
        <w:rPr>
          <w:rFonts w:ascii="Book Antiqua" w:eastAsia="Book Antiqua" w:hAnsi="Book Antiqua" w:cs="Book Antiqua"/>
        </w:rPr>
        <w:t>Kniep</w:t>
      </w:r>
      <w:proofErr w:type="spellEnd"/>
      <w:r w:rsidRPr="0032390B">
        <w:rPr>
          <w:rFonts w:ascii="Book Antiqua" w:eastAsia="Book Antiqua" w:hAnsi="Book Antiqua" w:cs="Book Antiqua"/>
        </w:rPr>
        <w:t xml:space="preserve"> I, </w:t>
      </w:r>
      <w:proofErr w:type="spellStart"/>
      <w:r w:rsidRPr="0032390B">
        <w:rPr>
          <w:rFonts w:ascii="Book Antiqua" w:eastAsia="Book Antiqua" w:hAnsi="Book Antiqua" w:cs="Book Antiqua"/>
        </w:rPr>
        <w:t>Schröder</w:t>
      </w:r>
      <w:proofErr w:type="spellEnd"/>
      <w:r w:rsidRPr="0032390B">
        <w:rPr>
          <w:rFonts w:ascii="Book Antiqua" w:eastAsia="Book Antiqua" w:hAnsi="Book Antiqua" w:cs="Book Antiqua"/>
        </w:rPr>
        <w:t xml:space="preserve"> AS, </w:t>
      </w:r>
      <w:proofErr w:type="spellStart"/>
      <w:r w:rsidRPr="0032390B">
        <w:rPr>
          <w:rFonts w:ascii="Book Antiqua" w:eastAsia="Book Antiqua" w:hAnsi="Book Antiqua" w:cs="Book Antiqua"/>
        </w:rPr>
        <w:t>Burdelski</w:t>
      </w:r>
      <w:proofErr w:type="spellEnd"/>
      <w:r w:rsidRPr="0032390B">
        <w:rPr>
          <w:rFonts w:ascii="Book Antiqua" w:eastAsia="Book Antiqua" w:hAnsi="Book Antiqua" w:cs="Book Antiqua"/>
        </w:rPr>
        <w:t xml:space="preserve"> C, de Heer G, </w:t>
      </w:r>
      <w:proofErr w:type="spellStart"/>
      <w:r w:rsidRPr="0032390B">
        <w:rPr>
          <w:rFonts w:ascii="Book Antiqua" w:eastAsia="Book Antiqua" w:hAnsi="Book Antiqua" w:cs="Book Antiqua"/>
        </w:rPr>
        <w:t>Nierhaus</w:t>
      </w:r>
      <w:proofErr w:type="spellEnd"/>
      <w:r w:rsidRPr="0032390B">
        <w:rPr>
          <w:rFonts w:ascii="Book Antiqua" w:eastAsia="Book Antiqua" w:hAnsi="Book Antiqua" w:cs="Book Antiqua"/>
        </w:rPr>
        <w:t xml:space="preserve"> A, Frings D, </w:t>
      </w:r>
      <w:proofErr w:type="spellStart"/>
      <w:r w:rsidRPr="0032390B">
        <w:rPr>
          <w:rFonts w:ascii="Book Antiqua" w:eastAsia="Book Antiqua" w:hAnsi="Book Antiqua" w:cs="Book Antiqua"/>
        </w:rPr>
        <w:t>Pfefferle</w:t>
      </w:r>
      <w:proofErr w:type="spellEnd"/>
      <w:r w:rsidRPr="0032390B">
        <w:rPr>
          <w:rFonts w:ascii="Book Antiqua" w:eastAsia="Book Antiqua" w:hAnsi="Book Antiqua" w:cs="Book Antiqua"/>
        </w:rPr>
        <w:t xml:space="preserve"> S, Becker H, </w:t>
      </w:r>
      <w:proofErr w:type="spellStart"/>
      <w:r w:rsidRPr="0032390B">
        <w:rPr>
          <w:rFonts w:ascii="Book Antiqua" w:eastAsia="Book Antiqua" w:hAnsi="Book Antiqua" w:cs="Book Antiqua"/>
        </w:rPr>
        <w:t>Bredereke-Wiedling</w:t>
      </w:r>
      <w:proofErr w:type="spellEnd"/>
      <w:r w:rsidRPr="0032390B">
        <w:rPr>
          <w:rFonts w:ascii="Book Antiqua" w:eastAsia="Book Antiqua" w:hAnsi="Book Antiqua" w:cs="Book Antiqua"/>
        </w:rPr>
        <w:t xml:space="preserve"> H, de </w:t>
      </w:r>
      <w:proofErr w:type="spellStart"/>
      <w:r w:rsidRPr="0032390B">
        <w:rPr>
          <w:rFonts w:ascii="Book Antiqua" w:eastAsia="Book Antiqua" w:hAnsi="Book Antiqua" w:cs="Book Antiqua"/>
        </w:rPr>
        <w:t>Weerth</w:t>
      </w:r>
      <w:proofErr w:type="spellEnd"/>
      <w:r w:rsidRPr="0032390B">
        <w:rPr>
          <w:rFonts w:ascii="Book Antiqua" w:eastAsia="Book Antiqua" w:hAnsi="Book Antiqua" w:cs="Book Antiqua"/>
        </w:rPr>
        <w:t xml:space="preserve"> A, </w:t>
      </w:r>
      <w:proofErr w:type="spellStart"/>
      <w:r w:rsidRPr="0032390B">
        <w:rPr>
          <w:rFonts w:ascii="Book Antiqua" w:eastAsia="Book Antiqua" w:hAnsi="Book Antiqua" w:cs="Book Antiqua"/>
        </w:rPr>
        <w:t>Paschen</w:t>
      </w:r>
      <w:proofErr w:type="spellEnd"/>
      <w:r w:rsidRPr="0032390B">
        <w:rPr>
          <w:rFonts w:ascii="Book Antiqua" w:eastAsia="Book Antiqua" w:hAnsi="Book Antiqua" w:cs="Book Antiqua"/>
        </w:rPr>
        <w:t xml:space="preserve"> HR, </w:t>
      </w:r>
      <w:proofErr w:type="spellStart"/>
      <w:r w:rsidRPr="0032390B">
        <w:rPr>
          <w:rFonts w:ascii="Book Antiqua" w:eastAsia="Book Antiqua" w:hAnsi="Book Antiqua" w:cs="Book Antiqua"/>
        </w:rPr>
        <w:t>Sheikhzadeh</w:t>
      </w:r>
      <w:proofErr w:type="spellEnd"/>
      <w:r w:rsidRPr="0032390B">
        <w:rPr>
          <w:rFonts w:ascii="Book Antiqua" w:eastAsia="Book Antiqua" w:hAnsi="Book Antiqua" w:cs="Book Antiqua"/>
        </w:rPr>
        <w:t xml:space="preserve">-Eggers S, </w:t>
      </w:r>
      <w:proofErr w:type="spellStart"/>
      <w:r w:rsidRPr="0032390B">
        <w:rPr>
          <w:rFonts w:ascii="Book Antiqua" w:eastAsia="Book Antiqua" w:hAnsi="Book Antiqua" w:cs="Book Antiqua"/>
        </w:rPr>
        <w:t>Stang</w:t>
      </w:r>
      <w:proofErr w:type="spellEnd"/>
      <w:r w:rsidRPr="0032390B">
        <w:rPr>
          <w:rFonts w:ascii="Book Antiqua" w:eastAsia="Book Antiqua" w:hAnsi="Book Antiqua" w:cs="Book Antiqua"/>
        </w:rPr>
        <w:t xml:space="preserve"> A, </w:t>
      </w:r>
      <w:proofErr w:type="spellStart"/>
      <w:r w:rsidRPr="0032390B">
        <w:rPr>
          <w:rFonts w:ascii="Book Antiqua" w:eastAsia="Book Antiqua" w:hAnsi="Book Antiqua" w:cs="Book Antiqua"/>
        </w:rPr>
        <w:t>Schmiedel</w:t>
      </w:r>
      <w:proofErr w:type="spellEnd"/>
      <w:r w:rsidRPr="0032390B">
        <w:rPr>
          <w:rFonts w:ascii="Book Antiqua" w:eastAsia="Book Antiqua" w:hAnsi="Book Antiqua" w:cs="Book Antiqua"/>
        </w:rPr>
        <w:t xml:space="preserve"> S, </w:t>
      </w:r>
      <w:proofErr w:type="spellStart"/>
      <w:r w:rsidRPr="0032390B">
        <w:rPr>
          <w:rFonts w:ascii="Book Antiqua" w:eastAsia="Book Antiqua" w:hAnsi="Book Antiqua" w:cs="Book Antiqua"/>
        </w:rPr>
        <w:t>Bokemeyer</w:t>
      </w:r>
      <w:proofErr w:type="spellEnd"/>
      <w:r w:rsidRPr="0032390B">
        <w:rPr>
          <w:rFonts w:ascii="Book Antiqua" w:eastAsia="Book Antiqua" w:hAnsi="Book Antiqua" w:cs="Book Antiqua"/>
        </w:rPr>
        <w:t xml:space="preserve"> C, Addo MM, </w:t>
      </w:r>
      <w:proofErr w:type="spellStart"/>
      <w:r w:rsidRPr="0032390B">
        <w:rPr>
          <w:rFonts w:ascii="Book Antiqua" w:eastAsia="Book Antiqua" w:hAnsi="Book Antiqua" w:cs="Book Antiqua"/>
        </w:rPr>
        <w:t>Aepfelbacher</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Püschel</w:t>
      </w:r>
      <w:proofErr w:type="spellEnd"/>
      <w:r w:rsidRPr="0032390B">
        <w:rPr>
          <w:rFonts w:ascii="Book Antiqua" w:eastAsia="Book Antiqua" w:hAnsi="Book Antiqua" w:cs="Book Antiqua"/>
        </w:rPr>
        <w:t xml:space="preserve"> K, Kluge S. Autopsy Findings and Venous Thromboembolism in Patients With COVID-19: A Prospective Cohort Study. </w:t>
      </w:r>
      <w:r w:rsidRPr="0032390B">
        <w:rPr>
          <w:rFonts w:ascii="Book Antiqua" w:eastAsia="Book Antiqua" w:hAnsi="Book Antiqua" w:cs="Book Antiqua"/>
          <w:i/>
          <w:iCs/>
        </w:rPr>
        <w:t>Ann Intern Med</w:t>
      </w:r>
      <w:r w:rsidRPr="0032390B">
        <w:rPr>
          <w:rFonts w:ascii="Book Antiqua" w:eastAsia="Book Antiqua" w:hAnsi="Book Antiqua" w:cs="Book Antiqua"/>
        </w:rPr>
        <w:t xml:space="preserve"> 2020; </w:t>
      </w:r>
      <w:r w:rsidRPr="0032390B">
        <w:rPr>
          <w:rFonts w:ascii="Book Antiqua" w:eastAsia="Book Antiqua" w:hAnsi="Book Antiqua" w:cs="Book Antiqua"/>
          <w:b/>
          <w:bCs/>
        </w:rPr>
        <w:t>173</w:t>
      </w:r>
      <w:r w:rsidRPr="0032390B">
        <w:rPr>
          <w:rFonts w:ascii="Book Antiqua" w:eastAsia="Book Antiqua" w:hAnsi="Book Antiqua" w:cs="Book Antiqua"/>
        </w:rPr>
        <w:t>: 268-277 [PMID: 32374815 DOI: 10.7326/M20-2003]</w:t>
      </w:r>
    </w:p>
    <w:p w14:paraId="271D48C6"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32 </w:t>
      </w:r>
      <w:proofErr w:type="spellStart"/>
      <w:r w:rsidRPr="0032390B">
        <w:rPr>
          <w:rFonts w:ascii="Book Antiqua" w:eastAsia="Book Antiqua" w:hAnsi="Book Antiqua" w:cs="Book Antiqua"/>
          <w:b/>
          <w:bCs/>
        </w:rPr>
        <w:t>Guler</w:t>
      </w:r>
      <w:proofErr w:type="spellEnd"/>
      <w:r w:rsidRPr="0032390B">
        <w:rPr>
          <w:rFonts w:ascii="Book Antiqua" w:eastAsia="Book Antiqua" w:hAnsi="Book Antiqua" w:cs="Book Antiqua"/>
          <w:b/>
          <w:bCs/>
        </w:rPr>
        <w:t xml:space="preserve"> SA</w:t>
      </w:r>
      <w:r w:rsidRPr="0032390B">
        <w:rPr>
          <w:rFonts w:ascii="Book Antiqua" w:eastAsia="Book Antiqua" w:hAnsi="Book Antiqua" w:cs="Book Antiqua"/>
        </w:rPr>
        <w:t>, Ebner L, Aubry-</w:t>
      </w:r>
      <w:proofErr w:type="spellStart"/>
      <w:r w:rsidRPr="0032390B">
        <w:rPr>
          <w:rFonts w:ascii="Book Antiqua" w:eastAsia="Book Antiqua" w:hAnsi="Book Antiqua" w:cs="Book Antiqua"/>
        </w:rPr>
        <w:t>Beigelman</w:t>
      </w:r>
      <w:proofErr w:type="spellEnd"/>
      <w:r w:rsidRPr="0032390B">
        <w:rPr>
          <w:rFonts w:ascii="Book Antiqua" w:eastAsia="Book Antiqua" w:hAnsi="Book Antiqua" w:cs="Book Antiqua"/>
        </w:rPr>
        <w:t xml:space="preserve"> C, </w:t>
      </w:r>
      <w:proofErr w:type="spellStart"/>
      <w:r w:rsidRPr="0032390B">
        <w:rPr>
          <w:rFonts w:ascii="Book Antiqua" w:eastAsia="Book Antiqua" w:hAnsi="Book Antiqua" w:cs="Book Antiqua"/>
        </w:rPr>
        <w:t>Bridevaux</w:t>
      </w:r>
      <w:proofErr w:type="spellEnd"/>
      <w:r w:rsidRPr="0032390B">
        <w:rPr>
          <w:rFonts w:ascii="Book Antiqua" w:eastAsia="Book Antiqua" w:hAnsi="Book Antiqua" w:cs="Book Antiqua"/>
        </w:rPr>
        <w:t xml:space="preserve"> PO, </w:t>
      </w:r>
      <w:proofErr w:type="spellStart"/>
      <w:r w:rsidRPr="0032390B">
        <w:rPr>
          <w:rFonts w:ascii="Book Antiqua" w:eastAsia="Book Antiqua" w:hAnsi="Book Antiqua" w:cs="Book Antiqua"/>
        </w:rPr>
        <w:t>Brutsche</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Clarenbach</w:t>
      </w:r>
      <w:proofErr w:type="spellEnd"/>
      <w:r w:rsidRPr="0032390B">
        <w:rPr>
          <w:rFonts w:ascii="Book Antiqua" w:eastAsia="Book Antiqua" w:hAnsi="Book Antiqua" w:cs="Book Antiqua"/>
        </w:rPr>
        <w:t xml:space="preserve"> C, </w:t>
      </w:r>
      <w:proofErr w:type="spellStart"/>
      <w:r w:rsidRPr="0032390B">
        <w:rPr>
          <w:rFonts w:ascii="Book Antiqua" w:eastAsia="Book Antiqua" w:hAnsi="Book Antiqua" w:cs="Book Antiqua"/>
        </w:rPr>
        <w:t>Garzoni</w:t>
      </w:r>
      <w:proofErr w:type="spellEnd"/>
      <w:r w:rsidRPr="0032390B">
        <w:rPr>
          <w:rFonts w:ascii="Book Antiqua" w:eastAsia="Book Antiqua" w:hAnsi="Book Antiqua" w:cs="Book Antiqua"/>
        </w:rPr>
        <w:t xml:space="preserve"> C, Geiser TK, Lenoir A, </w:t>
      </w:r>
      <w:proofErr w:type="spellStart"/>
      <w:r w:rsidRPr="0032390B">
        <w:rPr>
          <w:rFonts w:ascii="Book Antiqua" w:eastAsia="Book Antiqua" w:hAnsi="Book Antiqua" w:cs="Book Antiqua"/>
        </w:rPr>
        <w:t>Mancinetti</w:t>
      </w:r>
      <w:proofErr w:type="spellEnd"/>
      <w:r w:rsidRPr="0032390B">
        <w:rPr>
          <w:rFonts w:ascii="Book Antiqua" w:eastAsia="Book Antiqua" w:hAnsi="Book Antiqua" w:cs="Book Antiqua"/>
        </w:rPr>
        <w:t xml:space="preserve"> M, </w:t>
      </w:r>
      <w:proofErr w:type="spellStart"/>
      <w:r w:rsidRPr="0032390B">
        <w:rPr>
          <w:rFonts w:ascii="Book Antiqua" w:eastAsia="Book Antiqua" w:hAnsi="Book Antiqua" w:cs="Book Antiqua"/>
        </w:rPr>
        <w:t>Naccini</w:t>
      </w:r>
      <w:proofErr w:type="spellEnd"/>
      <w:r w:rsidRPr="0032390B">
        <w:rPr>
          <w:rFonts w:ascii="Book Antiqua" w:eastAsia="Book Antiqua" w:hAnsi="Book Antiqua" w:cs="Book Antiqua"/>
        </w:rPr>
        <w:t xml:space="preserve"> B, Ott SR, </w:t>
      </w:r>
      <w:proofErr w:type="spellStart"/>
      <w:r w:rsidRPr="0032390B">
        <w:rPr>
          <w:rFonts w:ascii="Book Antiqua" w:eastAsia="Book Antiqua" w:hAnsi="Book Antiqua" w:cs="Book Antiqua"/>
        </w:rPr>
        <w:t>Piquilloud</w:t>
      </w:r>
      <w:proofErr w:type="spellEnd"/>
      <w:r w:rsidRPr="0032390B">
        <w:rPr>
          <w:rFonts w:ascii="Book Antiqua" w:eastAsia="Book Antiqua" w:hAnsi="Book Antiqua" w:cs="Book Antiqua"/>
        </w:rPr>
        <w:t xml:space="preserve"> L, </w:t>
      </w:r>
      <w:proofErr w:type="spellStart"/>
      <w:r w:rsidRPr="0032390B">
        <w:rPr>
          <w:rFonts w:ascii="Book Antiqua" w:eastAsia="Book Antiqua" w:hAnsi="Book Antiqua" w:cs="Book Antiqua"/>
        </w:rPr>
        <w:t>Prella</w:t>
      </w:r>
      <w:proofErr w:type="spellEnd"/>
      <w:r w:rsidRPr="0032390B">
        <w:rPr>
          <w:rFonts w:ascii="Book Antiqua" w:eastAsia="Book Antiqua" w:hAnsi="Book Antiqua" w:cs="Book Antiqua"/>
        </w:rPr>
        <w:t xml:space="preserve"> M, Que YA, </w:t>
      </w:r>
      <w:proofErr w:type="spellStart"/>
      <w:r w:rsidRPr="0032390B">
        <w:rPr>
          <w:rFonts w:ascii="Book Antiqua" w:eastAsia="Book Antiqua" w:hAnsi="Book Antiqua" w:cs="Book Antiqua"/>
        </w:rPr>
        <w:t>Soccal</w:t>
      </w:r>
      <w:proofErr w:type="spellEnd"/>
      <w:r w:rsidRPr="0032390B">
        <w:rPr>
          <w:rFonts w:ascii="Book Antiqua" w:eastAsia="Book Antiqua" w:hAnsi="Book Antiqua" w:cs="Book Antiqua"/>
        </w:rPr>
        <w:t xml:space="preserve"> PM, von Garnier C, Funke-</w:t>
      </w:r>
      <w:proofErr w:type="spellStart"/>
      <w:r w:rsidRPr="0032390B">
        <w:rPr>
          <w:rFonts w:ascii="Book Antiqua" w:eastAsia="Book Antiqua" w:hAnsi="Book Antiqua" w:cs="Book Antiqua"/>
        </w:rPr>
        <w:t>Chambour</w:t>
      </w:r>
      <w:proofErr w:type="spellEnd"/>
      <w:r w:rsidRPr="0032390B">
        <w:rPr>
          <w:rFonts w:ascii="Book Antiqua" w:eastAsia="Book Antiqua" w:hAnsi="Book Antiqua" w:cs="Book Antiqua"/>
        </w:rPr>
        <w:t xml:space="preserve"> M. Pulmonary function and radiological features 4 mo after COVID-19: first results from the national prospective observational Swiss COVID-19 Lung study.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Respir J</w:t>
      </w:r>
      <w:r w:rsidRPr="0032390B">
        <w:rPr>
          <w:rFonts w:ascii="Book Antiqua" w:eastAsia="Book Antiqua" w:hAnsi="Book Antiqua" w:cs="Book Antiqua"/>
        </w:rPr>
        <w:t xml:space="preserve"> 2021; </w:t>
      </w:r>
      <w:r w:rsidRPr="0032390B">
        <w:rPr>
          <w:rFonts w:ascii="Book Antiqua" w:eastAsia="Book Antiqua" w:hAnsi="Book Antiqua" w:cs="Book Antiqua"/>
          <w:b/>
          <w:bCs/>
        </w:rPr>
        <w:t>57</w:t>
      </w:r>
      <w:r w:rsidRPr="0032390B">
        <w:rPr>
          <w:rFonts w:ascii="Book Antiqua" w:eastAsia="Book Antiqua" w:hAnsi="Book Antiqua" w:cs="Book Antiqua"/>
        </w:rPr>
        <w:t xml:space="preserve"> [PMID: 33419891 DOI: 10.1183/13993003.03690-2020]</w:t>
      </w:r>
    </w:p>
    <w:p w14:paraId="297D8D54"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33 </w:t>
      </w:r>
      <w:r w:rsidRPr="0032390B">
        <w:rPr>
          <w:rFonts w:ascii="Book Antiqua" w:eastAsia="Book Antiqua" w:hAnsi="Book Antiqua" w:cs="Book Antiqua"/>
          <w:b/>
          <w:bCs/>
        </w:rPr>
        <w:t>Huang Y</w:t>
      </w:r>
      <w:r w:rsidRPr="0032390B">
        <w:rPr>
          <w:rFonts w:ascii="Book Antiqua" w:eastAsia="Book Antiqua" w:hAnsi="Book Antiqua" w:cs="Book Antiqua"/>
        </w:rPr>
        <w:t xml:space="preserve">, Tan C, Wu J, Chen M, Wang Z, Luo L, Zhou X, Liu X, Huang X, Yuan S, Chen C, Gao F, Huang J, Shan H, Liu J. Impact of coronavirus disease 2019 on pulmonary function in early convalescence phase. </w:t>
      </w:r>
      <w:r w:rsidRPr="0032390B">
        <w:rPr>
          <w:rFonts w:ascii="Book Antiqua" w:eastAsia="Book Antiqua" w:hAnsi="Book Antiqua" w:cs="Book Antiqua"/>
          <w:i/>
          <w:iCs/>
        </w:rPr>
        <w:t>Respir Res</w:t>
      </w:r>
      <w:r w:rsidRPr="0032390B">
        <w:rPr>
          <w:rFonts w:ascii="Book Antiqua" w:eastAsia="Book Antiqua" w:hAnsi="Book Antiqua" w:cs="Book Antiqua"/>
        </w:rPr>
        <w:t xml:space="preserve"> 2020; </w:t>
      </w:r>
      <w:r w:rsidRPr="0032390B">
        <w:rPr>
          <w:rFonts w:ascii="Book Antiqua" w:eastAsia="Book Antiqua" w:hAnsi="Book Antiqua" w:cs="Book Antiqua"/>
          <w:b/>
          <w:bCs/>
        </w:rPr>
        <w:t>21</w:t>
      </w:r>
      <w:r w:rsidRPr="0032390B">
        <w:rPr>
          <w:rFonts w:ascii="Book Antiqua" w:eastAsia="Book Antiqua" w:hAnsi="Book Antiqua" w:cs="Book Antiqua"/>
        </w:rPr>
        <w:t>: 163 [PMID: 32600344 DOI: 10.1186/s12931-020-01429-6]</w:t>
      </w:r>
    </w:p>
    <w:p w14:paraId="50A3883C"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34 </w:t>
      </w:r>
      <w:r w:rsidRPr="0032390B">
        <w:rPr>
          <w:rFonts w:ascii="Book Antiqua" w:eastAsia="Book Antiqua" w:hAnsi="Book Antiqua" w:cs="Book Antiqua"/>
          <w:b/>
          <w:bCs/>
        </w:rPr>
        <w:t>Li K</w:t>
      </w:r>
      <w:r w:rsidRPr="0032390B">
        <w:rPr>
          <w:rFonts w:ascii="Book Antiqua" w:eastAsia="Book Antiqua" w:hAnsi="Book Antiqua" w:cs="Book Antiqua"/>
        </w:rPr>
        <w:t xml:space="preserve">, Fang Y, Li W, Pan C, Qin P, Zhong Y, Liu X, Huang M, Liao Y, Li S. CT image visual quantitative evaluation and clinical classification of coronavirus disease (COVID-19).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w:t>
      </w:r>
      <w:proofErr w:type="spellStart"/>
      <w:r w:rsidRPr="0032390B">
        <w:rPr>
          <w:rFonts w:ascii="Book Antiqua" w:eastAsia="Book Antiqua" w:hAnsi="Book Antiqua" w:cs="Book Antiqua"/>
          <w:i/>
          <w:iCs/>
        </w:rPr>
        <w:t>Radiol</w:t>
      </w:r>
      <w:proofErr w:type="spellEnd"/>
      <w:r w:rsidRPr="0032390B">
        <w:rPr>
          <w:rFonts w:ascii="Book Antiqua" w:eastAsia="Book Antiqua" w:hAnsi="Book Antiqua" w:cs="Book Antiqua"/>
        </w:rPr>
        <w:t xml:space="preserve"> 2020; </w:t>
      </w:r>
      <w:r w:rsidRPr="0032390B">
        <w:rPr>
          <w:rFonts w:ascii="Book Antiqua" w:eastAsia="Book Antiqua" w:hAnsi="Book Antiqua" w:cs="Book Antiqua"/>
          <w:b/>
          <w:bCs/>
        </w:rPr>
        <w:t>30</w:t>
      </w:r>
      <w:r w:rsidRPr="0032390B">
        <w:rPr>
          <w:rFonts w:ascii="Book Antiqua" w:eastAsia="Book Antiqua" w:hAnsi="Book Antiqua" w:cs="Book Antiqua"/>
        </w:rPr>
        <w:t>: 4407-4416 [PMID: 32215691 DOI: 10.1007/s00330-020-06817-6]</w:t>
      </w:r>
    </w:p>
    <w:p w14:paraId="2CAE52E5"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35 </w:t>
      </w:r>
      <w:r w:rsidRPr="0032390B">
        <w:rPr>
          <w:rFonts w:ascii="Book Antiqua" w:eastAsia="Book Antiqua" w:hAnsi="Book Antiqua" w:cs="Book Antiqua"/>
          <w:b/>
          <w:bCs/>
        </w:rPr>
        <w:t>Hui DS</w:t>
      </w:r>
      <w:r w:rsidRPr="0032390B">
        <w:rPr>
          <w:rFonts w:ascii="Book Antiqua" w:eastAsia="Book Antiqua" w:hAnsi="Book Antiqua" w:cs="Book Antiqua"/>
        </w:rPr>
        <w:t xml:space="preserve">, Wong KT, Ko FW, Tam LS, Chan DP, Woo J, Sung JJ. The 1-year impact of severe acute respiratory syndrome on pulmonary function, exercise capacity, and quality of life in a cohort of survivors. </w:t>
      </w:r>
      <w:r w:rsidRPr="0032390B">
        <w:rPr>
          <w:rFonts w:ascii="Book Antiqua" w:eastAsia="Book Antiqua" w:hAnsi="Book Antiqua" w:cs="Book Antiqua"/>
          <w:i/>
          <w:iCs/>
        </w:rPr>
        <w:t>Chest</w:t>
      </w:r>
      <w:r w:rsidRPr="0032390B">
        <w:rPr>
          <w:rFonts w:ascii="Book Antiqua" w:eastAsia="Book Antiqua" w:hAnsi="Book Antiqua" w:cs="Book Antiqua"/>
        </w:rPr>
        <w:t xml:space="preserve"> 2005; </w:t>
      </w:r>
      <w:r w:rsidRPr="0032390B">
        <w:rPr>
          <w:rFonts w:ascii="Book Antiqua" w:eastAsia="Book Antiqua" w:hAnsi="Book Antiqua" w:cs="Book Antiqua"/>
          <w:b/>
          <w:bCs/>
        </w:rPr>
        <w:t>128</w:t>
      </w:r>
      <w:r w:rsidRPr="0032390B">
        <w:rPr>
          <w:rFonts w:ascii="Book Antiqua" w:eastAsia="Book Antiqua" w:hAnsi="Book Antiqua" w:cs="Book Antiqua"/>
        </w:rPr>
        <w:t>: 2247-2261 [PMID: 16236881 DOI: 10.1378/chest.128.4.2247]</w:t>
      </w:r>
    </w:p>
    <w:p w14:paraId="36AEE0A7"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36 </w:t>
      </w:r>
      <w:r w:rsidRPr="0032390B">
        <w:rPr>
          <w:rFonts w:ascii="Book Antiqua" w:eastAsia="Book Antiqua" w:hAnsi="Book Antiqua" w:cs="Book Antiqua"/>
          <w:b/>
          <w:bCs/>
        </w:rPr>
        <w:t>Ong KC</w:t>
      </w:r>
      <w:r w:rsidRPr="0032390B">
        <w:rPr>
          <w:rFonts w:ascii="Book Antiqua" w:eastAsia="Book Antiqua" w:hAnsi="Book Antiqua" w:cs="Book Antiqua"/>
        </w:rPr>
        <w:t xml:space="preserve">, Ng AW, Lee LS, Kaw G, </w:t>
      </w:r>
      <w:proofErr w:type="spellStart"/>
      <w:r w:rsidRPr="0032390B">
        <w:rPr>
          <w:rFonts w:ascii="Book Antiqua" w:eastAsia="Book Antiqua" w:hAnsi="Book Antiqua" w:cs="Book Antiqua"/>
        </w:rPr>
        <w:t>Kwek</w:t>
      </w:r>
      <w:proofErr w:type="spellEnd"/>
      <w:r w:rsidRPr="0032390B">
        <w:rPr>
          <w:rFonts w:ascii="Book Antiqua" w:eastAsia="Book Antiqua" w:hAnsi="Book Antiqua" w:cs="Book Antiqua"/>
        </w:rPr>
        <w:t xml:space="preserve"> SK, </w:t>
      </w:r>
      <w:proofErr w:type="spellStart"/>
      <w:r w:rsidRPr="0032390B">
        <w:rPr>
          <w:rFonts w:ascii="Book Antiqua" w:eastAsia="Book Antiqua" w:hAnsi="Book Antiqua" w:cs="Book Antiqua"/>
        </w:rPr>
        <w:t>Leow</w:t>
      </w:r>
      <w:proofErr w:type="spellEnd"/>
      <w:r w:rsidRPr="0032390B">
        <w:rPr>
          <w:rFonts w:ascii="Book Antiqua" w:eastAsia="Book Antiqua" w:hAnsi="Book Antiqua" w:cs="Book Antiqua"/>
        </w:rPr>
        <w:t xml:space="preserve"> MK, Earnest A. 1-year pulmonary function and health status in survivors of severe acute respiratory syndrome. </w:t>
      </w:r>
      <w:r w:rsidRPr="0032390B">
        <w:rPr>
          <w:rFonts w:ascii="Book Antiqua" w:eastAsia="Book Antiqua" w:hAnsi="Book Antiqua" w:cs="Book Antiqua"/>
          <w:i/>
          <w:iCs/>
        </w:rPr>
        <w:t>Chest</w:t>
      </w:r>
      <w:r w:rsidRPr="0032390B">
        <w:rPr>
          <w:rFonts w:ascii="Book Antiqua" w:eastAsia="Book Antiqua" w:hAnsi="Book Antiqua" w:cs="Book Antiqua"/>
        </w:rPr>
        <w:t xml:space="preserve"> 2005; </w:t>
      </w:r>
      <w:r w:rsidRPr="0032390B">
        <w:rPr>
          <w:rFonts w:ascii="Book Antiqua" w:eastAsia="Book Antiqua" w:hAnsi="Book Antiqua" w:cs="Book Antiqua"/>
          <w:b/>
          <w:bCs/>
        </w:rPr>
        <w:t>128</w:t>
      </w:r>
      <w:r w:rsidRPr="0032390B">
        <w:rPr>
          <w:rFonts w:ascii="Book Antiqua" w:eastAsia="Book Antiqua" w:hAnsi="Book Antiqua" w:cs="Book Antiqua"/>
        </w:rPr>
        <w:t>: 1393-1400 [PMID: 16162734 DOI: 10.1378/chest.128.3.1393]</w:t>
      </w:r>
    </w:p>
    <w:p w14:paraId="6DED28C1"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37 </w:t>
      </w:r>
      <w:r w:rsidRPr="0032390B">
        <w:rPr>
          <w:rFonts w:ascii="Book Antiqua" w:eastAsia="Book Antiqua" w:hAnsi="Book Antiqua" w:cs="Book Antiqua"/>
          <w:b/>
          <w:bCs/>
        </w:rPr>
        <w:t>Ong KC</w:t>
      </w:r>
      <w:r w:rsidRPr="0032390B">
        <w:rPr>
          <w:rFonts w:ascii="Book Antiqua" w:eastAsia="Book Antiqua" w:hAnsi="Book Antiqua" w:cs="Book Antiqua"/>
        </w:rPr>
        <w:t xml:space="preserve">, Ng AW, Lee LS, Kaw G, </w:t>
      </w:r>
      <w:proofErr w:type="spellStart"/>
      <w:r w:rsidRPr="0032390B">
        <w:rPr>
          <w:rFonts w:ascii="Book Antiqua" w:eastAsia="Book Antiqua" w:hAnsi="Book Antiqua" w:cs="Book Antiqua"/>
        </w:rPr>
        <w:t>Kwek</w:t>
      </w:r>
      <w:proofErr w:type="spellEnd"/>
      <w:r w:rsidRPr="0032390B">
        <w:rPr>
          <w:rFonts w:ascii="Book Antiqua" w:eastAsia="Book Antiqua" w:hAnsi="Book Antiqua" w:cs="Book Antiqua"/>
        </w:rPr>
        <w:t xml:space="preserve"> SK, </w:t>
      </w:r>
      <w:proofErr w:type="spellStart"/>
      <w:r w:rsidRPr="0032390B">
        <w:rPr>
          <w:rFonts w:ascii="Book Antiqua" w:eastAsia="Book Antiqua" w:hAnsi="Book Antiqua" w:cs="Book Antiqua"/>
        </w:rPr>
        <w:t>Leow</w:t>
      </w:r>
      <w:proofErr w:type="spellEnd"/>
      <w:r w:rsidRPr="0032390B">
        <w:rPr>
          <w:rFonts w:ascii="Book Antiqua" w:eastAsia="Book Antiqua" w:hAnsi="Book Antiqua" w:cs="Book Antiqua"/>
        </w:rPr>
        <w:t xml:space="preserve"> MK, Earnest A. Pulmonary function and exercise capacity in survivors of severe acute respiratory syndrome.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Respir J</w:t>
      </w:r>
      <w:r w:rsidRPr="0032390B">
        <w:rPr>
          <w:rFonts w:ascii="Book Antiqua" w:eastAsia="Book Antiqua" w:hAnsi="Book Antiqua" w:cs="Book Antiqua"/>
        </w:rPr>
        <w:t xml:space="preserve"> 2004; </w:t>
      </w:r>
      <w:r w:rsidRPr="0032390B">
        <w:rPr>
          <w:rFonts w:ascii="Book Antiqua" w:eastAsia="Book Antiqua" w:hAnsi="Book Antiqua" w:cs="Book Antiqua"/>
          <w:b/>
          <w:bCs/>
        </w:rPr>
        <w:t>24</w:t>
      </w:r>
      <w:r w:rsidRPr="0032390B">
        <w:rPr>
          <w:rFonts w:ascii="Book Antiqua" w:eastAsia="Book Antiqua" w:hAnsi="Book Antiqua" w:cs="Book Antiqua"/>
        </w:rPr>
        <w:t>: 436-442 [PMID: 15358703 DOI: 10.1183/09031936.04.00007104]</w:t>
      </w:r>
    </w:p>
    <w:p w14:paraId="3E4155E5"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38 </w:t>
      </w:r>
      <w:r w:rsidRPr="0032390B">
        <w:rPr>
          <w:rFonts w:ascii="Book Antiqua" w:eastAsia="Book Antiqua" w:hAnsi="Book Antiqua" w:cs="Book Antiqua"/>
          <w:b/>
          <w:bCs/>
        </w:rPr>
        <w:t>Su MC</w:t>
      </w:r>
      <w:r w:rsidRPr="0032390B">
        <w:rPr>
          <w:rFonts w:ascii="Book Antiqua" w:eastAsia="Book Antiqua" w:hAnsi="Book Antiqua" w:cs="Book Antiqua"/>
        </w:rPr>
        <w:t xml:space="preserve">, Hsieh YT, Wang YH, Lin AS, Chung YH, Lin MC. Exercise capacity and pulmonary function in hospital workers recovered from severe acute respiratory syndrome. </w:t>
      </w:r>
      <w:r w:rsidRPr="0032390B">
        <w:rPr>
          <w:rFonts w:ascii="Book Antiqua" w:eastAsia="Book Antiqua" w:hAnsi="Book Antiqua" w:cs="Book Antiqua"/>
          <w:i/>
          <w:iCs/>
        </w:rPr>
        <w:t>Respiration</w:t>
      </w:r>
      <w:r w:rsidRPr="0032390B">
        <w:rPr>
          <w:rFonts w:ascii="Book Antiqua" w:eastAsia="Book Antiqua" w:hAnsi="Book Antiqua" w:cs="Book Antiqua"/>
        </w:rPr>
        <w:t xml:space="preserve"> 2007; </w:t>
      </w:r>
      <w:r w:rsidRPr="0032390B">
        <w:rPr>
          <w:rFonts w:ascii="Book Antiqua" w:eastAsia="Book Antiqua" w:hAnsi="Book Antiqua" w:cs="Book Antiqua"/>
          <w:b/>
          <w:bCs/>
        </w:rPr>
        <w:t>74</w:t>
      </w:r>
      <w:r w:rsidRPr="0032390B">
        <w:rPr>
          <w:rFonts w:ascii="Book Antiqua" w:eastAsia="Book Antiqua" w:hAnsi="Book Antiqua" w:cs="Book Antiqua"/>
        </w:rPr>
        <w:t>: 511-516 [PMID: 16960439 DOI: 10.1159/000095673]</w:t>
      </w:r>
    </w:p>
    <w:p w14:paraId="6B890DAD"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39 </w:t>
      </w:r>
      <w:r w:rsidRPr="0032390B">
        <w:rPr>
          <w:rFonts w:ascii="Book Antiqua" w:eastAsia="Book Antiqua" w:hAnsi="Book Antiqua" w:cs="Book Antiqua"/>
          <w:b/>
          <w:bCs/>
        </w:rPr>
        <w:t>Xie L</w:t>
      </w:r>
      <w:r w:rsidRPr="0032390B">
        <w:rPr>
          <w:rFonts w:ascii="Book Antiqua" w:eastAsia="Book Antiqua" w:hAnsi="Book Antiqua" w:cs="Book Antiqua"/>
        </w:rPr>
        <w:t xml:space="preserve">, Liu Y, Fan B, Xiao Y, Tian Q, Chen L, Zhao H, Chen W. Dynamic changes of serum SARS-coronavirus IgG, pulmonary function and radiography in patients recovering from SARS after hospital discharge. </w:t>
      </w:r>
      <w:r w:rsidRPr="0032390B">
        <w:rPr>
          <w:rFonts w:ascii="Book Antiqua" w:eastAsia="Book Antiqua" w:hAnsi="Book Antiqua" w:cs="Book Antiqua"/>
          <w:i/>
          <w:iCs/>
        </w:rPr>
        <w:t>Respir Res</w:t>
      </w:r>
      <w:r w:rsidRPr="0032390B">
        <w:rPr>
          <w:rFonts w:ascii="Book Antiqua" w:eastAsia="Book Antiqua" w:hAnsi="Book Antiqua" w:cs="Book Antiqua"/>
        </w:rPr>
        <w:t xml:space="preserve"> 2005; </w:t>
      </w:r>
      <w:r w:rsidRPr="0032390B">
        <w:rPr>
          <w:rFonts w:ascii="Book Antiqua" w:eastAsia="Book Antiqua" w:hAnsi="Book Antiqua" w:cs="Book Antiqua"/>
          <w:b/>
          <w:bCs/>
        </w:rPr>
        <w:t>6</w:t>
      </w:r>
      <w:r w:rsidRPr="0032390B">
        <w:rPr>
          <w:rFonts w:ascii="Book Antiqua" w:eastAsia="Book Antiqua" w:hAnsi="Book Antiqua" w:cs="Book Antiqua"/>
        </w:rPr>
        <w:t>: 5 [PMID: 15638943 DOI: 10.1186/1465-9921-6-5]</w:t>
      </w:r>
    </w:p>
    <w:p w14:paraId="03DE9DBD"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40 </w:t>
      </w:r>
      <w:r w:rsidRPr="0032390B">
        <w:rPr>
          <w:rFonts w:ascii="Book Antiqua" w:eastAsia="Book Antiqua" w:hAnsi="Book Antiqua" w:cs="Book Antiqua"/>
          <w:b/>
          <w:bCs/>
        </w:rPr>
        <w:t>Ngai JC</w:t>
      </w:r>
      <w:r w:rsidRPr="0032390B">
        <w:rPr>
          <w:rFonts w:ascii="Book Antiqua" w:eastAsia="Book Antiqua" w:hAnsi="Book Antiqua" w:cs="Book Antiqua"/>
        </w:rPr>
        <w:t xml:space="preserve">, Ko FW, Ng SS, To KW, Tong M, Hui DS. The long-term impact of severe acute respiratory syndrome on pulmonary function, exercise capacity and health status. </w:t>
      </w:r>
      <w:r w:rsidRPr="0032390B">
        <w:rPr>
          <w:rFonts w:ascii="Book Antiqua" w:eastAsia="Book Antiqua" w:hAnsi="Book Antiqua" w:cs="Book Antiqua"/>
          <w:i/>
          <w:iCs/>
        </w:rPr>
        <w:t>Respirology</w:t>
      </w:r>
      <w:r w:rsidRPr="0032390B">
        <w:rPr>
          <w:rFonts w:ascii="Book Antiqua" w:eastAsia="Book Antiqua" w:hAnsi="Book Antiqua" w:cs="Book Antiqua"/>
        </w:rPr>
        <w:t xml:space="preserve"> 2010; </w:t>
      </w:r>
      <w:r w:rsidRPr="0032390B">
        <w:rPr>
          <w:rFonts w:ascii="Book Antiqua" w:eastAsia="Book Antiqua" w:hAnsi="Book Antiqua" w:cs="Book Antiqua"/>
          <w:b/>
          <w:bCs/>
        </w:rPr>
        <w:t>15</w:t>
      </w:r>
      <w:r w:rsidRPr="0032390B">
        <w:rPr>
          <w:rFonts w:ascii="Book Antiqua" w:eastAsia="Book Antiqua" w:hAnsi="Book Antiqua" w:cs="Book Antiqua"/>
        </w:rPr>
        <w:t>: 543-550 [PMID: 20337995 DOI: 10.1111/j.1440-1843.2010.01720.x]</w:t>
      </w:r>
    </w:p>
    <w:p w14:paraId="0E5600C1"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41 </w:t>
      </w:r>
      <w:proofErr w:type="spellStart"/>
      <w:r w:rsidRPr="0032390B">
        <w:rPr>
          <w:rFonts w:ascii="Book Antiqua" w:eastAsia="Book Antiqua" w:hAnsi="Book Antiqua" w:cs="Book Antiqua"/>
          <w:b/>
          <w:bCs/>
        </w:rPr>
        <w:t>Meo</w:t>
      </w:r>
      <w:proofErr w:type="spellEnd"/>
      <w:r w:rsidRPr="0032390B">
        <w:rPr>
          <w:rFonts w:ascii="Book Antiqua" w:eastAsia="Book Antiqua" w:hAnsi="Book Antiqua" w:cs="Book Antiqua"/>
          <w:b/>
          <w:bCs/>
        </w:rPr>
        <w:t xml:space="preserve"> SA</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Abukhalaf</w:t>
      </w:r>
      <w:proofErr w:type="spellEnd"/>
      <w:r w:rsidRPr="0032390B">
        <w:rPr>
          <w:rFonts w:ascii="Book Antiqua" w:eastAsia="Book Antiqua" w:hAnsi="Book Antiqua" w:cs="Book Antiqua"/>
        </w:rPr>
        <w:t xml:space="preserve"> AA, Alomar AA, Alessa OM. Wildfire and COVID-19 pandemic: effect of environmental pollution PM-2.5 and carbon monoxide on the dynamics of daily cases and deaths due to SARS-COV-2 infection in San-Francisco USA. </w:t>
      </w:r>
      <w:proofErr w:type="spellStart"/>
      <w:r w:rsidRPr="0032390B">
        <w:rPr>
          <w:rFonts w:ascii="Book Antiqua" w:eastAsia="Book Antiqua" w:hAnsi="Book Antiqua" w:cs="Book Antiqua"/>
          <w:i/>
          <w:iCs/>
        </w:rPr>
        <w:t>Eur</w:t>
      </w:r>
      <w:proofErr w:type="spellEnd"/>
      <w:r w:rsidRPr="0032390B">
        <w:rPr>
          <w:rFonts w:ascii="Book Antiqua" w:eastAsia="Book Antiqua" w:hAnsi="Book Antiqua" w:cs="Book Antiqua"/>
          <w:i/>
          <w:iCs/>
        </w:rPr>
        <w:t xml:space="preserve"> Rev Med </w:t>
      </w:r>
      <w:proofErr w:type="spellStart"/>
      <w:r w:rsidRPr="0032390B">
        <w:rPr>
          <w:rFonts w:ascii="Book Antiqua" w:eastAsia="Book Antiqua" w:hAnsi="Book Antiqua" w:cs="Book Antiqua"/>
          <w:i/>
          <w:iCs/>
        </w:rPr>
        <w:t>Pharmacol</w:t>
      </w:r>
      <w:proofErr w:type="spellEnd"/>
      <w:r w:rsidRPr="0032390B">
        <w:rPr>
          <w:rFonts w:ascii="Book Antiqua" w:eastAsia="Book Antiqua" w:hAnsi="Book Antiqua" w:cs="Book Antiqua"/>
          <w:i/>
          <w:iCs/>
        </w:rPr>
        <w:t xml:space="preserve"> Sci</w:t>
      </w:r>
      <w:r w:rsidRPr="0032390B">
        <w:rPr>
          <w:rFonts w:ascii="Book Antiqua" w:eastAsia="Book Antiqua" w:hAnsi="Book Antiqua" w:cs="Book Antiqua"/>
        </w:rPr>
        <w:t xml:space="preserve"> 2020; </w:t>
      </w:r>
      <w:r w:rsidRPr="0032390B">
        <w:rPr>
          <w:rFonts w:ascii="Book Antiqua" w:eastAsia="Book Antiqua" w:hAnsi="Book Antiqua" w:cs="Book Antiqua"/>
          <w:b/>
          <w:bCs/>
        </w:rPr>
        <w:t>24</w:t>
      </w:r>
      <w:r w:rsidRPr="0032390B">
        <w:rPr>
          <w:rFonts w:ascii="Book Antiqua" w:eastAsia="Book Antiqua" w:hAnsi="Book Antiqua" w:cs="Book Antiqua"/>
        </w:rPr>
        <w:t>: 10286-10292 [PMID: 33090440 DOI: 10.26355/eurrev_202010_23253]</w:t>
      </w:r>
    </w:p>
    <w:p w14:paraId="14679C38"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t xml:space="preserve">42 </w:t>
      </w:r>
      <w:proofErr w:type="spellStart"/>
      <w:r w:rsidRPr="0032390B">
        <w:rPr>
          <w:rFonts w:ascii="Book Antiqua" w:eastAsia="Book Antiqua" w:hAnsi="Book Antiqua" w:cs="Book Antiqua"/>
          <w:b/>
          <w:bCs/>
        </w:rPr>
        <w:t>Meo</w:t>
      </w:r>
      <w:proofErr w:type="spellEnd"/>
      <w:r w:rsidRPr="0032390B">
        <w:rPr>
          <w:rFonts w:ascii="Book Antiqua" w:eastAsia="Book Antiqua" w:hAnsi="Book Antiqua" w:cs="Book Antiqua"/>
          <w:b/>
          <w:bCs/>
        </w:rPr>
        <w:t xml:space="preserve"> SA</w:t>
      </w:r>
      <w:r w:rsidRPr="0032390B">
        <w:rPr>
          <w:rFonts w:ascii="Book Antiqua" w:eastAsia="Book Antiqua" w:hAnsi="Book Antiqua" w:cs="Book Antiqua"/>
        </w:rPr>
        <w:t xml:space="preserve">, </w:t>
      </w:r>
      <w:proofErr w:type="spellStart"/>
      <w:r w:rsidRPr="0032390B">
        <w:rPr>
          <w:rFonts w:ascii="Book Antiqua" w:eastAsia="Book Antiqua" w:hAnsi="Book Antiqua" w:cs="Book Antiqua"/>
        </w:rPr>
        <w:t>Abukhalaf</w:t>
      </w:r>
      <w:proofErr w:type="spellEnd"/>
      <w:r w:rsidRPr="0032390B">
        <w:rPr>
          <w:rFonts w:ascii="Book Antiqua" w:eastAsia="Book Antiqua" w:hAnsi="Book Antiqua" w:cs="Book Antiqua"/>
        </w:rPr>
        <w:t xml:space="preserve"> AA, Alomar AA, Alessa OM, Sami W, </w:t>
      </w:r>
      <w:proofErr w:type="spellStart"/>
      <w:r w:rsidRPr="0032390B">
        <w:rPr>
          <w:rFonts w:ascii="Book Antiqua" w:eastAsia="Book Antiqua" w:hAnsi="Book Antiqua" w:cs="Book Antiqua"/>
        </w:rPr>
        <w:t>Klonoff</w:t>
      </w:r>
      <w:proofErr w:type="spellEnd"/>
      <w:r w:rsidRPr="0032390B">
        <w:rPr>
          <w:rFonts w:ascii="Book Antiqua" w:eastAsia="Book Antiqua" w:hAnsi="Book Antiqua" w:cs="Book Antiqua"/>
        </w:rPr>
        <w:t xml:space="preserve"> DC. Effect of environmental pollutants PM-2.5, carbon monoxide, and ozone on the incidence and mortality of SARS-COV-2 infection in ten wildfire affected counties in California. </w:t>
      </w:r>
      <w:r w:rsidRPr="0032390B">
        <w:rPr>
          <w:rFonts w:ascii="Book Antiqua" w:eastAsia="Book Antiqua" w:hAnsi="Book Antiqua" w:cs="Book Antiqua"/>
          <w:i/>
          <w:iCs/>
        </w:rPr>
        <w:t>Sci Total Environ</w:t>
      </w:r>
      <w:r w:rsidRPr="0032390B">
        <w:rPr>
          <w:rFonts w:ascii="Book Antiqua" w:eastAsia="Book Antiqua" w:hAnsi="Book Antiqua" w:cs="Book Antiqua"/>
        </w:rPr>
        <w:t xml:space="preserve"> 2021; </w:t>
      </w:r>
      <w:r w:rsidRPr="0032390B">
        <w:rPr>
          <w:rFonts w:ascii="Book Antiqua" w:eastAsia="Book Antiqua" w:hAnsi="Book Antiqua" w:cs="Book Antiqua"/>
          <w:b/>
          <w:bCs/>
        </w:rPr>
        <w:t>757</w:t>
      </w:r>
      <w:r w:rsidRPr="0032390B">
        <w:rPr>
          <w:rFonts w:ascii="Book Antiqua" w:eastAsia="Book Antiqua" w:hAnsi="Book Antiqua" w:cs="Book Antiqua"/>
        </w:rPr>
        <w:t>: 143948 [PMID: 33321340 DOI: 10.1016/j.scitotenv.2020.143948]</w:t>
      </w:r>
    </w:p>
    <w:p w14:paraId="65E0DB58" w14:textId="77777777" w:rsidR="009A720C" w:rsidRPr="0032390B" w:rsidRDefault="009A720C" w:rsidP="00437149">
      <w:pPr>
        <w:spacing w:line="360" w:lineRule="auto"/>
        <w:jc w:val="both"/>
        <w:rPr>
          <w:rFonts w:ascii="Book Antiqua" w:hAnsi="Book Antiqua"/>
        </w:rPr>
      </w:pPr>
      <w:r w:rsidRPr="0032390B">
        <w:rPr>
          <w:rFonts w:ascii="Book Antiqua" w:eastAsia="Book Antiqua" w:hAnsi="Book Antiqua" w:cs="Book Antiqua"/>
        </w:rPr>
        <w:lastRenderedPageBreak/>
        <w:t xml:space="preserve">43 </w:t>
      </w:r>
      <w:r w:rsidRPr="0032390B">
        <w:rPr>
          <w:rFonts w:ascii="Book Antiqua" w:eastAsia="Book Antiqua" w:hAnsi="Book Antiqua" w:cs="Book Antiqua"/>
          <w:b/>
          <w:bCs/>
        </w:rPr>
        <w:t>Zhou F</w:t>
      </w:r>
      <w:r w:rsidRPr="0032390B">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32390B">
        <w:rPr>
          <w:rFonts w:ascii="Book Antiqua" w:eastAsia="Book Antiqua" w:hAnsi="Book Antiqua" w:cs="Book Antiqua"/>
          <w:i/>
          <w:iCs/>
        </w:rPr>
        <w:t>Lancet</w:t>
      </w:r>
      <w:r w:rsidRPr="0032390B">
        <w:rPr>
          <w:rFonts w:ascii="Book Antiqua" w:eastAsia="Book Antiqua" w:hAnsi="Book Antiqua" w:cs="Book Antiqua"/>
        </w:rPr>
        <w:t xml:space="preserve"> 2020; </w:t>
      </w:r>
      <w:r w:rsidRPr="0032390B">
        <w:rPr>
          <w:rFonts w:ascii="Book Antiqua" w:eastAsia="Book Antiqua" w:hAnsi="Book Antiqua" w:cs="Book Antiqua"/>
          <w:b/>
          <w:bCs/>
        </w:rPr>
        <w:t>395</w:t>
      </w:r>
      <w:r w:rsidRPr="0032390B">
        <w:rPr>
          <w:rFonts w:ascii="Book Antiqua" w:eastAsia="Book Antiqua" w:hAnsi="Book Antiqua" w:cs="Book Antiqua"/>
        </w:rPr>
        <w:t>: 1054-1062 [PMID: 32171076 DOI: 10.1016/S0140-6736(20)30566-3]</w:t>
      </w:r>
    </w:p>
    <w:p w14:paraId="7E4BB859" w14:textId="77777777" w:rsidR="00A77B3E" w:rsidRPr="0032390B" w:rsidRDefault="009A720C" w:rsidP="00437149">
      <w:pPr>
        <w:spacing w:line="360" w:lineRule="auto"/>
        <w:jc w:val="both"/>
        <w:rPr>
          <w:rFonts w:ascii="Book Antiqua" w:hAnsi="Book Antiqua"/>
        </w:rPr>
        <w:sectPr w:rsidR="00A77B3E" w:rsidRPr="0032390B">
          <w:pgSz w:w="12240" w:h="15840"/>
          <w:pgMar w:top="1440" w:right="1440" w:bottom="1440" w:left="1440" w:header="720" w:footer="720" w:gutter="0"/>
          <w:cols w:space="720"/>
          <w:docGrid w:linePitch="360"/>
        </w:sectPr>
      </w:pPr>
      <w:r w:rsidRPr="0032390B">
        <w:rPr>
          <w:rFonts w:ascii="Book Antiqua" w:eastAsia="Book Antiqua" w:hAnsi="Book Antiqua" w:cs="Book Antiqua"/>
        </w:rPr>
        <w:t xml:space="preserve">44 </w:t>
      </w:r>
      <w:r w:rsidRPr="0032390B">
        <w:rPr>
          <w:rFonts w:ascii="Book Antiqua" w:eastAsia="Book Antiqua" w:hAnsi="Book Antiqua" w:cs="Book Antiqua"/>
          <w:b/>
          <w:bCs/>
        </w:rPr>
        <w:t>In 't Veen JCCM</w:t>
      </w:r>
      <w:r w:rsidRPr="0032390B">
        <w:rPr>
          <w:rFonts w:ascii="Book Antiqua" w:eastAsia="Book Antiqua" w:hAnsi="Book Antiqua" w:cs="Book Antiqua"/>
        </w:rPr>
        <w:t xml:space="preserve">, Kappen JH, van </w:t>
      </w:r>
      <w:proofErr w:type="spellStart"/>
      <w:r w:rsidRPr="0032390B">
        <w:rPr>
          <w:rFonts w:ascii="Book Antiqua" w:eastAsia="Book Antiqua" w:hAnsi="Book Antiqua" w:cs="Book Antiqua"/>
        </w:rPr>
        <w:t>Schayck</w:t>
      </w:r>
      <w:proofErr w:type="spellEnd"/>
      <w:r w:rsidRPr="0032390B">
        <w:rPr>
          <w:rFonts w:ascii="Book Antiqua" w:eastAsia="Book Antiqua" w:hAnsi="Book Antiqua" w:cs="Book Antiqua"/>
        </w:rPr>
        <w:t xml:space="preserve"> OCP. [Air pollution: a determinant for COVID-19?]. </w:t>
      </w:r>
      <w:r w:rsidRPr="0032390B">
        <w:rPr>
          <w:rFonts w:ascii="Book Antiqua" w:eastAsia="Book Antiqua" w:hAnsi="Book Antiqua" w:cs="Book Antiqua"/>
          <w:i/>
          <w:iCs/>
        </w:rPr>
        <w:t xml:space="preserve">Ned </w:t>
      </w:r>
      <w:proofErr w:type="spellStart"/>
      <w:r w:rsidRPr="0032390B">
        <w:rPr>
          <w:rFonts w:ascii="Book Antiqua" w:eastAsia="Book Antiqua" w:hAnsi="Book Antiqua" w:cs="Book Antiqua"/>
          <w:i/>
          <w:iCs/>
        </w:rPr>
        <w:t>Tijdschr</w:t>
      </w:r>
      <w:proofErr w:type="spellEnd"/>
      <w:r w:rsidRPr="0032390B">
        <w:rPr>
          <w:rFonts w:ascii="Book Antiqua" w:eastAsia="Book Antiqua" w:hAnsi="Book Antiqua" w:cs="Book Antiqua"/>
          <w:i/>
          <w:iCs/>
        </w:rPr>
        <w:t xml:space="preserve"> </w:t>
      </w:r>
      <w:proofErr w:type="spellStart"/>
      <w:r w:rsidRPr="0032390B">
        <w:rPr>
          <w:rFonts w:ascii="Book Antiqua" w:eastAsia="Book Antiqua" w:hAnsi="Book Antiqua" w:cs="Book Antiqua"/>
          <w:i/>
          <w:iCs/>
        </w:rPr>
        <w:t>Geneeskd</w:t>
      </w:r>
      <w:proofErr w:type="spellEnd"/>
      <w:r w:rsidRPr="0032390B">
        <w:rPr>
          <w:rFonts w:ascii="Book Antiqua" w:eastAsia="Book Antiqua" w:hAnsi="Book Antiqua" w:cs="Book Antiqua"/>
        </w:rPr>
        <w:t xml:space="preserve"> 2020; </w:t>
      </w:r>
      <w:r w:rsidRPr="0032390B">
        <w:rPr>
          <w:rFonts w:ascii="Book Antiqua" w:eastAsia="Book Antiqua" w:hAnsi="Book Antiqua" w:cs="Book Antiqua"/>
          <w:b/>
          <w:bCs/>
        </w:rPr>
        <w:t>164</w:t>
      </w:r>
      <w:r w:rsidRPr="0032390B">
        <w:rPr>
          <w:rFonts w:ascii="Book Antiqua" w:eastAsia="Book Antiqua" w:hAnsi="Book Antiqua" w:cs="Book Antiqua"/>
        </w:rPr>
        <w:t xml:space="preserve"> [PMID: 32749825]</w:t>
      </w:r>
    </w:p>
    <w:p w14:paraId="39EC386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lastRenderedPageBreak/>
        <w:t>Footnotes</w:t>
      </w:r>
    </w:p>
    <w:p w14:paraId="363D7E72" w14:textId="347DCD8E"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Institutional review board statement: </w:t>
      </w:r>
      <w:r w:rsidRPr="0032390B">
        <w:rPr>
          <w:rFonts w:ascii="Book Antiqua" w:eastAsia="Book Antiqua" w:hAnsi="Book Antiqua" w:cs="Book Antiqua"/>
        </w:rPr>
        <w:t>All subjects gave their informed consent for inclusion before they participated in the study. The study was conducted in accordance with the last Declaration of Helsinki (2013), and the protocol was approved by the Ethics Committee of Project identification</w:t>
      </w:r>
      <w:r w:rsidR="00A65B24">
        <w:rPr>
          <w:rFonts w:ascii="宋体" w:eastAsia="宋体" w:hAnsi="宋体" w:cs="宋体" w:hint="eastAsia"/>
          <w:lang w:eastAsia="zh-CN"/>
        </w:rPr>
        <w:t xml:space="preserve"> </w:t>
      </w:r>
      <w:r w:rsidR="00A65B24">
        <w:rPr>
          <w:rFonts w:ascii="宋体" w:eastAsia="宋体" w:hAnsi="宋体" w:cs="宋体"/>
          <w:lang w:eastAsia="zh-CN"/>
        </w:rPr>
        <w:t>(</w:t>
      </w:r>
      <w:r w:rsidRPr="0032390B">
        <w:rPr>
          <w:rFonts w:ascii="Book Antiqua" w:eastAsia="Book Antiqua" w:hAnsi="Book Antiqua" w:cs="Book Antiqua"/>
        </w:rPr>
        <w:t>Decision No: 136</w:t>
      </w:r>
      <w:r w:rsidR="00A65B24">
        <w:rPr>
          <w:rFonts w:ascii="Book Antiqua" w:eastAsia="Book Antiqua" w:hAnsi="Book Antiqua" w:cs="Book Antiqua"/>
        </w:rPr>
        <w:t>)</w:t>
      </w:r>
      <w:r w:rsidRPr="0032390B">
        <w:rPr>
          <w:rFonts w:ascii="Book Antiqua" w:eastAsia="Book Antiqua" w:hAnsi="Book Antiqua" w:cs="Book Antiqua"/>
        </w:rPr>
        <w:t>.</w:t>
      </w:r>
    </w:p>
    <w:p w14:paraId="7028B4E0" w14:textId="77777777" w:rsidR="00A77B3E" w:rsidRPr="0032390B" w:rsidRDefault="00A77B3E" w:rsidP="00437149">
      <w:pPr>
        <w:spacing w:line="360" w:lineRule="auto"/>
        <w:jc w:val="both"/>
        <w:rPr>
          <w:rFonts w:ascii="Book Antiqua" w:hAnsi="Book Antiqua"/>
        </w:rPr>
      </w:pPr>
    </w:p>
    <w:p w14:paraId="64AFF0EE"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Conflict-of-interest statement: </w:t>
      </w:r>
      <w:r w:rsidRPr="0032390B">
        <w:rPr>
          <w:rFonts w:ascii="Book Antiqua" w:eastAsia="Book Antiqua" w:hAnsi="Book Antiqua" w:cs="Book Antiqua"/>
        </w:rPr>
        <w:t>The authors report there are no competing interests to declare.</w:t>
      </w:r>
    </w:p>
    <w:p w14:paraId="4CBAC888" w14:textId="77777777" w:rsidR="00A77B3E" w:rsidRPr="0032390B" w:rsidRDefault="00A77B3E" w:rsidP="00437149">
      <w:pPr>
        <w:spacing w:line="360" w:lineRule="auto"/>
        <w:jc w:val="both"/>
        <w:rPr>
          <w:rFonts w:ascii="Book Antiqua" w:hAnsi="Book Antiqua"/>
        </w:rPr>
      </w:pPr>
    </w:p>
    <w:p w14:paraId="34ABDCBA" w14:textId="30F76313"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Data sharing statement: </w:t>
      </w:r>
      <w:r w:rsidRPr="0032390B">
        <w:rPr>
          <w:rFonts w:ascii="Book Antiqua" w:eastAsia="Book Antiqua" w:hAnsi="Book Antiqua" w:cs="Book Antiqua"/>
        </w:rPr>
        <w:t xml:space="preserve">Informed Consent Form belonging to the research titled "Clinical Relation of Carboxyhemoglobin Levels in Carbon Monoxide Poisonings with COVID-19", which I conducted, was uploaded to the approved system on </w:t>
      </w:r>
      <w:r w:rsidR="003B67D8" w:rsidRPr="003B67D8">
        <w:rPr>
          <w:rFonts w:ascii="Book Antiqua" w:eastAsia="Book Antiqua" w:hAnsi="Book Antiqua" w:cs="Book Antiqua"/>
        </w:rPr>
        <w:t>April</w:t>
      </w:r>
      <w:r w:rsidR="003B67D8">
        <w:rPr>
          <w:rFonts w:ascii="Book Antiqua" w:eastAsia="Book Antiqua" w:hAnsi="Book Antiqua" w:cs="Book Antiqua"/>
        </w:rPr>
        <w:t xml:space="preserve"> </w:t>
      </w:r>
      <w:r w:rsidR="003B67D8" w:rsidRPr="0032390B">
        <w:rPr>
          <w:rFonts w:ascii="Book Antiqua" w:eastAsia="Book Antiqua" w:hAnsi="Book Antiqua" w:cs="Book Antiqua"/>
        </w:rPr>
        <w:t>22</w:t>
      </w:r>
      <w:r w:rsidR="003B67D8">
        <w:rPr>
          <w:rFonts w:ascii="Book Antiqua" w:eastAsia="Book Antiqua" w:hAnsi="Book Antiqua" w:cs="Book Antiqua"/>
        </w:rPr>
        <w:t>,</w:t>
      </w:r>
      <w:r w:rsidR="003B67D8" w:rsidRPr="003B67D8">
        <w:rPr>
          <w:rFonts w:ascii="Book Antiqua" w:eastAsia="Book Antiqua" w:hAnsi="Book Antiqua" w:cs="Book Antiqua"/>
        </w:rPr>
        <w:t xml:space="preserve"> </w:t>
      </w:r>
      <w:r w:rsidRPr="0032390B">
        <w:rPr>
          <w:rFonts w:ascii="Book Antiqua" w:eastAsia="Book Antiqua" w:hAnsi="Book Antiqua" w:cs="Book Antiqua"/>
        </w:rPr>
        <w:t>2022.</w:t>
      </w:r>
    </w:p>
    <w:p w14:paraId="403FA4CF" w14:textId="77777777" w:rsidR="00A77B3E" w:rsidRPr="0032390B" w:rsidRDefault="00A77B3E" w:rsidP="00437149">
      <w:pPr>
        <w:spacing w:line="360" w:lineRule="auto"/>
        <w:jc w:val="both"/>
        <w:rPr>
          <w:rFonts w:ascii="Book Antiqua" w:hAnsi="Book Antiqua"/>
        </w:rPr>
      </w:pPr>
    </w:p>
    <w:p w14:paraId="64A27FD9"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bCs/>
        </w:rPr>
        <w:t xml:space="preserve">Open-Access: </w:t>
      </w:r>
      <w:r w:rsidRPr="003239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390B">
        <w:rPr>
          <w:rFonts w:ascii="Book Antiqua" w:eastAsia="Book Antiqua" w:hAnsi="Book Antiqua" w:cs="Book Antiqua"/>
        </w:rPr>
        <w:t>NonCommercial</w:t>
      </w:r>
      <w:proofErr w:type="spellEnd"/>
      <w:r w:rsidRPr="003239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FA231" w14:textId="77777777" w:rsidR="00A77B3E" w:rsidRPr="0032390B" w:rsidRDefault="00A77B3E" w:rsidP="00437149">
      <w:pPr>
        <w:spacing w:line="360" w:lineRule="auto"/>
        <w:jc w:val="both"/>
        <w:rPr>
          <w:rFonts w:ascii="Book Antiqua" w:hAnsi="Book Antiqua"/>
        </w:rPr>
      </w:pPr>
    </w:p>
    <w:p w14:paraId="77CDFD07" w14:textId="77777777" w:rsidR="00A77B3E" w:rsidRPr="0032390B" w:rsidRDefault="0081426F" w:rsidP="00437149">
      <w:pPr>
        <w:spacing w:line="360" w:lineRule="auto"/>
        <w:jc w:val="both"/>
        <w:rPr>
          <w:rFonts w:ascii="Book Antiqua" w:eastAsia="Book Antiqua" w:hAnsi="Book Antiqua" w:cs="Book Antiqua"/>
        </w:rPr>
      </w:pPr>
      <w:r w:rsidRPr="0032390B">
        <w:rPr>
          <w:rFonts w:ascii="Book Antiqua" w:eastAsia="Book Antiqua" w:hAnsi="Book Antiqua" w:cs="Book Antiqua"/>
          <w:b/>
          <w:color w:val="000000"/>
        </w:rPr>
        <w:t xml:space="preserve">Provenance and peer review: </w:t>
      </w:r>
      <w:r w:rsidRPr="0032390B">
        <w:rPr>
          <w:rFonts w:ascii="Book Antiqua" w:eastAsia="Book Antiqua" w:hAnsi="Book Antiqua" w:cs="Book Antiqua"/>
        </w:rPr>
        <w:t>Invited article; Externally peer reviewed.</w:t>
      </w:r>
    </w:p>
    <w:p w14:paraId="3470DD78" w14:textId="77777777" w:rsidR="007652B4" w:rsidRPr="0032390B" w:rsidRDefault="007652B4" w:rsidP="00437149">
      <w:pPr>
        <w:spacing w:line="360" w:lineRule="auto"/>
        <w:jc w:val="both"/>
        <w:rPr>
          <w:rFonts w:ascii="Book Antiqua" w:hAnsi="Book Antiqua"/>
        </w:rPr>
      </w:pPr>
    </w:p>
    <w:p w14:paraId="68ED1C08"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 xml:space="preserve">Peer-review model: </w:t>
      </w:r>
      <w:r w:rsidRPr="0032390B">
        <w:rPr>
          <w:rFonts w:ascii="Book Antiqua" w:eastAsia="Book Antiqua" w:hAnsi="Book Antiqua" w:cs="Book Antiqua"/>
        </w:rPr>
        <w:t>Single blind</w:t>
      </w:r>
    </w:p>
    <w:p w14:paraId="6B595E22" w14:textId="77777777" w:rsidR="00A77B3E" w:rsidRPr="0032390B" w:rsidRDefault="00A77B3E" w:rsidP="00437149">
      <w:pPr>
        <w:spacing w:line="360" w:lineRule="auto"/>
        <w:jc w:val="both"/>
        <w:rPr>
          <w:rFonts w:ascii="Book Antiqua" w:hAnsi="Book Antiqua"/>
        </w:rPr>
      </w:pPr>
    </w:p>
    <w:p w14:paraId="5E7D2886"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 xml:space="preserve">Peer-review started: </w:t>
      </w:r>
      <w:r w:rsidRPr="0032390B">
        <w:rPr>
          <w:rFonts w:ascii="Book Antiqua" w:eastAsia="Book Antiqua" w:hAnsi="Book Antiqua" w:cs="Book Antiqua"/>
        </w:rPr>
        <w:t>April 10, 2023</w:t>
      </w:r>
    </w:p>
    <w:p w14:paraId="0288855C"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 xml:space="preserve">First decision: </w:t>
      </w:r>
      <w:r w:rsidRPr="0032390B">
        <w:rPr>
          <w:rFonts w:ascii="Book Antiqua" w:eastAsia="Book Antiqua" w:hAnsi="Book Antiqua" w:cs="Book Antiqua"/>
        </w:rPr>
        <w:t>June 1, 2023</w:t>
      </w:r>
    </w:p>
    <w:p w14:paraId="4A70C46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 xml:space="preserve">Article in press: </w:t>
      </w:r>
    </w:p>
    <w:p w14:paraId="632AB2A7" w14:textId="77777777" w:rsidR="00A77B3E" w:rsidRPr="0032390B" w:rsidRDefault="00A77B3E" w:rsidP="00437149">
      <w:pPr>
        <w:spacing w:line="360" w:lineRule="auto"/>
        <w:jc w:val="both"/>
        <w:rPr>
          <w:rFonts w:ascii="Book Antiqua" w:hAnsi="Book Antiqua"/>
        </w:rPr>
      </w:pPr>
    </w:p>
    <w:p w14:paraId="78149358"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 xml:space="preserve">Specialty type: </w:t>
      </w:r>
      <w:r w:rsidR="009A0937" w:rsidRPr="0032390B">
        <w:rPr>
          <w:rFonts w:ascii="Book Antiqua" w:eastAsia="Book Antiqua" w:hAnsi="Book Antiqua" w:cs="Book Antiqua"/>
        </w:rPr>
        <w:t>Medical laboratory technology</w:t>
      </w:r>
    </w:p>
    <w:p w14:paraId="48659FA3"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lastRenderedPageBreak/>
        <w:t xml:space="preserve">Country/Territory of origin: </w:t>
      </w:r>
      <w:r w:rsidRPr="0032390B">
        <w:rPr>
          <w:rFonts w:ascii="Book Antiqua" w:eastAsia="Book Antiqua" w:hAnsi="Book Antiqua" w:cs="Book Antiqua"/>
        </w:rPr>
        <w:t>Turkey</w:t>
      </w:r>
    </w:p>
    <w:p w14:paraId="7DAA160A"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t>Peer-review report’s scientific quality classification</w:t>
      </w:r>
    </w:p>
    <w:p w14:paraId="011C7812"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Grade A (Excellent): 0</w:t>
      </w:r>
    </w:p>
    <w:p w14:paraId="3C36F686"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Grade B (Very good): 0</w:t>
      </w:r>
    </w:p>
    <w:p w14:paraId="239C3E10"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Grade C (Good): C, C</w:t>
      </w:r>
    </w:p>
    <w:p w14:paraId="3C05A06A"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Grade D (Fair): D</w:t>
      </w:r>
    </w:p>
    <w:p w14:paraId="3EE7C99D"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rPr>
        <w:t>Grade E (Poor): 0</w:t>
      </w:r>
    </w:p>
    <w:p w14:paraId="5D2E7455" w14:textId="77777777" w:rsidR="00A77B3E" w:rsidRPr="0032390B" w:rsidRDefault="00A77B3E" w:rsidP="00437149">
      <w:pPr>
        <w:spacing w:line="360" w:lineRule="auto"/>
        <w:jc w:val="both"/>
        <w:rPr>
          <w:rFonts w:ascii="Book Antiqua" w:hAnsi="Book Antiqua"/>
        </w:rPr>
      </w:pPr>
    </w:p>
    <w:p w14:paraId="5A31DB16" w14:textId="77777777" w:rsidR="00A77B3E" w:rsidRPr="0032390B" w:rsidRDefault="0081426F" w:rsidP="00437149">
      <w:pPr>
        <w:spacing w:line="360" w:lineRule="auto"/>
        <w:jc w:val="both"/>
        <w:rPr>
          <w:rFonts w:ascii="Book Antiqua" w:eastAsia="Book Antiqua" w:hAnsi="Book Antiqua" w:cs="Book Antiqua"/>
          <w:b/>
          <w:color w:val="000000"/>
        </w:rPr>
      </w:pPr>
      <w:r w:rsidRPr="0032390B">
        <w:rPr>
          <w:rFonts w:ascii="Book Antiqua" w:eastAsia="Book Antiqua" w:hAnsi="Book Antiqua" w:cs="Book Antiqua"/>
          <w:b/>
          <w:color w:val="000000"/>
        </w:rPr>
        <w:t xml:space="preserve">P-Reviewer: </w:t>
      </w:r>
      <w:proofErr w:type="spellStart"/>
      <w:r w:rsidRPr="0032390B">
        <w:rPr>
          <w:rFonts w:ascii="Book Antiqua" w:eastAsia="Book Antiqua" w:hAnsi="Book Antiqua" w:cs="Book Antiqua"/>
        </w:rPr>
        <w:t>Cabezuelo</w:t>
      </w:r>
      <w:proofErr w:type="spellEnd"/>
      <w:r w:rsidRPr="0032390B">
        <w:rPr>
          <w:rFonts w:ascii="Book Antiqua" w:eastAsia="Book Antiqua" w:hAnsi="Book Antiqua" w:cs="Book Antiqua"/>
        </w:rPr>
        <w:t xml:space="preserve"> AS, Spain; </w:t>
      </w:r>
      <w:proofErr w:type="spellStart"/>
      <w:r w:rsidRPr="0032390B">
        <w:rPr>
          <w:rFonts w:ascii="Book Antiqua" w:eastAsia="Book Antiqua" w:hAnsi="Book Antiqua" w:cs="Book Antiqua"/>
        </w:rPr>
        <w:t>Fabbri</w:t>
      </w:r>
      <w:proofErr w:type="spellEnd"/>
      <w:r w:rsidRPr="0032390B">
        <w:rPr>
          <w:rFonts w:ascii="Book Antiqua" w:eastAsia="Book Antiqua" w:hAnsi="Book Antiqua" w:cs="Book Antiqua"/>
        </w:rPr>
        <w:t xml:space="preserve"> N, Italy; Shariati MBH, Iran</w:t>
      </w:r>
      <w:r w:rsidRPr="0032390B">
        <w:rPr>
          <w:rFonts w:ascii="Book Antiqua" w:eastAsia="Book Antiqua" w:hAnsi="Book Antiqua" w:cs="Book Antiqua"/>
          <w:b/>
          <w:color w:val="000000"/>
        </w:rPr>
        <w:t xml:space="preserve"> S-Editor: </w:t>
      </w:r>
      <w:r w:rsidR="00D613D0" w:rsidRPr="0032390B">
        <w:rPr>
          <w:rFonts w:ascii="Book Antiqua" w:eastAsia="Book Antiqua" w:hAnsi="Book Antiqua" w:cs="Book Antiqua"/>
          <w:bCs/>
          <w:color w:val="000000"/>
        </w:rPr>
        <w:t>Lin C</w:t>
      </w:r>
      <w:r w:rsidRPr="0032390B">
        <w:rPr>
          <w:rFonts w:ascii="Book Antiqua" w:eastAsia="Book Antiqua" w:hAnsi="Book Antiqua" w:cs="Book Antiqua"/>
          <w:bCs/>
          <w:color w:val="000000"/>
        </w:rPr>
        <w:t xml:space="preserve"> </w:t>
      </w:r>
      <w:r w:rsidRPr="0032390B">
        <w:rPr>
          <w:rFonts w:ascii="Book Antiqua" w:eastAsia="Book Antiqua" w:hAnsi="Book Antiqua" w:cs="Book Antiqua"/>
          <w:b/>
          <w:color w:val="000000"/>
        </w:rPr>
        <w:t xml:space="preserve">L-Editor:  </w:t>
      </w:r>
      <w:r w:rsidR="000F497B" w:rsidRPr="0032390B">
        <w:rPr>
          <w:rFonts w:ascii="Book Antiqua" w:eastAsia="Book Antiqua" w:hAnsi="Book Antiqua" w:cs="Book Antiqua"/>
          <w:color w:val="000000"/>
        </w:rPr>
        <w:t xml:space="preserve">Webster JR </w:t>
      </w:r>
      <w:r w:rsidRPr="0032390B">
        <w:rPr>
          <w:rFonts w:ascii="Book Antiqua" w:eastAsia="Book Antiqua" w:hAnsi="Book Antiqua" w:cs="Book Antiqua"/>
          <w:b/>
          <w:color w:val="000000"/>
        </w:rPr>
        <w:t xml:space="preserve">P-Editor: </w:t>
      </w:r>
    </w:p>
    <w:p w14:paraId="45AEBEA6" w14:textId="77777777" w:rsidR="000507E0" w:rsidRPr="0032390B" w:rsidRDefault="000507E0" w:rsidP="00437149">
      <w:pPr>
        <w:spacing w:line="360" w:lineRule="auto"/>
        <w:jc w:val="both"/>
        <w:rPr>
          <w:rFonts w:ascii="Book Antiqua" w:hAnsi="Book Antiqua"/>
        </w:rPr>
        <w:sectPr w:rsidR="000507E0" w:rsidRPr="0032390B">
          <w:pgSz w:w="12240" w:h="15840"/>
          <w:pgMar w:top="1440" w:right="1440" w:bottom="1440" w:left="1440" w:header="720" w:footer="720" w:gutter="0"/>
          <w:cols w:space="720"/>
          <w:docGrid w:linePitch="360"/>
        </w:sectPr>
      </w:pPr>
    </w:p>
    <w:p w14:paraId="5BD4B01C" w14:textId="77777777" w:rsidR="00A77B3E" w:rsidRPr="0032390B" w:rsidRDefault="0081426F" w:rsidP="00437149">
      <w:pPr>
        <w:spacing w:line="360" w:lineRule="auto"/>
        <w:jc w:val="both"/>
        <w:rPr>
          <w:rFonts w:ascii="Book Antiqua" w:hAnsi="Book Antiqua"/>
        </w:rPr>
      </w:pPr>
      <w:r w:rsidRPr="0032390B">
        <w:rPr>
          <w:rFonts w:ascii="Book Antiqua" w:eastAsia="Book Antiqua" w:hAnsi="Book Antiqua" w:cs="Book Antiqua"/>
          <w:b/>
          <w:color w:val="000000"/>
        </w:rPr>
        <w:lastRenderedPageBreak/>
        <w:t>Figure Legends</w:t>
      </w:r>
    </w:p>
    <w:p w14:paraId="0974F8CB" w14:textId="77777777" w:rsidR="000507E0" w:rsidRPr="0032390B" w:rsidRDefault="00D168CE" w:rsidP="00437149">
      <w:pPr>
        <w:spacing w:line="360" w:lineRule="auto"/>
        <w:jc w:val="both"/>
        <w:rPr>
          <w:rFonts w:ascii="Book Antiqua" w:eastAsia="Book Antiqua" w:hAnsi="Book Antiqua" w:cs="Book Antiqua"/>
          <w:b/>
          <w:bCs/>
        </w:rPr>
      </w:pPr>
      <w:r w:rsidRPr="0032390B">
        <w:rPr>
          <w:rFonts w:ascii="Book Antiqua" w:eastAsia="Book Antiqua" w:hAnsi="Book Antiqua" w:cs="Book Antiqua"/>
          <w:b/>
          <w:bCs/>
          <w:noProof/>
          <w:lang w:val="tr-TR" w:eastAsia="tr-TR"/>
        </w:rPr>
        <w:drawing>
          <wp:inline distT="0" distB="0" distL="0" distR="0" wp14:anchorId="6A36F720" wp14:editId="59B371B2">
            <wp:extent cx="3646025" cy="3507393"/>
            <wp:effectExtent l="0" t="0" r="0" b="0"/>
            <wp:docPr id="15864377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37769" name=""/>
                    <pic:cNvPicPr/>
                  </pic:nvPicPr>
                  <pic:blipFill>
                    <a:blip r:embed="rId8" cstate="print"/>
                    <a:stretch>
                      <a:fillRect/>
                    </a:stretch>
                  </pic:blipFill>
                  <pic:spPr>
                    <a:xfrm>
                      <a:off x="0" y="0"/>
                      <a:ext cx="3651512" cy="3512671"/>
                    </a:xfrm>
                    <a:prstGeom prst="rect">
                      <a:avLst/>
                    </a:prstGeom>
                  </pic:spPr>
                </pic:pic>
              </a:graphicData>
            </a:graphic>
          </wp:inline>
        </w:drawing>
      </w:r>
    </w:p>
    <w:p w14:paraId="67793652" w14:textId="77777777" w:rsidR="00A77B3E" w:rsidRPr="0032390B" w:rsidRDefault="0081426F" w:rsidP="00437149">
      <w:pPr>
        <w:spacing w:line="360" w:lineRule="auto"/>
        <w:jc w:val="both"/>
        <w:rPr>
          <w:rFonts w:ascii="Book Antiqua" w:eastAsia="Book Antiqua" w:hAnsi="Book Antiqua" w:cs="Book Antiqua"/>
        </w:rPr>
      </w:pPr>
      <w:r w:rsidRPr="0032390B">
        <w:rPr>
          <w:rFonts w:ascii="Book Antiqua" w:eastAsia="Book Antiqua" w:hAnsi="Book Antiqua" w:cs="Book Antiqua"/>
          <w:b/>
          <w:bCs/>
        </w:rPr>
        <w:t xml:space="preserve">Figure 1 </w:t>
      </w:r>
      <w:r w:rsidR="00991AF5" w:rsidRPr="0032390B">
        <w:rPr>
          <w:rFonts w:ascii="Book Antiqua" w:eastAsia="Book Antiqua" w:hAnsi="Book Antiqua" w:cs="Book Antiqua"/>
          <w:b/>
          <w:bCs/>
        </w:rPr>
        <w:t>Receiver operating characteristic</w:t>
      </w:r>
      <w:r w:rsidRPr="0032390B">
        <w:rPr>
          <w:rFonts w:ascii="Book Antiqua" w:eastAsia="Book Antiqua" w:hAnsi="Book Antiqua" w:cs="Book Antiqua"/>
          <w:b/>
          <w:bCs/>
        </w:rPr>
        <w:t xml:space="preserve"> </w:t>
      </w:r>
      <w:r w:rsidR="00423808" w:rsidRPr="0032390B">
        <w:rPr>
          <w:rFonts w:ascii="Book Antiqua" w:eastAsia="Book Antiqua" w:hAnsi="Book Antiqua" w:cs="Book Antiqua"/>
          <w:b/>
          <w:bCs/>
        </w:rPr>
        <w:t>c</w:t>
      </w:r>
      <w:r w:rsidRPr="0032390B">
        <w:rPr>
          <w:rFonts w:ascii="Book Antiqua" w:eastAsia="Book Antiqua" w:hAnsi="Book Antiqua" w:cs="Book Antiqua"/>
          <w:b/>
          <w:bCs/>
        </w:rPr>
        <w:t xml:space="preserve">urve for </w:t>
      </w:r>
      <w:r w:rsidR="00423808" w:rsidRPr="0032390B">
        <w:rPr>
          <w:rFonts w:ascii="Book Antiqua" w:eastAsia="Book Antiqua" w:hAnsi="Book Antiqua" w:cs="Book Antiqua"/>
          <w:b/>
          <w:bCs/>
        </w:rPr>
        <w:t>m</w:t>
      </w:r>
      <w:r w:rsidRPr="0032390B">
        <w:rPr>
          <w:rFonts w:ascii="Book Antiqua" w:eastAsia="Book Antiqua" w:hAnsi="Book Antiqua" w:cs="Book Antiqua"/>
          <w:b/>
          <w:bCs/>
        </w:rPr>
        <w:t>ortality.</w:t>
      </w:r>
      <w:r w:rsidR="00E60F9E" w:rsidRPr="0032390B">
        <w:rPr>
          <w:rFonts w:ascii="Book Antiqua" w:eastAsia="Book Antiqua" w:hAnsi="Book Antiqua" w:cs="Book Antiqua"/>
          <w:b/>
          <w:bCs/>
        </w:rPr>
        <w:t xml:space="preserve"> </w:t>
      </w:r>
      <w:r w:rsidR="00E60F9E" w:rsidRPr="0032390B">
        <w:rPr>
          <w:rFonts w:ascii="Book Antiqua" w:eastAsia="Book Antiqua" w:hAnsi="Book Antiqua" w:cs="Book Antiqua"/>
        </w:rPr>
        <w:t>ROC: Receiver operating characteristic.</w:t>
      </w:r>
    </w:p>
    <w:p w14:paraId="3025D8EF" w14:textId="77777777" w:rsidR="00CB4D7B" w:rsidRPr="0032390B" w:rsidRDefault="00CB4D7B" w:rsidP="00437149">
      <w:pPr>
        <w:spacing w:line="360" w:lineRule="auto"/>
        <w:jc w:val="both"/>
        <w:rPr>
          <w:rFonts w:ascii="Book Antiqua" w:eastAsia="Book Antiqua" w:hAnsi="Book Antiqua" w:cs="Book Antiqua"/>
        </w:rPr>
      </w:pPr>
    </w:p>
    <w:p w14:paraId="370006F1" w14:textId="77777777" w:rsidR="00CB4D7B" w:rsidRPr="0032390B" w:rsidRDefault="00423689" w:rsidP="00437149">
      <w:pPr>
        <w:spacing w:line="360" w:lineRule="auto"/>
        <w:jc w:val="both"/>
        <w:rPr>
          <w:rFonts w:ascii="Book Antiqua" w:hAnsi="Book Antiqua"/>
          <w:b/>
        </w:rPr>
      </w:pPr>
      <w:r w:rsidRPr="0032390B">
        <w:rPr>
          <w:rFonts w:ascii="Book Antiqua" w:hAnsi="Book Antiqua"/>
          <w:b/>
        </w:rPr>
        <w:t>Table 1 Basal and laboratory findings of the patients</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7"/>
        <w:gridCol w:w="300"/>
        <w:gridCol w:w="1118"/>
        <w:gridCol w:w="1160"/>
        <w:gridCol w:w="7"/>
        <w:gridCol w:w="1127"/>
        <w:gridCol w:w="1133"/>
        <w:gridCol w:w="1133"/>
        <w:gridCol w:w="1133"/>
        <w:gridCol w:w="1003"/>
        <w:gridCol w:w="958"/>
      </w:tblGrid>
      <w:tr w:rsidR="00423689" w:rsidRPr="0032390B" w14:paraId="77B5F0BE" w14:textId="77777777" w:rsidTr="00C2249C">
        <w:trPr>
          <w:trHeight w:val="236"/>
        </w:trPr>
        <w:tc>
          <w:tcPr>
            <w:tcW w:w="2235" w:type="dxa"/>
            <w:gridSpan w:val="3"/>
            <w:tcBorders>
              <w:top w:val="single" w:sz="4" w:space="0" w:color="auto"/>
            </w:tcBorders>
            <w:shd w:val="clear" w:color="auto" w:fill="FFFFFF" w:themeFill="background1"/>
            <w:vAlign w:val="center"/>
          </w:tcPr>
          <w:p w14:paraId="17171548" w14:textId="77777777" w:rsidR="00423689" w:rsidRPr="0032390B" w:rsidRDefault="00423689" w:rsidP="00437149">
            <w:pPr>
              <w:spacing w:line="360" w:lineRule="auto"/>
              <w:jc w:val="both"/>
              <w:rPr>
                <w:rFonts w:ascii="Book Antiqua" w:hAnsi="Book Antiqua" w:cs="Times New Roman"/>
                <w:b/>
              </w:rPr>
            </w:pPr>
          </w:p>
        </w:tc>
        <w:tc>
          <w:tcPr>
            <w:tcW w:w="1167" w:type="dxa"/>
            <w:gridSpan w:val="2"/>
            <w:tcBorders>
              <w:top w:val="single" w:sz="4" w:space="0" w:color="auto"/>
            </w:tcBorders>
            <w:shd w:val="clear" w:color="auto" w:fill="FFFFFF" w:themeFill="background1"/>
            <w:vAlign w:val="center"/>
          </w:tcPr>
          <w:p w14:paraId="6B983ACD" w14:textId="77777777" w:rsidR="00423689" w:rsidRPr="0032390B" w:rsidRDefault="00423689" w:rsidP="00437149">
            <w:pPr>
              <w:spacing w:line="360" w:lineRule="auto"/>
              <w:jc w:val="both"/>
              <w:rPr>
                <w:rFonts w:ascii="Book Antiqua" w:hAnsi="Book Antiqua" w:cs="Times New Roman"/>
                <w:b/>
              </w:rPr>
            </w:pPr>
          </w:p>
        </w:tc>
        <w:tc>
          <w:tcPr>
            <w:tcW w:w="5529" w:type="dxa"/>
            <w:gridSpan w:val="5"/>
            <w:tcBorders>
              <w:top w:val="single" w:sz="4" w:space="0" w:color="auto"/>
            </w:tcBorders>
            <w:shd w:val="clear" w:color="auto" w:fill="FFFFFF" w:themeFill="background1"/>
            <w:vAlign w:val="center"/>
          </w:tcPr>
          <w:p w14:paraId="4A14CDE6"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Disease periods</w:t>
            </w:r>
          </w:p>
        </w:tc>
        <w:tc>
          <w:tcPr>
            <w:tcW w:w="958" w:type="dxa"/>
            <w:tcBorders>
              <w:top w:val="single" w:sz="4" w:space="0" w:color="auto"/>
            </w:tcBorders>
            <w:shd w:val="clear" w:color="auto" w:fill="FFFFFF" w:themeFill="background1"/>
            <w:vAlign w:val="center"/>
          </w:tcPr>
          <w:p w14:paraId="1B2BBB1C" w14:textId="77777777" w:rsidR="00423689" w:rsidRPr="0032390B" w:rsidRDefault="00423689" w:rsidP="00437149">
            <w:pPr>
              <w:spacing w:line="360" w:lineRule="auto"/>
              <w:jc w:val="both"/>
              <w:rPr>
                <w:rFonts w:ascii="Book Antiqua" w:hAnsi="Book Antiqua" w:cs="Times New Roman"/>
                <w:bCs/>
              </w:rPr>
            </w:pPr>
          </w:p>
        </w:tc>
      </w:tr>
      <w:tr w:rsidR="00423689" w:rsidRPr="0032390B" w14:paraId="2F5939E6" w14:textId="77777777" w:rsidTr="00C2249C">
        <w:trPr>
          <w:trHeight w:val="236"/>
        </w:trPr>
        <w:tc>
          <w:tcPr>
            <w:tcW w:w="2235" w:type="dxa"/>
            <w:gridSpan w:val="3"/>
            <w:vMerge w:val="restart"/>
            <w:shd w:val="clear" w:color="auto" w:fill="FFFFFF" w:themeFill="background1"/>
            <w:vAlign w:val="center"/>
          </w:tcPr>
          <w:p w14:paraId="19E1A57B" w14:textId="77777777" w:rsidR="00423689" w:rsidRPr="0032390B" w:rsidRDefault="00423689" w:rsidP="00437149">
            <w:pPr>
              <w:spacing w:line="360" w:lineRule="auto"/>
              <w:jc w:val="both"/>
              <w:rPr>
                <w:rFonts w:ascii="Book Antiqua" w:hAnsi="Book Antiqua" w:cs="Times New Roman"/>
                <w:b/>
              </w:rPr>
            </w:pPr>
          </w:p>
        </w:tc>
        <w:tc>
          <w:tcPr>
            <w:tcW w:w="1160" w:type="dxa"/>
            <w:vMerge w:val="restart"/>
            <w:shd w:val="clear" w:color="auto" w:fill="FFFFFF" w:themeFill="background1"/>
            <w:vAlign w:val="center"/>
          </w:tcPr>
          <w:p w14:paraId="00962E4A"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noProof/>
              </w:rPr>
              <w:t xml:space="preserve">All </w:t>
            </w:r>
            <w:r w:rsidRPr="0032390B">
              <w:rPr>
                <w:rFonts w:ascii="Book Antiqua" w:hAnsi="Book Antiqua" w:cs="Times New Roman"/>
                <w:b/>
                <w:noProof/>
                <w:lang w:eastAsia="zh-CN"/>
              </w:rPr>
              <w:t>p</w:t>
            </w:r>
            <w:r w:rsidRPr="0032390B">
              <w:rPr>
                <w:rFonts w:ascii="Book Antiqua" w:hAnsi="Book Antiqua" w:cs="Times New Roman"/>
                <w:b/>
                <w:noProof/>
              </w:rPr>
              <w:t>atients (</w:t>
            </w:r>
            <w:r w:rsidRPr="0032390B">
              <w:rPr>
                <w:rFonts w:ascii="Book Antiqua" w:hAnsi="Book Antiqua" w:cs="Times New Roman"/>
                <w:b/>
                <w:i/>
                <w:iCs/>
                <w:noProof/>
              </w:rPr>
              <w:t>n</w:t>
            </w:r>
            <w:r w:rsidRPr="0032390B">
              <w:rPr>
                <w:rFonts w:ascii="Book Antiqua" w:hAnsi="Book Antiqua" w:cs="Times New Roman"/>
                <w:b/>
                <w:noProof/>
              </w:rPr>
              <w:t xml:space="preserve"> = 479), mean ±SD</w:t>
            </w:r>
          </w:p>
        </w:tc>
        <w:tc>
          <w:tcPr>
            <w:tcW w:w="1134" w:type="dxa"/>
            <w:gridSpan w:val="2"/>
            <w:vMerge w:val="restart"/>
            <w:tcBorders>
              <w:top w:val="single" w:sz="4" w:space="0" w:color="auto"/>
            </w:tcBorders>
            <w:shd w:val="clear" w:color="auto" w:fill="FFFFFF" w:themeFill="background1"/>
            <w:vAlign w:val="center"/>
          </w:tcPr>
          <w:p w14:paraId="1C7A6EC1" w14:textId="77777777" w:rsidR="00423689" w:rsidRPr="0032390B" w:rsidRDefault="00423689" w:rsidP="00437149">
            <w:pPr>
              <w:shd w:val="clear" w:color="auto" w:fill="FFFFFF" w:themeFill="background1"/>
              <w:spacing w:line="360" w:lineRule="auto"/>
              <w:jc w:val="both"/>
              <w:rPr>
                <w:rFonts w:ascii="Book Antiqua" w:hAnsi="Book Antiqua" w:cs="Times New Roman"/>
                <w:b/>
              </w:rPr>
            </w:pPr>
            <w:r w:rsidRPr="0032390B">
              <w:rPr>
                <w:rFonts w:ascii="Book Antiqua" w:hAnsi="Book Antiqua" w:cs="Times New Roman"/>
                <w:b/>
              </w:rPr>
              <w:t>Pre-pandemic, (</w:t>
            </w:r>
            <w:r w:rsidRPr="0032390B">
              <w:rPr>
                <w:rFonts w:ascii="Book Antiqua" w:hAnsi="Book Antiqua" w:cs="Times New Roman"/>
                <w:b/>
                <w:i/>
                <w:iCs/>
                <w:noProof/>
              </w:rPr>
              <w:t>n</w:t>
            </w:r>
            <w:r w:rsidRPr="0032390B">
              <w:rPr>
                <w:rFonts w:ascii="Book Antiqua" w:hAnsi="Book Antiqua" w:cs="Times New Roman"/>
                <w:b/>
                <w:noProof/>
              </w:rPr>
              <w:t xml:space="preserve"> = 253), mean ±SD</w:t>
            </w:r>
          </w:p>
        </w:tc>
        <w:tc>
          <w:tcPr>
            <w:tcW w:w="4402" w:type="dxa"/>
            <w:gridSpan w:val="4"/>
            <w:tcBorders>
              <w:top w:val="single" w:sz="4" w:space="0" w:color="auto"/>
              <w:bottom w:val="single" w:sz="4" w:space="0" w:color="auto"/>
            </w:tcBorders>
            <w:shd w:val="clear" w:color="auto" w:fill="FFFFFF" w:themeFill="background1"/>
            <w:vAlign w:val="center"/>
          </w:tcPr>
          <w:p w14:paraId="1FF7997D"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Pandemic</w:t>
            </w:r>
            <w:r w:rsidRPr="0032390B">
              <w:rPr>
                <w:rFonts w:ascii="Book Antiqua" w:hAnsi="Book Antiqua" w:cs="Times New Roman"/>
                <w:b/>
                <w:lang w:eastAsia="zh-CN"/>
              </w:rPr>
              <w:t xml:space="preserve"> (</w:t>
            </w:r>
            <w:r w:rsidRPr="0032390B">
              <w:rPr>
                <w:rFonts w:ascii="Book Antiqua" w:hAnsi="Book Antiqua" w:cs="Times New Roman"/>
                <w:b/>
                <w:i/>
                <w:iCs/>
              </w:rPr>
              <w:t>n</w:t>
            </w:r>
            <w:r w:rsidRPr="0032390B">
              <w:rPr>
                <w:rFonts w:ascii="Book Antiqua" w:hAnsi="Book Antiqua" w:cs="Times New Roman"/>
                <w:b/>
              </w:rPr>
              <w:t xml:space="preserve"> = 226)</w:t>
            </w:r>
          </w:p>
        </w:tc>
        <w:tc>
          <w:tcPr>
            <w:tcW w:w="958" w:type="dxa"/>
            <w:vMerge w:val="restart"/>
            <w:shd w:val="clear" w:color="auto" w:fill="FFFFFF" w:themeFill="background1"/>
            <w:vAlign w:val="center"/>
          </w:tcPr>
          <w:p w14:paraId="78C8184D"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i/>
                <w:iCs/>
              </w:rPr>
              <w:t>P</w:t>
            </w:r>
            <w:r w:rsidRPr="0032390B">
              <w:rPr>
                <w:rFonts w:ascii="Book Antiqua" w:hAnsi="Book Antiqua" w:cs="Times New Roman"/>
                <w:b/>
              </w:rPr>
              <w:t>-value</w:t>
            </w:r>
          </w:p>
        </w:tc>
      </w:tr>
      <w:tr w:rsidR="00423689" w:rsidRPr="0032390B" w14:paraId="1165C699" w14:textId="77777777" w:rsidTr="00C2249C">
        <w:trPr>
          <w:trHeight w:val="572"/>
        </w:trPr>
        <w:tc>
          <w:tcPr>
            <w:tcW w:w="2235" w:type="dxa"/>
            <w:gridSpan w:val="3"/>
            <w:vMerge/>
            <w:tcBorders>
              <w:bottom w:val="single" w:sz="4" w:space="0" w:color="auto"/>
            </w:tcBorders>
            <w:shd w:val="clear" w:color="auto" w:fill="FFFFFF" w:themeFill="background1"/>
            <w:vAlign w:val="center"/>
          </w:tcPr>
          <w:p w14:paraId="0D0EE86D" w14:textId="77777777" w:rsidR="00423689" w:rsidRPr="0032390B" w:rsidRDefault="00423689" w:rsidP="00437149">
            <w:pPr>
              <w:spacing w:line="360" w:lineRule="auto"/>
              <w:jc w:val="both"/>
              <w:rPr>
                <w:rFonts w:ascii="Book Antiqua" w:hAnsi="Book Antiqua" w:cs="Times New Roman"/>
                <w:b/>
              </w:rPr>
            </w:pPr>
          </w:p>
        </w:tc>
        <w:tc>
          <w:tcPr>
            <w:tcW w:w="1160" w:type="dxa"/>
            <w:vMerge/>
            <w:tcBorders>
              <w:bottom w:val="single" w:sz="4" w:space="0" w:color="auto"/>
            </w:tcBorders>
            <w:shd w:val="clear" w:color="auto" w:fill="FFFFFF" w:themeFill="background1"/>
            <w:vAlign w:val="center"/>
          </w:tcPr>
          <w:p w14:paraId="0FF75619" w14:textId="77777777" w:rsidR="00423689" w:rsidRPr="0032390B" w:rsidRDefault="00423689" w:rsidP="00437149">
            <w:pPr>
              <w:spacing w:line="360" w:lineRule="auto"/>
              <w:jc w:val="both"/>
              <w:rPr>
                <w:rFonts w:ascii="Book Antiqua" w:hAnsi="Book Antiqua" w:cs="Times New Roman"/>
                <w:b/>
                <w:noProof/>
              </w:rPr>
            </w:pPr>
          </w:p>
        </w:tc>
        <w:tc>
          <w:tcPr>
            <w:tcW w:w="1134" w:type="dxa"/>
            <w:gridSpan w:val="2"/>
            <w:vMerge/>
            <w:tcBorders>
              <w:bottom w:val="single" w:sz="4" w:space="0" w:color="auto"/>
            </w:tcBorders>
            <w:shd w:val="clear" w:color="auto" w:fill="FFFFFF" w:themeFill="background1"/>
            <w:vAlign w:val="center"/>
          </w:tcPr>
          <w:p w14:paraId="1EAEAEE9" w14:textId="77777777" w:rsidR="00423689" w:rsidRPr="0032390B" w:rsidRDefault="00423689" w:rsidP="00437149">
            <w:pPr>
              <w:spacing w:line="360" w:lineRule="auto"/>
              <w:jc w:val="both"/>
              <w:rPr>
                <w:rFonts w:ascii="Book Antiqua" w:hAnsi="Book Antiqua" w:cs="Times New Roman"/>
                <w:b/>
              </w:rPr>
            </w:pPr>
          </w:p>
        </w:tc>
        <w:tc>
          <w:tcPr>
            <w:tcW w:w="1133" w:type="dxa"/>
            <w:tcBorders>
              <w:top w:val="single" w:sz="4" w:space="0" w:color="auto"/>
              <w:bottom w:val="single" w:sz="4" w:space="0" w:color="auto"/>
            </w:tcBorders>
            <w:shd w:val="clear" w:color="auto" w:fill="FFFFFF" w:themeFill="background1"/>
            <w:vAlign w:val="center"/>
          </w:tcPr>
          <w:p w14:paraId="2E78F278"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Non-COVID</w:t>
            </w:r>
            <w:r w:rsidR="007262EE" w:rsidRPr="0032390B">
              <w:rPr>
                <w:rFonts w:ascii="Book Antiqua" w:hAnsi="Book Antiqua" w:cs="Times New Roman"/>
                <w:b/>
              </w:rPr>
              <w:t>-19</w:t>
            </w:r>
            <w:r w:rsidRPr="0032390B">
              <w:rPr>
                <w:rFonts w:ascii="Book Antiqua" w:hAnsi="Book Antiqua" w:cs="Times New Roman"/>
                <w:b/>
              </w:rPr>
              <w:t xml:space="preserve"> </w:t>
            </w:r>
            <w:r w:rsidRPr="0032390B">
              <w:rPr>
                <w:rFonts w:ascii="Book Antiqua" w:hAnsi="Book Antiqua" w:cs="Times New Roman"/>
                <w:b/>
                <w:noProof/>
              </w:rPr>
              <w:t>(</w:t>
            </w:r>
            <w:r w:rsidRPr="0032390B">
              <w:rPr>
                <w:rFonts w:ascii="Book Antiqua" w:hAnsi="Book Antiqua" w:cs="Times New Roman"/>
                <w:b/>
                <w:i/>
                <w:iCs/>
                <w:noProof/>
              </w:rPr>
              <w:t>n</w:t>
            </w:r>
            <w:r w:rsidRPr="0032390B">
              <w:rPr>
                <w:rFonts w:ascii="Book Antiqua" w:hAnsi="Book Antiqua" w:cs="Times New Roman"/>
                <w:b/>
                <w:noProof/>
              </w:rPr>
              <w:t xml:space="preserve"> = 83),</w:t>
            </w:r>
            <w:r w:rsidRPr="0032390B">
              <w:rPr>
                <w:rFonts w:ascii="Book Antiqua" w:hAnsi="Book Antiqua" w:cs="Times New Roman"/>
                <w:b/>
                <w:lang w:eastAsia="zh-CN"/>
              </w:rPr>
              <w:t xml:space="preserve"> </w:t>
            </w:r>
            <w:r w:rsidRPr="0032390B">
              <w:rPr>
                <w:rFonts w:ascii="Book Antiqua" w:hAnsi="Book Antiqua" w:cs="Times New Roman"/>
                <w:b/>
                <w:noProof/>
              </w:rPr>
              <w:t>mean ±SD</w:t>
            </w:r>
          </w:p>
        </w:tc>
        <w:tc>
          <w:tcPr>
            <w:tcW w:w="1133" w:type="dxa"/>
            <w:tcBorders>
              <w:top w:val="single" w:sz="4" w:space="0" w:color="auto"/>
              <w:bottom w:val="single" w:sz="4" w:space="0" w:color="auto"/>
            </w:tcBorders>
            <w:shd w:val="clear" w:color="auto" w:fill="FFFFFF" w:themeFill="background1"/>
            <w:vAlign w:val="center"/>
          </w:tcPr>
          <w:p w14:paraId="70FAA68E"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Mild COVID</w:t>
            </w:r>
            <w:r w:rsidR="007262EE" w:rsidRPr="0032390B">
              <w:rPr>
                <w:rFonts w:ascii="Book Antiqua" w:hAnsi="Book Antiqua" w:cs="Times New Roman"/>
                <w:b/>
              </w:rPr>
              <w:t>-19</w:t>
            </w:r>
            <w:r w:rsidRPr="0032390B">
              <w:rPr>
                <w:rFonts w:ascii="Book Antiqua" w:hAnsi="Book Antiqua" w:cs="Times New Roman"/>
                <w:b/>
                <w:lang w:eastAsia="zh-CN"/>
              </w:rPr>
              <w:t xml:space="preserve"> (</w:t>
            </w:r>
            <w:r w:rsidRPr="0032390B">
              <w:rPr>
                <w:rFonts w:ascii="Book Antiqua" w:hAnsi="Book Antiqua" w:cs="Times New Roman"/>
                <w:b/>
                <w:i/>
                <w:iCs/>
                <w:noProof/>
              </w:rPr>
              <w:t>n</w:t>
            </w:r>
            <w:r w:rsidRPr="0032390B">
              <w:rPr>
                <w:rFonts w:ascii="Book Antiqua" w:hAnsi="Book Antiqua" w:cs="Times New Roman"/>
                <w:b/>
                <w:noProof/>
              </w:rPr>
              <w:t xml:space="preserve"> = 60), mean±SD</w:t>
            </w:r>
          </w:p>
        </w:tc>
        <w:tc>
          <w:tcPr>
            <w:tcW w:w="1133" w:type="dxa"/>
            <w:tcBorders>
              <w:top w:val="single" w:sz="4" w:space="0" w:color="auto"/>
              <w:bottom w:val="single" w:sz="4" w:space="0" w:color="auto"/>
            </w:tcBorders>
            <w:shd w:val="clear" w:color="auto" w:fill="FFFFFF" w:themeFill="background1"/>
            <w:vAlign w:val="center"/>
          </w:tcPr>
          <w:p w14:paraId="5AD481EE"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Moderate COVID</w:t>
            </w:r>
            <w:r w:rsidR="007262EE" w:rsidRPr="0032390B">
              <w:rPr>
                <w:rFonts w:ascii="Book Antiqua" w:hAnsi="Book Antiqua" w:cs="Times New Roman"/>
                <w:b/>
              </w:rPr>
              <w:t>-19</w:t>
            </w:r>
            <w:r w:rsidRPr="0032390B">
              <w:rPr>
                <w:rFonts w:ascii="Book Antiqua" w:hAnsi="Book Antiqua" w:cs="Times New Roman"/>
                <w:b/>
                <w:lang w:eastAsia="zh-CN"/>
              </w:rPr>
              <w:t xml:space="preserve"> (</w:t>
            </w:r>
            <w:r w:rsidRPr="0032390B">
              <w:rPr>
                <w:rFonts w:ascii="Book Antiqua" w:hAnsi="Book Antiqua" w:cs="Times New Roman"/>
                <w:b/>
                <w:i/>
                <w:iCs/>
                <w:noProof/>
              </w:rPr>
              <w:t>n</w:t>
            </w:r>
            <w:r w:rsidRPr="0032390B">
              <w:rPr>
                <w:rFonts w:ascii="Book Antiqua" w:hAnsi="Book Antiqua" w:cs="Times New Roman"/>
                <w:b/>
                <w:noProof/>
              </w:rPr>
              <w:t xml:space="preserve"> = 45), mean ±SD</w:t>
            </w:r>
          </w:p>
        </w:tc>
        <w:tc>
          <w:tcPr>
            <w:tcW w:w="1003" w:type="dxa"/>
            <w:tcBorders>
              <w:top w:val="single" w:sz="4" w:space="0" w:color="auto"/>
              <w:bottom w:val="single" w:sz="4" w:space="0" w:color="auto"/>
            </w:tcBorders>
            <w:shd w:val="clear" w:color="auto" w:fill="FFFFFF" w:themeFill="background1"/>
            <w:vAlign w:val="center"/>
          </w:tcPr>
          <w:p w14:paraId="25897A7A" w14:textId="77777777" w:rsidR="00423689" w:rsidRPr="0032390B" w:rsidRDefault="00423689" w:rsidP="00437149">
            <w:pPr>
              <w:spacing w:line="360" w:lineRule="auto"/>
              <w:jc w:val="both"/>
              <w:rPr>
                <w:rFonts w:ascii="Book Antiqua" w:hAnsi="Book Antiqua" w:cs="Times New Roman"/>
                <w:b/>
              </w:rPr>
            </w:pPr>
            <w:r w:rsidRPr="0032390B">
              <w:rPr>
                <w:rFonts w:ascii="Book Antiqua" w:hAnsi="Book Antiqua" w:cs="Times New Roman"/>
                <w:b/>
              </w:rPr>
              <w:t>Severe COVID</w:t>
            </w:r>
            <w:r w:rsidR="007262EE" w:rsidRPr="0032390B">
              <w:rPr>
                <w:rFonts w:ascii="Book Antiqua" w:hAnsi="Book Antiqua" w:cs="Times New Roman"/>
                <w:b/>
              </w:rPr>
              <w:t>-19</w:t>
            </w:r>
            <w:r w:rsidRPr="0032390B">
              <w:rPr>
                <w:rFonts w:ascii="Book Antiqua" w:hAnsi="Book Antiqua" w:cs="Times New Roman"/>
                <w:b/>
                <w:lang w:eastAsia="zh-CN"/>
              </w:rPr>
              <w:t xml:space="preserve"> (</w:t>
            </w:r>
            <w:r w:rsidRPr="0032390B">
              <w:rPr>
                <w:rFonts w:ascii="Book Antiqua" w:hAnsi="Book Antiqua" w:cs="Times New Roman"/>
                <w:b/>
                <w:i/>
                <w:iCs/>
                <w:noProof/>
              </w:rPr>
              <w:t>n</w:t>
            </w:r>
            <w:r w:rsidRPr="0032390B">
              <w:rPr>
                <w:rFonts w:ascii="Book Antiqua" w:hAnsi="Book Antiqua" w:cs="Times New Roman"/>
                <w:b/>
                <w:noProof/>
              </w:rPr>
              <w:t xml:space="preserve"> = 38), mean±SD</w:t>
            </w:r>
          </w:p>
        </w:tc>
        <w:tc>
          <w:tcPr>
            <w:tcW w:w="958" w:type="dxa"/>
            <w:vMerge/>
            <w:tcBorders>
              <w:bottom w:val="single" w:sz="4" w:space="0" w:color="auto"/>
            </w:tcBorders>
            <w:shd w:val="clear" w:color="auto" w:fill="FFFFFF" w:themeFill="background1"/>
            <w:vAlign w:val="center"/>
          </w:tcPr>
          <w:p w14:paraId="262C6D31" w14:textId="77777777" w:rsidR="00423689" w:rsidRPr="0032390B" w:rsidRDefault="00423689" w:rsidP="00437149">
            <w:pPr>
              <w:spacing w:line="360" w:lineRule="auto"/>
              <w:jc w:val="both"/>
              <w:rPr>
                <w:rFonts w:ascii="Book Antiqua" w:hAnsi="Book Antiqua" w:cs="Times New Roman"/>
                <w:bCs/>
              </w:rPr>
            </w:pPr>
          </w:p>
        </w:tc>
      </w:tr>
      <w:tr w:rsidR="00423689" w:rsidRPr="0032390B" w14:paraId="46DD658B" w14:textId="77777777" w:rsidTr="00C2249C">
        <w:trPr>
          <w:trHeight w:val="236"/>
        </w:trPr>
        <w:tc>
          <w:tcPr>
            <w:tcW w:w="9889" w:type="dxa"/>
            <w:gridSpan w:val="11"/>
            <w:tcBorders>
              <w:top w:val="single" w:sz="4" w:space="0" w:color="auto"/>
            </w:tcBorders>
            <w:shd w:val="clear" w:color="auto" w:fill="FFFFFF" w:themeFill="background1"/>
            <w:vAlign w:val="center"/>
          </w:tcPr>
          <w:p w14:paraId="08808E3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noProof/>
              </w:rPr>
              <w:t>Baseline characteristics</w:t>
            </w:r>
          </w:p>
        </w:tc>
      </w:tr>
      <w:tr w:rsidR="00423689" w:rsidRPr="0032390B" w14:paraId="4A25ABAF" w14:textId="77777777" w:rsidTr="00C2249C">
        <w:trPr>
          <w:trHeight w:val="230"/>
        </w:trPr>
        <w:tc>
          <w:tcPr>
            <w:tcW w:w="2235" w:type="dxa"/>
            <w:gridSpan w:val="3"/>
            <w:shd w:val="clear" w:color="auto" w:fill="FFFFFF" w:themeFill="background1"/>
            <w:vAlign w:val="center"/>
          </w:tcPr>
          <w:p w14:paraId="368D65DB"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lastRenderedPageBreak/>
              <w:t>Age (yr)</w:t>
            </w:r>
          </w:p>
        </w:tc>
        <w:tc>
          <w:tcPr>
            <w:tcW w:w="1160" w:type="dxa"/>
            <w:shd w:val="clear" w:color="auto" w:fill="FFFFFF" w:themeFill="background1"/>
            <w:vAlign w:val="center"/>
          </w:tcPr>
          <w:p w14:paraId="69894CA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54.93 ± 11.51</w:t>
            </w:r>
          </w:p>
        </w:tc>
        <w:tc>
          <w:tcPr>
            <w:tcW w:w="1134" w:type="dxa"/>
            <w:gridSpan w:val="2"/>
            <w:shd w:val="clear" w:color="auto" w:fill="FFFFFF" w:themeFill="background1"/>
            <w:vAlign w:val="center"/>
          </w:tcPr>
          <w:p w14:paraId="534EE1E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50.56 ± 11.24</w:t>
            </w:r>
          </w:p>
        </w:tc>
        <w:tc>
          <w:tcPr>
            <w:tcW w:w="1133" w:type="dxa"/>
            <w:shd w:val="clear" w:color="auto" w:fill="FFFFFF" w:themeFill="background1"/>
            <w:vAlign w:val="center"/>
          </w:tcPr>
          <w:p w14:paraId="143C89E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56.87 ± 10.29</w:t>
            </w:r>
          </w:p>
        </w:tc>
        <w:tc>
          <w:tcPr>
            <w:tcW w:w="1133" w:type="dxa"/>
            <w:shd w:val="clear" w:color="auto" w:fill="FFFFFF" w:themeFill="background1"/>
            <w:vAlign w:val="center"/>
          </w:tcPr>
          <w:p w14:paraId="7183EF0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57.32 ± 9.58</w:t>
            </w:r>
          </w:p>
        </w:tc>
        <w:tc>
          <w:tcPr>
            <w:tcW w:w="1133" w:type="dxa"/>
            <w:shd w:val="clear" w:color="auto" w:fill="FFFFFF" w:themeFill="background1"/>
            <w:vAlign w:val="center"/>
          </w:tcPr>
          <w:p w14:paraId="6D751C7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65.98 ± 6.70</w:t>
            </w:r>
          </w:p>
        </w:tc>
        <w:tc>
          <w:tcPr>
            <w:tcW w:w="1003" w:type="dxa"/>
            <w:shd w:val="clear" w:color="auto" w:fill="FFFFFF" w:themeFill="background1"/>
            <w:vAlign w:val="center"/>
          </w:tcPr>
          <w:p w14:paraId="40D2852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62.87 ± 7.50</w:t>
            </w:r>
          </w:p>
        </w:tc>
        <w:tc>
          <w:tcPr>
            <w:tcW w:w="958" w:type="dxa"/>
            <w:shd w:val="clear" w:color="auto" w:fill="FFFFFF" w:themeFill="background1"/>
            <w:vAlign w:val="center"/>
          </w:tcPr>
          <w:p w14:paraId="674B2DB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423689" w:rsidRPr="0032390B" w14:paraId="655B415F" w14:textId="77777777" w:rsidTr="00C2249C">
        <w:trPr>
          <w:trHeight w:val="230"/>
        </w:trPr>
        <w:tc>
          <w:tcPr>
            <w:tcW w:w="1117" w:type="dxa"/>
            <w:gridSpan w:val="2"/>
            <w:vMerge w:val="restart"/>
            <w:shd w:val="clear" w:color="auto" w:fill="FFFFFF" w:themeFill="background1"/>
            <w:vAlign w:val="center"/>
          </w:tcPr>
          <w:p w14:paraId="22382920"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Gender</w:t>
            </w:r>
          </w:p>
        </w:tc>
        <w:tc>
          <w:tcPr>
            <w:tcW w:w="1118" w:type="dxa"/>
            <w:shd w:val="clear" w:color="auto" w:fill="FFFFFF" w:themeFill="background1"/>
            <w:vAlign w:val="center"/>
          </w:tcPr>
          <w:p w14:paraId="5F8E6E37"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Female</w:t>
            </w:r>
          </w:p>
        </w:tc>
        <w:tc>
          <w:tcPr>
            <w:tcW w:w="1160" w:type="dxa"/>
            <w:shd w:val="clear" w:color="auto" w:fill="FFFFFF" w:themeFill="background1"/>
            <w:vAlign w:val="center"/>
          </w:tcPr>
          <w:p w14:paraId="762719A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187 (39)</w:t>
            </w:r>
          </w:p>
        </w:tc>
        <w:tc>
          <w:tcPr>
            <w:tcW w:w="1134" w:type="dxa"/>
            <w:gridSpan w:val="2"/>
            <w:shd w:val="clear" w:color="auto" w:fill="FFFFFF" w:themeFill="background1"/>
            <w:vAlign w:val="center"/>
          </w:tcPr>
          <w:p w14:paraId="55102E8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98 (38.7)</w:t>
            </w:r>
          </w:p>
        </w:tc>
        <w:tc>
          <w:tcPr>
            <w:tcW w:w="1133" w:type="dxa"/>
            <w:shd w:val="clear" w:color="auto" w:fill="FFFFFF" w:themeFill="background1"/>
            <w:vAlign w:val="center"/>
          </w:tcPr>
          <w:p w14:paraId="68D5CB7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38 (45.8)</w:t>
            </w:r>
          </w:p>
        </w:tc>
        <w:tc>
          <w:tcPr>
            <w:tcW w:w="1133" w:type="dxa"/>
            <w:shd w:val="clear" w:color="auto" w:fill="FFFFFF" w:themeFill="background1"/>
            <w:vAlign w:val="center"/>
          </w:tcPr>
          <w:p w14:paraId="6CEC10B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24 (40)</w:t>
            </w:r>
          </w:p>
        </w:tc>
        <w:tc>
          <w:tcPr>
            <w:tcW w:w="1133" w:type="dxa"/>
            <w:shd w:val="clear" w:color="auto" w:fill="FFFFFF" w:themeFill="background1"/>
            <w:vAlign w:val="center"/>
          </w:tcPr>
          <w:p w14:paraId="374B017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16 (35.6)</w:t>
            </w:r>
          </w:p>
        </w:tc>
        <w:tc>
          <w:tcPr>
            <w:tcW w:w="1003" w:type="dxa"/>
            <w:shd w:val="clear" w:color="auto" w:fill="FFFFFF" w:themeFill="background1"/>
            <w:vAlign w:val="center"/>
          </w:tcPr>
          <w:p w14:paraId="538343B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 (28.9)</w:t>
            </w:r>
          </w:p>
        </w:tc>
        <w:tc>
          <w:tcPr>
            <w:tcW w:w="958" w:type="dxa"/>
            <w:vMerge w:val="restart"/>
            <w:shd w:val="clear" w:color="auto" w:fill="FFFFFF" w:themeFill="background1"/>
            <w:vAlign w:val="center"/>
          </w:tcPr>
          <w:p w14:paraId="6DC97A0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0.346</w:t>
            </w:r>
            <w:r w:rsidRPr="0032390B">
              <w:rPr>
                <w:rFonts w:ascii="Book Antiqua" w:hAnsi="Book Antiqua" w:cs="Times New Roman"/>
                <w:bCs/>
                <w:vertAlign w:val="superscript"/>
              </w:rPr>
              <w:t>1</w:t>
            </w:r>
          </w:p>
        </w:tc>
      </w:tr>
      <w:tr w:rsidR="00423689" w:rsidRPr="0032390B" w14:paraId="24A19C34" w14:textId="77777777" w:rsidTr="00C2249C">
        <w:trPr>
          <w:trHeight w:val="236"/>
        </w:trPr>
        <w:tc>
          <w:tcPr>
            <w:tcW w:w="1117" w:type="dxa"/>
            <w:gridSpan w:val="2"/>
            <w:vMerge/>
            <w:shd w:val="clear" w:color="auto" w:fill="FFFFFF" w:themeFill="background1"/>
            <w:vAlign w:val="center"/>
          </w:tcPr>
          <w:p w14:paraId="78E7C9D3" w14:textId="77777777" w:rsidR="00423689" w:rsidRPr="0032390B" w:rsidRDefault="00423689" w:rsidP="00437149">
            <w:pPr>
              <w:spacing w:line="360" w:lineRule="auto"/>
              <w:ind w:leftChars="100" w:left="240"/>
              <w:jc w:val="both"/>
              <w:rPr>
                <w:rFonts w:ascii="Book Antiqua" w:hAnsi="Book Antiqua" w:cs="Times New Roman"/>
                <w:bCs/>
              </w:rPr>
            </w:pPr>
          </w:p>
        </w:tc>
        <w:tc>
          <w:tcPr>
            <w:tcW w:w="1118" w:type="dxa"/>
            <w:shd w:val="clear" w:color="auto" w:fill="FFFFFF" w:themeFill="background1"/>
            <w:vAlign w:val="center"/>
          </w:tcPr>
          <w:p w14:paraId="6F36AE91"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Male</w:t>
            </w:r>
          </w:p>
        </w:tc>
        <w:tc>
          <w:tcPr>
            <w:tcW w:w="1160" w:type="dxa"/>
            <w:shd w:val="clear" w:color="auto" w:fill="FFFFFF" w:themeFill="background1"/>
            <w:vAlign w:val="center"/>
          </w:tcPr>
          <w:p w14:paraId="1FD3E7E4"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292 (61)</w:t>
            </w:r>
          </w:p>
        </w:tc>
        <w:tc>
          <w:tcPr>
            <w:tcW w:w="1134" w:type="dxa"/>
            <w:gridSpan w:val="2"/>
            <w:shd w:val="clear" w:color="auto" w:fill="FFFFFF" w:themeFill="background1"/>
            <w:vAlign w:val="center"/>
          </w:tcPr>
          <w:p w14:paraId="1F73C90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155 (61.3)</w:t>
            </w:r>
          </w:p>
        </w:tc>
        <w:tc>
          <w:tcPr>
            <w:tcW w:w="1133" w:type="dxa"/>
            <w:shd w:val="clear" w:color="auto" w:fill="FFFFFF" w:themeFill="background1"/>
            <w:vAlign w:val="center"/>
          </w:tcPr>
          <w:p w14:paraId="37F3078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45 (54.2)</w:t>
            </w:r>
          </w:p>
        </w:tc>
        <w:tc>
          <w:tcPr>
            <w:tcW w:w="1133" w:type="dxa"/>
            <w:shd w:val="clear" w:color="auto" w:fill="FFFFFF" w:themeFill="background1"/>
            <w:vAlign w:val="center"/>
          </w:tcPr>
          <w:p w14:paraId="0174898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36 (60)</w:t>
            </w:r>
          </w:p>
        </w:tc>
        <w:tc>
          <w:tcPr>
            <w:tcW w:w="1133" w:type="dxa"/>
            <w:shd w:val="clear" w:color="auto" w:fill="FFFFFF" w:themeFill="background1"/>
            <w:vAlign w:val="center"/>
          </w:tcPr>
          <w:p w14:paraId="6ECDD94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29 (64.4)</w:t>
            </w:r>
          </w:p>
        </w:tc>
        <w:tc>
          <w:tcPr>
            <w:tcW w:w="1003" w:type="dxa"/>
            <w:shd w:val="clear" w:color="auto" w:fill="FFFFFF" w:themeFill="background1"/>
            <w:vAlign w:val="center"/>
          </w:tcPr>
          <w:p w14:paraId="6A16ABE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27 (71.1)</w:t>
            </w:r>
          </w:p>
        </w:tc>
        <w:tc>
          <w:tcPr>
            <w:tcW w:w="958" w:type="dxa"/>
            <w:vMerge/>
            <w:shd w:val="clear" w:color="auto" w:fill="FFFFFF" w:themeFill="background1"/>
            <w:vAlign w:val="center"/>
          </w:tcPr>
          <w:p w14:paraId="02CD9A35" w14:textId="77777777" w:rsidR="00423689" w:rsidRPr="0032390B" w:rsidRDefault="00423689" w:rsidP="00437149">
            <w:pPr>
              <w:spacing w:line="360" w:lineRule="auto"/>
              <w:jc w:val="both"/>
              <w:rPr>
                <w:rFonts w:ascii="Book Antiqua" w:hAnsi="Book Antiqua" w:cs="Times New Roman"/>
                <w:bCs/>
              </w:rPr>
            </w:pPr>
          </w:p>
        </w:tc>
      </w:tr>
      <w:tr w:rsidR="00423689" w:rsidRPr="0032390B" w14:paraId="5E25AE60" w14:textId="77777777" w:rsidTr="00C2249C">
        <w:trPr>
          <w:trHeight w:val="236"/>
        </w:trPr>
        <w:tc>
          <w:tcPr>
            <w:tcW w:w="2235" w:type="dxa"/>
            <w:gridSpan w:val="3"/>
            <w:shd w:val="clear" w:color="auto" w:fill="FFFFFF" w:themeFill="background1"/>
            <w:vAlign w:val="center"/>
          </w:tcPr>
          <w:p w14:paraId="66F22C2A"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Exposure time (h)</w:t>
            </w:r>
          </w:p>
        </w:tc>
        <w:tc>
          <w:tcPr>
            <w:tcW w:w="1160" w:type="dxa"/>
            <w:shd w:val="clear" w:color="auto" w:fill="FFFFFF" w:themeFill="background1"/>
            <w:vAlign w:val="center"/>
          </w:tcPr>
          <w:p w14:paraId="73953DB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4.31 ± 1.74</w:t>
            </w:r>
          </w:p>
        </w:tc>
        <w:tc>
          <w:tcPr>
            <w:tcW w:w="1134" w:type="dxa"/>
            <w:gridSpan w:val="2"/>
            <w:shd w:val="clear" w:color="auto" w:fill="FFFFFF" w:themeFill="background1"/>
            <w:vAlign w:val="center"/>
          </w:tcPr>
          <w:p w14:paraId="3F6D9C5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4.09 ± 1.86</w:t>
            </w:r>
          </w:p>
        </w:tc>
        <w:tc>
          <w:tcPr>
            <w:tcW w:w="1133" w:type="dxa"/>
            <w:shd w:val="clear" w:color="auto" w:fill="FFFFFF" w:themeFill="background1"/>
            <w:vAlign w:val="center"/>
          </w:tcPr>
          <w:p w14:paraId="6B1400B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4.84 ± 1.98</w:t>
            </w:r>
          </w:p>
        </w:tc>
        <w:tc>
          <w:tcPr>
            <w:tcW w:w="1133" w:type="dxa"/>
            <w:shd w:val="clear" w:color="auto" w:fill="FFFFFF" w:themeFill="background1"/>
            <w:vAlign w:val="center"/>
          </w:tcPr>
          <w:p w14:paraId="796D168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4.25 ± 1.26</w:t>
            </w:r>
          </w:p>
        </w:tc>
        <w:tc>
          <w:tcPr>
            <w:tcW w:w="1133" w:type="dxa"/>
            <w:shd w:val="clear" w:color="auto" w:fill="FFFFFF" w:themeFill="background1"/>
            <w:vAlign w:val="center"/>
          </w:tcPr>
          <w:p w14:paraId="6906C23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4.69 ± 1.24</w:t>
            </w:r>
          </w:p>
        </w:tc>
        <w:tc>
          <w:tcPr>
            <w:tcW w:w="1003" w:type="dxa"/>
            <w:shd w:val="clear" w:color="auto" w:fill="FFFFFF" w:themeFill="background1"/>
            <w:vAlign w:val="center"/>
          </w:tcPr>
          <w:p w14:paraId="43558B3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4.24 ± 1.23</w:t>
            </w:r>
          </w:p>
        </w:tc>
        <w:tc>
          <w:tcPr>
            <w:tcW w:w="958" w:type="dxa"/>
            <w:shd w:val="clear" w:color="auto" w:fill="FFFFFF" w:themeFill="background1"/>
            <w:vAlign w:val="center"/>
          </w:tcPr>
          <w:p w14:paraId="43CB025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0.201</w:t>
            </w:r>
          </w:p>
        </w:tc>
      </w:tr>
      <w:tr w:rsidR="00423689" w:rsidRPr="0032390B" w14:paraId="12D1D0AD" w14:textId="77777777" w:rsidTr="007C78BD">
        <w:trPr>
          <w:trHeight w:val="257"/>
        </w:trPr>
        <w:tc>
          <w:tcPr>
            <w:tcW w:w="9889" w:type="dxa"/>
            <w:gridSpan w:val="11"/>
            <w:shd w:val="clear" w:color="auto" w:fill="FFFFFF" w:themeFill="background1"/>
            <w:vAlign w:val="center"/>
          </w:tcPr>
          <w:p w14:paraId="669F92D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noProof/>
              </w:rPr>
              <w:t>Laborat</w:t>
            </w:r>
            <w:r w:rsidR="000F497B" w:rsidRPr="0032390B">
              <w:rPr>
                <w:rFonts w:ascii="Book Antiqua" w:hAnsi="Book Antiqua" w:cs="Times New Roman"/>
                <w:bCs/>
                <w:noProof/>
              </w:rPr>
              <w:t>o</w:t>
            </w:r>
            <w:r w:rsidRPr="0032390B">
              <w:rPr>
                <w:rFonts w:ascii="Book Antiqua" w:hAnsi="Book Antiqua" w:cs="Times New Roman"/>
                <w:bCs/>
                <w:noProof/>
              </w:rPr>
              <w:t xml:space="preserve">ry </w:t>
            </w:r>
            <w:r w:rsidR="000F497B" w:rsidRPr="0032390B">
              <w:rPr>
                <w:rFonts w:ascii="Book Antiqua" w:hAnsi="Book Antiqua" w:cs="Times New Roman"/>
                <w:bCs/>
                <w:noProof/>
              </w:rPr>
              <w:t>f</w:t>
            </w:r>
            <w:r w:rsidRPr="0032390B">
              <w:rPr>
                <w:rFonts w:ascii="Book Antiqua" w:hAnsi="Book Antiqua" w:cs="Times New Roman"/>
                <w:bCs/>
                <w:noProof/>
              </w:rPr>
              <w:t>indings</w:t>
            </w:r>
          </w:p>
        </w:tc>
      </w:tr>
      <w:tr w:rsidR="007C78BD" w:rsidRPr="0032390B" w14:paraId="70FBCC00" w14:textId="77777777" w:rsidTr="007C78BD">
        <w:trPr>
          <w:trHeight w:val="236"/>
        </w:trPr>
        <w:tc>
          <w:tcPr>
            <w:tcW w:w="817" w:type="dxa"/>
            <w:vMerge w:val="restart"/>
            <w:shd w:val="clear" w:color="auto" w:fill="FFFFFF" w:themeFill="background1"/>
            <w:vAlign w:val="center"/>
          </w:tcPr>
          <w:p w14:paraId="163F2CA8" w14:textId="77777777" w:rsidR="00423689" w:rsidRPr="0032390B" w:rsidRDefault="00423689" w:rsidP="00437149">
            <w:pPr>
              <w:shd w:val="clear" w:color="auto" w:fill="FFFFFF" w:themeFill="background1"/>
              <w:spacing w:line="360" w:lineRule="auto"/>
              <w:ind w:leftChars="100" w:left="240"/>
              <w:jc w:val="both"/>
              <w:rPr>
                <w:rFonts w:ascii="Book Antiqua" w:hAnsi="Book Antiqua" w:cs="Times New Roman"/>
                <w:bCs/>
              </w:rPr>
            </w:pPr>
            <w:r w:rsidRPr="0032390B">
              <w:rPr>
                <w:rFonts w:ascii="Book Antiqua" w:hAnsi="Book Antiqua" w:cs="Times New Roman"/>
                <w:bCs/>
              </w:rPr>
              <w:t>Arterial blood gas</w:t>
            </w:r>
          </w:p>
        </w:tc>
        <w:tc>
          <w:tcPr>
            <w:tcW w:w="1418" w:type="dxa"/>
            <w:gridSpan w:val="2"/>
            <w:shd w:val="clear" w:color="auto" w:fill="FFFFFF" w:themeFill="background1"/>
            <w:vAlign w:val="center"/>
          </w:tcPr>
          <w:p w14:paraId="10A0D82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pH (7.35-7.45)</w:t>
            </w:r>
          </w:p>
        </w:tc>
        <w:tc>
          <w:tcPr>
            <w:tcW w:w="1160" w:type="dxa"/>
            <w:shd w:val="clear" w:color="auto" w:fill="FFFFFF" w:themeFill="background1"/>
            <w:vAlign w:val="center"/>
          </w:tcPr>
          <w:p w14:paraId="0591806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7.28 ± 0.15</w:t>
            </w:r>
          </w:p>
        </w:tc>
        <w:tc>
          <w:tcPr>
            <w:tcW w:w="1134" w:type="dxa"/>
            <w:gridSpan w:val="2"/>
            <w:shd w:val="clear" w:color="auto" w:fill="FFFFFF" w:themeFill="background1"/>
            <w:vAlign w:val="center"/>
          </w:tcPr>
          <w:p w14:paraId="39F7AB4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7.35 ± 0.10</w:t>
            </w:r>
          </w:p>
        </w:tc>
        <w:tc>
          <w:tcPr>
            <w:tcW w:w="1133" w:type="dxa"/>
            <w:shd w:val="clear" w:color="auto" w:fill="FFFFFF" w:themeFill="background1"/>
            <w:vAlign w:val="center"/>
          </w:tcPr>
          <w:p w14:paraId="6D72EE6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7.29 ± 0.12</w:t>
            </w:r>
          </w:p>
        </w:tc>
        <w:tc>
          <w:tcPr>
            <w:tcW w:w="1133" w:type="dxa"/>
            <w:shd w:val="clear" w:color="auto" w:fill="FFFFFF" w:themeFill="background1"/>
            <w:vAlign w:val="center"/>
          </w:tcPr>
          <w:p w14:paraId="6D2FD76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7.23 ± 0.12</w:t>
            </w:r>
          </w:p>
        </w:tc>
        <w:tc>
          <w:tcPr>
            <w:tcW w:w="1133" w:type="dxa"/>
            <w:shd w:val="clear" w:color="auto" w:fill="FFFFFF" w:themeFill="background1"/>
            <w:vAlign w:val="center"/>
          </w:tcPr>
          <w:p w14:paraId="5F6868D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7.14 ± 0.16</w:t>
            </w:r>
          </w:p>
        </w:tc>
        <w:tc>
          <w:tcPr>
            <w:tcW w:w="1003" w:type="dxa"/>
            <w:shd w:val="clear" w:color="auto" w:fill="FFFFFF" w:themeFill="background1"/>
            <w:vAlign w:val="center"/>
          </w:tcPr>
          <w:p w14:paraId="438B87EE"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7.05 ± 0.16</w:t>
            </w:r>
          </w:p>
        </w:tc>
        <w:tc>
          <w:tcPr>
            <w:tcW w:w="958" w:type="dxa"/>
            <w:shd w:val="clear" w:color="auto" w:fill="FFFFFF" w:themeFill="background1"/>
            <w:vAlign w:val="center"/>
          </w:tcPr>
          <w:p w14:paraId="5AEA7E4A"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0CDB610F" w14:textId="77777777" w:rsidTr="007C78BD">
        <w:trPr>
          <w:trHeight w:val="250"/>
        </w:trPr>
        <w:tc>
          <w:tcPr>
            <w:tcW w:w="817" w:type="dxa"/>
            <w:vMerge/>
            <w:shd w:val="clear" w:color="auto" w:fill="FFFFFF" w:themeFill="background1"/>
            <w:vAlign w:val="center"/>
          </w:tcPr>
          <w:p w14:paraId="06CE0427"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2882123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CO</w:t>
            </w:r>
            <w:r w:rsidRPr="0032390B">
              <w:rPr>
                <w:rFonts w:ascii="Book Antiqua" w:hAnsi="Book Antiqua" w:cs="Times New Roman"/>
                <w:bCs/>
                <w:vertAlign w:val="subscript"/>
              </w:rPr>
              <w:t>2</w:t>
            </w:r>
            <w:r w:rsidRPr="0032390B">
              <w:rPr>
                <w:rFonts w:ascii="Book Antiqua" w:hAnsi="Book Antiqua" w:cs="Times New Roman"/>
                <w:bCs/>
              </w:rPr>
              <w:t xml:space="preserve"> (mmHg) (32-45)</w:t>
            </w:r>
          </w:p>
        </w:tc>
        <w:tc>
          <w:tcPr>
            <w:tcW w:w="1160" w:type="dxa"/>
            <w:shd w:val="clear" w:color="auto" w:fill="FFFFFF" w:themeFill="background1"/>
            <w:vAlign w:val="center"/>
          </w:tcPr>
          <w:p w14:paraId="21020E8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47.07 ± 8.34</w:t>
            </w:r>
          </w:p>
        </w:tc>
        <w:tc>
          <w:tcPr>
            <w:tcW w:w="1134" w:type="dxa"/>
            <w:gridSpan w:val="2"/>
            <w:shd w:val="clear" w:color="auto" w:fill="FFFFFF" w:themeFill="background1"/>
            <w:vAlign w:val="center"/>
          </w:tcPr>
          <w:p w14:paraId="66F4AB4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43.32 ± 6.81</w:t>
            </w:r>
          </w:p>
        </w:tc>
        <w:tc>
          <w:tcPr>
            <w:tcW w:w="1133" w:type="dxa"/>
            <w:shd w:val="clear" w:color="auto" w:fill="FFFFFF" w:themeFill="background1"/>
            <w:vAlign w:val="center"/>
          </w:tcPr>
          <w:p w14:paraId="535CD41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46.04 ± 7.90</w:t>
            </w:r>
          </w:p>
        </w:tc>
        <w:tc>
          <w:tcPr>
            <w:tcW w:w="1133" w:type="dxa"/>
            <w:shd w:val="clear" w:color="auto" w:fill="FFFFFF" w:themeFill="background1"/>
            <w:vAlign w:val="center"/>
          </w:tcPr>
          <w:p w14:paraId="2B420AE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51.10 ± 6.34</w:t>
            </w:r>
          </w:p>
        </w:tc>
        <w:tc>
          <w:tcPr>
            <w:tcW w:w="1133" w:type="dxa"/>
            <w:shd w:val="clear" w:color="auto" w:fill="FFFFFF" w:themeFill="background1"/>
            <w:vAlign w:val="center"/>
          </w:tcPr>
          <w:p w14:paraId="1FA99D8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55.67 ± 4.93</w:t>
            </w:r>
          </w:p>
        </w:tc>
        <w:tc>
          <w:tcPr>
            <w:tcW w:w="1003" w:type="dxa"/>
            <w:shd w:val="clear" w:color="auto" w:fill="FFFFFF" w:themeFill="background1"/>
            <w:vAlign w:val="center"/>
          </w:tcPr>
          <w:p w14:paraId="490E35A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57.76 ± 4.49</w:t>
            </w:r>
          </w:p>
        </w:tc>
        <w:tc>
          <w:tcPr>
            <w:tcW w:w="958" w:type="dxa"/>
            <w:shd w:val="clear" w:color="auto" w:fill="FFFFFF" w:themeFill="background1"/>
            <w:vAlign w:val="center"/>
          </w:tcPr>
          <w:p w14:paraId="412D95DF"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66E7BEDB" w14:textId="77777777" w:rsidTr="007C78BD">
        <w:trPr>
          <w:trHeight w:val="257"/>
        </w:trPr>
        <w:tc>
          <w:tcPr>
            <w:tcW w:w="817" w:type="dxa"/>
            <w:vMerge/>
            <w:shd w:val="clear" w:color="auto" w:fill="FFFFFF" w:themeFill="background1"/>
            <w:vAlign w:val="center"/>
          </w:tcPr>
          <w:p w14:paraId="57273625"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1654FE0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O</w:t>
            </w:r>
            <w:r w:rsidRPr="0032390B">
              <w:rPr>
                <w:rFonts w:ascii="Book Antiqua" w:hAnsi="Book Antiqua" w:cs="Times New Roman"/>
                <w:bCs/>
                <w:vertAlign w:val="subscript"/>
              </w:rPr>
              <w:t>2</w:t>
            </w:r>
            <w:r w:rsidRPr="0032390B">
              <w:rPr>
                <w:rFonts w:ascii="Book Antiqua" w:hAnsi="Book Antiqua" w:cs="Times New Roman"/>
                <w:bCs/>
              </w:rPr>
              <w:t xml:space="preserve"> (mmHg)</w:t>
            </w:r>
            <w:r w:rsidRPr="0032390B">
              <w:rPr>
                <w:rFonts w:ascii="Book Antiqua" w:hAnsi="Book Antiqua" w:cs="Times New Roman"/>
                <w:bCs/>
                <w:vertAlign w:val="subscript"/>
              </w:rPr>
              <w:t xml:space="preserve"> </w:t>
            </w:r>
            <w:r w:rsidRPr="0032390B">
              <w:rPr>
                <w:rFonts w:ascii="Book Antiqua" w:hAnsi="Book Antiqua" w:cs="Times New Roman"/>
                <w:bCs/>
              </w:rPr>
              <w:t>(80-100)</w:t>
            </w:r>
          </w:p>
        </w:tc>
        <w:tc>
          <w:tcPr>
            <w:tcW w:w="1160" w:type="dxa"/>
            <w:shd w:val="clear" w:color="auto" w:fill="FFFFFF" w:themeFill="background1"/>
            <w:vAlign w:val="center"/>
          </w:tcPr>
          <w:p w14:paraId="55A27BE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86.92 ± 8.01</w:t>
            </w:r>
          </w:p>
        </w:tc>
        <w:tc>
          <w:tcPr>
            <w:tcW w:w="1134" w:type="dxa"/>
            <w:gridSpan w:val="2"/>
            <w:shd w:val="clear" w:color="auto" w:fill="FFFFFF" w:themeFill="background1"/>
            <w:vAlign w:val="center"/>
          </w:tcPr>
          <w:p w14:paraId="5577540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89.63 ± 7.62</w:t>
            </w:r>
          </w:p>
        </w:tc>
        <w:tc>
          <w:tcPr>
            <w:tcW w:w="1133" w:type="dxa"/>
            <w:shd w:val="clear" w:color="auto" w:fill="FFFFFF" w:themeFill="background1"/>
            <w:vAlign w:val="center"/>
          </w:tcPr>
          <w:p w14:paraId="5DE09DD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87.10 ± 6.44</w:t>
            </w:r>
          </w:p>
        </w:tc>
        <w:tc>
          <w:tcPr>
            <w:tcW w:w="1133" w:type="dxa"/>
            <w:shd w:val="clear" w:color="auto" w:fill="FFFFFF" w:themeFill="background1"/>
            <w:vAlign w:val="center"/>
          </w:tcPr>
          <w:p w14:paraId="0D1310A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83.01 ± 7.40</w:t>
            </w:r>
          </w:p>
        </w:tc>
        <w:tc>
          <w:tcPr>
            <w:tcW w:w="1133" w:type="dxa"/>
            <w:shd w:val="clear" w:color="auto" w:fill="FFFFFF" w:themeFill="background1"/>
            <w:vAlign w:val="center"/>
          </w:tcPr>
          <w:p w14:paraId="2F72933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82.81 ± 6.50</w:t>
            </w:r>
          </w:p>
        </w:tc>
        <w:tc>
          <w:tcPr>
            <w:tcW w:w="1003" w:type="dxa"/>
            <w:shd w:val="clear" w:color="auto" w:fill="FFFFFF" w:themeFill="background1"/>
            <w:vAlign w:val="center"/>
          </w:tcPr>
          <w:p w14:paraId="59864F7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79.50 ± 7.18</w:t>
            </w:r>
          </w:p>
        </w:tc>
        <w:tc>
          <w:tcPr>
            <w:tcW w:w="958" w:type="dxa"/>
            <w:shd w:val="clear" w:color="auto" w:fill="FFFFFF" w:themeFill="background1"/>
            <w:vAlign w:val="center"/>
          </w:tcPr>
          <w:p w14:paraId="10A361B3"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60BAAF91" w14:textId="77777777" w:rsidTr="007C78BD">
        <w:trPr>
          <w:trHeight w:val="250"/>
        </w:trPr>
        <w:tc>
          <w:tcPr>
            <w:tcW w:w="817" w:type="dxa"/>
            <w:vMerge/>
            <w:shd w:val="clear" w:color="auto" w:fill="FFFFFF" w:themeFill="background1"/>
            <w:vAlign w:val="center"/>
          </w:tcPr>
          <w:p w14:paraId="6391C58D"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6A54A4F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K</w:t>
            </w:r>
            <w:r w:rsidRPr="0032390B">
              <w:rPr>
                <w:rFonts w:ascii="Book Antiqua" w:hAnsi="Book Antiqua" w:cs="Times New Roman"/>
                <w:bCs/>
                <w:vertAlign w:val="superscript"/>
              </w:rPr>
              <w:t>+</w:t>
            </w:r>
            <w:r w:rsidRPr="0032390B">
              <w:rPr>
                <w:rFonts w:ascii="Book Antiqua" w:hAnsi="Book Antiqua" w:cs="Times New Roman"/>
                <w:bCs/>
              </w:rPr>
              <w:t xml:space="preserve"> (mmol/L) (3.4-4.5)</w:t>
            </w:r>
          </w:p>
        </w:tc>
        <w:tc>
          <w:tcPr>
            <w:tcW w:w="1160" w:type="dxa"/>
            <w:shd w:val="clear" w:color="auto" w:fill="FFFFFF" w:themeFill="background1"/>
            <w:vAlign w:val="center"/>
          </w:tcPr>
          <w:p w14:paraId="4C48688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4.20 ± 0.71</w:t>
            </w:r>
          </w:p>
        </w:tc>
        <w:tc>
          <w:tcPr>
            <w:tcW w:w="1134" w:type="dxa"/>
            <w:gridSpan w:val="2"/>
            <w:shd w:val="clear" w:color="auto" w:fill="FFFFFF" w:themeFill="background1"/>
            <w:vAlign w:val="center"/>
          </w:tcPr>
          <w:p w14:paraId="10DFA924"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4.00 ± 0.58</w:t>
            </w:r>
          </w:p>
        </w:tc>
        <w:tc>
          <w:tcPr>
            <w:tcW w:w="1133" w:type="dxa"/>
            <w:shd w:val="clear" w:color="auto" w:fill="FFFFFF" w:themeFill="background1"/>
            <w:vAlign w:val="center"/>
          </w:tcPr>
          <w:p w14:paraId="6F687B3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4.01 ± 0.55</w:t>
            </w:r>
          </w:p>
        </w:tc>
        <w:tc>
          <w:tcPr>
            <w:tcW w:w="1133" w:type="dxa"/>
            <w:shd w:val="clear" w:color="auto" w:fill="FFFFFF" w:themeFill="background1"/>
            <w:vAlign w:val="center"/>
          </w:tcPr>
          <w:p w14:paraId="164C6645"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4.34 ± 0.78</w:t>
            </w:r>
          </w:p>
        </w:tc>
        <w:tc>
          <w:tcPr>
            <w:tcW w:w="1133" w:type="dxa"/>
            <w:shd w:val="clear" w:color="auto" w:fill="FFFFFF" w:themeFill="background1"/>
            <w:vAlign w:val="center"/>
          </w:tcPr>
          <w:p w14:paraId="0BFC24D5"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4.64 ± 0.64</w:t>
            </w:r>
          </w:p>
        </w:tc>
        <w:tc>
          <w:tcPr>
            <w:tcW w:w="1003" w:type="dxa"/>
            <w:shd w:val="clear" w:color="auto" w:fill="FFFFFF" w:themeFill="background1"/>
            <w:vAlign w:val="center"/>
          </w:tcPr>
          <w:p w14:paraId="631DC8F5"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5.25 ± 0.63</w:t>
            </w:r>
          </w:p>
        </w:tc>
        <w:tc>
          <w:tcPr>
            <w:tcW w:w="958" w:type="dxa"/>
            <w:shd w:val="clear" w:color="auto" w:fill="FFFFFF" w:themeFill="background1"/>
            <w:vAlign w:val="center"/>
          </w:tcPr>
          <w:p w14:paraId="08B34715"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2D538349" w14:textId="77777777" w:rsidTr="007C78BD">
        <w:trPr>
          <w:trHeight w:val="250"/>
        </w:trPr>
        <w:tc>
          <w:tcPr>
            <w:tcW w:w="817" w:type="dxa"/>
            <w:vMerge/>
            <w:shd w:val="clear" w:color="auto" w:fill="FFFFFF" w:themeFill="background1"/>
            <w:vAlign w:val="center"/>
          </w:tcPr>
          <w:p w14:paraId="74EE3DB1"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72C19E5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Na</w:t>
            </w:r>
            <w:r w:rsidRPr="0032390B">
              <w:rPr>
                <w:rFonts w:ascii="Book Antiqua" w:hAnsi="Book Antiqua" w:cs="Times New Roman"/>
                <w:bCs/>
                <w:vertAlign w:val="superscript"/>
              </w:rPr>
              <w:t>+</w:t>
            </w:r>
            <w:r w:rsidRPr="0032390B">
              <w:rPr>
                <w:rFonts w:ascii="Book Antiqua" w:hAnsi="Book Antiqua" w:cs="Times New Roman"/>
                <w:bCs/>
              </w:rPr>
              <w:t xml:space="preserve"> (mmol/L) (135-149)</w:t>
            </w:r>
          </w:p>
        </w:tc>
        <w:tc>
          <w:tcPr>
            <w:tcW w:w="1160" w:type="dxa"/>
            <w:shd w:val="clear" w:color="auto" w:fill="FFFFFF" w:themeFill="background1"/>
            <w:vAlign w:val="center"/>
          </w:tcPr>
          <w:p w14:paraId="08E4774E"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138.04 ± 4.52</w:t>
            </w:r>
          </w:p>
        </w:tc>
        <w:tc>
          <w:tcPr>
            <w:tcW w:w="1134" w:type="dxa"/>
            <w:gridSpan w:val="2"/>
            <w:shd w:val="clear" w:color="auto" w:fill="FFFFFF" w:themeFill="background1"/>
            <w:vAlign w:val="center"/>
          </w:tcPr>
          <w:p w14:paraId="3FC19D04"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138.52 ± 4.70</w:t>
            </w:r>
          </w:p>
        </w:tc>
        <w:tc>
          <w:tcPr>
            <w:tcW w:w="1133" w:type="dxa"/>
            <w:shd w:val="clear" w:color="auto" w:fill="FFFFFF" w:themeFill="background1"/>
            <w:vAlign w:val="center"/>
          </w:tcPr>
          <w:p w14:paraId="01B1665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137.35 ± 4.33</w:t>
            </w:r>
          </w:p>
        </w:tc>
        <w:tc>
          <w:tcPr>
            <w:tcW w:w="1133" w:type="dxa"/>
            <w:shd w:val="clear" w:color="auto" w:fill="FFFFFF" w:themeFill="background1"/>
            <w:vAlign w:val="center"/>
          </w:tcPr>
          <w:p w14:paraId="0DAFE0D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137.98 ± 4.22</w:t>
            </w:r>
          </w:p>
        </w:tc>
        <w:tc>
          <w:tcPr>
            <w:tcW w:w="1133" w:type="dxa"/>
            <w:shd w:val="clear" w:color="auto" w:fill="FFFFFF" w:themeFill="background1"/>
            <w:vAlign w:val="center"/>
          </w:tcPr>
          <w:p w14:paraId="2F5050C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17.13 ± 4.23</w:t>
            </w:r>
          </w:p>
        </w:tc>
        <w:tc>
          <w:tcPr>
            <w:tcW w:w="1003" w:type="dxa"/>
            <w:shd w:val="clear" w:color="auto" w:fill="FFFFFF" w:themeFill="background1"/>
            <w:vAlign w:val="center"/>
          </w:tcPr>
          <w:p w14:paraId="37388CA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137.48 ± 4.33</w:t>
            </w:r>
          </w:p>
        </w:tc>
        <w:tc>
          <w:tcPr>
            <w:tcW w:w="958" w:type="dxa"/>
            <w:shd w:val="clear" w:color="auto" w:fill="FFFFFF" w:themeFill="background1"/>
            <w:vAlign w:val="center"/>
          </w:tcPr>
          <w:p w14:paraId="0F78EE1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0.239</w:t>
            </w:r>
          </w:p>
        </w:tc>
      </w:tr>
      <w:tr w:rsidR="00423689" w:rsidRPr="0032390B" w14:paraId="09B05D7D" w14:textId="77777777" w:rsidTr="007C78BD">
        <w:trPr>
          <w:trHeight w:val="250"/>
        </w:trPr>
        <w:tc>
          <w:tcPr>
            <w:tcW w:w="817" w:type="dxa"/>
            <w:vMerge/>
            <w:shd w:val="clear" w:color="auto" w:fill="FFFFFF" w:themeFill="background1"/>
            <w:vAlign w:val="center"/>
          </w:tcPr>
          <w:p w14:paraId="77E05C8F"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754BE05E"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Ca</w:t>
            </w:r>
            <w:r w:rsidRPr="0032390B">
              <w:rPr>
                <w:rFonts w:ascii="Book Antiqua" w:hAnsi="Book Antiqua" w:cs="Times New Roman"/>
                <w:bCs/>
                <w:vertAlign w:val="superscript"/>
              </w:rPr>
              <w:t>++</w:t>
            </w:r>
            <w:r w:rsidRPr="0032390B">
              <w:rPr>
                <w:rFonts w:ascii="Book Antiqua" w:hAnsi="Book Antiqua" w:cs="Times New Roman"/>
                <w:bCs/>
              </w:rPr>
              <w:t xml:space="preserve"> (mmol/L) (1.15-.29)</w:t>
            </w:r>
          </w:p>
        </w:tc>
        <w:tc>
          <w:tcPr>
            <w:tcW w:w="1160" w:type="dxa"/>
            <w:shd w:val="clear" w:color="auto" w:fill="FFFFFF" w:themeFill="background1"/>
            <w:vAlign w:val="center"/>
          </w:tcPr>
          <w:p w14:paraId="7AEB714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1.16 ± 0.26</w:t>
            </w:r>
          </w:p>
        </w:tc>
        <w:tc>
          <w:tcPr>
            <w:tcW w:w="1134" w:type="dxa"/>
            <w:gridSpan w:val="2"/>
            <w:shd w:val="clear" w:color="auto" w:fill="FFFFFF" w:themeFill="background1"/>
            <w:vAlign w:val="center"/>
          </w:tcPr>
          <w:p w14:paraId="3564B53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1.18 ± 0.25</w:t>
            </w:r>
          </w:p>
        </w:tc>
        <w:tc>
          <w:tcPr>
            <w:tcW w:w="1133" w:type="dxa"/>
            <w:shd w:val="clear" w:color="auto" w:fill="FFFFFF" w:themeFill="background1"/>
            <w:vAlign w:val="center"/>
          </w:tcPr>
          <w:p w14:paraId="7389AAE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1.19 ± 0.26</w:t>
            </w:r>
          </w:p>
        </w:tc>
        <w:tc>
          <w:tcPr>
            <w:tcW w:w="1133" w:type="dxa"/>
            <w:shd w:val="clear" w:color="auto" w:fill="FFFFFF" w:themeFill="background1"/>
            <w:vAlign w:val="center"/>
          </w:tcPr>
          <w:p w14:paraId="036ED75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1.11 ± 0.20</w:t>
            </w:r>
          </w:p>
        </w:tc>
        <w:tc>
          <w:tcPr>
            <w:tcW w:w="1133" w:type="dxa"/>
            <w:shd w:val="clear" w:color="auto" w:fill="FFFFFF" w:themeFill="background1"/>
            <w:vAlign w:val="center"/>
          </w:tcPr>
          <w:p w14:paraId="4E47A953"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1.07 ± 0.29</w:t>
            </w:r>
          </w:p>
        </w:tc>
        <w:tc>
          <w:tcPr>
            <w:tcW w:w="1003" w:type="dxa"/>
            <w:shd w:val="clear" w:color="auto" w:fill="FFFFFF" w:themeFill="background1"/>
            <w:vAlign w:val="center"/>
          </w:tcPr>
          <w:p w14:paraId="2E37C00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1.06 ± 0.37</w:t>
            </w:r>
          </w:p>
        </w:tc>
        <w:tc>
          <w:tcPr>
            <w:tcW w:w="958" w:type="dxa"/>
            <w:shd w:val="clear" w:color="auto" w:fill="FFFFFF" w:themeFill="background1"/>
            <w:vAlign w:val="center"/>
          </w:tcPr>
          <w:p w14:paraId="2BCD9A9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0.020</w:t>
            </w:r>
          </w:p>
        </w:tc>
      </w:tr>
      <w:tr w:rsidR="00423689" w:rsidRPr="0032390B" w14:paraId="7F254198" w14:textId="77777777" w:rsidTr="007C78BD">
        <w:trPr>
          <w:trHeight w:val="250"/>
        </w:trPr>
        <w:tc>
          <w:tcPr>
            <w:tcW w:w="817" w:type="dxa"/>
            <w:vMerge/>
            <w:shd w:val="clear" w:color="auto" w:fill="FFFFFF" w:themeFill="background1"/>
            <w:vAlign w:val="center"/>
          </w:tcPr>
          <w:p w14:paraId="4DFF3497"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529156D4"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Cl</w:t>
            </w:r>
            <w:r w:rsidRPr="0032390B">
              <w:rPr>
                <w:rFonts w:ascii="Book Antiqua" w:hAnsi="Book Antiqua" w:cs="Times New Roman"/>
                <w:bCs/>
                <w:vertAlign w:val="superscript"/>
              </w:rPr>
              <w:t>-</w:t>
            </w:r>
            <w:r w:rsidRPr="0032390B">
              <w:rPr>
                <w:rFonts w:ascii="Book Antiqua" w:hAnsi="Book Antiqua" w:cs="Times New Roman"/>
                <w:bCs/>
              </w:rPr>
              <w:t xml:space="preserve"> (mmol/L) (98-106)</w:t>
            </w:r>
          </w:p>
        </w:tc>
        <w:tc>
          <w:tcPr>
            <w:tcW w:w="1160" w:type="dxa"/>
            <w:shd w:val="clear" w:color="auto" w:fill="FFFFFF" w:themeFill="background1"/>
            <w:vAlign w:val="center"/>
          </w:tcPr>
          <w:p w14:paraId="2CBCD1E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99.90 ± 8.27</w:t>
            </w:r>
          </w:p>
        </w:tc>
        <w:tc>
          <w:tcPr>
            <w:tcW w:w="1134" w:type="dxa"/>
            <w:gridSpan w:val="2"/>
            <w:shd w:val="clear" w:color="auto" w:fill="FFFFFF" w:themeFill="background1"/>
            <w:vAlign w:val="center"/>
          </w:tcPr>
          <w:p w14:paraId="62CDE21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99.97 ± 7.14</w:t>
            </w:r>
          </w:p>
        </w:tc>
        <w:tc>
          <w:tcPr>
            <w:tcW w:w="1133" w:type="dxa"/>
            <w:shd w:val="clear" w:color="auto" w:fill="FFFFFF" w:themeFill="background1"/>
            <w:vAlign w:val="center"/>
          </w:tcPr>
          <w:p w14:paraId="0F683FC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100.01 ± 5.72</w:t>
            </w:r>
          </w:p>
        </w:tc>
        <w:tc>
          <w:tcPr>
            <w:tcW w:w="1133" w:type="dxa"/>
            <w:shd w:val="clear" w:color="auto" w:fill="FFFFFF" w:themeFill="background1"/>
            <w:vAlign w:val="center"/>
          </w:tcPr>
          <w:p w14:paraId="2D63E64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100.01 ± 12.69</w:t>
            </w:r>
          </w:p>
        </w:tc>
        <w:tc>
          <w:tcPr>
            <w:tcW w:w="1133" w:type="dxa"/>
            <w:shd w:val="clear" w:color="auto" w:fill="FFFFFF" w:themeFill="background1"/>
            <w:vAlign w:val="center"/>
          </w:tcPr>
          <w:p w14:paraId="6C85E69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99.98 ± 10.19</w:t>
            </w:r>
          </w:p>
        </w:tc>
        <w:tc>
          <w:tcPr>
            <w:tcW w:w="1003" w:type="dxa"/>
            <w:shd w:val="clear" w:color="auto" w:fill="FFFFFF" w:themeFill="background1"/>
            <w:vAlign w:val="center"/>
          </w:tcPr>
          <w:p w14:paraId="67ED176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98.92 ± 9.05</w:t>
            </w:r>
          </w:p>
        </w:tc>
        <w:tc>
          <w:tcPr>
            <w:tcW w:w="958" w:type="dxa"/>
            <w:shd w:val="clear" w:color="auto" w:fill="FFFFFF" w:themeFill="background1"/>
            <w:vAlign w:val="center"/>
          </w:tcPr>
          <w:p w14:paraId="0DA7F31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0.944</w:t>
            </w:r>
          </w:p>
        </w:tc>
      </w:tr>
      <w:tr w:rsidR="00423689" w:rsidRPr="0032390B" w14:paraId="38F82523" w14:textId="77777777" w:rsidTr="007C78BD">
        <w:trPr>
          <w:trHeight w:val="250"/>
        </w:trPr>
        <w:tc>
          <w:tcPr>
            <w:tcW w:w="817" w:type="dxa"/>
            <w:vMerge/>
            <w:shd w:val="clear" w:color="auto" w:fill="FFFFFF" w:themeFill="background1"/>
            <w:vAlign w:val="center"/>
          </w:tcPr>
          <w:p w14:paraId="535263AC"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1AC6964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BS (mg/Dl) (70-105)</w:t>
            </w:r>
          </w:p>
        </w:tc>
        <w:tc>
          <w:tcPr>
            <w:tcW w:w="1160" w:type="dxa"/>
            <w:shd w:val="clear" w:color="auto" w:fill="FFFFFF" w:themeFill="background1"/>
            <w:vAlign w:val="center"/>
          </w:tcPr>
          <w:p w14:paraId="4F7FDEA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129.59 ± 24.66</w:t>
            </w:r>
          </w:p>
        </w:tc>
        <w:tc>
          <w:tcPr>
            <w:tcW w:w="1134" w:type="dxa"/>
            <w:gridSpan w:val="2"/>
            <w:shd w:val="clear" w:color="auto" w:fill="FFFFFF" w:themeFill="background1"/>
            <w:vAlign w:val="center"/>
          </w:tcPr>
          <w:p w14:paraId="778CD99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120.49 ± 20.98</w:t>
            </w:r>
          </w:p>
        </w:tc>
        <w:tc>
          <w:tcPr>
            <w:tcW w:w="1133" w:type="dxa"/>
            <w:shd w:val="clear" w:color="auto" w:fill="FFFFFF" w:themeFill="background1"/>
            <w:vAlign w:val="center"/>
          </w:tcPr>
          <w:p w14:paraId="7183A56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129.35 ± 21.89</w:t>
            </w:r>
          </w:p>
        </w:tc>
        <w:tc>
          <w:tcPr>
            <w:tcW w:w="1133" w:type="dxa"/>
            <w:shd w:val="clear" w:color="auto" w:fill="FFFFFF" w:themeFill="background1"/>
            <w:vAlign w:val="center"/>
          </w:tcPr>
          <w:p w14:paraId="626C777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132.75 ± 24.18</w:t>
            </w:r>
          </w:p>
        </w:tc>
        <w:tc>
          <w:tcPr>
            <w:tcW w:w="1133" w:type="dxa"/>
            <w:shd w:val="clear" w:color="auto" w:fill="FFFFFF" w:themeFill="background1"/>
            <w:vAlign w:val="center"/>
          </w:tcPr>
          <w:p w14:paraId="762F17F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155.91 ± 21.58</w:t>
            </w:r>
          </w:p>
        </w:tc>
        <w:tc>
          <w:tcPr>
            <w:tcW w:w="1003" w:type="dxa"/>
            <w:shd w:val="clear" w:color="auto" w:fill="FFFFFF" w:themeFill="background1"/>
            <w:vAlign w:val="center"/>
          </w:tcPr>
          <w:p w14:paraId="07B770D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154.50 ± 15.73</w:t>
            </w:r>
          </w:p>
        </w:tc>
        <w:tc>
          <w:tcPr>
            <w:tcW w:w="958" w:type="dxa"/>
            <w:shd w:val="clear" w:color="auto" w:fill="FFFFFF" w:themeFill="background1"/>
            <w:vAlign w:val="center"/>
          </w:tcPr>
          <w:p w14:paraId="2370C9BD"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71597A10" w14:textId="77777777" w:rsidTr="007C78BD">
        <w:trPr>
          <w:trHeight w:val="257"/>
        </w:trPr>
        <w:tc>
          <w:tcPr>
            <w:tcW w:w="817" w:type="dxa"/>
            <w:vMerge/>
            <w:shd w:val="clear" w:color="auto" w:fill="FFFFFF" w:themeFill="background1"/>
            <w:vAlign w:val="center"/>
          </w:tcPr>
          <w:p w14:paraId="22B58283"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285CAA6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HCO</w:t>
            </w:r>
            <w:r w:rsidRPr="0032390B">
              <w:rPr>
                <w:rFonts w:ascii="Book Antiqua" w:hAnsi="Book Antiqua" w:cs="Times New Roman"/>
                <w:bCs/>
                <w:vertAlign w:val="subscript"/>
              </w:rPr>
              <w:t>3</w:t>
            </w:r>
            <w:r w:rsidRPr="0032390B">
              <w:rPr>
                <w:rFonts w:ascii="Book Antiqua" w:hAnsi="Book Antiqua" w:cs="Times New Roman"/>
                <w:bCs/>
              </w:rPr>
              <w:t xml:space="preserve"> (mmol/L) (22-26) </w:t>
            </w:r>
          </w:p>
        </w:tc>
        <w:tc>
          <w:tcPr>
            <w:tcW w:w="1160" w:type="dxa"/>
            <w:shd w:val="clear" w:color="auto" w:fill="FFFFFF" w:themeFill="background1"/>
            <w:vAlign w:val="center"/>
          </w:tcPr>
          <w:p w14:paraId="060281A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17.68 ± 6.18</w:t>
            </w:r>
          </w:p>
        </w:tc>
        <w:tc>
          <w:tcPr>
            <w:tcW w:w="1134" w:type="dxa"/>
            <w:gridSpan w:val="2"/>
            <w:shd w:val="clear" w:color="auto" w:fill="FFFFFF" w:themeFill="background1"/>
            <w:vAlign w:val="center"/>
          </w:tcPr>
          <w:p w14:paraId="2934685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20.31 ± 5.46</w:t>
            </w:r>
          </w:p>
        </w:tc>
        <w:tc>
          <w:tcPr>
            <w:tcW w:w="1133" w:type="dxa"/>
            <w:shd w:val="clear" w:color="auto" w:fill="FFFFFF" w:themeFill="background1"/>
            <w:vAlign w:val="center"/>
          </w:tcPr>
          <w:p w14:paraId="5A92A8F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17.91 ± 5.49</w:t>
            </w:r>
          </w:p>
        </w:tc>
        <w:tc>
          <w:tcPr>
            <w:tcW w:w="1133" w:type="dxa"/>
            <w:shd w:val="clear" w:color="auto" w:fill="FFFFFF" w:themeFill="background1"/>
            <w:vAlign w:val="center"/>
          </w:tcPr>
          <w:p w14:paraId="47680443"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15.13 ± 4.59</w:t>
            </w:r>
          </w:p>
        </w:tc>
        <w:tc>
          <w:tcPr>
            <w:tcW w:w="1133" w:type="dxa"/>
            <w:shd w:val="clear" w:color="auto" w:fill="FFFFFF" w:themeFill="background1"/>
            <w:vAlign w:val="center"/>
          </w:tcPr>
          <w:p w14:paraId="7C78489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12.47 ± 4.62</w:t>
            </w:r>
          </w:p>
        </w:tc>
        <w:tc>
          <w:tcPr>
            <w:tcW w:w="1003" w:type="dxa"/>
            <w:shd w:val="clear" w:color="auto" w:fill="FFFFFF" w:themeFill="background1"/>
            <w:vAlign w:val="center"/>
          </w:tcPr>
          <w:p w14:paraId="2D85C94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9.92 ± 3.73</w:t>
            </w:r>
          </w:p>
        </w:tc>
        <w:tc>
          <w:tcPr>
            <w:tcW w:w="958" w:type="dxa"/>
            <w:shd w:val="clear" w:color="auto" w:fill="FFFFFF" w:themeFill="background1"/>
            <w:vAlign w:val="center"/>
          </w:tcPr>
          <w:p w14:paraId="0087B5E3"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24BE1987" w14:textId="77777777" w:rsidTr="007C78BD">
        <w:trPr>
          <w:trHeight w:val="250"/>
        </w:trPr>
        <w:tc>
          <w:tcPr>
            <w:tcW w:w="817" w:type="dxa"/>
            <w:vMerge/>
            <w:shd w:val="clear" w:color="auto" w:fill="FFFFFF" w:themeFill="background1"/>
            <w:vAlign w:val="center"/>
          </w:tcPr>
          <w:p w14:paraId="10ACA54A"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4A4DAF1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BE (mmol/L) (-3.0-3.0)</w:t>
            </w:r>
          </w:p>
        </w:tc>
        <w:tc>
          <w:tcPr>
            <w:tcW w:w="1160" w:type="dxa"/>
            <w:shd w:val="clear" w:color="auto" w:fill="FFFFFF" w:themeFill="background1"/>
            <w:vAlign w:val="center"/>
          </w:tcPr>
          <w:p w14:paraId="21421F4E"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7.09 ± 5.56</w:t>
            </w:r>
          </w:p>
        </w:tc>
        <w:tc>
          <w:tcPr>
            <w:tcW w:w="1134" w:type="dxa"/>
            <w:gridSpan w:val="2"/>
            <w:shd w:val="clear" w:color="auto" w:fill="FFFFFF" w:themeFill="background1"/>
            <w:vAlign w:val="center"/>
          </w:tcPr>
          <w:p w14:paraId="00B7BE0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4.76 ± 4.68</w:t>
            </w:r>
          </w:p>
        </w:tc>
        <w:tc>
          <w:tcPr>
            <w:tcW w:w="1133" w:type="dxa"/>
            <w:shd w:val="clear" w:color="auto" w:fill="FFFFFF" w:themeFill="background1"/>
            <w:vAlign w:val="center"/>
          </w:tcPr>
          <w:p w14:paraId="24026325"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6.76 ± 4.85</w:t>
            </w:r>
          </w:p>
        </w:tc>
        <w:tc>
          <w:tcPr>
            <w:tcW w:w="1133" w:type="dxa"/>
            <w:shd w:val="clear" w:color="auto" w:fill="FFFFFF" w:themeFill="background1"/>
            <w:vAlign w:val="center"/>
          </w:tcPr>
          <w:p w14:paraId="0AA2504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9.22 ± 4.43</w:t>
            </w:r>
          </w:p>
        </w:tc>
        <w:tc>
          <w:tcPr>
            <w:tcW w:w="1133" w:type="dxa"/>
            <w:shd w:val="clear" w:color="auto" w:fill="FFFFFF" w:themeFill="background1"/>
            <w:vAlign w:val="center"/>
          </w:tcPr>
          <w:p w14:paraId="0FEF280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11.79 ± 4.48</w:t>
            </w:r>
          </w:p>
        </w:tc>
        <w:tc>
          <w:tcPr>
            <w:tcW w:w="1003" w:type="dxa"/>
            <w:shd w:val="clear" w:color="auto" w:fill="FFFFFF" w:themeFill="background1"/>
            <w:vAlign w:val="center"/>
          </w:tcPr>
          <w:p w14:paraId="64DF370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14.41 ± 3.58</w:t>
            </w:r>
          </w:p>
        </w:tc>
        <w:tc>
          <w:tcPr>
            <w:tcW w:w="958" w:type="dxa"/>
            <w:shd w:val="clear" w:color="auto" w:fill="FFFFFF" w:themeFill="background1"/>
            <w:vAlign w:val="center"/>
          </w:tcPr>
          <w:p w14:paraId="624FA6C7"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44D8ADB9" w14:textId="77777777" w:rsidTr="007C78BD">
        <w:trPr>
          <w:trHeight w:val="250"/>
        </w:trPr>
        <w:tc>
          <w:tcPr>
            <w:tcW w:w="817" w:type="dxa"/>
            <w:vMerge/>
            <w:shd w:val="clear" w:color="auto" w:fill="FFFFFF" w:themeFill="background1"/>
            <w:vAlign w:val="center"/>
          </w:tcPr>
          <w:p w14:paraId="2BE625D6"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37465BC2"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Lactate (mmol/L) (0.5-1.6)</w:t>
            </w:r>
          </w:p>
        </w:tc>
        <w:tc>
          <w:tcPr>
            <w:tcW w:w="1160" w:type="dxa"/>
            <w:shd w:val="clear" w:color="auto" w:fill="FFFFFF" w:themeFill="background1"/>
            <w:vAlign w:val="center"/>
          </w:tcPr>
          <w:p w14:paraId="213AF33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2.85 ± 1.99</w:t>
            </w:r>
          </w:p>
        </w:tc>
        <w:tc>
          <w:tcPr>
            <w:tcW w:w="1134" w:type="dxa"/>
            <w:gridSpan w:val="2"/>
            <w:shd w:val="clear" w:color="auto" w:fill="FFFFFF" w:themeFill="background1"/>
            <w:vAlign w:val="center"/>
          </w:tcPr>
          <w:p w14:paraId="6D91B210"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1.89 ± 1.24</w:t>
            </w:r>
          </w:p>
        </w:tc>
        <w:tc>
          <w:tcPr>
            <w:tcW w:w="1133" w:type="dxa"/>
            <w:shd w:val="clear" w:color="auto" w:fill="FFFFFF" w:themeFill="background1"/>
            <w:vAlign w:val="center"/>
          </w:tcPr>
          <w:p w14:paraId="09690049"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2.60 ± 1.57</w:t>
            </w:r>
          </w:p>
        </w:tc>
        <w:tc>
          <w:tcPr>
            <w:tcW w:w="1133" w:type="dxa"/>
            <w:shd w:val="clear" w:color="auto" w:fill="FFFFFF" w:themeFill="background1"/>
            <w:vAlign w:val="center"/>
          </w:tcPr>
          <w:p w14:paraId="1C3C965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3.54 ± 1.44</w:t>
            </w:r>
          </w:p>
        </w:tc>
        <w:tc>
          <w:tcPr>
            <w:tcW w:w="1133" w:type="dxa"/>
            <w:shd w:val="clear" w:color="auto" w:fill="FFFFFF" w:themeFill="background1"/>
            <w:vAlign w:val="center"/>
          </w:tcPr>
          <w:p w14:paraId="5B6116D8"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4.87 ± 1.92</w:t>
            </w:r>
          </w:p>
        </w:tc>
        <w:tc>
          <w:tcPr>
            <w:tcW w:w="1003" w:type="dxa"/>
            <w:shd w:val="clear" w:color="auto" w:fill="FFFFFF" w:themeFill="background1"/>
            <w:vAlign w:val="center"/>
          </w:tcPr>
          <w:p w14:paraId="36B64AF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6.33 ± 1.76</w:t>
            </w:r>
          </w:p>
        </w:tc>
        <w:tc>
          <w:tcPr>
            <w:tcW w:w="958" w:type="dxa"/>
            <w:shd w:val="clear" w:color="auto" w:fill="FFFFFF" w:themeFill="background1"/>
            <w:vAlign w:val="center"/>
          </w:tcPr>
          <w:p w14:paraId="0A67A2AE" w14:textId="77777777" w:rsidR="00423689" w:rsidRPr="0032390B" w:rsidRDefault="00423689" w:rsidP="00437149">
            <w:pPr>
              <w:spacing w:line="360" w:lineRule="auto"/>
              <w:jc w:val="both"/>
              <w:rPr>
                <w:rFonts w:ascii="Book Antiqua" w:hAnsi="Book Antiqua"/>
                <w:bCs/>
              </w:rPr>
            </w:pPr>
            <w:r w:rsidRPr="0032390B">
              <w:rPr>
                <w:rFonts w:ascii="Book Antiqua" w:hAnsi="Book Antiqua" w:cs="Times New Roman"/>
                <w:bCs/>
              </w:rPr>
              <w:t>&lt; 0.001</w:t>
            </w:r>
          </w:p>
        </w:tc>
      </w:tr>
      <w:tr w:rsidR="00423689" w:rsidRPr="0032390B" w14:paraId="176AC218" w14:textId="77777777" w:rsidTr="007C78BD">
        <w:trPr>
          <w:trHeight w:val="278"/>
        </w:trPr>
        <w:tc>
          <w:tcPr>
            <w:tcW w:w="817" w:type="dxa"/>
            <w:vMerge/>
            <w:shd w:val="clear" w:color="auto" w:fill="FFFFFF" w:themeFill="background1"/>
            <w:vAlign w:val="center"/>
          </w:tcPr>
          <w:p w14:paraId="478D7B1B" w14:textId="77777777" w:rsidR="00423689" w:rsidRPr="0032390B" w:rsidRDefault="00423689" w:rsidP="00437149">
            <w:pPr>
              <w:spacing w:line="360" w:lineRule="auto"/>
              <w:ind w:leftChars="100" w:left="240"/>
              <w:jc w:val="both"/>
              <w:rPr>
                <w:rFonts w:ascii="Book Antiqua" w:hAnsi="Book Antiqua" w:cs="Times New Roman"/>
                <w:bCs/>
              </w:rPr>
            </w:pPr>
          </w:p>
        </w:tc>
        <w:tc>
          <w:tcPr>
            <w:tcW w:w="1418" w:type="dxa"/>
            <w:gridSpan w:val="2"/>
            <w:shd w:val="clear" w:color="auto" w:fill="FFFFFF" w:themeFill="background1"/>
            <w:vAlign w:val="center"/>
          </w:tcPr>
          <w:p w14:paraId="19B8A00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COHb (%) (0.5-1.5)</w:t>
            </w:r>
          </w:p>
        </w:tc>
        <w:tc>
          <w:tcPr>
            <w:tcW w:w="1160" w:type="dxa"/>
            <w:shd w:val="clear" w:color="auto" w:fill="FFFFFF" w:themeFill="background1"/>
            <w:vAlign w:val="center"/>
          </w:tcPr>
          <w:p w14:paraId="5AE06251"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29.68 ± 7.85</w:t>
            </w:r>
          </w:p>
        </w:tc>
        <w:tc>
          <w:tcPr>
            <w:tcW w:w="1134" w:type="dxa"/>
            <w:gridSpan w:val="2"/>
            <w:shd w:val="clear" w:color="auto" w:fill="FFFFFF" w:themeFill="background1"/>
            <w:vAlign w:val="center"/>
          </w:tcPr>
          <w:p w14:paraId="6D28B097"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26.19 ± 6.68</w:t>
            </w:r>
          </w:p>
        </w:tc>
        <w:tc>
          <w:tcPr>
            <w:tcW w:w="1133" w:type="dxa"/>
            <w:shd w:val="clear" w:color="auto" w:fill="FFFFFF" w:themeFill="background1"/>
            <w:vAlign w:val="center"/>
          </w:tcPr>
          <w:p w14:paraId="4D0B71A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27.63 ± 5.37</w:t>
            </w:r>
          </w:p>
        </w:tc>
        <w:tc>
          <w:tcPr>
            <w:tcW w:w="1133" w:type="dxa"/>
            <w:shd w:val="clear" w:color="auto" w:fill="FFFFFF" w:themeFill="background1"/>
            <w:vAlign w:val="center"/>
          </w:tcPr>
          <w:p w14:paraId="4B14544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34.25 ± 5.00</w:t>
            </w:r>
          </w:p>
        </w:tc>
        <w:tc>
          <w:tcPr>
            <w:tcW w:w="1133" w:type="dxa"/>
            <w:shd w:val="clear" w:color="auto" w:fill="FFFFFF" w:themeFill="background1"/>
            <w:vAlign w:val="center"/>
          </w:tcPr>
          <w:p w14:paraId="65F3347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37.35 ± 5.38</w:t>
            </w:r>
          </w:p>
        </w:tc>
        <w:tc>
          <w:tcPr>
            <w:tcW w:w="1003" w:type="dxa"/>
            <w:shd w:val="clear" w:color="auto" w:fill="FFFFFF" w:themeFill="background1"/>
            <w:vAlign w:val="center"/>
          </w:tcPr>
          <w:p w14:paraId="3E3083E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41.08 ± 7.55</w:t>
            </w:r>
          </w:p>
        </w:tc>
        <w:tc>
          <w:tcPr>
            <w:tcW w:w="958" w:type="dxa"/>
            <w:shd w:val="clear" w:color="auto" w:fill="FFFFFF" w:themeFill="background1"/>
            <w:vAlign w:val="center"/>
          </w:tcPr>
          <w:p w14:paraId="66424555"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423689" w:rsidRPr="0032390B" w14:paraId="30FD6105" w14:textId="77777777" w:rsidTr="007C78BD">
        <w:trPr>
          <w:trHeight w:val="264"/>
        </w:trPr>
        <w:tc>
          <w:tcPr>
            <w:tcW w:w="2235" w:type="dxa"/>
            <w:gridSpan w:val="3"/>
            <w:tcBorders>
              <w:bottom w:val="single" w:sz="4" w:space="0" w:color="auto"/>
            </w:tcBorders>
            <w:shd w:val="clear" w:color="auto" w:fill="FFFFFF" w:themeFill="background1"/>
            <w:vAlign w:val="center"/>
          </w:tcPr>
          <w:p w14:paraId="75A4E1FD" w14:textId="77777777" w:rsidR="00423689" w:rsidRPr="0032390B" w:rsidRDefault="00423689"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Troponin I (ng/mL) (0.0-0.05)</w:t>
            </w:r>
          </w:p>
        </w:tc>
        <w:tc>
          <w:tcPr>
            <w:tcW w:w="1160" w:type="dxa"/>
            <w:tcBorders>
              <w:bottom w:val="single" w:sz="4" w:space="0" w:color="auto"/>
            </w:tcBorders>
            <w:shd w:val="clear" w:color="auto" w:fill="FFFFFF" w:themeFill="background1"/>
            <w:vAlign w:val="center"/>
          </w:tcPr>
          <w:p w14:paraId="517EADDB"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0.40 ± 1.91</w:t>
            </w:r>
          </w:p>
        </w:tc>
        <w:tc>
          <w:tcPr>
            <w:tcW w:w="1134" w:type="dxa"/>
            <w:gridSpan w:val="2"/>
            <w:tcBorders>
              <w:bottom w:val="single" w:sz="4" w:space="0" w:color="auto"/>
            </w:tcBorders>
            <w:shd w:val="clear" w:color="auto" w:fill="FFFFFF" w:themeFill="background1"/>
            <w:vAlign w:val="center"/>
          </w:tcPr>
          <w:p w14:paraId="03E089A6"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0.11 ± 0.25</w:t>
            </w:r>
          </w:p>
        </w:tc>
        <w:tc>
          <w:tcPr>
            <w:tcW w:w="1133" w:type="dxa"/>
            <w:tcBorders>
              <w:bottom w:val="single" w:sz="4" w:space="0" w:color="auto"/>
            </w:tcBorders>
            <w:shd w:val="clear" w:color="auto" w:fill="FFFFFF" w:themeFill="background1"/>
            <w:vAlign w:val="center"/>
          </w:tcPr>
          <w:p w14:paraId="580D45AC"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0.20 ± 0.28</w:t>
            </w:r>
          </w:p>
        </w:tc>
        <w:tc>
          <w:tcPr>
            <w:tcW w:w="1133" w:type="dxa"/>
            <w:tcBorders>
              <w:bottom w:val="single" w:sz="4" w:space="0" w:color="auto"/>
            </w:tcBorders>
            <w:shd w:val="clear" w:color="auto" w:fill="FFFFFF" w:themeFill="background1"/>
            <w:vAlign w:val="center"/>
          </w:tcPr>
          <w:p w14:paraId="1036C34F"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0.42 ± 0.35</w:t>
            </w:r>
          </w:p>
        </w:tc>
        <w:tc>
          <w:tcPr>
            <w:tcW w:w="1133" w:type="dxa"/>
            <w:tcBorders>
              <w:bottom w:val="single" w:sz="4" w:space="0" w:color="auto"/>
            </w:tcBorders>
            <w:shd w:val="clear" w:color="auto" w:fill="FFFFFF" w:themeFill="background1"/>
            <w:vAlign w:val="center"/>
          </w:tcPr>
          <w:p w14:paraId="1FEF6FCA"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0.82 ± 0.31</w:t>
            </w:r>
          </w:p>
        </w:tc>
        <w:tc>
          <w:tcPr>
            <w:tcW w:w="1003" w:type="dxa"/>
            <w:tcBorders>
              <w:bottom w:val="single" w:sz="4" w:space="0" w:color="auto"/>
            </w:tcBorders>
            <w:shd w:val="clear" w:color="auto" w:fill="FFFFFF" w:themeFill="background1"/>
            <w:vAlign w:val="center"/>
          </w:tcPr>
          <w:p w14:paraId="3FA053CD"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1.09 ± 0.50</w:t>
            </w:r>
          </w:p>
        </w:tc>
        <w:tc>
          <w:tcPr>
            <w:tcW w:w="958" w:type="dxa"/>
            <w:tcBorders>
              <w:bottom w:val="single" w:sz="4" w:space="0" w:color="auto"/>
            </w:tcBorders>
            <w:shd w:val="clear" w:color="auto" w:fill="FFFFFF" w:themeFill="background1"/>
            <w:vAlign w:val="center"/>
          </w:tcPr>
          <w:p w14:paraId="04BBBAE4" w14:textId="77777777" w:rsidR="00423689" w:rsidRPr="0032390B" w:rsidRDefault="00423689" w:rsidP="00437149">
            <w:pPr>
              <w:spacing w:line="360" w:lineRule="auto"/>
              <w:jc w:val="both"/>
              <w:rPr>
                <w:rFonts w:ascii="Book Antiqua" w:hAnsi="Book Antiqua" w:cs="Times New Roman"/>
                <w:bCs/>
              </w:rPr>
            </w:pPr>
            <w:r w:rsidRPr="0032390B">
              <w:rPr>
                <w:rFonts w:ascii="Book Antiqua" w:hAnsi="Book Antiqua" w:cs="Times New Roman"/>
                <w:bCs/>
              </w:rPr>
              <w:t>&lt; 0.001</w:t>
            </w:r>
          </w:p>
        </w:tc>
      </w:tr>
    </w:tbl>
    <w:p w14:paraId="037FCC65" w14:textId="77777777" w:rsidR="00423689" w:rsidRPr="0032390B" w:rsidRDefault="00423689" w:rsidP="00437149">
      <w:pPr>
        <w:spacing w:line="360" w:lineRule="auto"/>
        <w:jc w:val="both"/>
        <w:rPr>
          <w:rFonts w:ascii="Book Antiqua" w:hAnsi="Book Antiqua"/>
          <w:bCs/>
          <w:iCs/>
        </w:rPr>
      </w:pPr>
      <w:r w:rsidRPr="0032390B">
        <w:rPr>
          <w:rFonts w:ascii="Book Antiqua" w:hAnsi="Book Antiqua"/>
          <w:bCs/>
          <w:iCs/>
          <w:shd w:val="clear" w:color="auto" w:fill="FFFFFF"/>
          <w:vertAlign w:val="superscript"/>
        </w:rPr>
        <w:t>1</w:t>
      </w:r>
      <w:r w:rsidRPr="0032390B">
        <w:rPr>
          <w:rFonts w:ascii="Book Antiqua" w:hAnsi="Book Antiqua"/>
          <w:bCs/>
          <w:iCs/>
          <w:shd w:val="clear" w:color="auto" w:fill="FFFFFF"/>
        </w:rPr>
        <w:t xml:space="preserve">Chi-Square test. Other </w:t>
      </w:r>
      <w:r w:rsidRPr="0032390B">
        <w:rPr>
          <w:rFonts w:ascii="Book Antiqua" w:hAnsi="Book Antiqua"/>
          <w:bCs/>
          <w:i/>
          <w:shd w:val="clear" w:color="auto" w:fill="FFFFFF"/>
        </w:rPr>
        <w:t>P</w:t>
      </w:r>
      <w:r w:rsidRPr="0032390B">
        <w:rPr>
          <w:rFonts w:ascii="Book Antiqua" w:hAnsi="Book Antiqua"/>
          <w:bCs/>
          <w:iCs/>
          <w:shd w:val="clear" w:color="auto" w:fill="FFFFFF"/>
        </w:rPr>
        <w:t>-values were ca</w:t>
      </w:r>
      <w:r w:rsidR="000F497B" w:rsidRPr="0032390B">
        <w:rPr>
          <w:rFonts w:ascii="Book Antiqua" w:hAnsi="Book Antiqua"/>
          <w:bCs/>
          <w:iCs/>
          <w:shd w:val="clear" w:color="auto" w:fill="FFFFFF"/>
        </w:rPr>
        <w:t>l</w:t>
      </w:r>
      <w:r w:rsidRPr="0032390B">
        <w:rPr>
          <w:rFonts w:ascii="Book Antiqua" w:hAnsi="Book Antiqua"/>
          <w:bCs/>
          <w:iCs/>
          <w:shd w:val="clear" w:color="auto" w:fill="FFFFFF"/>
        </w:rPr>
        <w:t xml:space="preserve">culated by </w:t>
      </w:r>
      <w:r w:rsidR="000F497B" w:rsidRPr="0032390B">
        <w:rPr>
          <w:rFonts w:ascii="Book Antiqua" w:hAnsi="Book Antiqua"/>
          <w:bCs/>
          <w:iCs/>
          <w:shd w:val="clear" w:color="auto" w:fill="FFFFFF"/>
        </w:rPr>
        <w:t xml:space="preserve">the </w:t>
      </w:r>
      <w:r w:rsidRPr="0032390B">
        <w:rPr>
          <w:rFonts w:ascii="Book Antiqua" w:hAnsi="Book Antiqua"/>
          <w:bCs/>
          <w:iCs/>
          <w:shd w:val="clear" w:color="auto" w:fill="FFFFFF"/>
        </w:rPr>
        <w:t>Kruskal-Wallis H test</w:t>
      </w:r>
      <w:r w:rsidRPr="0032390B">
        <w:rPr>
          <w:rFonts w:ascii="Book Antiqua" w:hAnsi="Book Antiqua"/>
          <w:bCs/>
          <w:iCs/>
        </w:rPr>
        <w:t xml:space="preserve">. Bold values indicate significance at </w:t>
      </w:r>
      <w:r w:rsidRPr="0032390B">
        <w:rPr>
          <w:rFonts w:ascii="Book Antiqua" w:hAnsi="Book Antiqua"/>
          <w:bCs/>
          <w:i/>
        </w:rPr>
        <w:t>P</w:t>
      </w:r>
      <w:r w:rsidRPr="0032390B">
        <w:rPr>
          <w:rFonts w:ascii="Book Antiqua" w:hAnsi="Book Antiqua"/>
          <w:bCs/>
          <w:iCs/>
        </w:rPr>
        <w:t xml:space="preserve"> &lt; 0.05.</w:t>
      </w:r>
    </w:p>
    <w:p w14:paraId="58D0EE6B" w14:textId="77777777" w:rsidR="00423689" w:rsidRPr="0032390B" w:rsidRDefault="00423689" w:rsidP="00437149">
      <w:pPr>
        <w:spacing w:line="360" w:lineRule="auto"/>
        <w:jc w:val="both"/>
        <w:rPr>
          <w:rFonts w:ascii="Book Antiqua" w:hAnsi="Book Antiqua"/>
        </w:rPr>
      </w:pPr>
      <w:r w:rsidRPr="0032390B">
        <w:rPr>
          <w:rFonts w:ascii="Book Antiqua" w:hAnsi="Book Antiqua"/>
          <w:bCs/>
          <w:iCs/>
        </w:rPr>
        <w:t>SD: Standard Deviation; COVID</w:t>
      </w:r>
      <w:r w:rsidR="00CC5D2E" w:rsidRPr="0032390B">
        <w:rPr>
          <w:rFonts w:ascii="Book Antiqua" w:hAnsi="Book Antiqua"/>
          <w:bCs/>
          <w:iCs/>
        </w:rPr>
        <w:t>-19</w:t>
      </w:r>
      <w:r w:rsidRPr="0032390B">
        <w:rPr>
          <w:rFonts w:ascii="Book Antiqua" w:hAnsi="Book Antiqua"/>
          <w:bCs/>
          <w:iCs/>
        </w:rPr>
        <w:t xml:space="preserve">: </w:t>
      </w:r>
      <w:r w:rsidR="00CC5D2E" w:rsidRPr="0032390B">
        <w:rPr>
          <w:rFonts w:ascii="Book Antiqua" w:eastAsia="Book Antiqua" w:hAnsi="Book Antiqua" w:cs="Book Antiqua"/>
        </w:rPr>
        <w:t>Coronavirus disease 2019</w:t>
      </w:r>
      <w:r w:rsidRPr="0032390B">
        <w:rPr>
          <w:rFonts w:ascii="Book Antiqua" w:hAnsi="Book Antiqua"/>
          <w:bCs/>
          <w:iCs/>
        </w:rPr>
        <w:t xml:space="preserve">; pH: </w:t>
      </w:r>
      <w:r w:rsidRPr="0032390B">
        <w:rPr>
          <w:rFonts w:ascii="Book Antiqua" w:hAnsi="Book Antiqua"/>
          <w:bCs/>
          <w:iCs/>
          <w:shd w:val="clear" w:color="auto" w:fill="FFFFFF"/>
        </w:rPr>
        <w:t>Potential of Hydrogen; 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CO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Partial pressure of carbon dioxide; 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Partial arterial oxygen pressure; K</w:t>
      </w:r>
      <w:r w:rsidRPr="0032390B">
        <w:rPr>
          <w:rFonts w:ascii="Book Antiqua" w:hAnsi="Book Antiqua"/>
          <w:bCs/>
          <w:iCs/>
          <w:shd w:val="clear" w:color="auto" w:fill="FFFFFF"/>
          <w:vertAlign w:val="superscript"/>
        </w:rPr>
        <w:t>+</w:t>
      </w:r>
      <w:r w:rsidRPr="0032390B">
        <w:rPr>
          <w:rFonts w:ascii="Book Antiqua" w:hAnsi="Book Antiqua"/>
          <w:bCs/>
          <w:iCs/>
          <w:shd w:val="clear" w:color="auto" w:fill="FFFFFF"/>
        </w:rPr>
        <w:t>:</w:t>
      </w:r>
      <w:r w:rsidRPr="0032390B">
        <w:rPr>
          <w:rFonts w:ascii="Book Antiqua" w:hAnsi="Book Antiqua"/>
          <w:bCs/>
          <w:iCs/>
        </w:rPr>
        <w:t xml:space="preserve"> </w:t>
      </w:r>
      <w:r w:rsidRPr="0032390B">
        <w:rPr>
          <w:rFonts w:ascii="Book Antiqua" w:hAnsi="Book Antiqua"/>
          <w:bCs/>
          <w:iCs/>
          <w:shd w:val="clear" w:color="auto" w:fill="FFFFFF"/>
        </w:rPr>
        <w:t>Potassium; Na</w:t>
      </w:r>
      <w:r w:rsidRPr="0032390B">
        <w:rPr>
          <w:rFonts w:ascii="Book Antiqua" w:hAnsi="Book Antiqua"/>
          <w:bCs/>
          <w:iCs/>
          <w:shd w:val="clear" w:color="auto" w:fill="FFFFFF"/>
          <w:vertAlign w:val="superscript"/>
        </w:rPr>
        <w:t>+</w:t>
      </w:r>
      <w:r w:rsidRPr="0032390B">
        <w:rPr>
          <w:rFonts w:ascii="Book Antiqua" w:hAnsi="Book Antiqua"/>
          <w:bCs/>
          <w:iCs/>
          <w:shd w:val="clear" w:color="auto" w:fill="FFFFFF"/>
        </w:rPr>
        <w:t>:</w:t>
      </w:r>
      <w:r w:rsidRPr="0032390B">
        <w:rPr>
          <w:rFonts w:ascii="Book Antiqua" w:hAnsi="Book Antiqua"/>
          <w:bCs/>
          <w:iCs/>
        </w:rPr>
        <w:t xml:space="preserve"> </w:t>
      </w:r>
      <w:r w:rsidRPr="0032390B">
        <w:rPr>
          <w:rFonts w:ascii="Book Antiqua" w:hAnsi="Book Antiqua"/>
          <w:bCs/>
          <w:iCs/>
          <w:shd w:val="clear" w:color="auto" w:fill="FFFFFF"/>
        </w:rPr>
        <w:t>Sodium; Ca</w:t>
      </w:r>
      <w:r w:rsidRPr="0032390B">
        <w:rPr>
          <w:rFonts w:ascii="Book Antiqua" w:hAnsi="Book Antiqua"/>
          <w:bCs/>
          <w:iCs/>
          <w:shd w:val="clear" w:color="auto" w:fill="FFFFFF"/>
          <w:vertAlign w:val="superscript"/>
        </w:rPr>
        <w:t>++</w:t>
      </w:r>
      <w:r w:rsidRPr="0032390B">
        <w:rPr>
          <w:rFonts w:ascii="Book Antiqua" w:hAnsi="Book Antiqua"/>
          <w:bCs/>
          <w:iCs/>
          <w:shd w:val="clear" w:color="auto" w:fill="FFFFFF"/>
        </w:rPr>
        <w:t>:</w:t>
      </w:r>
      <w:r w:rsidRPr="0032390B">
        <w:rPr>
          <w:rFonts w:ascii="Book Antiqua" w:hAnsi="Book Antiqua"/>
          <w:bCs/>
          <w:iCs/>
        </w:rPr>
        <w:t xml:space="preserve"> </w:t>
      </w:r>
      <w:r w:rsidRPr="0032390B">
        <w:rPr>
          <w:rFonts w:ascii="Book Antiqua" w:hAnsi="Book Antiqua"/>
          <w:bCs/>
          <w:iCs/>
          <w:shd w:val="clear" w:color="auto" w:fill="FFFFFF"/>
        </w:rPr>
        <w:t>Calcium; Cl</w:t>
      </w:r>
      <w:r w:rsidRPr="0032390B">
        <w:rPr>
          <w:rFonts w:ascii="Book Antiqua" w:hAnsi="Book Antiqua"/>
          <w:bCs/>
          <w:iCs/>
          <w:shd w:val="clear" w:color="auto" w:fill="FFFFFF"/>
          <w:vertAlign w:val="superscript"/>
        </w:rPr>
        <w:t>-</w:t>
      </w:r>
      <w:r w:rsidRPr="0032390B">
        <w:rPr>
          <w:rFonts w:ascii="Book Antiqua" w:hAnsi="Book Antiqua"/>
          <w:bCs/>
          <w:iCs/>
          <w:shd w:val="clear" w:color="auto" w:fill="FFFFFF"/>
        </w:rPr>
        <w:t>:</w:t>
      </w:r>
      <w:r w:rsidRPr="0032390B">
        <w:rPr>
          <w:rFonts w:ascii="Book Antiqua" w:hAnsi="Book Antiqua"/>
          <w:bCs/>
          <w:iCs/>
        </w:rPr>
        <w:t xml:space="preserve"> </w:t>
      </w:r>
      <w:r w:rsidRPr="0032390B">
        <w:rPr>
          <w:rFonts w:ascii="Book Antiqua" w:hAnsi="Book Antiqua"/>
          <w:bCs/>
          <w:iCs/>
          <w:shd w:val="clear" w:color="auto" w:fill="FFFFFF"/>
        </w:rPr>
        <w:t>Chlori</w:t>
      </w:r>
      <w:r w:rsidR="000F497B" w:rsidRPr="0032390B">
        <w:rPr>
          <w:rFonts w:ascii="Book Antiqua" w:hAnsi="Book Antiqua"/>
          <w:bCs/>
          <w:iCs/>
          <w:shd w:val="clear" w:color="auto" w:fill="FFFFFF"/>
        </w:rPr>
        <w:t>d</w:t>
      </w:r>
      <w:r w:rsidRPr="0032390B">
        <w:rPr>
          <w:rFonts w:ascii="Book Antiqua" w:hAnsi="Book Antiqua"/>
          <w:bCs/>
          <w:iCs/>
          <w:shd w:val="clear" w:color="auto" w:fill="FFFFFF"/>
        </w:rPr>
        <w:t>e; BS: Blood sugar; HCO</w:t>
      </w:r>
      <w:r w:rsidRPr="0032390B">
        <w:rPr>
          <w:rFonts w:ascii="Book Antiqua" w:hAnsi="Book Antiqua"/>
          <w:bCs/>
          <w:iCs/>
          <w:shd w:val="clear" w:color="auto" w:fill="FFFFFF"/>
          <w:vertAlign w:val="subscript"/>
        </w:rPr>
        <w:t>3</w:t>
      </w:r>
      <w:r w:rsidRPr="0032390B">
        <w:rPr>
          <w:rFonts w:ascii="Book Antiqua" w:hAnsi="Book Antiqua"/>
          <w:bCs/>
          <w:iCs/>
          <w:shd w:val="clear" w:color="auto" w:fill="FFFFFF"/>
        </w:rPr>
        <w:t xml:space="preserve">: Bicarbonate; BE: Base Excess; </w:t>
      </w:r>
      <w:proofErr w:type="spellStart"/>
      <w:r w:rsidRPr="0032390B">
        <w:rPr>
          <w:rFonts w:ascii="Book Antiqua" w:hAnsi="Book Antiqua"/>
          <w:bCs/>
          <w:iCs/>
          <w:shd w:val="clear" w:color="auto" w:fill="FFFFFF"/>
        </w:rPr>
        <w:t>COHb</w:t>
      </w:r>
      <w:proofErr w:type="spellEnd"/>
      <w:r w:rsidRPr="0032390B">
        <w:rPr>
          <w:rFonts w:ascii="Book Antiqua" w:hAnsi="Book Antiqua"/>
          <w:bCs/>
          <w:iCs/>
          <w:shd w:val="clear" w:color="auto" w:fill="FFFFFF"/>
        </w:rPr>
        <w:t>: Carboxyhemoglobin.</w:t>
      </w:r>
    </w:p>
    <w:p w14:paraId="625773C2" w14:textId="77777777" w:rsidR="00423689" w:rsidRPr="0032390B" w:rsidRDefault="00423689" w:rsidP="00437149">
      <w:pPr>
        <w:spacing w:line="360" w:lineRule="auto"/>
        <w:jc w:val="both"/>
        <w:rPr>
          <w:rFonts w:ascii="Book Antiqua" w:hAnsi="Book Antiqua"/>
        </w:rPr>
      </w:pPr>
    </w:p>
    <w:p w14:paraId="5000C11A" w14:textId="77777777" w:rsidR="00AC36FC" w:rsidRPr="0032390B" w:rsidRDefault="00AC36FC" w:rsidP="00437149">
      <w:pPr>
        <w:spacing w:line="360" w:lineRule="auto"/>
        <w:jc w:val="both"/>
        <w:rPr>
          <w:rFonts w:ascii="Book Antiqua" w:hAnsi="Book Antiqua"/>
          <w:b/>
          <w:lang w:eastAsia="zh-CN"/>
        </w:rPr>
      </w:pPr>
      <w:r w:rsidRPr="0032390B">
        <w:rPr>
          <w:rFonts w:ascii="Book Antiqua" w:hAnsi="Book Antiqua"/>
          <w:b/>
        </w:rPr>
        <w:t>Table 2 Analysis of patient</w:t>
      </w:r>
      <w:r w:rsidR="000F497B" w:rsidRPr="0032390B">
        <w:rPr>
          <w:rFonts w:ascii="Book Antiqua" w:hAnsi="Book Antiqua"/>
          <w:b/>
        </w:rPr>
        <w:t xml:space="preserve"> </w:t>
      </w:r>
      <w:r w:rsidRPr="0032390B">
        <w:rPr>
          <w:rFonts w:ascii="Book Antiqua" w:hAnsi="Book Antiqua"/>
          <w:b/>
        </w:rPr>
        <w:t>survival, baseline values and variables</w:t>
      </w:r>
      <w:r w:rsidRPr="0032390B">
        <w:rPr>
          <w:rFonts w:ascii="Book Antiqua" w:hAnsi="Book Antiqua"/>
          <w:b/>
          <w:lang w:eastAsia="zh-CN"/>
        </w:rPr>
        <w:t xml:space="preserve"> (</w:t>
      </w:r>
      <w:r w:rsidRPr="0032390B">
        <w:rPr>
          <w:rFonts w:ascii="Book Antiqua" w:hAnsi="Book Antiqua"/>
          <w:b/>
          <w:noProof/>
          <w:lang w:eastAsia="zh-CN"/>
        </w:rPr>
        <w:t>m</w:t>
      </w:r>
      <w:r w:rsidRPr="0032390B">
        <w:rPr>
          <w:rFonts w:ascii="Book Antiqua" w:hAnsi="Book Antiqua"/>
          <w:b/>
          <w:noProof/>
        </w:rPr>
        <w:t>ean ± SD</w:t>
      </w:r>
      <w:r w:rsidRPr="0032390B">
        <w:rPr>
          <w:rFonts w:ascii="Book Antiqua" w:hAnsi="Book Antiqua"/>
          <w:b/>
          <w:lang w:eastAsia="zh-C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34"/>
        <w:gridCol w:w="589"/>
        <w:gridCol w:w="1269"/>
        <w:gridCol w:w="1261"/>
        <w:gridCol w:w="1559"/>
        <w:gridCol w:w="1021"/>
        <w:gridCol w:w="1134"/>
        <w:gridCol w:w="1105"/>
      </w:tblGrid>
      <w:tr w:rsidR="00AC36FC" w:rsidRPr="0032390B" w14:paraId="36192BFA" w14:textId="77777777" w:rsidTr="00C2249C">
        <w:trPr>
          <w:cantSplit/>
          <w:trHeight w:val="2237"/>
        </w:trPr>
        <w:tc>
          <w:tcPr>
            <w:tcW w:w="2992" w:type="dxa"/>
            <w:gridSpan w:val="3"/>
            <w:tcBorders>
              <w:top w:val="single" w:sz="4" w:space="0" w:color="auto"/>
              <w:bottom w:val="single" w:sz="4" w:space="0" w:color="auto"/>
            </w:tcBorders>
            <w:shd w:val="clear" w:color="auto" w:fill="FFFFFF" w:themeFill="background1"/>
            <w:vAlign w:val="center"/>
          </w:tcPr>
          <w:p w14:paraId="47FCE44D"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rPr>
              <w:lastRenderedPageBreak/>
              <w:t>Survival</w:t>
            </w:r>
          </w:p>
        </w:tc>
        <w:tc>
          <w:tcPr>
            <w:tcW w:w="1261" w:type="dxa"/>
            <w:tcBorders>
              <w:top w:val="single" w:sz="4" w:space="0" w:color="auto"/>
              <w:bottom w:val="single" w:sz="4" w:space="0" w:color="auto"/>
            </w:tcBorders>
            <w:shd w:val="clear" w:color="auto" w:fill="FFFFFF" w:themeFill="background1"/>
            <w:vAlign w:val="center"/>
          </w:tcPr>
          <w:p w14:paraId="4BCF405A" w14:textId="77777777" w:rsidR="00AC36FC" w:rsidRPr="0032390B" w:rsidRDefault="00AC36FC" w:rsidP="00437149">
            <w:pPr>
              <w:shd w:val="clear" w:color="auto" w:fill="FFFFFF" w:themeFill="background1"/>
              <w:spacing w:line="360" w:lineRule="auto"/>
              <w:jc w:val="both"/>
              <w:rPr>
                <w:rFonts w:ascii="Book Antiqua" w:hAnsi="Book Antiqua" w:cs="Times New Roman"/>
                <w:b/>
              </w:rPr>
            </w:pPr>
            <w:r w:rsidRPr="0032390B">
              <w:rPr>
                <w:rFonts w:ascii="Book Antiqua" w:hAnsi="Book Antiqua" w:cs="Times New Roman"/>
                <w:b/>
              </w:rPr>
              <w:t>Outpatient (</w:t>
            </w:r>
            <w:r w:rsidRPr="0032390B">
              <w:rPr>
                <w:rFonts w:ascii="Book Antiqua" w:hAnsi="Book Antiqua" w:cs="Times New Roman"/>
                <w:b/>
                <w:i/>
                <w:iCs/>
                <w:noProof/>
              </w:rPr>
              <w:t>n</w:t>
            </w:r>
            <w:r w:rsidRPr="0032390B">
              <w:rPr>
                <w:rFonts w:ascii="Book Antiqua" w:hAnsi="Book Antiqua" w:cs="Times New Roman"/>
                <w:b/>
                <w:noProof/>
              </w:rPr>
              <w:t xml:space="preserve"> = 258)</w:t>
            </w:r>
          </w:p>
        </w:tc>
        <w:tc>
          <w:tcPr>
            <w:tcW w:w="1559" w:type="dxa"/>
            <w:tcBorders>
              <w:top w:val="single" w:sz="4" w:space="0" w:color="auto"/>
              <w:bottom w:val="single" w:sz="4" w:space="0" w:color="auto"/>
            </w:tcBorders>
            <w:shd w:val="clear" w:color="auto" w:fill="FFFFFF" w:themeFill="background1"/>
            <w:vAlign w:val="center"/>
          </w:tcPr>
          <w:p w14:paraId="68E4A97D" w14:textId="77777777" w:rsidR="00AC36FC" w:rsidRPr="0032390B" w:rsidRDefault="00AC36FC" w:rsidP="00437149">
            <w:pPr>
              <w:shd w:val="clear" w:color="auto" w:fill="FFFFFF" w:themeFill="background1"/>
              <w:spacing w:line="360" w:lineRule="auto"/>
              <w:jc w:val="both"/>
              <w:rPr>
                <w:rFonts w:ascii="Book Antiqua" w:hAnsi="Book Antiqua" w:cs="Times New Roman"/>
                <w:b/>
              </w:rPr>
            </w:pPr>
            <w:r w:rsidRPr="0032390B">
              <w:rPr>
                <w:rFonts w:ascii="Book Antiqua" w:hAnsi="Book Antiqua" w:cs="Times New Roman"/>
                <w:b/>
              </w:rPr>
              <w:t>Hospitalization (</w:t>
            </w:r>
            <w:r w:rsidRPr="0032390B">
              <w:rPr>
                <w:rFonts w:ascii="Book Antiqua" w:hAnsi="Book Antiqua" w:cs="Times New Roman"/>
                <w:b/>
                <w:i/>
                <w:iCs/>
                <w:noProof/>
              </w:rPr>
              <w:t>n</w:t>
            </w:r>
            <w:r w:rsidRPr="0032390B">
              <w:rPr>
                <w:rFonts w:ascii="Book Antiqua" w:hAnsi="Book Antiqua" w:cs="Times New Roman"/>
                <w:b/>
                <w:noProof/>
              </w:rPr>
              <w:t xml:space="preserve"> = 117)</w:t>
            </w:r>
          </w:p>
        </w:tc>
        <w:tc>
          <w:tcPr>
            <w:tcW w:w="1021" w:type="dxa"/>
            <w:tcBorders>
              <w:top w:val="single" w:sz="4" w:space="0" w:color="auto"/>
              <w:bottom w:val="single" w:sz="4" w:space="0" w:color="auto"/>
            </w:tcBorders>
            <w:shd w:val="clear" w:color="auto" w:fill="FFFFFF" w:themeFill="background1"/>
            <w:vAlign w:val="center"/>
          </w:tcPr>
          <w:p w14:paraId="274716B9" w14:textId="77777777" w:rsidR="00AC36FC" w:rsidRPr="0032390B" w:rsidRDefault="00AC36FC" w:rsidP="00437149">
            <w:pPr>
              <w:shd w:val="clear" w:color="auto" w:fill="FFFFFF" w:themeFill="background1"/>
              <w:spacing w:line="360" w:lineRule="auto"/>
              <w:jc w:val="both"/>
              <w:rPr>
                <w:rFonts w:ascii="Book Antiqua" w:hAnsi="Book Antiqua" w:cs="Times New Roman"/>
                <w:b/>
              </w:rPr>
            </w:pPr>
            <w:r w:rsidRPr="0032390B">
              <w:rPr>
                <w:rFonts w:ascii="Book Antiqua" w:hAnsi="Book Antiqua" w:cs="Times New Roman"/>
                <w:b/>
              </w:rPr>
              <w:t>ICU (</w:t>
            </w:r>
            <w:r w:rsidRPr="0032390B">
              <w:rPr>
                <w:rFonts w:ascii="Book Antiqua" w:hAnsi="Book Antiqua" w:cs="Times New Roman"/>
                <w:b/>
                <w:i/>
                <w:iCs/>
                <w:noProof/>
              </w:rPr>
              <w:t>n</w:t>
            </w:r>
            <w:r w:rsidRPr="0032390B">
              <w:rPr>
                <w:rFonts w:ascii="Book Antiqua" w:hAnsi="Book Antiqua" w:cs="Times New Roman"/>
                <w:b/>
                <w:noProof/>
              </w:rPr>
              <w:t xml:space="preserve"> = 69)</w:t>
            </w:r>
          </w:p>
        </w:tc>
        <w:tc>
          <w:tcPr>
            <w:tcW w:w="1134" w:type="dxa"/>
            <w:tcBorders>
              <w:top w:val="single" w:sz="4" w:space="0" w:color="auto"/>
              <w:bottom w:val="single" w:sz="4" w:space="0" w:color="auto"/>
            </w:tcBorders>
            <w:shd w:val="clear" w:color="auto" w:fill="FFFFFF" w:themeFill="background1"/>
            <w:vAlign w:val="center"/>
          </w:tcPr>
          <w:p w14:paraId="6D3F89C7" w14:textId="77777777" w:rsidR="00AC36FC" w:rsidRPr="0032390B" w:rsidRDefault="00AC36FC" w:rsidP="00437149">
            <w:pPr>
              <w:shd w:val="clear" w:color="auto" w:fill="FFFFFF" w:themeFill="background1"/>
              <w:spacing w:line="360" w:lineRule="auto"/>
              <w:jc w:val="both"/>
              <w:rPr>
                <w:rFonts w:ascii="Book Antiqua" w:hAnsi="Book Antiqua" w:cs="Times New Roman"/>
                <w:b/>
              </w:rPr>
            </w:pPr>
            <w:r w:rsidRPr="0032390B">
              <w:rPr>
                <w:rFonts w:ascii="Book Antiqua" w:hAnsi="Book Antiqua" w:cs="Times New Roman"/>
                <w:b/>
              </w:rPr>
              <w:t>Mortality (</w:t>
            </w:r>
            <w:r w:rsidRPr="0032390B">
              <w:rPr>
                <w:rFonts w:ascii="Book Antiqua" w:hAnsi="Book Antiqua" w:cs="Times New Roman"/>
                <w:b/>
                <w:i/>
                <w:iCs/>
                <w:noProof/>
              </w:rPr>
              <w:t>n</w:t>
            </w:r>
            <w:r w:rsidRPr="0032390B">
              <w:rPr>
                <w:rFonts w:ascii="Book Antiqua" w:hAnsi="Book Antiqua" w:cs="Times New Roman"/>
                <w:b/>
                <w:noProof/>
              </w:rPr>
              <w:t xml:space="preserve"> = 35)</w:t>
            </w:r>
          </w:p>
        </w:tc>
        <w:tc>
          <w:tcPr>
            <w:tcW w:w="1105" w:type="dxa"/>
            <w:tcBorders>
              <w:top w:val="single" w:sz="4" w:space="0" w:color="auto"/>
            </w:tcBorders>
            <w:shd w:val="clear" w:color="auto" w:fill="FFFFFF" w:themeFill="background1"/>
            <w:vAlign w:val="center"/>
          </w:tcPr>
          <w:p w14:paraId="39957794"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i/>
                <w:iCs/>
              </w:rPr>
              <w:t>P</w:t>
            </w:r>
            <w:r w:rsidRPr="0032390B">
              <w:rPr>
                <w:rFonts w:ascii="Book Antiqua" w:hAnsi="Book Antiqua" w:cs="Times New Roman"/>
                <w:b/>
                <w:lang w:eastAsia="zh-CN"/>
              </w:rPr>
              <w:t xml:space="preserve"> </w:t>
            </w:r>
            <w:r w:rsidRPr="0032390B">
              <w:rPr>
                <w:rFonts w:ascii="Book Antiqua" w:hAnsi="Book Antiqua" w:cs="Times New Roman"/>
                <w:b/>
              </w:rPr>
              <w:t>value</w:t>
            </w:r>
          </w:p>
        </w:tc>
      </w:tr>
      <w:tr w:rsidR="00AC36FC" w:rsidRPr="0032390B" w14:paraId="176A5C98" w14:textId="77777777" w:rsidTr="00C2249C">
        <w:trPr>
          <w:cantSplit/>
          <w:trHeight w:val="1134"/>
        </w:trPr>
        <w:tc>
          <w:tcPr>
            <w:tcW w:w="9072" w:type="dxa"/>
            <w:gridSpan w:val="8"/>
            <w:tcBorders>
              <w:top w:val="single" w:sz="4" w:space="0" w:color="auto"/>
            </w:tcBorders>
            <w:shd w:val="clear" w:color="auto" w:fill="FFFFFF" w:themeFill="background1"/>
            <w:vAlign w:val="center"/>
          </w:tcPr>
          <w:p w14:paraId="7EB8ED0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noProof/>
              </w:rPr>
              <w:t>Baseline characteristics</w:t>
            </w:r>
          </w:p>
        </w:tc>
      </w:tr>
      <w:tr w:rsidR="00AC36FC" w:rsidRPr="0032390B" w14:paraId="19B26AF1" w14:textId="77777777" w:rsidTr="00C2249C">
        <w:trPr>
          <w:cantSplit/>
          <w:trHeight w:val="1134"/>
        </w:trPr>
        <w:tc>
          <w:tcPr>
            <w:tcW w:w="2992" w:type="dxa"/>
            <w:gridSpan w:val="3"/>
            <w:shd w:val="clear" w:color="auto" w:fill="FFFFFF" w:themeFill="background1"/>
            <w:vAlign w:val="center"/>
          </w:tcPr>
          <w:p w14:paraId="666F0377"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Age (yr)</w:t>
            </w:r>
          </w:p>
        </w:tc>
        <w:tc>
          <w:tcPr>
            <w:tcW w:w="1261" w:type="dxa"/>
            <w:shd w:val="clear" w:color="auto" w:fill="FFFFFF" w:themeFill="background1"/>
            <w:vAlign w:val="center"/>
          </w:tcPr>
          <w:p w14:paraId="4BE4DAA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50.27 ± 10.67</w:t>
            </w:r>
          </w:p>
        </w:tc>
        <w:tc>
          <w:tcPr>
            <w:tcW w:w="1559" w:type="dxa"/>
            <w:shd w:val="clear" w:color="auto" w:fill="FFFFFF" w:themeFill="background1"/>
            <w:vAlign w:val="center"/>
          </w:tcPr>
          <w:p w14:paraId="25A5EEA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47.76 ± 11.05</w:t>
            </w:r>
          </w:p>
        </w:tc>
        <w:tc>
          <w:tcPr>
            <w:tcW w:w="1021" w:type="dxa"/>
            <w:shd w:val="clear" w:color="auto" w:fill="FFFFFF" w:themeFill="background1"/>
            <w:vAlign w:val="center"/>
          </w:tcPr>
          <w:p w14:paraId="69C11AF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61.61 ± 7.56</w:t>
            </w:r>
          </w:p>
        </w:tc>
        <w:tc>
          <w:tcPr>
            <w:tcW w:w="1134" w:type="dxa"/>
            <w:shd w:val="clear" w:color="auto" w:fill="FFFFFF" w:themeFill="background1"/>
            <w:vAlign w:val="center"/>
          </w:tcPr>
          <w:p w14:paraId="303351B7" w14:textId="77777777" w:rsidR="00AC36FC" w:rsidRPr="0032390B" w:rsidRDefault="00AC36FC" w:rsidP="00437149">
            <w:pPr>
              <w:spacing w:line="360" w:lineRule="auto"/>
              <w:jc w:val="both"/>
              <w:rPr>
                <w:rFonts w:ascii="Book Antiqua" w:hAnsi="Book Antiqua" w:cs="Times New Roman"/>
                <w:bCs/>
              </w:rPr>
            </w:pPr>
          </w:p>
        </w:tc>
        <w:tc>
          <w:tcPr>
            <w:tcW w:w="1105" w:type="dxa"/>
            <w:shd w:val="clear" w:color="auto" w:fill="FFFFFF" w:themeFill="background1"/>
            <w:vAlign w:val="center"/>
          </w:tcPr>
          <w:p w14:paraId="3BD29BD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6327D5D1" w14:textId="77777777" w:rsidTr="00C2249C">
        <w:trPr>
          <w:trHeight w:val="233"/>
        </w:trPr>
        <w:tc>
          <w:tcPr>
            <w:tcW w:w="1723" w:type="dxa"/>
            <w:gridSpan w:val="2"/>
            <w:vMerge w:val="restart"/>
            <w:shd w:val="clear" w:color="auto" w:fill="FFFFFF" w:themeFill="background1"/>
            <w:vAlign w:val="center"/>
          </w:tcPr>
          <w:p w14:paraId="6CBD6A7A"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 xml:space="preserve">Gender </w:t>
            </w:r>
          </w:p>
        </w:tc>
        <w:tc>
          <w:tcPr>
            <w:tcW w:w="1269" w:type="dxa"/>
            <w:shd w:val="clear" w:color="auto" w:fill="FFFFFF" w:themeFill="background1"/>
            <w:vAlign w:val="center"/>
          </w:tcPr>
          <w:p w14:paraId="39AABCB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Female</w:t>
            </w:r>
          </w:p>
        </w:tc>
        <w:tc>
          <w:tcPr>
            <w:tcW w:w="1261" w:type="dxa"/>
            <w:shd w:val="clear" w:color="auto" w:fill="FFFFFF" w:themeFill="background1"/>
            <w:vAlign w:val="center"/>
          </w:tcPr>
          <w:p w14:paraId="6617603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107 (41.5)</w:t>
            </w:r>
          </w:p>
        </w:tc>
        <w:tc>
          <w:tcPr>
            <w:tcW w:w="1559" w:type="dxa"/>
            <w:shd w:val="clear" w:color="auto" w:fill="FFFFFF" w:themeFill="background1"/>
            <w:vAlign w:val="center"/>
          </w:tcPr>
          <w:p w14:paraId="29D34213"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47 (40.2)</w:t>
            </w:r>
          </w:p>
        </w:tc>
        <w:tc>
          <w:tcPr>
            <w:tcW w:w="1021" w:type="dxa"/>
            <w:shd w:val="clear" w:color="auto" w:fill="FFFFFF" w:themeFill="background1"/>
            <w:vAlign w:val="center"/>
          </w:tcPr>
          <w:p w14:paraId="289AA4C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21 (30.4)</w:t>
            </w:r>
          </w:p>
        </w:tc>
        <w:tc>
          <w:tcPr>
            <w:tcW w:w="1134" w:type="dxa"/>
            <w:shd w:val="clear" w:color="auto" w:fill="FFFFFF" w:themeFill="background1"/>
            <w:vAlign w:val="center"/>
          </w:tcPr>
          <w:p w14:paraId="4FB1146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12 (34.3)</w:t>
            </w:r>
          </w:p>
        </w:tc>
        <w:tc>
          <w:tcPr>
            <w:tcW w:w="1105" w:type="dxa"/>
            <w:vMerge w:val="restart"/>
            <w:shd w:val="clear" w:color="auto" w:fill="FFFFFF" w:themeFill="background1"/>
            <w:vAlign w:val="center"/>
          </w:tcPr>
          <w:p w14:paraId="57689BA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0.128</w:t>
            </w:r>
            <w:r w:rsidRPr="0032390B">
              <w:rPr>
                <w:rFonts w:ascii="Book Antiqua" w:hAnsi="Book Antiqua" w:cs="Times New Roman"/>
                <w:bCs/>
                <w:vertAlign w:val="superscript"/>
              </w:rPr>
              <w:t>1</w:t>
            </w:r>
          </w:p>
        </w:tc>
      </w:tr>
      <w:tr w:rsidR="00AC36FC" w:rsidRPr="0032390B" w14:paraId="10D83955" w14:textId="77777777" w:rsidTr="00C2249C">
        <w:trPr>
          <w:trHeight w:val="253"/>
        </w:trPr>
        <w:tc>
          <w:tcPr>
            <w:tcW w:w="1723" w:type="dxa"/>
            <w:gridSpan w:val="2"/>
            <w:vMerge/>
            <w:shd w:val="clear" w:color="auto" w:fill="FFFFFF" w:themeFill="background1"/>
            <w:vAlign w:val="center"/>
          </w:tcPr>
          <w:p w14:paraId="0A429AB4" w14:textId="77777777" w:rsidR="00AC36FC" w:rsidRPr="0032390B" w:rsidRDefault="00AC36FC" w:rsidP="00437149">
            <w:pPr>
              <w:spacing w:line="360" w:lineRule="auto"/>
              <w:jc w:val="both"/>
              <w:rPr>
                <w:rFonts w:ascii="Book Antiqua" w:hAnsi="Book Antiqua" w:cs="Times New Roman"/>
                <w:bCs/>
              </w:rPr>
            </w:pPr>
          </w:p>
        </w:tc>
        <w:tc>
          <w:tcPr>
            <w:tcW w:w="1269" w:type="dxa"/>
            <w:shd w:val="clear" w:color="auto" w:fill="FFFFFF" w:themeFill="background1"/>
            <w:vAlign w:val="center"/>
          </w:tcPr>
          <w:p w14:paraId="3835B4D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Male</w:t>
            </w:r>
          </w:p>
        </w:tc>
        <w:tc>
          <w:tcPr>
            <w:tcW w:w="1261" w:type="dxa"/>
            <w:shd w:val="clear" w:color="auto" w:fill="FFFFFF" w:themeFill="background1"/>
            <w:vAlign w:val="center"/>
          </w:tcPr>
          <w:p w14:paraId="7F66B66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151 (58.5)</w:t>
            </w:r>
          </w:p>
        </w:tc>
        <w:tc>
          <w:tcPr>
            <w:tcW w:w="1559" w:type="dxa"/>
            <w:shd w:val="clear" w:color="auto" w:fill="FFFFFF" w:themeFill="background1"/>
            <w:vAlign w:val="center"/>
          </w:tcPr>
          <w:p w14:paraId="2271612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70 (59.8)</w:t>
            </w:r>
          </w:p>
        </w:tc>
        <w:tc>
          <w:tcPr>
            <w:tcW w:w="1021" w:type="dxa"/>
            <w:shd w:val="clear" w:color="auto" w:fill="FFFFFF" w:themeFill="background1"/>
            <w:vAlign w:val="center"/>
          </w:tcPr>
          <w:p w14:paraId="72A8917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48 (69.6)</w:t>
            </w:r>
          </w:p>
        </w:tc>
        <w:tc>
          <w:tcPr>
            <w:tcW w:w="1134" w:type="dxa"/>
            <w:shd w:val="clear" w:color="auto" w:fill="FFFFFF" w:themeFill="background1"/>
            <w:vAlign w:val="center"/>
          </w:tcPr>
          <w:p w14:paraId="47E292C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23 (65.7)</w:t>
            </w:r>
          </w:p>
        </w:tc>
        <w:tc>
          <w:tcPr>
            <w:tcW w:w="1105" w:type="dxa"/>
            <w:vMerge/>
            <w:shd w:val="clear" w:color="auto" w:fill="FFFFFF" w:themeFill="background1"/>
            <w:vAlign w:val="center"/>
          </w:tcPr>
          <w:p w14:paraId="5A26780C" w14:textId="77777777" w:rsidR="00AC36FC" w:rsidRPr="0032390B" w:rsidRDefault="00AC36FC" w:rsidP="00437149">
            <w:pPr>
              <w:spacing w:line="360" w:lineRule="auto"/>
              <w:jc w:val="both"/>
              <w:rPr>
                <w:rFonts w:ascii="Book Antiqua" w:hAnsi="Book Antiqua" w:cs="Times New Roman"/>
                <w:bCs/>
              </w:rPr>
            </w:pPr>
          </w:p>
        </w:tc>
      </w:tr>
      <w:tr w:rsidR="00AC36FC" w:rsidRPr="0032390B" w14:paraId="08F0F05F" w14:textId="77777777" w:rsidTr="00C2249C">
        <w:trPr>
          <w:cantSplit/>
          <w:trHeight w:val="1134"/>
        </w:trPr>
        <w:tc>
          <w:tcPr>
            <w:tcW w:w="2992" w:type="dxa"/>
            <w:gridSpan w:val="3"/>
            <w:shd w:val="clear" w:color="auto" w:fill="FFFFFF" w:themeFill="background1"/>
            <w:vAlign w:val="center"/>
          </w:tcPr>
          <w:p w14:paraId="521C249B"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Exposure time (h)</w:t>
            </w:r>
          </w:p>
        </w:tc>
        <w:tc>
          <w:tcPr>
            <w:tcW w:w="1261" w:type="dxa"/>
            <w:shd w:val="clear" w:color="auto" w:fill="FFFFFF" w:themeFill="background1"/>
            <w:vAlign w:val="center"/>
          </w:tcPr>
          <w:p w14:paraId="1CB5270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3.90 ± 1.62</w:t>
            </w:r>
          </w:p>
        </w:tc>
        <w:tc>
          <w:tcPr>
            <w:tcW w:w="1559" w:type="dxa"/>
            <w:shd w:val="clear" w:color="auto" w:fill="FFFFFF" w:themeFill="background1"/>
            <w:vAlign w:val="center"/>
          </w:tcPr>
          <w:p w14:paraId="6CA6ED6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4.45 ± 1.68</w:t>
            </w:r>
          </w:p>
        </w:tc>
        <w:tc>
          <w:tcPr>
            <w:tcW w:w="1021" w:type="dxa"/>
            <w:shd w:val="clear" w:color="auto" w:fill="FFFFFF" w:themeFill="background1"/>
            <w:vAlign w:val="center"/>
          </w:tcPr>
          <w:p w14:paraId="5AEEEC5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5.19 ± 1.79</w:t>
            </w:r>
          </w:p>
        </w:tc>
        <w:tc>
          <w:tcPr>
            <w:tcW w:w="1134" w:type="dxa"/>
            <w:shd w:val="clear" w:color="auto" w:fill="FFFFFF" w:themeFill="background1"/>
            <w:vAlign w:val="center"/>
          </w:tcPr>
          <w:p w14:paraId="1AEE017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5.14 ± 1.78</w:t>
            </w:r>
          </w:p>
        </w:tc>
        <w:tc>
          <w:tcPr>
            <w:tcW w:w="1105" w:type="dxa"/>
            <w:shd w:val="clear" w:color="auto" w:fill="FFFFFF" w:themeFill="background1"/>
            <w:vAlign w:val="center"/>
          </w:tcPr>
          <w:p w14:paraId="37BA80E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79DDFD52" w14:textId="77777777" w:rsidTr="00C2249C">
        <w:trPr>
          <w:cantSplit/>
          <w:trHeight w:val="1134"/>
        </w:trPr>
        <w:tc>
          <w:tcPr>
            <w:tcW w:w="2992" w:type="dxa"/>
            <w:gridSpan w:val="3"/>
            <w:shd w:val="clear" w:color="auto" w:fill="FFFFFF" w:themeFill="background1"/>
            <w:vAlign w:val="center"/>
          </w:tcPr>
          <w:p w14:paraId="1E42320C"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COHb (%)</w:t>
            </w:r>
          </w:p>
        </w:tc>
        <w:tc>
          <w:tcPr>
            <w:tcW w:w="1261" w:type="dxa"/>
            <w:shd w:val="clear" w:color="auto" w:fill="FFFFFF" w:themeFill="background1"/>
            <w:vAlign w:val="center"/>
          </w:tcPr>
          <w:p w14:paraId="6C86BF6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23.98 ± 4.19</w:t>
            </w:r>
          </w:p>
        </w:tc>
        <w:tc>
          <w:tcPr>
            <w:tcW w:w="1559" w:type="dxa"/>
            <w:shd w:val="clear" w:color="auto" w:fill="FFFFFF" w:themeFill="background1"/>
            <w:vAlign w:val="center"/>
          </w:tcPr>
          <w:p w14:paraId="086A232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3238 ± 2.81</w:t>
            </w:r>
          </w:p>
        </w:tc>
        <w:tc>
          <w:tcPr>
            <w:tcW w:w="1021" w:type="dxa"/>
            <w:shd w:val="clear" w:color="auto" w:fill="FFFFFF" w:themeFill="background1"/>
            <w:vAlign w:val="center"/>
          </w:tcPr>
          <w:p w14:paraId="6AD4048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38.49 ± 2.99</w:t>
            </w:r>
          </w:p>
        </w:tc>
        <w:tc>
          <w:tcPr>
            <w:tcW w:w="1134" w:type="dxa"/>
            <w:shd w:val="clear" w:color="auto" w:fill="FFFFFF" w:themeFill="background1"/>
            <w:vAlign w:val="center"/>
          </w:tcPr>
          <w:p w14:paraId="62BFB6E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45.26 ± 3.19</w:t>
            </w:r>
          </w:p>
        </w:tc>
        <w:tc>
          <w:tcPr>
            <w:tcW w:w="1105" w:type="dxa"/>
            <w:shd w:val="clear" w:color="auto" w:fill="FFFFFF" w:themeFill="background1"/>
            <w:vAlign w:val="center"/>
          </w:tcPr>
          <w:p w14:paraId="6FD92E9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74E59A37" w14:textId="77777777" w:rsidTr="00C2249C">
        <w:trPr>
          <w:cantSplit/>
          <w:trHeight w:val="1134"/>
        </w:trPr>
        <w:tc>
          <w:tcPr>
            <w:tcW w:w="2992" w:type="dxa"/>
            <w:gridSpan w:val="3"/>
            <w:shd w:val="clear" w:color="auto" w:fill="FFFFFF" w:themeFill="background1"/>
            <w:vAlign w:val="center"/>
          </w:tcPr>
          <w:p w14:paraId="544C2D4C"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Troponin I (ng/mL)</w:t>
            </w:r>
          </w:p>
        </w:tc>
        <w:tc>
          <w:tcPr>
            <w:tcW w:w="1261" w:type="dxa"/>
            <w:shd w:val="clear" w:color="auto" w:fill="FFFFFF" w:themeFill="background1"/>
            <w:vAlign w:val="center"/>
          </w:tcPr>
          <w:p w14:paraId="097295D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0.04 ± 0.09</w:t>
            </w:r>
          </w:p>
        </w:tc>
        <w:tc>
          <w:tcPr>
            <w:tcW w:w="1559" w:type="dxa"/>
            <w:shd w:val="clear" w:color="auto" w:fill="FFFFFF" w:themeFill="background1"/>
            <w:vAlign w:val="center"/>
          </w:tcPr>
          <w:p w14:paraId="0BEB8C7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0.33 ± 0.27</w:t>
            </w:r>
          </w:p>
        </w:tc>
        <w:tc>
          <w:tcPr>
            <w:tcW w:w="1021" w:type="dxa"/>
            <w:shd w:val="clear" w:color="auto" w:fill="FFFFFF" w:themeFill="background1"/>
            <w:vAlign w:val="center"/>
          </w:tcPr>
          <w:p w14:paraId="6679450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0.77 ± 0.21</w:t>
            </w:r>
          </w:p>
        </w:tc>
        <w:tc>
          <w:tcPr>
            <w:tcW w:w="1134" w:type="dxa"/>
            <w:shd w:val="clear" w:color="auto" w:fill="FFFFFF" w:themeFill="background1"/>
            <w:vAlign w:val="center"/>
          </w:tcPr>
          <w:p w14:paraId="555A823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1.35 ± 0.36</w:t>
            </w:r>
          </w:p>
        </w:tc>
        <w:tc>
          <w:tcPr>
            <w:tcW w:w="1105" w:type="dxa"/>
            <w:shd w:val="clear" w:color="auto" w:fill="FFFFFF" w:themeFill="background1"/>
            <w:vAlign w:val="center"/>
          </w:tcPr>
          <w:p w14:paraId="0C42ACA3"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19019F5F" w14:textId="77777777" w:rsidTr="00C2249C">
        <w:trPr>
          <w:cantSplit/>
          <w:trHeight w:val="1134"/>
        </w:trPr>
        <w:tc>
          <w:tcPr>
            <w:tcW w:w="2992" w:type="dxa"/>
            <w:gridSpan w:val="3"/>
            <w:shd w:val="clear" w:color="auto" w:fill="FFFFFF" w:themeFill="background1"/>
            <w:vAlign w:val="center"/>
          </w:tcPr>
          <w:p w14:paraId="275A283E" w14:textId="77777777" w:rsidR="00AC36FC" w:rsidRPr="0032390B" w:rsidRDefault="00AC36FC" w:rsidP="00437149">
            <w:pPr>
              <w:spacing w:line="360" w:lineRule="auto"/>
              <w:ind w:leftChars="100" w:left="240"/>
              <w:jc w:val="both"/>
              <w:rPr>
                <w:rFonts w:ascii="Book Antiqua" w:hAnsi="Book Antiqua" w:cs="Times New Roman"/>
                <w:bCs/>
              </w:rPr>
            </w:pPr>
            <w:r w:rsidRPr="0032390B">
              <w:rPr>
                <w:rFonts w:ascii="Book Antiqua" w:hAnsi="Book Antiqua" w:cs="Times New Roman"/>
                <w:bCs/>
              </w:rPr>
              <w:t>Lactate (mmol/L)</w:t>
            </w:r>
          </w:p>
        </w:tc>
        <w:tc>
          <w:tcPr>
            <w:tcW w:w="1261" w:type="dxa"/>
            <w:shd w:val="clear" w:color="auto" w:fill="FFFFFF" w:themeFill="background1"/>
            <w:vAlign w:val="center"/>
          </w:tcPr>
          <w:p w14:paraId="48C69A8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1.42 ± 0.39</w:t>
            </w:r>
          </w:p>
        </w:tc>
        <w:tc>
          <w:tcPr>
            <w:tcW w:w="1559" w:type="dxa"/>
            <w:shd w:val="clear" w:color="auto" w:fill="FFFFFF" w:themeFill="background1"/>
            <w:vAlign w:val="center"/>
          </w:tcPr>
          <w:p w14:paraId="06231C3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3.54 ± 0.95</w:t>
            </w:r>
          </w:p>
        </w:tc>
        <w:tc>
          <w:tcPr>
            <w:tcW w:w="1021" w:type="dxa"/>
            <w:shd w:val="clear" w:color="auto" w:fill="FFFFFF" w:themeFill="background1"/>
            <w:vAlign w:val="center"/>
          </w:tcPr>
          <w:p w14:paraId="0BFF18E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4.34 ± 0.68</w:t>
            </w:r>
          </w:p>
        </w:tc>
        <w:tc>
          <w:tcPr>
            <w:tcW w:w="1134" w:type="dxa"/>
            <w:shd w:val="clear" w:color="auto" w:fill="FFFFFF" w:themeFill="background1"/>
            <w:vAlign w:val="center"/>
          </w:tcPr>
          <w:p w14:paraId="546BB12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8.14 ± 0.63</w:t>
            </w:r>
          </w:p>
        </w:tc>
        <w:tc>
          <w:tcPr>
            <w:tcW w:w="1105" w:type="dxa"/>
            <w:shd w:val="clear" w:color="auto" w:fill="FFFFFF" w:themeFill="background1"/>
            <w:vAlign w:val="center"/>
          </w:tcPr>
          <w:p w14:paraId="427837C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4EF1D632" w14:textId="77777777" w:rsidTr="00C2249C">
        <w:trPr>
          <w:trHeight w:val="233"/>
        </w:trPr>
        <w:tc>
          <w:tcPr>
            <w:tcW w:w="1134" w:type="dxa"/>
            <w:vMerge w:val="restart"/>
            <w:shd w:val="clear" w:color="auto" w:fill="FFFFFF" w:themeFill="background1"/>
            <w:vAlign w:val="center"/>
          </w:tcPr>
          <w:p w14:paraId="6E4BC89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Patient groups</w:t>
            </w:r>
          </w:p>
        </w:tc>
        <w:tc>
          <w:tcPr>
            <w:tcW w:w="1858" w:type="dxa"/>
            <w:gridSpan w:val="2"/>
            <w:shd w:val="clear" w:color="auto" w:fill="FFFFFF" w:themeFill="background1"/>
            <w:vAlign w:val="center"/>
          </w:tcPr>
          <w:p w14:paraId="6C5A405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Pre-pandemic</w:t>
            </w:r>
          </w:p>
        </w:tc>
        <w:tc>
          <w:tcPr>
            <w:tcW w:w="1261" w:type="dxa"/>
            <w:shd w:val="clear" w:color="auto" w:fill="FFFFFF" w:themeFill="background1"/>
            <w:vAlign w:val="center"/>
          </w:tcPr>
          <w:p w14:paraId="5D62FF2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198 (76.7)</w:t>
            </w:r>
          </w:p>
        </w:tc>
        <w:tc>
          <w:tcPr>
            <w:tcW w:w="1559" w:type="dxa"/>
            <w:shd w:val="clear" w:color="auto" w:fill="FFFFFF" w:themeFill="background1"/>
            <w:vAlign w:val="center"/>
          </w:tcPr>
          <w:p w14:paraId="39E45CC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40 (34.2)</w:t>
            </w:r>
          </w:p>
        </w:tc>
        <w:tc>
          <w:tcPr>
            <w:tcW w:w="1021" w:type="dxa"/>
            <w:shd w:val="clear" w:color="auto" w:fill="FFFFFF" w:themeFill="background1"/>
            <w:vAlign w:val="center"/>
          </w:tcPr>
          <w:p w14:paraId="08C7382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10 (14.5)</w:t>
            </w:r>
          </w:p>
        </w:tc>
        <w:tc>
          <w:tcPr>
            <w:tcW w:w="1134" w:type="dxa"/>
            <w:shd w:val="clear" w:color="auto" w:fill="FFFFFF" w:themeFill="background1"/>
            <w:vAlign w:val="center"/>
          </w:tcPr>
          <w:p w14:paraId="5DC2C49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 (14.3)</w:t>
            </w:r>
          </w:p>
        </w:tc>
        <w:tc>
          <w:tcPr>
            <w:tcW w:w="1105" w:type="dxa"/>
            <w:vMerge w:val="restart"/>
            <w:shd w:val="clear" w:color="auto" w:fill="FFFFFF" w:themeFill="background1"/>
            <w:vAlign w:val="center"/>
          </w:tcPr>
          <w:p w14:paraId="13FC3E6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r w:rsidRPr="0032390B">
              <w:rPr>
                <w:rFonts w:ascii="Book Antiqua" w:hAnsi="Book Antiqua" w:cs="Times New Roman"/>
                <w:bCs/>
                <w:vertAlign w:val="superscript"/>
              </w:rPr>
              <w:t>1</w:t>
            </w:r>
          </w:p>
        </w:tc>
      </w:tr>
      <w:tr w:rsidR="00AC36FC" w:rsidRPr="0032390B" w14:paraId="5DB85C0B" w14:textId="77777777" w:rsidTr="00C2249C">
        <w:trPr>
          <w:trHeight w:val="247"/>
        </w:trPr>
        <w:tc>
          <w:tcPr>
            <w:tcW w:w="1134" w:type="dxa"/>
            <w:vMerge/>
            <w:shd w:val="clear" w:color="auto" w:fill="FFFFFF" w:themeFill="background1"/>
            <w:vAlign w:val="center"/>
          </w:tcPr>
          <w:p w14:paraId="2EB31687" w14:textId="77777777" w:rsidR="00AC36FC" w:rsidRPr="0032390B" w:rsidRDefault="00AC36FC" w:rsidP="00437149">
            <w:pPr>
              <w:spacing w:line="360" w:lineRule="auto"/>
              <w:jc w:val="both"/>
              <w:rPr>
                <w:rFonts w:ascii="Book Antiqua" w:hAnsi="Book Antiqua" w:cs="Times New Roman"/>
                <w:bCs/>
              </w:rPr>
            </w:pPr>
          </w:p>
        </w:tc>
        <w:tc>
          <w:tcPr>
            <w:tcW w:w="589" w:type="dxa"/>
            <w:vMerge w:val="restart"/>
            <w:shd w:val="clear" w:color="auto" w:fill="FFFFFF" w:themeFill="background1"/>
            <w:vAlign w:val="center"/>
          </w:tcPr>
          <w:p w14:paraId="2774152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Pandemic</w:t>
            </w:r>
          </w:p>
        </w:tc>
        <w:tc>
          <w:tcPr>
            <w:tcW w:w="1269" w:type="dxa"/>
            <w:shd w:val="clear" w:color="auto" w:fill="FFFFFF" w:themeFill="background1"/>
            <w:vAlign w:val="center"/>
          </w:tcPr>
          <w:p w14:paraId="2B5B75E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Non-COVID</w:t>
            </w:r>
            <w:r w:rsidR="00CC5D2E" w:rsidRPr="0032390B">
              <w:rPr>
                <w:rFonts w:ascii="Book Antiqua" w:hAnsi="Book Antiqua" w:cs="Times New Roman"/>
                <w:bCs/>
              </w:rPr>
              <w:t>-19</w:t>
            </w:r>
          </w:p>
        </w:tc>
        <w:tc>
          <w:tcPr>
            <w:tcW w:w="1261" w:type="dxa"/>
            <w:shd w:val="clear" w:color="auto" w:fill="FFFFFF" w:themeFill="background1"/>
            <w:vAlign w:val="center"/>
          </w:tcPr>
          <w:p w14:paraId="6EC6A30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50 (19.4)</w:t>
            </w:r>
          </w:p>
        </w:tc>
        <w:tc>
          <w:tcPr>
            <w:tcW w:w="1559" w:type="dxa"/>
            <w:shd w:val="clear" w:color="auto" w:fill="FFFFFF" w:themeFill="background1"/>
            <w:vAlign w:val="center"/>
          </w:tcPr>
          <w:p w14:paraId="5569901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26 (22.2)</w:t>
            </w:r>
          </w:p>
        </w:tc>
        <w:tc>
          <w:tcPr>
            <w:tcW w:w="1021" w:type="dxa"/>
            <w:shd w:val="clear" w:color="auto" w:fill="FFFFFF" w:themeFill="background1"/>
            <w:vAlign w:val="center"/>
          </w:tcPr>
          <w:p w14:paraId="4DC9E46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5 (7.2)</w:t>
            </w:r>
          </w:p>
        </w:tc>
        <w:tc>
          <w:tcPr>
            <w:tcW w:w="1134" w:type="dxa"/>
            <w:shd w:val="clear" w:color="auto" w:fill="FFFFFF" w:themeFill="background1"/>
            <w:vAlign w:val="center"/>
          </w:tcPr>
          <w:p w14:paraId="554CFF2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 (5.7)</w:t>
            </w:r>
          </w:p>
        </w:tc>
        <w:tc>
          <w:tcPr>
            <w:tcW w:w="1105" w:type="dxa"/>
            <w:vMerge/>
            <w:shd w:val="clear" w:color="auto" w:fill="FFFFFF" w:themeFill="background1"/>
            <w:vAlign w:val="center"/>
          </w:tcPr>
          <w:p w14:paraId="05E5D8BC" w14:textId="77777777" w:rsidR="00AC36FC" w:rsidRPr="0032390B" w:rsidRDefault="00AC36FC" w:rsidP="00437149">
            <w:pPr>
              <w:spacing w:line="360" w:lineRule="auto"/>
              <w:jc w:val="both"/>
              <w:rPr>
                <w:rFonts w:ascii="Book Antiqua" w:hAnsi="Book Antiqua" w:cs="Times New Roman"/>
                <w:bCs/>
              </w:rPr>
            </w:pPr>
          </w:p>
        </w:tc>
      </w:tr>
      <w:tr w:rsidR="00AC36FC" w:rsidRPr="0032390B" w14:paraId="59978A5C" w14:textId="77777777" w:rsidTr="00C2249C">
        <w:trPr>
          <w:trHeight w:val="253"/>
        </w:trPr>
        <w:tc>
          <w:tcPr>
            <w:tcW w:w="1134" w:type="dxa"/>
            <w:vMerge/>
            <w:shd w:val="clear" w:color="auto" w:fill="FFFFFF" w:themeFill="background1"/>
            <w:vAlign w:val="center"/>
          </w:tcPr>
          <w:p w14:paraId="04AFF13C" w14:textId="77777777" w:rsidR="00AC36FC" w:rsidRPr="0032390B" w:rsidRDefault="00AC36FC" w:rsidP="00437149">
            <w:pPr>
              <w:spacing w:line="360" w:lineRule="auto"/>
              <w:jc w:val="both"/>
              <w:rPr>
                <w:rFonts w:ascii="Book Antiqua" w:hAnsi="Book Antiqua" w:cs="Times New Roman"/>
                <w:bCs/>
              </w:rPr>
            </w:pPr>
          </w:p>
        </w:tc>
        <w:tc>
          <w:tcPr>
            <w:tcW w:w="589" w:type="dxa"/>
            <w:vMerge/>
            <w:shd w:val="clear" w:color="auto" w:fill="FFFFFF" w:themeFill="background1"/>
            <w:vAlign w:val="center"/>
          </w:tcPr>
          <w:p w14:paraId="6CC6391A" w14:textId="77777777" w:rsidR="00AC36FC" w:rsidRPr="0032390B" w:rsidRDefault="00AC36FC" w:rsidP="00437149">
            <w:pPr>
              <w:spacing w:line="360" w:lineRule="auto"/>
              <w:jc w:val="both"/>
              <w:rPr>
                <w:rFonts w:ascii="Book Antiqua" w:hAnsi="Book Antiqua" w:cs="Times New Roman"/>
                <w:bCs/>
              </w:rPr>
            </w:pPr>
          </w:p>
        </w:tc>
        <w:tc>
          <w:tcPr>
            <w:tcW w:w="1269" w:type="dxa"/>
            <w:shd w:val="clear" w:color="auto" w:fill="FFFFFF" w:themeFill="background1"/>
            <w:vAlign w:val="center"/>
          </w:tcPr>
          <w:p w14:paraId="0B897E0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Mild</w:t>
            </w:r>
          </w:p>
        </w:tc>
        <w:tc>
          <w:tcPr>
            <w:tcW w:w="1261" w:type="dxa"/>
            <w:shd w:val="clear" w:color="auto" w:fill="FFFFFF" w:themeFill="background1"/>
            <w:vAlign w:val="center"/>
          </w:tcPr>
          <w:p w14:paraId="34B4957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8 (3.1)</w:t>
            </w:r>
          </w:p>
        </w:tc>
        <w:tc>
          <w:tcPr>
            <w:tcW w:w="1559" w:type="dxa"/>
            <w:shd w:val="clear" w:color="auto" w:fill="FFFFFF" w:themeFill="background1"/>
            <w:vAlign w:val="center"/>
          </w:tcPr>
          <w:p w14:paraId="0ED664D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28 (23.9)</w:t>
            </w:r>
          </w:p>
        </w:tc>
        <w:tc>
          <w:tcPr>
            <w:tcW w:w="1021" w:type="dxa"/>
            <w:shd w:val="clear" w:color="auto" w:fill="FFFFFF" w:themeFill="background1"/>
            <w:vAlign w:val="center"/>
          </w:tcPr>
          <w:p w14:paraId="51E7AD4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21 (30.4)</w:t>
            </w:r>
          </w:p>
        </w:tc>
        <w:tc>
          <w:tcPr>
            <w:tcW w:w="1134" w:type="dxa"/>
            <w:shd w:val="clear" w:color="auto" w:fill="FFFFFF" w:themeFill="background1"/>
            <w:vAlign w:val="center"/>
          </w:tcPr>
          <w:p w14:paraId="3FEF4B7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 (8.6)</w:t>
            </w:r>
          </w:p>
        </w:tc>
        <w:tc>
          <w:tcPr>
            <w:tcW w:w="1105" w:type="dxa"/>
            <w:vMerge/>
            <w:shd w:val="clear" w:color="auto" w:fill="FFFFFF" w:themeFill="background1"/>
            <w:vAlign w:val="center"/>
          </w:tcPr>
          <w:p w14:paraId="5A2F09CB" w14:textId="77777777" w:rsidR="00AC36FC" w:rsidRPr="0032390B" w:rsidRDefault="00AC36FC" w:rsidP="00437149">
            <w:pPr>
              <w:spacing w:line="360" w:lineRule="auto"/>
              <w:jc w:val="both"/>
              <w:rPr>
                <w:rFonts w:ascii="Book Antiqua" w:hAnsi="Book Antiqua" w:cs="Times New Roman"/>
                <w:bCs/>
              </w:rPr>
            </w:pPr>
          </w:p>
        </w:tc>
      </w:tr>
      <w:tr w:rsidR="00AC36FC" w:rsidRPr="0032390B" w14:paraId="46C4AA7E" w14:textId="77777777" w:rsidTr="00C2249C">
        <w:trPr>
          <w:trHeight w:val="247"/>
        </w:trPr>
        <w:tc>
          <w:tcPr>
            <w:tcW w:w="1134" w:type="dxa"/>
            <w:vMerge/>
            <w:shd w:val="clear" w:color="auto" w:fill="FFFFFF" w:themeFill="background1"/>
            <w:vAlign w:val="center"/>
          </w:tcPr>
          <w:p w14:paraId="25A3CE8E" w14:textId="77777777" w:rsidR="00AC36FC" w:rsidRPr="0032390B" w:rsidRDefault="00AC36FC" w:rsidP="00437149">
            <w:pPr>
              <w:spacing w:line="360" w:lineRule="auto"/>
              <w:jc w:val="both"/>
              <w:rPr>
                <w:rFonts w:ascii="Book Antiqua" w:hAnsi="Book Antiqua" w:cs="Times New Roman"/>
                <w:bCs/>
              </w:rPr>
            </w:pPr>
          </w:p>
        </w:tc>
        <w:tc>
          <w:tcPr>
            <w:tcW w:w="589" w:type="dxa"/>
            <w:vMerge/>
            <w:shd w:val="clear" w:color="auto" w:fill="FFFFFF" w:themeFill="background1"/>
            <w:vAlign w:val="center"/>
          </w:tcPr>
          <w:p w14:paraId="1837DCFA" w14:textId="77777777" w:rsidR="00AC36FC" w:rsidRPr="0032390B" w:rsidRDefault="00AC36FC" w:rsidP="00437149">
            <w:pPr>
              <w:spacing w:line="360" w:lineRule="auto"/>
              <w:jc w:val="both"/>
              <w:rPr>
                <w:rFonts w:ascii="Book Antiqua" w:hAnsi="Book Antiqua" w:cs="Times New Roman"/>
                <w:bCs/>
              </w:rPr>
            </w:pPr>
          </w:p>
        </w:tc>
        <w:tc>
          <w:tcPr>
            <w:tcW w:w="1269" w:type="dxa"/>
            <w:shd w:val="clear" w:color="auto" w:fill="FFFFFF" w:themeFill="background1"/>
            <w:vAlign w:val="center"/>
          </w:tcPr>
          <w:p w14:paraId="32252FE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Moderate</w:t>
            </w:r>
          </w:p>
        </w:tc>
        <w:tc>
          <w:tcPr>
            <w:tcW w:w="1261" w:type="dxa"/>
            <w:shd w:val="clear" w:color="auto" w:fill="FFFFFF" w:themeFill="background1"/>
            <w:vAlign w:val="center"/>
          </w:tcPr>
          <w:p w14:paraId="57AC470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 (0.8)</w:t>
            </w:r>
          </w:p>
        </w:tc>
        <w:tc>
          <w:tcPr>
            <w:tcW w:w="1559" w:type="dxa"/>
            <w:shd w:val="clear" w:color="auto" w:fill="FFFFFF" w:themeFill="background1"/>
            <w:vAlign w:val="center"/>
          </w:tcPr>
          <w:p w14:paraId="072EA12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16 (13.7)</w:t>
            </w:r>
          </w:p>
        </w:tc>
        <w:tc>
          <w:tcPr>
            <w:tcW w:w="1021" w:type="dxa"/>
            <w:shd w:val="clear" w:color="auto" w:fill="FFFFFF" w:themeFill="background1"/>
            <w:vAlign w:val="center"/>
          </w:tcPr>
          <w:p w14:paraId="22E9306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17 (24.6)</w:t>
            </w:r>
          </w:p>
        </w:tc>
        <w:tc>
          <w:tcPr>
            <w:tcW w:w="1134" w:type="dxa"/>
            <w:shd w:val="clear" w:color="auto" w:fill="FFFFFF" w:themeFill="background1"/>
            <w:vAlign w:val="center"/>
          </w:tcPr>
          <w:p w14:paraId="66F3CEF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10 (28.6)</w:t>
            </w:r>
          </w:p>
        </w:tc>
        <w:tc>
          <w:tcPr>
            <w:tcW w:w="1105" w:type="dxa"/>
            <w:vMerge/>
            <w:shd w:val="clear" w:color="auto" w:fill="FFFFFF" w:themeFill="background1"/>
            <w:vAlign w:val="center"/>
          </w:tcPr>
          <w:p w14:paraId="3256CB5E" w14:textId="77777777" w:rsidR="00AC36FC" w:rsidRPr="0032390B" w:rsidRDefault="00AC36FC" w:rsidP="00437149">
            <w:pPr>
              <w:spacing w:line="360" w:lineRule="auto"/>
              <w:jc w:val="both"/>
              <w:rPr>
                <w:rFonts w:ascii="Book Antiqua" w:hAnsi="Book Antiqua" w:cs="Times New Roman"/>
                <w:bCs/>
              </w:rPr>
            </w:pPr>
          </w:p>
        </w:tc>
      </w:tr>
      <w:tr w:rsidR="00AC36FC" w:rsidRPr="0032390B" w14:paraId="06CB4DF8" w14:textId="77777777" w:rsidTr="00C2249C">
        <w:trPr>
          <w:trHeight w:val="247"/>
        </w:trPr>
        <w:tc>
          <w:tcPr>
            <w:tcW w:w="1134" w:type="dxa"/>
            <w:vMerge/>
            <w:tcBorders>
              <w:bottom w:val="single" w:sz="4" w:space="0" w:color="auto"/>
            </w:tcBorders>
            <w:shd w:val="clear" w:color="auto" w:fill="FFFFFF" w:themeFill="background1"/>
            <w:vAlign w:val="center"/>
          </w:tcPr>
          <w:p w14:paraId="01CD7958" w14:textId="77777777" w:rsidR="00AC36FC" w:rsidRPr="0032390B" w:rsidRDefault="00AC36FC" w:rsidP="00437149">
            <w:pPr>
              <w:spacing w:line="360" w:lineRule="auto"/>
              <w:jc w:val="both"/>
              <w:rPr>
                <w:rFonts w:ascii="Book Antiqua" w:hAnsi="Book Antiqua" w:cs="Times New Roman"/>
                <w:bCs/>
              </w:rPr>
            </w:pPr>
          </w:p>
        </w:tc>
        <w:tc>
          <w:tcPr>
            <w:tcW w:w="589" w:type="dxa"/>
            <w:vMerge/>
            <w:tcBorders>
              <w:bottom w:val="single" w:sz="4" w:space="0" w:color="auto"/>
            </w:tcBorders>
            <w:shd w:val="clear" w:color="auto" w:fill="FFFFFF" w:themeFill="background1"/>
            <w:vAlign w:val="center"/>
          </w:tcPr>
          <w:p w14:paraId="42B4E914" w14:textId="77777777" w:rsidR="00AC36FC" w:rsidRPr="0032390B" w:rsidRDefault="00AC36FC" w:rsidP="00437149">
            <w:pPr>
              <w:spacing w:line="360" w:lineRule="auto"/>
              <w:jc w:val="both"/>
              <w:rPr>
                <w:rFonts w:ascii="Book Antiqua" w:hAnsi="Book Antiqua" w:cs="Times New Roman"/>
                <w:bCs/>
              </w:rPr>
            </w:pPr>
          </w:p>
        </w:tc>
        <w:tc>
          <w:tcPr>
            <w:tcW w:w="1269" w:type="dxa"/>
            <w:tcBorders>
              <w:bottom w:val="single" w:sz="4" w:space="0" w:color="auto"/>
            </w:tcBorders>
            <w:shd w:val="clear" w:color="auto" w:fill="FFFFFF" w:themeFill="background1"/>
            <w:vAlign w:val="center"/>
          </w:tcPr>
          <w:p w14:paraId="315E826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Severe</w:t>
            </w:r>
          </w:p>
        </w:tc>
        <w:tc>
          <w:tcPr>
            <w:tcW w:w="1261" w:type="dxa"/>
            <w:tcBorders>
              <w:bottom w:val="single" w:sz="4" w:space="0" w:color="auto"/>
            </w:tcBorders>
            <w:shd w:val="clear" w:color="auto" w:fill="FFFFFF" w:themeFill="background1"/>
            <w:vAlign w:val="center"/>
          </w:tcPr>
          <w:p w14:paraId="11BC931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w:t>
            </w:r>
          </w:p>
        </w:tc>
        <w:tc>
          <w:tcPr>
            <w:tcW w:w="1559" w:type="dxa"/>
            <w:tcBorders>
              <w:bottom w:val="single" w:sz="4" w:space="0" w:color="auto"/>
            </w:tcBorders>
            <w:shd w:val="clear" w:color="auto" w:fill="FFFFFF" w:themeFill="background1"/>
            <w:vAlign w:val="center"/>
          </w:tcPr>
          <w:p w14:paraId="0A648B2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7 (6)</w:t>
            </w:r>
          </w:p>
        </w:tc>
        <w:tc>
          <w:tcPr>
            <w:tcW w:w="1021" w:type="dxa"/>
            <w:tcBorders>
              <w:bottom w:val="single" w:sz="4" w:space="0" w:color="auto"/>
            </w:tcBorders>
            <w:shd w:val="clear" w:color="auto" w:fill="FFFFFF" w:themeFill="background1"/>
            <w:vAlign w:val="center"/>
          </w:tcPr>
          <w:p w14:paraId="4E3AA21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16 (23.2)</w:t>
            </w:r>
          </w:p>
        </w:tc>
        <w:tc>
          <w:tcPr>
            <w:tcW w:w="1134" w:type="dxa"/>
            <w:tcBorders>
              <w:bottom w:val="single" w:sz="4" w:space="0" w:color="auto"/>
            </w:tcBorders>
            <w:shd w:val="clear" w:color="auto" w:fill="FFFFFF" w:themeFill="background1"/>
            <w:vAlign w:val="center"/>
          </w:tcPr>
          <w:p w14:paraId="3A6A420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15 (42.9)</w:t>
            </w:r>
          </w:p>
        </w:tc>
        <w:tc>
          <w:tcPr>
            <w:tcW w:w="1105" w:type="dxa"/>
            <w:vMerge/>
            <w:tcBorders>
              <w:bottom w:val="single" w:sz="4" w:space="0" w:color="auto"/>
            </w:tcBorders>
            <w:shd w:val="clear" w:color="auto" w:fill="FFFFFF" w:themeFill="background1"/>
            <w:vAlign w:val="center"/>
          </w:tcPr>
          <w:p w14:paraId="1973B3F4" w14:textId="77777777" w:rsidR="00AC36FC" w:rsidRPr="0032390B" w:rsidRDefault="00AC36FC" w:rsidP="00437149">
            <w:pPr>
              <w:spacing w:line="360" w:lineRule="auto"/>
              <w:jc w:val="both"/>
              <w:rPr>
                <w:rFonts w:ascii="Book Antiqua" w:hAnsi="Book Antiqua" w:cs="Times New Roman"/>
                <w:bCs/>
              </w:rPr>
            </w:pPr>
          </w:p>
        </w:tc>
      </w:tr>
    </w:tbl>
    <w:p w14:paraId="407ACAA8" w14:textId="77777777" w:rsidR="00AC36FC" w:rsidRPr="0032390B" w:rsidRDefault="00AC36FC" w:rsidP="00437149">
      <w:pPr>
        <w:spacing w:line="360" w:lineRule="auto"/>
        <w:jc w:val="both"/>
        <w:rPr>
          <w:rFonts w:ascii="Book Antiqua" w:hAnsi="Book Antiqua"/>
          <w:bCs/>
          <w:iCs/>
        </w:rPr>
      </w:pPr>
      <w:r w:rsidRPr="0032390B">
        <w:rPr>
          <w:rFonts w:ascii="Book Antiqua" w:hAnsi="Book Antiqua"/>
          <w:bCs/>
          <w:iCs/>
          <w:shd w:val="clear" w:color="auto" w:fill="FFFFFF"/>
          <w:vertAlign w:val="superscript"/>
        </w:rPr>
        <w:t>1</w:t>
      </w:r>
      <w:r w:rsidRPr="0032390B">
        <w:rPr>
          <w:rFonts w:ascii="Book Antiqua" w:hAnsi="Book Antiqua"/>
          <w:bCs/>
          <w:iCs/>
          <w:shd w:val="clear" w:color="auto" w:fill="FFFFFF"/>
        </w:rPr>
        <w:t xml:space="preserve">Chi-Square test. Other </w:t>
      </w:r>
      <w:r w:rsidRPr="0032390B">
        <w:rPr>
          <w:rFonts w:ascii="Book Antiqua" w:hAnsi="Book Antiqua"/>
          <w:bCs/>
          <w:i/>
          <w:shd w:val="clear" w:color="auto" w:fill="FFFFFF"/>
        </w:rPr>
        <w:t>P</w:t>
      </w:r>
      <w:r w:rsidRPr="0032390B">
        <w:rPr>
          <w:rFonts w:ascii="Book Antiqua" w:hAnsi="Book Antiqua"/>
          <w:bCs/>
          <w:iCs/>
          <w:shd w:val="clear" w:color="auto" w:fill="FFFFFF"/>
        </w:rPr>
        <w:t>-values were ca</w:t>
      </w:r>
      <w:r w:rsidR="000F497B" w:rsidRPr="0032390B">
        <w:rPr>
          <w:rFonts w:ascii="Book Antiqua" w:hAnsi="Book Antiqua"/>
          <w:bCs/>
          <w:iCs/>
          <w:shd w:val="clear" w:color="auto" w:fill="FFFFFF"/>
        </w:rPr>
        <w:t>l</w:t>
      </w:r>
      <w:r w:rsidRPr="0032390B">
        <w:rPr>
          <w:rFonts w:ascii="Book Antiqua" w:hAnsi="Book Antiqua"/>
          <w:bCs/>
          <w:iCs/>
          <w:shd w:val="clear" w:color="auto" w:fill="FFFFFF"/>
        </w:rPr>
        <w:t xml:space="preserve">culated by </w:t>
      </w:r>
      <w:r w:rsidR="000F497B" w:rsidRPr="0032390B">
        <w:rPr>
          <w:rFonts w:ascii="Book Antiqua" w:hAnsi="Book Antiqua"/>
          <w:bCs/>
          <w:iCs/>
          <w:shd w:val="clear" w:color="auto" w:fill="FFFFFF"/>
        </w:rPr>
        <w:t xml:space="preserve">the </w:t>
      </w:r>
      <w:r w:rsidRPr="0032390B">
        <w:rPr>
          <w:rFonts w:ascii="Book Antiqua" w:hAnsi="Book Antiqua"/>
          <w:bCs/>
          <w:iCs/>
          <w:shd w:val="clear" w:color="auto" w:fill="FFFFFF"/>
        </w:rPr>
        <w:t>Kruskal-Wallis H test</w:t>
      </w:r>
      <w:r w:rsidRPr="0032390B">
        <w:rPr>
          <w:rFonts w:ascii="Book Antiqua" w:hAnsi="Book Antiqua"/>
          <w:bCs/>
          <w:iCs/>
        </w:rPr>
        <w:t xml:space="preserve">. Bold values indicate significance at </w:t>
      </w:r>
      <w:r w:rsidRPr="0032390B">
        <w:rPr>
          <w:rFonts w:ascii="Book Antiqua" w:hAnsi="Book Antiqua"/>
          <w:bCs/>
          <w:i/>
        </w:rPr>
        <w:t>P</w:t>
      </w:r>
      <w:r w:rsidRPr="0032390B">
        <w:rPr>
          <w:rFonts w:ascii="Book Antiqua" w:hAnsi="Book Antiqua"/>
          <w:bCs/>
          <w:iCs/>
        </w:rPr>
        <w:t xml:space="preserve"> &lt; 0.05.</w:t>
      </w:r>
    </w:p>
    <w:p w14:paraId="41BD6546" w14:textId="77777777" w:rsidR="00AC36FC" w:rsidRPr="0032390B" w:rsidRDefault="00AC36FC" w:rsidP="00437149">
      <w:pPr>
        <w:spacing w:line="360" w:lineRule="auto"/>
        <w:jc w:val="both"/>
        <w:rPr>
          <w:rFonts w:ascii="Book Antiqua" w:hAnsi="Book Antiqua"/>
          <w:bCs/>
          <w:iCs/>
          <w:shd w:val="clear" w:color="auto" w:fill="FFFFFF"/>
        </w:rPr>
      </w:pPr>
      <w:r w:rsidRPr="0032390B">
        <w:rPr>
          <w:rFonts w:ascii="Book Antiqua" w:hAnsi="Book Antiqua"/>
          <w:bCs/>
          <w:iCs/>
        </w:rPr>
        <w:t>SD: Standard deviation; COVID</w:t>
      </w:r>
      <w:r w:rsidR="00CC5D2E" w:rsidRPr="0032390B">
        <w:rPr>
          <w:rFonts w:ascii="Book Antiqua" w:hAnsi="Book Antiqua"/>
          <w:bCs/>
          <w:iCs/>
        </w:rPr>
        <w:t>-19</w:t>
      </w:r>
      <w:r w:rsidRPr="0032390B">
        <w:rPr>
          <w:rFonts w:ascii="Book Antiqua" w:hAnsi="Book Antiqua"/>
          <w:bCs/>
          <w:iCs/>
        </w:rPr>
        <w:t xml:space="preserve">: </w:t>
      </w:r>
      <w:r w:rsidR="00CC5D2E" w:rsidRPr="0032390B">
        <w:rPr>
          <w:rFonts w:ascii="Book Antiqua" w:eastAsia="Book Antiqua" w:hAnsi="Book Antiqua" w:cs="Book Antiqua"/>
        </w:rPr>
        <w:t>Coronavirus disease 2019</w:t>
      </w:r>
      <w:r w:rsidR="00CC5D2E" w:rsidRPr="0032390B">
        <w:rPr>
          <w:rFonts w:ascii="Book Antiqua" w:hAnsi="Book Antiqua"/>
          <w:bCs/>
          <w:iCs/>
        </w:rPr>
        <w:t>;</w:t>
      </w:r>
      <w:r w:rsidRPr="0032390B">
        <w:rPr>
          <w:rFonts w:ascii="Book Antiqua" w:hAnsi="Book Antiqua"/>
          <w:bCs/>
          <w:iCs/>
        </w:rPr>
        <w:t xml:space="preserve"> ICU: Intensive care unit; </w:t>
      </w:r>
      <w:proofErr w:type="spellStart"/>
      <w:r w:rsidRPr="0032390B">
        <w:rPr>
          <w:rFonts w:ascii="Book Antiqua" w:hAnsi="Book Antiqua"/>
          <w:bCs/>
          <w:iCs/>
          <w:shd w:val="clear" w:color="auto" w:fill="FFFFFF"/>
        </w:rPr>
        <w:t>COHb</w:t>
      </w:r>
      <w:proofErr w:type="spellEnd"/>
      <w:r w:rsidRPr="0032390B">
        <w:rPr>
          <w:rFonts w:ascii="Book Antiqua" w:hAnsi="Book Antiqua"/>
          <w:bCs/>
          <w:iCs/>
          <w:shd w:val="clear" w:color="auto" w:fill="FFFFFF"/>
        </w:rPr>
        <w:t>: Carboxyhemoglobin.</w:t>
      </w:r>
    </w:p>
    <w:p w14:paraId="19E30AE5" w14:textId="77777777" w:rsidR="00AC36FC" w:rsidRPr="0032390B" w:rsidRDefault="00AC36FC" w:rsidP="00437149">
      <w:pPr>
        <w:spacing w:line="360" w:lineRule="auto"/>
        <w:jc w:val="both"/>
        <w:rPr>
          <w:rFonts w:ascii="Book Antiqua" w:hAnsi="Book Antiqua"/>
          <w:bCs/>
          <w:iCs/>
          <w:shd w:val="clear" w:color="auto" w:fill="FFFFFF"/>
        </w:rPr>
      </w:pPr>
    </w:p>
    <w:p w14:paraId="3625AC36" w14:textId="77777777" w:rsidR="00AC36FC" w:rsidRPr="0032390B" w:rsidRDefault="00AC36FC" w:rsidP="00437149">
      <w:pPr>
        <w:spacing w:line="360" w:lineRule="auto"/>
        <w:jc w:val="both"/>
        <w:rPr>
          <w:rFonts w:ascii="Book Antiqua" w:hAnsi="Book Antiqua"/>
          <w:b/>
        </w:rPr>
      </w:pPr>
      <w:r w:rsidRPr="0032390B">
        <w:rPr>
          <w:rFonts w:ascii="Book Antiqua" w:hAnsi="Book Antiqua"/>
          <w:b/>
        </w:rPr>
        <w:t>Table 3 Univariate and multivariate analysis of variables</w:t>
      </w:r>
      <w:r w:rsidR="000F497B" w:rsidRPr="0032390B">
        <w:rPr>
          <w:rFonts w:ascii="Book Antiqua" w:hAnsi="Book Antiqua"/>
          <w:b/>
        </w:rPr>
        <w:t xml:space="preserve"> in patient groups</w:t>
      </w:r>
    </w:p>
    <w:tbl>
      <w:tblPr>
        <w:tblStyle w:val="af0"/>
        <w:tblW w:w="85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862"/>
        <w:gridCol w:w="849"/>
        <w:gridCol w:w="709"/>
        <w:gridCol w:w="851"/>
        <w:gridCol w:w="850"/>
        <w:gridCol w:w="973"/>
        <w:gridCol w:w="741"/>
        <w:gridCol w:w="850"/>
        <w:gridCol w:w="7"/>
        <w:gridCol w:w="843"/>
      </w:tblGrid>
      <w:tr w:rsidR="00AC36FC" w:rsidRPr="0032390B" w14:paraId="3660440C" w14:textId="77777777" w:rsidTr="00C2249C">
        <w:trPr>
          <w:trHeight w:val="250"/>
        </w:trPr>
        <w:tc>
          <w:tcPr>
            <w:tcW w:w="8535" w:type="dxa"/>
            <w:gridSpan w:val="10"/>
            <w:tcBorders>
              <w:top w:val="single" w:sz="4" w:space="0" w:color="auto"/>
            </w:tcBorders>
            <w:shd w:val="clear" w:color="auto" w:fill="FFFFFF" w:themeFill="background1"/>
          </w:tcPr>
          <w:p w14:paraId="5E4C7639" w14:textId="77777777" w:rsidR="00AC36FC" w:rsidRPr="0032390B" w:rsidRDefault="00AC36FC" w:rsidP="00437149">
            <w:pPr>
              <w:autoSpaceDE w:val="0"/>
              <w:autoSpaceDN w:val="0"/>
              <w:adjustRightInd w:val="0"/>
              <w:spacing w:line="360" w:lineRule="auto"/>
              <w:jc w:val="both"/>
              <w:rPr>
                <w:rFonts w:ascii="Book Antiqua" w:hAnsi="Book Antiqua" w:cs="Times New Roman"/>
                <w:b/>
              </w:rPr>
            </w:pPr>
            <w:r w:rsidRPr="0032390B">
              <w:rPr>
                <w:rFonts w:ascii="Book Antiqua" w:hAnsi="Book Antiqua" w:cs="Times New Roman"/>
                <w:b/>
              </w:rPr>
              <w:t>Patient groups</w:t>
            </w:r>
          </w:p>
        </w:tc>
      </w:tr>
      <w:tr w:rsidR="00AC36FC" w:rsidRPr="0032390B" w14:paraId="7BC1CA5F" w14:textId="77777777" w:rsidTr="00C2249C">
        <w:trPr>
          <w:trHeight w:val="250"/>
        </w:trPr>
        <w:tc>
          <w:tcPr>
            <w:tcW w:w="1862" w:type="dxa"/>
            <w:vMerge w:val="restart"/>
            <w:shd w:val="clear" w:color="auto" w:fill="FFFFFF" w:themeFill="background1"/>
          </w:tcPr>
          <w:p w14:paraId="261F43F2" w14:textId="77777777" w:rsidR="00AC36FC" w:rsidRPr="0032390B" w:rsidRDefault="00AC36FC" w:rsidP="00437149">
            <w:pPr>
              <w:spacing w:line="360" w:lineRule="auto"/>
              <w:jc w:val="both"/>
              <w:rPr>
                <w:rFonts w:ascii="Book Antiqua" w:hAnsi="Book Antiqua" w:cs="Times New Roman"/>
                <w:bCs/>
              </w:rPr>
            </w:pPr>
          </w:p>
        </w:tc>
        <w:tc>
          <w:tcPr>
            <w:tcW w:w="3259" w:type="dxa"/>
            <w:gridSpan w:val="4"/>
            <w:tcBorders>
              <w:top w:val="single" w:sz="4" w:space="0" w:color="auto"/>
              <w:bottom w:val="single" w:sz="4" w:space="0" w:color="auto"/>
            </w:tcBorders>
            <w:shd w:val="clear" w:color="auto" w:fill="FFFFFF" w:themeFill="background1"/>
          </w:tcPr>
          <w:p w14:paraId="187E6E9D" w14:textId="77777777" w:rsidR="00AC36FC" w:rsidRPr="0032390B" w:rsidRDefault="00AC36FC" w:rsidP="00437149">
            <w:pPr>
              <w:autoSpaceDE w:val="0"/>
              <w:autoSpaceDN w:val="0"/>
              <w:adjustRightInd w:val="0"/>
              <w:spacing w:line="360" w:lineRule="auto"/>
              <w:jc w:val="both"/>
              <w:rPr>
                <w:rFonts w:ascii="Book Antiqua" w:hAnsi="Book Antiqua" w:cs="Times New Roman"/>
                <w:b/>
              </w:rPr>
            </w:pPr>
            <w:r w:rsidRPr="0032390B">
              <w:rPr>
                <w:rFonts w:ascii="Book Antiqua" w:hAnsi="Book Antiqua" w:cs="Times New Roman"/>
                <w:b/>
              </w:rPr>
              <w:t>Univariate</w:t>
            </w:r>
          </w:p>
        </w:tc>
        <w:tc>
          <w:tcPr>
            <w:tcW w:w="3414" w:type="dxa"/>
            <w:gridSpan w:val="5"/>
            <w:tcBorders>
              <w:top w:val="single" w:sz="4" w:space="0" w:color="auto"/>
              <w:bottom w:val="single" w:sz="4" w:space="0" w:color="auto"/>
            </w:tcBorders>
            <w:shd w:val="clear" w:color="auto" w:fill="FFFFFF" w:themeFill="background1"/>
          </w:tcPr>
          <w:p w14:paraId="45662C64" w14:textId="77777777" w:rsidR="00AC36FC" w:rsidRPr="0032390B" w:rsidRDefault="00AC36FC" w:rsidP="00437149">
            <w:pPr>
              <w:autoSpaceDE w:val="0"/>
              <w:autoSpaceDN w:val="0"/>
              <w:adjustRightInd w:val="0"/>
              <w:spacing w:line="360" w:lineRule="auto"/>
              <w:jc w:val="both"/>
              <w:rPr>
                <w:rFonts w:ascii="Book Antiqua" w:hAnsi="Book Antiqua" w:cs="Times New Roman"/>
                <w:b/>
              </w:rPr>
            </w:pPr>
            <w:r w:rsidRPr="0032390B">
              <w:rPr>
                <w:rFonts w:ascii="Book Antiqua" w:hAnsi="Book Antiqua" w:cs="Times New Roman"/>
                <w:b/>
              </w:rPr>
              <w:t>Multivariate</w:t>
            </w:r>
          </w:p>
        </w:tc>
      </w:tr>
      <w:tr w:rsidR="00AC36FC" w:rsidRPr="0032390B" w14:paraId="5A3072BD" w14:textId="77777777" w:rsidTr="00C2249C">
        <w:trPr>
          <w:trHeight w:val="508"/>
        </w:trPr>
        <w:tc>
          <w:tcPr>
            <w:tcW w:w="1862" w:type="dxa"/>
            <w:vMerge/>
            <w:tcBorders>
              <w:bottom w:val="single" w:sz="4" w:space="0" w:color="auto"/>
            </w:tcBorders>
            <w:shd w:val="clear" w:color="auto" w:fill="FFFFFF" w:themeFill="background1"/>
          </w:tcPr>
          <w:p w14:paraId="547D9ABE" w14:textId="77777777" w:rsidR="00AC36FC" w:rsidRPr="0032390B" w:rsidRDefault="00AC36FC" w:rsidP="00437149">
            <w:pPr>
              <w:spacing w:line="360" w:lineRule="auto"/>
              <w:jc w:val="both"/>
              <w:rPr>
                <w:rFonts w:ascii="Book Antiqua" w:hAnsi="Book Antiqua" w:cs="Times New Roman"/>
                <w:bCs/>
              </w:rPr>
            </w:pPr>
          </w:p>
        </w:tc>
        <w:tc>
          <w:tcPr>
            <w:tcW w:w="849" w:type="dxa"/>
            <w:tcBorders>
              <w:top w:val="single" w:sz="4" w:space="0" w:color="auto"/>
              <w:bottom w:val="single" w:sz="4" w:space="0" w:color="auto"/>
            </w:tcBorders>
            <w:shd w:val="clear" w:color="auto" w:fill="FFFFFF" w:themeFill="background1"/>
          </w:tcPr>
          <w:p w14:paraId="71A64B27"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rPr>
              <w:t>R square</w:t>
            </w:r>
          </w:p>
        </w:tc>
        <w:tc>
          <w:tcPr>
            <w:tcW w:w="709" w:type="dxa"/>
            <w:tcBorders>
              <w:top w:val="single" w:sz="4" w:space="0" w:color="auto"/>
              <w:bottom w:val="single" w:sz="4" w:space="0" w:color="auto"/>
            </w:tcBorders>
            <w:shd w:val="clear" w:color="auto" w:fill="FFFFFF" w:themeFill="background1"/>
          </w:tcPr>
          <w:p w14:paraId="139E1919"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rPr>
              <w:t>β</w:t>
            </w:r>
          </w:p>
        </w:tc>
        <w:tc>
          <w:tcPr>
            <w:tcW w:w="851" w:type="dxa"/>
            <w:tcBorders>
              <w:top w:val="single" w:sz="4" w:space="0" w:color="auto"/>
              <w:bottom w:val="single" w:sz="4" w:space="0" w:color="auto"/>
            </w:tcBorders>
            <w:shd w:val="clear" w:color="auto" w:fill="FFFFFF" w:themeFill="background1"/>
          </w:tcPr>
          <w:p w14:paraId="3335865C" w14:textId="77777777" w:rsidR="00AC36FC" w:rsidRPr="0032390B" w:rsidRDefault="00AC36FC" w:rsidP="00437149">
            <w:pPr>
              <w:spacing w:line="360" w:lineRule="auto"/>
              <w:jc w:val="both"/>
              <w:rPr>
                <w:rFonts w:ascii="Book Antiqua" w:hAnsi="Book Antiqua" w:cs="Times New Roman"/>
                <w:b/>
                <w:i/>
                <w:iCs/>
              </w:rPr>
            </w:pPr>
            <w:r w:rsidRPr="0032390B">
              <w:rPr>
                <w:rFonts w:ascii="Book Antiqua" w:hAnsi="Book Antiqua" w:cs="Times New Roman"/>
                <w:b/>
                <w:i/>
                <w:iCs/>
              </w:rPr>
              <w:t>t</w:t>
            </w:r>
          </w:p>
        </w:tc>
        <w:tc>
          <w:tcPr>
            <w:tcW w:w="850" w:type="dxa"/>
            <w:tcBorders>
              <w:top w:val="single" w:sz="4" w:space="0" w:color="auto"/>
              <w:bottom w:val="single" w:sz="4" w:space="0" w:color="auto"/>
            </w:tcBorders>
            <w:shd w:val="clear" w:color="auto" w:fill="FFFFFF" w:themeFill="background1"/>
          </w:tcPr>
          <w:p w14:paraId="27704CB1"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i/>
                <w:iCs/>
              </w:rPr>
              <w:t>P</w:t>
            </w:r>
            <w:r w:rsidRPr="0032390B">
              <w:rPr>
                <w:rFonts w:ascii="Book Antiqua" w:hAnsi="Book Antiqua" w:cs="Times New Roman"/>
                <w:b/>
              </w:rPr>
              <w:t>-value</w:t>
            </w:r>
          </w:p>
        </w:tc>
        <w:tc>
          <w:tcPr>
            <w:tcW w:w="973" w:type="dxa"/>
            <w:tcBorders>
              <w:top w:val="single" w:sz="4" w:space="0" w:color="auto"/>
              <w:bottom w:val="single" w:sz="4" w:space="0" w:color="auto"/>
            </w:tcBorders>
            <w:shd w:val="clear" w:color="auto" w:fill="FFFFFF" w:themeFill="background1"/>
          </w:tcPr>
          <w:p w14:paraId="1A3AF0E7"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rPr>
              <w:t>R square</w:t>
            </w:r>
          </w:p>
        </w:tc>
        <w:tc>
          <w:tcPr>
            <w:tcW w:w="741" w:type="dxa"/>
            <w:tcBorders>
              <w:top w:val="single" w:sz="4" w:space="0" w:color="auto"/>
              <w:bottom w:val="single" w:sz="4" w:space="0" w:color="auto"/>
            </w:tcBorders>
            <w:shd w:val="clear" w:color="auto" w:fill="FFFFFF" w:themeFill="background1"/>
          </w:tcPr>
          <w:p w14:paraId="62389626"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rPr>
              <w:t>β</w:t>
            </w:r>
          </w:p>
        </w:tc>
        <w:tc>
          <w:tcPr>
            <w:tcW w:w="857" w:type="dxa"/>
            <w:gridSpan w:val="2"/>
            <w:tcBorders>
              <w:top w:val="single" w:sz="4" w:space="0" w:color="auto"/>
              <w:bottom w:val="single" w:sz="4" w:space="0" w:color="auto"/>
            </w:tcBorders>
            <w:shd w:val="clear" w:color="auto" w:fill="FFFFFF" w:themeFill="background1"/>
          </w:tcPr>
          <w:p w14:paraId="2FE50D8B" w14:textId="77777777" w:rsidR="00AC36FC" w:rsidRPr="0032390B" w:rsidRDefault="00AC36FC" w:rsidP="00437149">
            <w:pPr>
              <w:spacing w:line="360" w:lineRule="auto"/>
              <w:jc w:val="both"/>
              <w:rPr>
                <w:rFonts w:ascii="Book Antiqua" w:hAnsi="Book Antiqua" w:cs="Times New Roman"/>
                <w:b/>
                <w:i/>
                <w:iCs/>
              </w:rPr>
            </w:pPr>
            <w:r w:rsidRPr="0032390B">
              <w:rPr>
                <w:rFonts w:ascii="Book Antiqua" w:hAnsi="Book Antiqua" w:cs="Times New Roman"/>
                <w:b/>
                <w:i/>
                <w:iCs/>
              </w:rPr>
              <w:t>t</w:t>
            </w:r>
          </w:p>
        </w:tc>
        <w:tc>
          <w:tcPr>
            <w:tcW w:w="843" w:type="dxa"/>
            <w:tcBorders>
              <w:top w:val="single" w:sz="4" w:space="0" w:color="auto"/>
              <w:bottom w:val="single" w:sz="4" w:space="0" w:color="auto"/>
            </w:tcBorders>
            <w:shd w:val="clear" w:color="auto" w:fill="FFFFFF" w:themeFill="background1"/>
          </w:tcPr>
          <w:p w14:paraId="014549E4" w14:textId="77777777" w:rsidR="00AC36FC" w:rsidRPr="0032390B" w:rsidRDefault="00AC36FC" w:rsidP="00437149">
            <w:pPr>
              <w:spacing w:line="360" w:lineRule="auto"/>
              <w:jc w:val="both"/>
              <w:rPr>
                <w:rFonts w:ascii="Book Antiqua" w:hAnsi="Book Antiqua" w:cs="Times New Roman"/>
                <w:b/>
              </w:rPr>
            </w:pPr>
            <w:r w:rsidRPr="0032390B">
              <w:rPr>
                <w:rFonts w:ascii="Book Antiqua" w:hAnsi="Book Antiqua" w:cs="Times New Roman"/>
                <w:b/>
                <w:i/>
                <w:iCs/>
              </w:rPr>
              <w:t>P</w:t>
            </w:r>
            <w:r w:rsidRPr="0032390B">
              <w:rPr>
                <w:rFonts w:ascii="Book Antiqua" w:hAnsi="Book Antiqua" w:cs="Times New Roman"/>
                <w:b/>
              </w:rPr>
              <w:t>-value</w:t>
            </w:r>
          </w:p>
        </w:tc>
      </w:tr>
      <w:tr w:rsidR="00AC36FC" w:rsidRPr="0032390B" w14:paraId="1BEBC5E8" w14:textId="77777777" w:rsidTr="00C2249C">
        <w:trPr>
          <w:trHeight w:val="250"/>
        </w:trPr>
        <w:tc>
          <w:tcPr>
            <w:tcW w:w="1862" w:type="dxa"/>
            <w:tcBorders>
              <w:top w:val="single" w:sz="4" w:space="0" w:color="auto"/>
            </w:tcBorders>
            <w:shd w:val="clear" w:color="auto" w:fill="FFFFFF" w:themeFill="background1"/>
            <w:vAlign w:val="center"/>
          </w:tcPr>
          <w:p w14:paraId="0FAE9E5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COHb (%)</w:t>
            </w:r>
          </w:p>
        </w:tc>
        <w:tc>
          <w:tcPr>
            <w:tcW w:w="849" w:type="dxa"/>
            <w:tcBorders>
              <w:top w:val="single" w:sz="4" w:space="0" w:color="auto"/>
            </w:tcBorders>
            <w:shd w:val="clear" w:color="auto" w:fill="FFFFFF" w:themeFill="background1"/>
            <w:vAlign w:val="center"/>
          </w:tcPr>
          <w:p w14:paraId="38FE5C0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0.452</w:t>
            </w:r>
          </w:p>
        </w:tc>
        <w:tc>
          <w:tcPr>
            <w:tcW w:w="709" w:type="dxa"/>
            <w:tcBorders>
              <w:top w:val="single" w:sz="4" w:space="0" w:color="auto"/>
            </w:tcBorders>
            <w:shd w:val="clear" w:color="auto" w:fill="FFFFFF" w:themeFill="background1"/>
            <w:vAlign w:val="center"/>
          </w:tcPr>
          <w:p w14:paraId="111E721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0.672</w:t>
            </w:r>
          </w:p>
        </w:tc>
        <w:tc>
          <w:tcPr>
            <w:tcW w:w="851" w:type="dxa"/>
            <w:tcBorders>
              <w:top w:val="single" w:sz="4" w:space="0" w:color="auto"/>
            </w:tcBorders>
            <w:shd w:val="clear" w:color="auto" w:fill="FFFFFF" w:themeFill="background1"/>
            <w:vAlign w:val="center"/>
          </w:tcPr>
          <w:p w14:paraId="580C5AA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19.837</w:t>
            </w:r>
          </w:p>
        </w:tc>
        <w:tc>
          <w:tcPr>
            <w:tcW w:w="850" w:type="dxa"/>
            <w:tcBorders>
              <w:top w:val="single" w:sz="4" w:space="0" w:color="auto"/>
            </w:tcBorders>
            <w:shd w:val="clear" w:color="auto" w:fill="FFFFFF" w:themeFill="background1"/>
            <w:vAlign w:val="center"/>
          </w:tcPr>
          <w:p w14:paraId="6CFEF1F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val="restart"/>
            <w:tcBorders>
              <w:top w:val="single" w:sz="4" w:space="0" w:color="auto"/>
            </w:tcBorders>
            <w:shd w:val="clear" w:color="auto" w:fill="FFFFFF" w:themeFill="background1"/>
            <w:vAlign w:val="center"/>
          </w:tcPr>
          <w:p w14:paraId="0B95722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0.589</w:t>
            </w:r>
          </w:p>
        </w:tc>
        <w:tc>
          <w:tcPr>
            <w:tcW w:w="741" w:type="dxa"/>
            <w:tcBorders>
              <w:top w:val="single" w:sz="4" w:space="0" w:color="auto"/>
            </w:tcBorders>
            <w:shd w:val="clear" w:color="auto" w:fill="FFFFFF" w:themeFill="background1"/>
            <w:vAlign w:val="center"/>
          </w:tcPr>
          <w:p w14:paraId="7F4887A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0.166</w:t>
            </w:r>
          </w:p>
        </w:tc>
        <w:tc>
          <w:tcPr>
            <w:tcW w:w="857" w:type="dxa"/>
            <w:gridSpan w:val="2"/>
            <w:tcBorders>
              <w:top w:val="single" w:sz="4" w:space="0" w:color="auto"/>
            </w:tcBorders>
            <w:shd w:val="clear" w:color="auto" w:fill="FFFFFF" w:themeFill="background1"/>
            <w:vAlign w:val="center"/>
          </w:tcPr>
          <w:p w14:paraId="1C88CA7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2.287</w:t>
            </w:r>
          </w:p>
        </w:tc>
        <w:tc>
          <w:tcPr>
            <w:tcW w:w="843" w:type="dxa"/>
            <w:tcBorders>
              <w:top w:val="single" w:sz="4" w:space="0" w:color="auto"/>
            </w:tcBorders>
            <w:shd w:val="clear" w:color="auto" w:fill="FFFFFF" w:themeFill="background1"/>
            <w:vAlign w:val="center"/>
          </w:tcPr>
          <w:p w14:paraId="46CC051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0.023</w:t>
            </w:r>
          </w:p>
        </w:tc>
      </w:tr>
      <w:tr w:rsidR="00AC36FC" w:rsidRPr="0032390B" w14:paraId="1A4A6E59" w14:textId="77777777" w:rsidTr="00C2249C">
        <w:trPr>
          <w:trHeight w:val="250"/>
        </w:trPr>
        <w:tc>
          <w:tcPr>
            <w:tcW w:w="1862" w:type="dxa"/>
            <w:shd w:val="clear" w:color="auto" w:fill="FFFFFF" w:themeFill="background1"/>
            <w:vAlign w:val="center"/>
          </w:tcPr>
          <w:p w14:paraId="3F140F8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Troponin (ng/mL)</w:t>
            </w:r>
          </w:p>
        </w:tc>
        <w:tc>
          <w:tcPr>
            <w:tcW w:w="849" w:type="dxa"/>
            <w:shd w:val="clear" w:color="auto" w:fill="FFFFFF" w:themeFill="background1"/>
            <w:vAlign w:val="center"/>
          </w:tcPr>
          <w:p w14:paraId="7FA3808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0.485</w:t>
            </w:r>
          </w:p>
        </w:tc>
        <w:tc>
          <w:tcPr>
            <w:tcW w:w="709" w:type="dxa"/>
            <w:shd w:val="clear" w:color="auto" w:fill="FFFFFF" w:themeFill="background1"/>
            <w:vAlign w:val="center"/>
          </w:tcPr>
          <w:p w14:paraId="3E85E15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0.696</w:t>
            </w:r>
          </w:p>
        </w:tc>
        <w:tc>
          <w:tcPr>
            <w:tcW w:w="851" w:type="dxa"/>
            <w:shd w:val="clear" w:color="auto" w:fill="FFFFFF" w:themeFill="background1"/>
            <w:vAlign w:val="center"/>
          </w:tcPr>
          <w:p w14:paraId="312329B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21.197</w:t>
            </w:r>
          </w:p>
        </w:tc>
        <w:tc>
          <w:tcPr>
            <w:tcW w:w="850" w:type="dxa"/>
            <w:shd w:val="clear" w:color="auto" w:fill="FFFFFF" w:themeFill="background1"/>
            <w:vAlign w:val="center"/>
          </w:tcPr>
          <w:p w14:paraId="2D041A2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116C7814"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0947614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0.258</w:t>
            </w:r>
          </w:p>
        </w:tc>
        <w:tc>
          <w:tcPr>
            <w:tcW w:w="857" w:type="dxa"/>
            <w:gridSpan w:val="2"/>
            <w:shd w:val="clear" w:color="auto" w:fill="FFFFFF" w:themeFill="background1"/>
            <w:vAlign w:val="center"/>
          </w:tcPr>
          <w:p w14:paraId="126C65C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3.457</w:t>
            </w:r>
          </w:p>
        </w:tc>
        <w:tc>
          <w:tcPr>
            <w:tcW w:w="843" w:type="dxa"/>
            <w:shd w:val="clear" w:color="auto" w:fill="FFFFFF" w:themeFill="background1"/>
            <w:vAlign w:val="center"/>
          </w:tcPr>
          <w:p w14:paraId="6389032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0.001</w:t>
            </w:r>
          </w:p>
        </w:tc>
      </w:tr>
      <w:tr w:rsidR="00AC36FC" w:rsidRPr="0032390B" w14:paraId="5F29B470" w14:textId="77777777" w:rsidTr="00C2249C">
        <w:trPr>
          <w:trHeight w:val="250"/>
        </w:trPr>
        <w:tc>
          <w:tcPr>
            <w:tcW w:w="1862" w:type="dxa"/>
            <w:shd w:val="clear" w:color="auto" w:fill="FFFFFF" w:themeFill="background1"/>
            <w:vAlign w:val="center"/>
          </w:tcPr>
          <w:p w14:paraId="3477FFE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La</w:t>
            </w:r>
            <w:r w:rsidR="000F497B" w:rsidRPr="0032390B">
              <w:rPr>
                <w:rFonts w:ascii="Book Antiqua" w:hAnsi="Book Antiqua" w:cs="Times New Roman"/>
                <w:bCs/>
              </w:rPr>
              <w:t>c</w:t>
            </w:r>
            <w:r w:rsidRPr="0032390B">
              <w:rPr>
                <w:rFonts w:ascii="Book Antiqua" w:hAnsi="Book Antiqua" w:cs="Times New Roman"/>
                <w:bCs/>
              </w:rPr>
              <w:t>tate (mmol/L)</w:t>
            </w:r>
          </w:p>
        </w:tc>
        <w:tc>
          <w:tcPr>
            <w:tcW w:w="849" w:type="dxa"/>
            <w:shd w:val="clear" w:color="auto" w:fill="FFFFFF" w:themeFill="background1"/>
            <w:vAlign w:val="center"/>
          </w:tcPr>
          <w:p w14:paraId="7AA059B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0.468</w:t>
            </w:r>
          </w:p>
        </w:tc>
        <w:tc>
          <w:tcPr>
            <w:tcW w:w="709" w:type="dxa"/>
            <w:shd w:val="clear" w:color="auto" w:fill="FFFFFF" w:themeFill="background1"/>
            <w:vAlign w:val="center"/>
          </w:tcPr>
          <w:p w14:paraId="749FA34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0.684</w:t>
            </w:r>
          </w:p>
        </w:tc>
        <w:tc>
          <w:tcPr>
            <w:tcW w:w="851" w:type="dxa"/>
            <w:shd w:val="clear" w:color="auto" w:fill="FFFFFF" w:themeFill="background1"/>
            <w:vAlign w:val="center"/>
          </w:tcPr>
          <w:p w14:paraId="2B4842F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20.501</w:t>
            </w:r>
          </w:p>
        </w:tc>
        <w:tc>
          <w:tcPr>
            <w:tcW w:w="850" w:type="dxa"/>
            <w:shd w:val="clear" w:color="auto" w:fill="FFFFFF" w:themeFill="background1"/>
            <w:vAlign w:val="center"/>
          </w:tcPr>
          <w:p w14:paraId="0E3F06E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22F7C234"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15E1FDE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0.241</w:t>
            </w:r>
          </w:p>
        </w:tc>
        <w:tc>
          <w:tcPr>
            <w:tcW w:w="857" w:type="dxa"/>
            <w:gridSpan w:val="2"/>
            <w:shd w:val="clear" w:color="auto" w:fill="FFFFFF" w:themeFill="background1"/>
            <w:vAlign w:val="center"/>
          </w:tcPr>
          <w:p w14:paraId="19D6B64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2.462</w:t>
            </w:r>
          </w:p>
        </w:tc>
        <w:tc>
          <w:tcPr>
            <w:tcW w:w="843" w:type="dxa"/>
            <w:shd w:val="clear" w:color="auto" w:fill="FFFFFF" w:themeFill="background1"/>
            <w:vAlign w:val="center"/>
          </w:tcPr>
          <w:p w14:paraId="5D1A909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0.014</w:t>
            </w:r>
          </w:p>
        </w:tc>
      </w:tr>
      <w:tr w:rsidR="00AC36FC" w:rsidRPr="0032390B" w14:paraId="3E18A6D5" w14:textId="77777777" w:rsidTr="00C2249C">
        <w:trPr>
          <w:trHeight w:val="250"/>
        </w:trPr>
        <w:tc>
          <w:tcPr>
            <w:tcW w:w="1862" w:type="dxa"/>
            <w:shd w:val="clear" w:color="auto" w:fill="FFFFFF" w:themeFill="background1"/>
            <w:vAlign w:val="center"/>
          </w:tcPr>
          <w:p w14:paraId="5DFC26B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CO</w:t>
            </w:r>
            <w:r w:rsidRPr="0032390B">
              <w:rPr>
                <w:rFonts w:ascii="Book Antiqua" w:hAnsi="Book Antiqua" w:cs="Times New Roman"/>
                <w:bCs/>
                <w:vertAlign w:val="subscript"/>
              </w:rPr>
              <w:t>2</w:t>
            </w:r>
            <w:r w:rsidRPr="0032390B">
              <w:rPr>
                <w:rFonts w:ascii="Book Antiqua" w:hAnsi="Book Antiqua" w:cs="Times New Roman"/>
                <w:bCs/>
              </w:rPr>
              <w:t xml:space="preserve"> (mmHg)</w:t>
            </w:r>
          </w:p>
        </w:tc>
        <w:tc>
          <w:tcPr>
            <w:tcW w:w="849" w:type="dxa"/>
            <w:shd w:val="clear" w:color="auto" w:fill="FFFFFF" w:themeFill="background1"/>
            <w:vAlign w:val="center"/>
          </w:tcPr>
          <w:p w14:paraId="2D67431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0.364</w:t>
            </w:r>
          </w:p>
        </w:tc>
        <w:tc>
          <w:tcPr>
            <w:tcW w:w="709" w:type="dxa"/>
            <w:shd w:val="clear" w:color="auto" w:fill="FFFFFF" w:themeFill="background1"/>
            <w:vAlign w:val="center"/>
          </w:tcPr>
          <w:p w14:paraId="6D8634D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0.604</w:t>
            </w:r>
          </w:p>
        </w:tc>
        <w:tc>
          <w:tcPr>
            <w:tcW w:w="851" w:type="dxa"/>
            <w:shd w:val="clear" w:color="auto" w:fill="FFFFFF" w:themeFill="background1"/>
            <w:vAlign w:val="center"/>
          </w:tcPr>
          <w:p w14:paraId="50A68B6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16.535</w:t>
            </w:r>
          </w:p>
        </w:tc>
        <w:tc>
          <w:tcPr>
            <w:tcW w:w="850" w:type="dxa"/>
            <w:shd w:val="clear" w:color="auto" w:fill="FFFFFF" w:themeFill="background1"/>
            <w:vAlign w:val="center"/>
          </w:tcPr>
          <w:p w14:paraId="203FB4B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4705457F"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3047F1A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0.338</w:t>
            </w:r>
          </w:p>
        </w:tc>
        <w:tc>
          <w:tcPr>
            <w:tcW w:w="857" w:type="dxa"/>
            <w:gridSpan w:val="2"/>
            <w:shd w:val="clear" w:color="auto" w:fill="FFFFFF" w:themeFill="background1"/>
            <w:vAlign w:val="center"/>
          </w:tcPr>
          <w:p w14:paraId="530D74D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6.040</w:t>
            </w:r>
          </w:p>
        </w:tc>
        <w:tc>
          <w:tcPr>
            <w:tcW w:w="843" w:type="dxa"/>
            <w:shd w:val="clear" w:color="auto" w:fill="FFFFFF" w:themeFill="background1"/>
            <w:vAlign w:val="center"/>
          </w:tcPr>
          <w:p w14:paraId="4647732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3F995496" w14:textId="77777777" w:rsidTr="00C2249C">
        <w:trPr>
          <w:trHeight w:val="292"/>
        </w:trPr>
        <w:tc>
          <w:tcPr>
            <w:tcW w:w="1862" w:type="dxa"/>
            <w:shd w:val="clear" w:color="auto" w:fill="FFFFFF" w:themeFill="background1"/>
            <w:vAlign w:val="center"/>
          </w:tcPr>
          <w:p w14:paraId="52C51E2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lastRenderedPageBreak/>
              <w:t>Bicarbonate (mmol/L)</w:t>
            </w:r>
          </w:p>
        </w:tc>
        <w:tc>
          <w:tcPr>
            <w:tcW w:w="849" w:type="dxa"/>
            <w:shd w:val="clear" w:color="auto" w:fill="FFFFFF" w:themeFill="background1"/>
            <w:vAlign w:val="center"/>
          </w:tcPr>
          <w:p w14:paraId="6F22CA2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0.309</w:t>
            </w:r>
          </w:p>
        </w:tc>
        <w:tc>
          <w:tcPr>
            <w:tcW w:w="709" w:type="dxa"/>
            <w:shd w:val="clear" w:color="auto" w:fill="FFFFFF" w:themeFill="background1"/>
            <w:vAlign w:val="center"/>
          </w:tcPr>
          <w:p w14:paraId="24B15FE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-0.556</w:t>
            </w:r>
          </w:p>
        </w:tc>
        <w:tc>
          <w:tcPr>
            <w:tcW w:w="851" w:type="dxa"/>
            <w:shd w:val="clear" w:color="auto" w:fill="FFFFFF" w:themeFill="background1"/>
            <w:vAlign w:val="center"/>
          </w:tcPr>
          <w:p w14:paraId="43B8195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-14.659</w:t>
            </w:r>
          </w:p>
        </w:tc>
        <w:tc>
          <w:tcPr>
            <w:tcW w:w="850" w:type="dxa"/>
            <w:shd w:val="clear" w:color="auto" w:fill="FFFFFF" w:themeFill="background1"/>
            <w:vAlign w:val="center"/>
          </w:tcPr>
          <w:p w14:paraId="08B23B2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38947215"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31E94F7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0.259</w:t>
            </w:r>
          </w:p>
        </w:tc>
        <w:tc>
          <w:tcPr>
            <w:tcW w:w="857" w:type="dxa"/>
            <w:gridSpan w:val="2"/>
            <w:shd w:val="clear" w:color="auto" w:fill="FFFFFF" w:themeFill="background1"/>
            <w:vAlign w:val="center"/>
          </w:tcPr>
          <w:p w14:paraId="5E9A7F2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2.306</w:t>
            </w:r>
          </w:p>
        </w:tc>
        <w:tc>
          <w:tcPr>
            <w:tcW w:w="843" w:type="dxa"/>
            <w:shd w:val="clear" w:color="auto" w:fill="FFFFFF" w:themeFill="background1"/>
            <w:vAlign w:val="center"/>
          </w:tcPr>
          <w:p w14:paraId="680C6C0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0.022</w:t>
            </w:r>
          </w:p>
        </w:tc>
      </w:tr>
      <w:tr w:rsidR="00AC36FC" w:rsidRPr="0032390B" w14:paraId="6ED606E7" w14:textId="77777777" w:rsidTr="00C2249C">
        <w:trPr>
          <w:trHeight w:val="250"/>
        </w:trPr>
        <w:tc>
          <w:tcPr>
            <w:tcW w:w="1862" w:type="dxa"/>
            <w:shd w:val="clear" w:color="auto" w:fill="FFFFFF" w:themeFill="background1"/>
            <w:vAlign w:val="center"/>
          </w:tcPr>
          <w:p w14:paraId="784EC49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Cal</w:t>
            </w:r>
            <w:r w:rsidR="000F497B" w:rsidRPr="0032390B">
              <w:rPr>
                <w:rFonts w:ascii="Book Antiqua" w:hAnsi="Book Antiqua" w:cs="Times New Roman"/>
                <w:bCs/>
              </w:rPr>
              <w:t>c</w:t>
            </w:r>
            <w:r w:rsidRPr="0032390B">
              <w:rPr>
                <w:rFonts w:ascii="Book Antiqua" w:hAnsi="Book Antiqua" w:cs="Times New Roman"/>
                <w:bCs/>
              </w:rPr>
              <w:t>ium (mmol/L)</w:t>
            </w:r>
          </w:p>
        </w:tc>
        <w:tc>
          <w:tcPr>
            <w:tcW w:w="849" w:type="dxa"/>
            <w:shd w:val="clear" w:color="auto" w:fill="FFFFFF" w:themeFill="background1"/>
            <w:vAlign w:val="center"/>
          </w:tcPr>
          <w:p w14:paraId="00DA089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0.028</w:t>
            </w:r>
          </w:p>
        </w:tc>
        <w:tc>
          <w:tcPr>
            <w:tcW w:w="709" w:type="dxa"/>
            <w:shd w:val="clear" w:color="auto" w:fill="FFFFFF" w:themeFill="background1"/>
            <w:vAlign w:val="center"/>
          </w:tcPr>
          <w:p w14:paraId="47875F7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-0.168</w:t>
            </w:r>
          </w:p>
        </w:tc>
        <w:tc>
          <w:tcPr>
            <w:tcW w:w="851" w:type="dxa"/>
            <w:shd w:val="clear" w:color="auto" w:fill="FFFFFF" w:themeFill="background1"/>
            <w:vAlign w:val="center"/>
          </w:tcPr>
          <w:p w14:paraId="2F6557C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-3.723</w:t>
            </w:r>
          </w:p>
        </w:tc>
        <w:tc>
          <w:tcPr>
            <w:tcW w:w="850" w:type="dxa"/>
            <w:shd w:val="clear" w:color="auto" w:fill="FFFFFF" w:themeFill="background1"/>
            <w:vAlign w:val="center"/>
          </w:tcPr>
          <w:p w14:paraId="5DE6526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67F407B7"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17D8F09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0.072</w:t>
            </w:r>
          </w:p>
        </w:tc>
        <w:tc>
          <w:tcPr>
            <w:tcW w:w="857" w:type="dxa"/>
            <w:gridSpan w:val="2"/>
            <w:shd w:val="clear" w:color="auto" w:fill="FFFFFF" w:themeFill="background1"/>
            <w:vAlign w:val="center"/>
          </w:tcPr>
          <w:p w14:paraId="7891B28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2.141</w:t>
            </w:r>
          </w:p>
        </w:tc>
        <w:tc>
          <w:tcPr>
            <w:tcW w:w="843" w:type="dxa"/>
            <w:shd w:val="clear" w:color="auto" w:fill="FFFFFF" w:themeFill="background1"/>
            <w:vAlign w:val="center"/>
          </w:tcPr>
          <w:p w14:paraId="087AECA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0.033</w:t>
            </w:r>
          </w:p>
        </w:tc>
      </w:tr>
      <w:tr w:rsidR="00AC36FC" w:rsidRPr="0032390B" w14:paraId="128B627A" w14:textId="77777777" w:rsidTr="00C2249C">
        <w:trPr>
          <w:trHeight w:val="250"/>
        </w:trPr>
        <w:tc>
          <w:tcPr>
            <w:tcW w:w="1862" w:type="dxa"/>
            <w:shd w:val="clear" w:color="auto" w:fill="FFFFFF" w:themeFill="background1"/>
            <w:vAlign w:val="center"/>
          </w:tcPr>
          <w:p w14:paraId="23D3C142"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 xml:space="preserve">Glucose (mg/dL) </w:t>
            </w:r>
          </w:p>
        </w:tc>
        <w:tc>
          <w:tcPr>
            <w:tcW w:w="849" w:type="dxa"/>
            <w:shd w:val="clear" w:color="auto" w:fill="FFFFFF" w:themeFill="background1"/>
            <w:vAlign w:val="center"/>
          </w:tcPr>
          <w:p w14:paraId="0DA9C5D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0.243</w:t>
            </w:r>
          </w:p>
        </w:tc>
        <w:tc>
          <w:tcPr>
            <w:tcW w:w="709" w:type="dxa"/>
            <w:shd w:val="clear" w:color="auto" w:fill="FFFFFF" w:themeFill="background1"/>
            <w:vAlign w:val="center"/>
          </w:tcPr>
          <w:p w14:paraId="451779C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0.494</w:t>
            </w:r>
          </w:p>
        </w:tc>
        <w:tc>
          <w:tcPr>
            <w:tcW w:w="851" w:type="dxa"/>
            <w:shd w:val="clear" w:color="auto" w:fill="FFFFFF" w:themeFill="background1"/>
            <w:vAlign w:val="center"/>
          </w:tcPr>
          <w:p w14:paraId="30A8D69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12.420</w:t>
            </w:r>
          </w:p>
        </w:tc>
        <w:tc>
          <w:tcPr>
            <w:tcW w:w="850" w:type="dxa"/>
            <w:shd w:val="clear" w:color="auto" w:fill="FFFFFF" w:themeFill="background1"/>
            <w:vAlign w:val="center"/>
          </w:tcPr>
          <w:p w14:paraId="583D10E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vMerge/>
            <w:shd w:val="clear" w:color="auto" w:fill="FFFFFF" w:themeFill="background1"/>
            <w:vAlign w:val="center"/>
          </w:tcPr>
          <w:p w14:paraId="39BE7B02"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vAlign w:val="center"/>
          </w:tcPr>
          <w:p w14:paraId="5B81D6B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0.166</w:t>
            </w:r>
          </w:p>
        </w:tc>
        <w:tc>
          <w:tcPr>
            <w:tcW w:w="857" w:type="dxa"/>
            <w:gridSpan w:val="2"/>
            <w:shd w:val="clear" w:color="auto" w:fill="FFFFFF" w:themeFill="background1"/>
            <w:vAlign w:val="center"/>
          </w:tcPr>
          <w:p w14:paraId="1F160B6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3.532</w:t>
            </w:r>
          </w:p>
        </w:tc>
        <w:tc>
          <w:tcPr>
            <w:tcW w:w="843" w:type="dxa"/>
            <w:shd w:val="clear" w:color="auto" w:fill="FFFFFF" w:themeFill="background1"/>
            <w:vAlign w:val="center"/>
          </w:tcPr>
          <w:p w14:paraId="2BC07D1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r>
      <w:tr w:rsidR="00AC36FC" w:rsidRPr="0032390B" w14:paraId="5B2F3BB6" w14:textId="77777777" w:rsidTr="00C2249C">
        <w:trPr>
          <w:trHeight w:val="244"/>
        </w:trPr>
        <w:tc>
          <w:tcPr>
            <w:tcW w:w="1862" w:type="dxa"/>
            <w:shd w:val="clear" w:color="auto" w:fill="FFFFFF" w:themeFill="background1"/>
            <w:vAlign w:val="center"/>
          </w:tcPr>
          <w:p w14:paraId="084D9F9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Age (yr)</w:t>
            </w:r>
          </w:p>
        </w:tc>
        <w:tc>
          <w:tcPr>
            <w:tcW w:w="849" w:type="dxa"/>
            <w:shd w:val="clear" w:color="auto" w:fill="FFFFFF" w:themeFill="background1"/>
            <w:vAlign w:val="center"/>
          </w:tcPr>
          <w:p w14:paraId="24F113D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0.187</w:t>
            </w:r>
          </w:p>
        </w:tc>
        <w:tc>
          <w:tcPr>
            <w:tcW w:w="709" w:type="dxa"/>
            <w:shd w:val="clear" w:color="auto" w:fill="FFFFFF" w:themeFill="background1"/>
            <w:vAlign w:val="center"/>
          </w:tcPr>
          <w:p w14:paraId="4F92F5B9"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0.433</w:t>
            </w:r>
          </w:p>
        </w:tc>
        <w:tc>
          <w:tcPr>
            <w:tcW w:w="851" w:type="dxa"/>
            <w:shd w:val="clear" w:color="auto" w:fill="FFFFFF" w:themeFill="background1"/>
            <w:vAlign w:val="center"/>
          </w:tcPr>
          <w:p w14:paraId="53E9932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10.483</w:t>
            </w:r>
          </w:p>
        </w:tc>
        <w:tc>
          <w:tcPr>
            <w:tcW w:w="850" w:type="dxa"/>
            <w:shd w:val="clear" w:color="auto" w:fill="FFFFFF" w:themeFill="background1"/>
            <w:vAlign w:val="center"/>
          </w:tcPr>
          <w:p w14:paraId="42BEE395"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shd w:val="clear" w:color="auto" w:fill="FFFFFF" w:themeFill="background1"/>
          </w:tcPr>
          <w:p w14:paraId="302DAF9C"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tcPr>
          <w:p w14:paraId="63B6BD66" w14:textId="77777777" w:rsidR="00AC36FC" w:rsidRPr="0032390B" w:rsidRDefault="00AC36FC" w:rsidP="00437149">
            <w:pPr>
              <w:spacing w:line="360" w:lineRule="auto"/>
              <w:jc w:val="both"/>
              <w:rPr>
                <w:rFonts w:ascii="Book Antiqua" w:hAnsi="Book Antiqua" w:cs="Times New Roman"/>
                <w:bCs/>
              </w:rPr>
            </w:pPr>
          </w:p>
        </w:tc>
        <w:tc>
          <w:tcPr>
            <w:tcW w:w="850" w:type="dxa"/>
            <w:shd w:val="clear" w:color="auto" w:fill="FFFFFF" w:themeFill="background1"/>
          </w:tcPr>
          <w:p w14:paraId="748CE810" w14:textId="77777777" w:rsidR="00AC36FC" w:rsidRPr="0032390B" w:rsidRDefault="00AC36FC" w:rsidP="00437149">
            <w:pPr>
              <w:spacing w:line="360" w:lineRule="auto"/>
              <w:jc w:val="both"/>
              <w:rPr>
                <w:rFonts w:ascii="Book Antiqua" w:hAnsi="Book Antiqua" w:cs="Times New Roman"/>
                <w:bCs/>
              </w:rPr>
            </w:pPr>
          </w:p>
        </w:tc>
        <w:tc>
          <w:tcPr>
            <w:tcW w:w="850" w:type="dxa"/>
            <w:gridSpan w:val="2"/>
            <w:shd w:val="clear" w:color="auto" w:fill="FFFFFF" w:themeFill="background1"/>
          </w:tcPr>
          <w:p w14:paraId="5CAFB13C" w14:textId="77777777" w:rsidR="00AC36FC" w:rsidRPr="0032390B" w:rsidRDefault="00AC36FC" w:rsidP="00437149">
            <w:pPr>
              <w:spacing w:line="360" w:lineRule="auto"/>
              <w:jc w:val="both"/>
              <w:rPr>
                <w:rFonts w:ascii="Book Antiqua" w:hAnsi="Book Antiqua" w:cs="Times New Roman"/>
                <w:bCs/>
              </w:rPr>
            </w:pPr>
          </w:p>
        </w:tc>
      </w:tr>
      <w:tr w:rsidR="00AC36FC" w:rsidRPr="0032390B" w14:paraId="724F2095" w14:textId="77777777" w:rsidTr="00C2249C">
        <w:trPr>
          <w:trHeight w:val="250"/>
        </w:trPr>
        <w:tc>
          <w:tcPr>
            <w:tcW w:w="1862" w:type="dxa"/>
            <w:shd w:val="clear" w:color="auto" w:fill="FFFFFF" w:themeFill="background1"/>
            <w:vAlign w:val="center"/>
          </w:tcPr>
          <w:p w14:paraId="3E12AB0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pH</w:t>
            </w:r>
          </w:p>
        </w:tc>
        <w:tc>
          <w:tcPr>
            <w:tcW w:w="849" w:type="dxa"/>
            <w:shd w:val="clear" w:color="auto" w:fill="FFFFFF" w:themeFill="background1"/>
            <w:vAlign w:val="center"/>
          </w:tcPr>
          <w:p w14:paraId="6D390E2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0.386</w:t>
            </w:r>
          </w:p>
        </w:tc>
        <w:tc>
          <w:tcPr>
            <w:tcW w:w="709" w:type="dxa"/>
            <w:shd w:val="clear" w:color="auto" w:fill="FFFFFF" w:themeFill="background1"/>
            <w:vAlign w:val="center"/>
          </w:tcPr>
          <w:p w14:paraId="40E1C93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-0.621</w:t>
            </w:r>
          </w:p>
        </w:tc>
        <w:tc>
          <w:tcPr>
            <w:tcW w:w="851" w:type="dxa"/>
            <w:shd w:val="clear" w:color="auto" w:fill="FFFFFF" w:themeFill="background1"/>
            <w:vAlign w:val="center"/>
          </w:tcPr>
          <w:p w14:paraId="30F1EA6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-17.319</w:t>
            </w:r>
          </w:p>
        </w:tc>
        <w:tc>
          <w:tcPr>
            <w:tcW w:w="850" w:type="dxa"/>
            <w:shd w:val="clear" w:color="auto" w:fill="FFFFFF" w:themeFill="background1"/>
            <w:vAlign w:val="center"/>
          </w:tcPr>
          <w:p w14:paraId="4BBB131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shd w:val="clear" w:color="auto" w:fill="FFFFFF" w:themeFill="background1"/>
          </w:tcPr>
          <w:p w14:paraId="62D83BBC"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tcPr>
          <w:p w14:paraId="1C788818" w14:textId="77777777" w:rsidR="00AC36FC" w:rsidRPr="0032390B" w:rsidRDefault="00AC36FC" w:rsidP="00437149">
            <w:pPr>
              <w:spacing w:line="360" w:lineRule="auto"/>
              <w:jc w:val="both"/>
              <w:rPr>
                <w:rFonts w:ascii="Book Antiqua" w:hAnsi="Book Antiqua" w:cs="Times New Roman"/>
                <w:bCs/>
              </w:rPr>
            </w:pPr>
          </w:p>
        </w:tc>
        <w:tc>
          <w:tcPr>
            <w:tcW w:w="850" w:type="dxa"/>
            <w:shd w:val="clear" w:color="auto" w:fill="FFFFFF" w:themeFill="background1"/>
          </w:tcPr>
          <w:p w14:paraId="5709D0AB" w14:textId="77777777" w:rsidR="00AC36FC" w:rsidRPr="0032390B" w:rsidRDefault="00AC36FC" w:rsidP="00437149">
            <w:pPr>
              <w:spacing w:line="360" w:lineRule="auto"/>
              <w:jc w:val="both"/>
              <w:rPr>
                <w:rFonts w:ascii="Book Antiqua" w:hAnsi="Book Antiqua" w:cs="Times New Roman"/>
                <w:bCs/>
              </w:rPr>
            </w:pPr>
          </w:p>
        </w:tc>
        <w:tc>
          <w:tcPr>
            <w:tcW w:w="850" w:type="dxa"/>
            <w:gridSpan w:val="2"/>
            <w:shd w:val="clear" w:color="auto" w:fill="FFFFFF" w:themeFill="background1"/>
          </w:tcPr>
          <w:p w14:paraId="2E9702B2" w14:textId="77777777" w:rsidR="00AC36FC" w:rsidRPr="0032390B" w:rsidRDefault="00AC36FC" w:rsidP="00437149">
            <w:pPr>
              <w:spacing w:line="360" w:lineRule="auto"/>
              <w:jc w:val="both"/>
              <w:rPr>
                <w:rFonts w:ascii="Book Antiqua" w:hAnsi="Book Antiqua" w:cs="Times New Roman"/>
                <w:bCs/>
              </w:rPr>
            </w:pPr>
          </w:p>
        </w:tc>
      </w:tr>
      <w:tr w:rsidR="00AC36FC" w:rsidRPr="0032390B" w14:paraId="7FF6128F" w14:textId="77777777" w:rsidTr="00C2249C">
        <w:trPr>
          <w:trHeight w:val="250"/>
        </w:trPr>
        <w:tc>
          <w:tcPr>
            <w:tcW w:w="1862" w:type="dxa"/>
            <w:shd w:val="clear" w:color="auto" w:fill="FFFFFF" w:themeFill="background1"/>
            <w:vAlign w:val="center"/>
          </w:tcPr>
          <w:p w14:paraId="60A1DDA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O</w:t>
            </w:r>
            <w:r w:rsidRPr="0032390B">
              <w:rPr>
                <w:rFonts w:ascii="Book Antiqua" w:hAnsi="Book Antiqua" w:cs="Times New Roman"/>
                <w:bCs/>
                <w:vertAlign w:val="subscript"/>
              </w:rPr>
              <w:t>2</w:t>
            </w:r>
            <w:r w:rsidRPr="0032390B">
              <w:rPr>
                <w:rFonts w:ascii="Book Antiqua" w:hAnsi="Book Antiqua" w:cs="Times New Roman"/>
                <w:bCs/>
              </w:rPr>
              <w:t xml:space="preserve"> (mmHg)</w:t>
            </w:r>
          </w:p>
        </w:tc>
        <w:tc>
          <w:tcPr>
            <w:tcW w:w="849" w:type="dxa"/>
            <w:shd w:val="clear" w:color="auto" w:fill="FFFFFF" w:themeFill="background1"/>
            <w:vAlign w:val="center"/>
          </w:tcPr>
          <w:p w14:paraId="3CC039B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0.178</w:t>
            </w:r>
          </w:p>
        </w:tc>
        <w:tc>
          <w:tcPr>
            <w:tcW w:w="709" w:type="dxa"/>
            <w:shd w:val="clear" w:color="auto" w:fill="FFFFFF" w:themeFill="background1"/>
            <w:vAlign w:val="center"/>
          </w:tcPr>
          <w:p w14:paraId="3573CFBE"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-0.422</w:t>
            </w:r>
          </w:p>
        </w:tc>
        <w:tc>
          <w:tcPr>
            <w:tcW w:w="851" w:type="dxa"/>
            <w:shd w:val="clear" w:color="auto" w:fill="FFFFFF" w:themeFill="background1"/>
            <w:vAlign w:val="center"/>
          </w:tcPr>
          <w:p w14:paraId="36F57BD3"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-10.164</w:t>
            </w:r>
          </w:p>
        </w:tc>
        <w:tc>
          <w:tcPr>
            <w:tcW w:w="850" w:type="dxa"/>
            <w:shd w:val="clear" w:color="auto" w:fill="FFFFFF" w:themeFill="background1"/>
            <w:vAlign w:val="center"/>
          </w:tcPr>
          <w:p w14:paraId="029C124A"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shd w:val="clear" w:color="auto" w:fill="FFFFFF" w:themeFill="background1"/>
          </w:tcPr>
          <w:p w14:paraId="3876630C"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tcPr>
          <w:p w14:paraId="30C285C0" w14:textId="77777777" w:rsidR="00AC36FC" w:rsidRPr="0032390B" w:rsidRDefault="00AC36FC" w:rsidP="00437149">
            <w:pPr>
              <w:spacing w:line="360" w:lineRule="auto"/>
              <w:jc w:val="both"/>
              <w:rPr>
                <w:rFonts w:ascii="Book Antiqua" w:hAnsi="Book Antiqua" w:cs="Times New Roman"/>
                <w:bCs/>
              </w:rPr>
            </w:pPr>
          </w:p>
        </w:tc>
        <w:tc>
          <w:tcPr>
            <w:tcW w:w="850" w:type="dxa"/>
            <w:shd w:val="clear" w:color="auto" w:fill="FFFFFF" w:themeFill="background1"/>
          </w:tcPr>
          <w:p w14:paraId="3191DEAF" w14:textId="77777777" w:rsidR="00AC36FC" w:rsidRPr="0032390B" w:rsidRDefault="00AC36FC" w:rsidP="00437149">
            <w:pPr>
              <w:spacing w:line="360" w:lineRule="auto"/>
              <w:jc w:val="both"/>
              <w:rPr>
                <w:rFonts w:ascii="Book Antiqua" w:hAnsi="Book Antiqua" w:cs="Times New Roman"/>
                <w:bCs/>
              </w:rPr>
            </w:pPr>
          </w:p>
        </w:tc>
        <w:tc>
          <w:tcPr>
            <w:tcW w:w="850" w:type="dxa"/>
            <w:gridSpan w:val="2"/>
            <w:shd w:val="clear" w:color="auto" w:fill="FFFFFF" w:themeFill="background1"/>
          </w:tcPr>
          <w:p w14:paraId="4418A170" w14:textId="77777777" w:rsidR="00AC36FC" w:rsidRPr="0032390B" w:rsidRDefault="00AC36FC" w:rsidP="00437149">
            <w:pPr>
              <w:spacing w:line="360" w:lineRule="auto"/>
              <w:jc w:val="both"/>
              <w:rPr>
                <w:rFonts w:ascii="Book Antiqua" w:hAnsi="Book Antiqua" w:cs="Times New Roman"/>
                <w:bCs/>
              </w:rPr>
            </w:pPr>
          </w:p>
        </w:tc>
      </w:tr>
      <w:tr w:rsidR="00AC36FC" w:rsidRPr="0032390B" w14:paraId="3623A077" w14:textId="77777777" w:rsidTr="00C2249C">
        <w:trPr>
          <w:trHeight w:val="250"/>
        </w:trPr>
        <w:tc>
          <w:tcPr>
            <w:tcW w:w="1862" w:type="dxa"/>
            <w:shd w:val="clear" w:color="auto" w:fill="FFFFFF" w:themeFill="background1"/>
            <w:vAlign w:val="center"/>
          </w:tcPr>
          <w:p w14:paraId="1E33061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Potassium (mmol/L)</w:t>
            </w:r>
          </w:p>
        </w:tc>
        <w:tc>
          <w:tcPr>
            <w:tcW w:w="849" w:type="dxa"/>
            <w:shd w:val="clear" w:color="auto" w:fill="FFFFFF" w:themeFill="background1"/>
            <w:vAlign w:val="center"/>
          </w:tcPr>
          <w:p w14:paraId="267D69D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0.233</w:t>
            </w:r>
          </w:p>
        </w:tc>
        <w:tc>
          <w:tcPr>
            <w:tcW w:w="709" w:type="dxa"/>
            <w:shd w:val="clear" w:color="auto" w:fill="FFFFFF" w:themeFill="background1"/>
            <w:vAlign w:val="center"/>
          </w:tcPr>
          <w:p w14:paraId="3452FE08"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0.482</w:t>
            </w:r>
          </w:p>
        </w:tc>
        <w:tc>
          <w:tcPr>
            <w:tcW w:w="851" w:type="dxa"/>
            <w:shd w:val="clear" w:color="auto" w:fill="FFFFFF" w:themeFill="background1"/>
            <w:vAlign w:val="center"/>
          </w:tcPr>
          <w:p w14:paraId="6EE83BF7"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12.031</w:t>
            </w:r>
          </w:p>
        </w:tc>
        <w:tc>
          <w:tcPr>
            <w:tcW w:w="850" w:type="dxa"/>
            <w:shd w:val="clear" w:color="auto" w:fill="FFFFFF" w:themeFill="background1"/>
            <w:vAlign w:val="center"/>
          </w:tcPr>
          <w:p w14:paraId="5E51625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shd w:val="clear" w:color="auto" w:fill="FFFFFF" w:themeFill="background1"/>
          </w:tcPr>
          <w:p w14:paraId="7337C939"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tcPr>
          <w:p w14:paraId="3E2F936E" w14:textId="77777777" w:rsidR="00AC36FC" w:rsidRPr="0032390B" w:rsidRDefault="00AC36FC" w:rsidP="00437149">
            <w:pPr>
              <w:spacing w:line="360" w:lineRule="auto"/>
              <w:jc w:val="both"/>
              <w:rPr>
                <w:rFonts w:ascii="Book Antiqua" w:hAnsi="Book Antiqua" w:cs="Times New Roman"/>
                <w:bCs/>
              </w:rPr>
            </w:pPr>
          </w:p>
        </w:tc>
        <w:tc>
          <w:tcPr>
            <w:tcW w:w="850" w:type="dxa"/>
            <w:shd w:val="clear" w:color="auto" w:fill="FFFFFF" w:themeFill="background1"/>
          </w:tcPr>
          <w:p w14:paraId="4237C963" w14:textId="77777777" w:rsidR="00AC36FC" w:rsidRPr="0032390B" w:rsidRDefault="00AC36FC" w:rsidP="00437149">
            <w:pPr>
              <w:spacing w:line="360" w:lineRule="auto"/>
              <w:jc w:val="both"/>
              <w:rPr>
                <w:rFonts w:ascii="Book Antiqua" w:hAnsi="Book Antiqua" w:cs="Times New Roman"/>
                <w:bCs/>
              </w:rPr>
            </w:pPr>
          </w:p>
        </w:tc>
        <w:tc>
          <w:tcPr>
            <w:tcW w:w="850" w:type="dxa"/>
            <w:gridSpan w:val="2"/>
            <w:shd w:val="clear" w:color="auto" w:fill="FFFFFF" w:themeFill="background1"/>
          </w:tcPr>
          <w:p w14:paraId="7135C06A" w14:textId="77777777" w:rsidR="00AC36FC" w:rsidRPr="0032390B" w:rsidRDefault="00AC36FC" w:rsidP="00437149">
            <w:pPr>
              <w:spacing w:line="360" w:lineRule="auto"/>
              <w:jc w:val="both"/>
              <w:rPr>
                <w:rFonts w:ascii="Book Antiqua" w:hAnsi="Book Antiqua" w:cs="Times New Roman"/>
                <w:bCs/>
              </w:rPr>
            </w:pPr>
          </w:p>
        </w:tc>
      </w:tr>
      <w:tr w:rsidR="00AC36FC" w:rsidRPr="0032390B" w14:paraId="6C371898" w14:textId="77777777" w:rsidTr="00C2249C">
        <w:trPr>
          <w:trHeight w:val="250"/>
        </w:trPr>
        <w:tc>
          <w:tcPr>
            <w:tcW w:w="1862" w:type="dxa"/>
            <w:shd w:val="clear" w:color="auto" w:fill="FFFFFF" w:themeFill="background1"/>
            <w:vAlign w:val="center"/>
          </w:tcPr>
          <w:p w14:paraId="0FCFB5BF"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Sodium (mmol/L)</w:t>
            </w:r>
          </w:p>
        </w:tc>
        <w:tc>
          <w:tcPr>
            <w:tcW w:w="849" w:type="dxa"/>
            <w:shd w:val="clear" w:color="auto" w:fill="FFFFFF" w:themeFill="background1"/>
            <w:vAlign w:val="center"/>
          </w:tcPr>
          <w:p w14:paraId="2E7C22ED"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0.009</w:t>
            </w:r>
          </w:p>
        </w:tc>
        <w:tc>
          <w:tcPr>
            <w:tcW w:w="709" w:type="dxa"/>
            <w:shd w:val="clear" w:color="auto" w:fill="FFFFFF" w:themeFill="background1"/>
            <w:vAlign w:val="center"/>
          </w:tcPr>
          <w:p w14:paraId="6B549CF6"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-0.095</w:t>
            </w:r>
          </w:p>
        </w:tc>
        <w:tc>
          <w:tcPr>
            <w:tcW w:w="851" w:type="dxa"/>
            <w:shd w:val="clear" w:color="auto" w:fill="FFFFFF" w:themeFill="background1"/>
            <w:vAlign w:val="center"/>
          </w:tcPr>
          <w:p w14:paraId="2816726B"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-2.083</w:t>
            </w:r>
          </w:p>
        </w:tc>
        <w:tc>
          <w:tcPr>
            <w:tcW w:w="850" w:type="dxa"/>
            <w:shd w:val="clear" w:color="auto" w:fill="FFFFFF" w:themeFill="background1"/>
            <w:vAlign w:val="center"/>
          </w:tcPr>
          <w:p w14:paraId="00303FD4"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0.038</w:t>
            </w:r>
          </w:p>
        </w:tc>
        <w:tc>
          <w:tcPr>
            <w:tcW w:w="973" w:type="dxa"/>
            <w:shd w:val="clear" w:color="auto" w:fill="FFFFFF" w:themeFill="background1"/>
          </w:tcPr>
          <w:p w14:paraId="560D4A08" w14:textId="77777777" w:rsidR="00AC36FC" w:rsidRPr="0032390B" w:rsidRDefault="00AC36FC" w:rsidP="00437149">
            <w:pPr>
              <w:spacing w:line="360" w:lineRule="auto"/>
              <w:jc w:val="both"/>
              <w:rPr>
                <w:rFonts w:ascii="Book Antiqua" w:hAnsi="Book Antiqua" w:cs="Times New Roman"/>
                <w:bCs/>
              </w:rPr>
            </w:pPr>
          </w:p>
        </w:tc>
        <w:tc>
          <w:tcPr>
            <w:tcW w:w="741" w:type="dxa"/>
            <w:shd w:val="clear" w:color="auto" w:fill="FFFFFF" w:themeFill="background1"/>
          </w:tcPr>
          <w:p w14:paraId="56DE0094" w14:textId="77777777" w:rsidR="00AC36FC" w:rsidRPr="0032390B" w:rsidRDefault="00AC36FC" w:rsidP="00437149">
            <w:pPr>
              <w:spacing w:line="360" w:lineRule="auto"/>
              <w:jc w:val="both"/>
              <w:rPr>
                <w:rFonts w:ascii="Book Antiqua" w:hAnsi="Book Antiqua" w:cs="Times New Roman"/>
                <w:bCs/>
              </w:rPr>
            </w:pPr>
          </w:p>
        </w:tc>
        <w:tc>
          <w:tcPr>
            <w:tcW w:w="850" w:type="dxa"/>
            <w:shd w:val="clear" w:color="auto" w:fill="FFFFFF" w:themeFill="background1"/>
          </w:tcPr>
          <w:p w14:paraId="1DC916AB" w14:textId="77777777" w:rsidR="00AC36FC" w:rsidRPr="0032390B" w:rsidRDefault="00AC36FC" w:rsidP="00437149">
            <w:pPr>
              <w:spacing w:line="360" w:lineRule="auto"/>
              <w:jc w:val="both"/>
              <w:rPr>
                <w:rFonts w:ascii="Book Antiqua" w:hAnsi="Book Antiqua" w:cs="Times New Roman"/>
                <w:bCs/>
              </w:rPr>
            </w:pPr>
          </w:p>
        </w:tc>
        <w:tc>
          <w:tcPr>
            <w:tcW w:w="850" w:type="dxa"/>
            <w:gridSpan w:val="2"/>
            <w:shd w:val="clear" w:color="auto" w:fill="FFFFFF" w:themeFill="background1"/>
          </w:tcPr>
          <w:p w14:paraId="46775CFC" w14:textId="77777777" w:rsidR="00AC36FC" w:rsidRPr="0032390B" w:rsidRDefault="00AC36FC" w:rsidP="00437149">
            <w:pPr>
              <w:spacing w:line="360" w:lineRule="auto"/>
              <w:jc w:val="both"/>
              <w:rPr>
                <w:rFonts w:ascii="Book Antiqua" w:hAnsi="Book Antiqua" w:cs="Times New Roman"/>
                <w:bCs/>
              </w:rPr>
            </w:pPr>
          </w:p>
        </w:tc>
      </w:tr>
      <w:tr w:rsidR="00AC36FC" w:rsidRPr="0032390B" w14:paraId="520591B5" w14:textId="77777777" w:rsidTr="00C2249C">
        <w:trPr>
          <w:trHeight w:val="244"/>
        </w:trPr>
        <w:tc>
          <w:tcPr>
            <w:tcW w:w="1862" w:type="dxa"/>
            <w:tcBorders>
              <w:bottom w:val="single" w:sz="4" w:space="0" w:color="auto"/>
            </w:tcBorders>
            <w:shd w:val="clear" w:color="auto" w:fill="FFFFFF" w:themeFill="background1"/>
            <w:vAlign w:val="center"/>
          </w:tcPr>
          <w:p w14:paraId="18B77263"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Base excess (mmol/L)</w:t>
            </w:r>
          </w:p>
        </w:tc>
        <w:tc>
          <w:tcPr>
            <w:tcW w:w="849" w:type="dxa"/>
            <w:tcBorders>
              <w:bottom w:val="single" w:sz="4" w:space="0" w:color="auto"/>
            </w:tcBorders>
            <w:shd w:val="clear" w:color="auto" w:fill="FFFFFF" w:themeFill="background1"/>
            <w:vAlign w:val="center"/>
          </w:tcPr>
          <w:p w14:paraId="50ABFA7C"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0.317</w:t>
            </w:r>
          </w:p>
        </w:tc>
        <w:tc>
          <w:tcPr>
            <w:tcW w:w="709" w:type="dxa"/>
            <w:tcBorders>
              <w:bottom w:val="single" w:sz="4" w:space="0" w:color="auto"/>
            </w:tcBorders>
            <w:shd w:val="clear" w:color="auto" w:fill="FFFFFF" w:themeFill="background1"/>
            <w:vAlign w:val="center"/>
          </w:tcPr>
          <w:p w14:paraId="70B53B90"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0.563</w:t>
            </w:r>
          </w:p>
        </w:tc>
        <w:tc>
          <w:tcPr>
            <w:tcW w:w="851" w:type="dxa"/>
            <w:tcBorders>
              <w:bottom w:val="single" w:sz="4" w:space="0" w:color="auto"/>
            </w:tcBorders>
            <w:shd w:val="clear" w:color="auto" w:fill="FFFFFF" w:themeFill="background1"/>
            <w:vAlign w:val="center"/>
          </w:tcPr>
          <w:p w14:paraId="73BAFF5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14.480</w:t>
            </w:r>
          </w:p>
        </w:tc>
        <w:tc>
          <w:tcPr>
            <w:tcW w:w="850" w:type="dxa"/>
            <w:tcBorders>
              <w:bottom w:val="single" w:sz="4" w:space="0" w:color="auto"/>
            </w:tcBorders>
            <w:shd w:val="clear" w:color="auto" w:fill="FFFFFF" w:themeFill="background1"/>
            <w:vAlign w:val="center"/>
          </w:tcPr>
          <w:p w14:paraId="67E1B7F1" w14:textId="77777777" w:rsidR="00AC36FC" w:rsidRPr="0032390B" w:rsidRDefault="00AC36FC" w:rsidP="00437149">
            <w:pPr>
              <w:spacing w:line="360" w:lineRule="auto"/>
              <w:jc w:val="both"/>
              <w:rPr>
                <w:rFonts w:ascii="Book Antiqua" w:hAnsi="Book Antiqua" w:cs="Times New Roman"/>
                <w:bCs/>
              </w:rPr>
            </w:pPr>
            <w:r w:rsidRPr="0032390B">
              <w:rPr>
                <w:rFonts w:ascii="Book Antiqua" w:hAnsi="Book Antiqua" w:cs="Times New Roman"/>
                <w:bCs/>
              </w:rPr>
              <w:t>&lt; 0.001</w:t>
            </w:r>
          </w:p>
        </w:tc>
        <w:tc>
          <w:tcPr>
            <w:tcW w:w="973" w:type="dxa"/>
            <w:tcBorders>
              <w:bottom w:val="single" w:sz="4" w:space="0" w:color="auto"/>
            </w:tcBorders>
          </w:tcPr>
          <w:p w14:paraId="595A7995" w14:textId="77777777" w:rsidR="00AC36FC" w:rsidRPr="0032390B" w:rsidRDefault="00AC36FC" w:rsidP="00437149">
            <w:pPr>
              <w:spacing w:line="360" w:lineRule="auto"/>
              <w:jc w:val="both"/>
              <w:rPr>
                <w:rFonts w:ascii="Book Antiqua" w:hAnsi="Book Antiqua" w:cs="Times New Roman"/>
                <w:bCs/>
              </w:rPr>
            </w:pPr>
          </w:p>
        </w:tc>
        <w:tc>
          <w:tcPr>
            <w:tcW w:w="741" w:type="dxa"/>
            <w:tcBorders>
              <w:bottom w:val="single" w:sz="4" w:space="0" w:color="auto"/>
            </w:tcBorders>
          </w:tcPr>
          <w:p w14:paraId="7EF72B95" w14:textId="77777777" w:rsidR="00AC36FC" w:rsidRPr="0032390B" w:rsidRDefault="00AC36FC" w:rsidP="00437149">
            <w:pPr>
              <w:spacing w:line="360" w:lineRule="auto"/>
              <w:jc w:val="both"/>
              <w:rPr>
                <w:rFonts w:ascii="Book Antiqua" w:hAnsi="Book Antiqua" w:cs="Times New Roman"/>
                <w:bCs/>
              </w:rPr>
            </w:pPr>
          </w:p>
        </w:tc>
        <w:tc>
          <w:tcPr>
            <w:tcW w:w="850" w:type="dxa"/>
            <w:tcBorders>
              <w:bottom w:val="single" w:sz="4" w:space="0" w:color="auto"/>
            </w:tcBorders>
          </w:tcPr>
          <w:p w14:paraId="6B4FE6E4" w14:textId="77777777" w:rsidR="00AC36FC" w:rsidRPr="0032390B" w:rsidRDefault="00AC36FC" w:rsidP="00437149">
            <w:pPr>
              <w:spacing w:line="360" w:lineRule="auto"/>
              <w:jc w:val="both"/>
              <w:rPr>
                <w:rFonts w:ascii="Book Antiqua" w:hAnsi="Book Antiqua" w:cs="Times New Roman"/>
                <w:bCs/>
              </w:rPr>
            </w:pPr>
          </w:p>
        </w:tc>
        <w:tc>
          <w:tcPr>
            <w:tcW w:w="850" w:type="dxa"/>
            <w:gridSpan w:val="2"/>
            <w:tcBorders>
              <w:bottom w:val="single" w:sz="4" w:space="0" w:color="auto"/>
            </w:tcBorders>
          </w:tcPr>
          <w:p w14:paraId="7359AB17" w14:textId="77777777" w:rsidR="00AC36FC" w:rsidRPr="0032390B" w:rsidRDefault="00AC36FC" w:rsidP="00437149">
            <w:pPr>
              <w:spacing w:line="360" w:lineRule="auto"/>
              <w:jc w:val="both"/>
              <w:rPr>
                <w:rFonts w:ascii="Book Antiqua" w:hAnsi="Book Antiqua" w:cs="Times New Roman"/>
                <w:bCs/>
              </w:rPr>
            </w:pPr>
          </w:p>
        </w:tc>
      </w:tr>
    </w:tbl>
    <w:p w14:paraId="3AB3AC70" w14:textId="77777777" w:rsidR="00AC36FC" w:rsidRPr="0032390B" w:rsidRDefault="00AC36FC" w:rsidP="00437149">
      <w:pPr>
        <w:spacing w:line="360" w:lineRule="auto"/>
        <w:jc w:val="both"/>
        <w:rPr>
          <w:rFonts w:ascii="Book Antiqua" w:hAnsi="Book Antiqua"/>
          <w:bCs/>
          <w:iCs/>
        </w:rPr>
      </w:pPr>
      <w:r w:rsidRPr="0032390B">
        <w:rPr>
          <w:rFonts w:ascii="Book Antiqua" w:hAnsi="Book Antiqua"/>
          <w:bCs/>
          <w:iCs/>
        </w:rPr>
        <w:t xml:space="preserve">Bold values indicate significance at </w:t>
      </w:r>
      <w:r w:rsidRPr="0032390B">
        <w:rPr>
          <w:rFonts w:ascii="Book Antiqua" w:hAnsi="Book Antiqua"/>
          <w:bCs/>
          <w:i/>
        </w:rPr>
        <w:t>P</w:t>
      </w:r>
      <w:r w:rsidRPr="0032390B">
        <w:rPr>
          <w:rFonts w:ascii="Book Antiqua" w:hAnsi="Book Antiqua"/>
          <w:bCs/>
          <w:iCs/>
        </w:rPr>
        <w:t xml:space="preserve"> &lt; 0.05.</w:t>
      </w:r>
    </w:p>
    <w:p w14:paraId="19EB1CCE" w14:textId="77777777" w:rsidR="00AC36FC" w:rsidRPr="0032390B" w:rsidRDefault="00AC36FC" w:rsidP="00437149">
      <w:pPr>
        <w:spacing w:line="360" w:lineRule="auto"/>
        <w:jc w:val="both"/>
        <w:rPr>
          <w:rFonts w:ascii="Book Antiqua" w:hAnsi="Book Antiqua"/>
        </w:rPr>
      </w:pPr>
      <w:proofErr w:type="spellStart"/>
      <w:r w:rsidRPr="0032390B">
        <w:rPr>
          <w:rFonts w:ascii="Book Antiqua" w:hAnsi="Book Antiqua"/>
          <w:bCs/>
          <w:iCs/>
          <w:shd w:val="clear" w:color="auto" w:fill="FFFFFF"/>
        </w:rPr>
        <w:t>COHb</w:t>
      </w:r>
      <w:proofErr w:type="spellEnd"/>
      <w:r w:rsidRPr="0032390B">
        <w:rPr>
          <w:rFonts w:ascii="Book Antiqua" w:hAnsi="Book Antiqua"/>
          <w:bCs/>
          <w:iCs/>
          <w:shd w:val="clear" w:color="auto" w:fill="FFFFFF"/>
        </w:rPr>
        <w:t>: Carboxyhemoglobin</w:t>
      </w:r>
      <w:r w:rsidRPr="0032390B">
        <w:rPr>
          <w:rFonts w:ascii="Book Antiqua" w:hAnsi="Book Antiqua"/>
          <w:bCs/>
          <w:iCs/>
        </w:rPr>
        <w:t xml:space="preserve">; </w:t>
      </w:r>
      <w:r w:rsidRPr="0032390B">
        <w:rPr>
          <w:rFonts w:ascii="Book Antiqua" w:hAnsi="Book Antiqua"/>
          <w:bCs/>
          <w:iCs/>
          <w:shd w:val="clear" w:color="auto" w:fill="FFFFFF"/>
        </w:rPr>
        <w:t>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CO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xml:space="preserve">: Partial pressure of carbon dioxide; </w:t>
      </w:r>
      <w:r w:rsidRPr="0032390B">
        <w:rPr>
          <w:rFonts w:ascii="Book Antiqua" w:hAnsi="Book Antiqua"/>
          <w:bCs/>
          <w:iCs/>
        </w:rPr>
        <w:t>p</w:t>
      </w:r>
      <w:r w:rsidRPr="0032390B">
        <w:rPr>
          <w:rFonts w:ascii="Book Antiqua" w:hAnsi="Book Antiqua"/>
          <w:bCs/>
          <w:iCs/>
          <w:shd w:val="clear" w:color="auto" w:fill="FFFFFF"/>
        </w:rPr>
        <w:t>H: Potential of hydrogen; 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Partial arterial oxygen pressure.</w:t>
      </w:r>
    </w:p>
    <w:p w14:paraId="6BBCD5B0" w14:textId="77777777" w:rsidR="00AC36FC" w:rsidRPr="0032390B" w:rsidRDefault="00AC36FC" w:rsidP="00437149">
      <w:pPr>
        <w:spacing w:line="360" w:lineRule="auto"/>
        <w:jc w:val="both"/>
        <w:rPr>
          <w:rFonts w:ascii="Book Antiqua" w:hAnsi="Book Antiqua"/>
        </w:rPr>
      </w:pPr>
    </w:p>
    <w:p w14:paraId="465EAC62" w14:textId="77777777" w:rsidR="00AC36FC" w:rsidRPr="0032390B" w:rsidRDefault="00AC36FC" w:rsidP="00437149">
      <w:pPr>
        <w:spacing w:line="360" w:lineRule="auto"/>
        <w:jc w:val="both"/>
        <w:rPr>
          <w:rFonts w:ascii="Book Antiqua" w:hAnsi="Book Antiqua"/>
          <w:b/>
        </w:rPr>
      </w:pPr>
      <w:r w:rsidRPr="0032390B">
        <w:rPr>
          <w:rFonts w:ascii="Book Antiqua" w:hAnsi="Book Antiqua"/>
          <w:b/>
        </w:rPr>
        <w:t>Table 4 Receiver operating characteristic curve of mortality</w:t>
      </w:r>
    </w:p>
    <w:tbl>
      <w:tblPr>
        <w:tblStyle w:val="af0"/>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8"/>
        <w:gridCol w:w="1558"/>
      </w:tblGrid>
      <w:tr w:rsidR="00EC7398" w:rsidRPr="0032390B" w14:paraId="718385F7" w14:textId="77777777" w:rsidTr="000038FA">
        <w:tc>
          <w:tcPr>
            <w:tcW w:w="1558" w:type="dxa"/>
            <w:tcBorders>
              <w:top w:val="single" w:sz="4" w:space="0" w:color="auto"/>
              <w:bottom w:val="single" w:sz="4" w:space="0" w:color="auto"/>
            </w:tcBorders>
            <w:vAlign w:val="center"/>
          </w:tcPr>
          <w:p w14:paraId="390817B9" w14:textId="77777777" w:rsidR="00EC7398" w:rsidRPr="0032390B" w:rsidRDefault="00EC7398" w:rsidP="00437149">
            <w:pPr>
              <w:spacing w:line="360" w:lineRule="auto"/>
              <w:jc w:val="both"/>
              <w:rPr>
                <w:rFonts w:ascii="Book Antiqua" w:hAnsi="Book Antiqua"/>
              </w:rPr>
            </w:pPr>
          </w:p>
        </w:tc>
        <w:tc>
          <w:tcPr>
            <w:tcW w:w="1558" w:type="dxa"/>
            <w:tcBorders>
              <w:top w:val="single" w:sz="4" w:space="0" w:color="auto"/>
              <w:bottom w:val="single" w:sz="4" w:space="0" w:color="auto"/>
            </w:tcBorders>
            <w:vAlign w:val="center"/>
          </w:tcPr>
          <w:p w14:paraId="0682F22C"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
              </w:rPr>
              <w:t>Sensitivity (%)</w:t>
            </w:r>
          </w:p>
        </w:tc>
        <w:tc>
          <w:tcPr>
            <w:tcW w:w="1558" w:type="dxa"/>
            <w:tcBorders>
              <w:top w:val="single" w:sz="4" w:space="0" w:color="auto"/>
              <w:bottom w:val="single" w:sz="4" w:space="0" w:color="auto"/>
            </w:tcBorders>
            <w:vAlign w:val="center"/>
          </w:tcPr>
          <w:p w14:paraId="68912CEB"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
              </w:rPr>
              <w:t>Specificity (%)</w:t>
            </w:r>
          </w:p>
        </w:tc>
        <w:tc>
          <w:tcPr>
            <w:tcW w:w="1558" w:type="dxa"/>
            <w:tcBorders>
              <w:top w:val="single" w:sz="4" w:space="0" w:color="auto"/>
              <w:bottom w:val="single" w:sz="4" w:space="0" w:color="auto"/>
            </w:tcBorders>
            <w:vAlign w:val="center"/>
          </w:tcPr>
          <w:p w14:paraId="24751049"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
              </w:rPr>
              <w:t>AUC</w:t>
            </w:r>
          </w:p>
        </w:tc>
        <w:tc>
          <w:tcPr>
            <w:tcW w:w="1558" w:type="dxa"/>
            <w:tcBorders>
              <w:top w:val="single" w:sz="4" w:space="0" w:color="auto"/>
              <w:bottom w:val="single" w:sz="4" w:space="0" w:color="auto"/>
            </w:tcBorders>
            <w:vAlign w:val="center"/>
          </w:tcPr>
          <w:p w14:paraId="39FE7CFD"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
              </w:rPr>
              <w:t>95% CI</w:t>
            </w:r>
          </w:p>
        </w:tc>
        <w:tc>
          <w:tcPr>
            <w:tcW w:w="1558" w:type="dxa"/>
            <w:tcBorders>
              <w:top w:val="single" w:sz="4" w:space="0" w:color="auto"/>
              <w:bottom w:val="single" w:sz="4" w:space="0" w:color="auto"/>
            </w:tcBorders>
            <w:vAlign w:val="center"/>
          </w:tcPr>
          <w:p w14:paraId="730DBFC9"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
                <w:i/>
                <w:iCs/>
              </w:rPr>
              <w:t>P</w:t>
            </w:r>
            <w:r w:rsidRPr="0032390B">
              <w:rPr>
                <w:rFonts w:ascii="Book Antiqua" w:hAnsi="Book Antiqua" w:cs="Times New Roman"/>
                <w:b/>
              </w:rPr>
              <w:t>-value</w:t>
            </w:r>
          </w:p>
        </w:tc>
      </w:tr>
      <w:tr w:rsidR="00EC7398" w:rsidRPr="0032390B" w14:paraId="68F43C4C" w14:textId="77777777" w:rsidTr="000038FA">
        <w:tc>
          <w:tcPr>
            <w:tcW w:w="1558" w:type="dxa"/>
            <w:tcBorders>
              <w:top w:val="single" w:sz="4" w:space="0" w:color="auto"/>
            </w:tcBorders>
            <w:vAlign w:val="center"/>
          </w:tcPr>
          <w:p w14:paraId="5DB74FFC"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COHb (%)</w:t>
            </w:r>
          </w:p>
        </w:tc>
        <w:tc>
          <w:tcPr>
            <w:tcW w:w="1558" w:type="dxa"/>
            <w:tcBorders>
              <w:top w:val="single" w:sz="4" w:space="0" w:color="auto"/>
            </w:tcBorders>
            <w:vAlign w:val="center"/>
          </w:tcPr>
          <w:p w14:paraId="5C846F1B"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98.4</w:t>
            </w:r>
          </w:p>
        </w:tc>
        <w:tc>
          <w:tcPr>
            <w:tcW w:w="1558" w:type="dxa"/>
            <w:tcBorders>
              <w:top w:val="single" w:sz="4" w:space="0" w:color="auto"/>
            </w:tcBorders>
            <w:vAlign w:val="center"/>
          </w:tcPr>
          <w:p w14:paraId="5FA7429D"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97.1</w:t>
            </w:r>
          </w:p>
        </w:tc>
        <w:tc>
          <w:tcPr>
            <w:tcW w:w="1558" w:type="dxa"/>
            <w:tcBorders>
              <w:top w:val="single" w:sz="4" w:space="0" w:color="auto"/>
            </w:tcBorders>
            <w:vAlign w:val="center"/>
          </w:tcPr>
          <w:p w14:paraId="2EB358C7"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0.989</w:t>
            </w:r>
          </w:p>
        </w:tc>
        <w:tc>
          <w:tcPr>
            <w:tcW w:w="1558" w:type="dxa"/>
            <w:tcBorders>
              <w:top w:val="single" w:sz="4" w:space="0" w:color="auto"/>
            </w:tcBorders>
            <w:vAlign w:val="center"/>
          </w:tcPr>
          <w:p w14:paraId="316198AB"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0.980-0.999</w:t>
            </w:r>
          </w:p>
        </w:tc>
        <w:tc>
          <w:tcPr>
            <w:tcW w:w="1558" w:type="dxa"/>
            <w:tcBorders>
              <w:top w:val="single" w:sz="4" w:space="0" w:color="auto"/>
            </w:tcBorders>
            <w:vAlign w:val="center"/>
          </w:tcPr>
          <w:p w14:paraId="082AB1D0"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&lt; 0.001</w:t>
            </w:r>
          </w:p>
        </w:tc>
      </w:tr>
      <w:tr w:rsidR="00EC7398" w:rsidRPr="0032390B" w14:paraId="1C1A2348" w14:textId="77777777" w:rsidTr="000038FA">
        <w:tc>
          <w:tcPr>
            <w:tcW w:w="1558" w:type="dxa"/>
            <w:vAlign w:val="center"/>
          </w:tcPr>
          <w:p w14:paraId="7CBA113D"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Troponin (ng/mL)</w:t>
            </w:r>
          </w:p>
        </w:tc>
        <w:tc>
          <w:tcPr>
            <w:tcW w:w="1558" w:type="dxa"/>
            <w:vAlign w:val="center"/>
          </w:tcPr>
          <w:p w14:paraId="09344501"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98.6</w:t>
            </w:r>
          </w:p>
        </w:tc>
        <w:tc>
          <w:tcPr>
            <w:tcW w:w="1558" w:type="dxa"/>
            <w:vAlign w:val="center"/>
          </w:tcPr>
          <w:p w14:paraId="3547E3F2"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97.8</w:t>
            </w:r>
          </w:p>
        </w:tc>
        <w:tc>
          <w:tcPr>
            <w:tcW w:w="1558" w:type="dxa"/>
            <w:vAlign w:val="center"/>
          </w:tcPr>
          <w:p w14:paraId="220097AD"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0.996</w:t>
            </w:r>
          </w:p>
        </w:tc>
        <w:tc>
          <w:tcPr>
            <w:tcW w:w="1558" w:type="dxa"/>
            <w:vAlign w:val="center"/>
          </w:tcPr>
          <w:p w14:paraId="0BC79CBF"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0.993-1.000</w:t>
            </w:r>
          </w:p>
        </w:tc>
        <w:tc>
          <w:tcPr>
            <w:tcW w:w="1558" w:type="dxa"/>
            <w:vAlign w:val="center"/>
          </w:tcPr>
          <w:p w14:paraId="03D4F726"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&lt; 0.001</w:t>
            </w:r>
          </w:p>
        </w:tc>
      </w:tr>
      <w:tr w:rsidR="00EC7398" w:rsidRPr="0032390B" w14:paraId="1E7E103D" w14:textId="77777777" w:rsidTr="000038FA">
        <w:tc>
          <w:tcPr>
            <w:tcW w:w="1558" w:type="dxa"/>
            <w:tcBorders>
              <w:bottom w:val="single" w:sz="4" w:space="0" w:color="auto"/>
            </w:tcBorders>
            <w:vAlign w:val="center"/>
          </w:tcPr>
          <w:p w14:paraId="31C836A8"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Lactate (mmol/L)</w:t>
            </w:r>
          </w:p>
        </w:tc>
        <w:tc>
          <w:tcPr>
            <w:tcW w:w="1558" w:type="dxa"/>
            <w:tcBorders>
              <w:bottom w:val="single" w:sz="4" w:space="0" w:color="auto"/>
            </w:tcBorders>
            <w:vAlign w:val="center"/>
          </w:tcPr>
          <w:p w14:paraId="68E59908"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99.5</w:t>
            </w:r>
          </w:p>
        </w:tc>
        <w:tc>
          <w:tcPr>
            <w:tcW w:w="1558" w:type="dxa"/>
            <w:tcBorders>
              <w:bottom w:val="single" w:sz="4" w:space="0" w:color="auto"/>
            </w:tcBorders>
            <w:vAlign w:val="center"/>
          </w:tcPr>
          <w:p w14:paraId="4B2CA51E"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98.9</w:t>
            </w:r>
          </w:p>
        </w:tc>
        <w:tc>
          <w:tcPr>
            <w:tcW w:w="1558" w:type="dxa"/>
            <w:tcBorders>
              <w:bottom w:val="single" w:sz="4" w:space="0" w:color="auto"/>
            </w:tcBorders>
            <w:vAlign w:val="center"/>
          </w:tcPr>
          <w:p w14:paraId="0AC7483E"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1.000</w:t>
            </w:r>
          </w:p>
        </w:tc>
        <w:tc>
          <w:tcPr>
            <w:tcW w:w="1558" w:type="dxa"/>
            <w:tcBorders>
              <w:bottom w:val="single" w:sz="4" w:space="0" w:color="auto"/>
            </w:tcBorders>
            <w:vAlign w:val="center"/>
          </w:tcPr>
          <w:p w14:paraId="1A2B2BEC"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1.000-1.000</w:t>
            </w:r>
          </w:p>
        </w:tc>
        <w:tc>
          <w:tcPr>
            <w:tcW w:w="1558" w:type="dxa"/>
            <w:tcBorders>
              <w:bottom w:val="single" w:sz="4" w:space="0" w:color="auto"/>
            </w:tcBorders>
            <w:vAlign w:val="center"/>
          </w:tcPr>
          <w:p w14:paraId="0540B576" w14:textId="77777777" w:rsidR="00EC7398" w:rsidRPr="0032390B" w:rsidRDefault="00EC7398" w:rsidP="00437149">
            <w:pPr>
              <w:spacing w:line="360" w:lineRule="auto"/>
              <w:jc w:val="both"/>
              <w:rPr>
                <w:rFonts w:ascii="Book Antiqua" w:hAnsi="Book Antiqua"/>
              </w:rPr>
            </w:pPr>
            <w:r w:rsidRPr="0032390B">
              <w:rPr>
                <w:rFonts w:ascii="Book Antiqua" w:hAnsi="Book Antiqua" w:cs="Times New Roman"/>
                <w:bCs/>
              </w:rPr>
              <w:t>&lt; 0.001</w:t>
            </w:r>
          </w:p>
        </w:tc>
      </w:tr>
    </w:tbl>
    <w:p w14:paraId="6541B99E" w14:textId="77777777" w:rsidR="000038FA" w:rsidRPr="0032390B" w:rsidRDefault="000038FA" w:rsidP="00437149">
      <w:pPr>
        <w:spacing w:line="360" w:lineRule="auto"/>
        <w:jc w:val="both"/>
        <w:rPr>
          <w:rFonts w:ascii="Book Antiqua" w:hAnsi="Book Antiqua"/>
          <w:bCs/>
          <w:iCs/>
        </w:rPr>
      </w:pPr>
      <w:proofErr w:type="spellStart"/>
      <w:r w:rsidRPr="0032390B">
        <w:rPr>
          <w:rFonts w:ascii="Book Antiqua" w:hAnsi="Book Antiqua"/>
          <w:bCs/>
          <w:iCs/>
        </w:rPr>
        <w:t>COHb</w:t>
      </w:r>
      <w:proofErr w:type="spellEnd"/>
      <w:r w:rsidRPr="0032390B">
        <w:rPr>
          <w:rFonts w:ascii="Book Antiqua" w:hAnsi="Book Antiqua"/>
          <w:bCs/>
          <w:iCs/>
        </w:rPr>
        <w:t>: Carboxyhemoglobin; AUC: Area under the curve; CI: Confidence interval.</w:t>
      </w:r>
    </w:p>
    <w:p w14:paraId="257ACADA" w14:textId="77777777" w:rsidR="000038FA" w:rsidRPr="0032390B" w:rsidRDefault="000038FA" w:rsidP="00437149">
      <w:pPr>
        <w:spacing w:line="360" w:lineRule="auto"/>
        <w:jc w:val="both"/>
        <w:rPr>
          <w:rFonts w:ascii="Book Antiqua" w:hAnsi="Book Antiqua"/>
          <w:bCs/>
          <w:iCs/>
        </w:rPr>
      </w:pPr>
    </w:p>
    <w:p w14:paraId="72C4C89C" w14:textId="77777777" w:rsidR="000038FA" w:rsidRPr="0032390B" w:rsidRDefault="000038FA" w:rsidP="00437149">
      <w:pPr>
        <w:spacing w:line="360" w:lineRule="auto"/>
        <w:jc w:val="both"/>
        <w:rPr>
          <w:rFonts w:ascii="Book Antiqua" w:hAnsi="Book Antiqua"/>
          <w:b/>
        </w:rPr>
      </w:pPr>
      <w:r w:rsidRPr="0032390B">
        <w:rPr>
          <w:rFonts w:ascii="Book Antiqua" w:hAnsi="Book Antiqua"/>
          <w:b/>
        </w:rPr>
        <w:t>Table</w:t>
      </w:r>
      <w:r w:rsidRPr="0032390B">
        <w:rPr>
          <w:rFonts w:ascii="Book Antiqua" w:hAnsi="Book Antiqua"/>
          <w:b/>
          <w:lang w:eastAsia="zh-CN"/>
        </w:rPr>
        <w:t xml:space="preserve"> 5 </w:t>
      </w:r>
      <w:r w:rsidRPr="0032390B">
        <w:rPr>
          <w:rFonts w:ascii="Book Antiqua" w:hAnsi="Book Antiqua"/>
          <w:b/>
        </w:rPr>
        <w:t xml:space="preserve">Spearman’s rho correlation analysis of </w:t>
      </w:r>
      <w:r w:rsidR="00D140A1" w:rsidRPr="0032390B">
        <w:rPr>
          <w:rFonts w:ascii="Book Antiqua" w:hAnsi="Book Antiqua"/>
          <w:b/>
        </w:rPr>
        <w:t xml:space="preserve">variables in </w:t>
      </w:r>
      <w:r w:rsidRPr="0032390B">
        <w:rPr>
          <w:rFonts w:ascii="Book Antiqua" w:hAnsi="Book Antiqua"/>
          <w:b/>
        </w:rPr>
        <w:t xml:space="preserve">patient and survival groups </w:t>
      </w:r>
    </w:p>
    <w:tbl>
      <w:tblPr>
        <w:tblStyle w:val="af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51385" w:rsidRPr="0032390B" w14:paraId="46941350" w14:textId="77777777" w:rsidTr="00951385">
        <w:tc>
          <w:tcPr>
            <w:tcW w:w="1870" w:type="dxa"/>
            <w:vMerge w:val="restart"/>
            <w:tcBorders>
              <w:top w:val="single" w:sz="4" w:space="0" w:color="auto"/>
            </w:tcBorders>
            <w:vAlign w:val="center"/>
          </w:tcPr>
          <w:p w14:paraId="02510A74"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rPr>
              <w:t>Spearman’s rho</w:t>
            </w:r>
          </w:p>
        </w:tc>
        <w:tc>
          <w:tcPr>
            <w:tcW w:w="3740" w:type="dxa"/>
            <w:gridSpan w:val="2"/>
            <w:tcBorders>
              <w:top w:val="single" w:sz="4" w:space="0" w:color="auto"/>
              <w:bottom w:val="single" w:sz="4" w:space="0" w:color="auto"/>
            </w:tcBorders>
          </w:tcPr>
          <w:p w14:paraId="7A0AA854"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rPr>
              <w:t>Patients</w:t>
            </w:r>
          </w:p>
        </w:tc>
        <w:tc>
          <w:tcPr>
            <w:tcW w:w="3740" w:type="dxa"/>
            <w:gridSpan w:val="2"/>
            <w:tcBorders>
              <w:top w:val="single" w:sz="4" w:space="0" w:color="auto"/>
              <w:bottom w:val="single" w:sz="4" w:space="0" w:color="auto"/>
            </w:tcBorders>
          </w:tcPr>
          <w:p w14:paraId="05E89475"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rPr>
              <w:t>Survival</w:t>
            </w:r>
          </w:p>
        </w:tc>
      </w:tr>
      <w:tr w:rsidR="00951385" w:rsidRPr="0032390B" w14:paraId="5C939F9B" w14:textId="77777777" w:rsidTr="00951385">
        <w:tc>
          <w:tcPr>
            <w:tcW w:w="1870" w:type="dxa"/>
            <w:vMerge/>
            <w:tcBorders>
              <w:bottom w:val="single" w:sz="4" w:space="0" w:color="auto"/>
            </w:tcBorders>
            <w:vAlign w:val="center"/>
          </w:tcPr>
          <w:p w14:paraId="39B5B07D" w14:textId="77777777" w:rsidR="00951385" w:rsidRPr="0032390B" w:rsidRDefault="00951385" w:rsidP="00437149">
            <w:pPr>
              <w:spacing w:line="360" w:lineRule="auto"/>
              <w:jc w:val="both"/>
              <w:rPr>
                <w:rFonts w:ascii="Book Antiqua" w:hAnsi="Book Antiqua"/>
                <w:b/>
              </w:rPr>
            </w:pPr>
          </w:p>
        </w:tc>
        <w:tc>
          <w:tcPr>
            <w:tcW w:w="1870" w:type="dxa"/>
            <w:tcBorders>
              <w:top w:val="single" w:sz="4" w:space="0" w:color="auto"/>
              <w:bottom w:val="single" w:sz="4" w:space="0" w:color="auto"/>
            </w:tcBorders>
          </w:tcPr>
          <w:p w14:paraId="0A408FBE"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rPr>
              <w:t>R</w:t>
            </w:r>
          </w:p>
        </w:tc>
        <w:tc>
          <w:tcPr>
            <w:tcW w:w="1870" w:type="dxa"/>
            <w:tcBorders>
              <w:top w:val="single" w:sz="4" w:space="0" w:color="auto"/>
              <w:bottom w:val="single" w:sz="4" w:space="0" w:color="auto"/>
            </w:tcBorders>
          </w:tcPr>
          <w:p w14:paraId="69D727D0"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i/>
                <w:iCs/>
              </w:rPr>
              <w:t>P</w:t>
            </w:r>
            <w:r w:rsidRPr="0032390B">
              <w:rPr>
                <w:rFonts w:ascii="Book Antiqua" w:hAnsi="Book Antiqua" w:cs="Times New Roman"/>
                <w:b/>
              </w:rPr>
              <w:t>-value</w:t>
            </w:r>
          </w:p>
        </w:tc>
        <w:tc>
          <w:tcPr>
            <w:tcW w:w="1870" w:type="dxa"/>
            <w:tcBorders>
              <w:top w:val="single" w:sz="4" w:space="0" w:color="auto"/>
              <w:bottom w:val="single" w:sz="4" w:space="0" w:color="auto"/>
            </w:tcBorders>
          </w:tcPr>
          <w:p w14:paraId="7E1F54D0"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rPr>
              <w:t>R</w:t>
            </w:r>
          </w:p>
        </w:tc>
        <w:tc>
          <w:tcPr>
            <w:tcW w:w="1870" w:type="dxa"/>
            <w:tcBorders>
              <w:top w:val="single" w:sz="4" w:space="0" w:color="auto"/>
              <w:bottom w:val="single" w:sz="4" w:space="0" w:color="auto"/>
            </w:tcBorders>
          </w:tcPr>
          <w:p w14:paraId="1305B23E" w14:textId="77777777" w:rsidR="00951385" w:rsidRPr="0032390B" w:rsidRDefault="00951385" w:rsidP="00437149">
            <w:pPr>
              <w:spacing w:line="360" w:lineRule="auto"/>
              <w:jc w:val="both"/>
              <w:rPr>
                <w:rFonts w:ascii="Book Antiqua" w:hAnsi="Book Antiqua"/>
                <w:b/>
              </w:rPr>
            </w:pPr>
            <w:r w:rsidRPr="0032390B">
              <w:rPr>
                <w:rFonts w:ascii="Book Antiqua" w:hAnsi="Book Antiqua" w:cs="Times New Roman"/>
                <w:b/>
                <w:i/>
                <w:iCs/>
              </w:rPr>
              <w:t>P</w:t>
            </w:r>
            <w:r w:rsidRPr="0032390B">
              <w:rPr>
                <w:rFonts w:ascii="Book Antiqua" w:hAnsi="Book Antiqua" w:cs="Times New Roman"/>
                <w:b/>
              </w:rPr>
              <w:t>-value</w:t>
            </w:r>
          </w:p>
        </w:tc>
      </w:tr>
      <w:tr w:rsidR="000038FA" w:rsidRPr="0032390B" w14:paraId="1DAA5EF3" w14:textId="77777777" w:rsidTr="00951385">
        <w:tc>
          <w:tcPr>
            <w:tcW w:w="1870" w:type="dxa"/>
            <w:tcBorders>
              <w:top w:val="single" w:sz="4" w:space="0" w:color="auto"/>
            </w:tcBorders>
            <w:vAlign w:val="center"/>
          </w:tcPr>
          <w:p w14:paraId="265EE829"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Age (yr)</w:t>
            </w:r>
          </w:p>
        </w:tc>
        <w:tc>
          <w:tcPr>
            <w:tcW w:w="1870" w:type="dxa"/>
            <w:tcBorders>
              <w:top w:val="single" w:sz="4" w:space="0" w:color="auto"/>
            </w:tcBorders>
            <w:vAlign w:val="center"/>
          </w:tcPr>
          <w:p w14:paraId="21FD211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0.441</w:t>
            </w:r>
          </w:p>
        </w:tc>
        <w:tc>
          <w:tcPr>
            <w:tcW w:w="1870" w:type="dxa"/>
            <w:tcBorders>
              <w:top w:val="single" w:sz="4" w:space="0" w:color="auto"/>
            </w:tcBorders>
            <w:vAlign w:val="center"/>
          </w:tcPr>
          <w:p w14:paraId="06EC6CE5"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tcBorders>
              <w:top w:val="single" w:sz="4" w:space="0" w:color="auto"/>
            </w:tcBorders>
            <w:vAlign w:val="center"/>
          </w:tcPr>
          <w:p w14:paraId="371A3D5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0.480</w:t>
            </w:r>
          </w:p>
        </w:tc>
        <w:tc>
          <w:tcPr>
            <w:tcW w:w="1870" w:type="dxa"/>
            <w:tcBorders>
              <w:top w:val="single" w:sz="4" w:space="0" w:color="auto"/>
            </w:tcBorders>
            <w:vAlign w:val="center"/>
          </w:tcPr>
          <w:p w14:paraId="04B1377D"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19260CA6" w14:textId="77777777" w:rsidTr="00951385">
        <w:tc>
          <w:tcPr>
            <w:tcW w:w="1870" w:type="dxa"/>
            <w:vAlign w:val="center"/>
          </w:tcPr>
          <w:p w14:paraId="2C094E05"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Exposure time (h)</w:t>
            </w:r>
          </w:p>
        </w:tc>
        <w:tc>
          <w:tcPr>
            <w:tcW w:w="1870" w:type="dxa"/>
            <w:vAlign w:val="center"/>
          </w:tcPr>
          <w:p w14:paraId="7C02E310"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0.148</w:t>
            </w:r>
          </w:p>
        </w:tc>
        <w:tc>
          <w:tcPr>
            <w:tcW w:w="1870" w:type="dxa"/>
            <w:vAlign w:val="center"/>
          </w:tcPr>
          <w:p w14:paraId="15CDE76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vAlign w:val="center"/>
          </w:tcPr>
          <w:p w14:paraId="1734424D"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0.290</w:t>
            </w:r>
          </w:p>
        </w:tc>
        <w:tc>
          <w:tcPr>
            <w:tcW w:w="1870" w:type="dxa"/>
            <w:vAlign w:val="center"/>
          </w:tcPr>
          <w:p w14:paraId="4AE0478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5E1E512D" w14:textId="77777777" w:rsidTr="00951385">
        <w:tc>
          <w:tcPr>
            <w:tcW w:w="1870" w:type="dxa"/>
            <w:vAlign w:val="center"/>
          </w:tcPr>
          <w:p w14:paraId="63BFEBA8"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COHb (%)</w:t>
            </w:r>
          </w:p>
        </w:tc>
        <w:tc>
          <w:tcPr>
            <w:tcW w:w="1870" w:type="dxa"/>
            <w:vAlign w:val="center"/>
          </w:tcPr>
          <w:p w14:paraId="54C08471"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0.609</w:t>
            </w:r>
          </w:p>
        </w:tc>
        <w:tc>
          <w:tcPr>
            <w:tcW w:w="1870" w:type="dxa"/>
            <w:vAlign w:val="center"/>
          </w:tcPr>
          <w:p w14:paraId="78A5B8EA"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vAlign w:val="center"/>
          </w:tcPr>
          <w:p w14:paraId="08B3EF5C"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0.873</w:t>
            </w:r>
          </w:p>
        </w:tc>
        <w:tc>
          <w:tcPr>
            <w:tcW w:w="1870" w:type="dxa"/>
            <w:vAlign w:val="center"/>
          </w:tcPr>
          <w:p w14:paraId="79F243C2"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6A8D47BA" w14:textId="77777777" w:rsidTr="00951385">
        <w:tc>
          <w:tcPr>
            <w:tcW w:w="1870" w:type="dxa"/>
            <w:vAlign w:val="center"/>
          </w:tcPr>
          <w:p w14:paraId="4C1D142C"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Troponin (ng/mL)</w:t>
            </w:r>
          </w:p>
        </w:tc>
        <w:tc>
          <w:tcPr>
            <w:tcW w:w="1870" w:type="dxa"/>
            <w:vAlign w:val="center"/>
          </w:tcPr>
          <w:p w14:paraId="129BBA3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0.608</w:t>
            </w:r>
          </w:p>
        </w:tc>
        <w:tc>
          <w:tcPr>
            <w:tcW w:w="1870" w:type="dxa"/>
            <w:vAlign w:val="center"/>
          </w:tcPr>
          <w:p w14:paraId="7B44C9B1"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vAlign w:val="center"/>
          </w:tcPr>
          <w:p w14:paraId="18FA7E18"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0.807</w:t>
            </w:r>
          </w:p>
        </w:tc>
        <w:tc>
          <w:tcPr>
            <w:tcW w:w="1870" w:type="dxa"/>
            <w:vAlign w:val="center"/>
          </w:tcPr>
          <w:p w14:paraId="5CC41CAF"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0D7EF482" w14:textId="77777777" w:rsidTr="00951385">
        <w:tc>
          <w:tcPr>
            <w:tcW w:w="1870" w:type="dxa"/>
            <w:vAlign w:val="center"/>
          </w:tcPr>
          <w:p w14:paraId="4905A8D3"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Lactate (mmol/L)</w:t>
            </w:r>
          </w:p>
        </w:tc>
        <w:tc>
          <w:tcPr>
            <w:tcW w:w="1870" w:type="dxa"/>
            <w:vAlign w:val="center"/>
          </w:tcPr>
          <w:p w14:paraId="792A82F6"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0.643</w:t>
            </w:r>
          </w:p>
        </w:tc>
        <w:tc>
          <w:tcPr>
            <w:tcW w:w="1870" w:type="dxa"/>
            <w:vAlign w:val="center"/>
          </w:tcPr>
          <w:p w14:paraId="6EEF0F2D"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vAlign w:val="center"/>
          </w:tcPr>
          <w:p w14:paraId="64261C45"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0.880</w:t>
            </w:r>
          </w:p>
        </w:tc>
        <w:tc>
          <w:tcPr>
            <w:tcW w:w="1870" w:type="dxa"/>
            <w:vAlign w:val="center"/>
          </w:tcPr>
          <w:p w14:paraId="251764B3"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34E4A471" w14:textId="77777777" w:rsidTr="00951385">
        <w:tc>
          <w:tcPr>
            <w:tcW w:w="1870" w:type="dxa"/>
            <w:vAlign w:val="center"/>
          </w:tcPr>
          <w:p w14:paraId="5A76CBA8"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pH</w:t>
            </w:r>
          </w:p>
        </w:tc>
        <w:tc>
          <w:tcPr>
            <w:tcW w:w="1870" w:type="dxa"/>
            <w:vAlign w:val="center"/>
          </w:tcPr>
          <w:p w14:paraId="1A6FE139"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-0.595</w:t>
            </w:r>
          </w:p>
        </w:tc>
        <w:tc>
          <w:tcPr>
            <w:tcW w:w="1870" w:type="dxa"/>
            <w:vAlign w:val="center"/>
          </w:tcPr>
          <w:p w14:paraId="511FFE7B"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c>
          <w:tcPr>
            <w:tcW w:w="1870" w:type="dxa"/>
            <w:vAlign w:val="center"/>
          </w:tcPr>
          <w:p w14:paraId="5372860E"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-0.857</w:t>
            </w:r>
          </w:p>
        </w:tc>
        <w:tc>
          <w:tcPr>
            <w:tcW w:w="1870" w:type="dxa"/>
            <w:vAlign w:val="center"/>
          </w:tcPr>
          <w:p w14:paraId="6B8DAAF7" w14:textId="77777777" w:rsidR="000038FA" w:rsidRPr="0032390B" w:rsidRDefault="000038FA" w:rsidP="00437149">
            <w:pPr>
              <w:spacing w:line="360" w:lineRule="auto"/>
              <w:jc w:val="both"/>
              <w:rPr>
                <w:rFonts w:ascii="Book Antiqua" w:hAnsi="Book Antiqua"/>
              </w:rPr>
            </w:pPr>
            <w:r w:rsidRPr="0032390B">
              <w:rPr>
                <w:rFonts w:ascii="Book Antiqua" w:hAnsi="Book Antiqua" w:cs="Times New Roman"/>
                <w:bCs/>
              </w:rPr>
              <w:t>&lt; 0.001</w:t>
            </w:r>
          </w:p>
        </w:tc>
      </w:tr>
      <w:tr w:rsidR="000038FA" w:rsidRPr="0032390B" w14:paraId="16EC078C" w14:textId="77777777" w:rsidTr="00951385">
        <w:tc>
          <w:tcPr>
            <w:tcW w:w="1870" w:type="dxa"/>
            <w:vAlign w:val="center"/>
          </w:tcPr>
          <w:p w14:paraId="42854D4E"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CO</w:t>
            </w:r>
            <w:r w:rsidRPr="0032390B">
              <w:rPr>
                <w:rFonts w:ascii="Book Antiqua" w:hAnsi="Book Antiqua" w:cs="Times New Roman"/>
                <w:bCs/>
                <w:vertAlign w:val="subscript"/>
              </w:rPr>
              <w:t>2</w:t>
            </w:r>
            <w:r w:rsidRPr="0032390B">
              <w:rPr>
                <w:rFonts w:ascii="Book Antiqua" w:hAnsi="Book Antiqua" w:cs="Times New Roman"/>
                <w:bCs/>
              </w:rPr>
              <w:t xml:space="preserve"> (mmHg)</w:t>
            </w:r>
          </w:p>
        </w:tc>
        <w:tc>
          <w:tcPr>
            <w:tcW w:w="1870" w:type="dxa"/>
            <w:vAlign w:val="center"/>
          </w:tcPr>
          <w:p w14:paraId="0EF38367"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0.571</w:t>
            </w:r>
          </w:p>
        </w:tc>
        <w:tc>
          <w:tcPr>
            <w:tcW w:w="1870" w:type="dxa"/>
            <w:vAlign w:val="center"/>
          </w:tcPr>
          <w:p w14:paraId="2F04C6A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c>
          <w:tcPr>
            <w:tcW w:w="1870" w:type="dxa"/>
            <w:vAlign w:val="center"/>
          </w:tcPr>
          <w:p w14:paraId="654501E0"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0.801</w:t>
            </w:r>
          </w:p>
        </w:tc>
        <w:tc>
          <w:tcPr>
            <w:tcW w:w="1870" w:type="dxa"/>
            <w:vAlign w:val="center"/>
          </w:tcPr>
          <w:p w14:paraId="2365E417"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r>
      <w:tr w:rsidR="000038FA" w:rsidRPr="0032390B" w14:paraId="15A04435" w14:textId="77777777" w:rsidTr="00951385">
        <w:tc>
          <w:tcPr>
            <w:tcW w:w="1870" w:type="dxa"/>
            <w:vAlign w:val="center"/>
          </w:tcPr>
          <w:p w14:paraId="77EA3A6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P</w:t>
            </w:r>
            <w:r w:rsidR="00783901" w:rsidRPr="0032390B">
              <w:rPr>
                <w:rFonts w:ascii="Book Antiqua" w:hAnsi="Book Antiqua" w:cs="Times New Roman"/>
                <w:bCs/>
              </w:rPr>
              <w:t>a</w:t>
            </w:r>
            <w:r w:rsidRPr="0032390B">
              <w:rPr>
                <w:rFonts w:ascii="Book Antiqua" w:hAnsi="Book Antiqua" w:cs="Times New Roman"/>
                <w:bCs/>
              </w:rPr>
              <w:t>O</w:t>
            </w:r>
            <w:r w:rsidRPr="0032390B">
              <w:rPr>
                <w:rFonts w:ascii="Book Antiqua" w:hAnsi="Book Antiqua" w:cs="Times New Roman"/>
                <w:bCs/>
                <w:vertAlign w:val="subscript"/>
              </w:rPr>
              <w:t>2</w:t>
            </w:r>
            <w:r w:rsidRPr="0032390B">
              <w:rPr>
                <w:rFonts w:ascii="Book Antiqua" w:hAnsi="Book Antiqua" w:cs="Times New Roman"/>
                <w:bCs/>
              </w:rPr>
              <w:t xml:space="preserve"> (mmHg)</w:t>
            </w:r>
          </w:p>
        </w:tc>
        <w:tc>
          <w:tcPr>
            <w:tcW w:w="1870" w:type="dxa"/>
            <w:vAlign w:val="center"/>
          </w:tcPr>
          <w:p w14:paraId="6FCEA81A"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-0.495</w:t>
            </w:r>
          </w:p>
        </w:tc>
        <w:tc>
          <w:tcPr>
            <w:tcW w:w="1870" w:type="dxa"/>
            <w:vAlign w:val="center"/>
          </w:tcPr>
          <w:p w14:paraId="6613D9DD"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c>
          <w:tcPr>
            <w:tcW w:w="1870" w:type="dxa"/>
            <w:vAlign w:val="center"/>
          </w:tcPr>
          <w:p w14:paraId="2299ED3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-0.747</w:t>
            </w:r>
          </w:p>
        </w:tc>
        <w:tc>
          <w:tcPr>
            <w:tcW w:w="1870" w:type="dxa"/>
            <w:vAlign w:val="center"/>
          </w:tcPr>
          <w:p w14:paraId="062D5EF3"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r>
      <w:tr w:rsidR="000038FA" w:rsidRPr="0032390B" w14:paraId="614AD6E4" w14:textId="77777777" w:rsidTr="00951385">
        <w:tc>
          <w:tcPr>
            <w:tcW w:w="1870" w:type="dxa"/>
            <w:vAlign w:val="center"/>
          </w:tcPr>
          <w:p w14:paraId="4065540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Glucose (mg/dL)</w:t>
            </w:r>
          </w:p>
        </w:tc>
        <w:tc>
          <w:tcPr>
            <w:tcW w:w="1870" w:type="dxa"/>
            <w:vAlign w:val="center"/>
          </w:tcPr>
          <w:p w14:paraId="0A54B7C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0.467</w:t>
            </w:r>
          </w:p>
        </w:tc>
        <w:tc>
          <w:tcPr>
            <w:tcW w:w="1870" w:type="dxa"/>
            <w:vAlign w:val="center"/>
          </w:tcPr>
          <w:p w14:paraId="6F1A3795"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c>
          <w:tcPr>
            <w:tcW w:w="1870" w:type="dxa"/>
            <w:vAlign w:val="center"/>
          </w:tcPr>
          <w:p w14:paraId="5BD3527A"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0.432</w:t>
            </w:r>
          </w:p>
        </w:tc>
        <w:tc>
          <w:tcPr>
            <w:tcW w:w="1870" w:type="dxa"/>
            <w:vAlign w:val="center"/>
          </w:tcPr>
          <w:p w14:paraId="550FFC31"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r>
      <w:tr w:rsidR="000038FA" w:rsidRPr="0032390B" w14:paraId="22B9C151" w14:textId="77777777" w:rsidTr="00951385">
        <w:tc>
          <w:tcPr>
            <w:tcW w:w="1870" w:type="dxa"/>
            <w:vAlign w:val="center"/>
          </w:tcPr>
          <w:p w14:paraId="0F22C2AC"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Bicarbonate (mmol/L)</w:t>
            </w:r>
          </w:p>
        </w:tc>
        <w:tc>
          <w:tcPr>
            <w:tcW w:w="1870" w:type="dxa"/>
            <w:vAlign w:val="center"/>
          </w:tcPr>
          <w:p w14:paraId="4392EBCB"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-0.536</w:t>
            </w:r>
          </w:p>
        </w:tc>
        <w:tc>
          <w:tcPr>
            <w:tcW w:w="1870" w:type="dxa"/>
            <w:vAlign w:val="center"/>
          </w:tcPr>
          <w:p w14:paraId="766CA42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c>
          <w:tcPr>
            <w:tcW w:w="1870" w:type="dxa"/>
            <w:vAlign w:val="center"/>
          </w:tcPr>
          <w:p w14:paraId="40E1A0F1"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-0.834</w:t>
            </w:r>
          </w:p>
        </w:tc>
        <w:tc>
          <w:tcPr>
            <w:tcW w:w="1870" w:type="dxa"/>
            <w:vAlign w:val="center"/>
          </w:tcPr>
          <w:p w14:paraId="2AE8094E"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r>
      <w:tr w:rsidR="000038FA" w:rsidRPr="0032390B" w14:paraId="14AEF712" w14:textId="77777777" w:rsidTr="00951385">
        <w:tc>
          <w:tcPr>
            <w:tcW w:w="1870" w:type="dxa"/>
            <w:tcBorders>
              <w:bottom w:val="single" w:sz="4" w:space="0" w:color="auto"/>
            </w:tcBorders>
            <w:vAlign w:val="center"/>
          </w:tcPr>
          <w:p w14:paraId="4B39FAF2"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lastRenderedPageBreak/>
              <w:t>Base excess (mmol/L)</w:t>
            </w:r>
          </w:p>
        </w:tc>
        <w:tc>
          <w:tcPr>
            <w:tcW w:w="1870" w:type="dxa"/>
            <w:tcBorders>
              <w:bottom w:val="single" w:sz="4" w:space="0" w:color="auto"/>
            </w:tcBorders>
            <w:vAlign w:val="center"/>
          </w:tcPr>
          <w:p w14:paraId="0A5CEA70"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0.541</w:t>
            </w:r>
          </w:p>
        </w:tc>
        <w:tc>
          <w:tcPr>
            <w:tcW w:w="1870" w:type="dxa"/>
            <w:tcBorders>
              <w:bottom w:val="single" w:sz="4" w:space="0" w:color="auto"/>
            </w:tcBorders>
            <w:vAlign w:val="center"/>
          </w:tcPr>
          <w:p w14:paraId="299A79F8"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c>
          <w:tcPr>
            <w:tcW w:w="1870" w:type="dxa"/>
            <w:tcBorders>
              <w:bottom w:val="single" w:sz="4" w:space="0" w:color="auto"/>
            </w:tcBorders>
            <w:vAlign w:val="center"/>
          </w:tcPr>
          <w:p w14:paraId="2645EA2C"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0.839</w:t>
            </w:r>
          </w:p>
        </w:tc>
        <w:tc>
          <w:tcPr>
            <w:tcW w:w="1870" w:type="dxa"/>
            <w:tcBorders>
              <w:bottom w:val="single" w:sz="4" w:space="0" w:color="auto"/>
            </w:tcBorders>
            <w:vAlign w:val="center"/>
          </w:tcPr>
          <w:p w14:paraId="633573F9" w14:textId="77777777" w:rsidR="000038FA" w:rsidRPr="0032390B" w:rsidRDefault="000038FA" w:rsidP="00437149">
            <w:pPr>
              <w:spacing w:line="360" w:lineRule="auto"/>
              <w:jc w:val="both"/>
              <w:rPr>
                <w:rFonts w:ascii="Book Antiqua" w:hAnsi="Book Antiqua"/>
                <w:bCs/>
              </w:rPr>
            </w:pPr>
            <w:r w:rsidRPr="0032390B">
              <w:rPr>
                <w:rFonts w:ascii="Book Antiqua" w:hAnsi="Book Antiqua" w:cs="Times New Roman"/>
                <w:bCs/>
              </w:rPr>
              <w:t>&lt; 0.001</w:t>
            </w:r>
          </w:p>
        </w:tc>
      </w:tr>
    </w:tbl>
    <w:p w14:paraId="17491853" w14:textId="77777777" w:rsidR="000038FA" w:rsidRPr="0032390B" w:rsidRDefault="00951385" w:rsidP="00437149">
      <w:pPr>
        <w:spacing w:line="360" w:lineRule="auto"/>
        <w:jc w:val="both"/>
        <w:rPr>
          <w:rFonts w:ascii="Book Antiqua" w:hAnsi="Book Antiqua"/>
        </w:rPr>
      </w:pPr>
      <w:proofErr w:type="spellStart"/>
      <w:r w:rsidRPr="0032390B">
        <w:rPr>
          <w:rFonts w:ascii="Book Antiqua" w:hAnsi="Book Antiqua"/>
          <w:bCs/>
          <w:iCs/>
        </w:rPr>
        <w:t>COHb</w:t>
      </w:r>
      <w:proofErr w:type="spellEnd"/>
      <w:r w:rsidRPr="0032390B">
        <w:rPr>
          <w:rFonts w:ascii="Book Antiqua" w:hAnsi="Book Antiqua"/>
          <w:bCs/>
          <w:iCs/>
        </w:rPr>
        <w:t>: Carboxyhemoglobin; p</w:t>
      </w:r>
      <w:r w:rsidRPr="0032390B">
        <w:rPr>
          <w:rFonts w:ascii="Book Antiqua" w:hAnsi="Book Antiqua"/>
          <w:bCs/>
          <w:iCs/>
          <w:shd w:val="clear" w:color="auto" w:fill="FFFFFF"/>
        </w:rPr>
        <w:t>H: Potential of hydrogen; 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CO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Partial pressure of carbon dioxide; P</w:t>
      </w:r>
      <w:r w:rsidR="00783901" w:rsidRPr="0032390B">
        <w:rPr>
          <w:rFonts w:ascii="Book Antiqua" w:hAnsi="Book Antiqua"/>
          <w:bCs/>
          <w:iCs/>
          <w:shd w:val="clear" w:color="auto" w:fill="FFFFFF"/>
        </w:rPr>
        <w:t>a</w:t>
      </w:r>
      <w:r w:rsidRPr="0032390B">
        <w:rPr>
          <w:rFonts w:ascii="Book Antiqua" w:hAnsi="Book Antiqua"/>
          <w:bCs/>
          <w:iCs/>
          <w:shd w:val="clear" w:color="auto" w:fill="FFFFFF"/>
        </w:rPr>
        <w:t>O</w:t>
      </w:r>
      <w:r w:rsidRPr="0032390B">
        <w:rPr>
          <w:rFonts w:ascii="Book Antiqua" w:hAnsi="Book Antiqua"/>
          <w:bCs/>
          <w:iCs/>
          <w:shd w:val="clear" w:color="auto" w:fill="FFFFFF"/>
          <w:vertAlign w:val="subscript"/>
        </w:rPr>
        <w:t>2</w:t>
      </w:r>
      <w:r w:rsidRPr="0032390B">
        <w:rPr>
          <w:rFonts w:ascii="Book Antiqua" w:hAnsi="Book Antiqua"/>
          <w:bCs/>
          <w:iCs/>
          <w:shd w:val="clear" w:color="auto" w:fill="FFFFFF"/>
        </w:rPr>
        <w:t>: Partial arterial oxygen pressure.</w:t>
      </w:r>
    </w:p>
    <w:sectPr w:rsidR="000038FA" w:rsidRPr="0032390B" w:rsidSect="00B50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F654" w14:textId="77777777" w:rsidR="00D67981" w:rsidRDefault="00D67981" w:rsidP="00A250F1">
      <w:r>
        <w:separator/>
      </w:r>
    </w:p>
  </w:endnote>
  <w:endnote w:type="continuationSeparator" w:id="0">
    <w:p w14:paraId="7045B559" w14:textId="77777777" w:rsidR="00D67981" w:rsidRDefault="00D67981" w:rsidP="00A2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979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9094ABC" w14:textId="77777777" w:rsidR="00C2249C" w:rsidRPr="009218BE" w:rsidRDefault="00C2249C">
            <w:pPr>
              <w:pStyle w:val="aa"/>
              <w:jc w:val="right"/>
              <w:rPr>
                <w:rFonts w:ascii="Book Antiqua" w:hAnsi="Book Antiqua"/>
                <w:sz w:val="24"/>
                <w:szCs w:val="24"/>
              </w:rPr>
            </w:pPr>
            <w:r w:rsidRPr="009218BE">
              <w:rPr>
                <w:rFonts w:ascii="Book Antiqua" w:hAnsi="Book Antiqua"/>
                <w:sz w:val="24"/>
                <w:szCs w:val="24"/>
                <w:lang w:val="zh-CN" w:eastAsia="zh-CN"/>
              </w:rPr>
              <w:t xml:space="preserve"> </w:t>
            </w:r>
            <w:r w:rsidR="00F5349C" w:rsidRPr="009218BE">
              <w:rPr>
                <w:rFonts w:ascii="Book Antiqua" w:hAnsi="Book Antiqua"/>
                <w:b/>
                <w:bCs/>
                <w:sz w:val="24"/>
                <w:szCs w:val="24"/>
              </w:rPr>
              <w:fldChar w:fldCharType="begin"/>
            </w:r>
            <w:r w:rsidRPr="009218BE">
              <w:rPr>
                <w:rFonts w:ascii="Book Antiqua" w:hAnsi="Book Antiqua"/>
                <w:b/>
                <w:bCs/>
                <w:sz w:val="24"/>
                <w:szCs w:val="24"/>
              </w:rPr>
              <w:instrText>PAGE</w:instrText>
            </w:r>
            <w:r w:rsidR="00F5349C" w:rsidRPr="009218BE">
              <w:rPr>
                <w:rFonts w:ascii="Book Antiqua" w:hAnsi="Book Antiqua"/>
                <w:b/>
                <w:bCs/>
                <w:sz w:val="24"/>
                <w:szCs w:val="24"/>
              </w:rPr>
              <w:fldChar w:fldCharType="separate"/>
            </w:r>
            <w:r w:rsidR="00CD6362">
              <w:rPr>
                <w:rFonts w:ascii="Book Antiqua" w:hAnsi="Book Antiqua"/>
                <w:b/>
                <w:bCs/>
                <w:noProof/>
                <w:sz w:val="24"/>
                <w:szCs w:val="24"/>
              </w:rPr>
              <w:t>11</w:t>
            </w:r>
            <w:r w:rsidR="00F5349C" w:rsidRPr="009218BE">
              <w:rPr>
                <w:rFonts w:ascii="Book Antiqua" w:hAnsi="Book Antiqua"/>
                <w:b/>
                <w:bCs/>
                <w:sz w:val="24"/>
                <w:szCs w:val="24"/>
              </w:rPr>
              <w:fldChar w:fldCharType="end"/>
            </w:r>
            <w:r w:rsidRPr="009218BE">
              <w:rPr>
                <w:rFonts w:ascii="Book Antiqua" w:hAnsi="Book Antiqua"/>
                <w:sz w:val="24"/>
                <w:szCs w:val="24"/>
                <w:lang w:val="zh-CN" w:eastAsia="zh-CN"/>
              </w:rPr>
              <w:t xml:space="preserve"> / </w:t>
            </w:r>
            <w:r w:rsidR="00F5349C" w:rsidRPr="009218BE">
              <w:rPr>
                <w:rFonts w:ascii="Book Antiqua" w:hAnsi="Book Antiqua"/>
                <w:b/>
                <w:bCs/>
                <w:sz w:val="24"/>
                <w:szCs w:val="24"/>
              </w:rPr>
              <w:fldChar w:fldCharType="begin"/>
            </w:r>
            <w:r w:rsidRPr="009218BE">
              <w:rPr>
                <w:rFonts w:ascii="Book Antiqua" w:hAnsi="Book Antiqua"/>
                <w:b/>
                <w:bCs/>
                <w:sz w:val="24"/>
                <w:szCs w:val="24"/>
              </w:rPr>
              <w:instrText>NUMPAGES</w:instrText>
            </w:r>
            <w:r w:rsidR="00F5349C" w:rsidRPr="009218BE">
              <w:rPr>
                <w:rFonts w:ascii="Book Antiqua" w:hAnsi="Book Antiqua"/>
                <w:b/>
                <w:bCs/>
                <w:sz w:val="24"/>
                <w:szCs w:val="24"/>
              </w:rPr>
              <w:fldChar w:fldCharType="separate"/>
            </w:r>
            <w:r w:rsidR="00CD6362">
              <w:rPr>
                <w:rFonts w:ascii="Book Antiqua" w:hAnsi="Book Antiqua"/>
                <w:b/>
                <w:bCs/>
                <w:noProof/>
                <w:sz w:val="24"/>
                <w:szCs w:val="24"/>
              </w:rPr>
              <w:t>31</w:t>
            </w:r>
            <w:r w:rsidR="00F5349C" w:rsidRPr="009218BE">
              <w:rPr>
                <w:rFonts w:ascii="Book Antiqua" w:hAnsi="Book Antiqua"/>
                <w:b/>
                <w:bCs/>
                <w:sz w:val="24"/>
                <w:szCs w:val="24"/>
              </w:rPr>
              <w:fldChar w:fldCharType="end"/>
            </w:r>
          </w:p>
        </w:sdtContent>
      </w:sdt>
    </w:sdtContent>
  </w:sdt>
  <w:p w14:paraId="24850091" w14:textId="77777777" w:rsidR="00C2249C" w:rsidRDefault="00C224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40D9" w14:textId="77777777" w:rsidR="00D67981" w:rsidRDefault="00D67981" w:rsidP="00A250F1">
      <w:r>
        <w:separator/>
      </w:r>
    </w:p>
  </w:footnote>
  <w:footnote w:type="continuationSeparator" w:id="0">
    <w:p w14:paraId="73D0A5FC" w14:textId="77777777" w:rsidR="00D67981" w:rsidRDefault="00D67981" w:rsidP="00A250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FA"/>
    <w:rsid w:val="0003602D"/>
    <w:rsid w:val="000507E0"/>
    <w:rsid w:val="00062A04"/>
    <w:rsid w:val="0006393E"/>
    <w:rsid w:val="00073314"/>
    <w:rsid w:val="000A386C"/>
    <w:rsid w:val="000A3B63"/>
    <w:rsid w:val="000B29CE"/>
    <w:rsid w:val="000C2084"/>
    <w:rsid w:val="000F497B"/>
    <w:rsid w:val="0012190E"/>
    <w:rsid w:val="00126824"/>
    <w:rsid w:val="00144A71"/>
    <w:rsid w:val="00154519"/>
    <w:rsid w:val="00156139"/>
    <w:rsid w:val="00161DF4"/>
    <w:rsid w:val="00165ECA"/>
    <w:rsid w:val="00176BAE"/>
    <w:rsid w:val="00192B69"/>
    <w:rsid w:val="001A2D0F"/>
    <w:rsid w:val="001B00D6"/>
    <w:rsid w:val="001B28BD"/>
    <w:rsid w:val="001B2BD3"/>
    <w:rsid w:val="001C10AC"/>
    <w:rsid w:val="001C358A"/>
    <w:rsid w:val="001D21D1"/>
    <w:rsid w:val="001D7F6A"/>
    <w:rsid w:val="001E01AA"/>
    <w:rsid w:val="001E2AB9"/>
    <w:rsid w:val="00201C05"/>
    <w:rsid w:val="00202377"/>
    <w:rsid w:val="00206568"/>
    <w:rsid w:val="002109C3"/>
    <w:rsid w:val="00216D4D"/>
    <w:rsid w:val="00227A21"/>
    <w:rsid w:val="00235859"/>
    <w:rsid w:val="00267623"/>
    <w:rsid w:val="00271E7C"/>
    <w:rsid w:val="00272B6D"/>
    <w:rsid w:val="002756FE"/>
    <w:rsid w:val="002A592D"/>
    <w:rsid w:val="002A6579"/>
    <w:rsid w:val="002A7681"/>
    <w:rsid w:val="002B26BB"/>
    <w:rsid w:val="002F603D"/>
    <w:rsid w:val="00303CDE"/>
    <w:rsid w:val="0032390B"/>
    <w:rsid w:val="003259BB"/>
    <w:rsid w:val="003273EA"/>
    <w:rsid w:val="003336F3"/>
    <w:rsid w:val="003372EA"/>
    <w:rsid w:val="00341207"/>
    <w:rsid w:val="003428B5"/>
    <w:rsid w:val="00342A20"/>
    <w:rsid w:val="003543C6"/>
    <w:rsid w:val="003705A8"/>
    <w:rsid w:val="0037154B"/>
    <w:rsid w:val="00382FA9"/>
    <w:rsid w:val="00386F09"/>
    <w:rsid w:val="003B17E1"/>
    <w:rsid w:val="003B186E"/>
    <w:rsid w:val="003B2EAF"/>
    <w:rsid w:val="003B67D8"/>
    <w:rsid w:val="003D6B65"/>
    <w:rsid w:val="003E1039"/>
    <w:rsid w:val="003E6C79"/>
    <w:rsid w:val="00403B3D"/>
    <w:rsid w:val="004117D4"/>
    <w:rsid w:val="00423689"/>
    <w:rsid w:val="00423808"/>
    <w:rsid w:val="00436D8D"/>
    <w:rsid w:val="00437149"/>
    <w:rsid w:val="00460F98"/>
    <w:rsid w:val="00476DE2"/>
    <w:rsid w:val="0049191F"/>
    <w:rsid w:val="00491EFD"/>
    <w:rsid w:val="004A1645"/>
    <w:rsid w:val="004A297F"/>
    <w:rsid w:val="004C7700"/>
    <w:rsid w:val="004E06D1"/>
    <w:rsid w:val="004E507F"/>
    <w:rsid w:val="004F2DBF"/>
    <w:rsid w:val="0050184E"/>
    <w:rsid w:val="00501DB7"/>
    <w:rsid w:val="005163D5"/>
    <w:rsid w:val="005234AC"/>
    <w:rsid w:val="00562887"/>
    <w:rsid w:val="00573CBF"/>
    <w:rsid w:val="00587991"/>
    <w:rsid w:val="00594FBC"/>
    <w:rsid w:val="00597366"/>
    <w:rsid w:val="005A2784"/>
    <w:rsid w:val="005D0F1A"/>
    <w:rsid w:val="005E1AA8"/>
    <w:rsid w:val="0062209E"/>
    <w:rsid w:val="006304E1"/>
    <w:rsid w:val="006650AA"/>
    <w:rsid w:val="006833F7"/>
    <w:rsid w:val="006915FD"/>
    <w:rsid w:val="006B6BEE"/>
    <w:rsid w:val="006C02D9"/>
    <w:rsid w:val="006D1B28"/>
    <w:rsid w:val="006E53D6"/>
    <w:rsid w:val="007238EC"/>
    <w:rsid w:val="007262EE"/>
    <w:rsid w:val="00733076"/>
    <w:rsid w:val="00752CEF"/>
    <w:rsid w:val="007652B4"/>
    <w:rsid w:val="00767879"/>
    <w:rsid w:val="007718C6"/>
    <w:rsid w:val="00771A00"/>
    <w:rsid w:val="00773461"/>
    <w:rsid w:val="00783901"/>
    <w:rsid w:val="007908F6"/>
    <w:rsid w:val="007A5705"/>
    <w:rsid w:val="007C78BD"/>
    <w:rsid w:val="007D6A69"/>
    <w:rsid w:val="007D7BF4"/>
    <w:rsid w:val="007E431A"/>
    <w:rsid w:val="007E5714"/>
    <w:rsid w:val="007F4935"/>
    <w:rsid w:val="0081426F"/>
    <w:rsid w:val="0082110C"/>
    <w:rsid w:val="00835512"/>
    <w:rsid w:val="00856955"/>
    <w:rsid w:val="0088634D"/>
    <w:rsid w:val="00892870"/>
    <w:rsid w:val="0089696D"/>
    <w:rsid w:val="008B0CD7"/>
    <w:rsid w:val="008F5728"/>
    <w:rsid w:val="009218BE"/>
    <w:rsid w:val="00922AB4"/>
    <w:rsid w:val="00930C8F"/>
    <w:rsid w:val="00933572"/>
    <w:rsid w:val="00947204"/>
    <w:rsid w:val="00951385"/>
    <w:rsid w:val="00951596"/>
    <w:rsid w:val="00951BA8"/>
    <w:rsid w:val="00955354"/>
    <w:rsid w:val="0096637F"/>
    <w:rsid w:val="009779DA"/>
    <w:rsid w:val="00991AF5"/>
    <w:rsid w:val="00997970"/>
    <w:rsid w:val="009A0426"/>
    <w:rsid w:val="009A0937"/>
    <w:rsid w:val="009A51C9"/>
    <w:rsid w:val="009A720C"/>
    <w:rsid w:val="009B48C4"/>
    <w:rsid w:val="009D7B8C"/>
    <w:rsid w:val="009E2B2C"/>
    <w:rsid w:val="009E5AA9"/>
    <w:rsid w:val="009E7030"/>
    <w:rsid w:val="009F3C8A"/>
    <w:rsid w:val="009F52D5"/>
    <w:rsid w:val="00A13182"/>
    <w:rsid w:val="00A250F1"/>
    <w:rsid w:val="00A47EDC"/>
    <w:rsid w:val="00A516E7"/>
    <w:rsid w:val="00A65B24"/>
    <w:rsid w:val="00A77B3E"/>
    <w:rsid w:val="00AA08BB"/>
    <w:rsid w:val="00AB0584"/>
    <w:rsid w:val="00AB07C0"/>
    <w:rsid w:val="00AB6717"/>
    <w:rsid w:val="00AC36FC"/>
    <w:rsid w:val="00AD1F49"/>
    <w:rsid w:val="00AD64F0"/>
    <w:rsid w:val="00AE3C53"/>
    <w:rsid w:val="00AF1FCF"/>
    <w:rsid w:val="00AF3D69"/>
    <w:rsid w:val="00B1205D"/>
    <w:rsid w:val="00B12BDA"/>
    <w:rsid w:val="00B21BF6"/>
    <w:rsid w:val="00B50ACA"/>
    <w:rsid w:val="00B67B2A"/>
    <w:rsid w:val="00B76CE2"/>
    <w:rsid w:val="00B959BC"/>
    <w:rsid w:val="00B97AA2"/>
    <w:rsid w:val="00BA639D"/>
    <w:rsid w:val="00BB6E8A"/>
    <w:rsid w:val="00BC6D50"/>
    <w:rsid w:val="00BC7E1F"/>
    <w:rsid w:val="00BD376B"/>
    <w:rsid w:val="00BF0329"/>
    <w:rsid w:val="00BF0FDB"/>
    <w:rsid w:val="00C001D3"/>
    <w:rsid w:val="00C2249C"/>
    <w:rsid w:val="00C30256"/>
    <w:rsid w:val="00C522F4"/>
    <w:rsid w:val="00C544F1"/>
    <w:rsid w:val="00C56498"/>
    <w:rsid w:val="00C601D0"/>
    <w:rsid w:val="00C9268B"/>
    <w:rsid w:val="00CA2A55"/>
    <w:rsid w:val="00CB027A"/>
    <w:rsid w:val="00CB4D7B"/>
    <w:rsid w:val="00CB5CF1"/>
    <w:rsid w:val="00CC5D2E"/>
    <w:rsid w:val="00CC700C"/>
    <w:rsid w:val="00CD6362"/>
    <w:rsid w:val="00CE265E"/>
    <w:rsid w:val="00CF021F"/>
    <w:rsid w:val="00D0576C"/>
    <w:rsid w:val="00D140A1"/>
    <w:rsid w:val="00D1549E"/>
    <w:rsid w:val="00D168CE"/>
    <w:rsid w:val="00D2448C"/>
    <w:rsid w:val="00D3082E"/>
    <w:rsid w:val="00D353D6"/>
    <w:rsid w:val="00D4070D"/>
    <w:rsid w:val="00D60E5E"/>
    <w:rsid w:val="00D613D0"/>
    <w:rsid w:val="00D63A77"/>
    <w:rsid w:val="00D67981"/>
    <w:rsid w:val="00D710CC"/>
    <w:rsid w:val="00D77151"/>
    <w:rsid w:val="00DB069A"/>
    <w:rsid w:val="00DD3F7B"/>
    <w:rsid w:val="00DD4497"/>
    <w:rsid w:val="00DF1BFB"/>
    <w:rsid w:val="00DF2569"/>
    <w:rsid w:val="00DF4230"/>
    <w:rsid w:val="00E00079"/>
    <w:rsid w:val="00E049DA"/>
    <w:rsid w:val="00E25369"/>
    <w:rsid w:val="00E27B10"/>
    <w:rsid w:val="00E41E95"/>
    <w:rsid w:val="00E53121"/>
    <w:rsid w:val="00E60F9E"/>
    <w:rsid w:val="00E95E6E"/>
    <w:rsid w:val="00EC7398"/>
    <w:rsid w:val="00EE2B9E"/>
    <w:rsid w:val="00EE4CF4"/>
    <w:rsid w:val="00EE7EF8"/>
    <w:rsid w:val="00F065F6"/>
    <w:rsid w:val="00F12F88"/>
    <w:rsid w:val="00F13433"/>
    <w:rsid w:val="00F325DE"/>
    <w:rsid w:val="00F367C7"/>
    <w:rsid w:val="00F5349C"/>
    <w:rsid w:val="00F54759"/>
    <w:rsid w:val="00F63ECC"/>
    <w:rsid w:val="00F86C84"/>
    <w:rsid w:val="00F9160E"/>
    <w:rsid w:val="00F93996"/>
    <w:rsid w:val="00F97E61"/>
    <w:rsid w:val="00FA0CE4"/>
    <w:rsid w:val="00FB28B9"/>
    <w:rsid w:val="00FB416C"/>
    <w:rsid w:val="00FD117A"/>
    <w:rsid w:val="00FE069D"/>
    <w:rsid w:val="00FF618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E2AB7"/>
  <w15:docId w15:val="{AA5756BF-5584-48AA-8679-5FD0EBF3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A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238EC"/>
    <w:rPr>
      <w:sz w:val="21"/>
      <w:szCs w:val="21"/>
    </w:rPr>
  </w:style>
  <w:style w:type="paragraph" w:styleId="a4">
    <w:name w:val="annotation text"/>
    <w:basedOn w:val="a"/>
    <w:link w:val="a5"/>
    <w:rsid w:val="007238EC"/>
  </w:style>
  <w:style w:type="character" w:customStyle="1" w:styleId="a5">
    <w:name w:val="批注文字 字符"/>
    <w:basedOn w:val="a0"/>
    <w:link w:val="a4"/>
    <w:rsid w:val="007238EC"/>
    <w:rPr>
      <w:sz w:val="24"/>
      <w:szCs w:val="24"/>
    </w:rPr>
  </w:style>
  <w:style w:type="paragraph" w:styleId="a6">
    <w:name w:val="annotation subject"/>
    <w:basedOn w:val="a4"/>
    <w:next w:val="a4"/>
    <w:link w:val="a7"/>
    <w:rsid w:val="007238EC"/>
    <w:rPr>
      <w:b/>
      <w:bCs/>
    </w:rPr>
  </w:style>
  <w:style w:type="character" w:customStyle="1" w:styleId="a7">
    <w:name w:val="批注主题 字符"/>
    <w:basedOn w:val="a5"/>
    <w:link w:val="a6"/>
    <w:rsid w:val="007238EC"/>
    <w:rPr>
      <w:b/>
      <w:bCs/>
      <w:sz w:val="24"/>
      <w:szCs w:val="24"/>
    </w:rPr>
  </w:style>
  <w:style w:type="paragraph" w:styleId="a8">
    <w:name w:val="header"/>
    <w:basedOn w:val="a"/>
    <w:link w:val="a9"/>
    <w:rsid w:val="00A250F1"/>
    <w:pPr>
      <w:tabs>
        <w:tab w:val="center" w:pos="4153"/>
        <w:tab w:val="right" w:pos="8306"/>
      </w:tabs>
      <w:snapToGrid w:val="0"/>
      <w:jc w:val="center"/>
    </w:pPr>
    <w:rPr>
      <w:sz w:val="18"/>
      <w:szCs w:val="18"/>
    </w:rPr>
  </w:style>
  <w:style w:type="character" w:customStyle="1" w:styleId="a9">
    <w:name w:val="页眉 字符"/>
    <w:basedOn w:val="a0"/>
    <w:link w:val="a8"/>
    <w:rsid w:val="00A250F1"/>
    <w:rPr>
      <w:sz w:val="18"/>
      <w:szCs w:val="18"/>
    </w:rPr>
  </w:style>
  <w:style w:type="paragraph" w:styleId="aa">
    <w:name w:val="footer"/>
    <w:basedOn w:val="a"/>
    <w:link w:val="ab"/>
    <w:uiPriority w:val="99"/>
    <w:rsid w:val="00A250F1"/>
    <w:pPr>
      <w:tabs>
        <w:tab w:val="center" w:pos="4153"/>
        <w:tab w:val="right" w:pos="8306"/>
      </w:tabs>
      <w:snapToGrid w:val="0"/>
    </w:pPr>
    <w:rPr>
      <w:sz w:val="18"/>
      <w:szCs w:val="18"/>
    </w:rPr>
  </w:style>
  <w:style w:type="character" w:customStyle="1" w:styleId="ab">
    <w:name w:val="页脚 字符"/>
    <w:basedOn w:val="a0"/>
    <w:link w:val="aa"/>
    <w:uiPriority w:val="99"/>
    <w:rsid w:val="00A250F1"/>
    <w:rPr>
      <w:sz w:val="18"/>
      <w:szCs w:val="18"/>
    </w:rPr>
  </w:style>
  <w:style w:type="paragraph" w:styleId="ac">
    <w:name w:val="Revision"/>
    <w:hidden/>
    <w:uiPriority w:val="99"/>
    <w:semiHidden/>
    <w:rsid w:val="0012190E"/>
    <w:rPr>
      <w:sz w:val="24"/>
      <w:szCs w:val="24"/>
    </w:rPr>
  </w:style>
  <w:style w:type="paragraph" w:styleId="ad">
    <w:name w:val="Balloon Text"/>
    <w:basedOn w:val="a"/>
    <w:link w:val="ae"/>
    <w:rsid w:val="009A0426"/>
    <w:rPr>
      <w:rFonts w:ascii="Tahoma" w:hAnsi="Tahoma" w:cs="Tahoma"/>
      <w:sz w:val="16"/>
      <w:szCs w:val="16"/>
    </w:rPr>
  </w:style>
  <w:style w:type="character" w:customStyle="1" w:styleId="ae">
    <w:name w:val="批注框文本 字符"/>
    <w:basedOn w:val="a0"/>
    <w:link w:val="ad"/>
    <w:rsid w:val="009A0426"/>
    <w:rPr>
      <w:rFonts w:ascii="Tahoma" w:hAnsi="Tahoma" w:cs="Tahoma"/>
      <w:sz w:val="16"/>
      <w:szCs w:val="16"/>
    </w:rPr>
  </w:style>
  <w:style w:type="character" w:customStyle="1" w:styleId="amacitation">
    <w:name w:val="amacitation"/>
    <w:basedOn w:val="a0"/>
    <w:rsid w:val="004A297F"/>
  </w:style>
  <w:style w:type="character" w:customStyle="1" w:styleId="editor">
    <w:name w:val="editor"/>
    <w:basedOn w:val="a0"/>
    <w:rsid w:val="004A297F"/>
  </w:style>
  <w:style w:type="character" w:styleId="af">
    <w:name w:val="Emphasis"/>
    <w:basedOn w:val="a0"/>
    <w:uiPriority w:val="20"/>
    <w:qFormat/>
    <w:rsid w:val="004A297F"/>
    <w:rPr>
      <w:i/>
      <w:iCs/>
    </w:rPr>
  </w:style>
  <w:style w:type="table" w:styleId="af0">
    <w:name w:val="Table Grid"/>
    <w:basedOn w:val="a1"/>
    <w:uiPriority w:val="39"/>
    <w:rsid w:val="00423689"/>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DE9B-D169-4B21-9D5B-732A1F46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7453</Words>
  <Characters>42484</Characters>
  <Application>Microsoft Office Word</Application>
  <DocSecurity>0</DocSecurity>
  <Lines>354</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Wang,Jin-Lei BPG</cp:lastModifiedBy>
  <cp:revision>6</cp:revision>
  <dcterms:created xsi:type="dcterms:W3CDTF">2023-07-21T08:41:00Z</dcterms:created>
  <dcterms:modified xsi:type="dcterms:W3CDTF">2023-07-25T08:29:00Z</dcterms:modified>
</cp:coreProperties>
</file>