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rPr>
        <w:t xml:space="preserve">Name of Journal: </w:t>
      </w:r>
      <w:r w:rsidRPr="001A2B78">
        <w:rPr>
          <w:rFonts w:ascii="Book Antiqua" w:eastAsia="Book Antiqua" w:hAnsi="Book Antiqua" w:cs="Book Antiqua"/>
          <w:i/>
        </w:rPr>
        <w:t>World Journal of Gastrointestinal Surgery</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rPr>
        <w:t xml:space="preserve">Manuscript NO: </w:t>
      </w:r>
      <w:r w:rsidRPr="001A2B78">
        <w:rPr>
          <w:rFonts w:ascii="Book Antiqua" w:eastAsia="Book Antiqua" w:hAnsi="Book Antiqua" w:cs="Book Antiqua"/>
        </w:rPr>
        <w:t>85062</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rPr>
        <w:t xml:space="preserve">Manuscript Type: </w:t>
      </w:r>
      <w:r w:rsidRPr="001A2B78">
        <w:rPr>
          <w:rFonts w:ascii="Book Antiqua" w:eastAsia="Book Antiqua" w:hAnsi="Book Antiqua" w:cs="Book Antiqua"/>
        </w:rPr>
        <w:t>ORIGINAL ARTICLE</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i/>
        </w:rPr>
        <w:t>Retrospective Study</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color w:val="000000"/>
        </w:rPr>
        <w:t>Risk factors and their interactive effects on severe acute pancreatitis complicated with acute gastrointestinal injury</w:t>
      </w:r>
    </w:p>
    <w:p w:rsidR="00A77B3E" w:rsidRPr="001A2B78" w:rsidRDefault="00A77B3E" w:rsidP="001A2B78">
      <w:pPr>
        <w:spacing w:line="360" w:lineRule="auto"/>
        <w:jc w:val="both"/>
        <w:rPr>
          <w:rFonts w:ascii="Book Antiqua" w:hAnsi="Book Antiqua"/>
        </w:rPr>
      </w:pPr>
    </w:p>
    <w:p w:rsidR="00A77B3E" w:rsidRPr="001A2B78" w:rsidRDefault="004928C5" w:rsidP="001A2B78">
      <w:pPr>
        <w:spacing w:line="360" w:lineRule="auto"/>
        <w:jc w:val="both"/>
        <w:rPr>
          <w:rFonts w:ascii="Book Antiqua" w:hAnsi="Book Antiqua"/>
        </w:rPr>
      </w:pPr>
      <w:r w:rsidRPr="001A2B78">
        <w:rPr>
          <w:rFonts w:ascii="Book Antiqua" w:eastAsia="Book Antiqua" w:hAnsi="Book Antiqua" w:cs="Book Antiqua"/>
          <w:color w:val="000000"/>
        </w:rPr>
        <w:t xml:space="preserve">Chen JH </w:t>
      </w:r>
      <w:r w:rsidRPr="001A2B78">
        <w:rPr>
          <w:rFonts w:ascii="Book Antiqua" w:eastAsia="Book Antiqua" w:hAnsi="Book Antiqua" w:cs="Book Antiqua"/>
          <w:i/>
          <w:iCs/>
          <w:color w:val="000000"/>
        </w:rPr>
        <w:t>et al</w:t>
      </w:r>
      <w:r w:rsidRPr="001A2B78">
        <w:rPr>
          <w:rFonts w:ascii="Book Antiqua" w:eastAsia="Book Antiqua" w:hAnsi="Book Antiqua" w:cs="Book Antiqua"/>
          <w:color w:val="000000"/>
        </w:rPr>
        <w:t xml:space="preserve">. Risk factors for SAP concurrent AGI </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Jian-Hui Chen, Mei-Fen Zhang, Wen-Chao Du, Yan-</w:t>
      </w:r>
      <w:proofErr w:type="gramStart"/>
      <w:r w:rsidRPr="001A2B78">
        <w:rPr>
          <w:rFonts w:ascii="Book Antiqua" w:eastAsia="Book Antiqua" w:hAnsi="Book Antiqua" w:cs="Book Antiqua"/>
          <w:color w:val="000000"/>
        </w:rPr>
        <w:t>An</w:t>
      </w:r>
      <w:proofErr w:type="gramEnd"/>
      <w:r w:rsidRPr="001A2B78">
        <w:rPr>
          <w:rFonts w:ascii="Book Antiqua" w:eastAsia="Book Antiqua" w:hAnsi="Book Antiqua" w:cs="Book Antiqua"/>
          <w:color w:val="000000"/>
        </w:rPr>
        <w:t xml:space="preserve"> Zhang</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color w:val="000000"/>
        </w:rPr>
        <w:t>Jian-Hui Chen, Mei-Fen Zhang, Wen-Chao Du, Yan-</w:t>
      </w:r>
      <w:proofErr w:type="gramStart"/>
      <w:r w:rsidRPr="001A2B78">
        <w:rPr>
          <w:rFonts w:ascii="Book Antiqua" w:eastAsia="Book Antiqua" w:hAnsi="Book Antiqua" w:cs="Book Antiqua"/>
          <w:b/>
          <w:bCs/>
          <w:color w:val="000000"/>
        </w:rPr>
        <w:t>An</w:t>
      </w:r>
      <w:proofErr w:type="gramEnd"/>
      <w:r w:rsidRPr="001A2B78">
        <w:rPr>
          <w:rFonts w:ascii="Book Antiqua" w:eastAsia="Book Antiqua" w:hAnsi="Book Antiqua" w:cs="Book Antiqua"/>
          <w:b/>
          <w:bCs/>
          <w:color w:val="000000"/>
        </w:rPr>
        <w:t xml:space="preserve"> Zhang, </w:t>
      </w:r>
      <w:r w:rsidRPr="001A2B78">
        <w:rPr>
          <w:rFonts w:ascii="Book Antiqua" w:eastAsia="Book Antiqua" w:hAnsi="Book Antiqua" w:cs="Book Antiqua"/>
          <w:color w:val="000000"/>
        </w:rPr>
        <w:t>Emergency Department, Longyan First Affiliated Hospital of Fujian Medical University, Longyan 364000, Fujian Province, China</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color w:val="000000"/>
        </w:rPr>
        <w:t xml:space="preserve">Author contributions: </w:t>
      </w:r>
      <w:r w:rsidRPr="001A2B78">
        <w:rPr>
          <w:rFonts w:ascii="Book Antiqua" w:eastAsia="Book Antiqua" w:hAnsi="Book Antiqua" w:cs="Book Antiqua"/>
          <w:color w:val="000000"/>
        </w:rPr>
        <w:t>Chen JH designed and performed the research and wrote the paper; Zhang YA designed the research and supervised the report; Zhang MF designed the research and contributed to the analysis; Du WC supervised the report.</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color w:val="000000"/>
        </w:rPr>
        <w:t>Corresponding author: Yan-</w:t>
      </w:r>
      <w:proofErr w:type="gramStart"/>
      <w:r w:rsidRPr="001A2B78">
        <w:rPr>
          <w:rFonts w:ascii="Book Antiqua" w:eastAsia="Book Antiqua" w:hAnsi="Book Antiqua" w:cs="Book Antiqua"/>
          <w:b/>
          <w:bCs/>
          <w:color w:val="000000"/>
        </w:rPr>
        <w:t>An</w:t>
      </w:r>
      <w:proofErr w:type="gramEnd"/>
      <w:r w:rsidRPr="001A2B78">
        <w:rPr>
          <w:rFonts w:ascii="Book Antiqua" w:eastAsia="Book Antiqua" w:hAnsi="Book Antiqua" w:cs="Book Antiqua"/>
          <w:b/>
          <w:bCs/>
          <w:color w:val="000000"/>
        </w:rPr>
        <w:t xml:space="preserve"> Zhang, MBBS, Professor, </w:t>
      </w:r>
      <w:r w:rsidRPr="001A2B78">
        <w:rPr>
          <w:rFonts w:ascii="Book Antiqua" w:eastAsia="Book Antiqua" w:hAnsi="Book Antiqua" w:cs="Book Antiqua"/>
          <w:color w:val="000000"/>
        </w:rPr>
        <w:t xml:space="preserve">Emergency Department, Longyan First Affiliated Hospital of Fujian Medical University, No. 105 </w:t>
      </w:r>
      <w:proofErr w:type="spellStart"/>
      <w:r w:rsidRPr="001A2B78">
        <w:rPr>
          <w:rFonts w:ascii="Book Antiqua" w:eastAsia="Book Antiqua" w:hAnsi="Book Antiqua" w:cs="Book Antiqua"/>
          <w:color w:val="000000"/>
        </w:rPr>
        <w:t>Jiuyibei</w:t>
      </w:r>
      <w:proofErr w:type="spellEnd"/>
      <w:r w:rsidRPr="001A2B78">
        <w:rPr>
          <w:rFonts w:ascii="Book Antiqua" w:eastAsia="Book Antiqua" w:hAnsi="Book Antiqua" w:cs="Book Antiqua"/>
          <w:color w:val="000000"/>
        </w:rPr>
        <w:t xml:space="preserve"> Road, </w:t>
      </w:r>
      <w:proofErr w:type="spellStart"/>
      <w:r w:rsidRPr="001A2B78">
        <w:rPr>
          <w:rFonts w:ascii="Book Antiqua" w:eastAsia="Book Antiqua" w:hAnsi="Book Antiqua" w:cs="Book Antiqua"/>
          <w:color w:val="000000"/>
        </w:rPr>
        <w:t>Xinluo</w:t>
      </w:r>
      <w:proofErr w:type="spellEnd"/>
      <w:r w:rsidRPr="001A2B78">
        <w:rPr>
          <w:rFonts w:ascii="Book Antiqua" w:eastAsia="Book Antiqua" w:hAnsi="Book Antiqua" w:cs="Book Antiqua"/>
          <w:color w:val="000000"/>
        </w:rPr>
        <w:t xml:space="preserve"> District, Longyan 364000, Fujian Province, China. zhangyanan6870@163.com</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rPr>
        <w:t xml:space="preserve">Received: </w:t>
      </w:r>
      <w:r w:rsidRPr="001A2B78">
        <w:rPr>
          <w:rFonts w:ascii="Book Antiqua" w:eastAsia="Book Antiqua" w:hAnsi="Book Antiqua" w:cs="Book Antiqua"/>
        </w:rPr>
        <w:t>May 6, 2023</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rPr>
        <w:t xml:space="preserve">Revised: </w:t>
      </w:r>
      <w:r w:rsidR="004928C5" w:rsidRPr="001A2B78">
        <w:rPr>
          <w:rFonts w:ascii="Book Antiqua" w:eastAsia="Book Antiqua" w:hAnsi="Book Antiqua" w:cs="Book Antiqua"/>
        </w:rPr>
        <w:t>M</w:t>
      </w:r>
      <w:r w:rsidR="004928C5" w:rsidRPr="001A2B78">
        <w:rPr>
          <w:rFonts w:ascii="Book Antiqua" w:hAnsi="Book Antiqua" w:cs="Book Antiqua"/>
          <w:lang w:eastAsia="zh-CN"/>
        </w:rPr>
        <w:t>ay</w:t>
      </w:r>
      <w:r w:rsidR="004928C5" w:rsidRPr="001A2B78">
        <w:rPr>
          <w:rFonts w:ascii="Book Antiqua" w:eastAsia="Book Antiqua" w:hAnsi="Book Antiqua" w:cs="Book Antiqua"/>
        </w:rPr>
        <w:t xml:space="preserve"> 26, 2023</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rPr>
        <w:t xml:space="preserve">Accepted: </w:t>
      </w:r>
      <w:ins w:id="0" w:author="Wang Jin-Lei" w:date="2023-06-21T16:23:00Z">
        <w:r w:rsidR="005600EA" w:rsidRPr="005600EA">
          <w:rPr>
            <w:rFonts w:ascii="Book Antiqua" w:eastAsia="Book Antiqua" w:hAnsi="Book Antiqua" w:cs="Book Antiqua"/>
          </w:rPr>
          <w:t>June 21, 2023</w:t>
        </w:r>
      </w:ins>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rPr>
        <w:t xml:space="preserve">Published online: </w:t>
      </w:r>
    </w:p>
    <w:p w:rsidR="00A77B3E" w:rsidRPr="001A2B78" w:rsidRDefault="00A77B3E" w:rsidP="001A2B78">
      <w:pPr>
        <w:spacing w:line="360" w:lineRule="auto"/>
        <w:jc w:val="both"/>
        <w:rPr>
          <w:rFonts w:ascii="Book Antiqua" w:hAnsi="Book Antiqua"/>
        </w:rPr>
        <w:sectPr w:rsidR="00A77B3E" w:rsidRPr="001A2B78">
          <w:footerReference w:type="default" r:id="rId6"/>
          <w:pgSz w:w="12240" w:h="15840"/>
          <w:pgMar w:top="1440" w:right="1440" w:bottom="1440" w:left="1440" w:header="720" w:footer="720" w:gutter="0"/>
          <w:cols w:space="720"/>
          <w:docGrid w:linePitch="360"/>
        </w:sect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lastRenderedPageBreak/>
        <w:t>Abstract</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BACKGROUND</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There are many risk factors for severe acute pancreatitis (SAP) complicated with acute gastrointestinal injury (AGI), but few reports on the interaction between these risk factors.</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AIM</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To analyze the risk factors for SAP complicated with AGI and their interactive effects.</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METHODS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 xml:space="preserve">We selected 168 SAP patients admitted to our hospital between December 2019 and June 2022. They were divided into AGI group and non-AGI group according to whether AGI was present. Demographic data and laboratory test data were compared between the two groups. The risk factors for SAP with concomitant AGI were analyzed using multifactorial logistic regression, and an analysis of the interaction of the risk factors was performed. </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RESULTS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The percentage of patients with multiple organ dysfunction syndrome, acute physiological and chronic health scoring system II (APACHE II) score, white blood cell count and creatinine (</w:t>
      </w:r>
      <w:r w:rsidRPr="001A2B78">
        <w:rPr>
          <w:rFonts w:ascii="Book Antiqua" w:eastAsia="Book Antiqua" w:hAnsi="Book Antiqua" w:cs="Book Antiqua"/>
        </w:rPr>
        <w:t>CRE)</w:t>
      </w:r>
      <w:r w:rsidRPr="001A2B78">
        <w:rPr>
          <w:rFonts w:ascii="Book Antiqua" w:eastAsia="Book Antiqua" w:hAnsi="Book Antiqua" w:cs="Book Antiqua"/>
          <w:color w:val="000000"/>
        </w:rPr>
        <w:t xml:space="preserve"> level was higher in the AGI group than in the non-AGI group. There was a statistically significant difference between the two groups (</w:t>
      </w:r>
      <w:r w:rsidRPr="001A2B78">
        <w:rPr>
          <w:rFonts w:ascii="Book Antiqua" w:eastAsia="Book Antiqua" w:hAnsi="Book Antiqua" w:cs="Book Antiqua"/>
          <w:i/>
          <w:iCs/>
          <w:color w:val="000000"/>
        </w:rPr>
        <w:t>P</w:t>
      </w:r>
      <w:r w:rsidR="0075543C"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&lt;</w:t>
      </w:r>
      <w:r w:rsidR="0075543C"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0.05). Logistic regression analysis indicated that an APACHE II score &gt;</w:t>
      </w:r>
      <w:r w:rsidR="0075543C"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15 and CRE &gt;</w:t>
      </w:r>
      <w:r w:rsidR="0075543C"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100 µmol/L were risk factors for SAP complicating AGI. The interaction index of APACHE</w:t>
      </w:r>
      <w:r w:rsidR="0075543C" w:rsidRPr="001A2B78">
        <w:rPr>
          <w:rFonts w:ascii="Book Antiqua" w:eastAsia="Book Antiqua" w:hAnsi="Book Antiqua" w:cs="Book Antiqua"/>
          <w:color w:val="000000"/>
        </w:rPr>
        <w:t xml:space="preserve"> II</w:t>
      </w:r>
      <w:r w:rsidRPr="001A2B78">
        <w:rPr>
          <w:rFonts w:ascii="Book Antiqua" w:eastAsia="Book Antiqua" w:hAnsi="Book Antiqua" w:cs="Book Antiqua"/>
          <w:color w:val="000000"/>
        </w:rPr>
        <w:t xml:space="preserve"> score and CRE level was 3.123. </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CONCLUSION</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 xml:space="preserve">An APACHE </w:t>
      </w:r>
      <w:r w:rsidR="00110AB2" w:rsidRPr="001A2B78">
        <w:rPr>
          <w:rFonts w:ascii="Book Antiqua" w:eastAsia="Book Antiqua" w:hAnsi="Book Antiqua" w:cs="Book Antiqua"/>
          <w:color w:val="000000"/>
        </w:rPr>
        <w:t>II</w:t>
      </w:r>
      <w:r w:rsidRPr="001A2B78">
        <w:rPr>
          <w:rFonts w:ascii="Book Antiqua" w:eastAsia="Book Antiqua" w:hAnsi="Book Antiqua" w:cs="Book Antiqua"/>
          <w:color w:val="000000"/>
        </w:rPr>
        <w:t xml:space="preserve"> score &gt;</w:t>
      </w:r>
      <w:r w:rsidR="003F7F40"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15 and CRE level &gt;</w:t>
      </w:r>
      <w:r w:rsidR="003F7F40"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100 µmol/L are independent risk factors for SAP complicated with AGI, and there is a positive interaction between them.</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rPr>
        <w:t xml:space="preserve">Key Words: </w:t>
      </w:r>
      <w:r w:rsidRPr="001A2B78">
        <w:rPr>
          <w:rFonts w:ascii="Book Antiqua" w:eastAsia="Book Antiqua" w:hAnsi="Book Antiqua" w:cs="Book Antiqua"/>
          <w:color w:val="000000"/>
        </w:rPr>
        <w:t xml:space="preserve">Severe acute pancreatitis; Acute gastrointestinal injury; Risk factors; Interactions; </w:t>
      </w:r>
      <w:r w:rsidR="005E69D0" w:rsidRPr="001A2B78">
        <w:rPr>
          <w:rFonts w:ascii="Book Antiqua" w:eastAsia="Book Antiqua" w:hAnsi="Book Antiqua" w:cs="Book Antiqua"/>
          <w:color w:val="000000"/>
        </w:rPr>
        <w:t>Acute physiological and chronic health scoring system II</w:t>
      </w:r>
      <w:r w:rsidRPr="001A2B78">
        <w:rPr>
          <w:rFonts w:ascii="Book Antiqua" w:eastAsia="Book Antiqua" w:hAnsi="Book Antiqua" w:cs="Book Antiqua"/>
        </w:rPr>
        <w:t xml:space="preserve">; </w:t>
      </w:r>
      <w:r w:rsidRPr="001A2B78">
        <w:rPr>
          <w:rFonts w:ascii="Book Antiqua" w:eastAsia="Book Antiqua" w:hAnsi="Book Antiqua" w:cs="Book Antiqua"/>
          <w:color w:val="000000"/>
        </w:rPr>
        <w:t>Creatinine</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Chen JH, Zhang MF, Du WC, Zhang YA. Risk factors and their interactive effects on severe acute pancreatitis complicated with acute gastrointestinal injury. </w:t>
      </w:r>
      <w:r w:rsidRPr="001A2B78">
        <w:rPr>
          <w:rFonts w:ascii="Book Antiqua" w:eastAsia="Book Antiqua" w:hAnsi="Book Antiqua" w:cs="Book Antiqua"/>
          <w:i/>
          <w:iCs/>
        </w:rPr>
        <w:t xml:space="preserve">World J </w:t>
      </w:r>
      <w:proofErr w:type="spellStart"/>
      <w:r w:rsidRPr="001A2B78">
        <w:rPr>
          <w:rFonts w:ascii="Book Antiqua" w:eastAsia="Book Antiqua" w:hAnsi="Book Antiqua" w:cs="Book Antiqua"/>
          <w:i/>
          <w:iCs/>
        </w:rPr>
        <w:t>Gastrointest</w:t>
      </w:r>
      <w:proofErr w:type="spellEnd"/>
      <w:r w:rsidRPr="001A2B78">
        <w:rPr>
          <w:rFonts w:ascii="Book Antiqua" w:eastAsia="Book Antiqua" w:hAnsi="Book Antiqua" w:cs="Book Antiqua"/>
          <w:i/>
          <w:iCs/>
        </w:rPr>
        <w:t xml:space="preserve"> Surg</w:t>
      </w:r>
      <w:r w:rsidRPr="001A2B78">
        <w:rPr>
          <w:rFonts w:ascii="Book Antiqua" w:eastAsia="Book Antiqua" w:hAnsi="Book Antiqua" w:cs="Book Antiqua"/>
        </w:rPr>
        <w:t xml:space="preserve"> 2023; In press</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rPr>
        <w:t xml:space="preserve">Core Tip: </w:t>
      </w:r>
      <w:r w:rsidRPr="001A2B78">
        <w:rPr>
          <w:rFonts w:ascii="Book Antiqua" w:eastAsia="Book Antiqua" w:hAnsi="Book Antiqua" w:cs="Book Antiqua"/>
          <w:color w:val="000000"/>
        </w:rPr>
        <w:t>Acute gastrointestinal injury (AGI) is a common complication of severe acute pancreatitis (SAP). Patients with AGI are prone to gastrointestinal dysfunction and mucosal injury, aggravating the degree of pancreatic inflammation, causing multiple organ dysfunction and endangering patients' lives. In this study, 168 patients with SAP were divided into the AGI group and non-AGI group. The risk factors of SAP complicated with AGI were analyzed, and the interaction of these risk factors was analyzed. The study findings have guiding value for controlling the development of AGI and improving the prognosis of SAP.</w:t>
      </w:r>
    </w:p>
    <w:p w:rsidR="00A77B3E" w:rsidRPr="001A2B78" w:rsidRDefault="00A77B3E" w:rsidP="001A2B78">
      <w:pPr>
        <w:spacing w:line="360" w:lineRule="auto"/>
        <w:jc w:val="both"/>
        <w:rPr>
          <w:rFonts w:ascii="Book Antiqua" w:hAnsi="Book Antiqua"/>
        </w:rPr>
      </w:pPr>
    </w:p>
    <w:p w:rsidR="004D7733" w:rsidRPr="001A2B78" w:rsidRDefault="004D7733"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aps/>
          <w:color w:val="000000"/>
          <w:u w:val="single"/>
        </w:rPr>
        <w:t>INTRODUCTION</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 xml:space="preserve">Severe acute pancreatitis (SAP) refers to a disease in which pancreatic enzymes are activated due to a variety of reasons, resulting in a local inflammatory response. This disease is a common critical condition of the digestive </w:t>
      </w:r>
      <w:proofErr w:type="gramStart"/>
      <w:r w:rsidRPr="001A2B78">
        <w:rPr>
          <w:rFonts w:ascii="Book Antiqua" w:eastAsia="Book Antiqua" w:hAnsi="Book Antiqua" w:cs="Book Antiqua"/>
          <w:color w:val="000000"/>
        </w:rPr>
        <w:t>system</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w:t>
      </w:r>
      <w:r w:rsidR="004D7733" w:rsidRPr="001A2B78">
        <w:rPr>
          <w:rFonts w:ascii="Book Antiqua" w:eastAsia="Book Antiqua" w:hAnsi="Book Antiqua" w:cs="Book Antiqua"/>
          <w:color w:val="000000"/>
          <w:vertAlign w:val="superscript"/>
        </w:rPr>
        <w:t>,</w:t>
      </w:r>
      <w:r w:rsidRPr="001A2B78">
        <w:rPr>
          <w:rFonts w:ascii="Book Antiqua" w:eastAsia="Book Antiqua" w:hAnsi="Book Antiqua" w:cs="Book Antiqua"/>
          <w:color w:val="000000"/>
          <w:vertAlign w:val="superscript"/>
        </w:rPr>
        <w:t>2]</w:t>
      </w:r>
      <w:r w:rsidRPr="001A2B78">
        <w:rPr>
          <w:rFonts w:ascii="Book Antiqua" w:eastAsia="Book Antiqua" w:hAnsi="Book Antiqua" w:cs="Book Antiqua"/>
          <w:color w:val="000000"/>
        </w:rPr>
        <w:t>. Statistically, the death rate due to SAP is up to 10%-30</w:t>
      </w:r>
      <w:proofErr w:type="gramStart"/>
      <w:r w:rsidRPr="001A2B78">
        <w:rPr>
          <w:rFonts w:ascii="Book Antiqua" w:eastAsia="Book Antiqua" w:hAnsi="Book Antiqua" w:cs="Book Antiqua"/>
          <w:color w:val="000000"/>
        </w:rPr>
        <w:t>%</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3]</w:t>
      </w:r>
      <w:r w:rsidRPr="001A2B78">
        <w:rPr>
          <w:rFonts w:ascii="Book Antiqua" w:eastAsia="Book Antiqua" w:hAnsi="Book Antiqua" w:cs="Book Antiqua"/>
          <w:color w:val="000000"/>
        </w:rPr>
        <w:t xml:space="preserve">, and has been on the rise in recent years, which seriously endangers the life and health of patients. Acute gastrointestinal injury (AGI) is a common complication of SAP. AGI patients have gastrointestinal dysfunction and mucosal injury, which can cause gastrointestinal motility slowing, intestinal obstruction, intestinal flora shift, impaired immune function, ulcer, gastrointestinal bleeding, </w:t>
      </w:r>
      <w:r w:rsidRPr="001A2B78">
        <w:rPr>
          <w:rFonts w:ascii="Book Antiqua" w:eastAsia="Book Antiqua" w:hAnsi="Book Antiqua" w:cs="Book Antiqua"/>
          <w:i/>
          <w:iCs/>
          <w:color w:val="000000"/>
        </w:rPr>
        <w:t>etc</w:t>
      </w:r>
      <w:r w:rsidRPr="001A2B78">
        <w:rPr>
          <w:rFonts w:ascii="Book Antiqua" w:eastAsia="Book Antiqua" w:hAnsi="Book Antiqua" w:cs="Book Antiqua"/>
          <w:color w:val="000000"/>
        </w:rPr>
        <w:t xml:space="preserve">., which aggravates the degree of pancreatitis, causes multiple organ dysfunction, and endangers the life of </w:t>
      </w:r>
      <w:proofErr w:type="gramStart"/>
      <w:r w:rsidRPr="001A2B78">
        <w:rPr>
          <w:rFonts w:ascii="Book Antiqua" w:eastAsia="Book Antiqua" w:hAnsi="Book Antiqua" w:cs="Book Antiqua"/>
          <w:color w:val="000000"/>
        </w:rPr>
        <w:t>patients</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4]</w:t>
      </w:r>
      <w:r w:rsidRPr="001A2B78">
        <w:rPr>
          <w:rFonts w:ascii="Book Antiqua" w:eastAsia="Book Antiqua" w:hAnsi="Book Antiqua" w:cs="Book Antiqua"/>
          <w:color w:val="000000"/>
        </w:rPr>
        <w:t xml:space="preserve">. AGI is an important prognostic factor for SAP patients. </w:t>
      </w:r>
      <w:r w:rsidRPr="001A2B78">
        <w:rPr>
          <w:rFonts w:ascii="Book Antiqua" w:eastAsia="Book Antiqua" w:hAnsi="Book Antiqua" w:cs="Book Antiqua"/>
          <w:color w:val="000000"/>
        </w:rPr>
        <w:lastRenderedPageBreak/>
        <w:t xml:space="preserve">Relevant studies have found that when AGI occurs in SAP patients, the mortality and incidence of complications are significantly </w:t>
      </w:r>
      <w:proofErr w:type="gramStart"/>
      <w:r w:rsidRPr="001A2B78">
        <w:rPr>
          <w:rFonts w:ascii="Book Antiqua" w:eastAsia="Book Antiqua" w:hAnsi="Book Antiqua" w:cs="Book Antiqua"/>
          <w:color w:val="000000"/>
        </w:rPr>
        <w:t>increased</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5]</w:t>
      </w:r>
      <w:r w:rsidRPr="001A2B78">
        <w:rPr>
          <w:rFonts w:ascii="Book Antiqua" w:eastAsia="Book Antiqua" w:hAnsi="Book Antiqua" w:cs="Book Antiqua"/>
          <w:color w:val="000000"/>
        </w:rPr>
        <w:t xml:space="preserve">. However, there are numerous risk factors for </w:t>
      </w:r>
      <w:proofErr w:type="gramStart"/>
      <w:r w:rsidRPr="001A2B78">
        <w:rPr>
          <w:rFonts w:ascii="Book Antiqua" w:eastAsia="Book Antiqua" w:hAnsi="Book Antiqua" w:cs="Book Antiqua"/>
          <w:color w:val="000000"/>
        </w:rPr>
        <w:t>AGI</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6,7]</w:t>
      </w:r>
      <w:r w:rsidRPr="001A2B78">
        <w:rPr>
          <w:rFonts w:ascii="Book Antiqua" w:eastAsia="Book Antiqua" w:hAnsi="Book Antiqua" w:cs="Book Antiqua"/>
          <w:color w:val="000000"/>
        </w:rPr>
        <w:t>. Therefore, examining the risk factors for AGI is of great significance for controlling the development of AGI, improving the prognosis of SAP, and taking effective intervention measures to improve the treatment of patients. However, most studies have investigated the risk factors for AGI, while reports on the interaction between risk factors are few. Therefore, the present study aimed to analyze the risk factors for AGI and determine their interactive effects on SAP to provide a rationale for clinical treatment.</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aps/>
          <w:color w:val="000000"/>
          <w:u w:val="single"/>
        </w:rPr>
        <w:t>MATERIALS AND METHODS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i/>
          <w:iCs/>
          <w:color w:val="000000"/>
        </w:rPr>
        <w:t>General information</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A retrospective analysis of 168 patients with SAP treated in our hospital, and enrolled between December 2019 and June 2022 was conducted.</w:t>
      </w:r>
      <w:r w:rsidR="004D7733"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Inclusion criteria were as follows: (1) According to the "Guidelines for the diagnosis and treatment of acute pancreatitis in China (2021)"</w:t>
      </w:r>
      <w:r w:rsidRPr="001A2B78">
        <w:rPr>
          <w:rFonts w:ascii="Book Antiqua" w:eastAsia="Book Antiqua" w:hAnsi="Book Antiqua" w:cs="Book Antiqua"/>
          <w:color w:val="000000"/>
          <w:vertAlign w:val="superscript"/>
        </w:rPr>
        <w:t>[8]</w:t>
      </w:r>
      <w:r w:rsidRPr="001A2B78">
        <w:rPr>
          <w:rFonts w:ascii="Book Antiqua" w:eastAsia="Book Antiqua" w:hAnsi="Book Antiqua" w:cs="Book Antiqua"/>
          <w:color w:val="000000"/>
        </w:rPr>
        <w:t>, all patients were diagnosed by abdominal color Doppler ultrasound, CT or MRI</w:t>
      </w:r>
      <w:r w:rsidR="004D7733" w:rsidRPr="001A2B78">
        <w:rPr>
          <w:rFonts w:ascii="Book Antiqua" w:eastAsia="Book Antiqua" w:hAnsi="Book Antiqua" w:cs="Book Antiqua"/>
          <w:color w:val="000000"/>
        </w:rPr>
        <w:t>; and</w:t>
      </w:r>
      <w:r w:rsidRPr="001A2B78">
        <w:rPr>
          <w:rFonts w:ascii="Book Antiqua" w:eastAsia="Book Antiqua" w:hAnsi="Book Antiqua" w:cs="Book Antiqua"/>
          <w:color w:val="000000"/>
        </w:rPr>
        <w:t xml:space="preserve"> (2) The age of patients ranged from 18 to 65 years. Exclusion criteria were: (1) patients with gastrointestinal bleeding and complete intestinal obstruction; (2) severe heart, kidney or other important organ dysfunction; and (3) long-term use of corticosteroids or immunosuppressants. According to the AGI diagnostic criteria "European Society for the Critical Care Medicine (2012) Consensus on Acute Gastrointestinal Injury"</w:t>
      </w:r>
      <w:r w:rsidRPr="001A2B78">
        <w:rPr>
          <w:rFonts w:ascii="Book Antiqua" w:eastAsia="Book Antiqua" w:hAnsi="Book Antiqua" w:cs="Book Antiqua"/>
          <w:color w:val="000000"/>
          <w:vertAlign w:val="superscript"/>
        </w:rPr>
        <w:t>[9]</w:t>
      </w:r>
      <w:r w:rsidRPr="001A2B78">
        <w:rPr>
          <w:rFonts w:ascii="Book Antiqua" w:eastAsia="Book Antiqua" w:hAnsi="Book Antiqua" w:cs="Book Antiqua"/>
          <w:color w:val="000000"/>
        </w:rPr>
        <w:t>, patients were divided into the AGI group (</w:t>
      </w:r>
      <w:r w:rsidRPr="001A2B78">
        <w:rPr>
          <w:rFonts w:ascii="Book Antiqua" w:eastAsia="Book Antiqua" w:hAnsi="Book Antiqua" w:cs="Book Antiqua"/>
          <w:i/>
          <w:iCs/>
          <w:color w:val="000000"/>
        </w:rPr>
        <w:t>n</w:t>
      </w:r>
      <w:r w:rsidRPr="001A2B78">
        <w:rPr>
          <w:rFonts w:ascii="Book Antiqua" w:eastAsia="Book Antiqua" w:hAnsi="Book Antiqua" w:cs="Book Antiqua"/>
          <w:color w:val="000000"/>
        </w:rPr>
        <w:t xml:space="preserve"> = 64) and non-AGI group (</w:t>
      </w:r>
      <w:r w:rsidRPr="001A2B78">
        <w:rPr>
          <w:rFonts w:ascii="Book Antiqua" w:eastAsia="Book Antiqua" w:hAnsi="Book Antiqua" w:cs="Book Antiqua"/>
          <w:i/>
          <w:iCs/>
          <w:color w:val="000000"/>
        </w:rPr>
        <w:t>n</w:t>
      </w:r>
      <w:r w:rsidRPr="001A2B78">
        <w:rPr>
          <w:rFonts w:ascii="Book Antiqua" w:eastAsia="Book Antiqua" w:hAnsi="Book Antiqua" w:cs="Book Antiqua"/>
          <w:color w:val="000000"/>
        </w:rPr>
        <w:t xml:space="preserve"> = 104).</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i/>
          <w:iCs/>
          <w:color w:val="000000"/>
        </w:rPr>
        <w:t>Clinical data collection</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 xml:space="preserve">Clinical data were collected from the patients. These data included gender, age, comorbidities (hypertension, diabetes, coronary heart disease), smoking history, acute physiological and chronic health scoring system II (APACHE II) score, and multiple organ dysfunction syndrome (MODS). Admission laboratory indicators included white </w:t>
      </w:r>
      <w:r w:rsidRPr="001A2B78">
        <w:rPr>
          <w:rFonts w:ascii="Book Antiqua" w:eastAsia="Book Antiqua" w:hAnsi="Book Antiqua" w:cs="Book Antiqua"/>
          <w:color w:val="000000"/>
        </w:rPr>
        <w:lastRenderedPageBreak/>
        <w:t>blood cell (WBC) count in peripheral blood, hemoglobin, total bilirubin, creatinine (CRE), and serum amylase.</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i/>
          <w:iCs/>
          <w:color w:val="000000"/>
        </w:rPr>
        <w:t>Statistical analysis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 xml:space="preserve">The SPSS 23.0 software was applied for analysis and processing. Quantitative data that conformed to a normal distribution are shown as </w:t>
      </w:r>
      <w:r w:rsidR="00523293" w:rsidRPr="001A2B78">
        <w:rPr>
          <w:rFonts w:ascii="Book Antiqua" w:eastAsia="Book Antiqua" w:hAnsi="Book Antiqua" w:cs="Book Antiqua"/>
          <w:color w:val="000000"/>
        </w:rPr>
        <w:t>mean</w:t>
      </w:r>
      <w:r w:rsidR="004663E8">
        <w:rPr>
          <w:rFonts w:ascii="Book Antiqua" w:eastAsia="Book Antiqua" w:hAnsi="Book Antiqua" w:cs="Book Antiqua"/>
          <w:color w:val="000000"/>
        </w:rPr>
        <w:t xml:space="preserve"> ± </w:t>
      </w:r>
      <w:r w:rsidR="00523293" w:rsidRPr="001A2B78">
        <w:rPr>
          <w:rFonts w:ascii="Book Antiqua" w:eastAsia="Book Antiqua" w:hAnsi="Book Antiqua" w:cs="Book Antiqua"/>
          <w:color w:val="000000"/>
        </w:rPr>
        <w:t>SD</w:t>
      </w:r>
      <w:r w:rsidRPr="001A2B78">
        <w:rPr>
          <w:rFonts w:ascii="Book Antiqua" w:eastAsia="Book Antiqua" w:hAnsi="Book Antiqua" w:cs="Book Antiqua"/>
          <w:color w:val="000000"/>
        </w:rPr>
        <w:t xml:space="preserve">, and </w:t>
      </w:r>
      <w:r w:rsidRPr="001A2B78">
        <w:rPr>
          <w:rFonts w:ascii="Book Antiqua" w:eastAsia="Book Antiqua" w:hAnsi="Book Antiqua" w:cs="Book Antiqua"/>
          <w:i/>
          <w:iCs/>
          <w:color w:val="000000"/>
        </w:rPr>
        <w:t>t</w:t>
      </w:r>
      <w:r w:rsidRPr="001A2B78">
        <w:rPr>
          <w:rFonts w:ascii="Book Antiqua" w:eastAsia="Book Antiqua" w:hAnsi="Book Antiqua" w:cs="Book Antiqua"/>
          <w:color w:val="000000"/>
        </w:rPr>
        <w:t xml:space="preserve">-tests were used for comparisons between the groups. Count data are expressed as </w:t>
      </w:r>
      <w:r w:rsidRPr="001A2B78">
        <w:rPr>
          <w:rFonts w:ascii="Book Antiqua" w:eastAsia="Book Antiqua" w:hAnsi="Book Antiqua" w:cs="Book Antiqua"/>
          <w:i/>
          <w:iCs/>
          <w:color w:val="000000"/>
        </w:rPr>
        <w:t>n</w:t>
      </w:r>
      <w:r w:rsidRPr="001A2B78">
        <w:rPr>
          <w:rFonts w:ascii="Book Antiqua" w:eastAsia="Book Antiqua" w:hAnsi="Book Antiqua" w:cs="Book Antiqua"/>
          <w:color w:val="000000"/>
        </w:rPr>
        <w:t xml:space="preserve"> (%), and the </w:t>
      </w:r>
      <w:r w:rsidR="00250094" w:rsidRPr="001A2B78">
        <w:rPr>
          <w:rFonts w:ascii="Book Antiqua" w:eastAsia="Book Antiqua" w:hAnsi="Book Antiqua" w:cs="Book Antiqua"/>
          <w:i/>
          <w:iCs/>
          <w:color w:val="000000"/>
        </w:rPr>
        <w:t>χ</w:t>
      </w:r>
      <w:r w:rsidR="00250094" w:rsidRPr="001A2B78">
        <w:rPr>
          <w:rFonts w:ascii="Book Antiqua" w:eastAsia="Book Antiqua" w:hAnsi="Book Antiqua" w:cs="Book Antiqua"/>
          <w:color w:val="000000"/>
          <w:vertAlign w:val="superscript"/>
        </w:rPr>
        <w:t>2</w:t>
      </w:r>
      <w:r w:rsidR="00250094"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test was used for comparisons between the groups.</w:t>
      </w:r>
      <w:r w:rsidR="004663E8">
        <w:rPr>
          <w:rFonts w:ascii="Book Antiqua" w:eastAsia="Book Antiqua" w:hAnsi="Book Antiqua" w:cs="Book Antiqua"/>
          <w:color w:val="000000"/>
        </w:rPr>
        <w:t xml:space="preserve"> </w:t>
      </w:r>
      <w:r w:rsidRPr="001A2B78">
        <w:rPr>
          <w:rFonts w:ascii="Book Antiqua" w:eastAsia="Book Antiqua" w:hAnsi="Book Antiqua" w:cs="Book Antiqua"/>
          <w:color w:val="000000"/>
        </w:rPr>
        <w:t xml:space="preserve">Logistic regression was applied to analyze the associated risk factors. The interaction of two factors was investigated using regression models. The attributable proportion of interaction (API), relative excess risk of interaction (RERI) and the synergy index (S) were calculated. </w:t>
      </w:r>
      <w:r w:rsidRPr="001A2B78">
        <w:rPr>
          <w:rFonts w:ascii="Book Antiqua" w:eastAsia="Book Antiqua" w:hAnsi="Book Antiqua" w:cs="Book Antiqua"/>
          <w:i/>
          <w:iCs/>
          <w:color w:val="000000"/>
        </w:rPr>
        <w:t>P</w:t>
      </w:r>
      <w:r w:rsidR="00523293"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&lt;</w:t>
      </w:r>
      <w:r w:rsidR="00523293"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0.05 was considered statistically significant.</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aps/>
          <w:color w:val="000000"/>
          <w:u w:val="single"/>
        </w:rPr>
        <w:t>RESULTS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i/>
          <w:iCs/>
          <w:color w:val="000000"/>
        </w:rPr>
        <w:t>Comparison of clinical and laboratory data between the two groups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Univariate analysis showed that the percentage of patients with MODS, APACHE II score and CRE level were higher in the AGI group than in the non-AGI group, with a significant difference between the two groups (</w:t>
      </w:r>
      <w:r w:rsidRPr="001A2B78">
        <w:rPr>
          <w:rFonts w:ascii="Book Antiqua" w:eastAsia="Book Antiqua" w:hAnsi="Book Antiqua" w:cs="Book Antiqua"/>
          <w:i/>
          <w:iCs/>
          <w:color w:val="000000"/>
        </w:rPr>
        <w:t>P</w:t>
      </w:r>
      <w:r w:rsidR="00B21790"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&lt;</w:t>
      </w:r>
      <w:r w:rsidR="00B21790"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0.05), as shown in Table 1.</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i/>
          <w:iCs/>
          <w:color w:val="000000"/>
        </w:rPr>
        <w:t>Logistic multi-factor analysis of SAP and concurrent AGI</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Variables that were statistically significant in univariate analysis were included as independent variables, and the influencing factor variable assignment is shown in Table 2. The results of the multifactorial regression analysis indicated that an APACHE II score &gt;</w:t>
      </w:r>
      <w:r w:rsidR="00915C22"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15 and CRE &gt;</w:t>
      </w:r>
      <w:r w:rsidR="00915C22"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100 µmol/L were risk factors for complications of AGI in patients with SAP (</w:t>
      </w:r>
      <w:r w:rsidRPr="001A2B78">
        <w:rPr>
          <w:rFonts w:ascii="Book Antiqua" w:eastAsia="Book Antiqua" w:hAnsi="Book Antiqua" w:cs="Book Antiqua"/>
          <w:i/>
          <w:iCs/>
          <w:color w:val="000000"/>
        </w:rPr>
        <w:t>P</w:t>
      </w:r>
      <w:r w:rsidR="00915C22"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&lt;</w:t>
      </w:r>
      <w:r w:rsidR="00915C22"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0.05), as shown in Table 3.</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i/>
          <w:iCs/>
          <w:color w:val="000000"/>
        </w:rPr>
        <w:t>Interaction analysis of risk factors for AGI</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lastRenderedPageBreak/>
        <w:t>The RERI of the interaction between the increase in APACHE II score and the increase in CRE level was 220.059, the API was 0.678%, and the S was 3.123. This indicated that there was a positive interaction between the two factors, as shown in Table 4.</w:t>
      </w:r>
    </w:p>
    <w:p w:rsidR="00A77B3E" w:rsidRPr="001A2B78" w:rsidRDefault="00A77B3E" w:rsidP="001A2B78">
      <w:pPr>
        <w:spacing w:line="360" w:lineRule="auto"/>
        <w:jc w:val="both"/>
        <w:rPr>
          <w:rFonts w:ascii="Book Antiqua" w:hAnsi="Book Antiqua"/>
        </w:rPr>
      </w:pPr>
    </w:p>
    <w:p w:rsidR="00A77B3E" w:rsidRPr="001A2B78" w:rsidRDefault="00EF624E" w:rsidP="001A2B78">
      <w:pPr>
        <w:spacing w:line="360" w:lineRule="auto"/>
        <w:jc w:val="both"/>
        <w:rPr>
          <w:rFonts w:ascii="Book Antiqua" w:hAnsi="Book Antiqua"/>
        </w:rPr>
      </w:pPr>
      <w:r w:rsidRPr="001A2B78">
        <w:rPr>
          <w:rFonts w:ascii="Book Antiqua" w:eastAsia="Book Antiqua" w:hAnsi="Book Antiqua" w:cs="Book Antiqua"/>
          <w:b/>
          <w:bCs/>
          <w:i/>
          <w:iCs/>
          <w:color w:val="000000"/>
        </w:rPr>
        <w:t xml:space="preserve">Receiver operating characteristic curve analysis on the predictive value of </w:t>
      </w:r>
      <w:proofErr w:type="spellStart"/>
      <w:r w:rsidRPr="001A2B78">
        <w:rPr>
          <w:rFonts w:ascii="Book Antiqua" w:eastAsia="Book Antiqua" w:hAnsi="Book Antiqua" w:cs="Book Antiqua"/>
          <w:b/>
          <w:bCs/>
          <w:i/>
          <w:iCs/>
          <w:color w:val="000000"/>
        </w:rPr>
        <w:t>APACHE</w:t>
      </w:r>
      <w:r w:rsidRPr="001A2B78">
        <w:rPr>
          <w:rFonts w:ascii="宋体" w:eastAsia="宋体" w:hAnsi="宋体" w:cs="宋体" w:hint="eastAsia"/>
          <w:b/>
          <w:bCs/>
          <w:i/>
          <w:iCs/>
          <w:color w:val="000000"/>
        </w:rPr>
        <w:t>Ⅱ</w:t>
      </w:r>
      <w:proofErr w:type="spellEnd"/>
      <w:r w:rsidRPr="001A2B78">
        <w:rPr>
          <w:rFonts w:ascii="Book Antiqua" w:eastAsia="Book Antiqua" w:hAnsi="Book Antiqua" w:cs="Book Antiqua"/>
          <w:b/>
          <w:bCs/>
          <w:i/>
          <w:iCs/>
          <w:color w:val="000000"/>
        </w:rPr>
        <w:t xml:space="preserve"> and creatinine</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Receiver operating characteristic (ROC) curve analysis showed that the predictive value of joint detection of APACHE II and CRE was better than that of single detection (</w:t>
      </w:r>
      <w:r w:rsidRPr="001A2B78">
        <w:rPr>
          <w:rFonts w:ascii="Book Antiqua" w:eastAsia="Book Antiqua" w:hAnsi="Book Antiqua" w:cs="Book Antiqua"/>
          <w:i/>
          <w:iCs/>
          <w:color w:val="000000"/>
        </w:rPr>
        <w:t xml:space="preserve">P </w:t>
      </w:r>
      <w:r w:rsidRPr="001A2B78">
        <w:rPr>
          <w:rFonts w:ascii="Book Antiqua" w:eastAsia="Book Antiqua" w:hAnsi="Book Antiqua" w:cs="Book Antiqua"/>
          <w:color w:val="000000"/>
        </w:rPr>
        <w:t>&lt; 0.001). The ROC curves of the three were significantly different (</w:t>
      </w:r>
      <w:r w:rsidRPr="001A2B78">
        <w:rPr>
          <w:rFonts w:ascii="Book Antiqua" w:eastAsia="Book Antiqua" w:hAnsi="Book Antiqua" w:cs="Book Antiqua"/>
          <w:i/>
          <w:iCs/>
          <w:color w:val="000000"/>
        </w:rPr>
        <w:t xml:space="preserve">P </w:t>
      </w:r>
      <w:r w:rsidRPr="001A2B78">
        <w:rPr>
          <w:rFonts w:ascii="Book Antiqua" w:eastAsia="Book Antiqua" w:hAnsi="Book Antiqua" w:cs="Book Antiqua"/>
          <w:color w:val="000000"/>
        </w:rPr>
        <w:t>&lt; 0.05) (Figure 1).</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aps/>
          <w:color w:val="000000"/>
          <w:u w:val="single"/>
        </w:rPr>
        <w:t>DISCUSSION</w:t>
      </w:r>
    </w:p>
    <w:p w:rsidR="00041F5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 xml:space="preserve">SAP is a special type of acute pancreatitis, which is caused by biliary tract disease, overeating, and heavy drinking, which leads to the activation of pancreatic enzymes and an acute chemical inflammatory reaction of pancreatic </w:t>
      </w:r>
      <w:proofErr w:type="gramStart"/>
      <w:r w:rsidRPr="001A2B78">
        <w:rPr>
          <w:rFonts w:ascii="Book Antiqua" w:eastAsia="Book Antiqua" w:hAnsi="Book Antiqua" w:cs="Book Antiqua"/>
          <w:color w:val="000000"/>
        </w:rPr>
        <w:t>tissue</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10]</w:t>
      </w:r>
      <w:r w:rsidRPr="001A2B78">
        <w:rPr>
          <w:rFonts w:ascii="Book Antiqua" w:eastAsia="Book Antiqua" w:hAnsi="Book Antiqua" w:cs="Book Antiqua"/>
          <w:color w:val="000000"/>
        </w:rPr>
        <w:t xml:space="preserve">. In the early stage of SAP, a large number of inflammatory mediators, cytokines and bacterial toxins are produced, which lead to hemodynamic abnormalities and damage to organs such as heart, liver, kidney and the gastrointestinal tract, and in severe cases, organ </w:t>
      </w:r>
      <w:proofErr w:type="gramStart"/>
      <w:r w:rsidRPr="001A2B78">
        <w:rPr>
          <w:rFonts w:ascii="Book Antiqua" w:eastAsia="Book Antiqua" w:hAnsi="Book Antiqua" w:cs="Book Antiqua"/>
          <w:color w:val="000000"/>
        </w:rPr>
        <w:t>failure</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11]</w:t>
      </w:r>
      <w:r w:rsidRPr="001A2B78">
        <w:rPr>
          <w:rFonts w:ascii="Book Antiqua" w:eastAsia="Book Antiqua" w:hAnsi="Book Antiqua" w:cs="Book Antiqua"/>
          <w:color w:val="000000"/>
        </w:rPr>
        <w:t xml:space="preserve">. AGI is one of the most common complications in SAP patients. As the gastrointestinal tract is the reservoir for systemic flora, it has functions such as regulating immune and inflammatory functions. When AGI occurs, it causes intestinal flora shift, gastrointestinal ulcer, gastrointestinal nutrition disorders, </w:t>
      </w:r>
      <w:r w:rsidRPr="001A2B78">
        <w:rPr>
          <w:rFonts w:ascii="Book Antiqua" w:eastAsia="Book Antiqua" w:hAnsi="Book Antiqua" w:cs="Book Antiqua"/>
          <w:i/>
          <w:iCs/>
          <w:color w:val="000000"/>
        </w:rPr>
        <w:t>etc</w:t>
      </w:r>
      <w:r w:rsidRPr="001A2B78">
        <w:rPr>
          <w:rFonts w:ascii="Book Antiqua" w:eastAsia="Book Antiqua" w:hAnsi="Book Antiqua" w:cs="Book Antiqua"/>
          <w:color w:val="000000"/>
        </w:rPr>
        <w:t>., which aggravate the inflammatory response, induce multiple organ failure in patients, prolong the length of hospital stay, and increase patient</w:t>
      </w:r>
      <w:r w:rsidR="00041F5E" w:rsidRPr="001A2B78">
        <w:rPr>
          <w:rFonts w:ascii="Book Antiqua" w:hAnsi="Book Antiqua"/>
          <w:lang w:eastAsia="zh-CN"/>
        </w:rPr>
        <w:t xml:space="preserve"> </w:t>
      </w:r>
      <w:proofErr w:type="gramStart"/>
      <w:r w:rsidRPr="001A2B78">
        <w:rPr>
          <w:rFonts w:ascii="Book Antiqua" w:eastAsia="Book Antiqua" w:hAnsi="Book Antiqua" w:cs="Book Antiqua"/>
          <w:color w:val="000000"/>
        </w:rPr>
        <w:t>mortality</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12]</w:t>
      </w:r>
      <w:r w:rsidRPr="001A2B78">
        <w:rPr>
          <w:rFonts w:ascii="Book Antiqua" w:eastAsia="Book Antiqua" w:hAnsi="Book Antiqua" w:cs="Book Antiqua"/>
          <w:color w:val="000000"/>
        </w:rPr>
        <w:t xml:space="preserve">. Wang </w:t>
      </w:r>
      <w:r w:rsidRPr="001A2B78">
        <w:rPr>
          <w:rFonts w:ascii="Book Antiqua" w:eastAsia="Book Antiqua" w:hAnsi="Book Antiqua" w:cs="Book Antiqua"/>
          <w:i/>
          <w:iCs/>
          <w:color w:val="000000"/>
        </w:rPr>
        <w:t xml:space="preserve">et </w:t>
      </w:r>
      <w:proofErr w:type="gramStart"/>
      <w:r w:rsidRPr="001A2B78">
        <w:rPr>
          <w:rFonts w:ascii="Book Antiqua" w:eastAsia="Book Antiqua" w:hAnsi="Book Antiqua" w:cs="Book Antiqua"/>
          <w:i/>
          <w:iCs/>
          <w:color w:val="000000"/>
        </w:rPr>
        <w:t>al</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13]</w:t>
      </w:r>
      <w:r w:rsidRPr="001A2B78">
        <w:rPr>
          <w:rFonts w:ascii="Book Antiqua" w:eastAsia="Book Antiqua" w:hAnsi="Book Antiqua" w:cs="Book Antiqua"/>
          <w:color w:val="000000"/>
        </w:rPr>
        <w:t xml:space="preserve"> found that AGI was an independent risk factor for SAP. Therefore, active treatment of AGI to promote the recovery of gastrointestinal function is the key to alleviating SAP, reducing mortality, and improving prognosis.</w:t>
      </w:r>
    </w:p>
    <w:p w:rsidR="00813ACF" w:rsidRPr="001A2B78" w:rsidRDefault="00000000" w:rsidP="001A2B78">
      <w:pPr>
        <w:spacing w:line="360" w:lineRule="auto"/>
        <w:ind w:firstLineChars="100" w:firstLine="240"/>
        <w:jc w:val="both"/>
        <w:rPr>
          <w:rFonts w:ascii="Book Antiqua" w:hAnsi="Book Antiqua"/>
        </w:rPr>
      </w:pPr>
      <w:r w:rsidRPr="001A2B78">
        <w:rPr>
          <w:rFonts w:ascii="Book Antiqua" w:eastAsia="Book Antiqua" w:hAnsi="Book Antiqua" w:cs="Book Antiqua"/>
          <w:color w:val="000000"/>
        </w:rPr>
        <w:t xml:space="preserve">The results of this study indicated that patients with SAP complicated by AGI had a significantly higher MODS ratio, leukocyte level, CRE level, and APACHE II score compared to the non-AGI group, with significant differences. Logistic regression </w:t>
      </w:r>
      <w:r w:rsidRPr="001A2B78">
        <w:rPr>
          <w:rFonts w:ascii="Book Antiqua" w:eastAsia="Book Antiqua" w:hAnsi="Book Antiqua" w:cs="Book Antiqua"/>
          <w:color w:val="000000"/>
        </w:rPr>
        <w:lastRenderedPageBreak/>
        <w:t>analysis indicated that APACHE II scores &gt;</w:t>
      </w:r>
      <w:r w:rsidR="00686533"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 xml:space="preserve">15 and increased CRE levels were the main risk factors for complications of AGI in SAP. Targeted measures should be taken against the above factors to strengthen prevention. The gastrointestinal tract plays an important role in the human body. Various injuries, surgeries, severe infections, massive bleeding and so on can promote the release of inflammatory factors. These inflammatory factors can activate the signal transduction of nuclear factors in gastrointestinal mucosal epithelium, causing microcirculation disorders in the gastrointestinal tract resulting in impaired gastrointestinal </w:t>
      </w:r>
      <w:proofErr w:type="gramStart"/>
      <w:r w:rsidRPr="001A2B78">
        <w:rPr>
          <w:rFonts w:ascii="Book Antiqua" w:eastAsia="Book Antiqua" w:hAnsi="Book Antiqua" w:cs="Book Antiqua"/>
          <w:color w:val="000000"/>
        </w:rPr>
        <w:t>function</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14]</w:t>
      </w:r>
      <w:r w:rsidRPr="001A2B78">
        <w:rPr>
          <w:rFonts w:ascii="Book Antiqua" w:eastAsia="Book Antiqua" w:hAnsi="Book Antiqua" w:cs="Book Antiqua"/>
          <w:color w:val="000000"/>
        </w:rPr>
        <w:t xml:space="preserve">. The findings in the present study indicate that AGI patients have higher levels of WBCs than non-AGI patients. It is suggested that the increase in these indices may be the risk factors of SAP complicated by AGI. CRE is a product of human muscle metabolism, and increased CRE will have a considerable impact on the body. When the CRE level increases, this indicates that the body's metabolism is abnormal, and a large amount of toxins and waste are accumulated, which results in disordered human functions and leads to various metabolic </w:t>
      </w:r>
      <w:proofErr w:type="gramStart"/>
      <w:r w:rsidRPr="001A2B78">
        <w:rPr>
          <w:rFonts w:ascii="Book Antiqua" w:eastAsia="Book Antiqua" w:hAnsi="Book Antiqua" w:cs="Book Antiqua"/>
          <w:color w:val="000000"/>
        </w:rPr>
        <w:t>imbalances</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15]</w:t>
      </w:r>
      <w:r w:rsidRPr="001A2B78">
        <w:rPr>
          <w:rFonts w:ascii="Book Antiqua" w:eastAsia="Book Antiqua" w:hAnsi="Book Antiqua" w:cs="Book Antiqua"/>
          <w:color w:val="000000"/>
        </w:rPr>
        <w:t xml:space="preserve">. In addition, increased CRE level will accumulate in the heart, respiratory system, gastrointestinal system, </w:t>
      </w:r>
      <w:r w:rsidRPr="001A2B78">
        <w:rPr>
          <w:rFonts w:ascii="Book Antiqua" w:eastAsia="Book Antiqua" w:hAnsi="Book Antiqua" w:cs="Book Antiqua"/>
          <w:i/>
          <w:iCs/>
          <w:color w:val="000000"/>
        </w:rPr>
        <w:t>etc</w:t>
      </w:r>
      <w:r w:rsidRPr="001A2B78">
        <w:rPr>
          <w:rFonts w:ascii="Book Antiqua" w:eastAsia="Book Antiqua" w:hAnsi="Book Antiqua" w:cs="Book Antiqua"/>
          <w:color w:val="000000"/>
        </w:rPr>
        <w:t xml:space="preserve">., and will indirectly reflect glomerular and gastrointestinal system dysfunction, which will lead to gastrointestinal injury and systemic </w:t>
      </w:r>
      <w:proofErr w:type="gramStart"/>
      <w:r w:rsidRPr="001A2B78">
        <w:rPr>
          <w:rFonts w:ascii="Book Antiqua" w:eastAsia="Book Antiqua" w:hAnsi="Book Antiqua" w:cs="Book Antiqua"/>
          <w:color w:val="000000"/>
        </w:rPr>
        <w:t>injury</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16]</w:t>
      </w:r>
      <w:r w:rsidRPr="001A2B78">
        <w:rPr>
          <w:rFonts w:ascii="Book Antiqua" w:eastAsia="Book Antiqua" w:hAnsi="Book Antiqua" w:cs="Book Antiqua"/>
          <w:color w:val="000000"/>
        </w:rPr>
        <w:t xml:space="preserve">. </w:t>
      </w:r>
      <w:proofErr w:type="spellStart"/>
      <w:r w:rsidRPr="001A2B78">
        <w:rPr>
          <w:rFonts w:ascii="Book Antiqua" w:eastAsia="Book Antiqua" w:hAnsi="Book Antiqua" w:cs="Book Antiqua"/>
          <w:color w:val="000000"/>
        </w:rPr>
        <w:t>Jin</w:t>
      </w:r>
      <w:proofErr w:type="spellEnd"/>
      <w:r w:rsidRPr="001A2B78">
        <w:rPr>
          <w:rFonts w:ascii="Book Antiqua" w:eastAsia="Book Antiqua" w:hAnsi="Book Antiqua" w:cs="Book Antiqua"/>
          <w:color w:val="000000"/>
        </w:rPr>
        <w:t xml:space="preserve"> </w:t>
      </w:r>
      <w:r w:rsidRPr="001A2B78">
        <w:rPr>
          <w:rFonts w:ascii="Book Antiqua" w:eastAsia="Book Antiqua" w:hAnsi="Book Antiqua" w:cs="Book Antiqua"/>
          <w:i/>
          <w:iCs/>
          <w:color w:val="000000"/>
        </w:rPr>
        <w:t xml:space="preserve">et </w:t>
      </w:r>
      <w:proofErr w:type="gramStart"/>
      <w:r w:rsidRPr="001A2B78">
        <w:rPr>
          <w:rFonts w:ascii="Book Antiqua" w:eastAsia="Book Antiqua" w:hAnsi="Book Antiqua" w:cs="Book Antiqua"/>
          <w:i/>
          <w:iCs/>
          <w:color w:val="000000"/>
        </w:rPr>
        <w:t>al</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17]</w:t>
      </w:r>
      <w:r w:rsidRPr="001A2B78">
        <w:rPr>
          <w:rFonts w:ascii="Book Antiqua" w:eastAsia="Book Antiqua" w:hAnsi="Book Antiqua" w:cs="Book Antiqua"/>
          <w:color w:val="000000"/>
        </w:rPr>
        <w:t xml:space="preserve"> found that elevated serum CRE level was a risk factor for gastrointestinal failure, and the results of this study were consistent with these findings.</w:t>
      </w:r>
    </w:p>
    <w:p w:rsidR="00444093" w:rsidRPr="001A2B78" w:rsidRDefault="00000000" w:rsidP="001A2B78">
      <w:pPr>
        <w:spacing w:line="360" w:lineRule="auto"/>
        <w:ind w:firstLineChars="100" w:firstLine="240"/>
        <w:jc w:val="both"/>
        <w:rPr>
          <w:rFonts w:ascii="Book Antiqua" w:hAnsi="Book Antiqua"/>
        </w:rPr>
      </w:pPr>
      <w:r w:rsidRPr="001A2B78">
        <w:rPr>
          <w:rFonts w:ascii="Book Antiqua" w:eastAsia="Book Antiqua" w:hAnsi="Book Antiqua" w:cs="Book Antiqua"/>
          <w:color w:val="000000"/>
        </w:rPr>
        <w:t xml:space="preserve">The APACHE II scoring system consists of a total score of three components: acute physiology, age, and chronic health status. It is widely applied in the assessment of critically ill patients, and is also a commonly used scoring system to judge the severity of acute </w:t>
      </w:r>
      <w:proofErr w:type="gramStart"/>
      <w:r w:rsidRPr="001A2B78">
        <w:rPr>
          <w:rFonts w:ascii="Book Antiqua" w:eastAsia="Book Antiqua" w:hAnsi="Book Antiqua" w:cs="Book Antiqua"/>
          <w:color w:val="000000"/>
        </w:rPr>
        <w:t>pancreatitis</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18</w:t>
      </w:r>
      <w:r w:rsidR="00813ACF" w:rsidRPr="001A2B78">
        <w:rPr>
          <w:rFonts w:ascii="Book Antiqua" w:eastAsia="Book Antiqua" w:hAnsi="Book Antiqua" w:cs="Book Antiqua"/>
          <w:color w:val="000000"/>
          <w:vertAlign w:val="superscript"/>
        </w:rPr>
        <w:t>,</w:t>
      </w:r>
      <w:r w:rsidRPr="001A2B78">
        <w:rPr>
          <w:rFonts w:ascii="Book Antiqua" w:eastAsia="Book Antiqua" w:hAnsi="Book Antiqua" w:cs="Book Antiqua"/>
          <w:color w:val="000000"/>
          <w:vertAlign w:val="superscript"/>
        </w:rPr>
        <w:t>19]</w:t>
      </w:r>
      <w:r w:rsidRPr="001A2B78">
        <w:rPr>
          <w:rFonts w:ascii="Book Antiqua" w:eastAsia="Book Antiqua" w:hAnsi="Book Antiqua" w:cs="Book Antiqua"/>
          <w:color w:val="000000"/>
        </w:rPr>
        <w:t>. An APACHE II score &gt;</w:t>
      </w:r>
      <w:r w:rsidR="00813ACF"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 xml:space="preserve">15 indicates a poor prognosis, and patients with higher scores have severe </w:t>
      </w:r>
      <w:proofErr w:type="gramStart"/>
      <w:r w:rsidRPr="001A2B78">
        <w:rPr>
          <w:rFonts w:ascii="Book Antiqua" w:eastAsia="Book Antiqua" w:hAnsi="Book Antiqua" w:cs="Book Antiqua"/>
          <w:color w:val="000000"/>
        </w:rPr>
        <w:t>disease</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20]</w:t>
      </w:r>
      <w:r w:rsidRPr="001A2B78">
        <w:rPr>
          <w:rFonts w:ascii="Book Antiqua" w:eastAsia="Book Antiqua" w:hAnsi="Book Antiqua" w:cs="Book Antiqua"/>
          <w:color w:val="000000"/>
        </w:rPr>
        <w:t>. Greenberg</w:t>
      </w:r>
      <w:r w:rsidR="00813ACF" w:rsidRPr="001A2B78">
        <w:rPr>
          <w:rFonts w:ascii="Book Antiqua" w:eastAsia="Book Antiqua" w:hAnsi="Book Antiqua" w:cs="Book Antiqua"/>
          <w:color w:val="000000"/>
        </w:rPr>
        <w:t xml:space="preserve"> </w:t>
      </w:r>
      <w:r w:rsidR="00813ACF" w:rsidRPr="001A2B78">
        <w:rPr>
          <w:rFonts w:ascii="Book Antiqua" w:eastAsia="Book Antiqua" w:hAnsi="Book Antiqua" w:cs="Book Antiqua"/>
          <w:i/>
          <w:iCs/>
          <w:color w:val="000000"/>
        </w:rPr>
        <w:t xml:space="preserve">et </w:t>
      </w:r>
      <w:proofErr w:type="gramStart"/>
      <w:r w:rsidR="00813ACF" w:rsidRPr="001A2B78">
        <w:rPr>
          <w:rFonts w:ascii="Book Antiqua" w:eastAsia="Book Antiqua" w:hAnsi="Book Antiqua" w:cs="Book Antiqua"/>
          <w:i/>
          <w:iCs/>
          <w:color w:val="000000"/>
        </w:rPr>
        <w:t>al</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21]</w:t>
      </w:r>
      <w:r w:rsidRPr="001A2B78">
        <w:rPr>
          <w:rFonts w:ascii="Book Antiqua" w:eastAsia="Book Antiqua" w:hAnsi="Book Antiqua" w:cs="Book Antiqua"/>
          <w:color w:val="000000"/>
        </w:rPr>
        <w:t xml:space="preserve"> showed that the higher the APACHE II score within 72 h of admission in SAP patients, the higher the death rate. The findings of the present research indicated that patients in the AGI group had higher APACHE II scores than those in the non-AGI group. It is suggested that SAP patients with AGI are more critically ill and have a higher risk of death. The complexity of gastrointestinal function also lies in its internal dynamic changes. Disorder and </w:t>
      </w:r>
      <w:r w:rsidRPr="001A2B78">
        <w:rPr>
          <w:rFonts w:ascii="Book Antiqua" w:eastAsia="Book Antiqua" w:hAnsi="Book Antiqua" w:cs="Book Antiqua"/>
          <w:color w:val="000000"/>
        </w:rPr>
        <w:lastRenderedPageBreak/>
        <w:t xml:space="preserve">translocation of intestinal flora is another potential mechanism for the occurrence of AGI. Intestinal flora activate the immune response through the lymphatic system, leading to the occurrence and even deterioration of </w:t>
      </w:r>
      <w:proofErr w:type="gramStart"/>
      <w:r w:rsidRPr="001A2B78">
        <w:rPr>
          <w:rFonts w:ascii="Book Antiqua" w:eastAsia="Book Antiqua" w:hAnsi="Book Antiqua" w:cs="Book Antiqua"/>
          <w:color w:val="000000"/>
        </w:rPr>
        <w:t>MODS</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22]</w:t>
      </w:r>
      <w:r w:rsidRPr="001A2B78">
        <w:rPr>
          <w:rFonts w:ascii="Book Antiqua" w:eastAsia="Book Antiqua" w:hAnsi="Book Antiqua" w:cs="Book Antiqua"/>
          <w:color w:val="000000"/>
        </w:rPr>
        <w:t xml:space="preserve">. This research found a higher percentage of patients with AGI than with non-AGI, which was similar to the findings of </w:t>
      </w:r>
      <w:proofErr w:type="spellStart"/>
      <w:r w:rsidRPr="001A2B78">
        <w:rPr>
          <w:rFonts w:ascii="Book Antiqua" w:eastAsia="Book Antiqua" w:hAnsi="Book Antiqua" w:cs="Book Antiqua"/>
          <w:color w:val="000000"/>
        </w:rPr>
        <w:t>Laterre</w:t>
      </w:r>
      <w:proofErr w:type="spellEnd"/>
      <w:r w:rsidR="00444093" w:rsidRPr="001A2B78">
        <w:rPr>
          <w:rFonts w:ascii="Book Antiqua" w:eastAsia="Book Antiqua" w:hAnsi="Book Antiqua" w:cs="Book Antiqua"/>
          <w:color w:val="000000"/>
        </w:rPr>
        <w:t xml:space="preserve"> </w:t>
      </w:r>
      <w:r w:rsidR="00444093" w:rsidRPr="001A2B78">
        <w:rPr>
          <w:rFonts w:ascii="Book Antiqua" w:eastAsia="Book Antiqua" w:hAnsi="Book Antiqua" w:cs="Book Antiqua"/>
          <w:i/>
          <w:iCs/>
          <w:color w:val="000000"/>
        </w:rPr>
        <w:t xml:space="preserve">et </w:t>
      </w:r>
      <w:proofErr w:type="gramStart"/>
      <w:r w:rsidR="00444093" w:rsidRPr="001A2B78">
        <w:rPr>
          <w:rFonts w:ascii="Book Antiqua" w:eastAsia="Book Antiqua" w:hAnsi="Book Antiqua" w:cs="Book Antiqua"/>
          <w:i/>
          <w:iCs/>
          <w:color w:val="000000"/>
        </w:rPr>
        <w:t>al</w:t>
      </w:r>
      <w:r w:rsidRPr="001A2B78">
        <w:rPr>
          <w:rFonts w:ascii="Book Antiqua" w:eastAsia="Book Antiqua" w:hAnsi="Book Antiqua" w:cs="Book Antiqua"/>
          <w:color w:val="000000"/>
          <w:vertAlign w:val="superscript"/>
        </w:rPr>
        <w:t>[</w:t>
      </w:r>
      <w:proofErr w:type="gramEnd"/>
      <w:r w:rsidRPr="001A2B78">
        <w:rPr>
          <w:rFonts w:ascii="Book Antiqua" w:eastAsia="Book Antiqua" w:hAnsi="Book Antiqua" w:cs="Book Antiqua"/>
          <w:color w:val="000000"/>
          <w:vertAlign w:val="superscript"/>
        </w:rPr>
        <w:t>23]</w:t>
      </w:r>
      <w:r w:rsidRPr="001A2B78">
        <w:rPr>
          <w:rFonts w:ascii="Book Antiqua" w:eastAsia="Book Antiqua" w:hAnsi="Book Antiqua" w:cs="Book Antiqua"/>
          <w:color w:val="000000"/>
        </w:rPr>
        <w:t>. It is suggested that MODS is closely related to SAP complicated by AGI.</w:t>
      </w:r>
    </w:p>
    <w:p w:rsidR="00444093" w:rsidRPr="001A2B78" w:rsidRDefault="00000000" w:rsidP="001A2B78">
      <w:pPr>
        <w:spacing w:line="360" w:lineRule="auto"/>
        <w:ind w:firstLineChars="100" w:firstLine="240"/>
        <w:jc w:val="both"/>
        <w:rPr>
          <w:rFonts w:ascii="Book Antiqua" w:hAnsi="Book Antiqua"/>
        </w:rPr>
      </w:pPr>
      <w:r w:rsidRPr="001A2B78">
        <w:rPr>
          <w:rFonts w:ascii="Book Antiqua" w:eastAsia="Book Antiqua" w:hAnsi="Book Antiqua" w:cs="Book Antiqua"/>
          <w:color w:val="000000"/>
        </w:rPr>
        <w:t>From the interaction study of risk factors, it was found that there was a statistically positive interaction between the APACHE II score and CRE level in SAP patients with AGI. The RERI of the interaction effect between high APACHE II score and elevated CRE level was 220.059, indicating that the risk of AGI increased by 220.059 times. The API was 0.678% and S was 3.123, indicating that 0.678% of AGI in these patients was caused by the coexistence of increased APACHE II score and increased CRE level, and the coexistence of both was 3.123 times that of AGI induced by the existence of either factor alone. Therefore, APACHE II score &gt;</w:t>
      </w:r>
      <w:r w:rsidR="00444093"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15 and CRE level &gt;</w:t>
      </w:r>
      <w:r w:rsidR="00444093"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100 µmol/L can lead to AGI in SAP patients. The changes in gastrointestinal function should be closely monitored, and timely and effective treatment should be provided to control the development of the patient's disease, reduce the body's inflammatory response, and avoid the involvement of other organs.</w:t>
      </w:r>
    </w:p>
    <w:p w:rsidR="00A77B3E" w:rsidRPr="001A2B78" w:rsidRDefault="00000000" w:rsidP="001A2B78">
      <w:pPr>
        <w:spacing w:line="360" w:lineRule="auto"/>
        <w:ind w:firstLineChars="100" w:firstLine="240"/>
        <w:jc w:val="both"/>
        <w:rPr>
          <w:rFonts w:ascii="Book Antiqua" w:hAnsi="Book Antiqua"/>
        </w:rPr>
      </w:pPr>
      <w:r w:rsidRPr="001A2B78">
        <w:rPr>
          <w:rFonts w:ascii="Book Antiqua" w:eastAsia="Book Antiqua" w:hAnsi="Book Antiqua" w:cs="Book Antiqua"/>
          <w:color w:val="000000"/>
        </w:rPr>
        <w:t>The present research was conducted to investigate the risk factors of SAP complicated by AGI and analyze the interaction between these risk factors. In this way, measures to prevent the incidence of AGI were implemented to improve the prognostic outcome of patients with SAP. However, the sample size in this study was limited, and the results may be biased to some extent. It is necessary to expand the sample and conduct a multicenter study to further confirm the risk factors of AGI in SAP patients.</w:t>
      </w:r>
    </w:p>
    <w:p w:rsidR="00A77B3E" w:rsidRPr="001A2B78" w:rsidRDefault="00A77B3E" w:rsidP="001A2B78">
      <w:pPr>
        <w:spacing w:line="360" w:lineRule="auto"/>
        <w:ind w:firstLine="360"/>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aps/>
          <w:color w:val="000000"/>
          <w:u w:val="single"/>
        </w:rPr>
        <w:t>CONCLUSION</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An APACHE II score &gt;</w:t>
      </w:r>
      <w:r w:rsidR="00444093"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15 and CRE level &gt;</w:t>
      </w:r>
      <w:r w:rsidR="00444093" w:rsidRPr="001A2B78">
        <w:rPr>
          <w:rFonts w:ascii="Book Antiqua" w:eastAsia="Book Antiqua" w:hAnsi="Book Antiqua" w:cs="Book Antiqua"/>
          <w:color w:val="000000"/>
        </w:rPr>
        <w:t xml:space="preserve"> </w:t>
      </w:r>
      <w:r w:rsidRPr="001A2B78">
        <w:rPr>
          <w:rFonts w:ascii="Book Antiqua" w:eastAsia="Book Antiqua" w:hAnsi="Book Antiqua" w:cs="Book Antiqua"/>
          <w:color w:val="000000"/>
        </w:rPr>
        <w:t xml:space="preserve">100 µmol/L are both independent risk factors for SAP complicated with AGI, and there is a positive interaction between them. Therefore, in SAP patients with AGI, attention should be paid to managing the risk </w:t>
      </w:r>
      <w:r w:rsidRPr="001A2B78">
        <w:rPr>
          <w:rFonts w:ascii="Book Antiqua" w:eastAsia="Book Antiqua" w:hAnsi="Book Antiqua" w:cs="Book Antiqua"/>
          <w:color w:val="000000"/>
        </w:rPr>
        <w:lastRenderedPageBreak/>
        <w:t>factors of AGI in SAP patients, and timely and effective interventions should be carried out to reduce the incidence of AGI and to improve the prognosis of SAP patients.</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aps/>
          <w:color w:val="000000"/>
          <w:u w:val="single"/>
        </w:rPr>
        <w:t>ARTICLE HIGHLIGHTS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i/>
          <w:color w:val="000000"/>
        </w:rPr>
        <w:t>Research background</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Acute gastrointestinal injury (</w:t>
      </w:r>
      <w:r w:rsidRPr="001A2B78">
        <w:rPr>
          <w:rFonts w:ascii="Book Antiqua" w:eastAsia="Book Antiqua" w:hAnsi="Book Antiqua" w:cs="Book Antiqua"/>
          <w:color w:val="000000"/>
          <w:shd w:val="clear" w:color="auto" w:fill="FFFFFF"/>
        </w:rPr>
        <w:t>AGI) patients are prone to gastrointestinal dysfunction and mucosal injury, aggravating the degree of pancreatic inflammation and causing multiple organ dysfunction.</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i/>
          <w:color w:val="000000"/>
        </w:rPr>
        <w:t>Research motivation</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Examining the risk factors of AGI is of great significance for controlling the development of AGI and improving the prognosis of severe acute pancreatitis (SAP).</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i/>
          <w:color w:val="000000"/>
        </w:rPr>
        <w:t>Research objectives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The purpose of this study was to analyze the risk factors of SAP complicated by AGI and their interaction.</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i/>
          <w:color w:val="000000"/>
        </w:rPr>
        <w:t>Research methods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This study retrospectively analyzed SAP patients admitted to our hospital and divided them into the AGI group and non-AGI group to analyze the risk factors of SAP complicated with AGI and their interaction.</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i/>
          <w:color w:val="000000"/>
        </w:rPr>
        <w:t>Research results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t xml:space="preserve">An </w:t>
      </w:r>
      <w:r w:rsidR="00444093" w:rsidRPr="001A2B78">
        <w:rPr>
          <w:rFonts w:ascii="Book Antiqua" w:eastAsia="Book Antiqua" w:hAnsi="Book Antiqua" w:cs="Book Antiqua"/>
          <w:color w:val="000000"/>
        </w:rPr>
        <w:t>acute physiological and chronic health scoring system II</w:t>
      </w:r>
      <w:r w:rsidRPr="001A2B78">
        <w:rPr>
          <w:rFonts w:ascii="Book Antiqua" w:eastAsia="Book Antiqua" w:hAnsi="Book Antiqua" w:cs="Book Antiqua"/>
          <w:color w:val="000000"/>
        </w:rPr>
        <w:t xml:space="preserve"> score &gt; 15 and creatinine level &gt; 100 </w:t>
      </w:r>
      <w:proofErr w:type="spellStart"/>
      <w:r w:rsidRPr="001A2B78">
        <w:rPr>
          <w:rFonts w:ascii="Book Antiqua" w:eastAsia="Book Antiqua" w:hAnsi="Book Antiqua" w:cs="Book Antiqua"/>
          <w:color w:val="000000"/>
        </w:rPr>
        <w:t>μmol</w:t>
      </w:r>
      <w:proofErr w:type="spellEnd"/>
      <w:r w:rsidRPr="001A2B78">
        <w:rPr>
          <w:rFonts w:ascii="Book Antiqua" w:eastAsia="Book Antiqua" w:hAnsi="Book Antiqua" w:cs="Book Antiqua"/>
          <w:color w:val="000000"/>
        </w:rPr>
        <w:t>/L were independent risk factors for SAP complicated with AGI, and there was a positive interaction between them.</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i/>
          <w:color w:val="000000"/>
        </w:rPr>
        <w:t>Research conclusions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color w:val="000000"/>
        </w:rPr>
        <w:lastRenderedPageBreak/>
        <w:t>When risk factors of SAP complicated with AGI are found, timely effective measures should be taken to improve the prognosis of SAP patients.</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i/>
          <w:color w:val="000000"/>
        </w:rPr>
        <w:t>Research perspectives</w:t>
      </w:r>
    </w:p>
    <w:p w:rsidR="0071754E" w:rsidRPr="001A2B78" w:rsidRDefault="0071754E" w:rsidP="001A2B78">
      <w:pPr>
        <w:spacing w:line="360" w:lineRule="auto"/>
        <w:jc w:val="both"/>
        <w:rPr>
          <w:rFonts w:ascii="Book Antiqua" w:hAnsi="Book Antiqua"/>
        </w:rPr>
      </w:pPr>
      <w:r w:rsidRPr="001A2B78">
        <w:rPr>
          <w:rFonts w:ascii="Book Antiqua" w:eastAsia="Book Antiqua" w:hAnsi="Book Antiqua" w:cs="Book Antiqua"/>
          <w:color w:val="000000"/>
        </w:rPr>
        <w:t>In SAP patients with AGI, attention should be paid to managing the risk factors of AGI in SAP patients, and timely and effective interventions should be carried out to reduce the incidence of AGI and to improve the prognosis of SAP patients.</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t>REFERENCES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 </w:t>
      </w:r>
      <w:proofErr w:type="spellStart"/>
      <w:r w:rsidRPr="001A2B78">
        <w:rPr>
          <w:rFonts w:ascii="Book Antiqua" w:eastAsia="Book Antiqua" w:hAnsi="Book Antiqua" w:cs="Book Antiqua"/>
          <w:b/>
          <w:bCs/>
        </w:rPr>
        <w:t>Mederos</w:t>
      </w:r>
      <w:proofErr w:type="spellEnd"/>
      <w:r w:rsidRPr="001A2B78">
        <w:rPr>
          <w:rFonts w:ascii="Book Antiqua" w:eastAsia="Book Antiqua" w:hAnsi="Book Antiqua" w:cs="Book Antiqua"/>
          <w:b/>
          <w:bCs/>
        </w:rPr>
        <w:t xml:space="preserve"> MA</w:t>
      </w:r>
      <w:r w:rsidRPr="001A2B78">
        <w:rPr>
          <w:rFonts w:ascii="Book Antiqua" w:eastAsia="Book Antiqua" w:hAnsi="Book Antiqua" w:cs="Book Antiqua"/>
        </w:rPr>
        <w:t xml:space="preserve">, </w:t>
      </w:r>
      <w:proofErr w:type="spellStart"/>
      <w:r w:rsidRPr="001A2B78">
        <w:rPr>
          <w:rFonts w:ascii="Book Antiqua" w:eastAsia="Book Antiqua" w:hAnsi="Book Antiqua" w:cs="Book Antiqua"/>
        </w:rPr>
        <w:t>Reber</w:t>
      </w:r>
      <w:proofErr w:type="spellEnd"/>
      <w:r w:rsidRPr="001A2B78">
        <w:rPr>
          <w:rFonts w:ascii="Book Antiqua" w:eastAsia="Book Antiqua" w:hAnsi="Book Antiqua" w:cs="Book Antiqua"/>
        </w:rPr>
        <w:t xml:space="preserve"> HA, Girgis MD. Acute Pancreatitis: A Review. </w:t>
      </w:r>
      <w:r w:rsidRPr="001A2B78">
        <w:rPr>
          <w:rFonts w:ascii="Book Antiqua" w:eastAsia="Book Antiqua" w:hAnsi="Book Antiqua" w:cs="Book Antiqua"/>
          <w:i/>
          <w:iCs/>
        </w:rPr>
        <w:t>JAMA</w:t>
      </w:r>
      <w:r w:rsidRPr="001A2B78">
        <w:rPr>
          <w:rFonts w:ascii="Book Antiqua" w:eastAsia="Book Antiqua" w:hAnsi="Book Antiqua" w:cs="Book Antiqua"/>
        </w:rPr>
        <w:t xml:space="preserve"> 2021; </w:t>
      </w:r>
      <w:r w:rsidRPr="001A2B78">
        <w:rPr>
          <w:rFonts w:ascii="Book Antiqua" w:eastAsia="Book Antiqua" w:hAnsi="Book Antiqua" w:cs="Book Antiqua"/>
          <w:b/>
          <w:bCs/>
        </w:rPr>
        <w:t>325</w:t>
      </w:r>
      <w:r w:rsidRPr="001A2B78">
        <w:rPr>
          <w:rFonts w:ascii="Book Antiqua" w:eastAsia="Book Antiqua" w:hAnsi="Book Antiqua" w:cs="Book Antiqua"/>
        </w:rPr>
        <w:t>: 382-390 [PMID: 33496779 DOI: 10.1001/jama.2020.20317]</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2 </w:t>
      </w:r>
      <w:r w:rsidRPr="001A2B78">
        <w:rPr>
          <w:rFonts w:ascii="Book Antiqua" w:eastAsia="Book Antiqua" w:hAnsi="Book Antiqua" w:cs="Book Antiqua"/>
          <w:b/>
          <w:bCs/>
        </w:rPr>
        <w:t>James TW</w:t>
      </w:r>
      <w:r w:rsidRPr="001A2B78">
        <w:rPr>
          <w:rFonts w:ascii="Book Antiqua" w:eastAsia="Book Antiqua" w:hAnsi="Book Antiqua" w:cs="Book Antiqua"/>
        </w:rPr>
        <w:t xml:space="preserve">, Crockett SD. Management of acute pancreatitis in the first 72 </w:t>
      </w:r>
      <w:r w:rsidR="0071754E" w:rsidRPr="001A2B78">
        <w:rPr>
          <w:rFonts w:ascii="Book Antiqua" w:eastAsia="Book Antiqua" w:hAnsi="Book Antiqua" w:cs="Book Antiqua"/>
        </w:rPr>
        <w:t>hours</w:t>
      </w:r>
      <w:r w:rsidRPr="001A2B78">
        <w:rPr>
          <w:rFonts w:ascii="Book Antiqua" w:eastAsia="Book Antiqua" w:hAnsi="Book Antiqua" w:cs="Book Antiqua"/>
        </w:rPr>
        <w:t xml:space="preserve">. </w:t>
      </w:r>
      <w:proofErr w:type="spellStart"/>
      <w:r w:rsidRPr="001A2B78">
        <w:rPr>
          <w:rFonts w:ascii="Book Antiqua" w:eastAsia="Book Antiqua" w:hAnsi="Book Antiqua" w:cs="Book Antiqua"/>
          <w:i/>
          <w:iCs/>
        </w:rPr>
        <w:t>Curr</w:t>
      </w:r>
      <w:proofErr w:type="spellEnd"/>
      <w:r w:rsidRPr="001A2B78">
        <w:rPr>
          <w:rFonts w:ascii="Book Antiqua" w:eastAsia="Book Antiqua" w:hAnsi="Book Antiqua" w:cs="Book Antiqua"/>
          <w:i/>
          <w:iCs/>
        </w:rPr>
        <w:t xml:space="preserve"> </w:t>
      </w:r>
      <w:proofErr w:type="spellStart"/>
      <w:r w:rsidRPr="001A2B78">
        <w:rPr>
          <w:rFonts w:ascii="Book Antiqua" w:eastAsia="Book Antiqua" w:hAnsi="Book Antiqua" w:cs="Book Antiqua"/>
          <w:i/>
          <w:iCs/>
        </w:rPr>
        <w:t>Opin</w:t>
      </w:r>
      <w:proofErr w:type="spellEnd"/>
      <w:r w:rsidRPr="001A2B78">
        <w:rPr>
          <w:rFonts w:ascii="Book Antiqua" w:eastAsia="Book Antiqua" w:hAnsi="Book Antiqua" w:cs="Book Antiqua"/>
          <w:i/>
          <w:iCs/>
        </w:rPr>
        <w:t xml:space="preserve"> Gastroenterol</w:t>
      </w:r>
      <w:r w:rsidRPr="001A2B78">
        <w:rPr>
          <w:rFonts w:ascii="Book Antiqua" w:eastAsia="Book Antiqua" w:hAnsi="Book Antiqua" w:cs="Book Antiqua"/>
        </w:rPr>
        <w:t xml:space="preserve"> 2018; </w:t>
      </w:r>
      <w:r w:rsidRPr="001A2B78">
        <w:rPr>
          <w:rFonts w:ascii="Book Antiqua" w:eastAsia="Book Antiqua" w:hAnsi="Book Antiqua" w:cs="Book Antiqua"/>
          <w:b/>
          <w:bCs/>
        </w:rPr>
        <w:t>34</w:t>
      </w:r>
      <w:r w:rsidRPr="001A2B78">
        <w:rPr>
          <w:rFonts w:ascii="Book Antiqua" w:eastAsia="Book Antiqua" w:hAnsi="Book Antiqua" w:cs="Book Antiqua"/>
        </w:rPr>
        <w:t>: 330-335 [PMID: 29957661 DOI: 10.1097/MOG.0000000000000456]</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3 </w:t>
      </w:r>
      <w:r w:rsidRPr="001A2B78">
        <w:rPr>
          <w:rFonts w:ascii="Book Antiqua" w:eastAsia="Book Antiqua" w:hAnsi="Book Antiqua" w:cs="Book Antiqua"/>
          <w:b/>
          <w:bCs/>
        </w:rPr>
        <w:t>Liang X</w:t>
      </w:r>
      <w:r w:rsidRPr="001A2B78">
        <w:rPr>
          <w:rFonts w:ascii="Book Antiqua" w:eastAsia="Book Antiqua" w:hAnsi="Book Antiqua" w:cs="Book Antiqua"/>
        </w:rPr>
        <w:t xml:space="preserve">, Zhang B, Chen Q, Zhang J, Lei B, Li B, Wei Y, Zhai R, Liang Z, He S, Tang B. The mechanism underlying </w:t>
      </w:r>
      <w:proofErr w:type="spellStart"/>
      <w:r w:rsidRPr="001A2B78">
        <w:rPr>
          <w:rFonts w:ascii="Book Antiqua" w:eastAsia="Book Antiqua" w:hAnsi="Book Antiqua" w:cs="Book Antiqua"/>
        </w:rPr>
        <w:t>alpinetin</w:t>
      </w:r>
      <w:proofErr w:type="spellEnd"/>
      <w:r w:rsidRPr="001A2B78">
        <w:rPr>
          <w:rFonts w:ascii="Book Antiqua" w:eastAsia="Book Antiqua" w:hAnsi="Book Antiqua" w:cs="Book Antiqua"/>
        </w:rPr>
        <w:t xml:space="preserve">-mediated alleviation of pancreatitis-associated lung injury through upregulating aquaporin-1. </w:t>
      </w:r>
      <w:r w:rsidRPr="001A2B78">
        <w:rPr>
          <w:rFonts w:ascii="Book Antiqua" w:eastAsia="Book Antiqua" w:hAnsi="Book Antiqua" w:cs="Book Antiqua"/>
          <w:i/>
          <w:iCs/>
        </w:rPr>
        <w:t xml:space="preserve">Drug Des </w:t>
      </w:r>
      <w:proofErr w:type="spellStart"/>
      <w:r w:rsidRPr="001A2B78">
        <w:rPr>
          <w:rFonts w:ascii="Book Antiqua" w:eastAsia="Book Antiqua" w:hAnsi="Book Antiqua" w:cs="Book Antiqua"/>
          <w:i/>
          <w:iCs/>
        </w:rPr>
        <w:t>Devel</w:t>
      </w:r>
      <w:proofErr w:type="spellEnd"/>
      <w:r w:rsidRPr="001A2B78">
        <w:rPr>
          <w:rFonts w:ascii="Book Antiqua" w:eastAsia="Book Antiqua" w:hAnsi="Book Antiqua" w:cs="Book Antiqua"/>
          <w:i/>
          <w:iCs/>
        </w:rPr>
        <w:t xml:space="preserve"> </w:t>
      </w:r>
      <w:proofErr w:type="spellStart"/>
      <w:r w:rsidRPr="001A2B78">
        <w:rPr>
          <w:rFonts w:ascii="Book Antiqua" w:eastAsia="Book Antiqua" w:hAnsi="Book Antiqua" w:cs="Book Antiqua"/>
          <w:i/>
          <w:iCs/>
        </w:rPr>
        <w:t>Ther</w:t>
      </w:r>
      <w:proofErr w:type="spellEnd"/>
      <w:r w:rsidRPr="001A2B78">
        <w:rPr>
          <w:rFonts w:ascii="Book Antiqua" w:eastAsia="Book Antiqua" w:hAnsi="Book Antiqua" w:cs="Book Antiqua"/>
        </w:rPr>
        <w:t xml:space="preserve"> 2016; </w:t>
      </w:r>
      <w:r w:rsidRPr="001A2B78">
        <w:rPr>
          <w:rFonts w:ascii="Book Antiqua" w:eastAsia="Book Antiqua" w:hAnsi="Book Antiqua" w:cs="Book Antiqua"/>
          <w:b/>
          <w:bCs/>
        </w:rPr>
        <w:t>10</w:t>
      </w:r>
      <w:r w:rsidRPr="001A2B78">
        <w:rPr>
          <w:rFonts w:ascii="Book Antiqua" w:eastAsia="Book Antiqua" w:hAnsi="Book Antiqua" w:cs="Book Antiqua"/>
        </w:rPr>
        <w:t>: 841-850 [PMID: 26966354 DOI: 10.2147/DDDT.S97614]</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4 </w:t>
      </w:r>
      <w:r w:rsidRPr="001A2B78">
        <w:rPr>
          <w:rFonts w:ascii="Book Antiqua" w:eastAsia="Book Antiqua" w:hAnsi="Book Antiqua" w:cs="Book Antiqua"/>
          <w:b/>
          <w:bCs/>
        </w:rPr>
        <w:t>Zhang D</w:t>
      </w:r>
      <w:r w:rsidRPr="001A2B78">
        <w:rPr>
          <w:rFonts w:ascii="Book Antiqua" w:eastAsia="Book Antiqua" w:hAnsi="Book Antiqua" w:cs="Book Antiqua"/>
        </w:rPr>
        <w:t xml:space="preserve">, Li Y, Ding L, Fu Y, Dong X, Li H. Prevalence and outcome of acute gastrointestinal injury in critically ill patients: A systematic review and meta-analysis. </w:t>
      </w:r>
      <w:r w:rsidRPr="001A2B78">
        <w:rPr>
          <w:rFonts w:ascii="Book Antiqua" w:eastAsia="Book Antiqua" w:hAnsi="Book Antiqua" w:cs="Book Antiqua"/>
          <w:i/>
          <w:iCs/>
        </w:rPr>
        <w:t>Medicine (Baltimore)</w:t>
      </w:r>
      <w:r w:rsidRPr="001A2B78">
        <w:rPr>
          <w:rFonts w:ascii="Book Antiqua" w:eastAsia="Book Antiqua" w:hAnsi="Book Antiqua" w:cs="Book Antiqua"/>
        </w:rPr>
        <w:t xml:space="preserve"> 2018; </w:t>
      </w:r>
      <w:r w:rsidRPr="001A2B78">
        <w:rPr>
          <w:rFonts w:ascii="Book Antiqua" w:eastAsia="Book Antiqua" w:hAnsi="Book Antiqua" w:cs="Book Antiqua"/>
          <w:b/>
          <w:bCs/>
        </w:rPr>
        <w:t>97</w:t>
      </w:r>
      <w:r w:rsidRPr="001A2B78">
        <w:rPr>
          <w:rFonts w:ascii="Book Antiqua" w:eastAsia="Book Antiqua" w:hAnsi="Book Antiqua" w:cs="Book Antiqua"/>
        </w:rPr>
        <w:t>: e12970 [PMID: 30412121 DOI: 10.1097/MD.0000000000012970]</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5 </w:t>
      </w:r>
      <w:r w:rsidRPr="001A2B78">
        <w:rPr>
          <w:rFonts w:ascii="Book Antiqua" w:eastAsia="Book Antiqua" w:hAnsi="Book Antiqua" w:cs="Book Antiqua"/>
          <w:b/>
          <w:bCs/>
        </w:rPr>
        <w:t>Hua Z</w:t>
      </w:r>
      <w:r w:rsidRPr="001A2B78">
        <w:rPr>
          <w:rFonts w:ascii="Book Antiqua" w:eastAsia="Book Antiqua" w:hAnsi="Book Antiqua" w:cs="Book Antiqua"/>
        </w:rPr>
        <w:t xml:space="preserve">, </w:t>
      </w:r>
      <w:proofErr w:type="spellStart"/>
      <w:r w:rsidRPr="001A2B78">
        <w:rPr>
          <w:rFonts w:ascii="Book Antiqua" w:eastAsia="Book Antiqua" w:hAnsi="Book Antiqua" w:cs="Book Antiqua"/>
        </w:rPr>
        <w:t>Su</w:t>
      </w:r>
      <w:proofErr w:type="spellEnd"/>
      <w:r w:rsidRPr="001A2B78">
        <w:rPr>
          <w:rFonts w:ascii="Book Antiqua" w:eastAsia="Book Antiqua" w:hAnsi="Book Antiqua" w:cs="Book Antiqua"/>
        </w:rPr>
        <w:t xml:space="preserve"> Y, Huang X, Zhang K, Yin Z, Wang X, Liu P. Analysis of risk factors related to gastrointestinal fistula in patients with severe acute pancreatitis: a retrospective study of 344 cases in a single Chinese center. </w:t>
      </w:r>
      <w:r w:rsidRPr="001A2B78">
        <w:rPr>
          <w:rFonts w:ascii="Book Antiqua" w:eastAsia="Book Antiqua" w:hAnsi="Book Antiqua" w:cs="Book Antiqua"/>
          <w:i/>
          <w:iCs/>
        </w:rPr>
        <w:t>BMC Gastroenterol</w:t>
      </w:r>
      <w:r w:rsidRPr="001A2B78">
        <w:rPr>
          <w:rFonts w:ascii="Book Antiqua" w:eastAsia="Book Antiqua" w:hAnsi="Book Antiqua" w:cs="Book Antiqua"/>
        </w:rPr>
        <w:t xml:space="preserve"> 2017; </w:t>
      </w:r>
      <w:r w:rsidRPr="001A2B78">
        <w:rPr>
          <w:rFonts w:ascii="Book Antiqua" w:eastAsia="Book Antiqua" w:hAnsi="Book Antiqua" w:cs="Book Antiqua"/>
          <w:b/>
          <w:bCs/>
        </w:rPr>
        <w:t>17</w:t>
      </w:r>
      <w:r w:rsidRPr="001A2B78">
        <w:rPr>
          <w:rFonts w:ascii="Book Antiqua" w:eastAsia="Book Antiqua" w:hAnsi="Book Antiqua" w:cs="Book Antiqua"/>
        </w:rPr>
        <w:t>: 29 [PMID: 28193160 DOI: 10.1186/s12876-017-0587-8]</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6 </w:t>
      </w:r>
      <w:r w:rsidRPr="001A2B78">
        <w:rPr>
          <w:rFonts w:ascii="Book Antiqua" w:eastAsia="Book Antiqua" w:hAnsi="Book Antiqua" w:cs="Book Antiqua"/>
          <w:b/>
          <w:bCs/>
        </w:rPr>
        <w:t>Sun JK</w:t>
      </w:r>
      <w:r w:rsidRPr="001A2B78">
        <w:rPr>
          <w:rFonts w:ascii="Book Antiqua" w:eastAsia="Book Antiqua" w:hAnsi="Book Antiqua" w:cs="Book Antiqua"/>
        </w:rPr>
        <w:t xml:space="preserve">, Mu XW, Li WQ, Tong ZH, Li J, Zheng SY. Effects of early enteral nutrition on immune function of severe acute pancreatitis patients. </w:t>
      </w:r>
      <w:r w:rsidRPr="001A2B78">
        <w:rPr>
          <w:rFonts w:ascii="Book Antiqua" w:eastAsia="Book Antiqua" w:hAnsi="Book Antiqua" w:cs="Book Antiqua"/>
          <w:i/>
          <w:iCs/>
        </w:rPr>
        <w:t>World J Gastroenterol</w:t>
      </w:r>
      <w:r w:rsidRPr="001A2B78">
        <w:rPr>
          <w:rFonts w:ascii="Book Antiqua" w:eastAsia="Book Antiqua" w:hAnsi="Book Antiqua" w:cs="Book Antiqua"/>
        </w:rPr>
        <w:t xml:space="preserve"> 2013; </w:t>
      </w:r>
      <w:r w:rsidRPr="001A2B78">
        <w:rPr>
          <w:rFonts w:ascii="Book Antiqua" w:eastAsia="Book Antiqua" w:hAnsi="Book Antiqua" w:cs="Book Antiqua"/>
          <w:b/>
          <w:bCs/>
        </w:rPr>
        <w:t>19</w:t>
      </w:r>
      <w:r w:rsidRPr="001A2B78">
        <w:rPr>
          <w:rFonts w:ascii="Book Antiqua" w:eastAsia="Book Antiqua" w:hAnsi="Book Antiqua" w:cs="Book Antiqua"/>
        </w:rPr>
        <w:t>: 917-922 [PMID: 23431120 DOI: 10.3748/</w:t>
      </w:r>
      <w:proofErr w:type="gramStart"/>
      <w:r w:rsidRPr="001A2B78">
        <w:rPr>
          <w:rFonts w:ascii="Book Antiqua" w:eastAsia="Book Antiqua" w:hAnsi="Book Antiqua" w:cs="Book Antiqua"/>
        </w:rPr>
        <w:t>wjg.v19.i</w:t>
      </w:r>
      <w:proofErr w:type="gramEnd"/>
      <w:r w:rsidRPr="001A2B78">
        <w:rPr>
          <w:rFonts w:ascii="Book Antiqua" w:eastAsia="Book Antiqua" w:hAnsi="Book Antiqua" w:cs="Book Antiqua"/>
        </w:rPr>
        <w:t>6.917]</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lastRenderedPageBreak/>
        <w:t xml:space="preserve">7 </w:t>
      </w:r>
      <w:r w:rsidRPr="001A2B78">
        <w:rPr>
          <w:rFonts w:ascii="Book Antiqua" w:eastAsia="Book Antiqua" w:hAnsi="Book Antiqua" w:cs="Book Antiqua"/>
          <w:b/>
          <w:bCs/>
        </w:rPr>
        <w:t>Li H</w:t>
      </w:r>
      <w:r w:rsidRPr="001A2B78">
        <w:rPr>
          <w:rFonts w:ascii="Book Antiqua" w:eastAsia="Book Antiqua" w:hAnsi="Book Antiqua" w:cs="Book Antiqua"/>
        </w:rPr>
        <w:t xml:space="preserve">, Yang Z, Tian F. Risk factors associated with intolerance to enteral nutrition in moderately severe acute pancreatitis: A retrospective study of 568 patients. </w:t>
      </w:r>
      <w:r w:rsidRPr="001A2B78">
        <w:rPr>
          <w:rFonts w:ascii="Book Antiqua" w:eastAsia="Book Antiqua" w:hAnsi="Book Antiqua" w:cs="Book Antiqua"/>
          <w:i/>
          <w:iCs/>
        </w:rPr>
        <w:t>Saudi J Gastroenterol</w:t>
      </w:r>
      <w:r w:rsidRPr="001A2B78">
        <w:rPr>
          <w:rFonts w:ascii="Book Antiqua" w:eastAsia="Book Antiqua" w:hAnsi="Book Antiqua" w:cs="Book Antiqua"/>
        </w:rPr>
        <w:t xml:space="preserve"> 2019; </w:t>
      </w:r>
      <w:r w:rsidRPr="001A2B78">
        <w:rPr>
          <w:rFonts w:ascii="Book Antiqua" w:eastAsia="Book Antiqua" w:hAnsi="Book Antiqua" w:cs="Book Antiqua"/>
          <w:b/>
          <w:bCs/>
        </w:rPr>
        <w:t>25</w:t>
      </w:r>
      <w:r w:rsidRPr="001A2B78">
        <w:rPr>
          <w:rFonts w:ascii="Book Antiqua" w:eastAsia="Book Antiqua" w:hAnsi="Book Antiqua" w:cs="Book Antiqua"/>
        </w:rPr>
        <w:t>: 362-368 [PMID: 30900608 DOI: 10.4103/sjg.SJG_550_18]</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8 </w:t>
      </w:r>
      <w:r w:rsidRPr="001A2B78">
        <w:rPr>
          <w:rFonts w:ascii="Book Antiqua" w:eastAsia="Book Antiqua" w:hAnsi="Book Antiqua" w:cs="Book Antiqua"/>
          <w:b/>
          <w:bCs/>
        </w:rPr>
        <w:t>Chinese Pancreatic Surgery Association, Chinese Society of Surgery, Chinese Medical Association</w:t>
      </w:r>
      <w:r w:rsidRPr="001A2B78">
        <w:rPr>
          <w:rFonts w:ascii="Book Antiqua" w:eastAsia="Book Antiqua" w:hAnsi="Book Antiqua" w:cs="Book Antiqua"/>
        </w:rPr>
        <w:t xml:space="preserve">. [Guidelines for diagnosis and treatment of acute pancreatitis in China (2021)]. </w:t>
      </w:r>
      <w:proofErr w:type="spellStart"/>
      <w:r w:rsidRPr="001A2B78">
        <w:rPr>
          <w:rFonts w:ascii="Book Antiqua" w:eastAsia="Book Antiqua" w:hAnsi="Book Antiqua" w:cs="Book Antiqua"/>
          <w:i/>
          <w:iCs/>
        </w:rPr>
        <w:t>Zhonghua</w:t>
      </w:r>
      <w:proofErr w:type="spellEnd"/>
      <w:r w:rsidRPr="001A2B78">
        <w:rPr>
          <w:rFonts w:ascii="Book Antiqua" w:eastAsia="Book Antiqua" w:hAnsi="Book Antiqua" w:cs="Book Antiqua"/>
          <w:i/>
          <w:iCs/>
        </w:rPr>
        <w:t xml:space="preserve"> Wai </w:t>
      </w:r>
      <w:proofErr w:type="spellStart"/>
      <w:r w:rsidRPr="001A2B78">
        <w:rPr>
          <w:rFonts w:ascii="Book Antiqua" w:eastAsia="Book Antiqua" w:hAnsi="Book Antiqua" w:cs="Book Antiqua"/>
          <w:i/>
          <w:iCs/>
        </w:rPr>
        <w:t>Ke</w:t>
      </w:r>
      <w:proofErr w:type="spellEnd"/>
      <w:r w:rsidRPr="001A2B78">
        <w:rPr>
          <w:rFonts w:ascii="Book Antiqua" w:eastAsia="Book Antiqua" w:hAnsi="Book Antiqua" w:cs="Book Antiqua"/>
          <w:i/>
          <w:iCs/>
        </w:rPr>
        <w:t xml:space="preserve"> Za Zhi</w:t>
      </w:r>
      <w:r w:rsidRPr="001A2B78">
        <w:rPr>
          <w:rFonts w:ascii="Book Antiqua" w:eastAsia="Book Antiqua" w:hAnsi="Book Antiqua" w:cs="Book Antiqua"/>
        </w:rPr>
        <w:t xml:space="preserve"> 2021; </w:t>
      </w:r>
      <w:r w:rsidRPr="001A2B78">
        <w:rPr>
          <w:rFonts w:ascii="Book Antiqua" w:eastAsia="Book Antiqua" w:hAnsi="Book Antiqua" w:cs="Book Antiqua"/>
          <w:b/>
          <w:bCs/>
        </w:rPr>
        <w:t>59</w:t>
      </w:r>
      <w:r w:rsidRPr="001A2B78">
        <w:rPr>
          <w:rFonts w:ascii="Book Antiqua" w:eastAsia="Book Antiqua" w:hAnsi="Book Antiqua" w:cs="Book Antiqua"/>
        </w:rPr>
        <w:t>: 578-587 [PMID: 34256457 DOI: 10.3760/cma.j.cn112139-20210416-00172]</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9 </w:t>
      </w:r>
      <w:proofErr w:type="spellStart"/>
      <w:r w:rsidRPr="001A2B78">
        <w:rPr>
          <w:rFonts w:ascii="Book Antiqua" w:eastAsia="Book Antiqua" w:hAnsi="Book Antiqua" w:cs="Book Antiqua"/>
          <w:b/>
          <w:bCs/>
        </w:rPr>
        <w:t>Reintam</w:t>
      </w:r>
      <w:proofErr w:type="spellEnd"/>
      <w:r w:rsidRPr="001A2B78">
        <w:rPr>
          <w:rFonts w:ascii="Book Antiqua" w:eastAsia="Book Antiqua" w:hAnsi="Book Antiqua" w:cs="Book Antiqua"/>
          <w:b/>
          <w:bCs/>
        </w:rPr>
        <w:t xml:space="preserve"> Blaser A</w:t>
      </w:r>
      <w:r w:rsidRPr="001A2B78">
        <w:rPr>
          <w:rFonts w:ascii="Book Antiqua" w:eastAsia="Book Antiqua" w:hAnsi="Book Antiqua" w:cs="Book Antiqua"/>
        </w:rPr>
        <w:t xml:space="preserve">, </w:t>
      </w:r>
      <w:proofErr w:type="spellStart"/>
      <w:r w:rsidRPr="001A2B78">
        <w:rPr>
          <w:rFonts w:ascii="Book Antiqua" w:eastAsia="Book Antiqua" w:hAnsi="Book Antiqua" w:cs="Book Antiqua"/>
        </w:rPr>
        <w:t>Malbrain</w:t>
      </w:r>
      <w:proofErr w:type="spellEnd"/>
      <w:r w:rsidRPr="001A2B78">
        <w:rPr>
          <w:rFonts w:ascii="Book Antiqua" w:eastAsia="Book Antiqua" w:hAnsi="Book Antiqua" w:cs="Book Antiqua"/>
        </w:rPr>
        <w:t xml:space="preserve"> ML, </w:t>
      </w:r>
      <w:proofErr w:type="spellStart"/>
      <w:r w:rsidRPr="001A2B78">
        <w:rPr>
          <w:rFonts w:ascii="Book Antiqua" w:eastAsia="Book Antiqua" w:hAnsi="Book Antiqua" w:cs="Book Antiqua"/>
        </w:rPr>
        <w:t>Starkopf</w:t>
      </w:r>
      <w:proofErr w:type="spellEnd"/>
      <w:r w:rsidRPr="001A2B78">
        <w:rPr>
          <w:rFonts w:ascii="Book Antiqua" w:eastAsia="Book Antiqua" w:hAnsi="Book Antiqua" w:cs="Book Antiqua"/>
        </w:rPr>
        <w:t xml:space="preserve"> J, </w:t>
      </w:r>
      <w:proofErr w:type="spellStart"/>
      <w:r w:rsidRPr="001A2B78">
        <w:rPr>
          <w:rFonts w:ascii="Book Antiqua" w:eastAsia="Book Antiqua" w:hAnsi="Book Antiqua" w:cs="Book Antiqua"/>
        </w:rPr>
        <w:t>Fruhwald</w:t>
      </w:r>
      <w:proofErr w:type="spellEnd"/>
      <w:r w:rsidRPr="001A2B78">
        <w:rPr>
          <w:rFonts w:ascii="Book Antiqua" w:eastAsia="Book Antiqua" w:hAnsi="Book Antiqua" w:cs="Book Antiqua"/>
        </w:rPr>
        <w:t xml:space="preserve"> S, Jakob SM, De </w:t>
      </w:r>
      <w:proofErr w:type="spellStart"/>
      <w:r w:rsidRPr="001A2B78">
        <w:rPr>
          <w:rFonts w:ascii="Book Antiqua" w:eastAsia="Book Antiqua" w:hAnsi="Book Antiqua" w:cs="Book Antiqua"/>
        </w:rPr>
        <w:t>Waele</w:t>
      </w:r>
      <w:proofErr w:type="spellEnd"/>
      <w:r w:rsidRPr="001A2B78">
        <w:rPr>
          <w:rFonts w:ascii="Book Antiqua" w:eastAsia="Book Antiqua" w:hAnsi="Book Antiqua" w:cs="Book Antiqua"/>
        </w:rPr>
        <w:t xml:space="preserve"> J, Braun JP, </w:t>
      </w:r>
      <w:proofErr w:type="spellStart"/>
      <w:r w:rsidRPr="001A2B78">
        <w:rPr>
          <w:rFonts w:ascii="Book Antiqua" w:eastAsia="Book Antiqua" w:hAnsi="Book Antiqua" w:cs="Book Antiqua"/>
        </w:rPr>
        <w:t>Poeze</w:t>
      </w:r>
      <w:proofErr w:type="spellEnd"/>
      <w:r w:rsidRPr="001A2B78">
        <w:rPr>
          <w:rFonts w:ascii="Book Antiqua" w:eastAsia="Book Antiqua" w:hAnsi="Book Antiqua" w:cs="Book Antiqua"/>
        </w:rPr>
        <w:t xml:space="preserve"> M, Spies C. Gastrointestinal function in intensive care patients: terminology, definitions and management. Recommendations of the ESICM Working Group on Abdominal Problems. </w:t>
      </w:r>
      <w:r w:rsidRPr="001A2B78">
        <w:rPr>
          <w:rFonts w:ascii="Book Antiqua" w:eastAsia="Book Antiqua" w:hAnsi="Book Antiqua" w:cs="Book Antiqua"/>
          <w:i/>
          <w:iCs/>
        </w:rPr>
        <w:t>Intensive Care Med</w:t>
      </w:r>
      <w:r w:rsidRPr="001A2B78">
        <w:rPr>
          <w:rFonts w:ascii="Book Antiqua" w:eastAsia="Book Antiqua" w:hAnsi="Book Antiqua" w:cs="Book Antiqua"/>
        </w:rPr>
        <w:t xml:space="preserve"> 2012; </w:t>
      </w:r>
      <w:r w:rsidRPr="001A2B78">
        <w:rPr>
          <w:rFonts w:ascii="Book Antiqua" w:eastAsia="Book Antiqua" w:hAnsi="Book Antiqua" w:cs="Book Antiqua"/>
          <w:b/>
          <w:bCs/>
        </w:rPr>
        <w:t>38</w:t>
      </w:r>
      <w:r w:rsidRPr="001A2B78">
        <w:rPr>
          <w:rFonts w:ascii="Book Antiqua" w:eastAsia="Book Antiqua" w:hAnsi="Book Antiqua" w:cs="Book Antiqua"/>
        </w:rPr>
        <w:t>: 384-394 [PMID: 22310869 DOI: 10.1007/s00134-011-2459-y]</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10 </w:t>
      </w:r>
      <w:r w:rsidRPr="001A2B78">
        <w:rPr>
          <w:rFonts w:ascii="Book Antiqua" w:eastAsia="Book Antiqua" w:hAnsi="Book Antiqua" w:cs="Book Antiqua"/>
          <w:b/>
          <w:bCs/>
        </w:rPr>
        <w:t xml:space="preserve">Fonseca </w:t>
      </w:r>
      <w:proofErr w:type="spellStart"/>
      <w:r w:rsidRPr="001A2B78">
        <w:rPr>
          <w:rFonts w:ascii="Book Antiqua" w:eastAsia="Book Antiqua" w:hAnsi="Book Antiqua" w:cs="Book Antiqua"/>
          <w:b/>
          <w:bCs/>
        </w:rPr>
        <w:t>Sepúlveda</w:t>
      </w:r>
      <w:proofErr w:type="spellEnd"/>
      <w:r w:rsidRPr="001A2B78">
        <w:rPr>
          <w:rFonts w:ascii="Book Antiqua" w:eastAsia="Book Antiqua" w:hAnsi="Book Antiqua" w:cs="Book Antiqua"/>
          <w:b/>
          <w:bCs/>
        </w:rPr>
        <w:t xml:space="preserve"> EV</w:t>
      </w:r>
      <w:r w:rsidRPr="001A2B78">
        <w:rPr>
          <w:rFonts w:ascii="Book Antiqua" w:eastAsia="Book Antiqua" w:hAnsi="Book Antiqua" w:cs="Book Antiqua"/>
        </w:rPr>
        <w:t xml:space="preserve">, Guerrero-Lozano R. Acute pancreatitis and recurrent acute pancreatitis: an exploration of clinical and etiologic factors and outcomes. </w:t>
      </w:r>
      <w:r w:rsidRPr="001A2B78">
        <w:rPr>
          <w:rFonts w:ascii="Book Antiqua" w:eastAsia="Book Antiqua" w:hAnsi="Book Antiqua" w:cs="Book Antiqua"/>
          <w:i/>
          <w:iCs/>
        </w:rPr>
        <w:t xml:space="preserve">J </w:t>
      </w:r>
      <w:proofErr w:type="spellStart"/>
      <w:r w:rsidRPr="001A2B78">
        <w:rPr>
          <w:rFonts w:ascii="Book Antiqua" w:eastAsia="Book Antiqua" w:hAnsi="Book Antiqua" w:cs="Book Antiqua"/>
          <w:i/>
          <w:iCs/>
        </w:rPr>
        <w:t>Pediatr</w:t>
      </w:r>
      <w:proofErr w:type="spellEnd"/>
      <w:r w:rsidRPr="001A2B78">
        <w:rPr>
          <w:rFonts w:ascii="Book Antiqua" w:eastAsia="Book Antiqua" w:hAnsi="Book Antiqua" w:cs="Book Antiqua"/>
          <w:i/>
          <w:iCs/>
        </w:rPr>
        <w:t xml:space="preserve"> (Rio J)</w:t>
      </w:r>
      <w:r w:rsidRPr="001A2B78">
        <w:rPr>
          <w:rFonts w:ascii="Book Antiqua" w:eastAsia="Book Antiqua" w:hAnsi="Book Antiqua" w:cs="Book Antiqua"/>
        </w:rPr>
        <w:t xml:space="preserve"> 2019; </w:t>
      </w:r>
      <w:r w:rsidRPr="001A2B78">
        <w:rPr>
          <w:rFonts w:ascii="Book Antiqua" w:eastAsia="Book Antiqua" w:hAnsi="Book Antiqua" w:cs="Book Antiqua"/>
          <w:b/>
          <w:bCs/>
        </w:rPr>
        <w:t>95</w:t>
      </w:r>
      <w:r w:rsidRPr="001A2B78">
        <w:rPr>
          <w:rFonts w:ascii="Book Antiqua" w:eastAsia="Book Antiqua" w:hAnsi="Book Antiqua" w:cs="Book Antiqua"/>
        </w:rPr>
        <w:t>: 713-719 [PMID: 30075118 DOI: 10.1016/j.jped.2018.06.011]</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11 </w:t>
      </w:r>
      <w:r w:rsidRPr="001A2B78">
        <w:rPr>
          <w:rFonts w:ascii="Book Antiqua" w:eastAsia="Book Antiqua" w:hAnsi="Book Antiqua" w:cs="Book Antiqua"/>
          <w:b/>
          <w:bCs/>
        </w:rPr>
        <w:t>Garg PK</w:t>
      </w:r>
      <w:r w:rsidRPr="001A2B78">
        <w:rPr>
          <w:rFonts w:ascii="Book Antiqua" w:eastAsia="Book Antiqua" w:hAnsi="Book Antiqua" w:cs="Book Antiqua"/>
        </w:rPr>
        <w:t xml:space="preserve">, Singh VP. Organ Failure Due to Systemic Injury in Acute Pancreatitis. </w:t>
      </w:r>
      <w:r w:rsidRPr="001A2B78">
        <w:rPr>
          <w:rFonts w:ascii="Book Antiqua" w:eastAsia="Book Antiqua" w:hAnsi="Book Antiqua" w:cs="Book Antiqua"/>
          <w:i/>
          <w:iCs/>
        </w:rPr>
        <w:t>Gastroenterology</w:t>
      </w:r>
      <w:r w:rsidRPr="001A2B78">
        <w:rPr>
          <w:rFonts w:ascii="Book Antiqua" w:eastAsia="Book Antiqua" w:hAnsi="Book Antiqua" w:cs="Book Antiqua"/>
        </w:rPr>
        <w:t xml:space="preserve"> 2019; </w:t>
      </w:r>
      <w:r w:rsidRPr="001A2B78">
        <w:rPr>
          <w:rFonts w:ascii="Book Antiqua" w:eastAsia="Book Antiqua" w:hAnsi="Book Antiqua" w:cs="Book Antiqua"/>
          <w:b/>
          <w:bCs/>
        </w:rPr>
        <w:t>156</w:t>
      </w:r>
      <w:r w:rsidRPr="001A2B78">
        <w:rPr>
          <w:rFonts w:ascii="Book Antiqua" w:eastAsia="Book Antiqua" w:hAnsi="Book Antiqua" w:cs="Book Antiqua"/>
        </w:rPr>
        <w:t>: 2008-2023 [PMID: 30768987 DOI: 10.1053/j.gastro.2018.12.041]</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12 </w:t>
      </w:r>
      <w:r w:rsidRPr="001A2B78">
        <w:rPr>
          <w:rFonts w:ascii="Book Antiqua" w:eastAsia="Book Antiqua" w:hAnsi="Book Antiqua" w:cs="Book Antiqua"/>
          <w:b/>
          <w:bCs/>
        </w:rPr>
        <w:t>Fu W</w:t>
      </w:r>
      <w:r w:rsidRPr="001A2B78">
        <w:rPr>
          <w:rFonts w:ascii="Book Antiqua" w:eastAsia="Book Antiqua" w:hAnsi="Book Antiqua" w:cs="Book Antiqua"/>
        </w:rPr>
        <w:t xml:space="preserve">, Shi N, Wan Y, Mei F, Qiu B, Bao Y, Zhang Y, Hao J, He J, Peng X. Risk Factors of Acute Gastrointestinal Failure in Critically Ill Patients </w:t>
      </w:r>
      <w:proofErr w:type="gramStart"/>
      <w:r w:rsidRPr="001A2B78">
        <w:rPr>
          <w:rFonts w:ascii="Book Antiqua" w:eastAsia="Book Antiqua" w:hAnsi="Book Antiqua" w:cs="Book Antiqua"/>
        </w:rPr>
        <w:t>With</w:t>
      </w:r>
      <w:proofErr w:type="gramEnd"/>
      <w:r w:rsidRPr="001A2B78">
        <w:rPr>
          <w:rFonts w:ascii="Book Antiqua" w:eastAsia="Book Antiqua" w:hAnsi="Book Antiqua" w:cs="Book Antiqua"/>
        </w:rPr>
        <w:t xml:space="preserve"> Traumatic Brain Injury. </w:t>
      </w:r>
      <w:r w:rsidRPr="001A2B78">
        <w:rPr>
          <w:rFonts w:ascii="Book Antiqua" w:eastAsia="Book Antiqua" w:hAnsi="Book Antiqua" w:cs="Book Antiqua"/>
          <w:i/>
          <w:iCs/>
        </w:rPr>
        <w:t xml:space="preserve">J </w:t>
      </w:r>
      <w:proofErr w:type="spellStart"/>
      <w:r w:rsidRPr="001A2B78">
        <w:rPr>
          <w:rFonts w:ascii="Book Antiqua" w:eastAsia="Book Antiqua" w:hAnsi="Book Antiqua" w:cs="Book Antiqua"/>
          <w:i/>
          <w:iCs/>
        </w:rPr>
        <w:t>Craniofac</w:t>
      </w:r>
      <w:proofErr w:type="spellEnd"/>
      <w:r w:rsidRPr="001A2B78">
        <w:rPr>
          <w:rFonts w:ascii="Book Antiqua" w:eastAsia="Book Antiqua" w:hAnsi="Book Antiqua" w:cs="Book Antiqua"/>
          <w:i/>
          <w:iCs/>
        </w:rPr>
        <w:t xml:space="preserve"> Surg</w:t>
      </w:r>
      <w:r w:rsidRPr="001A2B78">
        <w:rPr>
          <w:rFonts w:ascii="Book Antiqua" w:eastAsia="Book Antiqua" w:hAnsi="Book Antiqua" w:cs="Book Antiqua"/>
        </w:rPr>
        <w:t xml:space="preserve"> 2020; </w:t>
      </w:r>
      <w:r w:rsidRPr="001A2B78">
        <w:rPr>
          <w:rFonts w:ascii="Book Antiqua" w:eastAsia="Book Antiqua" w:hAnsi="Book Antiqua" w:cs="Book Antiqua"/>
          <w:b/>
          <w:bCs/>
        </w:rPr>
        <w:t>31</w:t>
      </w:r>
      <w:r w:rsidRPr="001A2B78">
        <w:rPr>
          <w:rFonts w:ascii="Book Antiqua" w:eastAsia="Book Antiqua" w:hAnsi="Book Antiqua" w:cs="Book Antiqua"/>
        </w:rPr>
        <w:t>: e176-e179 [PMID: 31895855 DOI: 10.1097/SCS.0000000000006130]</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13 </w:t>
      </w:r>
      <w:r w:rsidRPr="001A2B78">
        <w:rPr>
          <w:rFonts w:ascii="Book Antiqua" w:eastAsia="Book Antiqua" w:hAnsi="Book Antiqua" w:cs="Book Antiqua"/>
          <w:b/>
          <w:bCs/>
        </w:rPr>
        <w:t>Wang M</w:t>
      </w:r>
      <w:r w:rsidRPr="001A2B78">
        <w:rPr>
          <w:rFonts w:ascii="Book Antiqua" w:eastAsia="Book Antiqua" w:hAnsi="Book Antiqua" w:cs="Book Antiqua"/>
        </w:rPr>
        <w:t xml:space="preserve">, Lei R. Organ Dysfunction in the Course of Severe Acute Pancreatitis. </w:t>
      </w:r>
      <w:r w:rsidRPr="001A2B78">
        <w:rPr>
          <w:rFonts w:ascii="Book Antiqua" w:eastAsia="Book Antiqua" w:hAnsi="Book Antiqua" w:cs="Book Antiqua"/>
          <w:i/>
          <w:iCs/>
        </w:rPr>
        <w:t>Pancreas</w:t>
      </w:r>
      <w:r w:rsidRPr="001A2B78">
        <w:rPr>
          <w:rFonts w:ascii="Book Antiqua" w:eastAsia="Book Antiqua" w:hAnsi="Book Antiqua" w:cs="Book Antiqua"/>
        </w:rPr>
        <w:t xml:space="preserve"> 2016; </w:t>
      </w:r>
      <w:r w:rsidRPr="001A2B78">
        <w:rPr>
          <w:rFonts w:ascii="Book Antiqua" w:eastAsia="Book Antiqua" w:hAnsi="Book Antiqua" w:cs="Book Antiqua"/>
          <w:b/>
          <w:bCs/>
        </w:rPr>
        <w:t>45</w:t>
      </w:r>
      <w:r w:rsidRPr="001A2B78">
        <w:rPr>
          <w:rFonts w:ascii="Book Antiqua" w:eastAsia="Book Antiqua" w:hAnsi="Book Antiqua" w:cs="Book Antiqua"/>
        </w:rPr>
        <w:t>: e5-e7 [PMID: 26658047 DOI: 10.1097/MPA.0000000000000450]</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14 </w:t>
      </w:r>
      <w:proofErr w:type="spellStart"/>
      <w:r w:rsidRPr="001A2B78">
        <w:rPr>
          <w:rFonts w:ascii="Book Antiqua" w:eastAsia="Book Antiqua" w:hAnsi="Book Antiqua" w:cs="Book Antiqua"/>
          <w:b/>
          <w:bCs/>
        </w:rPr>
        <w:t>Besterman</w:t>
      </w:r>
      <w:proofErr w:type="spellEnd"/>
      <w:r w:rsidRPr="001A2B78">
        <w:rPr>
          <w:rFonts w:ascii="Book Antiqua" w:eastAsia="Book Antiqua" w:hAnsi="Book Antiqua" w:cs="Book Antiqua"/>
          <w:b/>
          <w:bCs/>
        </w:rPr>
        <w:t xml:space="preserve"> HS</w:t>
      </w:r>
      <w:r w:rsidRPr="001A2B78">
        <w:rPr>
          <w:rFonts w:ascii="Book Antiqua" w:eastAsia="Book Antiqua" w:hAnsi="Book Antiqua" w:cs="Book Antiqua"/>
        </w:rPr>
        <w:t xml:space="preserve">, Mallinson CN, Modigliani R, </w:t>
      </w:r>
      <w:proofErr w:type="spellStart"/>
      <w:r w:rsidRPr="001A2B78">
        <w:rPr>
          <w:rFonts w:ascii="Book Antiqua" w:eastAsia="Book Antiqua" w:hAnsi="Book Antiqua" w:cs="Book Antiqua"/>
        </w:rPr>
        <w:t>Christofides</w:t>
      </w:r>
      <w:proofErr w:type="spellEnd"/>
      <w:r w:rsidRPr="001A2B78">
        <w:rPr>
          <w:rFonts w:ascii="Book Antiqua" w:eastAsia="Book Antiqua" w:hAnsi="Book Antiqua" w:cs="Book Antiqua"/>
        </w:rPr>
        <w:t xml:space="preserve"> ND, </w:t>
      </w:r>
      <w:proofErr w:type="spellStart"/>
      <w:r w:rsidRPr="001A2B78">
        <w:rPr>
          <w:rFonts w:ascii="Book Antiqua" w:eastAsia="Book Antiqua" w:hAnsi="Book Antiqua" w:cs="Book Antiqua"/>
        </w:rPr>
        <w:t>Pera</w:t>
      </w:r>
      <w:proofErr w:type="spellEnd"/>
      <w:r w:rsidRPr="001A2B78">
        <w:rPr>
          <w:rFonts w:ascii="Book Antiqua" w:eastAsia="Book Antiqua" w:hAnsi="Book Antiqua" w:cs="Book Antiqua"/>
        </w:rPr>
        <w:t xml:space="preserve"> A, Ponti V, Sarson DL, Bloom SR. Gut hormones in inflammatory bowel disease. </w:t>
      </w:r>
      <w:proofErr w:type="spellStart"/>
      <w:r w:rsidRPr="001A2B78">
        <w:rPr>
          <w:rFonts w:ascii="Book Antiqua" w:eastAsia="Book Antiqua" w:hAnsi="Book Antiqua" w:cs="Book Antiqua"/>
          <w:i/>
          <w:iCs/>
        </w:rPr>
        <w:t>Scand</w:t>
      </w:r>
      <w:proofErr w:type="spellEnd"/>
      <w:r w:rsidRPr="001A2B78">
        <w:rPr>
          <w:rFonts w:ascii="Book Antiqua" w:eastAsia="Book Antiqua" w:hAnsi="Book Antiqua" w:cs="Book Antiqua"/>
          <w:i/>
          <w:iCs/>
        </w:rPr>
        <w:t xml:space="preserve"> J Gastroenterol</w:t>
      </w:r>
      <w:r w:rsidRPr="001A2B78">
        <w:rPr>
          <w:rFonts w:ascii="Book Antiqua" w:eastAsia="Book Antiqua" w:hAnsi="Book Antiqua" w:cs="Book Antiqua"/>
        </w:rPr>
        <w:t xml:space="preserve"> 1983; </w:t>
      </w:r>
      <w:r w:rsidRPr="001A2B78">
        <w:rPr>
          <w:rFonts w:ascii="Book Antiqua" w:eastAsia="Book Antiqua" w:hAnsi="Book Antiqua" w:cs="Book Antiqua"/>
          <w:b/>
          <w:bCs/>
        </w:rPr>
        <w:t>18</w:t>
      </w:r>
      <w:r w:rsidRPr="001A2B78">
        <w:rPr>
          <w:rFonts w:ascii="Book Antiqua" w:eastAsia="Book Antiqua" w:hAnsi="Book Antiqua" w:cs="Book Antiqua"/>
        </w:rPr>
        <w:t>: 845-852 [PMID: 6374867 DOI: 10.3109/00365528309182104]</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15 </w:t>
      </w:r>
      <w:r w:rsidRPr="001A2B78">
        <w:rPr>
          <w:rFonts w:ascii="Book Antiqua" w:eastAsia="Book Antiqua" w:hAnsi="Book Antiqua" w:cs="Book Antiqua"/>
          <w:b/>
          <w:bCs/>
        </w:rPr>
        <w:t>Diago CAA</w:t>
      </w:r>
      <w:r w:rsidRPr="001A2B78">
        <w:rPr>
          <w:rFonts w:ascii="Book Antiqua" w:eastAsia="Book Antiqua" w:hAnsi="Book Antiqua" w:cs="Book Antiqua"/>
        </w:rPr>
        <w:t xml:space="preserve">, </w:t>
      </w:r>
      <w:proofErr w:type="spellStart"/>
      <w:r w:rsidRPr="001A2B78">
        <w:rPr>
          <w:rFonts w:ascii="Book Antiqua" w:eastAsia="Book Antiqua" w:hAnsi="Book Antiqua" w:cs="Book Antiqua"/>
        </w:rPr>
        <w:t>Señaris</w:t>
      </w:r>
      <w:proofErr w:type="spellEnd"/>
      <w:r w:rsidRPr="001A2B78">
        <w:rPr>
          <w:rFonts w:ascii="Book Antiqua" w:eastAsia="Book Antiqua" w:hAnsi="Book Antiqua" w:cs="Book Antiqua"/>
        </w:rPr>
        <w:t xml:space="preserve"> JAA. Should we pay more attention to low creatinine levels? </w:t>
      </w:r>
      <w:r w:rsidRPr="001A2B78">
        <w:rPr>
          <w:rFonts w:ascii="Book Antiqua" w:eastAsia="Book Antiqua" w:hAnsi="Book Antiqua" w:cs="Book Antiqua"/>
          <w:i/>
          <w:iCs/>
        </w:rPr>
        <w:t xml:space="preserve">Endocrinol Diabetes </w:t>
      </w:r>
      <w:proofErr w:type="spellStart"/>
      <w:r w:rsidRPr="001A2B78">
        <w:rPr>
          <w:rFonts w:ascii="Book Antiqua" w:eastAsia="Book Antiqua" w:hAnsi="Book Antiqua" w:cs="Book Antiqua"/>
          <w:i/>
          <w:iCs/>
        </w:rPr>
        <w:t>Nutr</w:t>
      </w:r>
      <w:proofErr w:type="spellEnd"/>
      <w:r w:rsidRPr="001A2B78">
        <w:rPr>
          <w:rFonts w:ascii="Book Antiqua" w:eastAsia="Book Antiqua" w:hAnsi="Book Antiqua" w:cs="Book Antiqua"/>
          <w:i/>
          <w:iCs/>
        </w:rPr>
        <w:t xml:space="preserve"> (Engl Ed)</w:t>
      </w:r>
      <w:r w:rsidRPr="001A2B78">
        <w:rPr>
          <w:rFonts w:ascii="Book Antiqua" w:eastAsia="Book Antiqua" w:hAnsi="Book Antiqua" w:cs="Book Antiqua"/>
        </w:rPr>
        <w:t xml:space="preserve"> 2020; </w:t>
      </w:r>
      <w:r w:rsidRPr="001A2B78">
        <w:rPr>
          <w:rFonts w:ascii="Book Antiqua" w:eastAsia="Book Antiqua" w:hAnsi="Book Antiqua" w:cs="Book Antiqua"/>
          <w:b/>
          <w:bCs/>
        </w:rPr>
        <w:t>67</w:t>
      </w:r>
      <w:r w:rsidRPr="001A2B78">
        <w:rPr>
          <w:rFonts w:ascii="Book Antiqua" w:eastAsia="Book Antiqua" w:hAnsi="Book Antiqua" w:cs="Book Antiqua"/>
        </w:rPr>
        <w:t>: 486-492 [PMID: 32331974 DOI: 10.1016/j.endinu.2019.12.008]</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lastRenderedPageBreak/>
        <w:t xml:space="preserve">16 </w:t>
      </w:r>
      <w:r w:rsidRPr="001A2B78">
        <w:rPr>
          <w:rFonts w:ascii="Book Antiqua" w:eastAsia="Book Antiqua" w:hAnsi="Book Antiqua" w:cs="Book Antiqua"/>
          <w:b/>
          <w:bCs/>
        </w:rPr>
        <w:t>Levey AS</w:t>
      </w:r>
      <w:r w:rsidRPr="001A2B78">
        <w:rPr>
          <w:rFonts w:ascii="Book Antiqua" w:eastAsia="Book Antiqua" w:hAnsi="Book Antiqua" w:cs="Book Antiqua"/>
        </w:rPr>
        <w:t xml:space="preserve">, James MT. Acute Kidney Injury. </w:t>
      </w:r>
      <w:r w:rsidRPr="001A2B78">
        <w:rPr>
          <w:rFonts w:ascii="Book Antiqua" w:eastAsia="Book Antiqua" w:hAnsi="Book Antiqua" w:cs="Book Antiqua"/>
          <w:i/>
          <w:iCs/>
        </w:rPr>
        <w:t>Ann Intern Med</w:t>
      </w:r>
      <w:r w:rsidRPr="001A2B78">
        <w:rPr>
          <w:rFonts w:ascii="Book Antiqua" w:eastAsia="Book Antiqua" w:hAnsi="Book Antiqua" w:cs="Book Antiqua"/>
        </w:rPr>
        <w:t xml:space="preserve"> 2017; </w:t>
      </w:r>
      <w:r w:rsidRPr="001A2B78">
        <w:rPr>
          <w:rFonts w:ascii="Book Antiqua" w:eastAsia="Book Antiqua" w:hAnsi="Book Antiqua" w:cs="Book Antiqua"/>
          <w:b/>
          <w:bCs/>
        </w:rPr>
        <w:t>167</w:t>
      </w:r>
      <w:r w:rsidRPr="001A2B78">
        <w:rPr>
          <w:rFonts w:ascii="Book Antiqua" w:eastAsia="Book Antiqua" w:hAnsi="Book Antiqua" w:cs="Book Antiqua"/>
        </w:rPr>
        <w:t>: ITC66-ITC80 [PMID: 29114754 DOI: 10.7326/AITC201711070]</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17 </w:t>
      </w:r>
      <w:proofErr w:type="spellStart"/>
      <w:r w:rsidRPr="001A2B78">
        <w:rPr>
          <w:rFonts w:ascii="Book Antiqua" w:eastAsia="Book Antiqua" w:hAnsi="Book Antiqua" w:cs="Book Antiqua"/>
          <w:b/>
          <w:bCs/>
        </w:rPr>
        <w:t>Jin</w:t>
      </w:r>
      <w:proofErr w:type="spellEnd"/>
      <w:r w:rsidRPr="001A2B78">
        <w:rPr>
          <w:rFonts w:ascii="Book Antiqua" w:eastAsia="Book Antiqua" w:hAnsi="Book Antiqua" w:cs="Book Antiqua"/>
          <w:b/>
          <w:bCs/>
        </w:rPr>
        <w:t xml:space="preserve"> M</w:t>
      </w:r>
      <w:r w:rsidRPr="001A2B78">
        <w:rPr>
          <w:rFonts w:ascii="Book Antiqua" w:eastAsia="Book Antiqua" w:hAnsi="Book Antiqua" w:cs="Book Antiqua"/>
        </w:rPr>
        <w:t xml:space="preserve">, Zhang HM, Chen XF, Wu MX, Wang Z, Guo MY, Bai XY, Yang H, Qian JM. [Evaluation and Early Diagnosis of Gastrointestinal Failure in Acute Pancreatitis]. </w:t>
      </w:r>
      <w:proofErr w:type="spellStart"/>
      <w:r w:rsidRPr="001A2B78">
        <w:rPr>
          <w:rFonts w:ascii="Book Antiqua" w:eastAsia="Book Antiqua" w:hAnsi="Book Antiqua" w:cs="Book Antiqua"/>
          <w:i/>
          <w:iCs/>
        </w:rPr>
        <w:t>Zhongguo</w:t>
      </w:r>
      <w:proofErr w:type="spellEnd"/>
      <w:r w:rsidRPr="001A2B78">
        <w:rPr>
          <w:rFonts w:ascii="Book Antiqua" w:eastAsia="Book Antiqua" w:hAnsi="Book Antiqua" w:cs="Book Antiqua"/>
          <w:i/>
          <w:iCs/>
        </w:rPr>
        <w:t xml:space="preserve"> Yi Xue </w:t>
      </w:r>
      <w:proofErr w:type="spellStart"/>
      <w:r w:rsidRPr="001A2B78">
        <w:rPr>
          <w:rFonts w:ascii="Book Antiqua" w:eastAsia="Book Antiqua" w:hAnsi="Book Antiqua" w:cs="Book Antiqua"/>
          <w:i/>
          <w:iCs/>
        </w:rPr>
        <w:t>Ke</w:t>
      </w:r>
      <w:proofErr w:type="spellEnd"/>
      <w:r w:rsidRPr="001A2B78">
        <w:rPr>
          <w:rFonts w:ascii="Book Antiqua" w:eastAsia="Book Antiqua" w:hAnsi="Book Antiqua" w:cs="Book Antiqua"/>
          <w:i/>
          <w:iCs/>
        </w:rPr>
        <w:t xml:space="preserve"> Xue Yuan Xue Bao</w:t>
      </w:r>
      <w:r w:rsidRPr="001A2B78">
        <w:rPr>
          <w:rFonts w:ascii="Book Antiqua" w:eastAsia="Book Antiqua" w:hAnsi="Book Antiqua" w:cs="Book Antiqua"/>
        </w:rPr>
        <w:t xml:space="preserve"> 2020; </w:t>
      </w:r>
      <w:r w:rsidRPr="001A2B78">
        <w:rPr>
          <w:rFonts w:ascii="Book Antiqua" w:eastAsia="Book Antiqua" w:hAnsi="Book Antiqua" w:cs="Book Antiqua"/>
          <w:b/>
          <w:bCs/>
        </w:rPr>
        <w:t>42</w:t>
      </w:r>
      <w:r w:rsidRPr="001A2B78">
        <w:rPr>
          <w:rFonts w:ascii="Book Antiqua" w:eastAsia="Book Antiqua" w:hAnsi="Book Antiqua" w:cs="Book Antiqua"/>
        </w:rPr>
        <w:t>: 47-54 [PMID: 32131939 DOI: 10.3881/j.issn.1000-503X.11240]</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18 </w:t>
      </w:r>
      <w:r w:rsidRPr="001A2B78">
        <w:rPr>
          <w:rFonts w:ascii="Book Antiqua" w:eastAsia="Book Antiqua" w:hAnsi="Book Antiqua" w:cs="Book Antiqua"/>
          <w:b/>
          <w:bCs/>
        </w:rPr>
        <w:t>Tang W</w:t>
      </w:r>
      <w:r w:rsidRPr="001A2B78">
        <w:rPr>
          <w:rFonts w:ascii="Book Antiqua" w:eastAsia="Book Antiqua" w:hAnsi="Book Antiqua" w:cs="Book Antiqua"/>
        </w:rPr>
        <w:t xml:space="preserve">, Zha ML, Zhang WQ, Hu SQ, Chen HL. APACHE scoring system and pressure injury risk for intensive care patients: A systematic review and meta-analysis. </w:t>
      </w:r>
      <w:r w:rsidRPr="001A2B78">
        <w:rPr>
          <w:rFonts w:ascii="Book Antiqua" w:eastAsia="Book Antiqua" w:hAnsi="Book Antiqua" w:cs="Book Antiqua"/>
          <w:i/>
          <w:iCs/>
        </w:rPr>
        <w:t>Wound Repair Regen</w:t>
      </w:r>
      <w:r w:rsidRPr="001A2B78">
        <w:rPr>
          <w:rFonts w:ascii="Book Antiqua" w:eastAsia="Book Antiqua" w:hAnsi="Book Antiqua" w:cs="Book Antiqua"/>
        </w:rPr>
        <w:t xml:space="preserve"> 2022; </w:t>
      </w:r>
      <w:r w:rsidRPr="001A2B78">
        <w:rPr>
          <w:rFonts w:ascii="Book Antiqua" w:eastAsia="Book Antiqua" w:hAnsi="Book Antiqua" w:cs="Book Antiqua"/>
          <w:b/>
          <w:bCs/>
        </w:rPr>
        <w:t>30</w:t>
      </w:r>
      <w:r w:rsidRPr="001A2B78">
        <w:rPr>
          <w:rFonts w:ascii="Book Antiqua" w:eastAsia="Book Antiqua" w:hAnsi="Book Antiqua" w:cs="Book Antiqua"/>
        </w:rPr>
        <w:t>: 498-508 [PMID: 35589532 DOI: 10.1111/wrr.13021]</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19 </w:t>
      </w:r>
      <w:proofErr w:type="spellStart"/>
      <w:r w:rsidRPr="001A2B78">
        <w:rPr>
          <w:rFonts w:ascii="Book Antiqua" w:eastAsia="Book Antiqua" w:hAnsi="Book Antiqua" w:cs="Book Antiqua"/>
          <w:b/>
          <w:bCs/>
        </w:rPr>
        <w:t>Niewiński</w:t>
      </w:r>
      <w:proofErr w:type="spellEnd"/>
      <w:r w:rsidRPr="001A2B78">
        <w:rPr>
          <w:rFonts w:ascii="Book Antiqua" w:eastAsia="Book Antiqua" w:hAnsi="Book Antiqua" w:cs="Book Antiqua"/>
          <w:b/>
          <w:bCs/>
        </w:rPr>
        <w:t xml:space="preserve"> G</w:t>
      </w:r>
      <w:r w:rsidRPr="001A2B78">
        <w:rPr>
          <w:rFonts w:ascii="Book Antiqua" w:eastAsia="Book Antiqua" w:hAnsi="Book Antiqua" w:cs="Book Antiqua"/>
        </w:rPr>
        <w:t xml:space="preserve">, </w:t>
      </w:r>
      <w:proofErr w:type="spellStart"/>
      <w:r w:rsidRPr="001A2B78">
        <w:rPr>
          <w:rFonts w:ascii="Book Antiqua" w:eastAsia="Book Antiqua" w:hAnsi="Book Antiqua" w:cs="Book Antiqua"/>
        </w:rPr>
        <w:t>Starczewska</w:t>
      </w:r>
      <w:proofErr w:type="spellEnd"/>
      <w:r w:rsidRPr="001A2B78">
        <w:rPr>
          <w:rFonts w:ascii="Book Antiqua" w:eastAsia="Book Antiqua" w:hAnsi="Book Antiqua" w:cs="Book Antiqua"/>
        </w:rPr>
        <w:t xml:space="preserve"> M, </w:t>
      </w:r>
      <w:proofErr w:type="spellStart"/>
      <w:r w:rsidRPr="001A2B78">
        <w:rPr>
          <w:rFonts w:ascii="Book Antiqua" w:eastAsia="Book Antiqua" w:hAnsi="Book Antiqua" w:cs="Book Antiqua"/>
        </w:rPr>
        <w:t>Kański</w:t>
      </w:r>
      <w:proofErr w:type="spellEnd"/>
      <w:r w:rsidRPr="001A2B78">
        <w:rPr>
          <w:rFonts w:ascii="Book Antiqua" w:eastAsia="Book Antiqua" w:hAnsi="Book Antiqua" w:cs="Book Antiqua"/>
        </w:rPr>
        <w:t xml:space="preserve"> A. Prognostic scoring systems for mortality in intensive care units--the APACHE model. </w:t>
      </w:r>
      <w:proofErr w:type="spellStart"/>
      <w:r w:rsidRPr="001A2B78">
        <w:rPr>
          <w:rFonts w:ascii="Book Antiqua" w:eastAsia="Book Antiqua" w:hAnsi="Book Antiqua" w:cs="Book Antiqua"/>
          <w:i/>
          <w:iCs/>
        </w:rPr>
        <w:t>Anaesthesiol</w:t>
      </w:r>
      <w:proofErr w:type="spellEnd"/>
      <w:r w:rsidRPr="001A2B78">
        <w:rPr>
          <w:rFonts w:ascii="Book Antiqua" w:eastAsia="Book Antiqua" w:hAnsi="Book Antiqua" w:cs="Book Antiqua"/>
          <w:i/>
          <w:iCs/>
        </w:rPr>
        <w:t xml:space="preserve"> Intensive </w:t>
      </w:r>
      <w:proofErr w:type="spellStart"/>
      <w:r w:rsidRPr="001A2B78">
        <w:rPr>
          <w:rFonts w:ascii="Book Antiqua" w:eastAsia="Book Antiqua" w:hAnsi="Book Antiqua" w:cs="Book Antiqua"/>
          <w:i/>
          <w:iCs/>
        </w:rPr>
        <w:t>Ther</w:t>
      </w:r>
      <w:proofErr w:type="spellEnd"/>
      <w:r w:rsidRPr="001A2B78">
        <w:rPr>
          <w:rFonts w:ascii="Book Antiqua" w:eastAsia="Book Antiqua" w:hAnsi="Book Antiqua" w:cs="Book Antiqua"/>
        </w:rPr>
        <w:t xml:space="preserve"> 2014; </w:t>
      </w:r>
      <w:r w:rsidRPr="001A2B78">
        <w:rPr>
          <w:rFonts w:ascii="Book Antiqua" w:eastAsia="Book Antiqua" w:hAnsi="Book Antiqua" w:cs="Book Antiqua"/>
          <w:b/>
          <w:bCs/>
        </w:rPr>
        <w:t>46</w:t>
      </w:r>
      <w:r w:rsidRPr="001A2B78">
        <w:rPr>
          <w:rFonts w:ascii="Book Antiqua" w:eastAsia="Book Antiqua" w:hAnsi="Book Antiqua" w:cs="Book Antiqua"/>
        </w:rPr>
        <w:t>: 46-49 [PMID: 24643928 DOI: 10.5603/AIT.2014.0010]</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20 </w:t>
      </w:r>
      <w:proofErr w:type="spellStart"/>
      <w:r w:rsidRPr="001A2B78">
        <w:rPr>
          <w:rFonts w:ascii="Book Antiqua" w:eastAsia="Book Antiqua" w:hAnsi="Book Antiqua" w:cs="Book Antiqua"/>
          <w:b/>
          <w:bCs/>
        </w:rPr>
        <w:t>Søvik</w:t>
      </w:r>
      <w:proofErr w:type="spellEnd"/>
      <w:r w:rsidRPr="001A2B78">
        <w:rPr>
          <w:rFonts w:ascii="Book Antiqua" w:eastAsia="Book Antiqua" w:hAnsi="Book Antiqua" w:cs="Book Antiqua"/>
          <w:b/>
          <w:bCs/>
        </w:rPr>
        <w:t xml:space="preserve"> S</w:t>
      </w:r>
      <w:r w:rsidRPr="001A2B78">
        <w:rPr>
          <w:rFonts w:ascii="Book Antiqua" w:eastAsia="Book Antiqua" w:hAnsi="Book Antiqua" w:cs="Book Antiqua"/>
        </w:rPr>
        <w:t xml:space="preserve">, </w:t>
      </w:r>
      <w:proofErr w:type="spellStart"/>
      <w:r w:rsidRPr="001A2B78">
        <w:rPr>
          <w:rFonts w:ascii="Book Antiqua" w:eastAsia="Book Antiqua" w:hAnsi="Book Antiqua" w:cs="Book Antiqua"/>
        </w:rPr>
        <w:t>Isachsen</w:t>
      </w:r>
      <w:proofErr w:type="spellEnd"/>
      <w:r w:rsidRPr="001A2B78">
        <w:rPr>
          <w:rFonts w:ascii="Book Antiqua" w:eastAsia="Book Antiqua" w:hAnsi="Book Antiqua" w:cs="Book Antiqua"/>
        </w:rPr>
        <w:t xml:space="preserve"> MS, </w:t>
      </w:r>
      <w:proofErr w:type="spellStart"/>
      <w:r w:rsidRPr="001A2B78">
        <w:rPr>
          <w:rFonts w:ascii="Book Antiqua" w:eastAsia="Book Antiqua" w:hAnsi="Book Antiqua" w:cs="Book Antiqua"/>
        </w:rPr>
        <w:t>Nordhuus</w:t>
      </w:r>
      <w:proofErr w:type="spellEnd"/>
      <w:r w:rsidRPr="001A2B78">
        <w:rPr>
          <w:rFonts w:ascii="Book Antiqua" w:eastAsia="Book Antiqua" w:hAnsi="Book Antiqua" w:cs="Book Antiqua"/>
        </w:rPr>
        <w:t xml:space="preserve"> KM, </w:t>
      </w:r>
      <w:proofErr w:type="spellStart"/>
      <w:r w:rsidRPr="001A2B78">
        <w:rPr>
          <w:rFonts w:ascii="Book Antiqua" w:eastAsia="Book Antiqua" w:hAnsi="Book Antiqua" w:cs="Book Antiqua"/>
        </w:rPr>
        <w:t>Tveiten</w:t>
      </w:r>
      <w:proofErr w:type="spellEnd"/>
      <w:r w:rsidRPr="001A2B78">
        <w:rPr>
          <w:rFonts w:ascii="Book Antiqua" w:eastAsia="Book Antiqua" w:hAnsi="Book Antiqua" w:cs="Book Antiqua"/>
        </w:rPr>
        <w:t xml:space="preserve"> CK, </w:t>
      </w:r>
      <w:proofErr w:type="spellStart"/>
      <w:r w:rsidRPr="001A2B78">
        <w:rPr>
          <w:rFonts w:ascii="Book Antiqua" w:eastAsia="Book Antiqua" w:hAnsi="Book Antiqua" w:cs="Book Antiqua"/>
        </w:rPr>
        <w:t>Eken</w:t>
      </w:r>
      <w:proofErr w:type="spellEnd"/>
      <w:r w:rsidRPr="001A2B78">
        <w:rPr>
          <w:rFonts w:ascii="Book Antiqua" w:eastAsia="Book Antiqua" w:hAnsi="Book Antiqua" w:cs="Book Antiqua"/>
        </w:rPr>
        <w:t xml:space="preserve"> T, </w:t>
      </w:r>
      <w:proofErr w:type="spellStart"/>
      <w:r w:rsidRPr="001A2B78">
        <w:rPr>
          <w:rFonts w:ascii="Book Antiqua" w:eastAsia="Book Antiqua" w:hAnsi="Book Antiqua" w:cs="Book Antiqua"/>
        </w:rPr>
        <w:t>Sunde</w:t>
      </w:r>
      <w:proofErr w:type="spellEnd"/>
      <w:r w:rsidRPr="001A2B78">
        <w:rPr>
          <w:rFonts w:ascii="Book Antiqua" w:eastAsia="Book Antiqua" w:hAnsi="Book Antiqua" w:cs="Book Antiqua"/>
        </w:rPr>
        <w:t xml:space="preserve"> K, </w:t>
      </w:r>
      <w:proofErr w:type="spellStart"/>
      <w:r w:rsidRPr="001A2B78">
        <w:rPr>
          <w:rFonts w:ascii="Book Antiqua" w:eastAsia="Book Antiqua" w:hAnsi="Book Antiqua" w:cs="Book Antiqua"/>
        </w:rPr>
        <w:t>Brurberg</w:t>
      </w:r>
      <w:proofErr w:type="spellEnd"/>
      <w:r w:rsidRPr="001A2B78">
        <w:rPr>
          <w:rFonts w:ascii="Book Antiqua" w:eastAsia="Book Antiqua" w:hAnsi="Book Antiqua" w:cs="Book Antiqua"/>
        </w:rPr>
        <w:t xml:space="preserve"> KG, </w:t>
      </w:r>
      <w:proofErr w:type="spellStart"/>
      <w:r w:rsidRPr="001A2B78">
        <w:rPr>
          <w:rFonts w:ascii="Book Antiqua" w:eastAsia="Book Antiqua" w:hAnsi="Book Antiqua" w:cs="Book Antiqua"/>
        </w:rPr>
        <w:t>Beitland</w:t>
      </w:r>
      <w:proofErr w:type="spellEnd"/>
      <w:r w:rsidRPr="001A2B78">
        <w:rPr>
          <w:rFonts w:ascii="Book Antiqua" w:eastAsia="Book Antiqua" w:hAnsi="Book Antiqua" w:cs="Book Antiqua"/>
        </w:rPr>
        <w:t xml:space="preserve"> S. Acute kidney injury in trauma patients admitted to the ICU: a systematic review and meta-analysis. </w:t>
      </w:r>
      <w:r w:rsidRPr="001A2B78">
        <w:rPr>
          <w:rFonts w:ascii="Book Antiqua" w:eastAsia="Book Antiqua" w:hAnsi="Book Antiqua" w:cs="Book Antiqua"/>
          <w:i/>
          <w:iCs/>
        </w:rPr>
        <w:t>Intensive Care Med</w:t>
      </w:r>
      <w:r w:rsidRPr="001A2B78">
        <w:rPr>
          <w:rFonts w:ascii="Book Antiqua" w:eastAsia="Book Antiqua" w:hAnsi="Book Antiqua" w:cs="Book Antiqua"/>
        </w:rPr>
        <w:t xml:space="preserve"> 2019; </w:t>
      </w:r>
      <w:r w:rsidRPr="001A2B78">
        <w:rPr>
          <w:rFonts w:ascii="Book Antiqua" w:eastAsia="Book Antiqua" w:hAnsi="Book Antiqua" w:cs="Book Antiqua"/>
          <w:b/>
          <w:bCs/>
        </w:rPr>
        <w:t>45</w:t>
      </w:r>
      <w:r w:rsidRPr="001A2B78">
        <w:rPr>
          <w:rFonts w:ascii="Book Antiqua" w:eastAsia="Book Antiqua" w:hAnsi="Book Antiqua" w:cs="Book Antiqua"/>
        </w:rPr>
        <w:t>: 407-419 [PMID: 30725141 DOI: 10.1007/s00134-019-05535-y]</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21 </w:t>
      </w:r>
      <w:r w:rsidRPr="001A2B78">
        <w:rPr>
          <w:rFonts w:ascii="Book Antiqua" w:eastAsia="Book Antiqua" w:hAnsi="Book Antiqua" w:cs="Book Antiqua"/>
          <w:b/>
          <w:bCs/>
        </w:rPr>
        <w:t>Greenberg JA</w:t>
      </w:r>
      <w:r w:rsidRPr="001A2B78">
        <w:rPr>
          <w:rFonts w:ascii="Book Antiqua" w:eastAsia="Book Antiqua" w:hAnsi="Book Antiqua" w:cs="Book Antiqua"/>
        </w:rPr>
        <w:t xml:space="preserve">, Hsu J, </w:t>
      </w:r>
      <w:proofErr w:type="spellStart"/>
      <w:r w:rsidRPr="001A2B78">
        <w:rPr>
          <w:rFonts w:ascii="Book Antiqua" w:eastAsia="Book Antiqua" w:hAnsi="Book Antiqua" w:cs="Book Antiqua"/>
        </w:rPr>
        <w:t>Bawazeer</w:t>
      </w:r>
      <w:proofErr w:type="spellEnd"/>
      <w:r w:rsidRPr="001A2B78">
        <w:rPr>
          <w:rFonts w:ascii="Book Antiqua" w:eastAsia="Book Antiqua" w:hAnsi="Book Antiqua" w:cs="Book Antiqua"/>
        </w:rPr>
        <w:t xml:space="preserve"> M, Marshall J, Friedrich JO, </w:t>
      </w:r>
      <w:proofErr w:type="spellStart"/>
      <w:r w:rsidRPr="001A2B78">
        <w:rPr>
          <w:rFonts w:ascii="Book Antiqua" w:eastAsia="Book Antiqua" w:hAnsi="Book Antiqua" w:cs="Book Antiqua"/>
        </w:rPr>
        <w:t>Nathens</w:t>
      </w:r>
      <w:proofErr w:type="spellEnd"/>
      <w:r w:rsidRPr="001A2B78">
        <w:rPr>
          <w:rFonts w:ascii="Book Antiqua" w:eastAsia="Book Antiqua" w:hAnsi="Book Antiqua" w:cs="Book Antiqua"/>
        </w:rPr>
        <w:t xml:space="preserve"> A, Coburn N, May GR, Pearsall E, McLeod RS. Clinical practice guideline: management of acute pancreatitis. </w:t>
      </w:r>
      <w:r w:rsidRPr="001A2B78">
        <w:rPr>
          <w:rFonts w:ascii="Book Antiqua" w:eastAsia="Book Antiqua" w:hAnsi="Book Antiqua" w:cs="Book Antiqua"/>
          <w:i/>
          <w:iCs/>
        </w:rPr>
        <w:t>Can J Surg</w:t>
      </w:r>
      <w:r w:rsidRPr="001A2B78">
        <w:rPr>
          <w:rFonts w:ascii="Book Antiqua" w:eastAsia="Book Antiqua" w:hAnsi="Book Antiqua" w:cs="Book Antiqua"/>
        </w:rPr>
        <w:t xml:space="preserve"> 2016; </w:t>
      </w:r>
      <w:r w:rsidRPr="001A2B78">
        <w:rPr>
          <w:rFonts w:ascii="Book Antiqua" w:eastAsia="Book Antiqua" w:hAnsi="Book Antiqua" w:cs="Book Antiqua"/>
          <w:b/>
          <w:bCs/>
        </w:rPr>
        <w:t>59</w:t>
      </w:r>
      <w:r w:rsidRPr="001A2B78">
        <w:rPr>
          <w:rFonts w:ascii="Book Antiqua" w:eastAsia="Book Antiqua" w:hAnsi="Book Antiqua" w:cs="Book Antiqua"/>
        </w:rPr>
        <w:t>: 128-140 [PMID: 27007094 DOI: 10.1503/cjs.015015]</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22 </w:t>
      </w:r>
      <w:r w:rsidRPr="001A2B78">
        <w:rPr>
          <w:rFonts w:ascii="Book Antiqua" w:eastAsia="Book Antiqua" w:hAnsi="Book Antiqua" w:cs="Book Antiqua"/>
          <w:b/>
          <w:bCs/>
        </w:rPr>
        <w:t>Li XY</w:t>
      </w:r>
      <w:r w:rsidRPr="001A2B78">
        <w:rPr>
          <w:rFonts w:ascii="Book Antiqua" w:eastAsia="Book Antiqua" w:hAnsi="Book Antiqua" w:cs="Book Antiqua"/>
        </w:rPr>
        <w:t xml:space="preserve">, He C, Zhu Y, Lu NH. Role of gut microbiota on intestinal barrier function in acute pancreatitis. </w:t>
      </w:r>
      <w:r w:rsidRPr="001A2B78">
        <w:rPr>
          <w:rFonts w:ascii="Book Antiqua" w:eastAsia="Book Antiqua" w:hAnsi="Book Antiqua" w:cs="Book Antiqua"/>
          <w:i/>
          <w:iCs/>
        </w:rPr>
        <w:t>World J Gastroenterol</w:t>
      </w:r>
      <w:r w:rsidRPr="001A2B78">
        <w:rPr>
          <w:rFonts w:ascii="Book Antiqua" w:eastAsia="Book Antiqua" w:hAnsi="Book Antiqua" w:cs="Book Antiqua"/>
        </w:rPr>
        <w:t xml:space="preserve"> 2020; </w:t>
      </w:r>
      <w:r w:rsidRPr="001A2B78">
        <w:rPr>
          <w:rFonts w:ascii="Book Antiqua" w:eastAsia="Book Antiqua" w:hAnsi="Book Antiqua" w:cs="Book Antiqua"/>
          <w:b/>
          <w:bCs/>
        </w:rPr>
        <w:t>26</w:t>
      </w:r>
      <w:r w:rsidRPr="001A2B78">
        <w:rPr>
          <w:rFonts w:ascii="Book Antiqua" w:eastAsia="Book Antiqua" w:hAnsi="Book Antiqua" w:cs="Book Antiqua"/>
        </w:rPr>
        <w:t>: 2187-2193 [PMID: 32476785 DOI: 10.3748/</w:t>
      </w:r>
      <w:proofErr w:type="gramStart"/>
      <w:r w:rsidRPr="001A2B78">
        <w:rPr>
          <w:rFonts w:ascii="Book Antiqua" w:eastAsia="Book Antiqua" w:hAnsi="Book Antiqua" w:cs="Book Antiqua"/>
        </w:rPr>
        <w:t>wjg.v26.i</w:t>
      </w:r>
      <w:proofErr w:type="gramEnd"/>
      <w:r w:rsidRPr="001A2B78">
        <w:rPr>
          <w:rFonts w:ascii="Book Antiqua" w:eastAsia="Book Antiqua" w:hAnsi="Book Antiqua" w:cs="Book Antiqua"/>
        </w:rPr>
        <w:t>18.2187]</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 xml:space="preserve">23 </w:t>
      </w:r>
      <w:proofErr w:type="spellStart"/>
      <w:r w:rsidRPr="001A2B78">
        <w:rPr>
          <w:rFonts w:ascii="Book Antiqua" w:eastAsia="Book Antiqua" w:hAnsi="Book Antiqua" w:cs="Book Antiqua"/>
          <w:b/>
          <w:bCs/>
        </w:rPr>
        <w:t>Laterre</w:t>
      </w:r>
      <w:proofErr w:type="spellEnd"/>
      <w:r w:rsidRPr="001A2B78">
        <w:rPr>
          <w:rFonts w:ascii="Book Antiqua" w:eastAsia="Book Antiqua" w:hAnsi="Book Antiqua" w:cs="Book Antiqua"/>
          <w:b/>
          <w:bCs/>
        </w:rPr>
        <w:t xml:space="preserve"> PF</w:t>
      </w:r>
      <w:r w:rsidRPr="001A2B78">
        <w:rPr>
          <w:rFonts w:ascii="Book Antiqua" w:eastAsia="Book Antiqua" w:hAnsi="Book Antiqua" w:cs="Book Antiqua"/>
        </w:rPr>
        <w:t xml:space="preserve">, </w:t>
      </w:r>
      <w:proofErr w:type="spellStart"/>
      <w:r w:rsidRPr="001A2B78">
        <w:rPr>
          <w:rFonts w:ascii="Book Antiqua" w:eastAsia="Book Antiqua" w:hAnsi="Book Antiqua" w:cs="Book Antiqua"/>
        </w:rPr>
        <w:t>Collienne</w:t>
      </w:r>
      <w:proofErr w:type="spellEnd"/>
      <w:r w:rsidRPr="001A2B78">
        <w:rPr>
          <w:rFonts w:ascii="Book Antiqua" w:eastAsia="Book Antiqua" w:hAnsi="Book Antiqua" w:cs="Book Antiqua"/>
        </w:rPr>
        <w:t xml:space="preserve"> C. Improving the management of severe acute pancreatitis: The new guidelines from the French Society of </w:t>
      </w:r>
      <w:proofErr w:type="spellStart"/>
      <w:r w:rsidRPr="001A2B78">
        <w:rPr>
          <w:rFonts w:ascii="Book Antiqua" w:eastAsia="Book Antiqua" w:hAnsi="Book Antiqua" w:cs="Book Antiqua"/>
        </w:rPr>
        <w:t>Anaesthesia</w:t>
      </w:r>
      <w:proofErr w:type="spellEnd"/>
      <w:r w:rsidRPr="001A2B78">
        <w:rPr>
          <w:rFonts w:ascii="Book Antiqua" w:eastAsia="Book Antiqua" w:hAnsi="Book Antiqua" w:cs="Book Antiqua"/>
        </w:rPr>
        <w:t xml:space="preserve"> and Intensive Care Medicine. </w:t>
      </w:r>
      <w:proofErr w:type="spellStart"/>
      <w:r w:rsidRPr="001A2B78">
        <w:rPr>
          <w:rFonts w:ascii="Book Antiqua" w:eastAsia="Book Antiqua" w:hAnsi="Book Antiqua" w:cs="Book Antiqua"/>
          <w:i/>
          <w:iCs/>
        </w:rPr>
        <w:t>Anaesth</w:t>
      </w:r>
      <w:proofErr w:type="spellEnd"/>
      <w:r w:rsidRPr="001A2B78">
        <w:rPr>
          <w:rFonts w:ascii="Book Antiqua" w:eastAsia="Book Antiqua" w:hAnsi="Book Antiqua" w:cs="Book Antiqua"/>
          <w:i/>
          <w:iCs/>
        </w:rPr>
        <w:t xml:space="preserve"> Crit Care Pain Med</w:t>
      </w:r>
      <w:r w:rsidRPr="001A2B78">
        <w:rPr>
          <w:rFonts w:ascii="Book Antiqua" w:eastAsia="Book Antiqua" w:hAnsi="Book Antiqua" w:cs="Book Antiqua"/>
        </w:rPr>
        <w:t xml:space="preserve"> 2022; </w:t>
      </w:r>
      <w:r w:rsidRPr="001A2B78">
        <w:rPr>
          <w:rFonts w:ascii="Book Antiqua" w:eastAsia="Book Antiqua" w:hAnsi="Book Antiqua" w:cs="Book Antiqua"/>
          <w:b/>
          <w:bCs/>
        </w:rPr>
        <w:t>41</w:t>
      </w:r>
      <w:r w:rsidRPr="001A2B78">
        <w:rPr>
          <w:rFonts w:ascii="Book Antiqua" w:eastAsia="Book Antiqua" w:hAnsi="Book Antiqua" w:cs="Book Antiqua"/>
        </w:rPr>
        <w:t>: 101103 [PMID: 35715021 DOI: 10.1016/j.accpm.2022.101103]</w:t>
      </w:r>
    </w:p>
    <w:p w:rsidR="00A77B3E" w:rsidRPr="001A2B78" w:rsidRDefault="00A77B3E" w:rsidP="001A2B78">
      <w:pPr>
        <w:spacing w:line="360" w:lineRule="auto"/>
        <w:jc w:val="both"/>
        <w:rPr>
          <w:rFonts w:ascii="Book Antiqua" w:hAnsi="Book Antiqua"/>
        </w:rPr>
        <w:sectPr w:rsidR="00A77B3E" w:rsidRPr="001A2B78">
          <w:pgSz w:w="12240" w:h="15840"/>
          <w:pgMar w:top="1440" w:right="1440" w:bottom="1440" w:left="1440" w:header="720" w:footer="720" w:gutter="0"/>
          <w:cols w:space="720"/>
          <w:docGrid w:linePitch="360"/>
        </w:sect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lastRenderedPageBreak/>
        <w:t>Footnotes</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color w:val="000000"/>
        </w:rPr>
        <w:t xml:space="preserve">Institutional review board statement: </w:t>
      </w:r>
      <w:r w:rsidRPr="001A2B78">
        <w:rPr>
          <w:rFonts w:ascii="Book Antiqua" w:eastAsia="Book Antiqua" w:hAnsi="Book Antiqua" w:cs="Book Antiqua"/>
          <w:color w:val="000000"/>
        </w:rPr>
        <w:t>This study was approved by the Medical Ethics Committee of Longyan First Affiliated Hospital of Fujian Medical University (</w:t>
      </w:r>
      <w:r w:rsidR="007173CC" w:rsidRPr="001A2B78">
        <w:rPr>
          <w:rFonts w:ascii="Book Antiqua" w:eastAsia="Book Antiqua" w:hAnsi="Book Antiqua" w:cs="Book Antiqua"/>
          <w:color w:val="000000"/>
        </w:rPr>
        <w:t xml:space="preserve">Approved No. </w:t>
      </w:r>
      <w:r w:rsidRPr="001A2B78">
        <w:rPr>
          <w:rFonts w:ascii="Book Antiqua" w:eastAsia="Book Antiqua" w:hAnsi="Book Antiqua" w:cs="Book Antiqua"/>
          <w:color w:val="000000"/>
        </w:rPr>
        <w:t>LYREC2023-k016-01).</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rPr>
        <w:t xml:space="preserve">Informed consent statement: </w:t>
      </w:r>
      <w:r w:rsidRPr="001A2B78">
        <w:rPr>
          <w:rFonts w:ascii="Book Antiqua" w:eastAsia="Book Antiqua" w:hAnsi="Book Antiqua" w:cs="Book Antiqua"/>
        </w:rPr>
        <w:t xml:space="preserve">This was a retrospective study and was exempt from informed consent according to Institutional policy. </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color w:val="000000"/>
        </w:rPr>
        <w:t xml:space="preserve">Conflict-of-interest statement: </w:t>
      </w:r>
      <w:r w:rsidRPr="001A2B78">
        <w:rPr>
          <w:rFonts w:ascii="Book Antiqua" w:eastAsia="Book Antiqua" w:hAnsi="Book Antiqua" w:cs="Book Antiqua"/>
          <w:color w:val="000000"/>
        </w:rPr>
        <w:t>The authors declare no conflicts of interest for this article.</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rPr>
        <w:t xml:space="preserve">Data sharing statement: </w:t>
      </w:r>
      <w:r w:rsidRPr="001A2B78">
        <w:rPr>
          <w:rFonts w:ascii="Book Antiqua" w:eastAsia="Book Antiqua" w:hAnsi="Book Antiqua" w:cs="Book Antiqua"/>
        </w:rPr>
        <w:t>The data used for this study can be obtained from the corresponding author upon request.</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bCs/>
        </w:rPr>
        <w:t xml:space="preserve">Open-Access: </w:t>
      </w:r>
      <w:r w:rsidRPr="001A2B7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A2B78">
        <w:rPr>
          <w:rFonts w:ascii="Book Antiqua" w:eastAsia="Book Antiqua" w:hAnsi="Book Antiqua" w:cs="Book Antiqua"/>
        </w:rPr>
        <w:t>NonCommercial</w:t>
      </w:r>
      <w:proofErr w:type="spellEnd"/>
      <w:r w:rsidRPr="001A2B7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t xml:space="preserve">Provenance and peer review: </w:t>
      </w:r>
      <w:r w:rsidRPr="001A2B78">
        <w:rPr>
          <w:rFonts w:ascii="Book Antiqua" w:eastAsia="Book Antiqua" w:hAnsi="Book Antiqua" w:cs="Book Antiqua"/>
        </w:rPr>
        <w:t>Unsolicited article; Externally peer reviewed.</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t xml:space="preserve">Peer-review model: </w:t>
      </w:r>
      <w:r w:rsidRPr="001A2B78">
        <w:rPr>
          <w:rFonts w:ascii="Book Antiqua" w:eastAsia="Book Antiqua" w:hAnsi="Book Antiqua" w:cs="Book Antiqua"/>
        </w:rPr>
        <w:t>Single blind</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t xml:space="preserve">Peer-review started: </w:t>
      </w:r>
      <w:r w:rsidRPr="001A2B78">
        <w:rPr>
          <w:rFonts w:ascii="Book Antiqua" w:eastAsia="Book Antiqua" w:hAnsi="Book Antiqua" w:cs="Book Antiqua"/>
        </w:rPr>
        <w:t>May 6, 2023</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t xml:space="preserve">First decision: </w:t>
      </w:r>
      <w:r w:rsidRPr="001A2B78">
        <w:rPr>
          <w:rFonts w:ascii="Book Antiqua" w:eastAsia="Book Antiqua" w:hAnsi="Book Antiqua" w:cs="Book Antiqua"/>
        </w:rPr>
        <w:t>May 19, 2023</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t xml:space="preserve">Article in press: </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lastRenderedPageBreak/>
        <w:t xml:space="preserve">Specialty type: </w:t>
      </w:r>
      <w:r w:rsidRPr="001A2B78">
        <w:rPr>
          <w:rFonts w:ascii="Book Antiqua" w:eastAsia="Book Antiqua" w:hAnsi="Book Antiqua" w:cs="Book Antiqua"/>
        </w:rPr>
        <w:t>Emergency Medicine</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t xml:space="preserve">Country/Territory of origin: </w:t>
      </w:r>
      <w:r w:rsidRPr="001A2B78">
        <w:rPr>
          <w:rFonts w:ascii="Book Antiqua" w:eastAsia="Book Antiqua" w:hAnsi="Book Antiqua" w:cs="Book Antiqua"/>
        </w:rPr>
        <w:t>China</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b/>
          <w:color w:val="000000"/>
        </w:rPr>
        <w:t>Peer-review report’s scientific quality classification</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Grade A (Excellent): 0</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Grade B (Very good): B</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Grade C (Good): C</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Grade D (Fair): 0</w:t>
      </w:r>
    </w:p>
    <w:p w:rsidR="00A77B3E" w:rsidRPr="001A2B78" w:rsidRDefault="00000000" w:rsidP="001A2B78">
      <w:pPr>
        <w:spacing w:line="360" w:lineRule="auto"/>
        <w:jc w:val="both"/>
        <w:rPr>
          <w:rFonts w:ascii="Book Antiqua" w:hAnsi="Book Antiqua"/>
        </w:rPr>
      </w:pPr>
      <w:r w:rsidRPr="001A2B78">
        <w:rPr>
          <w:rFonts w:ascii="Book Antiqua" w:eastAsia="Book Antiqua" w:hAnsi="Book Antiqua" w:cs="Book Antiqua"/>
        </w:rPr>
        <w:t>Grade E (Poor): 0</w:t>
      </w:r>
    </w:p>
    <w:p w:rsidR="00A77B3E" w:rsidRPr="001A2B78" w:rsidRDefault="00A77B3E" w:rsidP="001A2B78">
      <w:pPr>
        <w:spacing w:line="360" w:lineRule="auto"/>
        <w:jc w:val="both"/>
        <w:rPr>
          <w:rFonts w:ascii="Book Antiqua" w:hAnsi="Book Antiqua"/>
        </w:rPr>
      </w:pPr>
    </w:p>
    <w:p w:rsidR="00A77B3E" w:rsidRPr="001A2B78" w:rsidRDefault="00000000" w:rsidP="001A2B78">
      <w:pPr>
        <w:spacing w:line="360" w:lineRule="auto"/>
        <w:jc w:val="both"/>
        <w:rPr>
          <w:rFonts w:ascii="Book Antiqua" w:hAnsi="Book Antiqua"/>
        </w:rPr>
        <w:sectPr w:rsidR="00A77B3E" w:rsidRPr="001A2B78">
          <w:pgSz w:w="12240" w:h="15840"/>
          <w:pgMar w:top="1440" w:right="1440" w:bottom="1440" w:left="1440" w:header="720" w:footer="720" w:gutter="0"/>
          <w:cols w:space="720"/>
          <w:docGrid w:linePitch="360"/>
        </w:sectPr>
      </w:pPr>
      <w:r w:rsidRPr="001A2B78">
        <w:rPr>
          <w:rFonts w:ascii="Book Antiqua" w:eastAsia="Book Antiqua" w:hAnsi="Book Antiqua" w:cs="Book Antiqua"/>
          <w:b/>
          <w:color w:val="000000"/>
        </w:rPr>
        <w:t xml:space="preserve">P-Reviewer: </w:t>
      </w:r>
      <w:proofErr w:type="spellStart"/>
      <w:r w:rsidRPr="001A2B78">
        <w:rPr>
          <w:rFonts w:ascii="Book Antiqua" w:eastAsia="Book Antiqua" w:hAnsi="Book Antiqua" w:cs="Book Antiqua"/>
        </w:rPr>
        <w:t>Pedziwiatr</w:t>
      </w:r>
      <w:proofErr w:type="spellEnd"/>
      <w:r w:rsidRPr="001A2B78">
        <w:rPr>
          <w:rFonts w:ascii="Book Antiqua" w:eastAsia="Book Antiqua" w:hAnsi="Book Antiqua" w:cs="Book Antiqua"/>
        </w:rPr>
        <w:t xml:space="preserve"> M, Poland; </w:t>
      </w:r>
      <w:proofErr w:type="spellStart"/>
      <w:r w:rsidRPr="001A2B78">
        <w:rPr>
          <w:rFonts w:ascii="Book Antiqua" w:eastAsia="Book Antiqua" w:hAnsi="Book Antiqua" w:cs="Book Antiqua"/>
        </w:rPr>
        <w:t>Sherf</w:t>
      </w:r>
      <w:proofErr w:type="spellEnd"/>
      <w:r w:rsidRPr="001A2B78">
        <w:rPr>
          <w:rFonts w:ascii="Book Antiqua" w:eastAsia="Book Antiqua" w:hAnsi="Book Antiqua" w:cs="Book Antiqua"/>
        </w:rPr>
        <w:t>-Dagan S, Israel</w:t>
      </w:r>
      <w:r w:rsidRPr="001A2B78">
        <w:rPr>
          <w:rFonts w:ascii="Book Antiqua" w:eastAsia="Book Antiqua" w:hAnsi="Book Antiqua" w:cs="Book Antiqua"/>
          <w:b/>
          <w:color w:val="000000"/>
        </w:rPr>
        <w:t xml:space="preserve"> S-Editor: </w:t>
      </w:r>
      <w:r w:rsidR="00A66FDC" w:rsidRPr="001A2B78">
        <w:rPr>
          <w:rFonts w:ascii="Book Antiqua" w:eastAsia="Book Antiqua" w:hAnsi="Book Antiqua" w:cs="Book Antiqua"/>
          <w:bCs/>
          <w:color w:val="000000"/>
        </w:rPr>
        <w:t>Wang JL</w:t>
      </w:r>
      <w:r w:rsidRPr="001A2B78">
        <w:rPr>
          <w:rFonts w:ascii="Book Antiqua" w:eastAsia="Book Antiqua" w:hAnsi="Book Antiqua" w:cs="Book Antiqua"/>
          <w:b/>
          <w:color w:val="000000"/>
        </w:rPr>
        <w:t xml:space="preserve"> L-Editor:</w:t>
      </w:r>
      <w:r w:rsidR="004663E8">
        <w:rPr>
          <w:rFonts w:ascii="Book Antiqua" w:eastAsia="Book Antiqua" w:hAnsi="Book Antiqua" w:cs="Book Antiqua"/>
          <w:b/>
          <w:color w:val="000000"/>
        </w:rPr>
        <w:t xml:space="preserve"> </w:t>
      </w:r>
      <w:r w:rsidRPr="001A2B78">
        <w:rPr>
          <w:rFonts w:ascii="Book Antiqua" w:eastAsia="Book Antiqua" w:hAnsi="Book Antiqua" w:cs="Book Antiqua"/>
          <w:b/>
          <w:color w:val="000000"/>
        </w:rPr>
        <w:t xml:space="preserve">P-Editor: </w:t>
      </w:r>
    </w:p>
    <w:p w:rsidR="00A77B3E" w:rsidRPr="001A2B78" w:rsidRDefault="00000000" w:rsidP="001A2B78">
      <w:pPr>
        <w:spacing w:line="360" w:lineRule="auto"/>
        <w:jc w:val="both"/>
        <w:rPr>
          <w:rFonts w:ascii="Book Antiqua" w:eastAsia="Book Antiqua" w:hAnsi="Book Antiqua" w:cs="Book Antiqua"/>
          <w:b/>
          <w:color w:val="000000"/>
        </w:rPr>
      </w:pPr>
      <w:r w:rsidRPr="001A2B78">
        <w:rPr>
          <w:rFonts w:ascii="Book Antiqua" w:eastAsia="Book Antiqua" w:hAnsi="Book Antiqua" w:cs="Book Antiqua"/>
          <w:b/>
          <w:color w:val="000000"/>
        </w:rPr>
        <w:lastRenderedPageBreak/>
        <w:t>Figure Legends</w:t>
      </w:r>
    </w:p>
    <w:p w:rsidR="00A66FDC" w:rsidRPr="001A2B78" w:rsidRDefault="00380EC1" w:rsidP="001A2B78">
      <w:pPr>
        <w:spacing w:line="360" w:lineRule="auto"/>
        <w:jc w:val="both"/>
        <w:rPr>
          <w:rFonts w:ascii="Book Antiqua" w:hAnsi="Book Antiqua"/>
        </w:rPr>
      </w:pPr>
      <w:r w:rsidRPr="001A2B78">
        <w:rPr>
          <w:rFonts w:ascii="Book Antiqua" w:hAnsi="Book Antiqua"/>
          <w:noProof/>
        </w:rPr>
        <w:drawing>
          <wp:inline distT="0" distB="0" distL="0" distR="0" wp14:anchorId="1A3A30F2" wp14:editId="19CC803E">
            <wp:extent cx="3162505" cy="3322320"/>
            <wp:effectExtent l="0" t="0" r="0" b="0"/>
            <wp:docPr id="8271556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155637" name=""/>
                    <pic:cNvPicPr/>
                  </pic:nvPicPr>
                  <pic:blipFill>
                    <a:blip r:embed="rId7"/>
                    <a:stretch>
                      <a:fillRect/>
                    </a:stretch>
                  </pic:blipFill>
                  <pic:spPr>
                    <a:xfrm>
                      <a:off x="0" y="0"/>
                      <a:ext cx="3166573" cy="3326594"/>
                    </a:xfrm>
                    <a:prstGeom prst="rect">
                      <a:avLst/>
                    </a:prstGeom>
                  </pic:spPr>
                </pic:pic>
              </a:graphicData>
            </a:graphic>
          </wp:inline>
        </w:drawing>
      </w:r>
    </w:p>
    <w:p w:rsidR="00E25E9D" w:rsidRPr="001A2B78" w:rsidRDefault="00000000" w:rsidP="001A2B78">
      <w:pPr>
        <w:spacing w:line="360" w:lineRule="auto"/>
        <w:jc w:val="both"/>
        <w:rPr>
          <w:rFonts w:ascii="Book Antiqua" w:eastAsia="Book Antiqua" w:hAnsi="Book Antiqua" w:cs="Book Antiqua"/>
          <w:color w:val="000000"/>
        </w:rPr>
      </w:pPr>
      <w:r w:rsidRPr="001A2B78">
        <w:rPr>
          <w:rFonts w:ascii="Book Antiqua" w:eastAsia="Book Antiqua" w:hAnsi="Book Antiqua" w:cs="Book Antiqua"/>
          <w:b/>
          <w:bCs/>
        </w:rPr>
        <w:t xml:space="preserve">Figure 1 </w:t>
      </w:r>
      <w:r w:rsidR="007F5082" w:rsidRPr="001A2B78">
        <w:rPr>
          <w:rFonts w:ascii="Book Antiqua" w:eastAsia="Book Antiqua" w:hAnsi="Book Antiqua" w:cs="Book Antiqua"/>
          <w:b/>
          <w:bCs/>
          <w:color w:val="000000"/>
        </w:rPr>
        <w:t>Receiver operating characteristic</w:t>
      </w:r>
      <w:r w:rsidR="007F5082" w:rsidRPr="001A2B78">
        <w:rPr>
          <w:rFonts w:ascii="Book Antiqua" w:eastAsia="Book Antiqua" w:hAnsi="Book Antiqua" w:cs="Book Antiqua"/>
          <w:b/>
          <w:bCs/>
        </w:rPr>
        <w:t xml:space="preserve"> </w:t>
      </w:r>
      <w:r w:rsidRPr="001A2B78">
        <w:rPr>
          <w:rFonts w:ascii="Book Antiqua" w:eastAsia="Book Antiqua" w:hAnsi="Book Antiqua" w:cs="Book Antiqua"/>
          <w:b/>
          <w:bCs/>
        </w:rPr>
        <w:t xml:space="preserve">curve analysis of </w:t>
      </w:r>
      <w:r w:rsidR="007F5082" w:rsidRPr="001A2B78">
        <w:rPr>
          <w:rFonts w:ascii="Book Antiqua" w:eastAsia="Book Antiqua" w:hAnsi="Book Antiqua" w:cs="Book Antiqua"/>
          <w:b/>
          <w:bCs/>
          <w:color w:val="000000"/>
        </w:rPr>
        <w:t>acute physiological and chronic health scoring system II</w:t>
      </w:r>
      <w:r w:rsidRPr="001A2B78">
        <w:rPr>
          <w:rFonts w:ascii="Book Antiqua" w:eastAsia="Book Antiqua" w:hAnsi="Book Antiqua" w:cs="Book Antiqua"/>
          <w:b/>
          <w:bCs/>
        </w:rPr>
        <w:t>, creatinine and joint detection.</w:t>
      </w:r>
      <w:r w:rsidR="007F5082" w:rsidRPr="001A2B78">
        <w:rPr>
          <w:rFonts w:ascii="Book Antiqua" w:eastAsia="Book Antiqua" w:hAnsi="Book Antiqua" w:cs="Book Antiqua"/>
          <w:b/>
          <w:bCs/>
        </w:rPr>
        <w:t xml:space="preserve"> </w:t>
      </w:r>
      <w:r w:rsidR="007F5082" w:rsidRPr="001A2B78">
        <w:rPr>
          <w:rFonts w:ascii="Book Antiqua" w:eastAsia="Book Antiqua" w:hAnsi="Book Antiqua" w:cs="Book Antiqua"/>
        </w:rPr>
        <w:t xml:space="preserve">APACHE II: </w:t>
      </w:r>
      <w:r w:rsidR="0039706E" w:rsidRPr="001A2B78">
        <w:rPr>
          <w:rFonts w:ascii="Book Antiqua" w:eastAsia="Book Antiqua" w:hAnsi="Book Antiqua" w:cs="Book Antiqua"/>
          <w:color w:val="000000"/>
        </w:rPr>
        <w:t xml:space="preserve">Acute </w:t>
      </w:r>
      <w:r w:rsidR="007F5082" w:rsidRPr="001A2B78">
        <w:rPr>
          <w:rFonts w:ascii="Book Antiqua" w:eastAsia="Book Antiqua" w:hAnsi="Book Antiqua" w:cs="Book Antiqua"/>
          <w:color w:val="000000"/>
        </w:rPr>
        <w:t>physiological and chronic health scoring system II.</w:t>
      </w:r>
    </w:p>
    <w:p w:rsidR="00E25E9D" w:rsidRPr="001A2B78" w:rsidRDefault="00E25E9D" w:rsidP="001A2B78">
      <w:pPr>
        <w:tabs>
          <w:tab w:val="left" w:pos="420"/>
        </w:tabs>
        <w:spacing w:line="360" w:lineRule="auto"/>
        <w:jc w:val="both"/>
        <w:rPr>
          <w:rFonts w:ascii="Book Antiqua" w:hAnsi="Book Antiqua" w:cs="Arial"/>
          <w:color w:val="000000" w:themeColor="text1"/>
        </w:rPr>
      </w:pPr>
      <w:r w:rsidRPr="001A2B78">
        <w:rPr>
          <w:rFonts w:ascii="Book Antiqua" w:eastAsia="Book Antiqua" w:hAnsi="Book Antiqua" w:cs="Book Antiqua"/>
          <w:color w:val="000000"/>
        </w:rPr>
        <w:br w:type="page"/>
      </w:r>
      <w:r w:rsidRPr="001A2B78">
        <w:rPr>
          <w:rFonts w:ascii="Book Antiqua" w:eastAsia="宋体" w:hAnsi="Book Antiqua" w:cs="Arial"/>
          <w:b/>
          <w:bCs/>
          <w:color w:val="000000" w:themeColor="text1"/>
          <w:lang w:bidi="ar"/>
        </w:rPr>
        <w:lastRenderedPageBreak/>
        <w:t>Table 1 Comparison of c</w:t>
      </w:r>
      <w:r w:rsidRPr="001A2B78">
        <w:rPr>
          <w:rFonts w:ascii="Book Antiqua" w:hAnsi="Book Antiqua" w:cs="Arial"/>
          <w:b/>
          <w:color w:val="000000" w:themeColor="text1"/>
        </w:rPr>
        <w:t>linical and laboratory data between the two groups</w:t>
      </w:r>
      <w:r w:rsidR="001A2B78">
        <w:rPr>
          <w:rFonts w:ascii="Book Antiqua" w:hAnsi="Book Antiqua" w:cs="Arial"/>
          <w:b/>
          <w:color w:val="000000" w:themeColor="text1"/>
        </w:rPr>
        <w:t>,</w:t>
      </w:r>
      <w:r w:rsidRPr="001A2B78">
        <w:rPr>
          <w:rFonts w:ascii="Book Antiqua" w:eastAsia="宋体" w:hAnsi="Book Antiqua" w:cs="Arial"/>
          <w:b/>
          <w:color w:val="000000" w:themeColor="text1"/>
        </w:rPr>
        <w:t xml:space="preserve"> </w:t>
      </w:r>
      <w:r w:rsidRPr="001A2B78">
        <w:rPr>
          <w:rFonts w:ascii="Book Antiqua" w:eastAsia="宋体" w:hAnsi="Book Antiqua" w:cs="Arial"/>
          <w:b/>
          <w:i/>
          <w:color w:val="000000" w:themeColor="text1"/>
          <w:lang w:bidi="ar"/>
        </w:rPr>
        <w:t>n</w:t>
      </w:r>
      <w:r w:rsidRPr="001A2B78">
        <w:rPr>
          <w:rFonts w:ascii="Book Antiqua" w:eastAsia="宋体" w:hAnsi="Book Antiqua" w:cs="Arial"/>
          <w:b/>
          <w:color w:val="000000" w:themeColor="text1"/>
          <w:lang w:bidi="ar"/>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011"/>
        <w:gridCol w:w="1697"/>
        <w:gridCol w:w="1963"/>
        <w:gridCol w:w="1212"/>
        <w:gridCol w:w="1693"/>
      </w:tblGrid>
      <w:tr w:rsidR="00E25E9D" w:rsidRPr="001A2B78" w:rsidTr="003F0BF7">
        <w:trPr>
          <w:trHeight w:val="544"/>
        </w:trPr>
        <w:tc>
          <w:tcPr>
            <w:tcW w:w="1572" w:type="pct"/>
            <w:tcBorders>
              <w:top w:val="single" w:sz="4" w:space="0" w:color="auto"/>
              <w:bottom w:val="single" w:sz="4" w:space="0" w:color="auto"/>
            </w:tcBorders>
            <w:shd w:val="clear" w:color="auto" w:fill="auto"/>
            <w:vAlign w:val="center"/>
          </w:tcPr>
          <w:p w:rsidR="00E25E9D" w:rsidRPr="001A2B78" w:rsidRDefault="00E25E9D" w:rsidP="001A2B78">
            <w:pPr>
              <w:spacing w:line="360" w:lineRule="auto"/>
              <w:jc w:val="both"/>
              <w:textAlignment w:val="top"/>
              <w:rPr>
                <w:rFonts w:ascii="Book Antiqua" w:eastAsia="宋体" w:hAnsi="Book Antiqua" w:cs="Arial"/>
                <w:b/>
                <w:bCs/>
              </w:rPr>
            </w:pPr>
            <w:r w:rsidRPr="001A2B78">
              <w:rPr>
                <w:rFonts w:ascii="Book Antiqua" w:eastAsia="宋体" w:hAnsi="Book Antiqua" w:cs="Arial"/>
                <w:b/>
                <w:bCs/>
                <w:lang w:bidi="ar"/>
              </w:rPr>
              <w:t>Influencing factors</w:t>
            </w:r>
          </w:p>
        </w:tc>
        <w:tc>
          <w:tcPr>
            <w:tcW w:w="886" w:type="pct"/>
            <w:tcBorders>
              <w:top w:val="single" w:sz="4" w:space="0" w:color="auto"/>
              <w:bottom w:val="single" w:sz="4" w:space="0" w:color="auto"/>
            </w:tcBorders>
            <w:shd w:val="clear" w:color="auto" w:fill="auto"/>
            <w:vAlign w:val="center"/>
          </w:tcPr>
          <w:p w:rsidR="00E25E9D" w:rsidRPr="001A2B78" w:rsidRDefault="00E25E9D" w:rsidP="001A2B78">
            <w:pPr>
              <w:spacing w:line="360" w:lineRule="auto"/>
              <w:jc w:val="both"/>
              <w:rPr>
                <w:rFonts w:ascii="Book Antiqua" w:eastAsia="宋体" w:hAnsi="Book Antiqua" w:cs="Arial"/>
                <w:b/>
                <w:bCs/>
              </w:rPr>
            </w:pPr>
            <w:r w:rsidRPr="001A2B78">
              <w:rPr>
                <w:rFonts w:ascii="Book Antiqua" w:hAnsi="Book Antiqua" w:cs="Arial"/>
                <w:b/>
                <w:bCs/>
              </w:rPr>
              <w:t>AGI group (</w:t>
            </w:r>
            <w:r w:rsidRPr="001A2B78">
              <w:rPr>
                <w:rFonts w:ascii="Book Antiqua" w:hAnsi="Book Antiqua" w:cs="Arial"/>
                <w:b/>
                <w:bCs/>
                <w:i/>
              </w:rPr>
              <w:t>n</w:t>
            </w:r>
            <w:r w:rsidR="001A2B78">
              <w:rPr>
                <w:rFonts w:ascii="Book Antiqua" w:hAnsi="Book Antiqua" w:cs="Arial"/>
                <w:b/>
                <w:bCs/>
                <w:i/>
              </w:rPr>
              <w:t xml:space="preserve"> </w:t>
            </w:r>
            <w:r w:rsidRPr="001A2B78">
              <w:rPr>
                <w:rFonts w:ascii="Book Antiqua" w:hAnsi="Book Antiqua" w:cs="Arial"/>
                <w:b/>
                <w:bCs/>
              </w:rPr>
              <w:t>=</w:t>
            </w:r>
            <w:r w:rsidR="001A2B78">
              <w:rPr>
                <w:rFonts w:ascii="Book Antiqua" w:hAnsi="Book Antiqua" w:cs="Arial"/>
                <w:b/>
                <w:bCs/>
              </w:rPr>
              <w:t xml:space="preserve"> </w:t>
            </w:r>
            <w:r w:rsidRPr="001A2B78">
              <w:rPr>
                <w:rFonts w:ascii="Book Antiqua" w:hAnsi="Book Antiqua" w:cs="Arial"/>
                <w:b/>
                <w:bCs/>
              </w:rPr>
              <w:t>64</w:t>
            </w:r>
            <w:r w:rsidRPr="001A2B78">
              <w:rPr>
                <w:rFonts w:ascii="Book Antiqua" w:hAnsi="Book Antiqua" w:cs="Arial"/>
                <w:b/>
                <w:bCs/>
                <w:lang w:val="en-GB"/>
              </w:rPr>
              <w:t>)</w:t>
            </w:r>
          </w:p>
        </w:tc>
        <w:tc>
          <w:tcPr>
            <w:tcW w:w="1025" w:type="pct"/>
            <w:tcBorders>
              <w:top w:val="single" w:sz="4" w:space="0" w:color="auto"/>
              <w:bottom w:val="single" w:sz="4" w:space="0" w:color="auto"/>
            </w:tcBorders>
            <w:shd w:val="clear" w:color="auto" w:fill="auto"/>
            <w:vAlign w:val="center"/>
          </w:tcPr>
          <w:p w:rsidR="00E25E9D" w:rsidRPr="001A2B78" w:rsidRDefault="00E25E9D" w:rsidP="001A2B78">
            <w:pPr>
              <w:spacing w:line="360" w:lineRule="auto"/>
              <w:jc w:val="both"/>
              <w:rPr>
                <w:rFonts w:ascii="Book Antiqua" w:eastAsia="宋体" w:hAnsi="Book Antiqua" w:cs="Arial"/>
                <w:b/>
                <w:bCs/>
              </w:rPr>
            </w:pPr>
            <w:r w:rsidRPr="001A2B78">
              <w:rPr>
                <w:rFonts w:ascii="Book Antiqua" w:hAnsi="Book Antiqua" w:cs="Arial"/>
                <w:b/>
                <w:bCs/>
              </w:rPr>
              <w:t xml:space="preserve">Non-AGI group </w:t>
            </w:r>
            <w:r w:rsidRPr="001A2B78">
              <w:rPr>
                <w:rFonts w:ascii="Book Antiqua" w:hAnsi="Book Antiqua" w:cs="Arial"/>
                <w:b/>
                <w:bCs/>
                <w:lang w:val="en-GB"/>
              </w:rPr>
              <w:t>(</w:t>
            </w:r>
            <w:r w:rsidRPr="001A2B78">
              <w:rPr>
                <w:rFonts w:ascii="Book Antiqua" w:hAnsi="Book Antiqua" w:cs="Arial"/>
                <w:b/>
                <w:bCs/>
                <w:i/>
              </w:rPr>
              <w:t>n</w:t>
            </w:r>
            <w:r w:rsidR="001A2B78">
              <w:rPr>
                <w:rFonts w:ascii="Book Antiqua" w:hAnsi="Book Antiqua" w:cs="Arial"/>
                <w:b/>
                <w:bCs/>
                <w:i/>
              </w:rPr>
              <w:t xml:space="preserve"> </w:t>
            </w:r>
            <w:r w:rsidRPr="001A2B78">
              <w:rPr>
                <w:rFonts w:ascii="Book Antiqua" w:hAnsi="Book Antiqua" w:cs="Arial"/>
                <w:b/>
                <w:bCs/>
              </w:rPr>
              <w:t>=</w:t>
            </w:r>
            <w:r w:rsidR="001A2B78">
              <w:rPr>
                <w:rFonts w:ascii="Book Antiqua" w:hAnsi="Book Antiqua" w:cs="Arial"/>
                <w:b/>
                <w:bCs/>
              </w:rPr>
              <w:t xml:space="preserve"> </w:t>
            </w:r>
            <w:r w:rsidRPr="001A2B78">
              <w:rPr>
                <w:rFonts w:ascii="Book Antiqua" w:hAnsi="Book Antiqua" w:cs="Arial"/>
                <w:b/>
                <w:bCs/>
              </w:rPr>
              <w:t>104</w:t>
            </w:r>
            <w:r w:rsidRPr="001A2B78">
              <w:rPr>
                <w:rFonts w:ascii="Book Antiqua" w:hAnsi="Book Antiqua" w:cs="Arial"/>
                <w:b/>
                <w:bCs/>
                <w:lang w:val="en-GB"/>
              </w:rPr>
              <w:t>)</w:t>
            </w:r>
          </w:p>
        </w:tc>
        <w:tc>
          <w:tcPr>
            <w:tcW w:w="633" w:type="pct"/>
            <w:tcBorders>
              <w:top w:val="single" w:sz="4" w:space="0" w:color="auto"/>
              <w:bottom w:val="single" w:sz="4" w:space="0" w:color="auto"/>
            </w:tcBorders>
            <w:shd w:val="clear" w:color="auto" w:fill="auto"/>
            <w:vAlign w:val="center"/>
          </w:tcPr>
          <w:p w:rsidR="00E25E9D" w:rsidRPr="001A2B78" w:rsidRDefault="00E25E9D" w:rsidP="001A2B78">
            <w:pPr>
              <w:spacing w:line="360" w:lineRule="auto"/>
              <w:jc w:val="both"/>
              <w:rPr>
                <w:rFonts w:ascii="Book Antiqua" w:eastAsia="宋体" w:hAnsi="Book Antiqua" w:cs="Arial"/>
                <w:b/>
                <w:bCs/>
              </w:rPr>
            </w:pPr>
            <w:r w:rsidRPr="001A2B78">
              <w:rPr>
                <w:rFonts w:ascii="Book Antiqua" w:eastAsia="宋体" w:hAnsi="Book Antiqua" w:cs="Arial"/>
                <w:b/>
                <w:bCs/>
                <w:i/>
                <w:iCs/>
              </w:rPr>
              <w:sym w:font="Symbol" w:char="0063"/>
            </w:r>
            <w:r w:rsidRPr="001A2B78">
              <w:rPr>
                <w:rFonts w:ascii="Book Antiqua" w:eastAsia="宋体" w:hAnsi="Book Antiqua" w:cs="Arial"/>
                <w:b/>
                <w:bCs/>
                <w:vertAlign w:val="superscript"/>
              </w:rPr>
              <w:t>2</w:t>
            </w:r>
            <w:r w:rsidRPr="001A2B78">
              <w:rPr>
                <w:rFonts w:ascii="Book Antiqua" w:eastAsia="宋体" w:hAnsi="Book Antiqua" w:cs="Arial"/>
                <w:b/>
                <w:bCs/>
              </w:rPr>
              <w:t>/</w:t>
            </w:r>
            <w:r w:rsidRPr="001A2B78">
              <w:rPr>
                <w:rFonts w:ascii="Book Antiqua" w:eastAsia="宋体" w:hAnsi="Book Antiqua" w:cs="Arial"/>
                <w:b/>
                <w:bCs/>
                <w:i/>
                <w:iCs/>
              </w:rPr>
              <w:t>t</w:t>
            </w:r>
            <w:r w:rsidRPr="001A2B78">
              <w:rPr>
                <w:rFonts w:ascii="Book Antiqua" w:eastAsia="宋体" w:hAnsi="Book Antiqua" w:cs="Arial"/>
                <w:b/>
                <w:bCs/>
              </w:rPr>
              <w:t xml:space="preserve"> value</w:t>
            </w:r>
          </w:p>
        </w:tc>
        <w:tc>
          <w:tcPr>
            <w:tcW w:w="884" w:type="pct"/>
            <w:tcBorders>
              <w:top w:val="single" w:sz="4" w:space="0" w:color="auto"/>
              <w:bottom w:val="single" w:sz="4" w:space="0" w:color="auto"/>
            </w:tcBorders>
            <w:shd w:val="clear" w:color="auto" w:fill="auto"/>
            <w:vAlign w:val="center"/>
          </w:tcPr>
          <w:p w:rsidR="00E25E9D" w:rsidRPr="001A2B78" w:rsidRDefault="00E25E9D" w:rsidP="001A2B78">
            <w:pPr>
              <w:spacing w:line="360" w:lineRule="auto"/>
              <w:jc w:val="both"/>
              <w:rPr>
                <w:rFonts w:ascii="Book Antiqua" w:eastAsia="宋体" w:hAnsi="Book Antiqua" w:cs="Arial"/>
                <w:b/>
                <w:bCs/>
                <w:i/>
                <w:iCs/>
              </w:rPr>
            </w:pPr>
            <w:r w:rsidRPr="001A2B78">
              <w:rPr>
                <w:rFonts w:ascii="Book Antiqua" w:eastAsia="宋体" w:hAnsi="Book Antiqua" w:cs="Arial"/>
                <w:b/>
                <w:bCs/>
                <w:i/>
                <w:iCs/>
              </w:rPr>
              <w:t xml:space="preserve">P </w:t>
            </w:r>
            <w:r w:rsidRPr="001A2B78">
              <w:rPr>
                <w:rFonts w:ascii="Book Antiqua" w:eastAsia="宋体" w:hAnsi="Book Antiqua" w:cs="Arial"/>
                <w:b/>
                <w:bCs/>
              </w:rPr>
              <w:t>value</w:t>
            </w:r>
          </w:p>
        </w:tc>
      </w:tr>
      <w:tr w:rsidR="0018426D" w:rsidRPr="001A2B78" w:rsidTr="003F0BF7">
        <w:trPr>
          <w:trHeight w:val="296"/>
        </w:trPr>
        <w:tc>
          <w:tcPr>
            <w:tcW w:w="1572" w:type="pct"/>
            <w:tcBorders>
              <w:top w:val="single" w:sz="4" w:space="0" w:color="auto"/>
            </w:tcBorders>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Gender</w:t>
            </w:r>
          </w:p>
        </w:tc>
        <w:tc>
          <w:tcPr>
            <w:tcW w:w="886" w:type="pct"/>
            <w:tcBorders>
              <w:top w:val="single" w:sz="4" w:space="0" w:color="auto"/>
            </w:tcBorders>
            <w:shd w:val="clear" w:color="auto" w:fill="auto"/>
          </w:tcPr>
          <w:p w:rsidR="0018426D" w:rsidRPr="001A2B78" w:rsidRDefault="0018426D" w:rsidP="0018426D">
            <w:pPr>
              <w:spacing w:line="360" w:lineRule="auto"/>
              <w:jc w:val="both"/>
              <w:rPr>
                <w:rFonts w:ascii="Book Antiqua" w:eastAsia="宋体" w:hAnsi="Book Antiqua" w:cs="Arial"/>
              </w:rPr>
            </w:pPr>
          </w:p>
        </w:tc>
        <w:tc>
          <w:tcPr>
            <w:tcW w:w="1025" w:type="pct"/>
            <w:tcBorders>
              <w:top w:val="single" w:sz="4" w:space="0" w:color="auto"/>
            </w:tcBorders>
            <w:shd w:val="clear" w:color="auto" w:fill="auto"/>
          </w:tcPr>
          <w:p w:rsidR="0018426D" w:rsidRPr="001A2B78" w:rsidRDefault="0018426D" w:rsidP="0018426D">
            <w:pPr>
              <w:spacing w:line="360" w:lineRule="auto"/>
              <w:jc w:val="both"/>
              <w:rPr>
                <w:rFonts w:ascii="Book Antiqua" w:eastAsia="宋体" w:hAnsi="Book Antiqua" w:cs="Arial"/>
              </w:rPr>
            </w:pPr>
          </w:p>
        </w:tc>
        <w:tc>
          <w:tcPr>
            <w:tcW w:w="633" w:type="pct"/>
            <w:tcBorders>
              <w:top w:val="single" w:sz="4" w:space="0" w:color="auto"/>
            </w:tcBorders>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0.464</w:t>
            </w:r>
          </w:p>
        </w:tc>
        <w:tc>
          <w:tcPr>
            <w:tcW w:w="884" w:type="pct"/>
            <w:tcBorders>
              <w:top w:val="single" w:sz="4" w:space="0" w:color="auto"/>
            </w:tcBorders>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0.496</w:t>
            </w:r>
          </w:p>
        </w:tc>
      </w:tr>
      <w:tr w:rsidR="0018426D" w:rsidRPr="001A2B78" w:rsidTr="003F0BF7">
        <w:trPr>
          <w:trHeight w:val="263"/>
        </w:trPr>
        <w:tc>
          <w:tcPr>
            <w:tcW w:w="1572"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Male</w:t>
            </w:r>
          </w:p>
        </w:tc>
        <w:tc>
          <w:tcPr>
            <w:tcW w:w="886" w:type="pct"/>
            <w:shd w:val="clear" w:color="auto" w:fill="auto"/>
          </w:tcPr>
          <w:p w:rsidR="0018426D" w:rsidRPr="001A2B78" w:rsidRDefault="0018426D" w:rsidP="0018426D">
            <w:pPr>
              <w:spacing w:line="360" w:lineRule="auto"/>
              <w:jc w:val="both"/>
              <w:textAlignment w:val="top"/>
              <w:rPr>
                <w:rFonts w:ascii="Book Antiqua" w:hAnsi="Book Antiqua" w:cs="Arial"/>
              </w:rPr>
            </w:pPr>
            <w:r w:rsidRPr="001A2B78">
              <w:rPr>
                <w:rFonts w:ascii="Book Antiqua" w:eastAsia="宋体" w:hAnsi="Book Antiqua" w:cs="Arial"/>
                <w:lang w:bidi="ar"/>
              </w:rPr>
              <w:t>31</w:t>
            </w:r>
            <w:r w:rsidRPr="001A2B78">
              <w:rPr>
                <w:rFonts w:ascii="Book Antiqua" w:hAnsi="Book Antiqua" w:cs="Arial"/>
                <w:lang w:val="en-GB"/>
              </w:rPr>
              <w:t xml:space="preserve"> (</w:t>
            </w:r>
            <w:r w:rsidRPr="001A2B78">
              <w:rPr>
                <w:rFonts w:ascii="Book Antiqua" w:hAnsi="Book Antiqua" w:cs="Arial"/>
              </w:rPr>
              <w:t>48.44</w:t>
            </w:r>
            <w:r w:rsidRPr="001A2B78">
              <w:rPr>
                <w:rFonts w:ascii="Book Antiqua" w:hAnsi="Book Antiqua" w:cs="Arial"/>
                <w:lang w:val="en-GB"/>
              </w:rPr>
              <w:t>)</w:t>
            </w:r>
          </w:p>
        </w:tc>
        <w:tc>
          <w:tcPr>
            <w:tcW w:w="1025"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56</w:t>
            </w:r>
            <w:r w:rsidRPr="001A2B78">
              <w:rPr>
                <w:rFonts w:ascii="Book Antiqua" w:eastAsia="宋体" w:hAnsi="Book Antiqua" w:cs="Arial"/>
                <w:lang w:val="en-GB" w:bidi="ar"/>
              </w:rPr>
              <w:t xml:space="preserve"> (</w:t>
            </w:r>
            <w:r w:rsidRPr="001A2B78">
              <w:rPr>
                <w:rFonts w:ascii="Book Antiqua" w:eastAsia="宋体" w:hAnsi="Book Antiqua" w:cs="Arial"/>
                <w:lang w:bidi="ar"/>
              </w:rPr>
              <w:t>53.85</w:t>
            </w:r>
            <w:r w:rsidRPr="001A2B78">
              <w:rPr>
                <w:rFonts w:ascii="Book Antiqua" w:eastAsia="宋体" w:hAnsi="Book Antiqua" w:cs="Arial"/>
                <w:lang w:val="en-GB" w:bidi="ar"/>
              </w:rPr>
              <w:t>)</w:t>
            </w:r>
          </w:p>
        </w:tc>
        <w:tc>
          <w:tcPr>
            <w:tcW w:w="633"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p>
        </w:tc>
        <w:tc>
          <w:tcPr>
            <w:tcW w:w="884"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p>
        </w:tc>
      </w:tr>
      <w:tr w:rsidR="0018426D" w:rsidRPr="001A2B78" w:rsidTr="003F0BF7">
        <w:trPr>
          <w:trHeight w:val="263"/>
        </w:trPr>
        <w:tc>
          <w:tcPr>
            <w:tcW w:w="1572"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Female</w:t>
            </w:r>
          </w:p>
        </w:tc>
        <w:tc>
          <w:tcPr>
            <w:tcW w:w="886"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33</w:t>
            </w:r>
            <w:r w:rsidRPr="001A2B78">
              <w:rPr>
                <w:rFonts w:ascii="Book Antiqua" w:eastAsia="宋体" w:hAnsi="Book Antiqua" w:cs="Arial"/>
                <w:lang w:val="en-GB" w:bidi="ar"/>
              </w:rPr>
              <w:t xml:space="preserve"> (</w:t>
            </w:r>
            <w:r w:rsidRPr="001A2B78">
              <w:rPr>
                <w:rFonts w:ascii="Book Antiqua" w:eastAsia="宋体" w:hAnsi="Book Antiqua" w:cs="Arial"/>
                <w:lang w:bidi="ar"/>
              </w:rPr>
              <w:t>51.56</w:t>
            </w:r>
            <w:r w:rsidRPr="001A2B78">
              <w:rPr>
                <w:rFonts w:ascii="Book Antiqua" w:eastAsia="宋体" w:hAnsi="Book Antiqua" w:cs="Arial"/>
                <w:lang w:val="en-GB" w:bidi="ar"/>
              </w:rPr>
              <w:t>)</w:t>
            </w:r>
          </w:p>
        </w:tc>
        <w:tc>
          <w:tcPr>
            <w:tcW w:w="1025"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48</w:t>
            </w:r>
            <w:r w:rsidRPr="001A2B78">
              <w:rPr>
                <w:rFonts w:ascii="Book Antiqua" w:eastAsia="宋体" w:hAnsi="Book Antiqua" w:cs="Arial"/>
                <w:lang w:val="en-GB" w:bidi="ar"/>
              </w:rPr>
              <w:t xml:space="preserve"> (</w:t>
            </w:r>
            <w:r w:rsidRPr="001A2B78">
              <w:rPr>
                <w:rFonts w:ascii="Book Antiqua" w:eastAsia="宋体" w:hAnsi="Book Antiqua" w:cs="Arial"/>
                <w:lang w:bidi="ar"/>
              </w:rPr>
              <w:t>4 6.15</w:t>
            </w:r>
            <w:r w:rsidRPr="001A2B78">
              <w:rPr>
                <w:rFonts w:ascii="Book Antiqua" w:eastAsia="宋体" w:hAnsi="Book Antiqua" w:cs="Arial"/>
                <w:lang w:val="en-GB" w:bidi="ar"/>
              </w:rPr>
              <w:t>)</w:t>
            </w:r>
          </w:p>
        </w:tc>
        <w:tc>
          <w:tcPr>
            <w:tcW w:w="633" w:type="pct"/>
            <w:shd w:val="clear" w:color="auto" w:fill="auto"/>
          </w:tcPr>
          <w:p w:rsidR="0018426D" w:rsidRPr="001A2B78" w:rsidRDefault="0018426D" w:rsidP="0018426D">
            <w:pPr>
              <w:spacing w:line="360" w:lineRule="auto"/>
              <w:jc w:val="both"/>
              <w:rPr>
                <w:rFonts w:ascii="Book Antiqua" w:eastAsia="宋体" w:hAnsi="Book Antiqua" w:cs="Arial"/>
              </w:rPr>
            </w:pPr>
          </w:p>
        </w:tc>
        <w:tc>
          <w:tcPr>
            <w:tcW w:w="884" w:type="pct"/>
            <w:shd w:val="clear" w:color="auto" w:fill="auto"/>
          </w:tcPr>
          <w:p w:rsidR="0018426D" w:rsidRPr="001A2B78" w:rsidRDefault="0018426D" w:rsidP="0018426D">
            <w:pPr>
              <w:spacing w:line="360" w:lineRule="auto"/>
              <w:jc w:val="both"/>
              <w:rPr>
                <w:rFonts w:ascii="Book Antiqua" w:eastAsia="宋体" w:hAnsi="Book Antiqua" w:cs="Arial"/>
              </w:rPr>
            </w:pPr>
          </w:p>
        </w:tc>
      </w:tr>
      <w:tr w:rsidR="0018426D" w:rsidRPr="001A2B78" w:rsidTr="003F0BF7">
        <w:trPr>
          <w:trHeight w:val="263"/>
        </w:trPr>
        <w:tc>
          <w:tcPr>
            <w:tcW w:w="1572"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 xml:space="preserve">Age </w:t>
            </w:r>
            <w:r w:rsidRPr="001A2B78">
              <w:rPr>
                <w:rFonts w:ascii="Book Antiqua" w:eastAsia="宋体" w:hAnsi="Book Antiqua" w:cs="Arial"/>
              </w:rPr>
              <w:t>(mean</w:t>
            </w:r>
            <w:r w:rsidR="004663E8">
              <w:rPr>
                <w:rFonts w:ascii="Book Antiqua" w:eastAsia="宋体" w:hAnsi="Book Antiqua" w:cs="Arial"/>
              </w:rPr>
              <w:t xml:space="preserve"> </w:t>
            </w:r>
            <w:r w:rsidR="004663E8">
              <w:rPr>
                <w:rFonts w:ascii="Book Antiqua" w:eastAsia="宋体" w:hAnsi="Book Antiqua" w:cs="Arial"/>
                <w:lang w:eastAsia="zh-CN"/>
              </w:rPr>
              <w:t xml:space="preserve">± </w:t>
            </w:r>
            <w:r w:rsidRPr="001A2B78">
              <w:rPr>
                <w:rFonts w:ascii="Book Antiqua" w:eastAsia="宋体" w:hAnsi="Book Antiqua" w:cs="Arial"/>
              </w:rPr>
              <w:t xml:space="preserve">SD, </w:t>
            </w:r>
            <w:proofErr w:type="spellStart"/>
            <w:r w:rsidRPr="001A2B78">
              <w:rPr>
                <w:rFonts w:ascii="Book Antiqua" w:eastAsia="宋体" w:hAnsi="Book Antiqua" w:cs="Arial"/>
              </w:rPr>
              <w:t>yr</w:t>
            </w:r>
            <w:proofErr w:type="spellEnd"/>
            <w:r w:rsidRPr="001A2B78">
              <w:rPr>
                <w:rFonts w:ascii="Book Antiqua" w:eastAsia="宋体" w:hAnsi="Book Antiqua" w:cs="Arial"/>
              </w:rPr>
              <w:t>)</w:t>
            </w:r>
          </w:p>
        </w:tc>
        <w:tc>
          <w:tcPr>
            <w:tcW w:w="886" w:type="pct"/>
            <w:shd w:val="clear" w:color="auto" w:fill="auto"/>
          </w:tcPr>
          <w:p w:rsidR="0018426D" w:rsidRPr="001A2B78" w:rsidRDefault="0018426D" w:rsidP="0018426D">
            <w:pPr>
              <w:spacing w:line="360" w:lineRule="auto"/>
              <w:jc w:val="both"/>
              <w:rPr>
                <w:rFonts w:ascii="Book Antiqua" w:eastAsia="宋体" w:hAnsi="Book Antiqua" w:cs="Arial"/>
              </w:rPr>
            </w:pPr>
            <w:r w:rsidRPr="001A2B78">
              <w:rPr>
                <w:rFonts w:ascii="Book Antiqua" w:eastAsia="宋体" w:hAnsi="Book Antiqua" w:cs="Arial"/>
              </w:rPr>
              <w:t>50.16</w:t>
            </w:r>
            <w:r w:rsidR="004663E8">
              <w:rPr>
                <w:rFonts w:ascii="Book Antiqua" w:eastAsia="宋体" w:hAnsi="Book Antiqua" w:cs="Arial"/>
              </w:rPr>
              <w:t xml:space="preserve"> </w:t>
            </w:r>
            <w:r w:rsidR="004663E8">
              <w:rPr>
                <w:rFonts w:ascii="Book Antiqua" w:eastAsia="宋体" w:hAnsi="Book Antiqua" w:cs="Arial"/>
                <w:lang w:eastAsia="zh-CN"/>
              </w:rPr>
              <w:t xml:space="preserve">± </w:t>
            </w:r>
            <w:r w:rsidRPr="001A2B78">
              <w:rPr>
                <w:rFonts w:ascii="Book Antiqua" w:eastAsia="宋体" w:hAnsi="Book Antiqua" w:cs="Arial"/>
              </w:rPr>
              <w:t>7.56</w:t>
            </w:r>
          </w:p>
        </w:tc>
        <w:tc>
          <w:tcPr>
            <w:tcW w:w="1025" w:type="pct"/>
            <w:shd w:val="clear" w:color="auto" w:fill="auto"/>
          </w:tcPr>
          <w:p w:rsidR="0018426D" w:rsidRPr="001A2B78" w:rsidRDefault="0018426D" w:rsidP="0018426D">
            <w:pPr>
              <w:spacing w:line="360" w:lineRule="auto"/>
              <w:jc w:val="both"/>
              <w:rPr>
                <w:rFonts w:ascii="Book Antiqua" w:eastAsia="宋体" w:hAnsi="Book Antiqua" w:cs="Arial"/>
              </w:rPr>
            </w:pPr>
            <w:r w:rsidRPr="001A2B78">
              <w:rPr>
                <w:rFonts w:ascii="Book Antiqua" w:eastAsia="宋体" w:hAnsi="Book Antiqua" w:cs="Arial"/>
              </w:rPr>
              <w:t>49.42</w:t>
            </w:r>
            <w:r w:rsidR="004663E8">
              <w:rPr>
                <w:rFonts w:ascii="Book Antiqua" w:eastAsia="宋体" w:hAnsi="Book Antiqua" w:cs="Arial"/>
              </w:rPr>
              <w:t xml:space="preserve"> </w:t>
            </w:r>
            <w:r w:rsidR="004663E8">
              <w:rPr>
                <w:rFonts w:ascii="Book Antiqua" w:eastAsia="宋体" w:hAnsi="Book Antiqua" w:cs="Arial"/>
                <w:lang w:eastAsia="zh-CN"/>
              </w:rPr>
              <w:t xml:space="preserve">± </w:t>
            </w:r>
            <w:r w:rsidRPr="001A2B78">
              <w:rPr>
                <w:rFonts w:ascii="Book Antiqua" w:eastAsia="宋体" w:hAnsi="Book Antiqua" w:cs="Arial"/>
              </w:rPr>
              <w:t>8.12</w:t>
            </w:r>
          </w:p>
        </w:tc>
        <w:tc>
          <w:tcPr>
            <w:tcW w:w="633" w:type="pct"/>
            <w:shd w:val="clear" w:color="auto" w:fill="auto"/>
          </w:tcPr>
          <w:p w:rsidR="0018426D" w:rsidRPr="001A2B78" w:rsidRDefault="0018426D" w:rsidP="0018426D">
            <w:pPr>
              <w:spacing w:line="360" w:lineRule="auto"/>
              <w:jc w:val="both"/>
              <w:rPr>
                <w:rFonts w:ascii="Book Antiqua" w:eastAsia="宋体" w:hAnsi="Book Antiqua" w:cs="Arial"/>
              </w:rPr>
            </w:pPr>
            <w:r w:rsidRPr="001A2B78">
              <w:rPr>
                <w:rFonts w:ascii="Book Antiqua" w:eastAsia="宋体" w:hAnsi="Book Antiqua" w:cs="Arial"/>
              </w:rPr>
              <w:t>0.583</w:t>
            </w:r>
          </w:p>
        </w:tc>
        <w:tc>
          <w:tcPr>
            <w:tcW w:w="884" w:type="pct"/>
            <w:shd w:val="clear" w:color="auto" w:fill="auto"/>
          </w:tcPr>
          <w:p w:rsidR="0018426D" w:rsidRPr="001A2B78" w:rsidRDefault="0018426D" w:rsidP="0018426D">
            <w:pPr>
              <w:spacing w:line="360" w:lineRule="auto"/>
              <w:jc w:val="both"/>
              <w:rPr>
                <w:rFonts w:ascii="Book Antiqua" w:eastAsia="宋体" w:hAnsi="Book Antiqua" w:cs="Arial"/>
              </w:rPr>
            </w:pPr>
            <w:r w:rsidRPr="001A2B78">
              <w:rPr>
                <w:rFonts w:ascii="Book Antiqua" w:eastAsia="宋体" w:hAnsi="Book Antiqua" w:cs="Arial"/>
              </w:rPr>
              <w:t>0.560</w:t>
            </w:r>
          </w:p>
        </w:tc>
      </w:tr>
      <w:tr w:rsidR="0018426D" w:rsidRPr="001A2B78" w:rsidTr="003F0BF7">
        <w:trPr>
          <w:trHeight w:val="263"/>
        </w:trPr>
        <w:tc>
          <w:tcPr>
            <w:tcW w:w="1572" w:type="pct"/>
            <w:shd w:val="clear" w:color="auto" w:fill="auto"/>
            <w:vAlign w:val="center"/>
          </w:tcPr>
          <w:p w:rsidR="0018426D" w:rsidRPr="001A2B78" w:rsidRDefault="0018426D" w:rsidP="0018426D">
            <w:pPr>
              <w:spacing w:line="360" w:lineRule="auto"/>
              <w:jc w:val="both"/>
              <w:textAlignment w:val="center"/>
              <w:rPr>
                <w:rFonts w:ascii="Book Antiqua" w:eastAsia="宋体" w:hAnsi="Book Antiqua" w:cs="Arial"/>
              </w:rPr>
            </w:pPr>
            <w:r w:rsidRPr="001A2B78">
              <w:rPr>
                <w:rFonts w:ascii="Book Antiqua" w:eastAsia="宋体" w:hAnsi="Book Antiqua" w:cs="Arial"/>
                <w:lang w:bidi="ar"/>
              </w:rPr>
              <w:t>Hypertension</w:t>
            </w:r>
          </w:p>
        </w:tc>
        <w:tc>
          <w:tcPr>
            <w:tcW w:w="886" w:type="pct"/>
            <w:shd w:val="clear" w:color="auto" w:fill="auto"/>
          </w:tcPr>
          <w:p w:rsidR="0018426D" w:rsidRPr="001A2B78" w:rsidRDefault="0018426D" w:rsidP="0018426D">
            <w:pPr>
              <w:spacing w:line="360" w:lineRule="auto"/>
              <w:jc w:val="both"/>
              <w:rPr>
                <w:rFonts w:ascii="Book Antiqua" w:eastAsia="宋体" w:hAnsi="Book Antiqua" w:cs="Arial"/>
              </w:rPr>
            </w:pPr>
          </w:p>
        </w:tc>
        <w:tc>
          <w:tcPr>
            <w:tcW w:w="1025" w:type="pct"/>
            <w:shd w:val="clear" w:color="auto" w:fill="auto"/>
          </w:tcPr>
          <w:p w:rsidR="0018426D" w:rsidRPr="001A2B78" w:rsidRDefault="0018426D" w:rsidP="0018426D">
            <w:pPr>
              <w:spacing w:line="360" w:lineRule="auto"/>
              <w:jc w:val="both"/>
              <w:rPr>
                <w:rFonts w:ascii="Book Antiqua" w:eastAsia="宋体" w:hAnsi="Book Antiqua" w:cs="Arial"/>
              </w:rPr>
            </w:pPr>
          </w:p>
        </w:tc>
        <w:tc>
          <w:tcPr>
            <w:tcW w:w="633"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0.168</w:t>
            </w:r>
          </w:p>
        </w:tc>
        <w:tc>
          <w:tcPr>
            <w:tcW w:w="884"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0.682</w:t>
            </w:r>
          </w:p>
        </w:tc>
      </w:tr>
      <w:tr w:rsidR="0018426D" w:rsidRPr="001A2B78" w:rsidTr="003F0BF7">
        <w:trPr>
          <w:trHeight w:val="263"/>
        </w:trPr>
        <w:tc>
          <w:tcPr>
            <w:tcW w:w="1572"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Yes</w:t>
            </w:r>
          </w:p>
        </w:tc>
        <w:tc>
          <w:tcPr>
            <w:tcW w:w="886" w:type="pct"/>
            <w:shd w:val="clear" w:color="auto" w:fill="auto"/>
          </w:tcPr>
          <w:p w:rsidR="0018426D" w:rsidRPr="001A2B78" w:rsidRDefault="0018426D" w:rsidP="0018426D">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31</w:t>
            </w:r>
            <w:r w:rsidRPr="001A2B78">
              <w:rPr>
                <w:rFonts w:ascii="Book Antiqua" w:hAnsi="Book Antiqua" w:cs="Arial"/>
                <w:lang w:val="en-GB"/>
              </w:rPr>
              <w:t xml:space="preserve"> (</w:t>
            </w:r>
            <w:r w:rsidRPr="001A2B78">
              <w:rPr>
                <w:rFonts w:ascii="Book Antiqua" w:hAnsi="Book Antiqua" w:cs="Arial"/>
              </w:rPr>
              <w:t>48.44</w:t>
            </w:r>
            <w:r w:rsidRPr="001A2B78">
              <w:rPr>
                <w:rFonts w:ascii="Book Antiqua" w:hAnsi="Book Antiqua" w:cs="Arial"/>
                <w:lang w:val="en-GB"/>
              </w:rPr>
              <w:t>)</w:t>
            </w:r>
          </w:p>
        </w:tc>
        <w:tc>
          <w:tcPr>
            <w:tcW w:w="1025" w:type="pct"/>
            <w:shd w:val="clear" w:color="auto" w:fill="auto"/>
          </w:tcPr>
          <w:p w:rsidR="0018426D" w:rsidRPr="001A2B78" w:rsidRDefault="0018426D" w:rsidP="0018426D">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47</w:t>
            </w:r>
            <w:r w:rsidRPr="001A2B78">
              <w:rPr>
                <w:rFonts w:ascii="Book Antiqua" w:eastAsia="宋体" w:hAnsi="Book Antiqua" w:cs="Arial"/>
                <w:lang w:val="en-GB" w:bidi="ar"/>
              </w:rPr>
              <w:t xml:space="preserve"> (</w:t>
            </w:r>
            <w:r w:rsidRPr="001A2B78">
              <w:rPr>
                <w:rFonts w:ascii="Book Antiqua" w:eastAsia="宋体" w:hAnsi="Book Antiqua" w:cs="Arial"/>
                <w:lang w:bidi="ar"/>
              </w:rPr>
              <w:t>45.19</w:t>
            </w:r>
            <w:r w:rsidRPr="001A2B78">
              <w:rPr>
                <w:rFonts w:ascii="Book Antiqua" w:eastAsia="宋体" w:hAnsi="Book Antiqua" w:cs="Arial"/>
                <w:lang w:val="en-GB" w:bidi="ar"/>
              </w:rPr>
              <w:t>)</w:t>
            </w:r>
          </w:p>
        </w:tc>
        <w:tc>
          <w:tcPr>
            <w:tcW w:w="633"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p>
        </w:tc>
        <w:tc>
          <w:tcPr>
            <w:tcW w:w="884"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p>
        </w:tc>
      </w:tr>
      <w:tr w:rsidR="0018426D" w:rsidRPr="001A2B78" w:rsidTr="003F0BF7">
        <w:trPr>
          <w:trHeight w:val="263"/>
        </w:trPr>
        <w:tc>
          <w:tcPr>
            <w:tcW w:w="1572" w:type="pct"/>
            <w:shd w:val="clear" w:color="auto" w:fill="auto"/>
          </w:tcPr>
          <w:p w:rsidR="0018426D" w:rsidRPr="001A2B78" w:rsidRDefault="0018426D" w:rsidP="0018426D">
            <w:pPr>
              <w:spacing w:line="360" w:lineRule="auto"/>
              <w:jc w:val="both"/>
              <w:textAlignment w:val="top"/>
              <w:rPr>
                <w:rFonts w:ascii="Book Antiqua" w:eastAsia="宋体" w:hAnsi="Book Antiqua" w:cs="Arial"/>
              </w:rPr>
            </w:pPr>
            <w:r w:rsidRPr="001A2B78">
              <w:rPr>
                <w:rFonts w:ascii="Book Antiqua" w:eastAsia="宋体" w:hAnsi="Book Antiqua" w:cs="Arial"/>
                <w:lang w:bidi="ar"/>
              </w:rPr>
              <w:t>No</w:t>
            </w:r>
          </w:p>
        </w:tc>
        <w:tc>
          <w:tcPr>
            <w:tcW w:w="886" w:type="pct"/>
            <w:shd w:val="clear" w:color="auto" w:fill="auto"/>
          </w:tcPr>
          <w:p w:rsidR="0018426D" w:rsidRPr="001A2B78" w:rsidRDefault="0018426D" w:rsidP="0018426D">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33</w:t>
            </w:r>
            <w:r w:rsidRPr="001A2B78">
              <w:rPr>
                <w:rFonts w:ascii="Book Antiqua" w:eastAsia="宋体" w:hAnsi="Book Antiqua" w:cs="Arial"/>
                <w:lang w:val="en-GB" w:bidi="ar"/>
              </w:rPr>
              <w:t xml:space="preserve"> (</w:t>
            </w:r>
            <w:r w:rsidRPr="001A2B78">
              <w:rPr>
                <w:rFonts w:ascii="Book Antiqua" w:eastAsia="宋体" w:hAnsi="Book Antiqua" w:cs="Arial"/>
                <w:lang w:bidi="ar"/>
              </w:rPr>
              <w:t>51.56</w:t>
            </w:r>
            <w:r w:rsidRPr="001A2B78">
              <w:rPr>
                <w:rFonts w:ascii="Book Antiqua" w:eastAsia="宋体" w:hAnsi="Book Antiqua" w:cs="Arial"/>
                <w:lang w:val="en-GB" w:bidi="ar"/>
              </w:rPr>
              <w:t>)</w:t>
            </w:r>
          </w:p>
        </w:tc>
        <w:tc>
          <w:tcPr>
            <w:tcW w:w="1025" w:type="pct"/>
            <w:shd w:val="clear" w:color="auto" w:fill="auto"/>
          </w:tcPr>
          <w:p w:rsidR="0018426D" w:rsidRPr="001A2B78" w:rsidRDefault="0018426D" w:rsidP="0018426D">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57</w:t>
            </w:r>
            <w:r w:rsidRPr="001A2B78">
              <w:rPr>
                <w:rFonts w:ascii="Book Antiqua" w:eastAsia="宋体" w:hAnsi="Book Antiqua" w:cs="Arial"/>
                <w:lang w:val="en-GB" w:bidi="ar"/>
              </w:rPr>
              <w:t xml:space="preserve"> (</w:t>
            </w:r>
            <w:r w:rsidRPr="001A2B78">
              <w:rPr>
                <w:rFonts w:ascii="Book Antiqua" w:eastAsia="宋体" w:hAnsi="Book Antiqua" w:cs="Arial"/>
                <w:lang w:bidi="ar"/>
              </w:rPr>
              <w:t>54.81</w:t>
            </w:r>
            <w:r w:rsidRPr="001A2B78">
              <w:rPr>
                <w:rFonts w:ascii="Book Antiqua" w:eastAsia="宋体" w:hAnsi="Book Antiqua" w:cs="Arial"/>
                <w:lang w:val="en-GB" w:bidi="ar"/>
              </w:rPr>
              <w:t>)</w:t>
            </w:r>
          </w:p>
        </w:tc>
        <w:tc>
          <w:tcPr>
            <w:tcW w:w="633" w:type="pct"/>
            <w:shd w:val="clear" w:color="auto" w:fill="auto"/>
          </w:tcPr>
          <w:p w:rsidR="0018426D" w:rsidRPr="001A2B78" w:rsidRDefault="0018426D" w:rsidP="0018426D">
            <w:pPr>
              <w:spacing w:line="360" w:lineRule="auto"/>
              <w:jc w:val="both"/>
              <w:rPr>
                <w:rFonts w:ascii="Book Antiqua" w:eastAsia="宋体" w:hAnsi="Book Antiqua" w:cs="Arial"/>
              </w:rPr>
            </w:pPr>
          </w:p>
        </w:tc>
        <w:tc>
          <w:tcPr>
            <w:tcW w:w="884" w:type="pct"/>
            <w:shd w:val="clear" w:color="auto" w:fill="auto"/>
          </w:tcPr>
          <w:p w:rsidR="0018426D" w:rsidRPr="001A2B78" w:rsidRDefault="0018426D" w:rsidP="0018426D">
            <w:pPr>
              <w:spacing w:line="360" w:lineRule="auto"/>
              <w:jc w:val="both"/>
              <w:rPr>
                <w:rFonts w:ascii="Book Antiqua" w:eastAsia="宋体" w:hAnsi="Book Antiqua" w:cs="Arial"/>
              </w:rPr>
            </w:pP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Diabetes</w:t>
            </w:r>
          </w:p>
        </w:tc>
        <w:tc>
          <w:tcPr>
            <w:tcW w:w="886" w:type="pct"/>
            <w:shd w:val="clear" w:color="auto" w:fill="auto"/>
          </w:tcPr>
          <w:p w:rsidR="004663E8" w:rsidRPr="001A2B78" w:rsidRDefault="004663E8" w:rsidP="004663E8">
            <w:pPr>
              <w:spacing w:line="360" w:lineRule="auto"/>
              <w:jc w:val="both"/>
              <w:rPr>
                <w:rFonts w:ascii="Book Antiqua" w:eastAsia="宋体" w:hAnsi="Book Antiqua" w:cs="Arial"/>
              </w:rPr>
            </w:pPr>
          </w:p>
        </w:tc>
        <w:tc>
          <w:tcPr>
            <w:tcW w:w="1025" w:type="pct"/>
            <w:shd w:val="clear" w:color="auto" w:fill="auto"/>
          </w:tcPr>
          <w:p w:rsidR="004663E8" w:rsidRPr="001A2B78" w:rsidRDefault="004663E8" w:rsidP="004663E8">
            <w:pPr>
              <w:spacing w:line="360" w:lineRule="auto"/>
              <w:jc w:val="both"/>
              <w:rPr>
                <w:rFonts w:ascii="Book Antiqua" w:eastAsia="宋体" w:hAnsi="Book Antiqua" w:cs="Arial"/>
              </w:rPr>
            </w:pPr>
          </w:p>
        </w:tc>
        <w:tc>
          <w:tcPr>
            <w:tcW w:w="633"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0.101</w:t>
            </w:r>
          </w:p>
        </w:tc>
        <w:tc>
          <w:tcPr>
            <w:tcW w:w="884"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0.751</w:t>
            </w: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Yes</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33</w:t>
            </w:r>
            <w:r w:rsidRPr="001A2B78">
              <w:rPr>
                <w:rFonts w:ascii="Book Antiqua" w:eastAsia="宋体" w:hAnsi="Book Antiqua" w:cs="Arial"/>
                <w:lang w:val="en-GB" w:bidi="ar"/>
              </w:rPr>
              <w:t xml:space="preserve"> (</w:t>
            </w:r>
            <w:r w:rsidRPr="001A2B78">
              <w:rPr>
                <w:rFonts w:ascii="Book Antiqua" w:eastAsia="宋体" w:hAnsi="Book Antiqua" w:cs="Arial"/>
                <w:lang w:bidi="ar"/>
              </w:rPr>
              <w:t>51.56</w:t>
            </w:r>
            <w:r w:rsidRPr="001A2B78">
              <w:rPr>
                <w:rFonts w:ascii="Book Antiqua" w:eastAsia="宋体" w:hAnsi="Book Antiqua" w:cs="Arial"/>
                <w:lang w:val="en-GB" w:bidi="ar"/>
              </w:rPr>
              <w:t>)</w:t>
            </w: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51</w:t>
            </w:r>
            <w:r w:rsidRPr="001A2B78">
              <w:rPr>
                <w:rFonts w:ascii="Book Antiqua" w:eastAsia="宋体" w:hAnsi="Book Antiqua" w:cs="Arial"/>
                <w:lang w:val="en-GB" w:bidi="ar"/>
              </w:rPr>
              <w:t xml:space="preserve"> (</w:t>
            </w:r>
            <w:r w:rsidRPr="001A2B78">
              <w:rPr>
                <w:rFonts w:ascii="Book Antiqua" w:eastAsia="宋体" w:hAnsi="Book Antiqua" w:cs="Arial"/>
                <w:lang w:bidi="ar"/>
              </w:rPr>
              <w:t>49.04</w:t>
            </w:r>
            <w:r w:rsidRPr="001A2B78">
              <w:rPr>
                <w:rFonts w:ascii="Book Antiqua" w:eastAsia="宋体" w:hAnsi="Book Antiqua" w:cs="Arial"/>
                <w:lang w:val="en-GB" w:bidi="ar"/>
              </w:rPr>
              <w:t>)</w:t>
            </w:r>
          </w:p>
        </w:tc>
        <w:tc>
          <w:tcPr>
            <w:tcW w:w="633"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p>
        </w:tc>
        <w:tc>
          <w:tcPr>
            <w:tcW w:w="884"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No</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31</w:t>
            </w:r>
            <w:r w:rsidRPr="001A2B78">
              <w:rPr>
                <w:rFonts w:ascii="Book Antiqua" w:hAnsi="Book Antiqua" w:cs="Arial"/>
                <w:lang w:val="en-GB"/>
              </w:rPr>
              <w:t xml:space="preserve"> (</w:t>
            </w:r>
            <w:r w:rsidRPr="001A2B78">
              <w:rPr>
                <w:rFonts w:ascii="Book Antiqua" w:hAnsi="Book Antiqua" w:cs="Arial"/>
              </w:rPr>
              <w:t>48.44</w:t>
            </w:r>
            <w:r w:rsidRPr="001A2B78">
              <w:rPr>
                <w:rFonts w:ascii="Book Antiqua" w:hAnsi="Book Antiqua" w:cs="Arial"/>
                <w:lang w:val="en-GB"/>
              </w:rPr>
              <w:t>)</w:t>
            </w: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53</w:t>
            </w:r>
            <w:r w:rsidRPr="001A2B78">
              <w:rPr>
                <w:rFonts w:ascii="Book Antiqua" w:eastAsia="宋体" w:hAnsi="Book Antiqua" w:cs="Arial"/>
                <w:lang w:val="en-GB" w:bidi="ar"/>
              </w:rPr>
              <w:t xml:space="preserve"> (</w:t>
            </w:r>
            <w:r w:rsidRPr="001A2B78">
              <w:rPr>
                <w:rFonts w:ascii="Book Antiqua" w:eastAsia="宋体" w:hAnsi="Book Antiqua" w:cs="Arial"/>
                <w:lang w:bidi="ar"/>
              </w:rPr>
              <w:t>50.96</w:t>
            </w:r>
            <w:r w:rsidRPr="001A2B78">
              <w:rPr>
                <w:rFonts w:ascii="Book Antiqua" w:eastAsia="宋体" w:hAnsi="Book Antiqua" w:cs="Arial"/>
                <w:lang w:val="en-GB" w:bidi="ar"/>
              </w:rPr>
              <w:t>)</w:t>
            </w:r>
          </w:p>
        </w:tc>
        <w:tc>
          <w:tcPr>
            <w:tcW w:w="633" w:type="pct"/>
            <w:shd w:val="clear" w:color="auto" w:fill="auto"/>
          </w:tcPr>
          <w:p w:rsidR="004663E8" w:rsidRPr="001A2B78" w:rsidRDefault="004663E8" w:rsidP="004663E8">
            <w:pPr>
              <w:spacing w:line="360" w:lineRule="auto"/>
              <w:jc w:val="both"/>
              <w:rPr>
                <w:rFonts w:ascii="Book Antiqua" w:eastAsia="宋体" w:hAnsi="Book Antiqua" w:cs="Arial"/>
              </w:rPr>
            </w:pPr>
          </w:p>
        </w:tc>
        <w:tc>
          <w:tcPr>
            <w:tcW w:w="884" w:type="pct"/>
            <w:shd w:val="clear" w:color="auto" w:fill="auto"/>
          </w:tcPr>
          <w:p w:rsidR="004663E8" w:rsidRPr="001A2B78" w:rsidRDefault="004663E8" w:rsidP="004663E8">
            <w:pPr>
              <w:spacing w:line="360" w:lineRule="auto"/>
              <w:jc w:val="both"/>
              <w:rPr>
                <w:rFonts w:ascii="Book Antiqua" w:eastAsia="宋体" w:hAnsi="Book Antiqua" w:cs="Arial"/>
              </w:rPr>
            </w:pP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Coronary heart disease</w:t>
            </w:r>
          </w:p>
        </w:tc>
        <w:tc>
          <w:tcPr>
            <w:tcW w:w="886" w:type="pct"/>
            <w:shd w:val="clear" w:color="auto" w:fill="auto"/>
          </w:tcPr>
          <w:p w:rsidR="004663E8" w:rsidRPr="001A2B78" w:rsidRDefault="004663E8" w:rsidP="004663E8">
            <w:pPr>
              <w:spacing w:line="360" w:lineRule="auto"/>
              <w:jc w:val="both"/>
              <w:rPr>
                <w:rFonts w:ascii="Book Antiqua" w:eastAsia="宋体" w:hAnsi="Book Antiqua" w:cs="Arial"/>
              </w:rPr>
            </w:pPr>
          </w:p>
        </w:tc>
        <w:tc>
          <w:tcPr>
            <w:tcW w:w="1025" w:type="pct"/>
            <w:shd w:val="clear" w:color="auto" w:fill="auto"/>
          </w:tcPr>
          <w:p w:rsidR="004663E8" w:rsidRPr="001A2B78" w:rsidRDefault="004663E8" w:rsidP="004663E8">
            <w:pPr>
              <w:spacing w:line="360" w:lineRule="auto"/>
              <w:jc w:val="both"/>
              <w:rPr>
                <w:rFonts w:ascii="Book Antiqua" w:eastAsia="宋体" w:hAnsi="Book Antiqua" w:cs="Arial"/>
              </w:rPr>
            </w:pPr>
          </w:p>
        </w:tc>
        <w:tc>
          <w:tcPr>
            <w:tcW w:w="633"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0.008</w:t>
            </w:r>
          </w:p>
        </w:tc>
        <w:tc>
          <w:tcPr>
            <w:tcW w:w="884"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0.927</w:t>
            </w: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Yes</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34</w:t>
            </w:r>
            <w:r w:rsidRPr="001A2B78">
              <w:rPr>
                <w:rFonts w:ascii="Book Antiqua" w:eastAsia="宋体" w:hAnsi="Book Antiqua" w:cs="Arial"/>
                <w:lang w:val="en-GB" w:bidi="ar"/>
              </w:rPr>
              <w:t xml:space="preserve"> (</w:t>
            </w:r>
            <w:r w:rsidRPr="001A2B78">
              <w:rPr>
                <w:rFonts w:ascii="Book Antiqua" w:eastAsia="宋体" w:hAnsi="Book Antiqua" w:cs="Arial"/>
                <w:lang w:bidi="ar"/>
              </w:rPr>
              <w:t>53.13</w:t>
            </w:r>
            <w:r w:rsidRPr="001A2B78">
              <w:rPr>
                <w:rFonts w:ascii="Book Antiqua" w:eastAsia="宋体" w:hAnsi="Book Antiqua" w:cs="Arial"/>
                <w:lang w:val="en-GB" w:bidi="ar"/>
              </w:rPr>
              <w:t>)</w:t>
            </w: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val="en-GB"/>
              </w:rPr>
            </w:pPr>
            <w:r w:rsidRPr="001A2B78">
              <w:rPr>
                <w:rFonts w:ascii="Book Antiqua" w:eastAsia="宋体" w:hAnsi="Book Antiqua" w:cs="Arial"/>
                <w:lang w:bidi="ar"/>
              </w:rPr>
              <w:t>56</w:t>
            </w:r>
            <w:r w:rsidRPr="001A2B78">
              <w:rPr>
                <w:rFonts w:ascii="Book Antiqua" w:eastAsia="宋体" w:hAnsi="Book Antiqua" w:cs="Arial"/>
                <w:lang w:val="en-GB" w:bidi="ar"/>
              </w:rPr>
              <w:t xml:space="preserve"> (</w:t>
            </w:r>
            <w:r w:rsidRPr="001A2B78">
              <w:rPr>
                <w:rFonts w:ascii="Book Antiqua" w:eastAsia="宋体" w:hAnsi="Book Antiqua" w:cs="Arial"/>
                <w:lang w:bidi="ar"/>
              </w:rPr>
              <w:t>53.85</w:t>
            </w:r>
            <w:r w:rsidRPr="001A2B78">
              <w:rPr>
                <w:rFonts w:ascii="Book Antiqua" w:eastAsia="宋体" w:hAnsi="Book Antiqua" w:cs="Arial"/>
                <w:lang w:val="en-GB" w:bidi="ar"/>
              </w:rPr>
              <w:t>)</w:t>
            </w:r>
          </w:p>
        </w:tc>
        <w:tc>
          <w:tcPr>
            <w:tcW w:w="633"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p>
        </w:tc>
        <w:tc>
          <w:tcPr>
            <w:tcW w:w="884"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No</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val="en-GB" w:bidi="ar"/>
              </w:rPr>
            </w:pPr>
            <w:r w:rsidRPr="001A2B78">
              <w:rPr>
                <w:rFonts w:ascii="Book Antiqua" w:eastAsia="宋体" w:hAnsi="Book Antiqua" w:cs="Arial"/>
                <w:lang w:bidi="ar"/>
              </w:rPr>
              <w:t>30</w:t>
            </w:r>
            <w:r w:rsidRPr="001A2B78">
              <w:rPr>
                <w:rFonts w:ascii="Book Antiqua" w:eastAsia="宋体" w:hAnsi="Book Antiqua" w:cs="Arial"/>
                <w:lang w:val="en-GB" w:bidi="ar"/>
              </w:rPr>
              <w:t xml:space="preserve"> (</w:t>
            </w:r>
            <w:r w:rsidRPr="001A2B78">
              <w:rPr>
                <w:rFonts w:ascii="Book Antiqua" w:eastAsia="宋体" w:hAnsi="Book Antiqua" w:cs="Arial"/>
                <w:lang w:bidi="ar"/>
              </w:rPr>
              <w:t>46.87</w:t>
            </w:r>
            <w:r w:rsidRPr="001A2B78">
              <w:rPr>
                <w:rFonts w:ascii="Book Antiqua" w:eastAsia="宋体" w:hAnsi="Book Antiqua" w:cs="Arial"/>
                <w:lang w:val="en-GB" w:bidi="ar"/>
              </w:rPr>
              <w:t>)</w:t>
            </w: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val="en-GB" w:bidi="ar"/>
              </w:rPr>
            </w:pPr>
            <w:r w:rsidRPr="001A2B78">
              <w:rPr>
                <w:rFonts w:ascii="Book Antiqua" w:eastAsia="宋体" w:hAnsi="Book Antiqua" w:cs="Arial"/>
                <w:lang w:bidi="ar"/>
              </w:rPr>
              <w:t>48</w:t>
            </w:r>
            <w:r w:rsidRPr="001A2B78">
              <w:rPr>
                <w:rFonts w:ascii="Book Antiqua" w:eastAsia="宋体" w:hAnsi="Book Antiqua" w:cs="Arial"/>
                <w:lang w:val="en-GB" w:bidi="ar"/>
              </w:rPr>
              <w:t xml:space="preserve"> (</w:t>
            </w:r>
            <w:r w:rsidRPr="001A2B78">
              <w:rPr>
                <w:rFonts w:ascii="Book Antiqua" w:eastAsia="宋体" w:hAnsi="Book Antiqua" w:cs="Arial"/>
                <w:lang w:bidi="ar"/>
              </w:rPr>
              <w:t>46.15</w:t>
            </w:r>
            <w:r w:rsidRPr="001A2B78">
              <w:rPr>
                <w:rFonts w:ascii="Book Antiqua" w:eastAsia="宋体" w:hAnsi="Book Antiqua" w:cs="Arial"/>
                <w:lang w:val="en-GB" w:bidi="ar"/>
              </w:rPr>
              <w:t>)</w:t>
            </w:r>
          </w:p>
        </w:tc>
        <w:tc>
          <w:tcPr>
            <w:tcW w:w="633"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p>
        </w:tc>
        <w:tc>
          <w:tcPr>
            <w:tcW w:w="884"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Smoking</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p>
        </w:tc>
        <w:tc>
          <w:tcPr>
            <w:tcW w:w="633" w:type="pct"/>
            <w:shd w:val="clear" w:color="auto" w:fill="auto"/>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0.059</w:t>
            </w:r>
          </w:p>
        </w:tc>
        <w:tc>
          <w:tcPr>
            <w:tcW w:w="884" w:type="pct"/>
            <w:shd w:val="clear" w:color="auto" w:fill="auto"/>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0.809</w:t>
            </w: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Yes</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32</w:t>
            </w:r>
            <w:r w:rsidRPr="001A2B78">
              <w:rPr>
                <w:rFonts w:ascii="Book Antiqua" w:eastAsia="宋体" w:hAnsi="Book Antiqua" w:cs="Arial"/>
                <w:lang w:val="en-GB" w:bidi="ar"/>
              </w:rPr>
              <w:t xml:space="preserve"> (</w:t>
            </w:r>
            <w:r w:rsidRPr="001A2B78">
              <w:rPr>
                <w:rFonts w:ascii="Book Antiqua" w:eastAsia="宋体" w:hAnsi="Book Antiqua" w:cs="Arial"/>
                <w:lang w:bidi="ar"/>
              </w:rPr>
              <w:t>50.00</w:t>
            </w:r>
            <w:r w:rsidRPr="001A2B78">
              <w:rPr>
                <w:rFonts w:ascii="Book Antiqua" w:eastAsia="宋体" w:hAnsi="Book Antiqua" w:cs="Arial"/>
                <w:lang w:val="en-GB" w:bidi="ar"/>
              </w:rPr>
              <w:t>)</w:t>
            </w: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54</w:t>
            </w:r>
            <w:r w:rsidRPr="001A2B78">
              <w:rPr>
                <w:rFonts w:ascii="Book Antiqua" w:eastAsia="宋体" w:hAnsi="Book Antiqua" w:cs="Arial"/>
                <w:lang w:val="en-GB" w:bidi="ar"/>
              </w:rPr>
              <w:t xml:space="preserve"> (</w:t>
            </w:r>
            <w:r w:rsidRPr="001A2B78">
              <w:rPr>
                <w:rFonts w:ascii="Book Antiqua" w:eastAsia="宋体" w:hAnsi="Book Antiqua" w:cs="Arial"/>
                <w:lang w:bidi="ar"/>
              </w:rPr>
              <w:t>51.92</w:t>
            </w:r>
            <w:r w:rsidRPr="001A2B78">
              <w:rPr>
                <w:rFonts w:ascii="Book Antiqua" w:eastAsia="宋体" w:hAnsi="Book Antiqua" w:cs="Arial"/>
                <w:lang w:val="en-GB" w:bidi="ar"/>
              </w:rPr>
              <w:t>)</w:t>
            </w:r>
          </w:p>
        </w:tc>
        <w:tc>
          <w:tcPr>
            <w:tcW w:w="633" w:type="pct"/>
            <w:shd w:val="clear" w:color="auto" w:fill="auto"/>
          </w:tcPr>
          <w:p w:rsidR="004663E8" w:rsidRPr="001A2B78" w:rsidRDefault="004663E8" w:rsidP="004663E8">
            <w:pPr>
              <w:spacing w:line="360" w:lineRule="auto"/>
              <w:jc w:val="both"/>
              <w:rPr>
                <w:rFonts w:ascii="Book Antiqua" w:eastAsia="宋体" w:hAnsi="Book Antiqua" w:cs="Arial"/>
              </w:rPr>
            </w:pPr>
          </w:p>
        </w:tc>
        <w:tc>
          <w:tcPr>
            <w:tcW w:w="884" w:type="pct"/>
            <w:shd w:val="clear" w:color="auto" w:fill="auto"/>
          </w:tcPr>
          <w:p w:rsidR="004663E8" w:rsidRPr="001A2B78" w:rsidRDefault="004663E8" w:rsidP="004663E8">
            <w:pPr>
              <w:spacing w:line="360" w:lineRule="auto"/>
              <w:jc w:val="both"/>
              <w:rPr>
                <w:rFonts w:ascii="Book Antiqua" w:eastAsia="宋体" w:hAnsi="Book Antiqua" w:cs="Arial"/>
              </w:rPr>
            </w:pP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No</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32</w:t>
            </w:r>
            <w:r w:rsidRPr="001A2B78">
              <w:rPr>
                <w:rFonts w:ascii="Book Antiqua" w:eastAsia="宋体" w:hAnsi="Book Antiqua" w:cs="Arial"/>
                <w:lang w:val="en-GB" w:bidi="ar"/>
              </w:rPr>
              <w:t xml:space="preserve"> (</w:t>
            </w:r>
            <w:r w:rsidRPr="001A2B78">
              <w:rPr>
                <w:rFonts w:ascii="Book Antiqua" w:eastAsia="宋体" w:hAnsi="Book Antiqua" w:cs="Arial"/>
                <w:lang w:bidi="ar"/>
              </w:rPr>
              <w:t>50.00</w:t>
            </w:r>
            <w:r w:rsidRPr="001A2B78">
              <w:rPr>
                <w:rFonts w:ascii="Book Antiqua" w:eastAsia="宋体" w:hAnsi="Book Antiqua" w:cs="Arial"/>
                <w:lang w:val="en-GB" w:bidi="ar"/>
              </w:rPr>
              <w:t>)</w:t>
            </w: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50</w:t>
            </w:r>
            <w:r w:rsidRPr="001A2B78">
              <w:rPr>
                <w:rFonts w:ascii="Book Antiqua" w:eastAsia="宋体" w:hAnsi="Book Antiqua" w:cs="Arial"/>
                <w:lang w:val="en-GB" w:bidi="ar"/>
              </w:rPr>
              <w:t xml:space="preserve"> (</w:t>
            </w:r>
            <w:r w:rsidRPr="001A2B78">
              <w:rPr>
                <w:rFonts w:ascii="Book Antiqua" w:eastAsia="宋体" w:hAnsi="Book Antiqua" w:cs="Arial"/>
                <w:lang w:bidi="ar"/>
              </w:rPr>
              <w:t>48.08</w:t>
            </w:r>
            <w:r w:rsidRPr="001A2B78">
              <w:rPr>
                <w:rFonts w:ascii="Book Antiqua" w:eastAsia="宋体" w:hAnsi="Book Antiqua" w:cs="Arial"/>
                <w:lang w:val="en-GB" w:bidi="ar"/>
              </w:rPr>
              <w:t>)</w:t>
            </w:r>
          </w:p>
        </w:tc>
        <w:tc>
          <w:tcPr>
            <w:tcW w:w="633" w:type="pct"/>
            <w:shd w:val="clear" w:color="auto" w:fill="auto"/>
          </w:tcPr>
          <w:p w:rsidR="004663E8" w:rsidRPr="001A2B78" w:rsidRDefault="004663E8" w:rsidP="004663E8">
            <w:pPr>
              <w:spacing w:line="360" w:lineRule="auto"/>
              <w:jc w:val="both"/>
              <w:rPr>
                <w:rFonts w:ascii="Book Antiqua" w:eastAsia="宋体" w:hAnsi="Book Antiqua" w:cs="Arial"/>
              </w:rPr>
            </w:pPr>
          </w:p>
        </w:tc>
        <w:tc>
          <w:tcPr>
            <w:tcW w:w="884" w:type="pct"/>
            <w:shd w:val="clear" w:color="auto" w:fill="auto"/>
          </w:tcPr>
          <w:p w:rsidR="004663E8" w:rsidRPr="001A2B78" w:rsidRDefault="004663E8" w:rsidP="004663E8">
            <w:pPr>
              <w:spacing w:line="360" w:lineRule="auto"/>
              <w:jc w:val="both"/>
              <w:rPr>
                <w:rFonts w:ascii="Book Antiqua" w:eastAsia="宋体" w:hAnsi="Book Antiqua" w:cs="Arial"/>
              </w:rPr>
            </w:pP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hAnsi="Book Antiqua" w:cs="Arial"/>
              </w:rPr>
              <w:t>MODS</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p>
        </w:tc>
        <w:tc>
          <w:tcPr>
            <w:tcW w:w="633" w:type="pct"/>
            <w:shd w:val="clear" w:color="auto" w:fill="auto"/>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21.263</w:t>
            </w:r>
          </w:p>
        </w:tc>
        <w:tc>
          <w:tcPr>
            <w:tcW w:w="884" w:type="pct"/>
            <w:shd w:val="clear" w:color="auto" w:fill="auto"/>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&lt;</w:t>
            </w:r>
            <w:r>
              <w:rPr>
                <w:rFonts w:ascii="Book Antiqua" w:eastAsia="宋体" w:hAnsi="Book Antiqua" w:cs="Arial"/>
              </w:rPr>
              <w:t xml:space="preserve"> </w:t>
            </w:r>
            <w:r w:rsidRPr="001A2B78">
              <w:rPr>
                <w:rFonts w:ascii="Book Antiqua" w:eastAsia="宋体" w:hAnsi="Book Antiqua" w:cs="Arial"/>
              </w:rPr>
              <w:t>0.001</w:t>
            </w: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Yes</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43</w:t>
            </w:r>
            <w:r w:rsidRPr="001A2B78">
              <w:rPr>
                <w:rFonts w:ascii="Book Antiqua" w:eastAsia="宋体" w:hAnsi="Book Antiqua" w:cs="Arial"/>
                <w:lang w:val="en-GB" w:bidi="ar"/>
              </w:rPr>
              <w:t xml:space="preserve"> (</w:t>
            </w:r>
            <w:r w:rsidRPr="001A2B78">
              <w:rPr>
                <w:rFonts w:ascii="Book Antiqua" w:eastAsia="宋体" w:hAnsi="Book Antiqua" w:cs="Arial"/>
                <w:lang w:bidi="ar"/>
              </w:rPr>
              <w:t>67.19</w:t>
            </w:r>
            <w:r w:rsidRPr="001A2B78">
              <w:rPr>
                <w:rFonts w:ascii="Book Antiqua" w:eastAsia="宋体" w:hAnsi="Book Antiqua" w:cs="Arial"/>
                <w:lang w:val="en-GB" w:bidi="ar"/>
              </w:rPr>
              <w:t>)</w:t>
            </w: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32</w:t>
            </w:r>
            <w:r w:rsidRPr="001A2B78">
              <w:rPr>
                <w:rFonts w:ascii="Book Antiqua" w:eastAsia="宋体" w:hAnsi="Book Antiqua" w:cs="Arial"/>
                <w:lang w:val="en-GB" w:bidi="ar"/>
              </w:rPr>
              <w:t xml:space="preserve"> (</w:t>
            </w:r>
            <w:r w:rsidRPr="001A2B78">
              <w:rPr>
                <w:rFonts w:ascii="Book Antiqua" w:eastAsia="宋体" w:hAnsi="Book Antiqua" w:cs="Arial"/>
                <w:lang w:bidi="ar"/>
              </w:rPr>
              <w:t>30.77</w:t>
            </w:r>
            <w:r w:rsidRPr="001A2B78">
              <w:rPr>
                <w:rFonts w:ascii="Book Antiqua" w:eastAsia="宋体" w:hAnsi="Book Antiqua" w:cs="Arial"/>
                <w:lang w:val="en-GB" w:bidi="ar"/>
              </w:rPr>
              <w:t>)</w:t>
            </w:r>
          </w:p>
        </w:tc>
        <w:tc>
          <w:tcPr>
            <w:tcW w:w="633" w:type="pct"/>
            <w:shd w:val="clear" w:color="auto" w:fill="auto"/>
          </w:tcPr>
          <w:p w:rsidR="004663E8" w:rsidRPr="001A2B78" w:rsidRDefault="004663E8" w:rsidP="004663E8">
            <w:pPr>
              <w:spacing w:line="360" w:lineRule="auto"/>
              <w:jc w:val="both"/>
              <w:rPr>
                <w:rFonts w:ascii="Book Antiqua" w:eastAsia="宋体" w:hAnsi="Book Antiqua" w:cs="Arial"/>
              </w:rPr>
            </w:pPr>
          </w:p>
        </w:tc>
        <w:tc>
          <w:tcPr>
            <w:tcW w:w="884" w:type="pct"/>
            <w:shd w:val="clear" w:color="auto" w:fill="auto"/>
          </w:tcPr>
          <w:p w:rsidR="004663E8" w:rsidRPr="001A2B78" w:rsidRDefault="004663E8" w:rsidP="004663E8">
            <w:pPr>
              <w:spacing w:line="360" w:lineRule="auto"/>
              <w:jc w:val="both"/>
              <w:rPr>
                <w:rFonts w:ascii="Book Antiqua" w:eastAsia="宋体" w:hAnsi="Book Antiqua" w:cs="Arial"/>
              </w:rPr>
            </w:pPr>
          </w:p>
        </w:tc>
      </w:tr>
      <w:tr w:rsidR="004663E8" w:rsidRPr="001A2B78" w:rsidTr="003F0BF7">
        <w:trPr>
          <w:trHeight w:val="263"/>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No</w:t>
            </w:r>
          </w:p>
        </w:tc>
        <w:tc>
          <w:tcPr>
            <w:tcW w:w="886"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val="en-GB" w:bidi="ar"/>
              </w:rPr>
            </w:pPr>
            <w:r w:rsidRPr="001A2B78">
              <w:rPr>
                <w:rFonts w:ascii="Book Antiqua" w:eastAsia="宋体" w:hAnsi="Book Antiqua" w:cs="Arial"/>
                <w:lang w:bidi="ar"/>
              </w:rPr>
              <w:t>21</w:t>
            </w:r>
            <w:r w:rsidRPr="001A2B78">
              <w:rPr>
                <w:rFonts w:ascii="Book Antiqua" w:eastAsia="宋体" w:hAnsi="Book Antiqua" w:cs="Arial"/>
                <w:lang w:val="en-GB" w:bidi="ar"/>
              </w:rPr>
              <w:t xml:space="preserve"> (</w:t>
            </w:r>
            <w:r w:rsidRPr="001A2B78">
              <w:rPr>
                <w:rFonts w:ascii="Book Antiqua" w:eastAsia="宋体" w:hAnsi="Book Antiqua" w:cs="Arial"/>
                <w:lang w:bidi="ar"/>
              </w:rPr>
              <w:t>32.81</w:t>
            </w:r>
            <w:r w:rsidRPr="001A2B78">
              <w:rPr>
                <w:rFonts w:ascii="Book Antiqua" w:eastAsia="宋体" w:hAnsi="Book Antiqua" w:cs="Arial"/>
                <w:lang w:val="en-GB" w:bidi="ar"/>
              </w:rPr>
              <w:t>)</w:t>
            </w:r>
          </w:p>
        </w:tc>
        <w:tc>
          <w:tcPr>
            <w:tcW w:w="1025" w:type="pct"/>
            <w:shd w:val="clear" w:color="auto" w:fill="auto"/>
          </w:tcPr>
          <w:p w:rsidR="004663E8" w:rsidRPr="001A2B78" w:rsidRDefault="004663E8" w:rsidP="004663E8">
            <w:pPr>
              <w:spacing w:line="360" w:lineRule="auto"/>
              <w:jc w:val="both"/>
              <w:textAlignment w:val="top"/>
              <w:rPr>
                <w:rFonts w:ascii="Book Antiqua" w:eastAsia="宋体" w:hAnsi="Book Antiqua" w:cs="Arial"/>
                <w:lang w:bidi="ar"/>
              </w:rPr>
            </w:pPr>
            <w:r w:rsidRPr="001A2B78">
              <w:rPr>
                <w:rFonts w:ascii="Book Antiqua" w:eastAsia="宋体" w:hAnsi="Book Antiqua" w:cs="Arial"/>
                <w:lang w:bidi="ar"/>
              </w:rPr>
              <w:t>72</w:t>
            </w:r>
            <w:r w:rsidRPr="001A2B78">
              <w:rPr>
                <w:rFonts w:ascii="Book Antiqua" w:eastAsia="宋体" w:hAnsi="Book Antiqua" w:cs="Arial"/>
                <w:lang w:val="en-GB" w:bidi="ar"/>
              </w:rPr>
              <w:t xml:space="preserve"> (</w:t>
            </w:r>
            <w:r w:rsidRPr="001A2B78">
              <w:rPr>
                <w:rFonts w:ascii="Book Antiqua" w:eastAsia="宋体" w:hAnsi="Book Antiqua" w:cs="Arial"/>
                <w:lang w:bidi="ar"/>
              </w:rPr>
              <w:t>69.23</w:t>
            </w:r>
            <w:r w:rsidRPr="001A2B78">
              <w:rPr>
                <w:rFonts w:ascii="Book Antiqua" w:eastAsia="宋体" w:hAnsi="Book Antiqua" w:cs="Arial"/>
                <w:lang w:val="en-GB" w:bidi="ar"/>
              </w:rPr>
              <w:t>)</w:t>
            </w:r>
          </w:p>
        </w:tc>
        <w:tc>
          <w:tcPr>
            <w:tcW w:w="633" w:type="pct"/>
            <w:shd w:val="clear" w:color="auto" w:fill="auto"/>
          </w:tcPr>
          <w:p w:rsidR="004663E8" w:rsidRPr="001A2B78" w:rsidRDefault="004663E8" w:rsidP="004663E8">
            <w:pPr>
              <w:spacing w:line="360" w:lineRule="auto"/>
              <w:jc w:val="both"/>
              <w:rPr>
                <w:rFonts w:ascii="Book Antiqua" w:eastAsia="宋体" w:hAnsi="Book Antiqua" w:cs="Arial"/>
              </w:rPr>
            </w:pPr>
          </w:p>
        </w:tc>
        <w:tc>
          <w:tcPr>
            <w:tcW w:w="884" w:type="pct"/>
            <w:shd w:val="clear" w:color="auto" w:fill="auto"/>
          </w:tcPr>
          <w:p w:rsidR="004663E8" w:rsidRPr="001A2B78" w:rsidRDefault="004663E8" w:rsidP="004663E8">
            <w:pPr>
              <w:spacing w:line="360" w:lineRule="auto"/>
              <w:jc w:val="both"/>
              <w:rPr>
                <w:rFonts w:ascii="Book Antiqua" w:eastAsia="宋体" w:hAnsi="Book Antiqua" w:cs="Arial"/>
              </w:rPr>
            </w:pPr>
          </w:p>
        </w:tc>
      </w:tr>
      <w:tr w:rsidR="004663E8" w:rsidRPr="001A2B78" w:rsidTr="003F0BF7">
        <w:trPr>
          <w:trHeight w:val="261"/>
        </w:trPr>
        <w:tc>
          <w:tcPr>
            <w:tcW w:w="1572" w:type="pct"/>
            <w:shd w:val="clear" w:color="auto" w:fill="auto"/>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hAnsi="Book Antiqua" w:cs="Arial"/>
              </w:rPr>
              <w:t>APACHE II</w:t>
            </w:r>
            <w:r w:rsidRPr="001A2B78">
              <w:rPr>
                <w:rFonts w:ascii="Book Antiqua" w:eastAsia="宋体" w:hAnsi="Book Antiqua" w:cs="宋体"/>
                <w:lang w:val="en-GB"/>
              </w:rPr>
              <w:t xml:space="preserve"> score </w:t>
            </w:r>
            <w:r w:rsidRPr="001A2B78">
              <w:rPr>
                <w:rFonts w:ascii="Book Antiqua" w:eastAsia="宋体" w:hAnsi="Book Antiqua" w:cs="Arial"/>
              </w:rPr>
              <w:t>(mean</w:t>
            </w:r>
            <w:r>
              <w:rPr>
                <w:rFonts w:ascii="Book Antiqua" w:eastAsia="宋体" w:hAnsi="Book Antiqua" w:cs="Arial"/>
              </w:rPr>
              <w:t xml:space="preserve"> </w:t>
            </w:r>
            <w:r>
              <w:rPr>
                <w:rFonts w:ascii="Book Antiqua" w:eastAsia="宋体" w:hAnsi="Book Antiqua" w:cs="Arial"/>
                <w:lang w:eastAsia="zh-CN"/>
              </w:rPr>
              <w:t xml:space="preserve">± </w:t>
            </w:r>
            <w:r w:rsidRPr="001A2B78">
              <w:rPr>
                <w:rFonts w:ascii="Book Antiqua" w:eastAsia="宋体" w:hAnsi="Book Antiqua" w:cs="Arial"/>
              </w:rPr>
              <w:t>SD)</w:t>
            </w:r>
          </w:p>
        </w:tc>
        <w:tc>
          <w:tcPr>
            <w:tcW w:w="886"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17.45</w:t>
            </w:r>
            <w:r>
              <w:rPr>
                <w:rFonts w:ascii="Book Antiqua" w:eastAsia="宋体" w:hAnsi="Book Antiqua" w:cs="Arial"/>
              </w:rPr>
              <w:t xml:space="preserve"> ± </w:t>
            </w:r>
            <w:r w:rsidRPr="001A2B78">
              <w:rPr>
                <w:rFonts w:ascii="Book Antiqua" w:eastAsia="宋体" w:hAnsi="Book Antiqua" w:cs="Arial"/>
              </w:rPr>
              <w:t>4.74</w:t>
            </w:r>
          </w:p>
        </w:tc>
        <w:tc>
          <w:tcPr>
            <w:tcW w:w="1025"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10.79</w:t>
            </w:r>
            <w:r>
              <w:rPr>
                <w:rFonts w:ascii="Book Antiqua" w:eastAsia="宋体" w:hAnsi="Book Antiqua" w:cs="Arial"/>
              </w:rPr>
              <w:t xml:space="preserve"> ± </w:t>
            </w:r>
            <w:r w:rsidRPr="001A2B78">
              <w:rPr>
                <w:rFonts w:ascii="Book Antiqua" w:eastAsia="宋体" w:hAnsi="Book Antiqua" w:cs="Arial"/>
              </w:rPr>
              <w:t>3.95</w:t>
            </w:r>
          </w:p>
        </w:tc>
        <w:tc>
          <w:tcPr>
            <w:tcW w:w="633"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-9.836</w:t>
            </w:r>
          </w:p>
        </w:tc>
        <w:tc>
          <w:tcPr>
            <w:tcW w:w="884"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&lt;</w:t>
            </w:r>
            <w:r w:rsidR="008D5C14">
              <w:rPr>
                <w:rFonts w:ascii="Book Antiqua" w:eastAsia="宋体" w:hAnsi="Book Antiqua" w:cs="Arial"/>
              </w:rPr>
              <w:t xml:space="preserve"> </w:t>
            </w:r>
            <w:r w:rsidRPr="001A2B78">
              <w:rPr>
                <w:rFonts w:ascii="Book Antiqua" w:eastAsia="宋体" w:hAnsi="Book Antiqua" w:cs="Arial"/>
              </w:rPr>
              <w:t>0.001</w:t>
            </w:r>
          </w:p>
        </w:tc>
      </w:tr>
      <w:tr w:rsidR="004663E8" w:rsidRPr="001A2B78" w:rsidTr="003F0BF7">
        <w:trPr>
          <w:trHeight w:val="776"/>
        </w:trPr>
        <w:tc>
          <w:tcPr>
            <w:tcW w:w="1572" w:type="pct"/>
            <w:shd w:val="clear" w:color="auto" w:fill="auto"/>
            <w:vAlign w:val="center"/>
          </w:tcPr>
          <w:p w:rsidR="004663E8" w:rsidRPr="001A2B78" w:rsidRDefault="004663E8" w:rsidP="004663E8">
            <w:pPr>
              <w:spacing w:line="360" w:lineRule="auto"/>
              <w:jc w:val="both"/>
              <w:textAlignment w:val="top"/>
              <w:rPr>
                <w:rFonts w:ascii="Book Antiqua" w:eastAsia="宋体" w:hAnsi="Book Antiqua" w:cs="Arial"/>
              </w:rPr>
            </w:pPr>
            <w:r w:rsidRPr="001A2B78">
              <w:rPr>
                <w:rFonts w:ascii="Book Antiqua" w:eastAsia="宋体" w:hAnsi="Book Antiqua" w:cs="Arial"/>
                <w:lang w:bidi="ar"/>
              </w:rPr>
              <w:t xml:space="preserve">Leukocytes </w:t>
            </w:r>
            <w:r w:rsidRPr="001A2B78">
              <w:rPr>
                <w:rFonts w:ascii="Book Antiqua" w:eastAsia="宋体" w:hAnsi="Book Antiqua" w:cs="Arial"/>
              </w:rPr>
              <w:t>(mean</w:t>
            </w:r>
            <w:r>
              <w:rPr>
                <w:rFonts w:ascii="Book Antiqua" w:eastAsia="宋体" w:hAnsi="Book Antiqua" w:cs="Arial"/>
              </w:rPr>
              <w:t xml:space="preserve"> </w:t>
            </w:r>
            <w:r>
              <w:rPr>
                <w:rFonts w:ascii="Book Antiqua" w:eastAsia="宋体" w:hAnsi="Book Antiqua" w:cs="Arial"/>
                <w:lang w:eastAsia="zh-CN"/>
              </w:rPr>
              <w:t xml:space="preserve">± </w:t>
            </w:r>
            <w:r w:rsidRPr="001A2B78">
              <w:rPr>
                <w:rFonts w:ascii="Book Antiqua" w:eastAsia="宋体" w:hAnsi="Book Antiqua" w:cs="Arial"/>
              </w:rPr>
              <w:t>SD, ×</w:t>
            </w:r>
            <w:r>
              <w:rPr>
                <w:rFonts w:ascii="Book Antiqua" w:eastAsia="宋体" w:hAnsi="Book Antiqua" w:cs="Arial"/>
              </w:rPr>
              <w:t xml:space="preserve"> </w:t>
            </w:r>
            <w:r w:rsidRPr="001A2B78">
              <w:rPr>
                <w:rFonts w:ascii="Book Antiqua" w:eastAsia="宋体" w:hAnsi="Book Antiqua" w:cs="Arial"/>
              </w:rPr>
              <w:t>10</w:t>
            </w:r>
            <w:r w:rsidRPr="001A2B78">
              <w:rPr>
                <w:rFonts w:ascii="Book Antiqua" w:eastAsia="宋体" w:hAnsi="Book Antiqua" w:cs="Arial"/>
                <w:vertAlign w:val="superscript"/>
              </w:rPr>
              <w:t>9</w:t>
            </w:r>
            <w:r w:rsidRPr="001A2B78">
              <w:rPr>
                <w:rFonts w:ascii="Book Antiqua" w:eastAsia="宋体" w:hAnsi="Book Antiqua" w:cs="Arial"/>
              </w:rPr>
              <w:t>/L)</w:t>
            </w:r>
          </w:p>
        </w:tc>
        <w:tc>
          <w:tcPr>
            <w:tcW w:w="886"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15.12</w:t>
            </w:r>
            <w:r>
              <w:rPr>
                <w:rFonts w:ascii="Book Antiqua" w:eastAsia="宋体" w:hAnsi="Book Antiqua" w:cs="Arial"/>
              </w:rPr>
              <w:t xml:space="preserve"> ± </w:t>
            </w:r>
            <w:r w:rsidRPr="001A2B78">
              <w:rPr>
                <w:rFonts w:ascii="Book Antiqua" w:eastAsia="宋体" w:hAnsi="Book Antiqua" w:cs="Arial"/>
              </w:rPr>
              <w:t>3.03</w:t>
            </w:r>
          </w:p>
        </w:tc>
        <w:tc>
          <w:tcPr>
            <w:tcW w:w="1025"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13.87</w:t>
            </w:r>
            <w:r>
              <w:rPr>
                <w:rFonts w:ascii="Book Antiqua" w:eastAsia="宋体" w:hAnsi="Book Antiqua" w:cs="Arial"/>
              </w:rPr>
              <w:t xml:space="preserve"> ± </w:t>
            </w:r>
            <w:r w:rsidRPr="001A2B78">
              <w:rPr>
                <w:rFonts w:ascii="Book Antiqua" w:eastAsia="宋体" w:hAnsi="Book Antiqua" w:cs="Arial"/>
              </w:rPr>
              <w:t>2.27</w:t>
            </w:r>
          </w:p>
        </w:tc>
        <w:tc>
          <w:tcPr>
            <w:tcW w:w="633"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-2.834</w:t>
            </w:r>
          </w:p>
        </w:tc>
        <w:tc>
          <w:tcPr>
            <w:tcW w:w="884"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lang w:bidi="ar"/>
              </w:rPr>
              <w:t>0.006</w:t>
            </w:r>
          </w:p>
        </w:tc>
      </w:tr>
      <w:tr w:rsidR="004663E8" w:rsidRPr="001A2B78" w:rsidTr="003F0BF7">
        <w:trPr>
          <w:trHeight w:val="776"/>
        </w:trPr>
        <w:tc>
          <w:tcPr>
            <w:tcW w:w="1572" w:type="pct"/>
            <w:shd w:val="clear" w:color="auto" w:fill="auto"/>
            <w:vAlign w:val="center"/>
          </w:tcPr>
          <w:p w:rsidR="004663E8" w:rsidRPr="001A2B78" w:rsidRDefault="004663E8" w:rsidP="004663E8">
            <w:pPr>
              <w:spacing w:line="360" w:lineRule="auto"/>
              <w:jc w:val="both"/>
              <w:textAlignment w:val="center"/>
              <w:rPr>
                <w:rFonts w:ascii="Book Antiqua" w:eastAsia="宋体" w:hAnsi="Book Antiqua" w:cs="Arial"/>
              </w:rPr>
            </w:pPr>
            <w:r w:rsidRPr="001A2B78">
              <w:rPr>
                <w:rFonts w:ascii="Book Antiqua" w:eastAsia="宋体" w:hAnsi="Book Antiqua" w:cs="Arial"/>
                <w:lang w:bidi="ar"/>
              </w:rPr>
              <w:t xml:space="preserve">Hemoglobin </w:t>
            </w:r>
            <w:r w:rsidRPr="001A2B78">
              <w:rPr>
                <w:rFonts w:ascii="Book Antiqua" w:eastAsia="宋体" w:hAnsi="Book Antiqua" w:cs="Arial"/>
              </w:rPr>
              <w:t>(mean</w:t>
            </w:r>
            <w:r>
              <w:rPr>
                <w:rFonts w:ascii="Book Antiqua" w:eastAsia="宋体" w:hAnsi="Book Antiqua" w:cs="Arial"/>
              </w:rPr>
              <w:t xml:space="preserve"> </w:t>
            </w:r>
            <w:r>
              <w:rPr>
                <w:rFonts w:ascii="Book Antiqua" w:eastAsia="宋体" w:hAnsi="Book Antiqua" w:cs="Arial"/>
                <w:lang w:eastAsia="zh-CN"/>
              </w:rPr>
              <w:t xml:space="preserve">± </w:t>
            </w:r>
            <w:r w:rsidRPr="001A2B78">
              <w:rPr>
                <w:rFonts w:ascii="Book Antiqua" w:eastAsia="宋体" w:hAnsi="Book Antiqua" w:cs="Arial"/>
              </w:rPr>
              <w:t>SD, g/L)</w:t>
            </w:r>
          </w:p>
        </w:tc>
        <w:tc>
          <w:tcPr>
            <w:tcW w:w="886"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140.87</w:t>
            </w:r>
            <w:r>
              <w:rPr>
                <w:rFonts w:ascii="Book Antiqua" w:eastAsia="宋体" w:hAnsi="Book Antiqua" w:cs="Arial"/>
              </w:rPr>
              <w:t xml:space="preserve"> ± </w:t>
            </w:r>
            <w:r w:rsidRPr="001A2B78">
              <w:rPr>
                <w:rFonts w:ascii="Book Antiqua" w:eastAsia="宋体" w:hAnsi="Book Antiqua" w:cs="Arial"/>
              </w:rPr>
              <w:t>14.93</w:t>
            </w:r>
          </w:p>
        </w:tc>
        <w:tc>
          <w:tcPr>
            <w:tcW w:w="1025"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144.50</w:t>
            </w:r>
            <w:r>
              <w:rPr>
                <w:rFonts w:ascii="Book Antiqua" w:eastAsia="宋体" w:hAnsi="Book Antiqua" w:cs="Arial"/>
              </w:rPr>
              <w:t xml:space="preserve"> ± </w:t>
            </w:r>
            <w:r w:rsidRPr="001A2B78">
              <w:rPr>
                <w:rFonts w:ascii="Book Antiqua" w:eastAsia="宋体" w:hAnsi="Book Antiqua" w:cs="Arial"/>
              </w:rPr>
              <w:t>15.87</w:t>
            </w:r>
          </w:p>
        </w:tc>
        <w:tc>
          <w:tcPr>
            <w:tcW w:w="633"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1.470</w:t>
            </w:r>
          </w:p>
        </w:tc>
        <w:tc>
          <w:tcPr>
            <w:tcW w:w="884"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0.143</w:t>
            </w:r>
          </w:p>
        </w:tc>
      </w:tr>
      <w:tr w:rsidR="004663E8" w:rsidRPr="001A2B78" w:rsidTr="003F0BF7">
        <w:trPr>
          <w:trHeight w:val="519"/>
        </w:trPr>
        <w:tc>
          <w:tcPr>
            <w:tcW w:w="1572" w:type="pct"/>
            <w:shd w:val="clear" w:color="auto" w:fill="auto"/>
            <w:vAlign w:val="center"/>
          </w:tcPr>
          <w:p w:rsidR="004663E8" w:rsidRPr="001A2B78" w:rsidRDefault="004663E8" w:rsidP="004663E8">
            <w:pPr>
              <w:spacing w:line="360" w:lineRule="auto"/>
              <w:jc w:val="both"/>
              <w:textAlignment w:val="center"/>
              <w:rPr>
                <w:rFonts w:ascii="Book Antiqua" w:eastAsia="宋体" w:hAnsi="Book Antiqua" w:cs="Arial"/>
              </w:rPr>
            </w:pPr>
            <w:r w:rsidRPr="001A2B78">
              <w:rPr>
                <w:rFonts w:ascii="Book Antiqua" w:eastAsia="宋体" w:hAnsi="Book Antiqua" w:cs="Arial"/>
                <w:lang w:bidi="ar"/>
              </w:rPr>
              <w:lastRenderedPageBreak/>
              <w:t xml:space="preserve">Creatinine </w:t>
            </w:r>
            <w:r w:rsidRPr="001A2B78">
              <w:rPr>
                <w:rFonts w:ascii="Book Antiqua" w:eastAsia="宋体" w:hAnsi="Book Antiqua" w:cs="Arial"/>
              </w:rPr>
              <w:t>(</w:t>
            </w:r>
            <w:r w:rsidR="001D7980" w:rsidRPr="001A2B78">
              <w:rPr>
                <w:rFonts w:ascii="Book Antiqua" w:eastAsia="宋体" w:hAnsi="Book Antiqua" w:cs="Arial"/>
              </w:rPr>
              <w:t>mean</w:t>
            </w:r>
            <w:r w:rsidR="001D7980">
              <w:rPr>
                <w:rFonts w:ascii="Book Antiqua" w:eastAsia="宋体" w:hAnsi="Book Antiqua" w:cs="Arial"/>
              </w:rPr>
              <w:t xml:space="preserve"> </w:t>
            </w:r>
            <w:r w:rsidR="001D7980">
              <w:rPr>
                <w:rFonts w:ascii="Book Antiqua" w:eastAsia="宋体" w:hAnsi="Book Antiqua" w:cs="Arial"/>
                <w:lang w:eastAsia="zh-CN"/>
              </w:rPr>
              <w:t xml:space="preserve">± </w:t>
            </w:r>
            <w:r w:rsidR="001D7980" w:rsidRPr="001A2B78">
              <w:rPr>
                <w:rFonts w:ascii="Book Antiqua" w:eastAsia="宋体" w:hAnsi="Book Antiqua" w:cs="Arial"/>
              </w:rPr>
              <w:t>SD</w:t>
            </w:r>
            <w:r w:rsidRPr="001A2B78">
              <w:rPr>
                <w:rFonts w:ascii="Book Antiqua" w:eastAsia="宋体" w:hAnsi="Book Antiqua" w:cs="Arial"/>
              </w:rPr>
              <w:t>, µmol/L)</w:t>
            </w:r>
          </w:p>
        </w:tc>
        <w:tc>
          <w:tcPr>
            <w:tcW w:w="886"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115.15</w:t>
            </w:r>
            <w:r>
              <w:rPr>
                <w:rFonts w:ascii="Book Antiqua" w:eastAsia="宋体" w:hAnsi="Book Antiqua" w:cs="Arial"/>
              </w:rPr>
              <w:t xml:space="preserve"> ± </w:t>
            </w:r>
            <w:r w:rsidRPr="001A2B78">
              <w:rPr>
                <w:rFonts w:ascii="Book Antiqua" w:eastAsia="宋体" w:hAnsi="Book Antiqua" w:cs="Arial"/>
              </w:rPr>
              <w:t>12.18</w:t>
            </w:r>
          </w:p>
        </w:tc>
        <w:tc>
          <w:tcPr>
            <w:tcW w:w="1025"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93.07</w:t>
            </w:r>
            <w:r>
              <w:rPr>
                <w:rFonts w:ascii="Book Antiqua" w:eastAsia="宋体" w:hAnsi="Book Antiqua" w:cs="Arial"/>
              </w:rPr>
              <w:t xml:space="preserve"> ± </w:t>
            </w:r>
            <w:r w:rsidRPr="001A2B78">
              <w:rPr>
                <w:rFonts w:ascii="Book Antiqua" w:eastAsia="宋体" w:hAnsi="Book Antiqua" w:cs="Arial"/>
              </w:rPr>
              <w:t>10.22</w:t>
            </w:r>
          </w:p>
        </w:tc>
        <w:tc>
          <w:tcPr>
            <w:tcW w:w="633"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-12.116</w:t>
            </w:r>
          </w:p>
        </w:tc>
        <w:tc>
          <w:tcPr>
            <w:tcW w:w="884"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&lt;</w:t>
            </w:r>
            <w:r w:rsidR="001D7980">
              <w:rPr>
                <w:rFonts w:ascii="Book Antiqua" w:eastAsia="宋体" w:hAnsi="Book Antiqua" w:cs="Arial"/>
              </w:rPr>
              <w:t xml:space="preserve"> </w:t>
            </w:r>
            <w:r w:rsidRPr="001A2B78">
              <w:rPr>
                <w:rFonts w:ascii="Book Antiqua" w:eastAsia="宋体" w:hAnsi="Book Antiqua" w:cs="Arial"/>
              </w:rPr>
              <w:t>0.001</w:t>
            </w:r>
          </w:p>
        </w:tc>
      </w:tr>
      <w:tr w:rsidR="004663E8" w:rsidRPr="001A2B78" w:rsidTr="003F0BF7">
        <w:trPr>
          <w:trHeight w:val="517"/>
        </w:trPr>
        <w:tc>
          <w:tcPr>
            <w:tcW w:w="1572" w:type="pct"/>
            <w:shd w:val="clear" w:color="auto" w:fill="auto"/>
            <w:vAlign w:val="center"/>
          </w:tcPr>
          <w:p w:rsidR="004663E8" w:rsidRPr="001A2B78" w:rsidRDefault="004663E8" w:rsidP="004663E8">
            <w:pPr>
              <w:spacing w:line="360" w:lineRule="auto"/>
              <w:jc w:val="both"/>
              <w:textAlignment w:val="center"/>
              <w:rPr>
                <w:rFonts w:ascii="Book Antiqua" w:eastAsia="宋体" w:hAnsi="Book Antiqua" w:cs="Arial"/>
              </w:rPr>
            </w:pPr>
            <w:r w:rsidRPr="001A2B78">
              <w:rPr>
                <w:rFonts w:ascii="Book Antiqua" w:eastAsia="宋体" w:hAnsi="Book Antiqua" w:cs="Arial"/>
                <w:lang w:bidi="ar"/>
              </w:rPr>
              <w:t xml:space="preserve">Amylase </w:t>
            </w:r>
            <w:r w:rsidRPr="001A2B78">
              <w:rPr>
                <w:rFonts w:ascii="Book Antiqua" w:eastAsia="宋体" w:hAnsi="Book Antiqua" w:cs="Arial"/>
              </w:rPr>
              <w:t>(</w:t>
            </w:r>
            <w:r w:rsidR="001D7980" w:rsidRPr="001A2B78">
              <w:rPr>
                <w:rFonts w:ascii="Book Antiqua" w:eastAsia="宋体" w:hAnsi="Book Antiqua" w:cs="Arial"/>
              </w:rPr>
              <w:t>mean</w:t>
            </w:r>
            <w:r w:rsidR="001D7980">
              <w:rPr>
                <w:rFonts w:ascii="Book Antiqua" w:eastAsia="宋体" w:hAnsi="Book Antiqua" w:cs="Arial"/>
              </w:rPr>
              <w:t xml:space="preserve"> </w:t>
            </w:r>
            <w:r w:rsidR="001D7980">
              <w:rPr>
                <w:rFonts w:ascii="Book Antiqua" w:eastAsia="宋体" w:hAnsi="Book Antiqua" w:cs="Arial"/>
                <w:lang w:eastAsia="zh-CN"/>
              </w:rPr>
              <w:t xml:space="preserve">± </w:t>
            </w:r>
            <w:r w:rsidR="001D7980" w:rsidRPr="001A2B78">
              <w:rPr>
                <w:rFonts w:ascii="Book Antiqua" w:eastAsia="宋体" w:hAnsi="Book Antiqua" w:cs="Arial"/>
              </w:rPr>
              <w:t>SD,</w:t>
            </w:r>
            <w:r w:rsidR="001D7980">
              <w:rPr>
                <w:rFonts w:ascii="Book Antiqua" w:eastAsia="宋体" w:hAnsi="Book Antiqua" w:cs="Arial"/>
              </w:rPr>
              <w:t xml:space="preserve"> </w:t>
            </w:r>
            <w:r w:rsidRPr="001A2B78">
              <w:rPr>
                <w:rFonts w:ascii="Book Antiqua" w:eastAsia="宋体" w:hAnsi="Book Antiqua" w:cs="Arial"/>
              </w:rPr>
              <w:t>U/L)</w:t>
            </w:r>
          </w:p>
        </w:tc>
        <w:tc>
          <w:tcPr>
            <w:tcW w:w="886"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761.43</w:t>
            </w:r>
            <w:r>
              <w:rPr>
                <w:rFonts w:ascii="Book Antiqua" w:eastAsia="宋体" w:hAnsi="Book Antiqua" w:cs="Arial"/>
              </w:rPr>
              <w:t xml:space="preserve"> ± </w:t>
            </w:r>
            <w:r w:rsidRPr="001A2B78">
              <w:rPr>
                <w:rFonts w:ascii="Book Antiqua" w:eastAsia="宋体" w:hAnsi="Book Antiqua" w:cs="Arial"/>
              </w:rPr>
              <w:t>73.90</w:t>
            </w:r>
          </w:p>
        </w:tc>
        <w:tc>
          <w:tcPr>
            <w:tcW w:w="1025"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751.20</w:t>
            </w:r>
            <w:r>
              <w:rPr>
                <w:rFonts w:ascii="Book Antiqua" w:eastAsia="宋体" w:hAnsi="Book Antiqua" w:cs="Arial"/>
              </w:rPr>
              <w:t xml:space="preserve"> ± </w:t>
            </w:r>
            <w:r w:rsidRPr="001A2B78">
              <w:rPr>
                <w:rFonts w:ascii="Book Antiqua" w:eastAsia="宋体" w:hAnsi="Book Antiqua" w:cs="Arial"/>
              </w:rPr>
              <w:t>70.95</w:t>
            </w:r>
          </w:p>
        </w:tc>
        <w:tc>
          <w:tcPr>
            <w:tcW w:w="633"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-0.894</w:t>
            </w:r>
          </w:p>
        </w:tc>
        <w:tc>
          <w:tcPr>
            <w:tcW w:w="884"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0.373</w:t>
            </w:r>
          </w:p>
        </w:tc>
      </w:tr>
      <w:tr w:rsidR="004663E8" w:rsidRPr="001A2B78" w:rsidTr="003F0BF7">
        <w:trPr>
          <w:trHeight w:val="517"/>
        </w:trPr>
        <w:tc>
          <w:tcPr>
            <w:tcW w:w="1572" w:type="pct"/>
            <w:shd w:val="clear" w:color="auto" w:fill="auto"/>
            <w:vAlign w:val="center"/>
          </w:tcPr>
          <w:p w:rsidR="004663E8" w:rsidRPr="001A2B78" w:rsidRDefault="004663E8" w:rsidP="004663E8">
            <w:pPr>
              <w:spacing w:line="360" w:lineRule="auto"/>
              <w:jc w:val="both"/>
              <w:textAlignment w:val="center"/>
              <w:rPr>
                <w:rFonts w:ascii="Book Antiqua" w:eastAsia="宋体" w:hAnsi="Book Antiqua" w:cs="Arial"/>
              </w:rPr>
            </w:pPr>
            <w:r w:rsidRPr="001A2B78">
              <w:rPr>
                <w:rFonts w:ascii="Book Antiqua" w:eastAsia="宋体" w:hAnsi="Book Antiqua" w:cs="Arial"/>
              </w:rPr>
              <w:t>Total bilirubin (</w:t>
            </w:r>
            <w:r w:rsidR="001D7980" w:rsidRPr="001A2B78">
              <w:rPr>
                <w:rFonts w:ascii="Book Antiqua" w:eastAsia="宋体" w:hAnsi="Book Antiqua" w:cs="Arial"/>
              </w:rPr>
              <w:t>mean</w:t>
            </w:r>
            <w:r w:rsidR="001D7980">
              <w:rPr>
                <w:rFonts w:ascii="Book Antiqua" w:eastAsia="宋体" w:hAnsi="Book Antiqua" w:cs="Arial"/>
              </w:rPr>
              <w:t xml:space="preserve"> </w:t>
            </w:r>
            <w:r w:rsidR="001D7980">
              <w:rPr>
                <w:rFonts w:ascii="Book Antiqua" w:eastAsia="宋体" w:hAnsi="Book Antiqua" w:cs="Arial"/>
                <w:lang w:eastAsia="zh-CN"/>
              </w:rPr>
              <w:t xml:space="preserve">± </w:t>
            </w:r>
            <w:r w:rsidR="001D7980" w:rsidRPr="001A2B78">
              <w:rPr>
                <w:rFonts w:ascii="Book Antiqua" w:eastAsia="宋体" w:hAnsi="Book Antiqua" w:cs="Arial"/>
              </w:rPr>
              <w:t>SD,</w:t>
            </w:r>
            <w:r w:rsidR="001D7980">
              <w:rPr>
                <w:rFonts w:ascii="Book Antiqua" w:eastAsia="宋体" w:hAnsi="Book Antiqua" w:cs="Arial"/>
              </w:rPr>
              <w:t xml:space="preserve"> </w:t>
            </w:r>
            <w:r w:rsidRPr="001A2B78">
              <w:rPr>
                <w:rFonts w:ascii="Book Antiqua" w:eastAsia="宋体" w:hAnsi="Book Antiqua" w:cs="Arial"/>
              </w:rPr>
              <w:t>µmol/L)</w:t>
            </w:r>
          </w:p>
        </w:tc>
        <w:tc>
          <w:tcPr>
            <w:tcW w:w="886"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22.09</w:t>
            </w:r>
            <w:r>
              <w:rPr>
                <w:rFonts w:ascii="Book Antiqua" w:eastAsia="宋体" w:hAnsi="Book Antiqua" w:cs="Arial"/>
              </w:rPr>
              <w:t xml:space="preserve"> ± </w:t>
            </w:r>
            <w:r w:rsidRPr="001A2B78">
              <w:rPr>
                <w:rFonts w:ascii="Book Antiqua" w:eastAsia="宋体" w:hAnsi="Book Antiqua" w:cs="Arial"/>
              </w:rPr>
              <w:t>3.68</w:t>
            </w:r>
          </w:p>
        </w:tc>
        <w:tc>
          <w:tcPr>
            <w:tcW w:w="1025"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21.78</w:t>
            </w:r>
            <w:r>
              <w:rPr>
                <w:rFonts w:ascii="Book Antiqua" w:eastAsia="宋体" w:hAnsi="Book Antiqua" w:cs="Arial"/>
              </w:rPr>
              <w:t xml:space="preserve"> ± </w:t>
            </w:r>
            <w:r w:rsidRPr="001A2B78">
              <w:rPr>
                <w:rFonts w:ascii="Book Antiqua" w:eastAsia="宋体" w:hAnsi="Book Antiqua" w:cs="Arial"/>
              </w:rPr>
              <w:t>3.61</w:t>
            </w:r>
          </w:p>
        </w:tc>
        <w:tc>
          <w:tcPr>
            <w:tcW w:w="633"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-0.529</w:t>
            </w:r>
          </w:p>
        </w:tc>
        <w:tc>
          <w:tcPr>
            <w:tcW w:w="884" w:type="pct"/>
            <w:shd w:val="clear" w:color="auto" w:fill="auto"/>
            <w:vAlign w:val="center"/>
          </w:tcPr>
          <w:p w:rsidR="004663E8" w:rsidRPr="001A2B78" w:rsidRDefault="004663E8" w:rsidP="004663E8">
            <w:pPr>
              <w:spacing w:line="360" w:lineRule="auto"/>
              <w:jc w:val="both"/>
              <w:rPr>
                <w:rFonts w:ascii="Book Antiqua" w:eastAsia="宋体" w:hAnsi="Book Antiqua" w:cs="Arial"/>
              </w:rPr>
            </w:pPr>
            <w:r w:rsidRPr="001A2B78">
              <w:rPr>
                <w:rFonts w:ascii="Book Antiqua" w:eastAsia="宋体" w:hAnsi="Book Antiqua" w:cs="Arial"/>
              </w:rPr>
              <w:t>0.597</w:t>
            </w:r>
          </w:p>
        </w:tc>
      </w:tr>
    </w:tbl>
    <w:p w:rsidR="00E25E9D" w:rsidRDefault="003F0BF7" w:rsidP="003F0BF7">
      <w:pPr>
        <w:spacing w:line="360" w:lineRule="auto"/>
        <w:jc w:val="both"/>
        <w:rPr>
          <w:rFonts w:ascii="Book Antiqua" w:eastAsia="Book Antiqua" w:hAnsi="Book Antiqua" w:cs="Book Antiqua"/>
          <w:color w:val="000000"/>
        </w:rPr>
      </w:pPr>
      <w:r w:rsidRPr="003F0BF7">
        <w:rPr>
          <w:rFonts w:ascii="Book Antiqua" w:hAnsi="Book Antiqua" w:cs="Arial"/>
        </w:rPr>
        <w:t>AGI</w:t>
      </w:r>
      <w:r w:rsidRPr="003F0BF7">
        <w:rPr>
          <w:rFonts w:ascii="Book Antiqua" w:hAnsi="Book Antiqua" w:cs="Arial" w:hint="eastAsia"/>
          <w:lang w:eastAsia="zh-CN"/>
        </w:rPr>
        <w:t>:</w:t>
      </w:r>
      <w:r w:rsidRPr="003F0BF7">
        <w:rPr>
          <w:rFonts w:ascii="Book Antiqua" w:hAnsi="Book Antiqua" w:cs="Arial"/>
          <w:lang w:eastAsia="zh-CN"/>
        </w:rPr>
        <w:t xml:space="preserve"> </w:t>
      </w:r>
      <w:r w:rsidRPr="003F0BF7">
        <w:rPr>
          <w:rFonts w:ascii="Book Antiqua" w:eastAsia="Book Antiqua" w:hAnsi="Book Antiqua" w:cs="Book Antiqua"/>
          <w:color w:val="000000"/>
        </w:rPr>
        <w:t xml:space="preserve">Acute gastrointestinal injury; </w:t>
      </w:r>
      <w:r w:rsidRPr="001A2B78">
        <w:rPr>
          <w:rFonts w:ascii="Book Antiqua" w:hAnsi="Book Antiqua" w:cs="Arial"/>
        </w:rPr>
        <w:t>MODS</w:t>
      </w:r>
      <w:r>
        <w:rPr>
          <w:rFonts w:ascii="Book Antiqua" w:eastAsia="Book Antiqua" w:hAnsi="Book Antiqua" w:cs="Book Antiqua"/>
        </w:rPr>
        <w:t>:</w:t>
      </w:r>
      <w:r w:rsidRPr="003F0BF7">
        <w:rPr>
          <w:rFonts w:ascii="Book Antiqua" w:eastAsia="Book Antiqua" w:hAnsi="Book Antiqua" w:cs="Book Antiqua"/>
          <w:color w:val="000000"/>
        </w:rPr>
        <w:t xml:space="preserve"> </w:t>
      </w:r>
      <w:r w:rsidRPr="001A2B78">
        <w:rPr>
          <w:rFonts w:ascii="Book Antiqua" w:eastAsia="Book Antiqua" w:hAnsi="Book Antiqua" w:cs="Book Antiqua"/>
          <w:color w:val="000000"/>
        </w:rPr>
        <w:t>Multiple organ dysfunction syndrome</w:t>
      </w:r>
      <w:r>
        <w:rPr>
          <w:rFonts w:ascii="Book Antiqua" w:eastAsia="Book Antiqua" w:hAnsi="Book Antiqua" w:cs="Book Antiqua"/>
          <w:color w:val="000000"/>
        </w:rPr>
        <w:t xml:space="preserve">; </w:t>
      </w:r>
      <w:r w:rsidRPr="001A2B78">
        <w:rPr>
          <w:rFonts w:ascii="Book Antiqua" w:eastAsia="Book Antiqua" w:hAnsi="Book Antiqua" w:cs="Book Antiqua"/>
        </w:rPr>
        <w:t xml:space="preserve">APACHE II: </w:t>
      </w:r>
      <w:r w:rsidRPr="001A2B78">
        <w:rPr>
          <w:rFonts w:ascii="Book Antiqua" w:eastAsia="Book Antiqua" w:hAnsi="Book Antiqua" w:cs="Book Antiqua"/>
          <w:color w:val="000000"/>
        </w:rPr>
        <w:t>Acute physiological and chronic health scoring system II.</w:t>
      </w:r>
    </w:p>
    <w:p w:rsidR="003F0BF7" w:rsidRDefault="003F0BF7" w:rsidP="003F0BF7">
      <w:pPr>
        <w:spacing w:line="360" w:lineRule="auto"/>
        <w:jc w:val="both"/>
        <w:rPr>
          <w:rFonts w:ascii="Book Antiqua" w:eastAsia="Book Antiqua" w:hAnsi="Book Antiqua" w:cs="Book Antiqua"/>
          <w:color w:val="000000"/>
        </w:rPr>
      </w:pPr>
    </w:p>
    <w:p w:rsidR="003F0BF7" w:rsidRDefault="003F0BF7" w:rsidP="003F0BF7">
      <w:pPr>
        <w:spacing w:line="360" w:lineRule="auto"/>
        <w:jc w:val="both"/>
        <w:rPr>
          <w:rFonts w:ascii="Book Antiqua" w:hAnsi="Book Antiqua" w:cs="Arial"/>
          <w:color w:val="000000" w:themeColor="text1"/>
        </w:rPr>
      </w:pPr>
    </w:p>
    <w:p w:rsidR="008E72AA" w:rsidRPr="001A2B78" w:rsidRDefault="008E72AA" w:rsidP="003F0BF7">
      <w:pPr>
        <w:spacing w:line="360" w:lineRule="auto"/>
        <w:jc w:val="both"/>
        <w:rPr>
          <w:rFonts w:ascii="Book Antiqua" w:hAnsi="Book Antiqua" w:cs="Arial"/>
          <w:color w:val="000000" w:themeColor="text1"/>
        </w:rPr>
      </w:pPr>
    </w:p>
    <w:p w:rsidR="00E25E9D" w:rsidRPr="003F0BF7" w:rsidRDefault="00E25E9D" w:rsidP="001A2B78">
      <w:pPr>
        <w:spacing w:line="360" w:lineRule="auto"/>
        <w:jc w:val="both"/>
        <w:rPr>
          <w:rFonts w:ascii="Book Antiqua" w:eastAsia="宋体" w:hAnsi="Book Antiqua" w:cs="Arial"/>
          <w:b/>
          <w:color w:val="000000" w:themeColor="text1"/>
          <w:lang w:bidi="ar"/>
        </w:rPr>
      </w:pPr>
      <w:r w:rsidRPr="001A2B78">
        <w:rPr>
          <w:rFonts w:ascii="Book Antiqua" w:eastAsia="宋体" w:hAnsi="Book Antiqua" w:cs="Arial"/>
          <w:b/>
          <w:bCs/>
          <w:color w:val="000000" w:themeColor="text1"/>
          <w:lang w:bidi="ar"/>
        </w:rPr>
        <w:t>Table 2</w:t>
      </w:r>
      <w:r w:rsidR="004663E8">
        <w:rPr>
          <w:rFonts w:ascii="Book Antiqua" w:eastAsia="宋体" w:hAnsi="Book Antiqua" w:cs="Arial"/>
          <w:b/>
          <w:bCs/>
          <w:color w:val="000000" w:themeColor="text1"/>
          <w:lang w:bidi="ar"/>
        </w:rPr>
        <w:t xml:space="preserve"> </w:t>
      </w:r>
      <w:r w:rsidRPr="001A2B78">
        <w:rPr>
          <w:rFonts w:ascii="Book Antiqua" w:eastAsia="宋体" w:hAnsi="Book Antiqua" w:cs="Arial"/>
          <w:b/>
          <w:color w:val="000000" w:themeColor="text1"/>
          <w:lang w:bidi="ar"/>
        </w:rPr>
        <w:t>Factor assignment for logistic regression analysis</w:t>
      </w:r>
    </w:p>
    <w:tbl>
      <w:tblPr>
        <w:tblW w:w="5000" w:type="pct"/>
        <w:jc w:val="center"/>
        <w:tblLook w:val="04A0" w:firstRow="1" w:lastRow="0" w:firstColumn="1" w:lastColumn="0" w:noHBand="0" w:noVBand="1"/>
      </w:tblPr>
      <w:tblGrid>
        <w:gridCol w:w="3915"/>
        <w:gridCol w:w="5661"/>
      </w:tblGrid>
      <w:tr w:rsidR="00E25E9D" w:rsidRPr="00ED01B4" w:rsidTr="00ED01B4">
        <w:trPr>
          <w:trHeight w:val="336"/>
          <w:jc w:val="center"/>
        </w:trPr>
        <w:tc>
          <w:tcPr>
            <w:tcW w:w="2044" w:type="pct"/>
            <w:tcBorders>
              <w:top w:val="single" w:sz="4" w:space="0" w:color="000000"/>
              <w:left w:val="nil"/>
              <w:bottom w:val="single" w:sz="4" w:space="0" w:color="000000"/>
              <w:right w:val="nil"/>
            </w:tcBorders>
            <w:shd w:val="clear" w:color="auto" w:fill="auto"/>
            <w:noWrap/>
            <w:vAlign w:val="center"/>
          </w:tcPr>
          <w:p w:rsidR="00E25E9D" w:rsidRPr="00ED01B4" w:rsidRDefault="00E25E9D" w:rsidP="001A2B78">
            <w:pPr>
              <w:spacing w:line="360" w:lineRule="auto"/>
              <w:jc w:val="both"/>
              <w:textAlignment w:val="center"/>
              <w:rPr>
                <w:rFonts w:ascii="Book Antiqua" w:eastAsia="宋体" w:hAnsi="Book Antiqua" w:cs="Arial"/>
                <w:b/>
                <w:bCs/>
              </w:rPr>
            </w:pPr>
            <w:r w:rsidRPr="00ED01B4">
              <w:rPr>
                <w:rFonts w:ascii="Book Antiqua" w:eastAsia="宋体" w:hAnsi="Book Antiqua" w:cs="Arial"/>
                <w:b/>
                <w:bCs/>
                <w:lang w:bidi="ar"/>
              </w:rPr>
              <w:t>Influencing factors</w:t>
            </w:r>
          </w:p>
        </w:tc>
        <w:tc>
          <w:tcPr>
            <w:tcW w:w="2956" w:type="pct"/>
            <w:tcBorders>
              <w:top w:val="single" w:sz="4" w:space="0" w:color="000000"/>
              <w:left w:val="nil"/>
              <w:bottom w:val="single" w:sz="4" w:space="0" w:color="000000"/>
              <w:right w:val="nil"/>
            </w:tcBorders>
            <w:shd w:val="clear" w:color="auto" w:fill="auto"/>
            <w:noWrap/>
            <w:vAlign w:val="center"/>
          </w:tcPr>
          <w:p w:rsidR="00E25E9D" w:rsidRPr="00ED01B4" w:rsidRDefault="00E25E9D" w:rsidP="001A2B78">
            <w:pPr>
              <w:spacing w:line="360" w:lineRule="auto"/>
              <w:jc w:val="both"/>
              <w:textAlignment w:val="center"/>
              <w:rPr>
                <w:rFonts w:ascii="Book Antiqua" w:eastAsia="宋体" w:hAnsi="Book Antiqua" w:cs="Arial"/>
                <w:b/>
                <w:bCs/>
              </w:rPr>
            </w:pPr>
            <w:r w:rsidRPr="00ED01B4">
              <w:rPr>
                <w:rFonts w:ascii="Book Antiqua" w:eastAsia="宋体" w:hAnsi="Book Antiqua" w:cs="Arial"/>
                <w:b/>
                <w:bCs/>
                <w:lang w:bidi="ar"/>
              </w:rPr>
              <w:t>Assignment of factors</w:t>
            </w:r>
          </w:p>
        </w:tc>
      </w:tr>
      <w:tr w:rsidR="00E25E9D" w:rsidRPr="001A2B78" w:rsidTr="00ED01B4">
        <w:trPr>
          <w:trHeight w:val="317"/>
          <w:jc w:val="center"/>
        </w:trPr>
        <w:tc>
          <w:tcPr>
            <w:tcW w:w="2044"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hAnsi="Book Antiqua" w:cs="Arial"/>
              </w:rPr>
              <w:t>Presence or absence of AGI</w:t>
            </w:r>
          </w:p>
        </w:tc>
        <w:tc>
          <w:tcPr>
            <w:tcW w:w="2956"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lang w:bidi="ar"/>
              </w:rPr>
              <w:t>0</w:t>
            </w:r>
            <w:r w:rsidR="00ED01B4">
              <w:rPr>
                <w:rFonts w:ascii="Book Antiqua" w:eastAsia="宋体" w:hAnsi="Book Antiqua" w:cs="Arial"/>
                <w:lang w:bidi="ar"/>
              </w:rPr>
              <w:t xml:space="preserve"> </w:t>
            </w:r>
            <w:r w:rsidRPr="001A2B78">
              <w:rPr>
                <w:rFonts w:ascii="Book Antiqua" w:eastAsia="宋体" w:hAnsi="Book Antiqua" w:cs="Arial"/>
                <w:lang w:bidi="ar"/>
              </w:rPr>
              <w:t>=</w:t>
            </w:r>
            <w:r w:rsidR="00ED01B4">
              <w:rPr>
                <w:rFonts w:ascii="Book Antiqua" w:eastAsia="宋体" w:hAnsi="Book Antiqua" w:cs="Arial"/>
                <w:lang w:bidi="ar"/>
              </w:rPr>
              <w:t xml:space="preserve"> </w:t>
            </w:r>
            <w:proofErr w:type="gramStart"/>
            <w:r w:rsidRPr="001A2B78">
              <w:rPr>
                <w:rFonts w:ascii="Book Antiqua" w:hAnsi="Book Antiqua" w:cs="Arial"/>
              </w:rPr>
              <w:t>Non-AGI</w:t>
            </w:r>
            <w:proofErr w:type="gramEnd"/>
            <w:r w:rsidRPr="001A2B78">
              <w:rPr>
                <w:rFonts w:ascii="Book Antiqua" w:hAnsi="Book Antiqua" w:cs="Arial"/>
              </w:rPr>
              <w:t xml:space="preserve"> group</w:t>
            </w:r>
            <w:r w:rsidR="00ED01B4">
              <w:rPr>
                <w:rFonts w:ascii="Book Antiqua" w:hAnsi="Book Antiqua" w:cs="Arial" w:hint="eastAsia"/>
                <w:lang w:eastAsia="zh-CN"/>
              </w:rPr>
              <w:t>,</w:t>
            </w:r>
            <w:r w:rsidR="00ED01B4">
              <w:rPr>
                <w:rFonts w:ascii="Book Antiqua" w:hAnsi="Book Antiqua" w:cs="Arial"/>
                <w:lang w:eastAsia="zh-CN"/>
              </w:rPr>
              <w:t xml:space="preserve"> </w:t>
            </w:r>
            <w:r w:rsidRPr="001A2B78">
              <w:rPr>
                <w:rFonts w:ascii="Book Antiqua" w:eastAsia="宋体" w:hAnsi="Book Antiqua" w:cs="Arial"/>
                <w:lang w:bidi="ar"/>
              </w:rPr>
              <w:t>1</w:t>
            </w:r>
            <w:r w:rsidR="00ED01B4">
              <w:rPr>
                <w:rFonts w:ascii="Book Antiqua" w:eastAsia="宋体" w:hAnsi="Book Antiqua" w:cs="Arial"/>
                <w:lang w:bidi="ar"/>
              </w:rPr>
              <w:t xml:space="preserve"> </w:t>
            </w:r>
            <w:r w:rsidRPr="001A2B78">
              <w:rPr>
                <w:rFonts w:ascii="Book Antiqua" w:eastAsia="宋体" w:hAnsi="Book Antiqua" w:cs="Arial"/>
                <w:lang w:bidi="ar"/>
              </w:rPr>
              <w:t>=</w:t>
            </w:r>
            <w:r w:rsidR="00ED01B4">
              <w:rPr>
                <w:rFonts w:ascii="Book Antiqua" w:eastAsia="宋体" w:hAnsi="Book Antiqua" w:cs="Arial"/>
                <w:lang w:bidi="ar"/>
              </w:rPr>
              <w:t xml:space="preserve"> </w:t>
            </w:r>
            <w:r w:rsidRPr="001A2B78">
              <w:rPr>
                <w:rFonts w:ascii="Book Antiqua" w:hAnsi="Book Antiqua" w:cs="Arial"/>
              </w:rPr>
              <w:t>AGI group</w:t>
            </w:r>
          </w:p>
        </w:tc>
      </w:tr>
      <w:tr w:rsidR="00E25E9D" w:rsidRPr="001A2B78" w:rsidTr="00ED01B4">
        <w:trPr>
          <w:trHeight w:val="317"/>
          <w:jc w:val="center"/>
        </w:trPr>
        <w:tc>
          <w:tcPr>
            <w:tcW w:w="2044"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hAnsi="Book Antiqua" w:cs="Arial"/>
              </w:rPr>
              <w:t>MODS</w:t>
            </w:r>
          </w:p>
        </w:tc>
        <w:tc>
          <w:tcPr>
            <w:tcW w:w="2956"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lang w:bidi="ar"/>
              </w:rPr>
              <w:t>0</w:t>
            </w:r>
            <w:r w:rsidR="00ED01B4">
              <w:rPr>
                <w:rFonts w:ascii="Book Antiqua" w:eastAsia="宋体" w:hAnsi="Book Antiqua" w:cs="Arial"/>
                <w:lang w:bidi="ar"/>
              </w:rPr>
              <w:t xml:space="preserve"> </w:t>
            </w:r>
            <w:r w:rsidRPr="001A2B78">
              <w:rPr>
                <w:rFonts w:ascii="Book Antiqua" w:eastAsia="宋体" w:hAnsi="Book Antiqua" w:cs="Arial"/>
                <w:lang w:bidi="ar"/>
              </w:rPr>
              <w:t>=</w:t>
            </w:r>
            <w:r w:rsidR="00ED01B4">
              <w:rPr>
                <w:rFonts w:ascii="Book Antiqua" w:eastAsia="宋体" w:hAnsi="Book Antiqua" w:cs="Arial"/>
                <w:lang w:bidi="ar"/>
              </w:rPr>
              <w:t xml:space="preserve"> </w:t>
            </w:r>
            <w:r w:rsidRPr="001A2B78">
              <w:rPr>
                <w:rFonts w:ascii="Book Antiqua" w:eastAsia="宋体" w:hAnsi="Book Antiqua" w:cs="Arial"/>
                <w:lang w:bidi="ar"/>
              </w:rPr>
              <w:t>no</w:t>
            </w:r>
            <w:r w:rsidR="00ED01B4">
              <w:rPr>
                <w:rFonts w:ascii="Book Antiqua" w:eastAsia="宋体" w:hAnsi="Book Antiqua" w:cs="Arial" w:hint="eastAsia"/>
                <w:lang w:eastAsia="zh-CN" w:bidi="ar"/>
              </w:rPr>
              <w:t>,</w:t>
            </w:r>
            <w:r w:rsidR="00ED01B4">
              <w:rPr>
                <w:rFonts w:ascii="Book Antiqua" w:eastAsia="宋体" w:hAnsi="Book Antiqua" w:cs="Arial"/>
                <w:lang w:eastAsia="zh-CN" w:bidi="ar"/>
              </w:rPr>
              <w:t xml:space="preserve"> </w:t>
            </w:r>
            <w:r w:rsidRPr="001A2B78">
              <w:rPr>
                <w:rFonts w:ascii="Book Antiqua" w:eastAsia="宋体" w:hAnsi="Book Antiqua" w:cs="Arial"/>
                <w:lang w:bidi="ar"/>
              </w:rPr>
              <w:t>1</w:t>
            </w:r>
            <w:r w:rsidR="00ED01B4">
              <w:rPr>
                <w:rFonts w:ascii="Book Antiqua" w:eastAsia="宋体" w:hAnsi="Book Antiqua" w:cs="Arial"/>
                <w:lang w:bidi="ar"/>
              </w:rPr>
              <w:t xml:space="preserve"> </w:t>
            </w:r>
            <w:r w:rsidRPr="001A2B78">
              <w:rPr>
                <w:rFonts w:ascii="Book Antiqua" w:eastAsia="宋体" w:hAnsi="Book Antiqua" w:cs="Arial"/>
                <w:lang w:bidi="ar"/>
              </w:rPr>
              <w:t>=</w:t>
            </w:r>
            <w:r w:rsidR="00ED01B4">
              <w:rPr>
                <w:rFonts w:ascii="Book Antiqua" w:eastAsia="宋体" w:hAnsi="Book Antiqua" w:cs="Arial"/>
                <w:lang w:bidi="ar"/>
              </w:rPr>
              <w:t xml:space="preserve"> </w:t>
            </w:r>
            <w:r w:rsidRPr="001A2B78">
              <w:rPr>
                <w:rFonts w:ascii="Book Antiqua" w:eastAsia="宋体" w:hAnsi="Book Antiqua" w:cs="Arial"/>
                <w:lang w:bidi="ar"/>
              </w:rPr>
              <w:t>yes</w:t>
            </w:r>
          </w:p>
        </w:tc>
      </w:tr>
      <w:tr w:rsidR="00E25E9D" w:rsidRPr="001A2B78" w:rsidTr="00ED01B4">
        <w:trPr>
          <w:trHeight w:val="317"/>
          <w:jc w:val="center"/>
        </w:trPr>
        <w:tc>
          <w:tcPr>
            <w:tcW w:w="2044"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hAnsi="Book Antiqua" w:cs="Arial"/>
              </w:rPr>
              <w:t>APACHE II</w:t>
            </w:r>
            <w:r w:rsidRPr="001A2B78">
              <w:rPr>
                <w:rFonts w:ascii="Book Antiqua" w:eastAsia="宋体" w:hAnsi="Book Antiqua" w:cs="宋体"/>
              </w:rPr>
              <w:t xml:space="preserve"> </w:t>
            </w:r>
          </w:p>
        </w:tc>
        <w:tc>
          <w:tcPr>
            <w:tcW w:w="2956"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微软雅黑" w:hAnsi="Book Antiqua" w:cs="Arial"/>
                <w:lang w:bidi="ar"/>
              </w:rPr>
              <w:t>≤</w:t>
            </w:r>
            <w:r w:rsidR="00ED01B4">
              <w:rPr>
                <w:rFonts w:ascii="Book Antiqua" w:eastAsia="微软雅黑" w:hAnsi="Book Antiqua" w:cs="Arial"/>
                <w:lang w:bidi="ar"/>
              </w:rPr>
              <w:t xml:space="preserve"> </w:t>
            </w:r>
            <w:r w:rsidRPr="001A2B78">
              <w:rPr>
                <w:rFonts w:ascii="Book Antiqua" w:eastAsia="宋体" w:hAnsi="Book Antiqua" w:cs="Arial"/>
                <w:lang w:bidi="ar"/>
              </w:rPr>
              <w:t>15 points</w:t>
            </w:r>
            <w:r w:rsidR="00ED01B4">
              <w:rPr>
                <w:rFonts w:ascii="Book Antiqua" w:eastAsia="宋体" w:hAnsi="Book Antiqua" w:cs="Arial"/>
                <w:lang w:bidi="ar"/>
              </w:rPr>
              <w:t xml:space="preserve"> </w:t>
            </w:r>
            <w:r w:rsidRPr="001A2B78">
              <w:rPr>
                <w:rFonts w:ascii="Book Antiqua" w:eastAsia="宋体" w:hAnsi="Book Antiqua" w:cs="Arial"/>
                <w:lang w:bidi="ar"/>
              </w:rPr>
              <w:t>=</w:t>
            </w:r>
            <w:r w:rsidR="00ED01B4">
              <w:rPr>
                <w:rFonts w:ascii="Book Antiqua" w:eastAsia="宋体" w:hAnsi="Book Antiqua" w:cs="Arial"/>
                <w:lang w:bidi="ar"/>
              </w:rPr>
              <w:t xml:space="preserve"> </w:t>
            </w:r>
            <w:r w:rsidRPr="001A2B78">
              <w:rPr>
                <w:rFonts w:ascii="Book Antiqua" w:eastAsia="宋体" w:hAnsi="Book Antiqua" w:cs="Arial"/>
                <w:lang w:bidi="ar"/>
              </w:rPr>
              <w:t>0</w:t>
            </w:r>
            <w:r w:rsidR="00ED01B4">
              <w:rPr>
                <w:rFonts w:ascii="Book Antiqua" w:eastAsia="宋体" w:hAnsi="Book Antiqua" w:cs="Arial" w:hint="eastAsia"/>
                <w:lang w:eastAsia="zh-CN" w:bidi="ar"/>
              </w:rPr>
              <w:t>,</w:t>
            </w:r>
            <w:r w:rsidR="00ED01B4">
              <w:rPr>
                <w:rFonts w:ascii="Book Antiqua" w:eastAsia="宋体" w:hAnsi="Book Antiqua" w:cs="Arial"/>
                <w:lang w:eastAsia="zh-CN" w:bidi="ar"/>
              </w:rPr>
              <w:t xml:space="preserve"> </w:t>
            </w:r>
            <w:r w:rsidRPr="001A2B78">
              <w:rPr>
                <w:rFonts w:ascii="Book Antiqua" w:eastAsia="宋体" w:hAnsi="Book Antiqua" w:cs="Arial"/>
                <w:lang w:bidi="ar"/>
              </w:rPr>
              <w:t>&gt;</w:t>
            </w:r>
            <w:r w:rsidR="00ED01B4">
              <w:rPr>
                <w:rFonts w:ascii="Book Antiqua" w:eastAsia="宋体" w:hAnsi="Book Antiqua" w:cs="Arial"/>
                <w:lang w:bidi="ar"/>
              </w:rPr>
              <w:t xml:space="preserve"> </w:t>
            </w:r>
            <w:r w:rsidRPr="001A2B78">
              <w:rPr>
                <w:rFonts w:ascii="Book Antiqua" w:eastAsia="宋体" w:hAnsi="Book Antiqua" w:cs="Arial"/>
                <w:lang w:bidi="ar"/>
              </w:rPr>
              <w:t>15 points</w:t>
            </w:r>
            <w:r w:rsidR="00ED01B4">
              <w:rPr>
                <w:rFonts w:ascii="Book Antiqua" w:eastAsia="宋体" w:hAnsi="Book Antiqua" w:cs="Arial"/>
                <w:lang w:bidi="ar"/>
              </w:rPr>
              <w:t xml:space="preserve"> </w:t>
            </w:r>
            <w:r w:rsidRPr="001A2B78">
              <w:rPr>
                <w:rFonts w:ascii="Book Antiqua" w:eastAsia="宋体" w:hAnsi="Book Antiqua" w:cs="Arial"/>
                <w:lang w:bidi="ar"/>
              </w:rPr>
              <w:t>=</w:t>
            </w:r>
            <w:r w:rsidR="00ED01B4">
              <w:rPr>
                <w:rFonts w:ascii="Book Antiqua" w:eastAsia="宋体" w:hAnsi="Book Antiqua" w:cs="Arial"/>
                <w:lang w:bidi="ar"/>
              </w:rPr>
              <w:t xml:space="preserve"> </w:t>
            </w:r>
            <w:r w:rsidRPr="001A2B78">
              <w:rPr>
                <w:rFonts w:ascii="Book Antiqua" w:eastAsia="宋体" w:hAnsi="Book Antiqua" w:cs="Arial"/>
                <w:lang w:bidi="ar"/>
              </w:rPr>
              <w:t>1</w:t>
            </w:r>
          </w:p>
        </w:tc>
      </w:tr>
      <w:tr w:rsidR="00E25E9D" w:rsidRPr="001A2B78" w:rsidTr="00ED01B4">
        <w:trPr>
          <w:trHeight w:val="336"/>
          <w:jc w:val="center"/>
        </w:trPr>
        <w:tc>
          <w:tcPr>
            <w:tcW w:w="2044"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lang w:bidi="ar"/>
              </w:rPr>
              <w:t>Creatinine</w:t>
            </w:r>
          </w:p>
        </w:tc>
        <w:tc>
          <w:tcPr>
            <w:tcW w:w="2956"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微软雅黑" w:hAnsi="Book Antiqua" w:cs="Arial"/>
                <w:lang w:bidi="ar"/>
              </w:rPr>
              <w:t>≤</w:t>
            </w:r>
            <w:r w:rsidR="00ED01B4">
              <w:rPr>
                <w:rFonts w:ascii="Book Antiqua" w:eastAsia="微软雅黑" w:hAnsi="Book Antiqua" w:cs="Arial"/>
                <w:lang w:bidi="ar"/>
              </w:rPr>
              <w:t xml:space="preserve"> </w:t>
            </w:r>
            <w:r w:rsidRPr="001A2B78">
              <w:rPr>
                <w:rFonts w:ascii="Book Antiqua" w:eastAsia="宋体" w:hAnsi="Book Antiqua" w:cs="Arial"/>
                <w:lang w:bidi="ar"/>
              </w:rPr>
              <w:t xml:space="preserve">100 </w:t>
            </w:r>
            <w:r w:rsidRPr="001A2B78">
              <w:rPr>
                <w:rFonts w:ascii="Book Antiqua" w:eastAsia="宋体" w:hAnsi="Book Antiqua" w:cs="Arial"/>
              </w:rPr>
              <w:t>µmol/L</w:t>
            </w:r>
            <w:r w:rsidR="00ED01B4">
              <w:rPr>
                <w:rFonts w:ascii="Book Antiqua" w:eastAsia="宋体" w:hAnsi="Book Antiqua" w:cs="Arial"/>
              </w:rPr>
              <w:t xml:space="preserve"> </w:t>
            </w:r>
            <w:r w:rsidRPr="001A2B78">
              <w:rPr>
                <w:rFonts w:ascii="Book Antiqua" w:eastAsia="宋体" w:hAnsi="Book Antiqua" w:cs="Arial"/>
                <w:lang w:bidi="ar"/>
              </w:rPr>
              <w:t>=</w:t>
            </w:r>
            <w:r w:rsidR="00ED01B4">
              <w:rPr>
                <w:rFonts w:ascii="Book Antiqua" w:eastAsia="宋体" w:hAnsi="Book Antiqua" w:cs="Arial"/>
                <w:lang w:bidi="ar"/>
              </w:rPr>
              <w:t xml:space="preserve"> </w:t>
            </w:r>
            <w:r w:rsidRPr="001A2B78">
              <w:rPr>
                <w:rFonts w:ascii="Book Antiqua" w:eastAsia="宋体" w:hAnsi="Book Antiqua" w:cs="Arial"/>
                <w:lang w:bidi="ar"/>
              </w:rPr>
              <w:t>0</w:t>
            </w:r>
            <w:r w:rsidR="00ED01B4">
              <w:rPr>
                <w:rFonts w:ascii="Book Antiqua" w:eastAsia="宋体" w:hAnsi="Book Antiqua" w:cs="Arial" w:hint="eastAsia"/>
                <w:lang w:eastAsia="zh-CN" w:bidi="ar"/>
              </w:rPr>
              <w:t>,</w:t>
            </w:r>
            <w:r w:rsidR="00ED01B4">
              <w:rPr>
                <w:rFonts w:ascii="Book Antiqua" w:eastAsia="宋体" w:hAnsi="Book Antiqua" w:cs="Arial"/>
                <w:lang w:eastAsia="zh-CN" w:bidi="ar"/>
              </w:rPr>
              <w:t xml:space="preserve"> </w:t>
            </w:r>
            <w:r w:rsidRPr="001A2B78">
              <w:rPr>
                <w:rFonts w:ascii="Book Antiqua" w:eastAsia="宋体" w:hAnsi="Book Antiqua" w:cs="Arial"/>
                <w:lang w:bidi="ar"/>
              </w:rPr>
              <w:t>&gt;</w:t>
            </w:r>
            <w:r w:rsidR="00ED01B4">
              <w:rPr>
                <w:rFonts w:ascii="Book Antiqua" w:eastAsia="宋体" w:hAnsi="Book Antiqua" w:cs="Arial"/>
                <w:lang w:bidi="ar"/>
              </w:rPr>
              <w:t xml:space="preserve"> </w:t>
            </w:r>
            <w:r w:rsidRPr="001A2B78">
              <w:rPr>
                <w:rFonts w:ascii="Book Antiqua" w:eastAsia="宋体" w:hAnsi="Book Antiqua" w:cs="Arial"/>
                <w:lang w:bidi="ar"/>
              </w:rPr>
              <w:t xml:space="preserve">100 </w:t>
            </w:r>
            <w:r w:rsidRPr="001A2B78">
              <w:rPr>
                <w:rFonts w:ascii="Book Antiqua" w:eastAsia="宋体" w:hAnsi="Book Antiqua" w:cs="Arial"/>
              </w:rPr>
              <w:t>µmol/L</w:t>
            </w:r>
            <w:r w:rsidR="00ED01B4">
              <w:rPr>
                <w:rFonts w:ascii="Book Antiqua" w:eastAsia="宋体" w:hAnsi="Book Antiqua" w:cs="Arial"/>
              </w:rPr>
              <w:t xml:space="preserve"> </w:t>
            </w:r>
            <w:r w:rsidRPr="001A2B78">
              <w:rPr>
                <w:rFonts w:ascii="Book Antiqua" w:eastAsia="宋体" w:hAnsi="Book Antiqua" w:cs="Arial"/>
                <w:lang w:bidi="ar"/>
              </w:rPr>
              <w:t>=</w:t>
            </w:r>
            <w:r w:rsidR="00ED01B4">
              <w:rPr>
                <w:rFonts w:ascii="Book Antiqua" w:eastAsia="宋体" w:hAnsi="Book Antiqua" w:cs="Arial"/>
                <w:lang w:bidi="ar"/>
              </w:rPr>
              <w:t xml:space="preserve"> </w:t>
            </w:r>
            <w:r w:rsidRPr="001A2B78">
              <w:rPr>
                <w:rFonts w:ascii="Book Antiqua" w:eastAsia="宋体" w:hAnsi="Book Antiqua" w:cs="Arial"/>
                <w:lang w:bidi="ar"/>
              </w:rPr>
              <w:t>1</w:t>
            </w:r>
          </w:p>
        </w:tc>
      </w:tr>
      <w:tr w:rsidR="00E25E9D" w:rsidRPr="001A2B78" w:rsidTr="00ED01B4">
        <w:trPr>
          <w:trHeight w:val="336"/>
          <w:jc w:val="center"/>
        </w:trPr>
        <w:tc>
          <w:tcPr>
            <w:tcW w:w="2044" w:type="pct"/>
            <w:tcBorders>
              <w:top w:val="nil"/>
              <w:left w:val="nil"/>
              <w:bottom w:val="single" w:sz="4" w:space="0" w:color="000000"/>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lang w:bidi="ar"/>
              </w:rPr>
              <w:t>Leukocytes</w:t>
            </w:r>
          </w:p>
        </w:tc>
        <w:tc>
          <w:tcPr>
            <w:tcW w:w="2956" w:type="pct"/>
            <w:tcBorders>
              <w:top w:val="nil"/>
              <w:left w:val="nil"/>
              <w:bottom w:val="single" w:sz="4" w:space="0" w:color="000000"/>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lang w:bidi="ar"/>
              </w:rPr>
              <w:t>Original value input</w:t>
            </w:r>
          </w:p>
        </w:tc>
      </w:tr>
    </w:tbl>
    <w:p w:rsidR="00ED01B4" w:rsidRDefault="00ED01B4" w:rsidP="00ED01B4">
      <w:pPr>
        <w:spacing w:line="360" w:lineRule="auto"/>
        <w:jc w:val="both"/>
        <w:rPr>
          <w:rFonts w:ascii="Book Antiqua" w:eastAsia="Book Antiqua" w:hAnsi="Book Antiqua" w:cs="Book Antiqua"/>
          <w:color w:val="000000"/>
        </w:rPr>
      </w:pPr>
      <w:r w:rsidRPr="003F0BF7">
        <w:rPr>
          <w:rFonts w:ascii="Book Antiqua" w:hAnsi="Book Antiqua" w:cs="Arial"/>
        </w:rPr>
        <w:t>AGI</w:t>
      </w:r>
      <w:r w:rsidRPr="003F0BF7">
        <w:rPr>
          <w:rFonts w:ascii="Book Antiqua" w:hAnsi="Book Antiqua" w:cs="Arial" w:hint="eastAsia"/>
          <w:lang w:eastAsia="zh-CN"/>
        </w:rPr>
        <w:t>:</w:t>
      </w:r>
      <w:r w:rsidRPr="003F0BF7">
        <w:rPr>
          <w:rFonts w:ascii="Book Antiqua" w:hAnsi="Book Antiqua" w:cs="Arial"/>
          <w:lang w:eastAsia="zh-CN"/>
        </w:rPr>
        <w:t xml:space="preserve"> </w:t>
      </w:r>
      <w:r w:rsidRPr="003F0BF7">
        <w:rPr>
          <w:rFonts w:ascii="Book Antiqua" w:eastAsia="Book Antiqua" w:hAnsi="Book Antiqua" w:cs="Book Antiqua"/>
          <w:color w:val="000000"/>
        </w:rPr>
        <w:t xml:space="preserve">Acute gastrointestinal injury; </w:t>
      </w:r>
      <w:r w:rsidRPr="001A2B78">
        <w:rPr>
          <w:rFonts w:ascii="Book Antiqua" w:hAnsi="Book Antiqua" w:cs="Arial"/>
        </w:rPr>
        <w:t>MODS</w:t>
      </w:r>
      <w:r>
        <w:rPr>
          <w:rFonts w:ascii="Book Antiqua" w:eastAsia="Book Antiqua" w:hAnsi="Book Antiqua" w:cs="Book Antiqua"/>
        </w:rPr>
        <w:t>:</w:t>
      </w:r>
      <w:r w:rsidRPr="003F0BF7">
        <w:rPr>
          <w:rFonts w:ascii="Book Antiqua" w:eastAsia="Book Antiqua" w:hAnsi="Book Antiqua" w:cs="Book Antiqua"/>
          <w:color w:val="000000"/>
        </w:rPr>
        <w:t xml:space="preserve"> </w:t>
      </w:r>
      <w:r w:rsidRPr="001A2B78">
        <w:rPr>
          <w:rFonts w:ascii="Book Antiqua" w:eastAsia="Book Antiqua" w:hAnsi="Book Antiqua" w:cs="Book Antiqua"/>
          <w:color w:val="000000"/>
        </w:rPr>
        <w:t>Multiple organ dysfunction syndrome</w:t>
      </w:r>
      <w:r>
        <w:rPr>
          <w:rFonts w:ascii="Book Antiqua" w:eastAsia="Book Antiqua" w:hAnsi="Book Antiqua" w:cs="Book Antiqua"/>
          <w:color w:val="000000"/>
        </w:rPr>
        <w:t xml:space="preserve">; </w:t>
      </w:r>
      <w:r w:rsidRPr="001A2B78">
        <w:rPr>
          <w:rFonts w:ascii="Book Antiqua" w:eastAsia="Book Antiqua" w:hAnsi="Book Antiqua" w:cs="Book Antiqua"/>
        </w:rPr>
        <w:t xml:space="preserve">APACHE II: </w:t>
      </w:r>
      <w:r w:rsidRPr="001A2B78">
        <w:rPr>
          <w:rFonts w:ascii="Book Antiqua" w:eastAsia="Book Antiqua" w:hAnsi="Book Antiqua" w:cs="Book Antiqua"/>
          <w:color w:val="000000"/>
        </w:rPr>
        <w:t>Acute physiological and chronic health scoring system II.</w:t>
      </w:r>
    </w:p>
    <w:p w:rsidR="00E25E9D" w:rsidRPr="001A2B78" w:rsidRDefault="00E25E9D" w:rsidP="001A2B78">
      <w:pPr>
        <w:spacing w:line="360" w:lineRule="auto"/>
        <w:jc w:val="both"/>
        <w:rPr>
          <w:rFonts w:ascii="Book Antiqua" w:hAnsi="Book Antiqua" w:cs="Arial"/>
          <w:color w:val="000000" w:themeColor="text1"/>
        </w:rPr>
      </w:pPr>
    </w:p>
    <w:p w:rsidR="00E25E9D" w:rsidRPr="001A2B78" w:rsidRDefault="00E25E9D" w:rsidP="001A2B78">
      <w:pPr>
        <w:spacing w:line="360" w:lineRule="auto"/>
        <w:jc w:val="both"/>
        <w:rPr>
          <w:rFonts w:ascii="Book Antiqua" w:eastAsia="宋体" w:hAnsi="Book Antiqua" w:cs="Arial"/>
          <w:b/>
          <w:bCs/>
          <w:color w:val="000000" w:themeColor="text1"/>
          <w:lang w:bidi="ar"/>
        </w:rPr>
      </w:pPr>
    </w:p>
    <w:p w:rsidR="00E25E9D" w:rsidRPr="005D1717" w:rsidRDefault="008E72AA" w:rsidP="001A2B78">
      <w:pPr>
        <w:spacing w:line="360" w:lineRule="auto"/>
        <w:jc w:val="both"/>
        <w:rPr>
          <w:rFonts w:ascii="Book Antiqua" w:eastAsia="宋体" w:hAnsi="Book Antiqua" w:cs="Arial"/>
          <w:b/>
          <w:bCs/>
          <w:color w:val="000000" w:themeColor="text1"/>
          <w:lang w:bidi="ar"/>
        </w:rPr>
      </w:pPr>
      <w:r>
        <w:rPr>
          <w:rFonts w:ascii="Book Antiqua" w:eastAsia="宋体" w:hAnsi="Book Antiqua" w:cs="Arial"/>
          <w:b/>
          <w:bCs/>
          <w:color w:val="000000" w:themeColor="text1"/>
          <w:lang w:bidi="ar"/>
        </w:rPr>
        <w:br w:type="page"/>
      </w:r>
      <w:r w:rsidR="00E25E9D" w:rsidRPr="005D1717">
        <w:rPr>
          <w:rFonts w:ascii="Book Antiqua" w:eastAsia="宋体" w:hAnsi="Book Antiqua" w:cs="Arial"/>
          <w:b/>
          <w:bCs/>
          <w:color w:val="000000" w:themeColor="text1"/>
          <w:lang w:bidi="ar"/>
        </w:rPr>
        <w:lastRenderedPageBreak/>
        <w:t>Table 3</w:t>
      </w:r>
      <w:r w:rsidR="004663E8" w:rsidRPr="005D1717">
        <w:rPr>
          <w:rFonts w:ascii="Book Antiqua" w:eastAsia="宋体" w:hAnsi="Book Antiqua" w:cs="Arial"/>
          <w:b/>
          <w:bCs/>
          <w:color w:val="000000" w:themeColor="text1"/>
          <w:lang w:bidi="ar"/>
        </w:rPr>
        <w:t xml:space="preserve"> </w:t>
      </w:r>
      <w:r w:rsidR="00E25E9D" w:rsidRPr="005D1717">
        <w:rPr>
          <w:rFonts w:ascii="Book Antiqua" w:eastAsia="宋体" w:hAnsi="Book Antiqua" w:cs="Arial"/>
          <w:b/>
          <w:bCs/>
          <w:color w:val="000000" w:themeColor="text1"/>
          <w:lang w:bidi="ar"/>
        </w:rPr>
        <w:t xml:space="preserve">Logistic regression analysis of </w:t>
      </w:r>
      <w:r w:rsidR="005D1717" w:rsidRPr="005D1717">
        <w:rPr>
          <w:rFonts w:ascii="Book Antiqua" w:eastAsia="Book Antiqua" w:hAnsi="Book Antiqua" w:cs="Book Antiqua"/>
          <w:b/>
          <w:bCs/>
          <w:color w:val="000000"/>
        </w:rPr>
        <w:t>severe acute pancreatitis</w:t>
      </w:r>
      <w:r w:rsidR="005D1717" w:rsidRPr="005D1717">
        <w:rPr>
          <w:rFonts w:ascii="Book Antiqua" w:eastAsia="宋体" w:hAnsi="Book Antiqua" w:cs="Arial"/>
          <w:b/>
          <w:bCs/>
          <w:color w:val="000000" w:themeColor="text1"/>
          <w:lang w:bidi="ar"/>
        </w:rPr>
        <w:t xml:space="preserve"> </w:t>
      </w:r>
      <w:r w:rsidR="00E25E9D" w:rsidRPr="005D1717">
        <w:rPr>
          <w:rFonts w:ascii="Book Antiqua" w:eastAsia="宋体" w:hAnsi="Book Antiqua" w:cs="Arial"/>
          <w:b/>
          <w:bCs/>
          <w:color w:val="000000" w:themeColor="text1"/>
          <w:lang w:bidi="ar"/>
        </w:rPr>
        <w:t xml:space="preserve">patients with </w:t>
      </w:r>
      <w:r w:rsidR="00AC4750" w:rsidRPr="005D1717">
        <w:rPr>
          <w:rFonts w:ascii="Book Antiqua" w:eastAsia="Book Antiqua" w:hAnsi="Book Antiqua" w:cs="Book Antiqua"/>
          <w:b/>
          <w:bCs/>
          <w:color w:val="000000"/>
        </w:rPr>
        <w:t xml:space="preserve">acute </w:t>
      </w:r>
      <w:r w:rsidRPr="005D1717">
        <w:rPr>
          <w:rFonts w:ascii="Book Antiqua" w:eastAsia="Book Antiqua" w:hAnsi="Book Antiqua" w:cs="Book Antiqua"/>
          <w:b/>
          <w:bCs/>
          <w:color w:val="000000"/>
        </w:rPr>
        <w:t>gastrointestinal injury</w:t>
      </w:r>
    </w:p>
    <w:tbl>
      <w:tblPr>
        <w:tblW w:w="5000" w:type="pct"/>
        <w:tblLook w:val="04A0" w:firstRow="1" w:lastRow="0" w:firstColumn="1" w:lastColumn="0" w:noHBand="0" w:noVBand="1"/>
      </w:tblPr>
      <w:tblGrid>
        <w:gridCol w:w="2303"/>
        <w:gridCol w:w="1037"/>
        <w:gridCol w:w="1170"/>
        <w:gridCol w:w="1463"/>
        <w:gridCol w:w="1062"/>
        <w:gridCol w:w="2541"/>
      </w:tblGrid>
      <w:tr w:rsidR="00E25E9D" w:rsidRPr="00D675FD" w:rsidTr="00D675FD">
        <w:trPr>
          <w:trHeight w:val="422"/>
        </w:trPr>
        <w:tc>
          <w:tcPr>
            <w:tcW w:w="1176" w:type="pct"/>
            <w:tcBorders>
              <w:top w:val="single" w:sz="4" w:space="0" w:color="000000"/>
              <w:left w:val="nil"/>
              <w:bottom w:val="single" w:sz="4" w:space="0" w:color="000000"/>
              <w:right w:val="nil"/>
            </w:tcBorders>
            <w:shd w:val="clear" w:color="auto" w:fill="auto"/>
            <w:noWrap/>
            <w:vAlign w:val="center"/>
          </w:tcPr>
          <w:p w:rsidR="00E25E9D" w:rsidRPr="00D675FD" w:rsidRDefault="00E25E9D" w:rsidP="001A2B78">
            <w:pPr>
              <w:spacing w:line="360" w:lineRule="auto"/>
              <w:jc w:val="both"/>
              <w:textAlignment w:val="center"/>
              <w:rPr>
                <w:rFonts w:ascii="Book Antiqua" w:eastAsia="宋体" w:hAnsi="Book Antiqua" w:cs="Arial"/>
                <w:b/>
                <w:bCs/>
              </w:rPr>
            </w:pPr>
            <w:r w:rsidRPr="00D675FD">
              <w:rPr>
                <w:rFonts w:ascii="Book Antiqua" w:eastAsia="宋体" w:hAnsi="Book Antiqua" w:cs="Arial"/>
                <w:b/>
                <w:bCs/>
                <w:lang w:bidi="ar"/>
              </w:rPr>
              <w:t>Influencing factors</w:t>
            </w:r>
          </w:p>
        </w:tc>
        <w:tc>
          <w:tcPr>
            <w:tcW w:w="535" w:type="pct"/>
            <w:tcBorders>
              <w:top w:val="single" w:sz="4" w:space="0" w:color="000000"/>
              <w:left w:val="nil"/>
              <w:bottom w:val="single" w:sz="4" w:space="0" w:color="000000"/>
              <w:right w:val="nil"/>
            </w:tcBorders>
            <w:shd w:val="clear" w:color="auto" w:fill="auto"/>
            <w:noWrap/>
            <w:vAlign w:val="center"/>
          </w:tcPr>
          <w:p w:rsidR="00E25E9D" w:rsidRPr="00D675FD" w:rsidRDefault="00E25E9D" w:rsidP="001A2B78">
            <w:pPr>
              <w:spacing w:line="360" w:lineRule="auto"/>
              <w:jc w:val="both"/>
              <w:textAlignment w:val="center"/>
              <w:rPr>
                <w:rFonts w:ascii="Book Antiqua" w:eastAsia="宋体" w:hAnsi="Book Antiqua" w:cs="Arial"/>
                <w:b/>
                <w:bCs/>
              </w:rPr>
            </w:pPr>
            <w:r w:rsidRPr="00D675FD">
              <w:rPr>
                <w:rFonts w:ascii="Book Antiqua" w:eastAsia="宋体" w:hAnsi="Book Antiqua" w:cs="Arial"/>
                <w:b/>
                <w:bCs/>
                <w:lang w:bidi="ar"/>
              </w:rPr>
              <w:t>B value</w:t>
            </w:r>
          </w:p>
        </w:tc>
        <w:tc>
          <w:tcPr>
            <w:tcW w:w="599" w:type="pct"/>
            <w:tcBorders>
              <w:top w:val="single" w:sz="4" w:space="0" w:color="000000"/>
              <w:left w:val="nil"/>
              <w:bottom w:val="single" w:sz="4" w:space="0" w:color="000000"/>
              <w:right w:val="nil"/>
            </w:tcBorders>
            <w:shd w:val="clear" w:color="auto" w:fill="auto"/>
            <w:noWrap/>
            <w:vAlign w:val="center"/>
          </w:tcPr>
          <w:p w:rsidR="00E25E9D" w:rsidRPr="00D675FD" w:rsidRDefault="00E25E9D" w:rsidP="001A2B78">
            <w:pPr>
              <w:spacing w:line="360" w:lineRule="auto"/>
              <w:jc w:val="both"/>
              <w:textAlignment w:val="center"/>
              <w:rPr>
                <w:rFonts w:ascii="Book Antiqua" w:eastAsia="宋体" w:hAnsi="Book Antiqua" w:cs="Arial"/>
                <w:b/>
                <w:bCs/>
              </w:rPr>
            </w:pPr>
            <w:r w:rsidRPr="00D675FD">
              <w:rPr>
                <w:rFonts w:ascii="Book Antiqua" w:eastAsia="宋体" w:hAnsi="Book Antiqua" w:cs="Arial"/>
                <w:b/>
                <w:bCs/>
                <w:lang w:bidi="ar"/>
              </w:rPr>
              <w:t>SE value</w:t>
            </w:r>
          </w:p>
        </w:tc>
        <w:tc>
          <w:tcPr>
            <w:tcW w:w="692" w:type="pct"/>
            <w:tcBorders>
              <w:top w:val="single" w:sz="4" w:space="0" w:color="000000"/>
              <w:left w:val="nil"/>
              <w:bottom w:val="single" w:sz="4" w:space="0" w:color="000000"/>
              <w:right w:val="nil"/>
            </w:tcBorders>
            <w:shd w:val="clear" w:color="auto" w:fill="auto"/>
            <w:noWrap/>
            <w:vAlign w:val="center"/>
          </w:tcPr>
          <w:p w:rsidR="00E25E9D" w:rsidRPr="00D675FD" w:rsidRDefault="00E25E9D" w:rsidP="001A2B78">
            <w:pPr>
              <w:spacing w:line="360" w:lineRule="auto"/>
              <w:jc w:val="both"/>
              <w:textAlignment w:val="center"/>
              <w:rPr>
                <w:rFonts w:ascii="Book Antiqua" w:eastAsia="宋体" w:hAnsi="Book Antiqua" w:cs="Arial"/>
                <w:b/>
                <w:bCs/>
              </w:rPr>
            </w:pPr>
            <w:r w:rsidRPr="00D675FD">
              <w:rPr>
                <w:rFonts w:ascii="Book Antiqua" w:eastAsia="宋体" w:hAnsi="Book Antiqua" w:cs="Arial"/>
                <w:b/>
                <w:bCs/>
                <w:lang w:bidi="ar"/>
              </w:rPr>
              <w:t>Wald value</w:t>
            </w:r>
          </w:p>
        </w:tc>
        <w:tc>
          <w:tcPr>
            <w:tcW w:w="613" w:type="pct"/>
            <w:tcBorders>
              <w:top w:val="single" w:sz="4" w:space="0" w:color="000000"/>
              <w:left w:val="nil"/>
              <w:bottom w:val="single" w:sz="4" w:space="0" w:color="000000"/>
              <w:right w:val="nil"/>
            </w:tcBorders>
            <w:shd w:val="clear" w:color="auto" w:fill="auto"/>
            <w:noWrap/>
            <w:vAlign w:val="center"/>
          </w:tcPr>
          <w:p w:rsidR="00E25E9D" w:rsidRPr="00D675FD" w:rsidRDefault="00E25E9D" w:rsidP="001A2B78">
            <w:pPr>
              <w:spacing w:line="360" w:lineRule="auto"/>
              <w:jc w:val="both"/>
              <w:textAlignment w:val="center"/>
              <w:rPr>
                <w:rFonts w:ascii="Book Antiqua" w:eastAsia="宋体" w:hAnsi="Book Antiqua" w:cs="Arial"/>
                <w:b/>
                <w:bCs/>
                <w:i/>
                <w:iCs/>
              </w:rPr>
            </w:pPr>
            <w:r w:rsidRPr="00D675FD">
              <w:rPr>
                <w:rFonts w:ascii="Book Antiqua" w:eastAsia="宋体" w:hAnsi="Book Antiqua" w:cs="Arial"/>
                <w:b/>
                <w:bCs/>
                <w:i/>
                <w:iCs/>
                <w:lang w:bidi="ar"/>
              </w:rPr>
              <w:t xml:space="preserve">P </w:t>
            </w:r>
            <w:r w:rsidRPr="00D675FD">
              <w:rPr>
                <w:rFonts w:ascii="Book Antiqua" w:eastAsia="宋体" w:hAnsi="Book Antiqua" w:cs="Arial"/>
                <w:b/>
                <w:bCs/>
                <w:lang w:bidi="ar"/>
              </w:rPr>
              <w:t>value</w:t>
            </w:r>
          </w:p>
        </w:tc>
        <w:tc>
          <w:tcPr>
            <w:tcW w:w="1385" w:type="pct"/>
            <w:tcBorders>
              <w:top w:val="single" w:sz="4" w:space="0" w:color="000000"/>
              <w:left w:val="nil"/>
              <w:bottom w:val="single" w:sz="4" w:space="0" w:color="000000"/>
              <w:right w:val="nil"/>
            </w:tcBorders>
            <w:shd w:val="clear" w:color="auto" w:fill="auto"/>
            <w:noWrap/>
            <w:vAlign w:val="center"/>
          </w:tcPr>
          <w:p w:rsidR="00E25E9D" w:rsidRPr="00D675FD" w:rsidRDefault="00E25E9D" w:rsidP="001A2B78">
            <w:pPr>
              <w:spacing w:line="360" w:lineRule="auto"/>
              <w:jc w:val="both"/>
              <w:textAlignment w:val="center"/>
              <w:rPr>
                <w:rFonts w:ascii="Book Antiqua" w:eastAsia="宋体" w:hAnsi="Book Antiqua" w:cs="Arial"/>
                <w:b/>
                <w:bCs/>
              </w:rPr>
            </w:pPr>
            <w:r w:rsidRPr="00D675FD">
              <w:rPr>
                <w:rFonts w:ascii="Book Antiqua" w:eastAsia="宋体" w:hAnsi="Book Antiqua" w:cs="Arial"/>
                <w:b/>
                <w:bCs/>
                <w:lang w:bidi="ar"/>
              </w:rPr>
              <w:t>OR value</w:t>
            </w:r>
            <w:r w:rsidRPr="00D675FD">
              <w:rPr>
                <w:rFonts w:ascii="Book Antiqua" w:eastAsia="宋体" w:hAnsi="Book Antiqua" w:cs="Arial"/>
                <w:b/>
                <w:bCs/>
                <w:lang w:val="en-GB" w:bidi="ar"/>
              </w:rPr>
              <w:t xml:space="preserve"> (</w:t>
            </w:r>
            <w:r w:rsidRPr="00D675FD">
              <w:rPr>
                <w:rFonts w:ascii="Book Antiqua" w:eastAsia="宋体" w:hAnsi="Book Antiqua" w:cs="Arial"/>
                <w:b/>
                <w:bCs/>
                <w:lang w:bidi="ar"/>
              </w:rPr>
              <w:t>95%CI</w:t>
            </w:r>
            <w:r w:rsidRPr="00D675FD">
              <w:rPr>
                <w:rFonts w:ascii="Book Antiqua" w:eastAsia="宋体" w:hAnsi="Book Antiqua" w:cs="Arial"/>
                <w:b/>
                <w:bCs/>
                <w:lang w:val="en-GB" w:bidi="ar"/>
              </w:rPr>
              <w:t>)</w:t>
            </w:r>
          </w:p>
        </w:tc>
      </w:tr>
      <w:tr w:rsidR="00E25E9D" w:rsidRPr="001A2B78" w:rsidTr="00D675FD">
        <w:trPr>
          <w:trHeight w:val="283"/>
        </w:trPr>
        <w:tc>
          <w:tcPr>
            <w:tcW w:w="1176"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hAnsi="Book Antiqua" w:cs="Arial"/>
              </w:rPr>
              <w:t>APACHE II</w:t>
            </w:r>
          </w:p>
        </w:tc>
        <w:tc>
          <w:tcPr>
            <w:tcW w:w="535"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1.716</w:t>
            </w:r>
          </w:p>
        </w:tc>
        <w:tc>
          <w:tcPr>
            <w:tcW w:w="599"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0.613</w:t>
            </w:r>
          </w:p>
        </w:tc>
        <w:tc>
          <w:tcPr>
            <w:tcW w:w="692"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7.820</w:t>
            </w:r>
          </w:p>
        </w:tc>
        <w:tc>
          <w:tcPr>
            <w:tcW w:w="613"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0.005</w:t>
            </w:r>
          </w:p>
        </w:tc>
        <w:tc>
          <w:tcPr>
            <w:tcW w:w="1385"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5.560 (1.671-18.502)</w:t>
            </w:r>
          </w:p>
        </w:tc>
      </w:tr>
      <w:tr w:rsidR="00E25E9D" w:rsidRPr="001A2B78" w:rsidTr="00D675FD">
        <w:trPr>
          <w:trHeight w:val="283"/>
        </w:trPr>
        <w:tc>
          <w:tcPr>
            <w:tcW w:w="1176"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hAnsi="Book Antiqua" w:cs="Arial"/>
              </w:rPr>
              <w:t>MODS</w:t>
            </w:r>
          </w:p>
        </w:tc>
        <w:tc>
          <w:tcPr>
            <w:tcW w:w="535"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-0.398</w:t>
            </w:r>
          </w:p>
        </w:tc>
        <w:tc>
          <w:tcPr>
            <w:tcW w:w="599"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0.598</w:t>
            </w:r>
          </w:p>
        </w:tc>
        <w:tc>
          <w:tcPr>
            <w:tcW w:w="692"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0.442</w:t>
            </w:r>
          </w:p>
        </w:tc>
        <w:tc>
          <w:tcPr>
            <w:tcW w:w="613"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0.506</w:t>
            </w:r>
          </w:p>
        </w:tc>
        <w:tc>
          <w:tcPr>
            <w:tcW w:w="1385"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0.672 (0.208-2.169)</w:t>
            </w:r>
          </w:p>
        </w:tc>
      </w:tr>
      <w:tr w:rsidR="00E25E9D" w:rsidRPr="001A2B78" w:rsidTr="00D675FD">
        <w:trPr>
          <w:trHeight w:val="283"/>
        </w:trPr>
        <w:tc>
          <w:tcPr>
            <w:tcW w:w="1176"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lang w:bidi="ar"/>
              </w:rPr>
              <w:t>Leukocytes</w:t>
            </w:r>
          </w:p>
        </w:tc>
        <w:tc>
          <w:tcPr>
            <w:tcW w:w="535"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0.196</w:t>
            </w:r>
          </w:p>
        </w:tc>
        <w:tc>
          <w:tcPr>
            <w:tcW w:w="599"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0.101</w:t>
            </w:r>
          </w:p>
        </w:tc>
        <w:tc>
          <w:tcPr>
            <w:tcW w:w="692"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3.769</w:t>
            </w:r>
          </w:p>
        </w:tc>
        <w:tc>
          <w:tcPr>
            <w:tcW w:w="613"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0.052</w:t>
            </w:r>
          </w:p>
        </w:tc>
        <w:tc>
          <w:tcPr>
            <w:tcW w:w="1385" w:type="pct"/>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color w:val="000000"/>
                <w:lang w:bidi="ar"/>
              </w:rPr>
              <w:t>1.216 (0.998-1.482)</w:t>
            </w:r>
          </w:p>
        </w:tc>
      </w:tr>
      <w:tr w:rsidR="00E25E9D" w:rsidRPr="001A2B78" w:rsidTr="00D675FD">
        <w:trPr>
          <w:trHeight w:val="283"/>
        </w:trPr>
        <w:tc>
          <w:tcPr>
            <w:tcW w:w="1176" w:type="pct"/>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lang w:bidi="ar"/>
              </w:rPr>
            </w:pPr>
            <w:r w:rsidRPr="001A2B78">
              <w:rPr>
                <w:rFonts w:ascii="Book Antiqua" w:eastAsia="宋体" w:hAnsi="Book Antiqua" w:cs="Arial"/>
                <w:lang w:bidi="ar"/>
              </w:rPr>
              <w:t>Creatinine</w:t>
            </w:r>
          </w:p>
        </w:tc>
        <w:tc>
          <w:tcPr>
            <w:tcW w:w="535" w:type="pct"/>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lang w:bidi="ar"/>
              </w:rPr>
            </w:pPr>
            <w:r w:rsidRPr="001A2B78">
              <w:rPr>
                <w:rFonts w:ascii="Book Antiqua" w:eastAsia="宋体" w:hAnsi="Book Antiqua" w:cs="Arial"/>
                <w:color w:val="000000"/>
                <w:lang w:bidi="ar"/>
              </w:rPr>
              <w:t>3.380</w:t>
            </w:r>
          </w:p>
        </w:tc>
        <w:tc>
          <w:tcPr>
            <w:tcW w:w="599" w:type="pct"/>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lang w:bidi="ar"/>
              </w:rPr>
            </w:pPr>
            <w:r w:rsidRPr="001A2B78">
              <w:rPr>
                <w:rFonts w:ascii="Book Antiqua" w:eastAsia="宋体" w:hAnsi="Book Antiqua" w:cs="Arial"/>
                <w:color w:val="000000"/>
                <w:lang w:bidi="ar"/>
              </w:rPr>
              <w:t>0.553</w:t>
            </w:r>
          </w:p>
        </w:tc>
        <w:tc>
          <w:tcPr>
            <w:tcW w:w="692" w:type="pct"/>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lang w:bidi="ar"/>
              </w:rPr>
            </w:pPr>
            <w:r w:rsidRPr="001A2B78">
              <w:rPr>
                <w:rFonts w:ascii="Book Antiqua" w:eastAsia="宋体" w:hAnsi="Book Antiqua" w:cs="Arial"/>
                <w:color w:val="000000"/>
                <w:lang w:bidi="ar"/>
              </w:rPr>
              <w:t>37.366</w:t>
            </w:r>
          </w:p>
        </w:tc>
        <w:tc>
          <w:tcPr>
            <w:tcW w:w="613" w:type="pct"/>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rPr>
            </w:pPr>
            <w:r w:rsidRPr="001A2B78">
              <w:rPr>
                <w:rFonts w:ascii="Book Antiqua" w:eastAsia="宋体" w:hAnsi="Book Antiqua" w:cs="Arial"/>
              </w:rPr>
              <w:t>&lt;</w:t>
            </w:r>
            <w:r w:rsidR="00D675FD">
              <w:rPr>
                <w:rFonts w:ascii="Book Antiqua" w:eastAsia="宋体" w:hAnsi="Book Antiqua" w:cs="Arial"/>
              </w:rPr>
              <w:t xml:space="preserve"> </w:t>
            </w:r>
            <w:r w:rsidRPr="001A2B78">
              <w:rPr>
                <w:rFonts w:ascii="Book Antiqua" w:eastAsia="宋体" w:hAnsi="Book Antiqua" w:cs="Arial"/>
              </w:rPr>
              <w:t>0.001</w:t>
            </w:r>
          </w:p>
        </w:tc>
        <w:tc>
          <w:tcPr>
            <w:tcW w:w="1385" w:type="pct"/>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lang w:bidi="ar"/>
              </w:rPr>
            </w:pPr>
            <w:r w:rsidRPr="001A2B78">
              <w:rPr>
                <w:rFonts w:ascii="Book Antiqua" w:eastAsia="宋体" w:hAnsi="Book Antiqua" w:cs="Arial"/>
                <w:color w:val="000000"/>
                <w:lang w:bidi="ar"/>
              </w:rPr>
              <w:t>29.365 (9.936-86.788)</w:t>
            </w:r>
          </w:p>
        </w:tc>
      </w:tr>
    </w:tbl>
    <w:p w:rsidR="00AC4750" w:rsidRDefault="00AC4750" w:rsidP="00AC4750">
      <w:pPr>
        <w:spacing w:line="360" w:lineRule="auto"/>
        <w:jc w:val="both"/>
        <w:rPr>
          <w:rFonts w:ascii="Book Antiqua" w:eastAsia="Book Antiqua" w:hAnsi="Book Antiqua" w:cs="Book Antiqua"/>
          <w:color w:val="000000"/>
        </w:rPr>
      </w:pPr>
      <w:r w:rsidRPr="001A2B78">
        <w:rPr>
          <w:rFonts w:ascii="Book Antiqua" w:hAnsi="Book Antiqua" w:cs="Arial"/>
        </w:rPr>
        <w:t>MODS</w:t>
      </w:r>
      <w:r>
        <w:rPr>
          <w:rFonts w:ascii="Book Antiqua" w:eastAsia="Book Antiqua" w:hAnsi="Book Antiqua" w:cs="Book Antiqua"/>
        </w:rPr>
        <w:t>:</w:t>
      </w:r>
      <w:r w:rsidRPr="003F0BF7">
        <w:rPr>
          <w:rFonts w:ascii="Book Antiqua" w:eastAsia="Book Antiqua" w:hAnsi="Book Antiqua" w:cs="Book Antiqua"/>
          <w:color w:val="000000"/>
        </w:rPr>
        <w:t xml:space="preserve"> </w:t>
      </w:r>
      <w:r w:rsidRPr="001A2B78">
        <w:rPr>
          <w:rFonts w:ascii="Book Antiqua" w:eastAsia="Book Antiqua" w:hAnsi="Book Antiqua" w:cs="Book Antiqua"/>
          <w:color w:val="000000"/>
        </w:rPr>
        <w:t>Multiple organ dysfunction syndrome</w:t>
      </w:r>
      <w:r>
        <w:rPr>
          <w:rFonts w:ascii="Book Antiqua" w:eastAsia="Book Antiqua" w:hAnsi="Book Antiqua" w:cs="Book Antiqua"/>
          <w:color w:val="000000"/>
        </w:rPr>
        <w:t xml:space="preserve">; </w:t>
      </w:r>
      <w:r w:rsidRPr="001A2B78">
        <w:rPr>
          <w:rFonts w:ascii="Book Antiqua" w:eastAsia="Book Antiqua" w:hAnsi="Book Antiqua" w:cs="Book Antiqua"/>
        </w:rPr>
        <w:t xml:space="preserve">APACHE II: </w:t>
      </w:r>
      <w:r w:rsidRPr="001A2B78">
        <w:rPr>
          <w:rFonts w:ascii="Book Antiqua" w:eastAsia="Book Antiqua" w:hAnsi="Book Antiqua" w:cs="Book Antiqua"/>
          <w:color w:val="000000"/>
        </w:rPr>
        <w:t>Acute physiological and chronic health scoring system II.</w:t>
      </w:r>
    </w:p>
    <w:p w:rsidR="00E25E9D" w:rsidRPr="001A2B78" w:rsidRDefault="00E25E9D" w:rsidP="001A2B78">
      <w:pPr>
        <w:spacing w:line="360" w:lineRule="auto"/>
        <w:jc w:val="both"/>
        <w:rPr>
          <w:rFonts w:ascii="Book Antiqua" w:eastAsia="宋体" w:hAnsi="Book Antiqua" w:cs="Arial"/>
          <w:b/>
          <w:bCs/>
          <w:color w:val="000000" w:themeColor="text1"/>
          <w:lang w:bidi="ar"/>
        </w:rPr>
      </w:pPr>
    </w:p>
    <w:p w:rsidR="00E25E9D" w:rsidRPr="00AD02B0" w:rsidRDefault="00E25E9D" w:rsidP="001A2B78">
      <w:pPr>
        <w:spacing w:line="360" w:lineRule="auto"/>
        <w:jc w:val="both"/>
        <w:rPr>
          <w:rFonts w:ascii="Book Antiqua" w:eastAsia="宋体" w:hAnsi="Book Antiqua" w:cs="Arial"/>
          <w:b/>
          <w:bCs/>
          <w:color w:val="000000" w:themeColor="text1"/>
          <w:lang w:bidi="ar"/>
        </w:rPr>
      </w:pPr>
      <w:r w:rsidRPr="00AD02B0">
        <w:rPr>
          <w:rFonts w:ascii="Book Antiqua" w:eastAsia="宋体" w:hAnsi="Book Antiqua" w:cs="Arial"/>
          <w:b/>
          <w:bCs/>
          <w:color w:val="000000" w:themeColor="text1"/>
          <w:lang w:bidi="ar"/>
        </w:rPr>
        <w:t>Table 4</w:t>
      </w:r>
      <w:r w:rsidR="004663E8" w:rsidRPr="00AD02B0">
        <w:rPr>
          <w:rFonts w:ascii="Book Antiqua" w:eastAsia="宋体" w:hAnsi="Book Antiqua" w:cs="Arial"/>
          <w:b/>
          <w:bCs/>
          <w:color w:val="000000" w:themeColor="text1"/>
          <w:lang w:bidi="ar"/>
        </w:rPr>
        <w:t xml:space="preserve"> </w:t>
      </w:r>
      <w:r w:rsidRPr="00AD02B0">
        <w:rPr>
          <w:rFonts w:ascii="Book Antiqua" w:eastAsia="宋体" w:hAnsi="Book Antiqua" w:cs="Arial"/>
          <w:b/>
          <w:bCs/>
          <w:color w:val="000000" w:themeColor="text1"/>
          <w:lang w:bidi="ar"/>
        </w:rPr>
        <w:t xml:space="preserve">Interaction of creatinine and </w:t>
      </w:r>
      <w:r w:rsidR="00082706" w:rsidRPr="00AD02B0">
        <w:rPr>
          <w:rFonts w:ascii="Book Antiqua" w:eastAsia="Book Antiqua" w:hAnsi="Book Antiqua" w:cs="Book Antiqua"/>
          <w:b/>
          <w:bCs/>
          <w:color w:val="000000"/>
        </w:rPr>
        <w:t>acute physiological and chronic health scoring system II</w:t>
      </w:r>
      <w:r w:rsidR="00082706" w:rsidRPr="00AD02B0">
        <w:rPr>
          <w:rFonts w:ascii="Book Antiqua" w:eastAsia="宋体" w:hAnsi="Book Antiqua" w:cs="Arial"/>
          <w:b/>
          <w:bCs/>
          <w:color w:val="000000" w:themeColor="text1"/>
          <w:lang w:bidi="ar"/>
        </w:rPr>
        <w:t xml:space="preserve"> </w:t>
      </w:r>
      <w:r w:rsidRPr="00AD02B0">
        <w:rPr>
          <w:rFonts w:ascii="Book Antiqua" w:eastAsia="宋体" w:hAnsi="Book Antiqua" w:cs="Arial"/>
          <w:b/>
          <w:bCs/>
          <w:color w:val="000000" w:themeColor="text1"/>
          <w:lang w:bidi="ar"/>
        </w:rPr>
        <w:t xml:space="preserve">score on </w:t>
      </w:r>
      <w:r w:rsidR="00082706" w:rsidRPr="00AD02B0">
        <w:rPr>
          <w:rFonts w:ascii="Book Antiqua" w:eastAsia="Book Antiqua" w:hAnsi="Book Antiqua" w:cs="Book Antiqua"/>
          <w:b/>
          <w:bCs/>
          <w:color w:val="000000"/>
        </w:rPr>
        <w:t>acute gastrointestinal injury</w:t>
      </w:r>
      <w:r w:rsidR="00082706" w:rsidRPr="00AD02B0">
        <w:rPr>
          <w:rFonts w:ascii="Book Antiqua" w:eastAsia="宋体" w:hAnsi="Book Antiqua" w:cs="Arial" w:hint="eastAsia"/>
          <w:b/>
          <w:bCs/>
          <w:color w:val="000000" w:themeColor="text1"/>
          <w:lang w:eastAsia="zh-CN" w:bidi="ar"/>
        </w:rPr>
        <w:t xml:space="preserve"> </w:t>
      </w:r>
      <w:r w:rsidRPr="00AD02B0">
        <w:rPr>
          <w:rFonts w:ascii="Book Antiqua" w:eastAsia="宋体" w:hAnsi="Book Antiqua" w:cs="Arial"/>
          <w:b/>
          <w:bCs/>
          <w:color w:val="000000" w:themeColor="text1"/>
          <w:lang w:bidi="ar"/>
        </w:rPr>
        <w:t xml:space="preserve">in </w:t>
      </w:r>
      <w:r w:rsidR="00082706" w:rsidRPr="00AD02B0">
        <w:rPr>
          <w:rFonts w:ascii="Book Antiqua" w:eastAsia="Book Antiqua" w:hAnsi="Book Antiqua" w:cs="Book Antiqua"/>
          <w:b/>
          <w:bCs/>
          <w:color w:val="000000"/>
        </w:rPr>
        <w:t>severe acute pancreatitis</w:t>
      </w:r>
      <w:r w:rsidR="00082706" w:rsidRPr="00AD02B0">
        <w:rPr>
          <w:rFonts w:ascii="Book Antiqua" w:eastAsia="宋体" w:hAnsi="Book Antiqua" w:cs="Arial"/>
          <w:b/>
          <w:bCs/>
          <w:color w:val="000000" w:themeColor="text1"/>
          <w:lang w:bidi="ar"/>
        </w:rPr>
        <w:t xml:space="preserve"> </w:t>
      </w:r>
      <w:r w:rsidRPr="00AD02B0">
        <w:rPr>
          <w:rFonts w:ascii="Book Antiqua" w:eastAsia="宋体" w:hAnsi="Book Antiqua" w:cs="Arial"/>
          <w:b/>
          <w:bCs/>
          <w:color w:val="000000" w:themeColor="text1"/>
          <w:lang w:bidi="ar"/>
        </w:rPr>
        <w:t>patients</w:t>
      </w:r>
    </w:p>
    <w:tbl>
      <w:tblPr>
        <w:tblW w:w="9585" w:type="dxa"/>
        <w:tblInd w:w="-66" w:type="dxa"/>
        <w:tblLayout w:type="fixed"/>
        <w:tblLook w:val="04A0" w:firstRow="1" w:lastRow="0" w:firstColumn="1" w:lastColumn="0" w:noHBand="0" w:noVBand="1"/>
      </w:tblPr>
      <w:tblGrid>
        <w:gridCol w:w="1380"/>
        <w:gridCol w:w="1185"/>
        <w:gridCol w:w="840"/>
        <w:gridCol w:w="1140"/>
        <w:gridCol w:w="855"/>
        <w:gridCol w:w="1837"/>
        <w:gridCol w:w="923"/>
        <w:gridCol w:w="705"/>
        <w:gridCol w:w="720"/>
      </w:tblGrid>
      <w:tr w:rsidR="00E25E9D" w:rsidRPr="00BA6C10" w:rsidTr="00857B77">
        <w:trPr>
          <w:trHeight w:val="514"/>
        </w:trPr>
        <w:tc>
          <w:tcPr>
            <w:tcW w:w="1380" w:type="dxa"/>
            <w:tcBorders>
              <w:top w:val="single" w:sz="4" w:space="0" w:color="auto"/>
              <w:left w:val="nil"/>
              <w:bottom w:val="single" w:sz="4" w:space="0" w:color="auto"/>
              <w:right w:val="nil"/>
            </w:tcBorders>
            <w:shd w:val="clear" w:color="auto" w:fill="auto"/>
            <w:noWrap/>
            <w:vAlign w:val="center"/>
          </w:tcPr>
          <w:p w:rsidR="00E25E9D" w:rsidRPr="00BA6C10" w:rsidRDefault="00E25E9D" w:rsidP="001A2B78">
            <w:pPr>
              <w:spacing w:line="360" w:lineRule="auto"/>
              <w:jc w:val="both"/>
              <w:textAlignment w:val="center"/>
              <w:rPr>
                <w:rFonts w:ascii="Book Antiqua" w:eastAsia="宋体" w:hAnsi="Book Antiqua" w:cs="Arial"/>
                <w:b/>
                <w:bCs/>
                <w:color w:val="000000"/>
              </w:rPr>
            </w:pPr>
            <w:r w:rsidRPr="00BA6C10">
              <w:rPr>
                <w:rFonts w:ascii="Book Antiqua" w:eastAsia="宋体" w:hAnsi="Book Antiqua" w:cs="Arial"/>
                <w:b/>
                <w:bCs/>
                <w:color w:val="000000"/>
                <w:lang w:bidi="ar"/>
              </w:rPr>
              <w:t>APACHE II</w:t>
            </w:r>
          </w:p>
        </w:tc>
        <w:tc>
          <w:tcPr>
            <w:tcW w:w="1185" w:type="dxa"/>
            <w:tcBorders>
              <w:top w:val="single" w:sz="4" w:space="0" w:color="auto"/>
              <w:left w:val="nil"/>
              <w:bottom w:val="single" w:sz="4" w:space="0" w:color="auto"/>
              <w:right w:val="nil"/>
            </w:tcBorders>
            <w:shd w:val="clear" w:color="auto" w:fill="auto"/>
            <w:noWrap/>
            <w:vAlign w:val="center"/>
          </w:tcPr>
          <w:p w:rsidR="00E25E9D" w:rsidRPr="00BA6C10" w:rsidRDefault="00E25E9D" w:rsidP="001A2B78">
            <w:pPr>
              <w:spacing w:line="360" w:lineRule="auto"/>
              <w:jc w:val="both"/>
              <w:textAlignment w:val="center"/>
              <w:rPr>
                <w:rFonts w:ascii="Book Antiqua" w:eastAsia="宋体" w:hAnsi="Book Antiqua" w:cs="Arial"/>
                <w:b/>
                <w:bCs/>
                <w:color w:val="000000"/>
              </w:rPr>
            </w:pPr>
            <w:r w:rsidRPr="00BA6C10">
              <w:rPr>
                <w:rFonts w:ascii="Book Antiqua" w:eastAsia="宋体" w:hAnsi="Book Antiqua" w:cs="Arial"/>
                <w:b/>
                <w:bCs/>
                <w:lang w:bidi="ar"/>
              </w:rPr>
              <w:t>Creatinine</w:t>
            </w:r>
          </w:p>
        </w:tc>
        <w:tc>
          <w:tcPr>
            <w:tcW w:w="840" w:type="dxa"/>
            <w:tcBorders>
              <w:top w:val="single" w:sz="4" w:space="0" w:color="auto"/>
              <w:left w:val="nil"/>
              <w:bottom w:val="single" w:sz="4" w:space="0" w:color="auto"/>
              <w:right w:val="nil"/>
            </w:tcBorders>
            <w:shd w:val="clear" w:color="auto" w:fill="auto"/>
            <w:noWrap/>
            <w:vAlign w:val="center"/>
          </w:tcPr>
          <w:p w:rsidR="00E25E9D" w:rsidRPr="00BA6C10" w:rsidRDefault="00E25E9D" w:rsidP="001A2B78">
            <w:pPr>
              <w:spacing w:line="360" w:lineRule="auto"/>
              <w:jc w:val="both"/>
              <w:textAlignment w:val="center"/>
              <w:rPr>
                <w:rFonts w:ascii="Book Antiqua" w:eastAsia="宋体" w:hAnsi="Book Antiqua" w:cs="Arial"/>
                <w:b/>
                <w:bCs/>
                <w:color w:val="000000"/>
              </w:rPr>
            </w:pPr>
            <w:r w:rsidRPr="00BA6C10">
              <w:rPr>
                <w:rFonts w:ascii="Book Antiqua" w:hAnsi="Book Antiqua" w:cs="Arial"/>
                <w:b/>
                <w:bCs/>
              </w:rPr>
              <w:t>AGI group</w:t>
            </w:r>
          </w:p>
        </w:tc>
        <w:tc>
          <w:tcPr>
            <w:tcW w:w="1140" w:type="dxa"/>
            <w:tcBorders>
              <w:top w:val="single" w:sz="4" w:space="0" w:color="auto"/>
              <w:left w:val="nil"/>
              <w:bottom w:val="single" w:sz="4" w:space="0" w:color="auto"/>
              <w:right w:val="nil"/>
            </w:tcBorders>
            <w:shd w:val="clear" w:color="auto" w:fill="auto"/>
            <w:noWrap/>
            <w:vAlign w:val="center"/>
          </w:tcPr>
          <w:p w:rsidR="00E25E9D" w:rsidRPr="00BA6C10" w:rsidRDefault="00E25E9D" w:rsidP="001A2B78">
            <w:pPr>
              <w:spacing w:line="360" w:lineRule="auto"/>
              <w:jc w:val="both"/>
              <w:textAlignment w:val="center"/>
              <w:rPr>
                <w:rFonts w:ascii="Book Antiqua" w:eastAsia="宋体" w:hAnsi="Book Antiqua" w:cs="Arial"/>
                <w:b/>
                <w:bCs/>
                <w:color w:val="000000"/>
              </w:rPr>
            </w:pPr>
            <w:r w:rsidRPr="00BA6C10">
              <w:rPr>
                <w:rFonts w:ascii="Book Antiqua" w:hAnsi="Book Antiqua" w:cs="Arial"/>
                <w:b/>
                <w:bCs/>
              </w:rPr>
              <w:t>Non-AGI group</w:t>
            </w:r>
          </w:p>
        </w:tc>
        <w:tc>
          <w:tcPr>
            <w:tcW w:w="855" w:type="dxa"/>
            <w:tcBorders>
              <w:top w:val="single" w:sz="4" w:space="0" w:color="auto"/>
              <w:left w:val="nil"/>
              <w:bottom w:val="single" w:sz="4" w:space="0" w:color="auto"/>
              <w:right w:val="nil"/>
            </w:tcBorders>
            <w:shd w:val="clear" w:color="auto" w:fill="auto"/>
            <w:noWrap/>
            <w:vAlign w:val="center"/>
          </w:tcPr>
          <w:p w:rsidR="00E25E9D" w:rsidRPr="00BA6C10" w:rsidRDefault="00E25E9D" w:rsidP="001A2B78">
            <w:pPr>
              <w:spacing w:line="360" w:lineRule="auto"/>
              <w:jc w:val="both"/>
              <w:textAlignment w:val="center"/>
              <w:rPr>
                <w:rFonts w:ascii="Book Antiqua" w:eastAsia="宋体" w:hAnsi="Book Antiqua" w:cs="Arial"/>
                <w:b/>
                <w:bCs/>
                <w:color w:val="000000"/>
              </w:rPr>
            </w:pPr>
            <w:r w:rsidRPr="00BA6C10">
              <w:rPr>
                <w:rFonts w:ascii="Book Antiqua" w:eastAsia="宋体" w:hAnsi="Book Antiqua" w:cs="Arial"/>
                <w:b/>
                <w:bCs/>
                <w:color w:val="000000"/>
                <w:lang w:bidi="ar"/>
              </w:rPr>
              <w:t>OR</w:t>
            </w:r>
          </w:p>
        </w:tc>
        <w:tc>
          <w:tcPr>
            <w:tcW w:w="1837" w:type="dxa"/>
            <w:tcBorders>
              <w:top w:val="single" w:sz="4" w:space="0" w:color="auto"/>
              <w:left w:val="nil"/>
              <w:bottom w:val="single" w:sz="4" w:space="0" w:color="auto"/>
              <w:right w:val="nil"/>
            </w:tcBorders>
            <w:shd w:val="clear" w:color="auto" w:fill="auto"/>
            <w:noWrap/>
            <w:vAlign w:val="center"/>
          </w:tcPr>
          <w:p w:rsidR="00E25E9D" w:rsidRPr="00BA6C10" w:rsidRDefault="00E25E9D" w:rsidP="001A2B78">
            <w:pPr>
              <w:spacing w:line="360" w:lineRule="auto"/>
              <w:jc w:val="both"/>
              <w:textAlignment w:val="center"/>
              <w:rPr>
                <w:rFonts w:ascii="Book Antiqua" w:eastAsia="宋体" w:hAnsi="Book Antiqua" w:cs="Arial"/>
                <w:b/>
                <w:bCs/>
                <w:color w:val="000000"/>
              </w:rPr>
            </w:pPr>
            <w:r w:rsidRPr="00BA6C10">
              <w:rPr>
                <w:rFonts w:ascii="Book Antiqua" w:eastAsia="宋体" w:hAnsi="Book Antiqua" w:cs="Arial"/>
                <w:b/>
                <w:bCs/>
                <w:color w:val="000000"/>
                <w:lang w:bidi="ar"/>
              </w:rPr>
              <w:t>95%CI</w:t>
            </w:r>
          </w:p>
        </w:tc>
        <w:tc>
          <w:tcPr>
            <w:tcW w:w="923" w:type="dxa"/>
            <w:tcBorders>
              <w:top w:val="single" w:sz="4" w:space="0" w:color="auto"/>
              <w:left w:val="nil"/>
              <w:bottom w:val="single" w:sz="4" w:space="0" w:color="auto"/>
              <w:right w:val="nil"/>
            </w:tcBorders>
            <w:shd w:val="clear" w:color="auto" w:fill="auto"/>
            <w:noWrap/>
            <w:vAlign w:val="center"/>
          </w:tcPr>
          <w:p w:rsidR="00E25E9D" w:rsidRPr="00BA6C10" w:rsidRDefault="00E25E9D" w:rsidP="001A2B78">
            <w:pPr>
              <w:spacing w:line="360" w:lineRule="auto"/>
              <w:jc w:val="both"/>
              <w:textAlignment w:val="center"/>
              <w:rPr>
                <w:rFonts w:ascii="Book Antiqua" w:eastAsia="宋体" w:hAnsi="Book Antiqua" w:cs="Arial"/>
                <w:b/>
                <w:bCs/>
                <w:color w:val="000000"/>
              </w:rPr>
            </w:pPr>
            <w:r w:rsidRPr="00BA6C10">
              <w:rPr>
                <w:rFonts w:ascii="Book Antiqua" w:eastAsia="宋体" w:hAnsi="Book Antiqua" w:cs="Arial"/>
                <w:b/>
                <w:bCs/>
                <w:color w:val="000000"/>
                <w:lang w:bidi="ar"/>
              </w:rPr>
              <w:t>RERI</w:t>
            </w:r>
          </w:p>
        </w:tc>
        <w:tc>
          <w:tcPr>
            <w:tcW w:w="705" w:type="dxa"/>
            <w:tcBorders>
              <w:top w:val="single" w:sz="4" w:space="0" w:color="auto"/>
              <w:left w:val="nil"/>
              <w:bottom w:val="single" w:sz="4" w:space="0" w:color="auto"/>
              <w:right w:val="nil"/>
            </w:tcBorders>
            <w:shd w:val="clear" w:color="auto" w:fill="auto"/>
            <w:noWrap/>
            <w:vAlign w:val="center"/>
          </w:tcPr>
          <w:p w:rsidR="00E25E9D" w:rsidRPr="00BA6C10" w:rsidRDefault="00E25E9D" w:rsidP="001A2B78">
            <w:pPr>
              <w:spacing w:line="360" w:lineRule="auto"/>
              <w:jc w:val="both"/>
              <w:textAlignment w:val="center"/>
              <w:rPr>
                <w:rFonts w:ascii="Book Antiqua" w:eastAsia="宋体" w:hAnsi="Book Antiqua" w:cs="Arial"/>
                <w:b/>
                <w:bCs/>
                <w:color w:val="000000"/>
              </w:rPr>
            </w:pPr>
            <w:r w:rsidRPr="00BA6C10">
              <w:rPr>
                <w:rFonts w:ascii="Book Antiqua" w:eastAsia="宋体" w:hAnsi="Book Antiqua" w:cs="Arial"/>
                <w:b/>
                <w:bCs/>
                <w:color w:val="000000"/>
                <w:lang w:bidi="ar"/>
              </w:rPr>
              <w:t>API</w:t>
            </w:r>
          </w:p>
        </w:tc>
        <w:tc>
          <w:tcPr>
            <w:tcW w:w="720" w:type="dxa"/>
            <w:tcBorders>
              <w:top w:val="single" w:sz="4" w:space="0" w:color="auto"/>
              <w:left w:val="nil"/>
              <w:bottom w:val="single" w:sz="4" w:space="0" w:color="auto"/>
              <w:right w:val="nil"/>
            </w:tcBorders>
            <w:shd w:val="clear" w:color="auto" w:fill="auto"/>
            <w:noWrap/>
            <w:vAlign w:val="center"/>
          </w:tcPr>
          <w:p w:rsidR="00E25E9D" w:rsidRPr="00BA6C10" w:rsidRDefault="00E25E9D" w:rsidP="001A2B78">
            <w:pPr>
              <w:spacing w:line="360" w:lineRule="auto"/>
              <w:jc w:val="both"/>
              <w:textAlignment w:val="center"/>
              <w:rPr>
                <w:rFonts w:ascii="Book Antiqua" w:eastAsia="宋体" w:hAnsi="Book Antiqua" w:cs="Arial"/>
                <w:b/>
                <w:bCs/>
                <w:color w:val="000000"/>
              </w:rPr>
            </w:pPr>
            <w:r w:rsidRPr="00BA6C10">
              <w:rPr>
                <w:rFonts w:ascii="Book Antiqua" w:eastAsia="宋体" w:hAnsi="Book Antiqua" w:cs="Arial"/>
                <w:b/>
                <w:bCs/>
                <w:color w:val="000000"/>
                <w:lang w:bidi="ar"/>
              </w:rPr>
              <w:t>S</w:t>
            </w:r>
          </w:p>
        </w:tc>
      </w:tr>
      <w:tr w:rsidR="00E25E9D" w:rsidRPr="001A2B78" w:rsidTr="00857B77">
        <w:trPr>
          <w:trHeight w:val="330"/>
        </w:trPr>
        <w:tc>
          <w:tcPr>
            <w:tcW w:w="1380" w:type="dxa"/>
            <w:tcBorders>
              <w:top w:val="single" w:sz="4" w:space="0" w:color="auto"/>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sym w:font="Symbol" w:char="002D"/>
            </w:r>
          </w:p>
        </w:tc>
        <w:tc>
          <w:tcPr>
            <w:tcW w:w="1185" w:type="dxa"/>
            <w:tcBorders>
              <w:top w:val="single" w:sz="4" w:space="0" w:color="auto"/>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sym w:font="Symbol" w:char="002D"/>
            </w:r>
          </w:p>
        </w:tc>
        <w:tc>
          <w:tcPr>
            <w:tcW w:w="840" w:type="dxa"/>
            <w:tcBorders>
              <w:top w:val="single" w:sz="4" w:space="0" w:color="auto"/>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1</w:t>
            </w:r>
          </w:p>
        </w:tc>
        <w:tc>
          <w:tcPr>
            <w:tcW w:w="1140" w:type="dxa"/>
            <w:tcBorders>
              <w:top w:val="single" w:sz="4" w:space="0" w:color="auto"/>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79</w:t>
            </w:r>
          </w:p>
        </w:tc>
        <w:tc>
          <w:tcPr>
            <w:tcW w:w="855" w:type="dxa"/>
            <w:tcBorders>
              <w:top w:val="single" w:sz="4" w:space="0" w:color="auto"/>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1.00</w:t>
            </w:r>
          </w:p>
        </w:tc>
        <w:tc>
          <w:tcPr>
            <w:tcW w:w="1837" w:type="dxa"/>
            <w:tcBorders>
              <w:top w:val="single" w:sz="4" w:space="0" w:color="auto"/>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sym w:font="Symbol" w:char="002D"/>
            </w:r>
          </w:p>
        </w:tc>
        <w:tc>
          <w:tcPr>
            <w:tcW w:w="923" w:type="dxa"/>
            <w:tcBorders>
              <w:top w:val="single" w:sz="4" w:space="0" w:color="auto"/>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220.059</w:t>
            </w:r>
          </w:p>
        </w:tc>
        <w:tc>
          <w:tcPr>
            <w:tcW w:w="705" w:type="dxa"/>
            <w:tcBorders>
              <w:top w:val="single" w:sz="4" w:space="0" w:color="auto"/>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0.678</w:t>
            </w:r>
          </w:p>
        </w:tc>
        <w:tc>
          <w:tcPr>
            <w:tcW w:w="720" w:type="dxa"/>
            <w:tcBorders>
              <w:top w:val="single" w:sz="4" w:space="0" w:color="auto"/>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3.123</w:t>
            </w:r>
          </w:p>
        </w:tc>
      </w:tr>
      <w:tr w:rsidR="00E25E9D" w:rsidRPr="001A2B78" w:rsidTr="00857B77">
        <w:trPr>
          <w:trHeight w:val="330"/>
        </w:trPr>
        <w:tc>
          <w:tcPr>
            <w:tcW w:w="1380"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w:t>
            </w:r>
          </w:p>
        </w:tc>
        <w:tc>
          <w:tcPr>
            <w:tcW w:w="1185"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sym w:font="Symbol" w:char="002D"/>
            </w:r>
          </w:p>
        </w:tc>
        <w:tc>
          <w:tcPr>
            <w:tcW w:w="840"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5</w:t>
            </w:r>
          </w:p>
        </w:tc>
        <w:tc>
          <w:tcPr>
            <w:tcW w:w="1140"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4</w:t>
            </w:r>
          </w:p>
        </w:tc>
        <w:tc>
          <w:tcPr>
            <w:tcW w:w="855"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98.75</w:t>
            </w:r>
          </w:p>
        </w:tc>
        <w:tc>
          <w:tcPr>
            <w:tcW w:w="1837"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9.228-1056.778</w:t>
            </w:r>
          </w:p>
        </w:tc>
        <w:tc>
          <w:tcPr>
            <w:tcW w:w="923"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rPr>
                <w:rFonts w:ascii="Book Antiqua" w:eastAsia="宋体" w:hAnsi="Book Antiqua" w:cs="Arial"/>
                <w:color w:val="000000"/>
              </w:rPr>
            </w:pPr>
          </w:p>
        </w:tc>
        <w:tc>
          <w:tcPr>
            <w:tcW w:w="705"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rPr>
                <w:rFonts w:ascii="Book Antiqua" w:eastAsia="宋体" w:hAnsi="Book Antiqua" w:cs="Arial"/>
                <w:color w:val="000000"/>
              </w:rPr>
            </w:pPr>
          </w:p>
        </w:tc>
        <w:tc>
          <w:tcPr>
            <w:tcW w:w="720"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rPr>
                <w:rFonts w:ascii="Book Antiqua" w:eastAsia="宋体" w:hAnsi="Book Antiqua" w:cs="Arial"/>
                <w:color w:val="000000"/>
              </w:rPr>
            </w:pPr>
          </w:p>
        </w:tc>
      </w:tr>
      <w:tr w:rsidR="00E25E9D" w:rsidRPr="001A2B78" w:rsidTr="00857B77">
        <w:trPr>
          <w:trHeight w:val="330"/>
        </w:trPr>
        <w:tc>
          <w:tcPr>
            <w:tcW w:w="1380"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sym w:font="Symbol" w:char="002D"/>
            </w:r>
          </w:p>
        </w:tc>
        <w:tc>
          <w:tcPr>
            <w:tcW w:w="1185"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w:t>
            </w:r>
          </w:p>
        </w:tc>
        <w:tc>
          <w:tcPr>
            <w:tcW w:w="840"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21</w:t>
            </w:r>
          </w:p>
        </w:tc>
        <w:tc>
          <w:tcPr>
            <w:tcW w:w="1140"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12</w:t>
            </w:r>
          </w:p>
        </w:tc>
        <w:tc>
          <w:tcPr>
            <w:tcW w:w="855"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138.25</w:t>
            </w:r>
          </w:p>
        </w:tc>
        <w:tc>
          <w:tcPr>
            <w:tcW w:w="1837"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16.998-1124.444</w:t>
            </w:r>
          </w:p>
        </w:tc>
        <w:tc>
          <w:tcPr>
            <w:tcW w:w="923"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rPr>
                <w:rFonts w:ascii="Book Antiqua" w:eastAsia="宋体" w:hAnsi="Book Antiqua" w:cs="Arial"/>
                <w:color w:val="000000"/>
              </w:rPr>
            </w:pPr>
          </w:p>
        </w:tc>
        <w:tc>
          <w:tcPr>
            <w:tcW w:w="705"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rPr>
                <w:rFonts w:ascii="Book Antiqua" w:eastAsia="宋体" w:hAnsi="Book Antiqua" w:cs="Arial"/>
                <w:color w:val="000000"/>
              </w:rPr>
            </w:pPr>
          </w:p>
        </w:tc>
        <w:tc>
          <w:tcPr>
            <w:tcW w:w="720" w:type="dxa"/>
            <w:tcBorders>
              <w:top w:val="nil"/>
              <w:left w:val="nil"/>
              <w:bottom w:val="nil"/>
              <w:right w:val="nil"/>
            </w:tcBorders>
            <w:shd w:val="clear" w:color="auto" w:fill="auto"/>
            <w:noWrap/>
            <w:vAlign w:val="center"/>
          </w:tcPr>
          <w:p w:rsidR="00E25E9D" w:rsidRPr="001A2B78" w:rsidRDefault="00E25E9D" w:rsidP="001A2B78">
            <w:pPr>
              <w:spacing w:line="360" w:lineRule="auto"/>
              <w:jc w:val="both"/>
              <w:rPr>
                <w:rFonts w:ascii="Book Antiqua" w:eastAsia="宋体" w:hAnsi="Book Antiqua" w:cs="Arial"/>
                <w:color w:val="000000"/>
              </w:rPr>
            </w:pPr>
          </w:p>
        </w:tc>
      </w:tr>
      <w:tr w:rsidR="00E25E9D" w:rsidRPr="001A2B78" w:rsidTr="00857B77">
        <w:trPr>
          <w:trHeight w:val="330"/>
        </w:trPr>
        <w:tc>
          <w:tcPr>
            <w:tcW w:w="1380" w:type="dxa"/>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w:t>
            </w:r>
          </w:p>
        </w:tc>
        <w:tc>
          <w:tcPr>
            <w:tcW w:w="1185" w:type="dxa"/>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w:t>
            </w:r>
          </w:p>
        </w:tc>
        <w:tc>
          <w:tcPr>
            <w:tcW w:w="840" w:type="dxa"/>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37</w:t>
            </w:r>
          </w:p>
        </w:tc>
        <w:tc>
          <w:tcPr>
            <w:tcW w:w="1140" w:type="dxa"/>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9</w:t>
            </w:r>
          </w:p>
        </w:tc>
        <w:tc>
          <w:tcPr>
            <w:tcW w:w="855" w:type="dxa"/>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0.024</w:t>
            </w:r>
          </w:p>
        </w:tc>
        <w:tc>
          <w:tcPr>
            <w:tcW w:w="1837" w:type="dxa"/>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textAlignment w:val="center"/>
              <w:rPr>
                <w:rFonts w:ascii="Book Antiqua" w:eastAsia="宋体" w:hAnsi="Book Antiqua" w:cs="Arial"/>
                <w:color w:val="000000"/>
              </w:rPr>
            </w:pPr>
            <w:r w:rsidRPr="001A2B78">
              <w:rPr>
                <w:rFonts w:ascii="Book Antiqua" w:eastAsia="宋体" w:hAnsi="Book Antiqua" w:cs="Arial"/>
                <w:color w:val="000000"/>
                <w:lang w:bidi="ar"/>
              </w:rPr>
              <w:t>0.002-0.314</w:t>
            </w:r>
          </w:p>
        </w:tc>
        <w:tc>
          <w:tcPr>
            <w:tcW w:w="923" w:type="dxa"/>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rPr>
                <w:rFonts w:ascii="Book Antiqua" w:eastAsia="宋体" w:hAnsi="Book Antiqua" w:cs="Arial"/>
                <w:color w:val="000000"/>
              </w:rPr>
            </w:pPr>
          </w:p>
        </w:tc>
        <w:tc>
          <w:tcPr>
            <w:tcW w:w="705" w:type="dxa"/>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rPr>
                <w:rFonts w:ascii="Book Antiqua" w:eastAsia="宋体" w:hAnsi="Book Antiqua" w:cs="Arial"/>
                <w:color w:val="000000"/>
              </w:rPr>
            </w:pPr>
          </w:p>
        </w:tc>
        <w:tc>
          <w:tcPr>
            <w:tcW w:w="720" w:type="dxa"/>
            <w:tcBorders>
              <w:top w:val="nil"/>
              <w:left w:val="nil"/>
              <w:bottom w:val="single" w:sz="4" w:space="0" w:color="auto"/>
              <w:right w:val="nil"/>
            </w:tcBorders>
            <w:shd w:val="clear" w:color="auto" w:fill="auto"/>
            <w:noWrap/>
            <w:vAlign w:val="center"/>
          </w:tcPr>
          <w:p w:rsidR="00E25E9D" w:rsidRPr="001A2B78" w:rsidRDefault="00E25E9D" w:rsidP="001A2B78">
            <w:pPr>
              <w:spacing w:line="360" w:lineRule="auto"/>
              <w:jc w:val="both"/>
              <w:rPr>
                <w:rFonts w:ascii="Book Antiqua" w:eastAsia="宋体" w:hAnsi="Book Antiqua" w:cs="Arial"/>
                <w:color w:val="000000"/>
              </w:rPr>
            </w:pPr>
          </w:p>
        </w:tc>
      </w:tr>
    </w:tbl>
    <w:p w:rsidR="00A77B3E" w:rsidRPr="008746FD" w:rsidRDefault="008746FD" w:rsidP="001A2B78">
      <w:pPr>
        <w:spacing w:line="360" w:lineRule="auto"/>
        <w:jc w:val="both"/>
        <w:rPr>
          <w:rFonts w:ascii="Book Antiqua" w:eastAsia="Book Antiqua" w:hAnsi="Book Antiqua" w:cs="Book Antiqua"/>
          <w:color w:val="000000"/>
        </w:rPr>
      </w:pPr>
      <w:r w:rsidRPr="003F0BF7">
        <w:rPr>
          <w:rFonts w:ascii="Book Antiqua" w:hAnsi="Book Antiqua" w:cs="Arial"/>
        </w:rPr>
        <w:t>AGI</w:t>
      </w:r>
      <w:r w:rsidRPr="003F0BF7">
        <w:rPr>
          <w:rFonts w:ascii="Book Antiqua" w:hAnsi="Book Antiqua" w:cs="Arial" w:hint="eastAsia"/>
          <w:lang w:eastAsia="zh-CN"/>
        </w:rPr>
        <w:t>:</w:t>
      </w:r>
      <w:r w:rsidRPr="003F0BF7">
        <w:rPr>
          <w:rFonts w:ascii="Book Antiqua" w:hAnsi="Book Antiqua" w:cs="Arial"/>
          <w:lang w:eastAsia="zh-CN"/>
        </w:rPr>
        <w:t xml:space="preserve"> </w:t>
      </w:r>
      <w:r w:rsidRPr="003F0BF7">
        <w:rPr>
          <w:rFonts w:ascii="Book Antiqua" w:eastAsia="Book Antiqua" w:hAnsi="Book Antiqua" w:cs="Book Antiqua"/>
          <w:color w:val="000000"/>
        </w:rPr>
        <w:t>Acute gastrointestinal injury;</w:t>
      </w:r>
      <w:r>
        <w:rPr>
          <w:rFonts w:ascii="Book Antiqua" w:eastAsia="Book Antiqua" w:hAnsi="Book Antiqua" w:cs="Book Antiqua"/>
          <w:color w:val="000000"/>
        </w:rPr>
        <w:t xml:space="preserve"> </w:t>
      </w:r>
      <w:r w:rsidRPr="001A2B78">
        <w:rPr>
          <w:rFonts w:ascii="Book Antiqua" w:eastAsia="Book Antiqua" w:hAnsi="Book Antiqua" w:cs="Book Antiqua"/>
        </w:rPr>
        <w:t xml:space="preserve">APACHE II: </w:t>
      </w:r>
      <w:r w:rsidRPr="001A2B78">
        <w:rPr>
          <w:rFonts w:ascii="Book Antiqua" w:eastAsia="Book Antiqua" w:hAnsi="Book Antiqua" w:cs="Book Antiqua"/>
          <w:color w:val="000000"/>
        </w:rPr>
        <w:t>Acute physiological and chronic health scoring system II.</w:t>
      </w:r>
    </w:p>
    <w:sectPr w:rsidR="00A77B3E" w:rsidRPr="008746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FB2" w:rsidRDefault="00452FB2" w:rsidP="004928C5">
      <w:r>
        <w:separator/>
      </w:r>
    </w:p>
  </w:endnote>
  <w:endnote w:type="continuationSeparator" w:id="0">
    <w:p w:rsidR="00452FB2" w:rsidRDefault="00452FB2" w:rsidP="0049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40505"/>
      <w:docPartObj>
        <w:docPartGallery w:val="Page Numbers (Bottom of Page)"/>
        <w:docPartUnique/>
      </w:docPartObj>
    </w:sdtPr>
    <w:sdtContent>
      <w:sdt>
        <w:sdtPr>
          <w:id w:val="-1769616900"/>
          <w:docPartObj>
            <w:docPartGallery w:val="Page Numbers (Top of Page)"/>
            <w:docPartUnique/>
          </w:docPartObj>
        </w:sdtPr>
        <w:sdtContent>
          <w:p w:rsidR="004928C5" w:rsidRDefault="004928C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4928C5" w:rsidRDefault="004928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FB2" w:rsidRDefault="00452FB2" w:rsidP="004928C5">
      <w:r>
        <w:separator/>
      </w:r>
    </w:p>
  </w:footnote>
  <w:footnote w:type="continuationSeparator" w:id="0">
    <w:p w:rsidR="00452FB2" w:rsidRDefault="00452FB2" w:rsidP="004928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F5E"/>
    <w:rsid w:val="00082706"/>
    <w:rsid w:val="00101B6D"/>
    <w:rsid w:val="00110AB2"/>
    <w:rsid w:val="0018426D"/>
    <w:rsid w:val="001A20D8"/>
    <w:rsid w:val="001A2B78"/>
    <w:rsid w:val="001D7980"/>
    <w:rsid w:val="001F6FE6"/>
    <w:rsid w:val="00250094"/>
    <w:rsid w:val="00380EC1"/>
    <w:rsid w:val="0039706E"/>
    <w:rsid w:val="003F0BF7"/>
    <w:rsid w:val="003F7F40"/>
    <w:rsid w:val="00444093"/>
    <w:rsid w:val="00452FB2"/>
    <w:rsid w:val="004663E8"/>
    <w:rsid w:val="004928C5"/>
    <w:rsid w:val="004D7733"/>
    <w:rsid w:val="00523293"/>
    <w:rsid w:val="005600EA"/>
    <w:rsid w:val="005D1717"/>
    <w:rsid w:val="005E69D0"/>
    <w:rsid w:val="00686533"/>
    <w:rsid w:val="007173CC"/>
    <w:rsid w:val="0071754E"/>
    <w:rsid w:val="0075543C"/>
    <w:rsid w:val="007F5082"/>
    <w:rsid w:val="00813ACF"/>
    <w:rsid w:val="008746FD"/>
    <w:rsid w:val="00875176"/>
    <w:rsid w:val="008D5C14"/>
    <w:rsid w:val="008E72AA"/>
    <w:rsid w:val="00915C22"/>
    <w:rsid w:val="00A66FDC"/>
    <w:rsid w:val="00A77B3E"/>
    <w:rsid w:val="00AC4750"/>
    <w:rsid w:val="00AD02B0"/>
    <w:rsid w:val="00B21790"/>
    <w:rsid w:val="00BA6C10"/>
    <w:rsid w:val="00CA2A55"/>
    <w:rsid w:val="00D675FD"/>
    <w:rsid w:val="00D73164"/>
    <w:rsid w:val="00E25E9D"/>
    <w:rsid w:val="00E41DEA"/>
    <w:rsid w:val="00ED01B4"/>
    <w:rsid w:val="00EF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D9C8A2-7125-4BDC-AB4D-6FF2D5FF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28C5"/>
    <w:pPr>
      <w:tabs>
        <w:tab w:val="center" w:pos="4153"/>
        <w:tab w:val="right" w:pos="8306"/>
      </w:tabs>
      <w:snapToGrid w:val="0"/>
      <w:jc w:val="center"/>
    </w:pPr>
    <w:rPr>
      <w:sz w:val="18"/>
      <w:szCs w:val="18"/>
    </w:rPr>
  </w:style>
  <w:style w:type="character" w:customStyle="1" w:styleId="a4">
    <w:name w:val="页眉 字符"/>
    <w:basedOn w:val="a0"/>
    <w:link w:val="a3"/>
    <w:rsid w:val="004928C5"/>
    <w:rPr>
      <w:sz w:val="18"/>
      <w:szCs w:val="18"/>
    </w:rPr>
  </w:style>
  <w:style w:type="paragraph" w:styleId="a5">
    <w:name w:val="footer"/>
    <w:basedOn w:val="a"/>
    <w:link w:val="a6"/>
    <w:uiPriority w:val="99"/>
    <w:rsid w:val="004928C5"/>
    <w:pPr>
      <w:tabs>
        <w:tab w:val="center" w:pos="4153"/>
        <w:tab w:val="right" w:pos="8306"/>
      </w:tabs>
      <w:snapToGrid w:val="0"/>
    </w:pPr>
    <w:rPr>
      <w:sz w:val="18"/>
      <w:szCs w:val="18"/>
    </w:rPr>
  </w:style>
  <w:style w:type="character" w:customStyle="1" w:styleId="a6">
    <w:name w:val="页脚 字符"/>
    <w:basedOn w:val="a0"/>
    <w:link w:val="a5"/>
    <w:uiPriority w:val="99"/>
    <w:rsid w:val="004928C5"/>
    <w:rPr>
      <w:sz w:val="18"/>
      <w:szCs w:val="18"/>
    </w:rPr>
  </w:style>
  <w:style w:type="paragraph" w:styleId="a7">
    <w:name w:val="Revision"/>
    <w:hidden/>
    <w:uiPriority w:val="99"/>
    <w:semiHidden/>
    <w:rsid w:val="008751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43</cp:revision>
  <dcterms:created xsi:type="dcterms:W3CDTF">2023-06-20T09:07:00Z</dcterms:created>
  <dcterms:modified xsi:type="dcterms:W3CDTF">2023-06-21T08:23:00Z</dcterms:modified>
</cp:coreProperties>
</file>