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7BB6"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6D95F132"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85088</w:t>
      </w:r>
    </w:p>
    <w:p w14:paraId="2C530393"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7BCF459" w14:textId="77777777" w:rsidR="0091536D" w:rsidRDefault="0091536D">
      <w:pPr>
        <w:adjustRightInd w:val="0"/>
        <w:snapToGrid w:val="0"/>
        <w:spacing w:line="360" w:lineRule="auto"/>
        <w:jc w:val="both"/>
        <w:rPr>
          <w:rFonts w:ascii="Book Antiqua" w:hAnsi="Book Antiqua" w:cs="Book Antiqua"/>
        </w:rPr>
      </w:pPr>
    </w:p>
    <w:p w14:paraId="76F6BAEB"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Basic Study</w:t>
      </w:r>
    </w:p>
    <w:p w14:paraId="726DB93C" w14:textId="77777777" w:rsidR="0091536D" w:rsidRDefault="00000000">
      <w:pPr>
        <w:adjustRightInd w:val="0"/>
        <w:snapToGrid w:val="0"/>
        <w:spacing w:line="360" w:lineRule="auto"/>
        <w:jc w:val="both"/>
        <w:rPr>
          <w:rFonts w:ascii="Book Antiqua" w:hAnsi="Book Antiqua" w:cs="Book Antiqua"/>
        </w:rPr>
      </w:pPr>
      <w:bookmarkStart w:id="0" w:name="OLE_LINK1"/>
      <w:proofErr w:type="spellStart"/>
      <w:r>
        <w:rPr>
          <w:rFonts w:ascii="Book Antiqua" w:eastAsia="Book Antiqua" w:hAnsi="Book Antiqua" w:cs="Book Antiqua"/>
          <w:b/>
          <w:bCs/>
          <w:color w:val="000000"/>
        </w:rPr>
        <w:t>Osteopontin</w:t>
      </w:r>
      <w:proofErr w:type="spellEnd"/>
      <w:r>
        <w:rPr>
          <w:rFonts w:ascii="Book Antiqua" w:eastAsia="Book Antiqua" w:hAnsi="Book Antiqua" w:cs="Book Antiqua"/>
          <w:b/>
          <w:bCs/>
          <w:color w:val="000000"/>
        </w:rPr>
        <w:t xml:space="preserve"> promotes gastric cancer progression </w:t>
      </w:r>
      <w:r>
        <w:rPr>
          <w:rFonts w:ascii="Book Antiqua" w:eastAsia="Book Antiqua" w:hAnsi="Book Antiqua" w:cs="Book Antiqua"/>
          <w:b/>
          <w:bCs/>
          <w:i/>
          <w:iCs/>
          <w:color w:val="000000"/>
        </w:rPr>
        <w:t>via</w:t>
      </w:r>
      <w:r>
        <w:rPr>
          <w:rFonts w:ascii="Book Antiqua" w:eastAsia="宋体" w:hAnsi="Book Antiqua" w:cs="Book Antiqua" w:hint="eastAsia"/>
          <w:b/>
          <w:bCs/>
          <w:i/>
          <w:iCs/>
          <w:color w:val="000000"/>
          <w:lang w:eastAsia="zh-CN"/>
        </w:rPr>
        <w:t xml:space="preserve"> </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hosphatidylinositol</w:t>
      </w:r>
      <w:r>
        <w:rPr>
          <w:rFonts w:ascii="Book Antiqua" w:eastAsia="宋体" w:hAnsi="Book Antiqua" w:cs="Book Antiqua" w:hint="eastAsia"/>
          <w:b/>
          <w:bCs/>
          <w:color w:val="000000"/>
          <w:lang w:eastAsia="zh-CN"/>
        </w:rPr>
        <w:t>-</w:t>
      </w:r>
      <w:r>
        <w:rPr>
          <w:rFonts w:ascii="Book Antiqua" w:eastAsia="Book Antiqua" w:hAnsi="Book Antiqua" w:cs="Book Antiqua"/>
          <w:b/>
          <w:bCs/>
          <w:color w:val="000000"/>
        </w:rPr>
        <w:t>3</w:t>
      </w:r>
      <w:r>
        <w:rPr>
          <w:rFonts w:ascii="Book Antiqua" w:eastAsia="宋体" w:hAnsi="Book Antiqua" w:cs="Book Antiqua" w:hint="eastAsia"/>
          <w:b/>
          <w:bCs/>
          <w:color w:val="000000"/>
          <w:lang w:eastAsia="zh-CN"/>
        </w:rPr>
        <w:t>-</w:t>
      </w:r>
      <w:r>
        <w:rPr>
          <w:rFonts w:ascii="Book Antiqua" w:eastAsia="Book Antiqua" w:hAnsi="Book Antiqua" w:cs="Book Antiqua"/>
          <w:b/>
          <w:bCs/>
          <w:color w:val="000000"/>
        </w:rPr>
        <w:t>kinase/protein kinase B/</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 xml:space="preserve">ammalian target of </w:t>
      </w:r>
      <w:r>
        <w:rPr>
          <w:rFonts w:ascii="Book Antiqua" w:eastAsia="宋体" w:hAnsi="Book Antiqua" w:cs="Book Antiqua" w:hint="eastAsia"/>
          <w:b/>
          <w:bCs/>
          <w:color w:val="000000"/>
          <w:lang w:eastAsia="zh-CN"/>
        </w:rPr>
        <w:t>r</w:t>
      </w:r>
      <w:r>
        <w:rPr>
          <w:rFonts w:ascii="Book Antiqua" w:eastAsia="Book Antiqua" w:hAnsi="Book Antiqua" w:cs="Book Antiqua"/>
          <w:b/>
          <w:bCs/>
          <w:color w:val="000000"/>
        </w:rPr>
        <w:t>apamycin signaling pathway</w:t>
      </w:r>
    </w:p>
    <w:bookmarkEnd w:id="0"/>
    <w:p w14:paraId="76683A57" w14:textId="77777777" w:rsidR="0091536D" w:rsidRDefault="0091536D">
      <w:pPr>
        <w:adjustRightInd w:val="0"/>
        <w:snapToGrid w:val="0"/>
        <w:spacing w:line="360" w:lineRule="auto"/>
        <w:jc w:val="both"/>
        <w:rPr>
          <w:rFonts w:ascii="Book Antiqua" w:hAnsi="Book Antiqua" w:cs="Book Antiqua"/>
        </w:rPr>
      </w:pPr>
    </w:p>
    <w:p w14:paraId="17930C13"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Qin</w:t>
      </w:r>
      <w:r>
        <w:rPr>
          <w:rFonts w:ascii="Book Antiqua" w:eastAsia="宋体" w:hAnsi="Book Antiqua" w:cs="Book Antiqua" w:hint="eastAsia"/>
          <w:color w:val="000000"/>
          <w:lang w:eastAsia="zh-CN"/>
        </w:rPr>
        <w:t xml:space="preserve"> YC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OPN promotes GC progression </w:t>
      </w:r>
      <w:r>
        <w:rPr>
          <w:rFonts w:ascii="Book Antiqua" w:eastAsia="Book Antiqua" w:hAnsi="Book Antiqua" w:cs="Book Antiqua"/>
          <w:i/>
          <w:iCs/>
          <w:color w:val="000000"/>
        </w:rPr>
        <w:t>via</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PI3K/AKT/mTOR signaling pathway</w:t>
      </w:r>
    </w:p>
    <w:p w14:paraId="7F43011A" w14:textId="77777777" w:rsidR="0091536D" w:rsidRDefault="0091536D">
      <w:pPr>
        <w:adjustRightInd w:val="0"/>
        <w:snapToGrid w:val="0"/>
        <w:spacing w:line="360" w:lineRule="auto"/>
        <w:jc w:val="both"/>
        <w:rPr>
          <w:rFonts w:ascii="Book Antiqua" w:hAnsi="Book Antiqua" w:cs="Book Antiqua"/>
        </w:rPr>
      </w:pPr>
    </w:p>
    <w:p w14:paraId="488E383B"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Yue-Chao Qin, Xin Yan, Xiao</w:t>
      </w:r>
      <w:r>
        <w:rPr>
          <w:rFonts w:ascii="Book Antiqua" w:eastAsia="宋体" w:hAnsi="Book Antiqua" w:cs="Book Antiqua" w:hint="eastAsia"/>
          <w:color w:val="000000"/>
          <w:lang w:eastAsia="zh-CN"/>
        </w:rPr>
        <w:t>-</w:t>
      </w:r>
      <w:r>
        <w:rPr>
          <w:rFonts w:ascii="Book Antiqua" w:eastAsia="Book Antiqua" w:hAnsi="Book Antiqua" w:cs="Book Antiqua"/>
          <w:color w:val="000000"/>
        </w:rPr>
        <w:t>Lin Yuan, Wei</w:t>
      </w:r>
      <w:r>
        <w:rPr>
          <w:rFonts w:ascii="Book Antiqua" w:eastAsia="宋体" w:hAnsi="Book Antiqua" w:cs="Book Antiqua" w:hint="eastAsia"/>
          <w:color w:val="000000"/>
          <w:lang w:eastAsia="zh-CN"/>
        </w:rPr>
        <w:t>-</w:t>
      </w:r>
      <w:r>
        <w:rPr>
          <w:rFonts w:ascii="Book Antiqua" w:eastAsia="Book Antiqua" w:hAnsi="Book Antiqua" w:cs="Book Antiqua"/>
          <w:color w:val="000000"/>
        </w:rPr>
        <w:t>Wei Yu, Fan</w:t>
      </w:r>
      <w:r>
        <w:rPr>
          <w:rFonts w:ascii="Book Antiqua" w:eastAsia="宋体" w:hAnsi="Book Antiqua" w:cs="Book Antiqua" w:hint="eastAsia"/>
          <w:color w:val="000000"/>
          <w:lang w:eastAsia="zh-CN"/>
        </w:rPr>
        <w:t>-</w:t>
      </w:r>
      <w:r>
        <w:rPr>
          <w:rFonts w:ascii="Book Antiqua" w:eastAsia="Book Antiqua" w:hAnsi="Book Antiqua" w:cs="Book Antiqua"/>
          <w:color w:val="000000"/>
        </w:rPr>
        <w:t>Jie Qu</w:t>
      </w:r>
    </w:p>
    <w:p w14:paraId="13101DF5" w14:textId="77777777" w:rsidR="0091536D" w:rsidRDefault="0091536D">
      <w:pPr>
        <w:adjustRightInd w:val="0"/>
        <w:snapToGrid w:val="0"/>
        <w:spacing w:line="360" w:lineRule="auto"/>
        <w:jc w:val="both"/>
        <w:rPr>
          <w:rFonts w:ascii="Book Antiqua" w:hAnsi="Book Antiqua" w:cs="Book Antiqua"/>
        </w:rPr>
      </w:pPr>
    </w:p>
    <w:p w14:paraId="6C59F068"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Yue-Chao Qin, Xin Yan, Wei-Wei Yu, Fan-Jie Qu, </w:t>
      </w:r>
      <w:r>
        <w:rPr>
          <w:rFonts w:ascii="Book Antiqua" w:eastAsia="Book Antiqua" w:hAnsi="Book Antiqua" w:cs="Book Antiqua"/>
          <w:color w:val="000000"/>
        </w:rPr>
        <w:t>Department of Oncology, Affiliated Dalian Third People’s Hospital of Dalian Medical University, Dalian 116033, Liaoning Province, China</w:t>
      </w:r>
    </w:p>
    <w:p w14:paraId="5168ACA8" w14:textId="77777777" w:rsidR="0091536D" w:rsidRDefault="0091536D">
      <w:pPr>
        <w:adjustRightInd w:val="0"/>
        <w:snapToGrid w:val="0"/>
        <w:spacing w:line="360" w:lineRule="auto"/>
        <w:jc w:val="both"/>
        <w:rPr>
          <w:rFonts w:ascii="Book Antiqua" w:hAnsi="Book Antiqua" w:cs="Book Antiqua"/>
        </w:rPr>
      </w:pPr>
    </w:p>
    <w:p w14:paraId="37B49202" w14:textId="46524698" w:rsidR="0091536D" w:rsidRDefault="00000000">
      <w:pPr>
        <w:adjustRightInd w:val="0"/>
        <w:snapToGrid w:val="0"/>
        <w:spacing w:line="360" w:lineRule="auto"/>
        <w:jc w:val="both"/>
        <w:rPr>
          <w:rFonts w:ascii="Book Antiqua" w:hAnsi="Book Antiqua" w:cs="Book Antiqua"/>
        </w:rPr>
      </w:pPr>
      <w:r>
        <w:rPr>
          <w:rFonts w:ascii="Book Antiqua" w:hAnsi="Book Antiqua" w:cs="Book Antiqua"/>
          <w:b/>
          <w:bCs/>
        </w:rPr>
        <w:t>Yue-Chao Qin,</w:t>
      </w:r>
      <w:r>
        <w:rPr>
          <w:rFonts w:ascii="Book Antiqua" w:eastAsia="宋体" w:hAnsi="Book Antiqua" w:cs="Book Antiqua" w:hint="eastAsia"/>
          <w:lang w:eastAsia="zh-CN"/>
        </w:rPr>
        <w:t xml:space="preserve"> </w:t>
      </w:r>
      <w:r>
        <w:rPr>
          <w:rFonts w:ascii="Book Antiqua" w:hAnsi="Book Antiqua" w:cs="Book Antiqua"/>
        </w:rPr>
        <w:t>Clinical Laboratory,</w:t>
      </w:r>
      <w:r>
        <w:rPr>
          <w:rFonts w:ascii="Book Antiqua" w:eastAsia="宋体" w:hAnsi="Book Antiqua" w:cs="Book Antiqua" w:hint="eastAsia"/>
          <w:lang w:eastAsia="zh-CN"/>
        </w:rPr>
        <w:t xml:space="preserve"> </w:t>
      </w:r>
      <w:r>
        <w:rPr>
          <w:rFonts w:ascii="Book Antiqua" w:hAnsi="Book Antiqua" w:cs="Book Antiqua"/>
        </w:rPr>
        <w:t>Wuzhou Worker</w:t>
      </w:r>
      <w:r>
        <w:rPr>
          <w:rFonts w:ascii="Book Antiqua" w:eastAsia="Book Antiqua" w:hAnsi="Book Antiqua" w:cs="Book Antiqua"/>
          <w:color w:val="000000"/>
        </w:rPr>
        <w:t>’</w:t>
      </w:r>
      <w:r>
        <w:rPr>
          <w:rFonts w:ascii="Book Antiqua" w:hAnsi="Book Antiqua" w:cs="Book Antiqua"/>
        </w:rPr>
        <w:t>s Hospital, Wuzh</w:t>
      </w:r>
      <w:r w:rsidR="00F31044">
        <w:rPr>
          <w:rFonts w:ascii="Book Antiqua" w:hAnsi="Book Antiqua" w:cs="Book Antiqua"/>
        </w:rPr>
        <w:t>ou</w:t>
      </w:r>
      <w:r>
        <w:rPr>
          <w:rFonts w:ascii="Book Antiqua" w:hAnsi="Book Antiqua" w:cs="Book Antiqua"/>
        </w:rPr>
        <w:t xml:space="preserve"> 543099,</w:t>
      </w:r>
      <w:r>
        <w:rPr>
          <w:rFonts w:ascii="Book Antiqua" w:eastAsia="宋体" w:hAnsi="Book Antiqua" w:cs="Book Antiqua" w:hint="eastAsia"/>
          <w:lang w:eastAsia="zh-CN"/>
        </w:rPr>
        <w:t xml:space="preserve"> </w:t>
      </w:r>
      <w:r>
        <w:rPr>
          <w:rFonts w:ascii="Book Antiqua" w:hAnsi="Book Antiqua" w:cs="Book Antiqua"/>
        </w:rPr>
        <w:t>Guangxi</w:t>
      </w:r>
      <w:r>
        <w:rPr>
          <w:rFonts w:ascii="Book Antiqua" w:eastAsia="宋体" w:hAnsi="Book Antiqua" w:cs="Book Antiqua" w:hint="eastAsia"/>
          <w:lang w:eastAsia="zh-CN"/>
        </w:rPr>
        <w:t xml:space="preserve"> Zhuang Autonomous Region</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China</w:t>
      </w:r>
    </w:p>
    <w:p w14:paraId="25521C90" w14:textId="77777777" w:rsidR="0091536D" w:rsidRDefault="0091536D">
      <w:pPr>
        <w:adjustRightInd w:val="0"/>
        <w:snapToGrid w:val="0"/>
        <w:spacing w:line="360" w:lineRule="auto"/>
        <w:jc w:val="both"/>
        <w:rPr>
          <w:rFonts w:ascii="Book Antiqua" w:hAnsi="Book Antiqua" w:cs="Book Antiqua"/>
        </w:rPr>
      </w:pPr>
    </w:p>
    <w:p w14:paraId="5A1E7EE0" w14:textId="77777777" w:rsidR="0091536D"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Xiao-Lin Yuan, </w:t>
      </w:r>
      <w:r>
        <w:rPr>
          <w:rFonts w:ascii="Book Antiqua" w:eastAsia="Book Antiqua" w:hAnsi="Book Antiqua" w:cs="Book Antiqua"/>
          <w:color w:val="000000"/>
        </w:rPr>
        <w:t>Research Center, Affiliated Zhongshan Hospital of Dalian University, Dalian 116001, Liaoning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5EF64AEA" w14:textId="77777777" w:rsidR="0091536D" w:rsidRDefault="0091536D">
      <w:pPr>
        <w:adjustRightInd w:val="0"/>
        <w:snapToGrid w:val="0"/>
        <w:spacing w:line="360" w:lineRule="auto"/>
        <w:jc w:val="both"/>
        <w:rPr>
          <w:rFonts w:ascii="Book Antiqua" w:eastAsia="Book Antiqua" w:hAnsi="Book Antiqua" w:cs="Book Antiqua"/>
          <w:color w:val="000000"/>
        </w:rPr>
      </w:pPr>
    </w:p>
    <w:p w14:paraId="29A4D04C" w14:textId="77777777" w:rsidR="0091536D" w:rsidRDefault="0091536D">
      <w:pPr>
        <w:adjustRightInd w:val="0"/>
        <w:snapToGrid w:val="0"/>
        <w:spacing w:line="360" w:lineRule="auto"/>
        <w:jc w:val="both"/>
        <w:rPr>
          <w:rFonts w:ascii="Book Antiqua" w:hAnsi="Book Antiqua" w:cs="Book Antiqua"/>
        </w:rPr>
      </w:pPr>
    </w:p>
    <w:p w14:paraId="32D7AC8E"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Qu FJ and Yuan XL designed this study;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Qin YC and Yan X directed the experiment technology; Qin YC and Yu WW performed the experiments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Qin YC prepared the figures and drafted the manuscript; Qu FJ helped to revising of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All authors read and approved the final manuscript.</w:t>
      </w:r>
    </w:p>
    <w:p w14:paraId="17039F3A" w14:textId="77777777" w:rsidR="0091536D" w:rsidRDefault="0091536D">
      <w:pPr>
        <w:adjustRightInd w:val="0"/>
        <w:snapToGrid w:val="0"/>
        <w:spacing w:line="360" w:lineRule="auto"/>
        <w:jc w:val="both"/>
        <w:rPr>
          <w:rFonts w:ascii="Book Antiqua" w:hAnsi="Book Antiqua" w:cs="Book Antiqua"/>
        </w:rPr>
      </w:pPr>
    </w:p>
    <w:p w14:paraId="01002D2B" w14:textId="77777777" w:rsidR="0091536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Liaoning Provincial Natural Science Foundation</w:t>
      </w:r>
      <w:r>
        <w:rPr>
          <w:rFonts w:ascii="Book Antiqua" w:eastAsia="宋体" w:hAnsi="Book Antiqua" w:cs="Book Antiqua" w:hint="eastAsia"/>
          <w:color w:val="000000"/>
          <w:lang w:eastAsia="zh-CN"/>
        </w:rPr>
        <w:t>, No. 201602209.</w:t>
      </w:r>
    </w:p>
    <w:p w14:paraId="7ED18DD4" w14:textId="77777777" w:rsidR="0091536D" w:rsidRDefault="0091536D">
      <w:pPr>
        <w:adjustRightInd w:val="0"/>
        <w:snapToGrid w:val="0"/>
        <w:spacing w:line="360" w:lineRule="auto"/>
        <w:jc w:val="both"/>
        <w:rPr>
          <w:rFonts w:ascii="Book Antiqua" w:hAnsi="Book Antiqua" w:cs="Book Antiqua"/>
        </w:rPr>
      </w:pPr>
    </w:p>
    <w:p w14:paraId="483AFB99"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Fan-Jie Qu, MD, Professor, </w:t>
      </w:r>
      <w:r>
        <w:rPr>
          <w:rFonts w:ascii="Book Antiqua" w:eastAsia="Book Antiqua" w:hAnsi="Book Antiqua" w:cs="Book Antiqua"/>
          <w:color w:val="000000"/>
        </w:rPr>
        <w:t xml:space="preserve">Department of Oncology, Affiliated Dalian Third People’s Hospital of Dalian Medical University, No. 40 </w:t>
      </w:r>
      <w:proofErr w:type="spellStart"/>
      <w:r>
        <w:rPr>
          <w:rFonts w:ascii="Book Antiqua" w:eastAsia="Book Antiqua" w:hAnsi="Book Antiqua" w:cs="Book Antiqua"/>
          <w:color w:val="000000"/>
        </w:rPr>
        <w:t>Qian</w:t>
      </w:r>
      <w:r>
        <w:rPr>
          <w:rFonts w:ascii="Book Antiqua" w:eastAsia="宋体" w:hAnsi="Book Antiqua" w:cs="Book Antiqua" w:hint="eastAsia"/>
          <w:color w:val="000000"/>
          <w:lang w:eastAsia="zh-CN"/>
        </w:rPr>
        <w:t>s</w:t>
      </w:r>
      <w:r>
        <w:rPr>
          <w:rFonts w:ascii="Book Antiqua" w:eastAsia="Book Antiqua" w:hAnsi="Book Antiqua" w:cs="Book Antiqua"/>
          <w:color w:val="000000"/>
        </w:rPr>
        <w:t>han</w:t>
      </w:r>
      <w:proofErr w:type="spellEnd"/>
      <w:r>
        <w:rPr>
          <w:rFonts w:ascii="Book Antiqua" w:eastAsia="Book Antiqua" w:hAnsi="Book Antiqua" w:cs="Book Antiqua"/>
          <w:color w:val="000000"/>
        </w:rPr>
        <w:t xml:space="preserve"> Road, Dalian 116033, Liaoning Province, China. wyb960419@163.com</w:t>
      </w:r>
    </w:p>
    <w:p w14:paraId="19D2EC15" w14:textId="77777777" w:rsidR="0091536D" w:rsidRDefault="0091536D">
      <w:pPr>
        <w:adjustRightInd w:val="0"/>
        <w:snapToGrid w:val="0"/>
        <w:spacing w:line="360" w:lineRule="auto"/>
        <w:jc w:val="both"/>
        <w:rPr>
          <w:rFonts w:ascii="Book Antiqua" w:hAnsi="Book Antiqua" w:cs="Book Antiqua"/>
        </w:rPr>
      </w:pPr>
    </w:p>
    <w:p w14:paraId="4BB7B0C1"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April 11, 2023</w:t>
      </w:r>
    </w:p>
    <w:p w14:paraId="6104AEC2"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July 14, 2023</w:t>
      </w:r>
    </w:p>
    <w:p w14:paraId="0BB12FBB" w14:textId="63856251"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1" w:author="Wang Jin-Lei" w:date="2023-07-28T15:37:00Z">
        <w:r w:rsidR="00F31044" w:rsidRPr="00F31044">
          <w:rPr>
            <w:rFonts w:ascii="Book Antiqua" w:eastAsia="Book Antiqua" w:hAnsi="Book Antiqua" w:cs="Book Antiqua"/>
          </w:rPr>
          <w:t>July 28, 2023</w:t>
        </w:r>
      </w:ins>
    </w:p>
    <w:p w14:paraId="2780D7F3"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14E955E7" w14:textId="77777777" w:rsidR="0091536D" w:rsidRDefault="0091536D">
      <w:pPr>
        <w:adjustRightInd w:val="0"/>
        <w:snapToGrid w:val="0"/>
        <w:spacing w:line="360" w:lineRule="auto"/>
        <w:jc w:val="both"/>
        <w:rPr>
          <w:rFonts w:ascii="Book Antiqua" w:hAnsi="Book Antiqua" w:cs="Book Antiqua"/>
        </w:rPr>
        <w:sectPr w:rsidR="0091536D">
          <w:footerReference w:type="default" r:id="rId6"/>
          <w:pgSz w:w="12240" w:h="15840"/>
          <w:pgMar w:top="1440" w:right="1440" w:bottom="1440" w:left="1440" w:header="720" w:footer="720" w:gutter="0"/>
          <w:cols w:space="720"/>
          <w:docGrid w:linePitch="360"/>
        </w:sectPr>
      </w:pPr>
    </w:p>
    <w:p w14:paraId="5691437A"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1DD680E1"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491AFE3F" w14:textId="77777777" w:rsidR="0091536D" w:rsidRDefault="00000000">
      <w:pPr>
        <w:adjustRightInd w:val="0"/>
        <w:snapToGrid w:val="0"/>
        <w:spacing w:line="360" w:lineRule="auto"/>
        <w:jc w:val="both"/>
        <w:rPr>
          <w:rFonts w:ascii="Book Antiqua" w:hAnsi="Book Antiqua" w:cs="Book Antiqua"/>
        </w:rPr>
      </w:pPr>
      <w:r>
        <w:rPr>
          <w:rStyle w:val="15"/>
          <w:rFonts w:ascii="Book Antiqua" w:eastAsia="Book Antiqua" w:hAnsi="Book Antiqua" w:cs="Book Antiqua"/>
          <w:color w:val="101214"/>
          <w:shd w:val="clear" w:color="auto" w:fill="FFFFFF"/>
        </w:rPr>
        <w:t xml:space="preserve">Gastric cancer </w:t>
      </w:r>
      <w:r>
        <w:rPr>
          <w:rFonts w:ascii="Book Antiqua" w:eastAsia="Book Antiqua" w:hAnsi="Book Antiqua" w:cs="Book Antiqua"/>
          <w:color w:val="101214"/>
          <w:shd w:val="clear" w:color="auto" w:fill="FFFFFF"/>
        </w:rPr>
        <w:t>(GC)</w:t>
      </w:r>
      <w:r>
        <w:rPr>
          <w:rFonts w:ascii="Book Antiqua" w:eastAsia="宋体" w:hAnsi="Book Antiqua" w:cs="Book Antiqua" w:hint="eastAsia"/>
          <w:color w:val="101214"/>
          <w:shd w:val="clear" w:color="auto" w:fill="FFFFFF"/>
          <w:lang w:eastAsia="zh-CN"/>
        </w:rPr>
        <w:t xml:space="preserve"> </w:t>
      </w:r>
      <w:r>
        <w:rPr>
          <w:rStyle w:val="15"/>
          <w:rFonts w:ascii="Book Antiqua" w:eastAsia="Book Antiqua" w:hAnsi="Book Antiqua" w:cs="Book Antiqua"/>
          <w:color w:val="101214"/>
          <w:shd w:val="clear" w:color="auto" w:fill="FFFFFF"/>
        </w:rPr>
        <w:t xml:space="preserve">is one of the most common malignant tumors. </w:t>
      </w:r>
      <w:proofErr w:type="spellStart"/>
      <w:r>
        <w:rPr>
          <w:rStyle w:val="15"/>
          <w:rFonts w:ascii="Book Antiqua" w:eastAsia="Book Antiqua" w:hAnsi="Book Antiqua" w:cs="Book Antiqua"/>
          <w:color w:val="101214"/>
          <w:shd w:val="clear" w:color="auto" w:fill="FFFFFF"/>
        </w:rPr>
        <w:t>Osteopontin</w:t>
      </w:r>
      <w:proofErr w:type="spellEnd"/>
      <w:r>
        <w:rPr>
          <w:rStyle w:val="15"/>
          <w:rFonts w:ascii="Book Antiqua" w:eastAsia="宋体" w:hAnsi="Book Antiqua" w:cs="Book Antiqua" w:hint="eastAsia"/>
          <w:color w:val="101214"/>
          <w:shd w:val="clear" w:color="auto" w:fill="FFFFFF"/>
          <w:lang w:eastAsia="zh-CN"/>
        </w:rPr>
        <w:t xml:space="preserve"> </w:t>
      </w:r>
      <w:r>
        <w:rPr>
          <w:rStyle w:val="15"/>
          <w:rFonts w:ascii="Book Antiqua" w:eastAsia="Book Antiqua" w:hAnsi="Book Antiqua" w:cs="Book Antiqua"/>
          <w:color w:val="101214"/>
          <w:shd w:val="clear" w:color="auto" w:fill="FFFFFF"/>
        </w:rPr>
        <w:t>(OPN) is thought to be closely related to the occurrence, metastasis and prognosis of many types of tumors.</w:t>
      </w:r>
    </w:p>
    <w:p w14:paraId="2B988DCE" w14:textId="77777777" w:rsidR="0091536D" w:rsidRDefault="0091536D">
      <w:pPr>
        <w:adjustRightInd w:val="0"/>
        <w:snapToGrid w:val="0"/>
        <w:spacing w:line="360" w:lineRule="auto"/>
        <w:jc w:val="both"/>
        <w:rPr>
          <w:rFonts w:ascii="Book Antiqua" w:hAnsi="Book Antiqua" w:cs="Book Antiqua"/>
        </w:rPr>
      </w:pPr>
    </w:p>
    <w:p w14:paraId="1684E64A"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03835F2E" w14:textId="77777777" w:rsidR="0091536D"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color w:val="101214"/>
          <w:shd w:val="clear" w:color="auto" w:fill="FFFFFF"/>
          <w:lang w:eastAsia="zh-CN"/>
        </w:rPr>
        <w:t>T</w:t>
      </w:r>
      <w:r>
        <w:rPr>
          <w:rFonts w:ascii="Book Antiqua" w:eastAsia="Book Antiqua" w:hAnsi="Book Antiqua" w:cs="Book Antiqua"/>
          <w:color w:val="101214"/>
          <w:shd w:val="clear" w:color="auto" w:fill="FFFFFF"/>
        </w:rPr>
        <w:t>o investigate the effects of OPN on the proliferation, invasion and migration of GC cells and its possible mechanism.</w:t>
      </w:r>
    </w:p>
    <w:p w14:paraId="61E72753" w14:textId="77777777" w:rsidR="0091536D" w:rsidRDefault="0091536D">
      <w:pPr>
        <w:adjustRightInd w:val="0"/>
        <w:snapToGrid w:val="0"/>
        <w:spacing w:line="360" w:lineRule="auto"/>
        <w:jc w:val="both"/>
        <w:rPr>
          <w:rFonts w:ascii="Book Antiqua" w:hAnsi="Book Antiqua" w:cs="Book Antiqua"/>
        </w:rPr>
      </w:pPr>
    </w:p>
    <w:p w14:paraId="7BDC7D28"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54BA57D9"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101214"/>
          <w:shd w:val="clear" w:color="auto" w:fill="FFFFFF"/>
        </w:rPr>
        <w:t xml:space="preserve">The mRNA and protein expression of </w:t>
      </w:r>
      <w:r>
        <w:rPr>
          <w:rStyle w:val="15"/>
          <w:rFonts w:ascii="Book Antiqua" w:eastAsia="Book Antiqua" w:hAnsi="Book Antiqua" w:cs="Book Antiqua"/>
          <w:color w:val="101214"/>
          <w:shd w:val="clear" w:color="auto" w:fill="FFFFFF"/>
        </w:rPr>
        <w:t>OPN</w:t>
      </w:r>
      <w:r>
        <w:rPr>
          <w:rStyle w:val="15"/>
          <w:rFonts w:ascii="Book Antiqua" w:eastAsia="宋体" w:hAnsi="Book Antiqua" w:cs="Book Antiqua" w:hint="eastAsia"/>
          <w:color w:val="101214"/>
          <w:shd w:val="clear" w:color="auto" w:fill="FFFFFF"/>
          <w:lang w:eastAsia="zh-CN"/>
        </w:rPr>
        <w:t xml:space="preserve"> </w:t>
      </w:r>
      <w:r>
        <w:rPr>
          <w:rFonts w:ascii="Book Antiqua" w:eastAsia="Book Antiqua" w:hAnsi="Book Antiqua" w:cs="Book Antiqua"/>
          <w:color w:val="101214"/>
          <w:shd w:val="clear" w:color="auto" w:fill="FFFFFF"/>
        </w:rPr>
        <w:t>in the GC cells were analyzed by real-time quantitative-reverse transcription</w:t>
      </w:r>
      <w:r>
        <w:rPr>
          <w:rFonts w:ascii="Book Antiqua" w:eastAsia="宋体" w:hAnsi="Book Antiqua" w:cs="Book Antiqua" w:hint="eastAsia"/>
          <w:color w:val="101214"/>
          <w:shd w:val="clear" w:color="auto" w:fill="FFFFFF"/>
          <w:lang w:eastAsia="zh-CN"/>
        </w:rPr>
        <w:t xml:space="preserve"> </w:t>
      </w:r>
      <w:r>
        <w:rPr>
          <w:rFonts w:ascii="Book Antiqua" w:eastAsia="Book Antiqua" w:hAnsi="Book Antiqua" w:cs="Book Antiqua"/>
          <w:color w:val="101214"/>
          <w:shd w:val="clear" w:color="auto" w:fill="FFFFFF"/>
        </w:rPr>
        <w:t xml:space="preserve">polymerase chain reaction and western blotting, and observe the effect of varying degree expression OPN on the proliferation and other behaviors of </w:t>
      </w:r>
      <w:r>
        <w:rPr>
          <w:rFonts w:ascii="Book Antiqua" w:eastAsia="宋体" w:hAnsi="Book Antiqua" w:cs="Book Antiqua" w:hint="eastAsia"/>
          <w:color w:val="101214"/>
          <w:shd w:val="clear" w:color="auto" w:fill="FFFFFF"/>
          <w:lang w:eastAsia="zh-CN"/>
        </w:rPr>
        <w:t>GC</w:t>
      </w:r>
      <w:r>
        <w:rPr>
          <w:rFonts w:ascii="Book Antiqua" w:eastAsia="Book Antiqua" w:hAnsi="Book Antiqua" w:cs="Book Antiqua"/>
          <w:color w:val="101214"/>
          <w:shd w:val="clear" w:color="auto" w:fill="FFFFFF"/>
        </w:rPr>
        <w:t>.</w:t>
      </w:r>
      <w:r>
        <w:rPr>
          <w:rFonts w:ascii="Book Antiqua" w:eastAsia="宋体" w:hAnsi="Book Antiqua" w:cs="Book Antiqua" w:hint="eastAsia"/>
          <w:color w:val="101214"/>
          <w:shd w:val="clear" w:color="auto" w:fill="FFFFFF"/>
          <w:lang w:eastAsia="zh-CN"/>
        </w:rPr>
        <w:t xml:space="preserve"> </w:t>
      </w:r>
      <w:r>
        <w:rPr>
          <w:rFonts w:ascii="Book Antiqua" w:eastAsia="Book Antiqua" w:hAnsi="Book Antiqua" w:cs="Book Antiqua"/>
          <w:color w:val="101214"/>
          <w:shd w:val="clear" w:color="auto" w:fill="FFFFFF"/>
        </w:rPr>
        <w:t xml:space="preserve">Next, the effects of OPN knockdown on GC cells migration and invasion were examined. </w:t>
      </w:r>
      <w:r>
        <w:rPr>
          <w:rFonts w:ascii="Book Antiqua" w:eastAsia="Book Antiqua" w:hAnsi="Book Antiqua" w:cs="Book Antiqua"/>
        </w:rPr>
        <w:t xml:space="preserve">The short hairpin RNA (shRNA) and </w:t>
      </w:r>
      <w:r>
        <w:rPr>
          <w:rFonts w:ascii="Book Antiqua" w:eastAsia="宋体" w:hAnsi="Book Antiqua" w:cs="Book Antiqua" w:hint="eastAsia"/>
          <w:lang w:eastAsia="zh-CN"/>
        </w:rPr>
        <w:t>n</w:t>
      </w:r>
      <w:r>
        <w:rPr>
          <w:rFonts w:ascii="Book Antiqua" w:eastAsia="Book Antiqua" w:hAnsi="Book Antiqua" w:cs="Book Antiqua"/>
        </w:rPr>
        <w:t>egative control shRNA targeting OPN-shRNA were transfected into the cells according to the manufacturer</w:t>
      </w:r>
      <w:r>
        <w:rPr>
          <w:rFonts w:ascii="Book Antiqua" w:eastAsia="Book Antiqua" w:hAnsi="Book Antiqua" w:cs="Book Antiqua"/>
          <w:color w:val="000000"/>
        </w:rPr>
        <w:t>’</w:t>
      </w:r>
      <w:r>
        <w:rPr>
          <w:rFonts w:ascii="Book Antiqua" w:eastAsia="Book Antiqua" w:hAnsi="Book Antiqua" w:cs="Book Antiqua"/>
        </w:rPr>
        <w:t>s instructions. Non transfected cells were classified as control in the identical transfecting process.</w:t>
      </w:r>
      <w:r>
        <w:rPr>
          <w:rFonts w:ascii="Book Antiqua" w:eastAsia="宋体" w:hAnsi="Book Antiqua" w:cs="Book Antiqua" w:hint="eastAsia"/>
          <w:lang w:eastAsia="zh-CN"/>
        </w:rPr>
        <w:t xml:space="preserve"> </w:t>
      </w:r>
      <w:r>
        <w:rPr>
          <w:rFonts w:ascii="Book Antiqua" w:eastAsia="Book Antiqua" w:hAnsi="Book Antiqua" w:cs="Book Antiqua"/>
        </w:rPr>
        <w:t>24 h after RNA transfection cell proliferation activity was detected by 3-(4,5)-</w:t>
      </w:r>
      <w:proofErr w:type="spellStart"/>
      <w:r>
        <w:rPr>
          <w:rFonts w:ascii="Book Antiqua" w:eastAsia="Book Antiqua" w:hAnsi="Book Antiqua" w:cs="Book Antiqua"/>
        </w:rPr>
        <w:t>dimethylthiahiazo</w:t>
      </w:r>
      <w:proofErr w:type="spellEnd"/>
      <w:r>
        <w:rPr>
          <w:rFonts w:ascii="Book Antiqua" w:eastAsia="Book Antiqua" w:hAnsi="Book Antiqua" w:cs="Book Antiqua"/>
        </w:rPr>
        <w:t xml:space="preserve"> (-z-y1)-3,5-di-phenytetrazoliumromide assay, and cell invasiveness and migration were detected by Trans well assay. Meanwhile, the expression of </w:t>
      </w:r>
      <w:r>
        <w:rPr>
          <w:rFonts w:ascii="Book Antiqua" w:eastAsia="Book Antiqua" w:hAnsi="Book Antiqua" w:cs="Book Antiqua"/>
          <w:color w:val="000000"/>
        </w:rPr>
        <w:t>protein kinase B</w:t>
      </w:r>
      <w:r>
        <w:rPr>
          <w:rFonts w:ascii="Book Antiqua" w:eastAsia="宋体" w:hAnsi="Book Antiqua" w:cs="Book Antiqua" w:hint="eastAsia"/>
          <w:color w:val="000000"/>
          <w:lang w:eastAsia="zh-CN"/>
        </w:rPr>
        <w:t xml:space="preserve"> (</w:t>
      </w:r>
      <w:r>
        <w:rPr>
          <w:rFonts w:ascii="Book Antiqua" w:eastAsia="Book Antiqua" w:hAnsi="Book Antiqua" w:cs="Book Antiqua"/>
        </w:rPr>
        <w:t>AKT</w:t>
      </w:r>
      <w:r>
        <w:rPr>
          <w:rFonts w:ascii="Book Antiqua" w:eastAsia="宋体" w:hAnsi="Book Antiqua" w:cs="Book Antiqua" w:hint="eastAsia"/>
          <w:color w:val="000000"/>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m</w:t>
      </w:r>
      <w:r>
        <w:rPr>
          <w:rFonts w:ascii="Book Antiqua" w:eastAsia="Book Antiqua" w:hAnsi="Book Antiqua" w:cs="Book Antiqua"/>
        </w:rPr>
        <w:t>atrix metalloproteinase 2</w:t>
      </w:r>
      <w:r>
        <w:rPr>
          <w:rFonts w:ascii="Book Antiqua" w:eastAsia="宋体" w:hAnsi="Book Antiqua" w:cs="Book Antiqua" w:hint="eastAsia"/>
          <w:lang w:eastAsia="zh-CN"/>
        </w:rPr>
        <w:t xml:space="preserve"> (</w:t>
      </w:r>
      <w:r>
        <w:rPr>
          <w:rFonts w:ascii="Book Antiqua" w:eastAsia="Book Antiqua" w:hAnsi="Book Antiqua" w:cs="Book Antiqua"/>
        </w:rPr>
        <w:t>MMP</w:t>
      </w:r>
      <w:r>
        <w:rPr>
          <w:rFonts w:ascii="Book Antiqua" w:eastAsia="宋体" w:hAnsi="Book Antiqua" w:cs="Book Antiqua" w:hint="eastAsia"/>
          <w:lang w:eastAsia="zh-CN"/>
        </w:rPr>
        <w:t>-</w:t>
      </w:r>
      <w:r>
        <w:rPr>
          <w:rFonts w:ascii="Book Antiqua" w:eastAsia="Book Antiqua" w:hAnsi="Book Antiqua" w:cs="Book Antiqua"/>
        </w:rPr>
        <w:t>2</w:t>
      </w:r>
      <w:r>
        <w:rPr>
          <w:rFonts w:ascii="Book Antiqua" w:eastAsia="宋体" w:hAnsi="Book Antiqua" w:cs="Book Antiqua" w:hint="eastAsia"/>
          <w:lang w:eastAsia="zh-CN"/>
        </w:rPr>
        <w:t>)</w:t>
      </w:r>
      <w:r>
        <w:rPr>
          <w:rFonts w:ascii="Book Antiqua" w:eastAsia="Book Antiqua" w:hAnsi="Book Antiqua" w:cs="Book Antiqua"/>
        </w:rPr>
        <w:t xml:space="preserve"> and </w:t>
      </w:r>
      <w:r>
        <w:rPr>
          <w:rFonts w:ascii="Book Antiqua" w:eastAsia="宋体" w:hAnsi="Book Antiqua" w:cs="Book Antiqua" w:hint="eastAsia"/>
          <w:lang w:eastAsia="zh-CN"/>
        </w:rPr>
        <w:t>v</w:t>
      </w:r>
      <w:r>
        <w:rPr>
          <w:rFonts w:ascii="Book Antiqua" w:eastAsia="Book Antiqua" w:hAnsi="Book Antiqua" w:cs="Book Antiqua"/>
        </w:rPr>
        <w:t xml:space="preserve">ascular endothelial growth factor (VEGF) in the human GC cell lines was detected by </w:t>
      </w:r>
      <w:r>
        <w:rPr>
          <w:rFonts w:ascii="Book Antiqua" w:eastAsia="Book Antiqua" w:hAnsi="Book Antiqua" w:cs="Book Antiqua"/>
          <w:color w:val="101214"/>
          <w:shd w:val="clear" w:color="auto" w:fill="FFFFFF"/>
        </w:rPr>
        <w:t>reverse transcription</w:t>
      </w:r>
      <w:r>
        <w:rPr>
          <w:rFonts w:ascii="Book Antiqua" w:eastAsia="宋体" w:hAnsi="Book Antiqua" w:cs="Book Antiqua" w:hint="eastAsia"/>
          <w:color w:val="101214"/>
          <w:shd w:val="clear" w:color="auto" w:fill="FFFFFF"/>
          <w:lang w:eastAsia="zh-CN"/>
        </w:rPr>
        <w:t xml:space="preserve"> </w:t>
      </w:r>
      <w:r>
        <w:rPr>
          <w:rFonts w:ascii="Book Antiqua" w:eastAsia="Book Antiqua" w:hAnsi="Book Antiqua" w:cs="Book Antiqua"/>
          <w:color w:val="101214"/>
          <w:shd w:val="clear" w:color="auto" w:fill="FFFFFF"/>
        </w:rPr>
        <w:t>polymerase chain reaction</w:t>
      </w:r>
      <w:r>
        <w:rPr>
          <w:rFonts w:ascii="Book Antiqua" w:eastAsia="Book Antiqua" w:hAnsi="Book Antiqua" w:cs="Book Antiqua"/>
        </w:rPr>
        <w:t xml:space="preserve"> and </w:t>
      </w:r>
      <w:r>
        <w:rPr>
          <w:rFonts w:ascii="Book Antiqua" w:eastAsia="宋体" w:hAnsi="Book Antiqua" w:cs="Book Antiqua" w:hint="eastAsia"/>
          <w:lang w:eastAsia="zh-CN"/>
        </w:rPr>
        <w:t>w</w:t>
      </w:r>
      <w:r>
        <w:rPr>
          <w:rFonts w:ascii="Book Antiqua" w:eastAsia="Book Antiqua" w:hAnsi="Book Antiqua" w:cs="Book Antiqua"/>
        </w:rPr>
        <w:t>estern blotting.</w:t>
      </w:r>
    </w:p>
    <w:p w14:paraId="0BC90477" w14:textId="77777777" w:rsidR="0091536D" w:rsidRDefault="0091536D">
      <w:pPr>
        <w:adjustRightInd w:val="0"/>
        <w:snapToGrid w:val="0"/>
        <w:spacing w:line="360" w:lineRule="auto"/>
        <w:jc w:val="both"/>
        <w:rPr>
          <w:rFonts w:ascii="Book Antiqua" w:hAnsi="Book Antiqua" w:cs="Book Antiqua"/>
        </w:rPr>
      </w:pPr>
    </w:p>
    <w:p w14:paraId="39BCFA89"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21E4212E"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The results of this study revealed that OPN mRNA and protein expression levels were highly expressed in SGC-7901 cells. OPN knockdown by specific shRNA noticeably reduced the capabilities of proliferation, invasion and migration of SGC</w:t>
      </w:r>
      <w:r>
        <w:rPr>
          <w:rFonts w:ascii="Book Antiqua" w:eastAsia="宋体" w:hAnsi="Book Antiqua" w:cs="Book Antiqua" w:hint="eastAsia"/>
          <w:lang w:eastAsia="zh-CN"/>
        </w:rPr>
        <w:t>-</w:t>
      </w:r>
      <w:r>
        <w:rPr>
          <w:rFonts w:ascii="Book Antiqua" w:eastAsia="Book Antiqua" w:hAnsi="Book Antiqua" w:cs="Book Antiqua"/>
        </w:rPr>
        <w:t xml:space="preserve">7901 cells. </w:t>
      </w:r>
      <w:r>
        <w:rPr>
          <w:rFonts w:ascii="Book Antiqua" w:eastAsia="Book Antiqua" w:hAnsi="Book Antiqua" w:cs="Book Antiqua"/>
        </w:rPr>
        <w:lastRenderedPageBreak/>
        <w:t>Moreover, in the experiments of investigating the underlying mechanism, results showed that OPN</w:t>
      </w:r>
      <w:r>
        <w:rPr>
          <w:rFonts w:ascii="Book Antiqua" w:eastAsia="宋体" w:hAnsi="Book Antiqua" w:cs="Book Antiqua" w:hint="eastAsia"/>
          <w:lang w:eastAsia="zh-CN"/>
        </w:rPr>
        <w:t xml:space="preserve"> </w:t>
      </w:r>
      <w:r>
        <w:rPr>
          <w:rFonts w:ascii="Book Antiqua" w:eastAsia="Book Antiqua" w:hAnsi="Book Antiqua" w:cs="Book Antiqua"/>
        </w:rPr>
        <w:t>knockdown could down</w:t>
      </w:r>
      <w:r>
        <w:rPr>
          <w:rFonts w:ascii="Book Antiqua" w:eastAsia="宋体" w:hAnsi="Book Antiqua" w:cs="Book Antiqua" w:hint="eastAsia"/>
          <w:lang w:eastAsia="zh-CN"/>
        </w:rPr>
        <w:t>-</w:t>
      </w:r>
      <w:r>
        <w:rPr>
          <w:rFonts w:ascii="Book Antiqua" w:eastAsia="Book Antiqua" w:hAnsi="Book Antiqua" w:cs="Book Antiqua"/>
        </w:rPr>
        <w:t>regulated the expression of</w:t>
      </w:r>
      <w:r>
        <w:rPr>
          <w:rFonts w:ascii="Book Antiqua" w:eastAsia="宋体" w:hAnsi="Book Antiqua" w:cs="Book Antiqua" w:hint="eastAsia"/>
          <w:lang w:eastAsia="zh-CN"/>
        </w:rPr>
        <w:t xml:space="preserve"> </w:t>
      </w:r>
      <w:r>
        <w:rPr>
          <w:rFonts w:ascii="Book Antiqua" w:eastAsia="Book Antiqua" w:hAnsi="Book Antiqua" w:cs="Book Antiqua"/>
        </w:rPr>
        <w:t xml:space="preserve">MMP-2 and VEGF, it also decreased the phosphorylation of AKT. Meanwhile, the protein expression levels of MMP-2, VEGF and </w:t>
      </w:r>
      <w:r>
        <w:rPr>
          <w:rFonts w:ascii="Book Antiqua" w:eastAsia="宋体" w:hAnsi="Book Antiqua" w:cs="Book Antiqua" w:hint="eastAsia"/>
          <w:lang w:eastAsia="zh-CN"/>
        </w:rPr>
        <w:t>p</w:t>
      </w:r>
      <w:r>
        <w:rPr>
          <w:rFonts w:ascii="Book Antiqua" w:eastAsia="Book Antiqua" w:hAnsi="Book Antiqua" w:cs="Book Antiqua"/>
        </w:rPr>
        <w:t xml:space="preserve">hosphorylated AKT was noticeable lower than that in control group in the GC cells after they were added to </w:t>
      </w:r>
      <w:r>
        <w:rPr>
          <w:rFonts w:ascii="Book Antiqua" w:eastAsia="宋体" w:hAnsi="Book Antiqua" w:cs="Book Antiqua" w:hint="eastAsia"/>
          <w:color w:val="000000"/>
          <w:lang w:eastAsia="zh-CN"/>
        </w:rPr>
        <w:t>p</w:t>
      </w:r>
      <w:r>
        <w:rPr>
          <w:rFonts w:ascii="Book Antiqua" w:eastAsia="Book Antiqua" w:hAnsi="Book Antiqua" w:cs="Book Antiqua"/>
          <w:color w:val="000000"/>
        </w:rPr>
        <w:t>hosphatidylinositol-3-kinase</w:t>
      </w:r>
      <w:r>
        <w:rPr>
          <w:rFonts w:ascii="Book Antiqua" w:eastAsia="宋体" w:hAnsi="Book Antiqua" w:cs="Book Antiqua" w:hint="eastAsia"/>
          <w:color w:val="000000"/>
          <w:lang w:eastAsia="zh-CN"/>
        </w:rPr>
        <w:t xml:space="preserve"> (</w:t>
      </w:r>
      <w:r>
        <w:rPr>
          <w:rFonts w:ascii="Book Antiqua" w:eastAsia="Book Antiqua" w:hAnsi="Book Antiqua" w:cs="Book Antiqua"/>
        </w:rPr>
        <w:t>PI3K</w:t>
      </w:r>
      <w:r>
        <w:rPr>
          <w:rFonts w:ascii="Book Antiqua" w:eastAsia="宋体" w:hAnsi="Book Antiqua" w:cs="Book Antiqua" w:hint="eastAsia"/>
          <w:color w:val="000000"/>
          <w:lang w:eastAsia="zh-CN"/>
        </w:rPr>
        <w:t>)</w:t>
      </w:r>
      <w:r>
        <w:rPr>
          <w:rFonts w:ascii="Book Antiqua" w:eastAsia="Book Antiqua" w:hAnsi="Book Antiqua" w:cs="Book Antiqua"/>
        </w:rPr>
        <w:t xml:space="preserve"> inhibitor (LY294002).</w:t>
      </w:r>
    </w:p>
    <w:p w14:paraId="47D99928" w14:textId="77777777" w:rsidR="0091536D" w:rsidRDefault="0091536D">
      <w:pPr>
        <w:adjustRightInd w:val="0"/>
        <w:snapToGrid w:val="0"/>
        <w:spacing w:line="360" w:lineRule="auto"/>
        <w:jc w:val="both"/>
        <w:rPr>
          <w:rFonts w:ascii="Book Antiqua" w:hAnsi="Book Antiqua" w:cs="Book Antiqua"/>
        </w:rPr>
      </w:pPr>
    </w:p>
    <w:p w14:paraId="01D57D42"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76330BC3"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These results suggested that OPN though PI3K</w:t>
      </w:r>
      <w:r>
        <w:rPr>
          <w:rFonts w:ascii="Book Antiqua" w:eastAsia="Book Antiqua" w:hAnsi="Book Antiqua" w:cs="Book Antiqua"/>
          <w:color w:val="000000"/>
        </w:rPr>
        <w:t>/</w:t>
      </w:r>
      <w:r>
        <w:rPr>
          <w:rFonts w:ascii="Book Antiqua" w:eastAsia="Book Antiqua" w:hAnsi="Book Antiqua" w:cs="Book Antiqua"/>
        </w:rPr>
        <w:t>AKT</w:t>
      </w:r>
      <w:r>
        <w:rPr>
          <w:rFonts w:ascii="Book Antiqua" w:eastAsia="Book Antiqua" w:hAnsi="Book Antiqua" w:cs="Book Antiqua"/>
          <w:color w:val="000000"/>
        </w:rPr>
        <w:t>/</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ammalian target of </w:t>
      </w:r>
      <w:r>
        <w:rPr>
          <w:rFonts w:ascii="Book Antiqua" w:eastAsia="宋体" w:hAnsi="Book Antiqua" w:cs="Book Antiqua" w:hint="eastAsia"/>
          <w:color w:val="000000"/>
          <w:lang w:eastAsia="zh-CN"/>
        </w:rPr>
        <w:t>r</w:t>
      </w:r>
      <w:r>
        <w:rPr>
          <w:rFonts w:ascii="Book Antiqua" w:eastAsia="Book Antiqua" w:hAnsi="Book Antiqua" w:cs="Book Antiqua"/>
          <w:color w:val="000000"/>
        </w:rPr>
        <w:t>apamycin</w:t>
      </w:r>
      <w:r>
        <w:rPr>
          <w:rFonts w:ascii="Book Antiqua" w:eastAsia="Book Antiqua" w:hAnsi="Book Antiqua" w:cs="Book Antiqua"/>
        </w:rPr>
        <w:t xml:space="preserve"> signal pathway to up</w:t>
      </w:r>
      <w:r>
        <w:rPr>
          <w:rFonts w:ascii="Book Antiqua" w:eastAsia="宋体" w:hAnsi="Book Antiqua" w:cs="Book Antiqua" w:hint="eastAsia"/>
          <w:lang w:eastAsia="zh-CN"/>
        </w:rPr>
        <w:t>-</w:t>
      </w:r>
      <w:r>
        <w:rPr>
          <w:rFonts w:ascii="Book Antiqua" w:eastAsia="Book Antiqua" w:hAnsi="Book Antiqua" w:cs="Book Antiqua"/>
        </w:rPr>
        <w:t xml:space="preserve">regulate MMP-2 and VEGF expression, which contribute SGC-7901 cells to proliferation, invasion and migration. </w:t>
      </w:r>
      <w:r>
        <w:rPr>
          <w:rFonts w:ascii="Book Antiqua" w:eastAsia="Book Antiqua" w:hAnsi="Book Antiqua" w:cs="Book Antiqua"/>
          <w:color w:val="101214"/>
          <w:shd w:val="clear" w:color="auto" w:fill="FFFFFF"/>
        </w:rPr>
        <w:t xml:space="preserve">Thus, our results demonstrate that OPN may serve as a </w:t>
      </w:r>
      <w:proofErr w:type="gramStart"/>
      <w:r>
        <w:rPr>
          <w:rFonts w:ascii="Book Antiqua" w:eastAsia="Book Antiqua" w:hAnsi="Book Antiqua" w:cs="Book Antiqua"/>
          <w:color w:val="101214"/>
          <w:shd w:val="clear" w:color="auto" w:fill="FFFFFF"/>
        </w:rPr>
        <w:t>novel prognostic biomarkers</w:t>
      </w:r>
      <w:proofErr w:type="gramEnd"/>
      <w:r>
        <w:rPr>
          <w:rFonts w:ascii="Book Antiqua" w:eastAsia="Book Antiqua" w:hAnsi="Book Antiqua" w:cs="Book Antiqua"/>
          <w:color w:val="101214"/>
          <w:shd w:val="clear" w:color="auto" w:fill="FFFFFF"/>
        </w:rPr>
        <w:t xml:space="preserve"> as well as a potential therapeutic targets for GC.</w:t>
      </w:r>
    </w:p>
    <w:p w14:paraId="1F57404A" w14:textId="77777777" w:rsidR="0091536D" w:rsidRDefault="0091536D">
      <w:pPr>
        <w:adjustRightInd w:val="0"/>
        <w:snapToGrid w:val="0"/>
        <w:spacing w:line="360" w:lineRule="auto"/>
        <w:jc w:val="both"/>
        <w:rPr>
          <w:rFonts w:ascii="Book Antiqua" w:hAnsi="Book Antiqua" w:cs="Book Antiqua"/>
        </w:rPr>
      </w:pPr>
    </w:p>
    <w:p w14:paraId="714A1871"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w:t>
      </w:r>
      <w:r>
        <w:rPr>
          <w:rFonts w:ascii="Book Antiqua" w:eastAsia="宋体" w:hAnsi="Book Antiqua" w:cs="Book Antiqua" w:hint="eastAsia"/>
          <w:lang w:eastAsia="zh-CN"/>
        </w:rPr>
        <w:t>P</w:t>
      </w:r>
      <w:r>
        <w:rPr>
          <w:rFonts w:ascii="Book Antiqua" w:eastAsia="Book Antiqua" w:hAnsi="Book Antiqua" w:cs="Book Antiqua"/>
        </w:rPr>
        <w:t xml:space="preserve">roliferation; Invasion; Migration; Gastric </w:t>
      </w:r>
      <w:r>
        <w:rPr>
          <w:rFonts w:ascii="Book Antiqua" w:eastAsia="宋体" w:hAnsi="Book Antiqua" w:cs="Book Antiqua" w:hint="eastAsia"/>
          <w:lang w:eastAsia="zh-CN"/>
        </w:rPr>
        <w:t>c</w:t>
      </w:r>
      <w:r>
        <w:rPr>
          <w:rFonts w:ascii="Book Antiqua" w:eastAsia="Book Antiqua" w:hAnsi="Book Antiqua" w:cs="Book Antiqua"/>
        </w:rPr>
        <w:t xml:space="preserve">ancer; </w:t>
      </w:r>
      <w:r>
        <w:rPr>
          <w:rFonts w:ascii="Book Antiqua" w:eastAsia="宋体" w:hAnsi="Book Antiqua" w:cs="Book Antiqua" w:hint="eastAsia"/>
          <w:lang w:eastAsia="zh-CN"/>
        </w:rPr>
        <w:t>P</w:t>
      </w:r>
      <w:r>
        <w:rPr>
          <w:rFonts w:ascii="Book Antiqua" w:eastAsia="Book Antiqua" w:hAnsi="Book Antiqua" w:cs="Book Antiqua"/>
        </w:rPr>
        <w:t>hosphatidylinositol-3-kinase/protein kinase B/mammalian target of rapamycin signaling pathway</w:t>
      </w:r>
    </w:p>
    <w:p w14:paraId="4298A4C8" w14:textId="77777777" w:rsidR="0091536D" w:rsidRDefault="0091536D">
      <w:pPr>
        <w:adjustRightInd w:val="0"/>
        <w:snapToGrid w:val="0"/>
        <w:spacing w:line="360" w:lineRule="auto"/>
        <w:jc w:val="both"/>
        <w:rPr>
          <w:rFonts w:ascii="Book Antiqua" w:hAnsi="Book Antiqua" w:cs="Book Antiqua"/>
        </w:rPr>
      </w:pPr>
    </w:p>
    <w:p w14:paraId="74F65EB3"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Qin YC, Yan X, Yuan XL, Yu WW, Qu FJ.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promotes gastric cancer progression </w:t>
      </w:r>
      <w:r>
        <w:rPr>
          <w:rFonts w:ascii="Book Antiqua" w:eastAsia="Book Antiqua" w:hAnsi="Book Antiqua" w:cs="Book Antiqua"/>
          <w:i/>
          <w:iCs/>
        </w:rPr>
        <w:t>via</w:t>
      </w:r>
      <w:r>
        <w:rPr>
          <w:rFonts w:ascii="Book Antiqua" w:eastAsia="Book Antiqua" w:hAnsi="Book Antiqua" w:cs="Book Antiqua"/>
        </w:rPr>
        <w:t xml:space="preserve"> phosphatidylinositol-3-kinase/protein kinase B/mammalian target of rapamycin signaling pathway.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2023; In press</w:t>
      </w:r>
    </w:p>
    <w:p w14:paraId="2A9BF543" w14:textId="77777777" w:rsidR="0091536D" w:rsidRDefault="0091536D">
      <w:pPr>
        <w:adjustRightInd w:val="0"/>
        <w:snapToGrid w:val="0"/>
        <w:spacing w:line="360" w:lineRule="auto"/>
        <w:jc w:val="both"/>
        <w:rPr>
          <w:rFonts w:ascii="Book Antiqua" w:hAnsi="Book Antiqua" w:cs="Book Antiqua"/>
        </w:rPr>
      </w:pPr>
    </w:p>
    <w:p w14:paraId="3C1CC51C"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Style w:val="15"/>
          <w:rFonts w:ascii="Book Antiqua" w:eastAsia="Book Antiqua" w:hAnsi="Book Antiqua" w:cs="Book Antiqua"/>
          <w:color w:val="101214"/>
          <w:shd w:val="clear" w:color="auto" w:fill="FFFFFF"/>
        </w:rPr>
        <w:t xml:space="preserve">We investigated the effects of </w:t>
      </w:r>
      <w:proofErr w:type="spellStart"/>
      <w:r>
        <w:rPr>
          <w:rStyle w:val="15"/>
          <w:rFonts w:ascii="Book Antiqua" w:eastAsia="宋体" w:hAnsi="Book Antiqua" w:cs="Book Antiqua" w:hint="eastAsia"/>
          <w:color w:val="101214"/>
          <w:shd w:val="clear" w:color="auto" w:fill="FFFFFF"/>
          <w:lang w:eastAsia="zh-CN"/>
        </w:rPr>
        <w:t>o</w:t>
      </w:r>
      <w:r>
        <w:rPr>
          <w:rStyle w:val="15"/>
          <w:rFonts w:ascii="Book Antiqua" w:eastAsia="Book Antiqua" w:hAnsi="Book Antiqua" w:cs="Book Antiqua"/>
          <w:color w:val="101214"/>
          <w:shd w:val="clear" w:color="auto" w:fill="FFFFFF"/>
        </w:rPr>
        <w:t>steopontin</w:t>
      </w:r>
      <w:proofErr w:type="spellEnd"/>
      <w:r>
        <w:rPr>
          <w:rStyle w:val="15"/>
          <w:rFonts w:ascii="Book Antiqua" w:eastAsia="宋体" w:hAnsi="Book Antiqua" w:cs="Book Antiqua" w:hint="eastAsia"/>
          <w:color w:val="101214"/>
          <w:shd w:val="clear" w:color="auto" w:fill="FFFFFF"/>
          <w:lang w:eastAsia="zh-CN"/>
        </w:rPr>
        <w:t xml:space="preserve"> (</w:t>
      </w:r>
      <w:r>
        <w:rPr>
          <w:rStyle w:val="15"/>
          <w:rFonts w:ascii="Book Antiqua" w:eastAsia="Book Antiqua" w:hAnsi="Book Antiqua" w:cs="Book Antiqua"/>
          <w:color w:val="101214"/>
          <w:shd w:val="clear" w:color="auto" w:fill="FFFFFF"/>
        </w:rPr>
        <w:t>OPN</w:t>
      </w:r>
      <w:r>
        <w:rPr>
          <w:rStyle w:val="15"/>
          <w:rFonts w:ascii="Book Antiqua" w:eastAsia="宋体" w:hAnsi="Book Antiqua" w:cs="Book Antiqua" w:hint="eastAsia"/>
          <w:color w:val="101214"/>
          <w:shd w:val="clear" w:color="auto" w:fill="FFFFFF"/>
          <w:lang w:eastAsia="zh-CN"/>
        </w:rPr>
        <w:t>)</w:t>
      </w:r>
      <w:r>
        <w:rPr>
          <w:rStyle w:val="15"/>
          <w:rFonts w:ascii="Book Antiqua" w:eastAsia="Book Antiqua" w:hAnsi="Book Antiqua" w:cs="Book Antiqua"/>
          <w:color w:val="101214"/>
          <w:shd w:val="clear" w:color="auto" w:fill="FFFFFF"/>
        </w:rPr>
        <w:t xml:space="preserve"> on the proliferation, invasion and migration of gastric cancer (GC) cells and its possible mechanism. The results of this study revealed that OPN mRNA and protein expression levels were highly expressed in SGC-7901 cells. OPN knockdown by specific </w:t>
      </w:r>
      <w:r>
        <w:rPr>
          <w:rFonts w:ascii="Book Antiqua" w:eastAsia="Book Antiqua" w:hAnsi="Book Antiqua" w:cs="Book Antiqua"/>
        </w:rPr>
        <w:t>short hairpin RNA</w:t>
      </w:r>
      <w:r>
        <w:rPr>
          <w:rStyle w:val="15"/>
          <w:rFonts w:ascii="Book Antiqua" w:eastAsia="Book Antiqua" w:hAnsi="Book Antiqua" w:cs="Book Antiqua"/>
          <w:color w:val="101214"/>
          <w:shd w:val="clear" w:color="auto" w:fill="FFFFFF"/>
        </w:rPr>
        <w:t xml:space="preserve"> noticeably reduced the capabilities of proliferation, invasion and migration of SGC-7901 cells. Moreover, our results showed that OPN though </w:t>
      </w:r>
      <w:r>
        <w:rPr>
          <w:rFonts w:ascii="Book Antiqua" w:eastAsia="Book Antiqua" w:hAnsi="Book Antiqua" w:cs="Book Antiqua"/>
        </w:rPr>
        <w:t>phosphatidylinositol-3-kinase/protein kinase B/mammalian target of rapamycin signaling pathway</w:t>
      </w:r>
      <w:r>
        <w:rPr>
          <w:rStyle w:val="15"/>
          <w:rFonts w:ascii="Book Antiqua" w:eastAsia="Book Antiqua" w:hAnsi="Book Antiqua" w:cs="Book Antiqua"/>
          <w:color w:val="101214"/>
          <w:shd w:val="clear" w:color="auto" w:fill="FFFFFF"/>
        </w:rPr>
        <w:t xml:space="preserve"> signal </w:t>
      </w:r>
      <w:r>
        <w:rPr>
          <w:rStyle w:val="15"/>
          <w:rFonts w:ascii="Book Antiqua" w:eastAsia="Book Antiqua" w:hAnsi="Book Antiqua" w:cs="Book Antiqua"/>
          <w:color w:val="101214"/>
          <w:shd w:val="clear" w:color="auto" w:fill="FFFFFF"/>
        </w:rPr>
        <w:lastRenderedPageBreak/>
        <w:t xml:space="preserve">pathway to up-regulate </w:t>
      </w:r>
      <w:r>
        <w:rPr>
          <w:rFonts w:ascii="Book Antiqua" w:eastAsia="宋体" w:hAnsi="Book Antiqua" w:cs="Book Antiqua" w:hint="eastAsia"/>
          <w:lang w:eastAsia="zh-CN"/>
        </w:rPr>
        <w:t>m</w:t>
      </w:r>
      <w:r>
        <w:rPr>
          <w:rFonts w:ascii="Book Antiqua" w:eastAsia="Book Antiqua" w:hAnsi="Book Antiqua" w:cs="Book Antiqua"/>
        </w:rPr>
        <w:t>atrix metalloproteinase 2</w:t>
      </w:r>
      <w:r>
        <w:rPr>
          <w:rStyle w:val="15"/>
          <w:rFonts w:ascii="Book Antiqua" w:eastAsia="Book Antiqua" w:hAnsi="Book Antiqua" w:cs="Book Antiqua"/>
          <w:color w:val="101214"/>
          <w:shd w:val="clear" w:color="auto" w:fill="FFFFFF"/>
        </w:rPr>
        <w:t xml:space="preserve"> and </w:t>
      </w:r>
      <w:r>
        <w:rPr>
          <w:rFonts w:ascii="Book Antiqua" w:eastAsia="宋体" w:hAnsi="Book Antiqua" w:cs="Book Antiqua" w:hint="eastAsia"/>
          <w:lang w:eastAsia="zh-CN"/>
        </w:rPr>
        <w:t>v</w:t>
      </w:r>
      <w:r>
        <w:rPr>
          <w:rFonts w:ascii="Book Antiqua" w:eastAsia="Book Antiqua" w:hAnsi="Book Antiqua" w:cs="Book Antiqua"/>
        </w:rPr>
        <w:t>ascular endothelial growth factor</w:t>
      </w:r>
      <w:r>
        <w:rPr>
          <w:rStyle w:val="15"/>
          <w:rFonts w:ascii="Book Antiqua" w:eastAsia="Book Antiqua" w:hAnsi="Book Antiqua" w:cs="Book Antiqua"/>
          <w:color w:val="101214"/>
          <w:shd w:val="clear" w:color="auto" w:fill="FFFFFF"/>
        </w:rPr>
        <w:t xml:space="preserve"> expression, which contribute SGC-7901 cells to proliferation, invasion and migration. These results demonstrate that OPN may serve as a </w:t>
      </w:r>
      <w:proofErr w:type="gramStart"/>
      <w:r>
        <w:rPr>
          <w:rStyle w:val="15"/>
          <w:rFonts w:ascii="Book Antiqua" w:eastAsia="Book Antiqua" w:hAnsi="Book Antiqua" w:cs="Book Antiqua"/>
          <w:color w:val="101214"/>
          <w:shd w:val="clear" w:color="auto" w:fill="FFFFFF"/>
        </w:rPr>
        <w:t>novel prognostic biomarkers</w:t>
      </w:r>
      <w:proofErr w:type="gramEnd"/>
      <w:r>
        <w:rPr>
          <w:rStyle w:val="15"/>
          <w:rFonts w:ascii="Book Antiqua" w:eastAsia="Book Antiqua" w:hAnsi="Book Antiqua" w:cs="Book Antiqua"/>
          <w:color w:val="101214"/>
          <w:shd w:val="clear" w:color="auto" w:fill="FFFFFF"/>
        </w:rPr>
        <w:t xml:space="preserve"> as well as a potential therapeutic targets for GC.</w:t>
      </w:r>
    </w:p>
    <w:p w14:paraId="36C29EBC" w14:textId="77777777" w:rsidR="0091536D" w:rsidRDefault="0091536D">
      <w:pPr>
        <w:adjustRightInd w:val="0"/>
        <w:snapToGrid w:val="0"/>
        <w:spacing w:line="360" w:lineRule="auto"/>
        <w:jc w:val="both"/>
        <w:rPr>
          <w:rFonts w:ascii="Book Antiqua" w:hAnsi="Book Antiqua" w:cs="Book Antiqua"/>
        </w:rPr>
      </w:pPr>
    </w:p>
    <w:p w14:paraId="63506AC9"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1F1D8EB8"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Gastric cancer (GC) is the fifth most common cancer and the third leading cause of cancer-related death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At present, the development of comprehensive treatment strategies has greatly improved the therapeutic effect of GC patients. Because the accurate diagnosis of early GC is </w:t>
      </w:r>
      <w:proofErr w:type="gramStart"/>
      <w:r>
        <w:rPr>
          <w:rFonts w:ascii="Book Antiqua" w:eastAsia="Book Antiqua" w:hAnsi="Book Antiqua" w:cs="Book Antiqua"/>
          <w:color w:val="000000"/>
        </w:rPr>
        <w:t>difficult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the prognosis of most GC patients is still poor, and the 5</w:t>
      </w:r>
      <w:r>
        <w:rPr>
          <w:rFonts w:ascii="Book Antiqua" w:eastAsia="宋体" w:hAnsi="Book Antiqua" w:cs="Book Antiqua" w:hint="eastAsia"/>
          <w:color w:val="000000"/>
          <w:lang w:eastAsia="zh-CN"/>
        </w:rPr>
        <w:t>-</w:t>
      </w:r>
      <w:r>
        <w:rPr>
          <w:rFonts w:ascii="Book Antiqua" w:eastAsia="Book Antiqua" w:hAnsi="Book Antiqua" w:cs="Book Antiqua"/>
          <w:color w:val="000000"/>
        </w:rPr>
        <w:t>year survival rate of patients with advanced GC is approximately 25%</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Therefore, more accurate identification of prognostic biomarkers and molecular basis of GC invasion and metastasis has important clinical value for understanding GC and developing new effective treatment strategies.</w:t>
      </w:r>
    </w:p>
    <w:p w14:paraId="4BF8D952" w14:textId="77777777" w:rsidR="0091536D" w:rsidRDefault="0091536D">
      <w:pPr>
        <w:adjustRightInd w:val="0"/>
        <w:snapToGrid w:val="0"/>
        <w:spacing w:line="360" w:lineRule="auto"/>
        <w:jc w:val="both"/>
        <w:rPr>
          <w:rFonts w:ascii="Book Antiqua" w:hAnsi="Book Antiqua" w:cs="Book Antiqua"/>
        </w:rPr>
      </w:pPr>
    </w:p>
    <w:p w14:paraId="24B60CA3" w14:textId="77777777" w:rsidR="0091536D" w:rsidRDefault="00000000">
      <w:pPr>
        <w:adjustRightInd w:val="0"/>
        <w:snapToGrid w:val="0"/>
        <w:spacing w:line="360" w:lineRule="auto"/>
        <w:ind w:firstLineChars="200" w:firstLine="480"/>
        <w:jc w:val="both"/>
        <w:rPr>
          <w:rFonts w:ascii="Book Antiqua" w:hAnsi="Book Antiqua" w:cs="Book Antiqua"/>
        </w:rPr>
      </w:pPr>
      <w:proofErr w:type="spellStart"/>
      <w:r>
        <w:rPr>
          <w:rFonts w:ascii="Book Antiqua" w:eastAsia="Book Antiqua" w:hAnsi="Book Antiqua" w:cs="Book Antiqua"/>
          <w:color w:val="000000"/>
        </w:rPr>
        <w:t>Osteopontin</w:t>
      </w:r>
      <w:proofErr w:type="spellEnd"/>
      <w:r>
        <w:rPr>
          <w:rFonts w:ascii="Book Antiqua" w:eastAsia="Book Antiqua" w:hAnsi="Book Antiqua" w:cs="Book Antiqua"/>
          <w:color w:val="000000"/>
        </w:rPr>
        <w:t xml:space="preserve"> (OPN), an extracellular matrix </w:t>
      </w:r>
      <w:r>
        <w:rPr>
          <w:rFonts w:ascii="Book Antiqua" w:eastAsia="Book Antiqua" w:hAnsi="Book Antiqua" w:cs="Book Antiqua"/>
          <w:color w:val="000000"/>
          <w:shd w:val="clear" w:color="auto" w:fill="FFFFFF"/>
        </w:rPr>
        <w:t>(ECM)</w:t>
      </w:r>
      <w:r>
        <w:rPr>
          <w:rFonts w:ascii="Book Antiqua" w:eastAsia="宋体" w:hAnsi="Book Antiqua" w:cs="Book Antiqua" w:hint="eastAsia"/>
          <w:color w:val="000000"/>
          <w:shd w:val="clear" w:color="auto" w:fill="FFFFFF"/>
          <w:lang w:eastAsia="zh-CN"/>
        </w:rPr>
        <w:t xml:space="preserve"> </w:t>
      </w:r>
      <w:proofErr w:type="spellStart"/>
      <w:r>
        <w:rPr>
          <w:rFonts w:ascii="Book Antiqua" w:eastAsia="Book Antiqua" w:hAnsi="Book Antiqua" w:cs="Book Antiqua"/>
          <w:color w:val="000000"/>
        </w:rPr>
        <w:t>phosphoglycoprotein</w:t>
      </w:r>
      <w:proofErr w:type="spellEnd"/>
      <w:r>
        <w:rPr>
          <w:rFonts w:ascii="Book Antiqua" w:eastAsia="Book Antiqua" w:hAnsi="Book Antiqua" w:cs="Book Antiqua"/>
          <w:color w:val="000000"/>
        </w:rPr>
        <w:t xml:space="preserve">, is expressed at elevated levels in a variety of malignant tumors (such as breast cancer, lung cancer, urogenital tumors, head and neck cancer, osteosarcoma, </w:t>
      </w:r>
      <w:r>
        <w:rPr>
          <w:rFonts w:ascii="Book Antiqua" w:eastAsia="Book Antiqua" w:hAnsi="Book Antiqua" w:cs="Book Antiqua"/>
          <w:i/>
          <w:iCs/>
          <w:color w:val="000000"/>
        </w:rPr>
        <w:t>etc.</w:t>
      </w:r>
      <w:r>
        <w:rPr>
          <w:rFonts w:ascii="Book Antiqua" w:eastAsia="Book Antiqua" w:hAnsi="Book Antiqua" w:cs="Book Antiqua"/>
          <w:color w:val="000000"/>
        </w:rPr>
        <w:t xml:space="preserve">) and is involved in many pathophysiological processes including tumorigenesis, leading to poor prognosis. Since it is involved in promoting aggressive and metastatic progression of many cancers, it is considered as a potential important biomarker for monitoring cancer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4-13]</w:t>
      </w:r>
      <w:r>
        <w:rPr>
          <w:rFonts w:ascii="Book Antiqua" w:eastAsia="Book Antiqua" w:hAnsi="Book Antiqua" w:cs="Book Antiqua"/>
          <w:color w:val="000000"/>
        </w:rPr>
        <w:t xml:space="preserve">. In addition, the up-regulation of OPN expression is also closely related to the occurrence, metastasis and prognosis of tumors in the digestive system, and even the size and grade of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14-18]</w:t>
      </w:r>
      <w:r>
        <w:rPr>
          <w:rFonts w:ascii="Book Antiqua" w:eastAsia="Book Antiqua" w:hAnsi="Book Antiqua" w:cs="Book Antiqua"/>
          <w:color w:val="000000"/>
        </w:rPr>
        <w:t>.</w:t>
      </w:r>
    </w:p>
    <w:p w14:paraId="770F87A1" w14:textId="77777777" w:rsidR="0091536D" w:rsidRDefault="0091536D">
      <w:pPr>
        <w:adjustRightInd w:val="0"/>
        <w:snapToGrid w:val="0"/>
        <w:spacing w:line="360" w:lineRule="auto"/>
        <w:ind w:firstLineChars="200" w:firstLine="480"/>
        <w:jc w:val="both"/>
        <w:rPr>
          <w:rFonts w:ascii="Book Antiqua" w:hAnsi="Book Antiqua" w:cs="Book Antiqua"/>
        </w:rPr>
      </w:pPr>
    </w:p>
    <w:p w14:paraId="29D31118" w14:textId="77777777" w:rsidR="009153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With the ongoing study of OPN, OPN is also being explored as a potential therapeutic target. For example, reducing OPN expression could provide novel strategies for the treatment of patients with various types of metastatic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15,19-22]</w:t>
      </w:r>
      <w:r>
        <w:rPr>
          <w:rFonts w:ascii="Book Antiqua" w:eastAsia="Book Antiqua" w:hAnsi="Book Antiqua" w:cs="Book Antiqua"/>
          <w:color w:val="000000"/>
        </w:rPr>
        <w:t>.</w:t>
      </w:r>
    </w:p>
    <w:p w14:paraId="214384E3" w14:textId="77777777" w:rsidR="0091536D" w:rsidRDefault="0091536D">
      <w:pPr>
        <w:adjustRightInd w:val="0"/>
        <w:snapToGrid w:val="0"/>
        <w:spacing w:line="360" w:lineRule="auto"/>
        <w:ind w:firstLineChars="200" w:firstLine="480"/>
        <w:jc w:val="both"/>
        <w:rPr>
          <w:rFonts w:ascii="Book Antiqua" w:hAnsi="Book Antiqua" w:cs="Book Antiqua"/>
        </w:rPr>
      </w:pPr>
    </w:p>
    <w:p w14:paraId="364DB0A9" w14:textId="77777777" w:rsidR="009153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A number of studies have reported that the expression of OPN in GC tissues is significantly higher than that in non-tumor tissues, and is closely related to the invasion, metastasis and prognosis of </w:t>
      </w:r>
      <w:proofErr w:type="gramStart"/>
      <w:r>
        <w:rPr>
          <w:rFonts w:ascii="Book Antiqua" w:eastAsia="Book Antiqua" w:hAnsi="Book Antiqua" w:cs="Book Antiqua"/>
          <w:color w:val="000000"/>
        </w:rPr>
        <w:t>GC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15,23-28]</w:t>
      </w:r>
      <w:r>
        <w:rPr>
          <w:rFonts w:ascii="Book Antiqua" w:eastAsia="Book Antiqua" w:hAnsi="Book Antiqua" w:cs="Book Antiqua"/>
          <w:color w:val="000000"/>
        </w:rPr>
        <w:t xml:space="preserve">. But there are conflicting stories. Tang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concluded that the expression of OPN in GC tissues was not related to prognosis.</w:t>
      </w:r>
    </w:p>
    <w:p w14:paraId="5D7F2613" w14:textId="77777777" w:rsidR="0091536D" w:rsidRDefault="0091536D">
      <w:pPr>
        <w:adjustRightInd w:val="0"/>
        <w:snapToGrid w:val="0"/>
        <w:spacing w:line="360" w:lineRule="auto"/>
        <w:ind w:firstLineChars="200" w:firstLine="480"/>
        <w:jc w:val="both"/>
        <w:rPr>
          <w:rFonts w:ascii="Book Antiqua" w:hAnsi="Book Antiqua" w:cs="Book Antiqua"/>
        </w:rPr>
      </w:pPr>
    </w:p>
    <w:p w14:paraId="71E48935" w14:textId="77777777" w:rsidR="009153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Previous studies of our research group have </w:t>
      </w:r>
      <w:proofErr w:type="gramStart"/>
      <w:r>
        <w:rPr>
          <w:rFonts w:ascii="Book Antiqua" w:eastAsia="Book Antiqua" w:hAnsi="Book Antiqua" w:cs="Book Antiqua"/>
          <w:color w:val="000000"/>
        </w:rPr>
        <w:t>found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that OPN is significantly up</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regulated in GC tissues, and its expression level is closely related to clinicopathological parameters, overall survival </w:t>
      </w:r>
      <w:r>
        <w:rPr>
          <w:rFonts w:ascii="Book Antiqua" w:eastAsia="宋体" w:hAnsi="Book Antiqua" w:cs="Book Antiqua" w:hint="eastAsia"/>
          <w:color w:val="000000"/>
          <w:lang w:eastAsia="zh-CN"/>
        </w:rPr>
        <w:t xml:space="preserve">(OS) </w:t>
      </w:r>
      <w:r>
        <w:rPr>
          <w:rFonts w:ascii="Book Antiqua" w:eastAsia="Book Antiqua" w:hAnsi="Book Antiqua" w:cs="Book Antiqua"/>
          <w:color w:val="000000"/>
        </w:rPr>
        <w:t xml:space="preserve">and disease-free survival of patients, suggesting that OPN is closely related to poor prognosis of GC. The results are consistent with those of Sun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Final results in a meta-analysis showed that high OPN expression was associated with poor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OS, suggesting that OPN is a promising prognostic biomarker for </w:t>
      </w:r>
      <w:proofErr w:type="gramStart"/>
      <w:r>
        <w:rPr>
          <w:rFonts w:ascii="Book Antiqua" w:eastAsia="Book Antiqua" w:hAnsi="Book Antiqua" w:cs="Book Antiqua"/>
          <w:color w:val="000000"/>
        </w:rPr>
        <w:t>GC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w:t>
      </w:r>
    </w:p>
    <w:p w14:paraId="67709C14" w14:textId="77777777" w:rsidR="0091536D" w:rsidRDefault="0091536D">
      <w:pPr>
        <w:adjustRightInd w:val="0"/>
        <w:snapToGrid w:val="0"/>
        <w:spacing w:line="360" w:lineRule="auto"/>
        <w:ind w:firstLineChars="200" w:firstLine="480"/>
        <w:jc w:val="both"/>
        <w:rPr>
          <w:rFonts w:ascii="Book Antiqua" w:hAnsi="Book Antiqua" w:cs="Book Antiqua"/>
        </w:rPr>
      </w:pPr>
    </w:p>
    <w:p w14:paraId="6620A5C5" w14:textId="77777777" w:rsidR="009153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hd w:val="clear" w:color="auto" w:fill="FFFFFF"/>
        </w:rPr>
        <w:t xml:space="preserve">These data indicated that OPN may play a crucial role in the carcinogenesis of </w:t>
      </w:r>
      <w:r>
        <w:rPr>
          <w:rFonts w:ascii="Book Antiqua" w:eastAsia="Book Antiqua" w:hAnsi="Book Antiqua" w:cs="Book Antiqua"/>
          <w:color w:val="000000"/>
        </w:rPr>
        <w:t>GC</w:t>
      </w:r>
      <w:r>
        <w:rPr>
          <w:rFonts w:ascii="Book Antiqua" w:eastAsia="Book Antiqua" w:hAnsi="Book Antiqua" w:cs="Book Antiqua"/>
          <w:color w:val="000000"/>
          <w:shd w:val="clear" w:color="auto" w:fill="FFFFFF"/>
        </w:rPr>
        <w:t>. Despite increasing insights into the function of OPN-promoted progression of GC, the exact mechanism of OPN-promoted invasion and progression in GC remains unclear.</w:t>
      </w:r>
    </w:p>
    <w:p w14:paraId="0D847619" w14:textId="77777777" w:rsidR="0091536D" w:rsidRDefault="0091536D">
      <w:pPr>
        <w:adjustRightInd w:val="0"/>
        <w:snapToGrid w:val="0"/>
        <w:spacing w:line="360" w:lineRule="auto"/>
        <w:ind w:firstLineChars="200" w:firstLine="480"/>
        <w:jc w:val="both"/>
        <w:rPr>
          <w:rFonts w:ascii="Book Antiqua" w:hAnsi="Book Antiqua" w:cs="Book Antiqua"/>
        </w:rPr>
      </w:pPr>
    </w:p>
    <w:p w14:paraId="2DB35667" w14:textId="77777777" w:rsidR="009153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Phosphatidylinositol-3-kinase/protein kinase B </w:t>
      </w:r>
      <w:r>
        <w:rPr>
          <w:rFonts w:ascii="Book Antiqua" w:eastAsia="宋体" w:hAnsi="Book Antiqua" w:cs="Book Antiqua" w:hint="eastAsia"/>
          <w:color w:val="000000"/>
          <w:lang w:eastAsia="zh-CN"/>
        </w:rPr>
        <w:t>(</w:t>
      </w:r>
      <w:r>
        <w:rPr>
          <w:rFonts w:ascii="Book Antiqua" w:eastAsia="Book Antiqua" w:hAnsi="Book Antiqua" w:cs="Book Antiqua"/>
          <w:color w:val="000000"/>
        </w:rPr>
        <w:t>PI3K/AKT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signaling pathway is one of the most widely studied signaling pathways. PI3K/AKT/</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ammalian target of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apamycin (PI3K/AKT/mTOR) signaling pathway is involved in cell proliferation, invasion and metastasis after abnormal activation of malignant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PI3K/AKT/mTOR signaling pathway is considered to be one of the most common regulatory pathways in GC molecular mechanism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33-35]</w:t>
      </w:r>
      <w:r>
        <w:rPr>
          <w:rFonts w:ascii="Book Antiqua" w:eastAsia="Book Antiqua" w:hAnsi="Book Antiqua" w:cs="Book Antiqua"/>
          <w:color w:val="000000"/>
        </w:rPr>
        <w:t>.</w:t>
      </w:r>
    </w:p>
    <w:p w14:paraId="54068588" w14:textId="77777777" w:rsidR="0091536D" w:rsidRDefault="0091536D">
      <w:pPr>
        <w:adjustRightInd w:val="0"/>
        <w:snapToGrid w:val="0"/>
        <w:spacing w:line="360" w:lineRule="auto"/>
        <w:ind w:firstLineChars="200" w:firstLine="480"/>
        <w:jc w:val="both"/>
        <w:rPr>
          <w:rFonts w:ascii="Book Antiqua" w:hAnsi="Book Antiqua" w:cs="Book Antiqua"/>
        </w:rPr>
      </w:pPr>
    </w:p>
    <w:p w14:paraId="193DA3A0" w14:textId="77777777" w:rsidR="0091536D" w:rsidRDefault="00000000">
      <w:pPr>
        <w:adjustRightInd w:val="0"/>
        <w:snapToGrid w:val="0"/>
        <w:spacing w:line="360" w:lineRule="auto"/>
        <w:ind w:firstLineChars="200" w:firstLine="480"/>
        <w:jc w:val="both"/>
        <w:rPr>
          <w:rFonts w:ascii="Book Antiqua" w:hAnsi="Book Antiqua" w:cs="Book Antiqua"/>
        </w:rPr>
      </w:pPr>
      <w:r>
        <w:rPr>
          <w:rStyle w:val="15"/>
          <w:rFonts w:ascii="Book Antiqua" w:eastAsia="Book Antiqua" w:hAnsi="Book Antiqua" w:cs="Book Antiqua"/>
          <w:color w:val="000000"/>
          <w:shd w:val="clear" w:color="auto" w:fill="FFFFFF"/>
        </w:rPr>
        <w:t xml:space="preserve">However, whether OPN can regulate the PI3K-AKT-mTOR signaling pathway in </w:t>
      </w:r>
      <w:r>
        <w:rPr>
          <w:rFonts w:ascii="Book Antiqua" w:eastAsia="Book Antiqua" w:hAnsi="Book Antiqua" w:cs="Book Antiqua"/>
          <w:color w:val="000000"/>
        </w:rPr>
        <w:t>GC</w:t>
      </w:r>
      <w:r>
        <w:rPr>
          <w:rStyle w:val="15"/>
          <w:rFonts w:ascii="Book Antiqua" w:eastAsia="Book Antiqua" w:hAnsi="Book Antiqua" w:cs="Book Antiqua"/>
          <w:color w:val="000000"/>
          <w:shd w:val="clear" w:color="auto" w:fill="FFFFFF"/>
        </w:rPr>
        <w:t xml:space="preserve"> cells has not been reported in the literature. Therefore, our study comprehensively analyzed whether OPN in </w:t>
      </w:r>
      <w:r>
        <w:rPr>
          <w:rFonts w:ascii="Book Antiqua" w:eastAsia="Book Antiqua" w:hAnsi="Book Antiqua" w:cs="Book Antiqua"/>
          <w:color w:val="000000"/>
        </w:rPr>
        <w:t>GC</w:t>
      </w:r>
      <w:r>
        <w:rPr>
          <w:rStyle w:val="15"/>
          <w:rFonts w:ascii="Book Antiqua" w:eastAsia="Book Antiqua" w:hAnsi="Book Antiqua" w:cs="Book Antiqua"/>
          <w:color w:val="000000"/>
          <w:shd w:val="clear" w:color="auto" w:fill="FFFFFF"/>
        </w:rPr>
        <w:t xml:space="preserve"> cells regulates the expression of PI3K and phosphorylation of its downstream signal transduction pathway protein by exerting its kinase activity, thus promoting the proliferation, migration and invasion of </w:t>
      </w:r>
      <w:r>
        <w:rPr>
          <w:rFonts w:ascii="Book Antiqua" w:eastAsia="Book Antiqua" w:hAnsi="Book Antiqua" w:cs="Book Antiqua"/>
          <w:color w:val="000000"/>
        </w:rPr>
        <w:t>GC</w:t>
      </w:r>
      <w:r>
        <w:rPr>
          <w:rStyle w:val="15"/>
          <w:rFonts w:ascii="Book Antiqua" w:eastAsia="Book Antiqua" w:hAnsi="Book Antiqua" w:cs="Book Antiqua"/>
          <w:color w:val="000000"/>
          <w:shd w:val="clear" w:color="auto" w:fill="FFFFFF"/>
        </w:rPr>
        <w:t xml:space="preserve"> cells. </w:t>
      </w:r>
      <w:r>
        <w:rPr>
          <w:rStyle w:val="15"/>
          <w:rFonts w:ascii="Book Antiqua" w:eastAsia="Book Antiqua" w:hAnsi="Book Antiqua" w:cs="Book Antiqua"/>
          <w:color w:val="000000"/>
          <w:shd w:val="clear" w:color="auto" w:fill="FFFFFF"/>
        </w:rPr>
        <w:lastRenderedPageBreak/>
        <w:t xml:space="preserve">This study aims to explore the mechanism of the regulation of PI3K-AKT-mTOR signal transduction pathway by OPN in </w:t>
      </w:r>
      <w:r>
        <w:rPr>
          <w:rFonts w:ascii="Book Antiqua" w:eastAsia="Book Antiqua" w:hAnsi="Book Antiqua" w:cs="Book Antiqua"/>
          <w:color w:val="000000"/>
        </w:rPr>
        <w:t>GC</w:t>
      </w:r>
      <w:r>
        <w:rPr>
          <w:rStyle w:val="15"/>
          <w:rFonts w:ascii="Book Antiqua" w:eastAsia="Book Antiqua" w:hAnsi="Book Antiqua" w:cs="Book Antiqua"/>
          <w:color w:val="000000"/>
          <w:shd w:val="clear" w:color="auto" w:fill="FFFFFF"/>
        </w:rPr>
        <w:t xml:space="preserve"> cells, so as to provide a new theoretical basis for elucidate the metastasis and invasion mechanism of </w:t>
      </w:r>
      <w:r>
        <w:rPr>
          <w:rFonts w:ascii="Book Antiqua" w:eastAsia="Book Antiqua" w:hAnsi="Book Antiqua" w:cs="Book Antiqua"/>
          <w:color w:val="000000"/>
        </w:rPr>
        <w:t>GC</w:t>
      </w:r>
      <w:r>
        <w:rPr>
          <w:rStyle w:val="15"/>
          <w:rFonts w:ascii="Book Antiqua" w:eastAsia="Book Antiqua" w:hAnsi="Book Antiqua" w:cs="Book Antiqua"/>
          <w:color w:val="000000"/>
          <w:shd w:val="clear" w:color="auto" w:fill="FFFFFF"/>
        </w:rPr>
        <w:t xml:space="preserve"> and further develop the targeted treatment of </w:t>
      </w:r>
      <w:r>
        <w:rPr>
          <w:rFonts w:ascii="Book Antiqua" w:eastAsia="Book Antiqua" w:hAnsi="Book Antiqua" w:cs="Book Antiqua"/>
          <w:color w:val="000000"/>
        </w:rPr>
        <w:t>GC</w:t>
      </w:r>
      <w:r>
        <w:rPr>
          <w:rStyle w:val="15"/>
          <w:rFonts w:ascii="Book Antiqua" w:eastAsia="Book Antiqua" w:hAnsi="Book Antiqua" w:cs="Book Antiqua"/>
          <w:color w:val="000000"/>
          <w:shd w:val="clear" w:color="auto" w:fill="FFFFFF"/>
        </w:rPr>
        <w:t xml:space="preserve"> with protein kinase inhibitors.</w:t>
      </w:r>
    </w:p>
    <w:p w14:paraId="6CBAF635" w14:textId="77777777" w:rsidR="0091536D" w:rsidRDefault="0091536D">
      <w:pPr>
        <w:adjustRightInd w:val="0"/>
        <w:snapToGrid w:val="0"/>
        <w:spacing w:line="360" w:lineRule="auto"/>
        <w:jc w:val="both"/>
        <w:rPr>
          <w:rFonts w:ascii="Book Antiqua" w:hAnsi="Book Antiqua" w:cs="Book Antiqua"/>
        </w:rPr>
      </w:pPr>
    </w:p>
    <w:p w14:paraId="5B843B39"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7AE0F02A"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Reagents</w:t>
      </w:r>
      <w:r>
        <w:rPr>
          <w:rFonts w:ascii="Book Antiqua" w:eastAsia="Book Antiqua" w:hAnsi="Book Antiqua" w:cs="Book Antiqua"/>
          <w:b/>
          <w:bCs/>
          <w:i/>
          <w:iCs/>
          <w:color w:val="000000"/>
        </w:rPr>
        <w:br/>
      </w:r>
      <w:r>
        <w:rPr>
          <w:rFonts w:ascii="Book Antiqua" w:eastAsia="Book Antiqua" w:hAnsi="Book Antiqua" w:cs="Book Antiqua"/>
          <w:color w:val="000000"/>
        </w:rPr>
        <w:t>The GC cell lines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(SGC-7901, HGC-27, and AGS) and normal gastric mucosa epithelial cell line (GES-1) were provided by China Center for Type Culture Collection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r>
        <w:rPr>
          <w:rFonts w:ascii="Book Antiqua" w:eastAsia="宋体" w:hAnsi="Book Antiqua" w:cs="Book Antiqua" w:hint="eastAsia"/>
          <w:color w:val="000000"/>
          <w:lang w:eastAsia="zh-CN"/>
        </w:rPr>
        <w:t xml:space="preserve"> </w:t>
      </w:r>
      <w:proofErr w:type="spellStart"/>
      <w:r>
        <w:rPr>
          <w:rFonts w:ascii="Book Antiqua" w:eastAsia="宋体" w:hAnsi="Book Antiqua" w:cs="Book Antiqua" w:hint="eastAsia"/>
          <w:color w:val="000000"/>
          <w:lang w:eastAsia="zh-CN"/>
        </w:rPr>
        <w:t>r</w:t>
      </w:r>
      <w:r>
        <w:rPr>
          <w:rFonts w:ascii="Book Antiqua" w:eastAsia="Book Antiqua" w:hAnsi="Book Antiqua" w:cs="Book Antiqua"/>
          <w:color w:val="000000"/>
        </w:rPr>
        <w:t>oswell</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ark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emorial </w:t>
      </w:r>
      <w:r>
        <w:rPr>
          <w:rFonts w:ascii="Book Antiqua" w:eastAsia="宋体" w:hAnsi="Book Antiqua" w:cs="Book Antiqua" w:hint="eastAsia"/>
          <w:color w:val="000000"/>
          <w:lang w:eastAsia="zh-CN"/>
        </w:rPr>
        <w:t>i</w:t>
      </w:r>
      <w:r>
        <w:rPr>
          <w:rFonts w:ascii="Book Antiqua" w:eastAsia="Book Antiqua" w:hAnsi="Book Antiqua" w:cs="Book Antiqua"/>
          <w:color w:val="000000"/>
        </w:rPr>
        <w:t>nstitute (RPMI)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1640 cell culture medium, Ham’s F 12 nutrient medium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(F12),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0.25% </w:t>
      </w:r>
      <w:r>
        <w:rPr>
          <w:rFonts w:ascii="Book Antiqua" w:eastAsia="宋体" w:hAnsi="Book Antiqua" w:cs="Book Antiqua" w:hint="eastAsia"/>
          <w:color w:val="000000"/>
          <w:lang w:eastAsia="zh-CN"/>
        </w:rPr>
        <w:t>t</w:t>
      </w:r>
      <w:r>
        <w:rPr>
          <w:rFonts w:ascii="Book Antiqua" w:eastAsia="Book Antiqua" w:hAnsi="Book Antiqua" w:cs="Book Antiqua"/>
          <w:color w:val="000000"/>
        </w:rPr>
        <w:t>rypsin-</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thylenediaminetetraacetic acid were provided by </w:t>
      </w:r>
      <w:proofErr w:type="spellStart"/>
      <w:r>
        <w:rPr>
          <w:rFonts w:ascii="Book Antiqua" w:eastAsia="Book Antiqua" w:hAnsi="Book Antiqua" w:cs="Book Antiqua"/>
          <w:color w:val="000000"/>
        </w:rPr>
        <w:t>HYclone</w:t>
      </w:r>
      <w:proofErr w:type="spellEnd"/>
      <w:r>
        <w:rPr>
          <w:rFonts w:ascii="Book Antiqua" w:eastAsia="Book Antiqua" w:hAnsi="Book Antiqua" w:cs="Book Antiqua"/>
          <w:color w:val="000000"/>
        </w:rPr>
        <w:t xml:space="preserve"> (United States);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fetal bovine serum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FBS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was offered by </w:t>
      </w:r>
      <w:proofErr w:type="spellStart"/>
      <w:r>
        <w:rPr>
          <w:rFonts w:ascii="Book Antiqua" w:eastAsia="Book Antiqua" w:hAnsi="Book Antiqua" w:cs="Book Antiqua"/>
          <w:color w:val="000000"/>
        </w:rPr>
        <w:t>Haoyang</w:t>
      </w:r>
      <w:proofErr w:type="spellEnd"/>
      <w:r>
        <w:rPr>
          <w:rFonts w:ascii="Book Antiqua" w:eastAsia="Book Antiqua" w:hAnsi="Book Antiqua" w:cs="Book Antiqua"/>
          <w:color w:val="000000"/>
        </w:rPr>
        <w:t xml:space="preserve"> (China);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OPN-</w:t>
      </w:r>
      <w:r>
        <w:rPr>
          <w:rFonts w:ascii="Book Antiqua" w:eastAsia="Book Antiqua" w:hAnsi="Book Antiqua" w:cs="Book Antiqua"/>
        </w:rPr>
        <w:t>short hairpin RNA</w:t>
      </w:r>
      <w:r>
        <w:rPr>
          <w:rFonts w:ascii="Book Antiqua" w:eastAsia="宋体" w:hAnsi="Book Antiqua" w:cs="Book Antiqua" w:hint="eastAsia"/>
          <w:lang w:eastAsia="zh-CN"/>
        </w:rPr>
        <w:t xml:space="preserve"> (</w:t>
      </w:r>
      <w:r>
        <w:rPr>
          <w:rFonts w:ascii="Book Antiqua" w:eastAsia="Book Antiqua" w:hAnsi="Book Antiqua" w:cs="Book Antiqua"/>
          <w:color w:val="000000"/>
        </w:rPr>
        <w:t>shRNA</w:t>
      </w:r>
      <w:r>
        <w:rPr>
          <w:rFonts w:ascii="Book Antiqua" w:eastAsia="宋体" w:hAnsi="Book Antiqua" w:cs="Book Antiqua" w:hint="eastAsia"/>
          <w:lang w:eastAsia="zh-CN"/>
        </w:rPr>
        <w:t>)</w:t>
      </w:r>
      <w:r>
        <w:rPr>
          <w:rFonts w:ascii="Book Antiqua" w:eastAsia="Book Antiqua" w:hAnsi="Book Antiqua" w:cs="Book Antiqua"/>
          <w:color w:val="000000"/>
        </w:rPr>
        <w:t xml:space="preserve"> interference vector and </w:t>
      </w:r>
      <w:r>
        <w:rPr>
          <w:rFonts w:ascii="Book Antiqua" w:eastAsia="宋体" w:hAnsi="Book Antiqua" w:cs="Book Antiqua" w:hint="eastAsia"/>
          <w:lang w:eastAsia="zh-CN"/>
        </w:rPr>
        <w:t>n</w:t>
      </w:r>
      <w:r>
        <w:rPr>
          <w:rFonts w:ascii="Book Antiqua" w:eastAsia="Book Antiqua" w:hAnsi="Book Antiqua" w:cs="Book Antiqua"/>
        </w:rPr>
        <w:t>egative control shRNA</w:t>
      </w:r>
      <w:r>
        <w:rPr>
          <w:rFonts w:ascii="Book Antiqua" w:eastAsia="宋体" w:hAnsi="Book Antiqua" w:cs="Book Antiqua" w:hint="eastAsia"/>
          <w:lang w:eastAsia="zh-CN"/>
        </w:rPr>
        <w:t xml:space="preserve"> (</w:t>
      </w:r>
      <w:r>
        <w:rPr>
          <w:rFonts w:ascii="Book Antiqua" w:eastAsia="Book Antiqua" w:hAnsi="Book Antiqua" w:cs="Book Antiqua"/>
          <w:color w:val="000000"/>
        </w:rPr>
        <w:t>NC-shRNA</w:t>
      </w:r>
      <w:r>
        <w:rPr>
          <w:rFonts w:ascii="Book Antiqua" w:eastAsia="宋体" w:hAnsi="Book Antiqua" w:cs="Book Antiqua" w:hint="eastAsia"/>
          <w:lang w:eastAsia="zh-CN"/>
        </w:rPr>
        <w:t>)</w:t>
      </w:r>
      <w:r>
        <w:rPr>
          <w:rFonts w:ascii="Book Antiqua" w:eastAsia="Book Antiqua" w:hAnsi="Book Antiqua" w:cs="Book Antiqua"/>
          <w:color w:val="000000"/>
        </w:rPr>
        <w:t xml:space="preserve"> interference vector were designed and developed by </w:t>
      </w:r>
      <w:proofErr w:type="spellStart"/>
      <w:r>
        <w:rPr>
          <w:rFonts w:ascii="Book Antiqua" w:eastAsia="Book Antiqua" w:hAnsi="Book Antiqua" w:cs="Book Antiqua"/>
          <w:color w:val="000000"/>
        </w:rPr>
        <w:t>Sangon</w:t>
      </w:r>
      <w:proofErr w:type="spellEnd"/>
      <w:r>
        <w:rPr>
          <w:rFonts w:ascii="Book Antiqua" w:eastAsia="Book Antiqua" w:hAnsi="Book Antiqua" w:cs="Book Antiqua"/>
          <w:color w:val="000000"/>
        </w:rPr>
        <w:t xml:space="preserve"> (China); </w:t>
      </w:r>
      <w:proofErr w:type="spellStart"/>
      <w:r>
        <w:rPr>
          <w:rFonts w:ascii="Book Antiqua" w:eastAsia="Book Antiqua" w:hAnsi="Book Antiqua" w:cs="Book Antiqua"/>
          <w:color w:val="000000"/>
        </w:rPr>
        <w:t>RNAiso</w:t>
      </w:r>
      <w:proofErr w:type="spellEnd"/>
      <w:r>
        <w:rPr>
          <w:rFonts w:ascii="Book Antiqua" w:eastAsia="Book Antiqua" w:hAnsi="Book Antiqua" w:cs="Book Antiqua"/>
          <w:color w:val="000000"/>
        </w:rPr>
        <w:t xml:space="preserve"> Plus TB Green™ Premix Ex Taq™ II </w:t>
      </w:r>
      <w:proofErr w:type="spellStart"/>
      <w:r>
        <w:rPr>
          <w:rFonts w:ascii="Book Antiqua" w:eastAsia="Book Antiqua" w:hAnsi="Book Antiqua" w:cs="Book Antiqua"/>
          <w:color w:val="000000"/>
        </w:rPr>
        <w:t>PrimeScript</w:t>
      </w:r>
      <w:proofErr w:type="spellEnd"/>
      <w:r>
        <w:rPr>
          <w:rFonts w:ascii="Book Antiqua" w:eastAsia="Book Antiqua" w:hAnsi="Book Antiqua" w:cs="Book Antiqua"/>
          <w:color w:val="000000"/>
        </w:rPr>
        <w:t xml:space="preserve">™ RT reagent </w:t>
      </w:r>
      <w:r>
        <w:rPr>
          <w:rFonts w:ascii="Book Antiqua" w:eastAsia="宋体" w:hAnsi="Book Antiqua" w:cs="Book Antiqua" w:hint="eastAsia"/>
          <w:color w:val="000000"/>
          <w:lang w:eastAsia="zh-CN"/>
        </w:rPr>
        <w:t>k</w:t>
      </w:r>
      <w:r>
        <w:rPr>
          <w:rFonts w:ascii="Book Antiqua" w:eastAsia="Book Antiqua" w:hAnsi="Book Antiqua" w:cs="Book Antiqua"/>
          <w:color w:val="000000"/>
        </w:rPr>
        <w:t>it with gDNA Eraser were provided by Takara (Japan);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primer sequence of OPN, </w:t>
      </w:r>
      <w:r>
        <w:rPr>
          <w:rFonts w:ascii="Book Antiqua" w:eastAsia="宋体" w:hAnsi="Book Antiqua" w:cs="Book Antiqua" w:hint="eastAsia"/>
          <w:lang w:eastAsia="zh-CN"/>
        </w:rPr>
        <w:t>m</w:t>
      </w:r>
      <w:r>
        <w:rPr>
          <w:rFonts w:ascii="Book Antiqua" w:eastAsia="Book Antiqua" w:hAnsi="Book Antiqua" w:cs="Book Antiqua"/>
        </w:rPr>
        <w:t>atrix metalloproteinase 2</w:t>
      </w:r>
      <w:r>
        <w:rPr>
          <w:rFonts w:ascii="Book Antiqua" w:eastAsia="宋体" w:hAnsi="Book Antiqua" w:cs="Book Antiqua" w:hint="eastAsia"/>
          <w:lang w:eastAsia="zh-CN"/>
        </w:rPr>
        <w:t xml:space="preserve"> (</w:t>
      </w:r>
      <w:r>
        <w:rPr>
          <w:rFonts w:ascii="Book Antiqua" w:eastAsia="Book Antiqua" w:hAnsi="Book Antiqua" w:cs="Book Antiqua"/>
        </w:rPr>
        <w:t>MMP</w:t>
      </w:r>
      <w:r>
        <w:rPr>
          <w:rFonts w:ascii="Book Antiqua" w:eastAsia="宋体" w:hAnsi="Book Antiqua" w:cs="Book Antiqua" w:hint="eastAsia"/>
          <w:lang w:eastAsia="zh-CN"/>
        </w:rPr>
        <w:t>-</w:t>
      </w:r>
      <w:r>
        <w:rPr>
          <w:rFonts w:ascii="Book Antiqua" w:eastAsia="Book Antiqua" w:hAnsi="Book Antiqua" w:cs="Book Antiqua"/>
        </w:rPr>
        <w:t>2</w:t>
      </w:r>
      <w:r>
        <w:rPr>
          <w:rFonts w:ascii="Book Antiqua" w:eastAsia="宋体" w:hAnsi="Book Antiqua" w:cs="Book Antiqua" w:hint="eastAsia"/>
          <w:lang w:eastAsia="zh-CN"/>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宋体" w:hAnsi="Book Antiqua" w:cs="Book Antiqua" w:hint="eastAsia"/>
          <w:lang w:eastAsia="zh-CN"/>
        </w:rPr>
        <w:t>v</w:t>
      </w:r>
      <w:r>
        <w:rPr>
          <w:rFonts w:ascii="Book Antiqua" w:eastAsia="Book Antiqua" w:hAnsi="Book Antiqua" w:cs="Book Antiqua"/>
        </w:rPr>
        <w:t>ascular endothelial growth factor</w:t>
      </w:r>
      <w:r>
        <w:rPr>
          <w:rFonts w:ascii="Book Antiqua" w:eastAsia="宋体" w:hAnsi="Book Antiqua" w:cs="Book Antiqua" w:hint="eastAsia"/>
          <w:lang w:eastAsia="zh-CN"/>
        </w:rPr>
        <w:t xml:space="preserve"> (</w:t>
      </w:r>
      <w:r>
        <w:rPr>
          <w:rFonts w:ascii="Book Antiqua" w:eastAsia="Book Antiqua" w:hAnsi="Book Antiqua" w:cs="Book Antiqua"/>
          <w:color w:val="000000"/>
        </w:rPr>
        <w:t>VEGF</w:t>
      </w:r>
      <w:r>
        <w:rPr>
          <w:rFonts w:ascii="Book Antiqua" w:eastAsia="宋体" w:hAnsi="Book Antiqua" w:cs="Book Antiqua" w:hint="eastAsia"/>
          <w:lang w:eastAsia="zh-CN"/>
        </w:rPr>
        <w:t>)</w:t>
      </w:r>
      <w:r>
        <w:rPr>
          <w:rFonts w:ascii="Book Antiqua" w:eastAsia="Book Antiqua" w:hAnsi="Book Antiqua" w:cs="Book Antiqua"/>
          <w:color w:val="000000"/>
        </w:rPr>
        <w:t xml:space="preserve"> and β-actin were designed and fabricated by </w:t>
      </w:r>
      <w:proofErr w:type="spellStart"/>
      <w:r>
        <w:rPr>
          <w:rFonts w:ascii="Book Antiqua" w:eastAsia="Book Antiqua" w:hAnsi="Book Antiqua" w:cs="Book Antiqua"/>
          <w:color w:val="000000"/>
        </w:rPr>
        <w:t>Sangon</w:t>
      </w:r>
      <w:proofErr w:type="spellEnd"/>
      <w:r>
        <w:rPr>
          <w:rFonts w:ascii="Book Antiqua" w:eastAsia="Book Antiqua" w:hAnsi="Book Antiqua" w:cs="Book Antiqua"/>
          <w:color w:val="000000"/>
        </w:rPr>
        <w:t xml:space="preserve"> (China);</w:t>
      </w:r>
      <w:r>
        <w:rPr>
          <w:rFonts w:ascii="Book Antiqua" w:eastAsia="宋体" w:hAnsi="Book Antiqua" w:cs="Book Antiqua" w:hint="eastAsia"/>
          <w:color w:val="000000"/>
          <w:lang w:eastAsia="zh-CN"/>
        </w:rPr>
        <w:t xml:space="preserve"> p</w:t>
      </w:r>
      <w:r>
        <w:rPr>
          <w:rFonts w:ascii="Book Antiqua" w:eastAsia="Book Antiqua" w:hAnsi="Book Antiqua" w:cs="Book Antiqua"/>
          <w:color w:val="000000"/>
        </w:rPr>
        <w:t xml:space="preserve">rimary monoclonal antibodies for mTOR (Abp54398), OPN (Abp52084), AKT (Abp50636), </w:t>
      </w:r>
      <w:r>
        <w:rPr>
          <w:rFonts w:ascii="Book Antiqua" w:eastAsia="宋体" w:hAnsi="Book Antiqua" w:cs="Book Antiqua" w:hint="eastAsia"/>
          <w:color w:val="000000"/>
          <w:lang w:eastAsia="zh-CN"/>
        </w:rPr>
        <w:t>p</w:t>
      </w:r>
      <w:r>
        <w:rPr>
          <w:rFonts w:ascii="Book Antiqua" w:eastAsia="Book Antiqua" w:hAnsi="Book Antiqua" w:cs="Book Antiqua"/>
          <w:color w:val="000000"/>
        </w:rPr>
        <w:t>hosphorylated AKT (p-AKT) (phosphorySer473), β-actin (A01010) and horseradish peroxidase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HRP</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conjugated secondary antibodies (A21010,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A21020) were offered by </w:t>
      </w:r>
      <w:proofErr w:type="spellStart"/>
      <w:r>
        <w:rPr>
          <w:rFonts w:ascii="Book Antiqua" w:eastAsia="Book Antiqua" w:hAnsi="Book Antiqua" w:cs="Book Antiqua"/>
          <w:color w:val="000000"/>
        </w:rPr>
        <w:t>Abbkine</w:t>
      </w:r>
      <w:proofErr w:type="spellEnd"/>
      <w:r>
        <w:rPr>
          <w:rFonts w:ascii="Book Antiqua" w:eastAsia="Book Antiqua" w:hAnsi="Book Antiqua" w:cs="Book Antiqua"/>
          <w:color w:val="000000"/>
        </w:rPr>
        <w:t xml:space="preserve"> (United States);</w:t>
      </w:r>
      <w:r>
        <w:rPr>
          <w:rFonts w:ascii="Book Antiqua" w:eastAsia="宋体" w:hAnsi="Book Antiqua" w:cs="Book Antiqua" w:hint="eastAsia"/>
          <w:color w:val="000000"/>
          <w:lang w:eastAsia="zh-CN"/>
        </w:rPr>
        <w:t xml:space="preserve"> p</w:t>
      </w:r>
      <w:r>
        <w:rPr>
          <w:rFonts w:ascii="Book Antiqua" w:eastAsia="Book Antiqua" w:hAnsi="Book Antiqua" w:cs="Book Antiqua"/>
          <w:color w:val="000000"/>
        </w:rPr>
        <w:t>rimary monoclonal antibodies for MMP-2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(BS-0412R) and VEGF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(BS-0279R) were provided by </w:t>
      </w:r>
      <w:proofErr w:type="spellStart"/>
      <w:r>
        <w:rPr>
          <w:rFonts w:ascii="Book Antiqua" w:eastAsia="Book Antiqua" w:hAnsi="Book Antiqua" w:cs="Book Antiqua"/>
          <w:color w:val="000000"/>
        </w:rPr>
        <w:t>Bioss</w:t>
      </w:r>
      <w:proofErr w:type="spellEnd"/>
      <w:r>
        <w:rPr>
          <w:rFonts w:ascii="Book Antiqua" w:eastAsia="Book Antiqua" w:hAnsi="Book Antiqua" w:cs="Book Antiqua"/>
          <w:color w:val="000000"/>
        </w:rPr>
        <w:t xml:space="preserve"> (China);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LY294002 inhibitor was purchased from </w:t>
      </w:r>
      <w:proofErr w:type="spellStart"/>
      <w:r>
        <w:rPr>
          <w:rFonts w:ascii="Book Antiqua" w:eastAsia="Book Antiqua" w:hAnsi="Book Antiqua" w:cs="Book Antiqua"/>
          <w:color w:val="000000"/>
        </w:rPr>
        <w:t>Meilun</w:t>
      </w:r>
      <w:proofErr w:type="spellEnd"/>
      <w:r>
        <w:rPr>
          <w:rFonts w:ascii="Book Antiqua" w:eastAsia="Book Antiqua" w:hAnsi="Book Antiqua" w:cs="Book Antiqua"/>
          <w:color w:val="000000"/>
        </w:rPr>
        <w:t xml:space="preserve"> (China).</w:t>
      </w:r>
    </w:p>
    <w:p w14:paraId="226A8222" w14:textId="77777777" w:rsidR="0091536D" w:rsidRDefault="0091536D">
      <w:pPr>
        <w:adjustRightInd w:val="0"/>
        <w:snapToGrid w:val="0"/>
        <w:spacing w:line="360" w:lineRule="auto"/>
        <w:jc w:val="both"/>
        <w:rPr>
          <w:rFonts w:ascii="Book Antiqua" w:hAnsi="Book Antiqua" w:cs="Book Antiqua"/>
        </w:rPr>
      </w:pPr>
    </w:p>
    <w:p w14:paraId="6B0F0407"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Cells</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Preparation</w:t>
      </w:r>
      <w:r>
        <w:rPr>
          <w:rFonts w:ascii="Book Antiqua" w:eastAsia="Book Antiqua" w:hAnsi="Book Antiqua" w:cs="Book Antiqua"/>
          <w:b/>
          <w:bCs/>
          <w:i/>
          <w:iCs/>
          <w:color w:val="000000"/>
        </w:rPr>
        <w:br/>
      </w:r>
      <w:r>
        <w:rPr>
          <w:rFonts w:ascii="Book Antiqua" w:eastAsia="Book Antiqua" w:hAnsi="Book Antiqua" w:cs="Book Antiqua"/>
          <w:color w:val="000000"/>
        </w:rPr>
        <w:t xml:space="preserve">Human GC cell lines were cultured in RPMI-1640 medium supplemented with 10% FBS and antibiotics (100 U/mL streptomycin and 100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/mL penicillin);</w:t>
      </w:r>
      <w:r>
        <w:rPr>
          <w:rFonts w:ascii="Book Antiqua" w:eastAsia="宋体" w:hAnsi="Book Antiqua" w:cs="Book Antiqua" w:hint="eastAsia"/>
          <w:color w:val="000000"/>
          <w:lang w:eastAsia="zh-CN"/>
        </w:rPr>
        <w:t xml:space="preserve"> t</w:t>
      </w:r>
      <w:r>
        <w:rPr>
          <w:rFonts w:ascii="Book Antiqua" w:eastAsia="Book Antiqua" w:hAnsi="Book Antiqua" w:cs="Book Antiqua"/>
          <w:color w:val="000000"/>
        </w:rPr>
        <w:t xml:space="preserve">he AGS cells underwent culture process in F-12 medium supplemented with 10% FBS and antibiotics (100 U/mL streptomycin and 100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/mL penicillin).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All of the cells were grown in a </w:t>
      </w:r>
      <w:r>
        <w:rPr>
          <w:rFonts w:ascii="Book Antiqua" w:eastAsia="Book Antiqua" w:hAnsi="Book Antiqua" w:cs="Book Antiqua"/>
          <w:color w:val="000000"/>
        </w:rPr>
        <w:lastRenderedPageBreak/>
        <w:t>humid incubator with 5% CO</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at 37</w:t>
      </w:r>
      <w:r>
        <w:rPr>
          <w:rFonts w:ascii="Book Antiqua" w:eastAsia="宋体" w:hAnsi="Book Antiqua" w:cs="Book Antiqua" w:hint="eastAsia"/>
          <w:color w:val="000000"/>
          <w:lang w:eastAsia="zh-CN"/>
        </w:rPr>
        <w:t xml:space="preserve"> </w:t>
      </w:r>
      <w:r>
        <w:rPr>
          <w:rFonts w:ascii="宋体" w:eastAsia="宋体" w:hAnsi="宋体" w:cs="宋体" w:hint="eastAsia"/>
          <w:color w:val="000000"/>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b</w:t>
      </w:r>
      <w:r>
        <w:rPr>
          <w:rFonts w:ascii="Book Antiqua" w:eastAsia="Book Antiqua" w:hAnsi="Book Antiqua" w:cs="Book Antiqua"/>
          <w:color w:val="000000"/>
        </w:rPr>
        <w:t>esides, the adherent cells were cleaned twice consecutively with phosphate-buffered saline.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Cells were harvested with 0.25% trypsin and passaged at a ratio of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 every three days.</w:t>
      </w:r>
    </w:p>
    <w:p w14:paraId="3A1A6ACB" w14:textId="77777777" w:rsidR="0091536D" w:rsidRDefault="0091536D">
      <w:pPr>
        <w:adjustRightInd w:val="0"/>
        <w:snapToGrid w:val="0"/>
        <w:spacing w:line="360" w:lineRule="auto"/>
        <w:jc w:val="both"/>
        <w:rPr>
          <w:rFonts w:ascii="Book Antiqua" w:hAnsi="Book Antiqua" w:cs="Book Antiqua"/>
        </w:rPr>
      </w:pPr>
    </w:p>
    <w:p w14:paraId="227FB71A"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Gene silencing of OPN with shRNA interference vectors construction</w:t>
      </w:r>
      <w:r>
        <w:rPr>
          <w:rFonts w:ascii="Book Antiqua" w:eastAsia="Book Antiqua" w:hAnsi="Book Antiqua" w:cs="Book Antiqua"/>
          <w:b/>
          <w:bCs/>
          <w:i/>
          <w:iCs/>
          <w:color w:val="000000"/>
        </w:rPr>
        <w:br/>
      </w:r>
      <w:r>
        <w:rPr>
          <w:rFonts w:ascii="Book Antiqua" w:eastAsia="Book Antiqua" w:hAnsi="Book Antiqua" w:cs="Book Antiqua"/>
          <w:color w:val="000000"/>
        </w:rPr>
        <w:t xml:space="preserve">The shRNA targeting OPN-shRNA and the NC-shRNA were transiently transfected cells with Ultra </w:t>
      </w:r>
      <w:proofErr w:type="spellStart"/>
      <w:r>
        <w:rPr>
          <w:rFonts w:ascii="Book Antiqua" w:eastAsia="Book Antiqua" w:hAnsi="Book Antiqua" w:cs="Book Antiqua"/>
          <w:color w:val="000000"/>
        </w:rPr>
        <w:t>Fectin</w:t>
      </w:r>
      <w:proofErr w:type="spellEnd"/>
      <w:r>
        <w:rPr>
          <w:rFonts w:ascii="Book Antiqua" w:eastAsia="Book Antiqua" w:hAnsi="Book Antiqua" w:cs="Book Antiqua"/>
          <w:color w:val="000000"/>
        </w:rPr>
        <w:t xml:space="preserve"> according to the instruction of the manufacturer. Non transfected cells were classified as control in the identical transfecting process. </w:t>
      </w:r>
      <w:r>
        <w:rPr>
          <w:rFonts w:ascii="Book Antiqua" w:eastAsia="Book Antiqua" w:hAnsi="Book Antiqua" w:cs="Book Antiqua"/>
          <w:i/>
          <w:iCs/>
          <w:color w:val="000000"/>
        </w:rPr>
        <w:t>TTCAAGAA</w:t>
      </w:r>
      <w:r>
        <w:rPr>
          <w:rFonts w:ascii="Book Antiqua" w:eastAsia="Book Antiqua" w:hAnsi="Book Antiqua" w:cs="Book Antiqua"/>
          <w:color w:val="000000"/>
        </w:rPr>
        <w:t xml:space="preserve"> was taken as the loop structure of shRNA template to avoid the formation of termination signal, and T6 structure acted as the transcription termination sequence of shRNA. ShRNA expression vector covered the expression framework of green fluorescent protein, which can be expressed after being transferred into cells. The transfection efficiency can be easily determined under a fluorescence microscopy or by flow cytometry. Cells were cultured for 24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 or 48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 and subsequently harvested for further experiments.</w:t>
      </w:r>
    </w:p>
    <w:p w14:paraId="18A0339E" w14:textId="77777777" w:rsidR="009153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sequences of the </w:t>
      </w:r>
      <w:proofErr w:type="spellStart"/>
      <w:r>
        <w:rPr>
          <w:rFonts w:ascii="Book Antiqua" w:eastAsia="Book Antiqua" w:hAnsi="Book Antiqua" w:cs="Book Antiqua"/>
          <w:color w:val="000000"/>
        </w:rPr>
        <w:t>shRNAs</w:t>
      </w:r>
      <w:proofErr w:type="spellEnd"/>
      <w:r>
        <w:rPr>
          <w:rFonts w:ascii="Book Antiqua" w:eastAsia="Book Antiqua" w:hAnsi="Book Antiqua" w:cs="Book Antiqua"/>
          <w:color w:val="000000"/>
        </w:rPr>
        <w:t xml:space="preserve"> include: OPN-shRNA1: Sense:</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5'-</w:t>
      </w:r>
      <w:r>
        <w:rPr>
          <w:rFonts w:ascii="Book Antiqua" w:eastAsia="Book Antiqua" w:hAnsi="Book Antiqua" w:cs="Book Antiqua"/>
          <w:i/>
          <w:iCs/>
          <w:color w:val="000000"/>
        </w:rPr>
        <w:br/>
        <w:t>CACCGAGGAGTTGAATGGTGCATACTTCAAGAGAGTATGCACCATTCAACTCCTCTTTTTTG-3'</w:t>
      </w:r>
      <w:r>
        <w:rPr>
          <w:rFonts w:ascii="Book Antiqua" w:eastAsia="Book Antiqua" w:hAnsi="Book Antiqua" w:cs="Book Antiqua"/>
          <w:color w:val="000000"/>
        </w:rPr>
        <w:t>, Anti-sense:</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5'-AGCTCAAAAAAGAGGAGTTGAATGGTGCATACTCTCTTGAAGTATGCACCATTCAACTCCTC-3'</w:t>
      </w:r>
      <w:r>
        <w:rPr>
          <w:rFonts w:ascii="Book Antiqua" w:eastAsia="Book Antiqua" w:hAnsi="Book Antiqua" w:cs="Book Antiqua"/>
          <w:color w:val="000000"/>
        </w:rPr>
        <w:t>; OPN-shRNA2: Sense:</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5'</w:t>
      </w:r>
      <w:r>
        <w:rPr>
          <w:rFonts w:ascii="Book Antiqua" w:eastAsia="Book Antiqua" w:hAnsi="Book Antiqua" w:cs="Book Antiqua"/>
          <w:i/>
          <w:iCs/>
          <w:color w:val="000000"/>
        </w:rPr>
        <w:br/>
        <w:t>CACCGTAAGGAAGAAGATAAACACCTTCAAGAGAGGTGTTTATCTTCTTCCTTACTTTTTTG-3'</w:t>
      </w:r>
      <w:r>
        <w:rPr>
          <w:rFonts w:ascii="Book Antiqua" w:eastAsia="Book Antiqua" w:hAnsi="Book Antiqua" w:cs="Book Antiqua"/>
          <w:color w:val="000000"/>
        </w:rPr>
        <w:t>, Anti-sense:</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5'-AGCTCAAAAAAGTAAGGAAGAAGATAAACACCTCTCTTGAAGGTGTTTATCTTCTTCCTTAC-3'</w:t>
      </w:r>
      <w:r>
        <w:rPr>
          <w:rFonts w:ascii="Book Antiqua" w:eastAsia="Book Antiqua" w:hAnsi="Book Antiqua" w:cs="Book Antiqua"/>
          <w:color w:val="000000"/>
        </w:rPr>
        <w:t>;</w:t>
      </w:r>
    </w:p>
    <w:p w14:paraId="54E8FFB3" w14:textId="77777777" w:rsidR="0091536D"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color w:val="000000"/>
        </w:rPr>
        <w:t>OPN-shRNA3: Sense:</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5'-CACCGTGCATCTTCTGAGGTCAATTTTCAAGAGAAG</w:t>
      </w:r>
    </w:p>
    <w:p w14:paraId="09A664ED" w14:textId="77777777" w:rsidR="0091536D"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i/>
          <w:iCs/>
          <w:color w:val="000000"/>
        </w:rPr>
        <w:t>ACCTCAGAAGATGCACTTTTTTG-3'</w:t>
      </w:r>
      <w:r>
        <w:rPr>
          <w:rFonts w:ascii="Book Antiqua" w:eastAsia="Book Antiqua" w:hAnsi="Book Antiqua" w:cs="Book Antiqua"/>
          <w:color w:val="000000"/>
        </w:rPr>
        <w:t>, Anti-sense:</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5'-AGCTCAAAAAAGTGC</w:t>
      </w:r>
    </w:p>
    <w:p w14:paraId="4F7A84FB"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i/>
          <w:iCs/>
          <w:color w:val="000000"/>
        </w:rPr>
        <w:t>ATCTTCTGAGGTCAATTTCTCTTGAAAATTGACCTCAGAAGATGCAC-3'</w:t>
      </w:r>
      <w:r>
        <w:rPr>
          <w:rFonts w:ascii="Book Antiqua" w:eastAsia="Book Antiqua" w:hAnsi="Book Antiqua" w:cs="Book Antiqua"/>
          <w:color w:val="000000"/>
        </w:rPr>
        <w:t>;</w:t>
      </w:r>
    </w:p>
    <w:p w14:paraId="2A4C6375" w14:textId="77777777" w:rsidR="0091536D"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color w:val="000000"/>
        </w:rPr>
        <w:lastRenderedPageBreak/>
        <w:t>NC-</w:t>
      </w:r>
      <w:proofErr w:type="gramStart"/>
      <w:r>
        <w:rPr>
          <w:rFonts w:ascii="Book Antiqua" w:eastAsia="Book Antiqua" w:hAnsi="Book Antiqua" w:cs="Book Antiqua"/>
          <w:color w:val="000000"/>
        </w:rPr>
        <w:t>shRNA :</w:t>
      </w:r>
      <w:proofErr w:type="gram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Sense:</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5'-CACCGTTCTCCGAACGTGTCACGTCAAGAGATTACGTGACACGTTCGGAGAATTTTTTG-3'</w:t>
      </w:r>
      <w:r>
        <w:rPr>
          <w:rFonts w:ascii="Book Antiqua" w:eastAsia="Book Antiqua" w:hAnsi="Book Antiqua" w:cs="Book Antiqua"/>
          <w:color w:val="000000"/>
        </w:rPr>
        <w:t>, Anti-sense:</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5'-AGCTCAAAAAATTCTCCGA</w:t>
      </w:r>
    </w:p>
    <w:p w14:paraId="4F9043EA"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i/>
          <w:iCs/>
          <w:color w:val="000000"/>
        </w:rPr>
        <w:t>ACGTGTCACGTAATCTCTTGACGTGACACGTTCGGAGAAC-3’</w:t>
      </w:r>
      <w:r>
        <w:rPr>
          <w:rFonts w:ascii="Book Antiqua" w:eastAsia="Book Antiqua" w:hAnsi="Book Antiqua" w:cs="Book Antiqua"/>
          <w:color w:val="000000"/>
        </w:rPr>
        <w:t>.</w:t>
      </w:r>
    </w:p>
    <w:p w14:paraId="6C8A3BA0" w14:textId="77777777" w:rsidR="0091536D" w:rsidRDefault="0091536D">
      <w:pPr>
        <w:adjustRightInd w:val="0"/>
        <w:snapToGrid w:val="0"/>
        <w:spacing w:line="360" w:lineRule="auto"/>
        <w:jc w:val="both"/>
        <w:rPr>
          <w:rFonts w:ascii="Book Antiqua" w:hAnsi="Book Antiqua" w:cs="Book Antiqua"/>
        </w:rPr>
      </w:pPr>
    </w:p>
    <w:p w14:paraId="0E1E5E3E"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Cell proliferation detection by 3-(4,5)-</w:t>
      </w:r>
      <w:proofErr w:type="spellStart"/>
      <w:r>
        <w:rPr>
          <w:rFonts w:ascii="Book Antiqua" w:eastAsia="Book Antiqua" w:hAnsi="Book Antiqua" w:cs="Book Antiqua"/>
          <w:b/>
          <w:bCs/>
          <w:i/>
          <w:iCs/>
          <w:color w:val="000000"/>
        </w:rPr>
        <w:t>dimethylthiahiazo</w:t>
      </w:r>
      <w:proofErr w:type="spellEnd"/>
      <w:r>
        <w:rPr>
          <w:rFonts w:ascii="Book Antiqua" w:eastAsia="Book Antiqua" w:hAnsi="Book Antiqua" w:cs="Book Antiqua"/>
          <w:b/>
          <w:bCs/>
          <w:i/>
          <w:iCs/>
          <w:color w:val="000000"/>
        </w:rPr>
        <w:t xml:space="preserve"> (-z-y1)-3,5-di- </w:t>
      </w:r>
      <w:proofErr w:type="spellStart"/>
      <w:r>
        <w:rPr>
          <w:rFonts w:ascii="Book Antiqua" w:eastAsia="Book Antiqua" w:hAnsi="Book Antiqua" w:cs="Book Antiqua"/>
          <w:b/>
          <w:bCs/>
          <w:i/>
          <w:iCs/>
          <w:color w:val="000000"/>
        </w:rPr>
        <w:t>phenytetrazoliumromide</w:t>
      </w:r>
      <w:proofErr w:type="spellEnd"/>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MTT</w:t>
      </w:r>
      <w:r>
        <w:rPr>
          <w:rFonts w:ascii="Book Antiqua" w:eastAsia="宋体" w:hAnsi="Book Antiqua" w:cs="Book Antiqua" w:hint="eastAsia"/>
          <w:b/>
          <w:bCs/>
          <w:i/>
          <w:iCs/>
          <w:color w:val="000000"/>
          <w:lang w:eastAsia="zh-CN"/>
        </w:rPr>
        <w:t>)</w:t>
      </w:r>
      <w:r>
        <w:rPr>
          <w:rFonts w:ascii="Book Antiqua" w:eastAsia="Book Antiqua" w:hAnsi="Book Antiqua" w:cs="Book Antiqua"/>
          <w:b/>
          <w:bCs/>
          <w:i/>
          <w:iCs/>
          <w:color w:val="000000"/>
        </w:rPr>
        <w:t xml:space="preserve"> assay</w:t>
      </w:r>
    </w:p>
    <w:p w14:paraId="3E122067"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24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 after RNA transfection, human GC cell line (SGC-7901) was seeded in 96</w:t>
      </w:r>
      <w:r>
        <w:rPr>
          <w:rFonts w:ascii="Book Antiqua" w:eastAsia="宋体" w:hAnsi="Book Antiqua" w:cs="Book Antiqua" w:hint="eastAsia"/>
          <w:color w:val="000000"/>
          <w:lang w:eastAsia="zh-CN"/>
        </w:rPr>
        <w:t>-</w:t>
      </w:r>
      <w:r>
        <w:rPr>
          <w:rFonts w:ascii="Book Antiqua" w:eastAsia="Book Antiqua" w:hAnsi="Book Antiqua" w:cs="Book Antiqua"/>
          <w:color w:val="000000"/>
        </w:rPr>
        <w:t>plates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cells/well). For this experiment,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 post-cell seeding was defined as the 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 time point. After 0, 24, 48, 72, 96 h, the cells were incubated with MTT solution (5 mg/mL) in an incubator for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 respectively.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formed formazan crystals were dissolved with 200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µ</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 of </w:t>
      </w:r>
      <w:r>
        <w:rPr>
          <w:rFonts w:ascii="Book Antiqua" w:eastAsia="宋体" w:hAnsi="Book Antiqua" w:cs="Book Antiqua" w:hint="eastAsia"/>
          <w:color w:val="000000"/>
          <w:lang w:eastAsia="zh-CN"/>
        </w:rPr>
        <w:t>d</w:t>
      </w:r>
      <w:r>
        <w:rPr>
          <w:rFonts w:ascii="Book Antiqua" w:eastAsia="Book Antiqua" w:hAnsi="Book Antiqua" w:cs="Book Antiqua"/>
          <w:color w:val="000000"/>
        </w:rPr>
        <w:t>imethyl sulfoxide and then mixed well. The optical density of each sample was determined at 490 nm with Epoch™ Microplate Spectrophotometer (United States).</w:t>
      </w:r>
    </w:p>
    <w:p w14:paraId="5871EBE1" w14:textId="77777777" w:rsidR="0091536D" w:rsidRDefault="0091536D">
      <w:pPr>
        <w:adjustRightInd w:val="0"/>
        <w:snapToGrid w:val="0"/>
        <w:spacing w:line="360" w:lineRule="auto"/>
        <w:jc w:val="both"/>
        <w:rPr>
          <w:rFonts w:ascii="Book Antiqua" w:hAnsi="Book Antiqua" w:cs="Book Antiqua"/>
        </w:rPr>
      </w:pPr>
    </w:p>
    <w:p w14:paraId="2572F620"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Cell invasion and migration determination by </w:t>
      </w:r>
      <w:proofErr w:type="spellStart"/>
      <w:r>
        <w:rPr>
          <w:rFonts w:ascii="Book Antiqua" w:eastAsia="Book Antiqua" w:hAnsi="Book Antiqua" w:cs="Book Antiqua"/>
          <w:b/>
          <w:bCs/>
          <w:i/>
          <w:iCs/>
          <w:color w:val="000000"/>
        </w:rPr>
        <w:t>Transwell</w:t>
      </w:r>
      <w:proofErr w:type="spellEnd"/>
      <w:r>
        <w:rPr>
          <w:rFonts w:ascii="Book Antiqua" w:eastAsia="Book Antiqua" w:hAnsi="Book Antiqua" w:cs="Book Antiqua"/>
          <w:b/>
          <w:bCs/>
          <w:i/>
          <w:iCs/>
          <w:color w:val="000000"/>
        </w:rPr>
        <w:t xml:space="preserve"> assays</w:t>
      </w:r>
    </w:p>
    <w:p w14:paraId="4658E5DE"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transwell</w:t>
      </w:r>
      <w:proofErr w:type="spellEnd"/>
      <w:r>
        <w:rPr>
          <w:rFonts w:ascii="Book Antiqua" w:eastAsia="Book Antiqua" w:hAnsi="Book Antiqua" w:cs="Book Antiqua"/>
          <w:color w:val="000000"/>
        </w:rPr>
        <w:t xml:space="preserve"> chamber was placed into </w:t>
      </w:r>
      <w:proofErr w:type="gramStart"/>
      <w:r>
        <w:rPr>
          <w:rFonts w:ascii="Book Antiqua" w:eastAsia="Book Antiqua" w:hAnsi="Book Antiqua" w:cs="Book Antiqua"/>
          <w:color w:val="000000"/>
        </w:rPr>
        <w:t>a 24-well plates</w:t>
      </w:r>
      <w:proofErr w:type="gramEnd"/>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the upper chamber coated with </w:t>
      </w:r>
      <w:proofErr w:type="spellStart"/>
      <w:r>
        <w:rPr>
          <w:rFonts w:ascii="Book Antiqua" w:eastAsia="Book Antiqua" w:hAnsi="Book Antiqua" w:cs="Book Antiqua"/>
          <w:color w:val="000000"/>
        </w:rPr>
        <w:t>matrigel</w:t>
      </w:r>
      <w:proofErr w:type="spellEnd"/>
      <w:r>
        <w:rPr>
          <w:rFonts w:ascii="Book Antiqua" w:eastAsia="Book Antiqua" w:hAnsi="Book Antiqua" w:cs="Book Antiqua"/>
          <w:color w:val="000000"/>
        </w:rPr>
        <w:t xml:space="preserve"> (for invasion assay), SGC-7901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cells in 200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serum-free XGI-1640 medium were added. In the upper chamber without being coated with </w:t>
      </w:r>
      <w:proofErr w:type="spellStart"/>
      <w:r>
        <w:rPr>
          <w:rFonts w:ascii="Book Antiqua" w:eastAsia="Book Antiqua" w:hAnsi="Book Antiqua" w:cs="Book Antiqua"/>
          <w:color w:val="000000"/>
        </w:rPr>
        <w:t>matrigel</w:t>
      </w:r>
      <w:proofErr w:type="spellEnd"/>
      <w:r>
        <w:rPr>
          <w:rFonts w:ascii="Book Antiqua" w:eastAsia="Book Antiqua" w:hAnsi="Book Antiqua" w:cs="Book Antiqua"/>
          <w:color w:val="000000"/>
        </w:rPr>
        <w:t xml:space="preserve"> (for migration assay), SGC-7901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cells in 200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serum-free XGI-1640 were added. The lower chamber was filled with 600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conditioned media. After incubated for 48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 (for invasion) or 24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 (for migration), the cells were incubated with formaldehyde 4% for 20 min at ambient temperature. Subsequently, cells were stained with 1% crystal violet for 30 min at ambient temperature. Next, the images of various fields (</w:t>
      </w:r>
      <w:r>
        <w:rPr>
          <w:rFonts w:ascii="Book Antiqua" w:eastAsia="Book Antiqua" w:hAnsi="Book Antiqua" w:cs="Book Antiqua"/>
          <w:i/>
          <w:iCs/>
          <w:color w:val="000000"/>
        </w:rPr>
        <w:t>n</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3) at 100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magnification for each insert were counted.</w:t>
      </w:r>
    </w:p>
    <w:p w14:paraId="5B7750FC" w14:textId="77777777" w:rsidR="0091536D" w:rsidRDefault="0091536D">
      <w:pPr>
        <w:adjustRightInd w:val="0"/>
        <w:snapToGrid w:val="0"/>
        <w:spacing w:line="360" w:lineRule="auto"/>
        <w:jc w:val="both"/>
        <w:rPr>
          <w:rFonts w:ascii="Book Antiqua" w:hAnsi="Book Antiqua" w:cs="Book Antiqua"/>
        </w:rPr>
      </w:pPr>
    </w:p>
    <w:p w14:paraId="0B6ABD80" w14:textId="77777777" w:rsidR="0091536D" w:rsidRDefault="00000000">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RNA extraction and Real-time polymerase chain reaction</w:t>
      </w:r>
      <w:r>
        <w:rPr>
          <w:rFonts w:ascii="Book Antiqua" w:eastAsia="Book Antiqua" w:hAnsi="Book Antiqua" w:cs="Book Antiqua" w:hint="eastAsia"/>
          <w:b/>
          <w:bCs/>
          <w:i/>
          <w:iCs/>
          <w:color w:val="000000"/>
          <w:lang w:eastAsia="zh-CN"/>
        </w:rPr>
        <w:t xml:space="preserve"> (</w:t>
      </w:r>
      <w:r>
        <w:rPr>
          <w:rFonts w:ascii="Book Antiqua" w:eastAsia="Book Antiqua" w:hAnsi="Book Antiqua" w:cs="Book Antiqua"/>
          <w:b/>
          <w:bCs/>
          <w:i/>
          <w:iCs/>
          <w:color w:val="000000"/>
        </w:rPr>
        <w:t>PCR</w:t>
      </w:r>
      <w:r>
        <w:rPr>
          <w:rFonts w:ascii="Book Antiqua" w:eastAsia="Book Antiqua" w:hAnsi="Book Antiqua" w:cs="Book Antiqua" w:hint="eastAsia"/>
          <w:b/>
          <w:bCs/>
          <w:i/>
          <w:iCs/>
          <w:color w:val="000000"/>
          <w:lang w:eastAsia="zh-CN"/>
        </w:rPr>
        <w:t>)</w:t>
      </w:r>
    </w:p>
    <w:p w14:paraId="18F484D6"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Total RNA was extracted from human gastric cell lines using </w:t>
      </w:r>
      <w:proofErr w:type="spellStart"/>
      <w:r>
        <w:rPr>
          <w:rFonts w:ascii="Book Antiqua" w:eastAsia="Book Antiqua" w:hAnsi="Book Antiqua" w:cs="Book Antiqua"/>
          <w:color w:val="000000"/>
        </w:rPr>
        <w:t>RNAiso</w:t>
      </w:r>
      <w:proofErr w:type="spellEnd"/>
      <w:r>
        <w:rPr>
          <w:rFonts w:ascii="Book Antiqua" w:eastAsia="Book Antiqua" w:hAnsi="Book Antiqua" w:cs="Book Antiqua"/>
          <w:color w:val="000000"/>
        </w:rPr>
        <w:t xml:space="preserve"> Plus and then quantified spectrophotometrically by its absorbance at 260 nm.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Forward primer </w:t>
      </w:r>
      <w:r>
        <w:rPr>
          <w:rFonts w:ascii="Book Antiqua" w:eastAsia="Book Antiqua" w:hAnsi="Book Antiqua" w:cs="Book Antiqua"/>
          <w:i/>
          <w:iCs/>
          <w:color w:val="000000"/>
        </w:rPr>
        <w:t>5'-AGCGAGGAGTTGAATGGTGCATAC-3'</w:t>
      </w:r>
      <w:r>
        <w:rPr>
          <w:rFonts w:ascii="Book Antiqua" w:eastAsia="Book Antiqua" w:hAnsi="Book Antiqua" w:cs="Book Antiqua"/>
          <w:color w:val="000000"/>
        </w:rPr>
        <w:t xml:space="preserve"> reverse primer </w:t>
      </w:r>
      <w:r>
        <w:rPr>
          <w:rFonts w:ascii="Book Antiqua" w:eastAsia="Book Antiqua" w:hAnsi="Book Antiqua" w:cs="Book Antiqua"/>
          <w:i/>
          <w:iCs/>
          <w:color w:val="000000"/>
        </w:rPr>
        <w:t>5'-</w:t>
      </w:r>
      <w:r>
        <w:rPr>
          <w:rFonts w:ascii="Book Antiqua" w:eastAsia="Book Antiqua" w:hAnsi="Book Antiqua" w:cs="Book Antiqua"/>
          <w:i/>
          <w:iCs/>
          <w:color w:val="000000"/>
        </w:rPr>
        <w:lastRenderedPageBreak/>
        <w:t>AATCTGGACTGCTTGTGGCTGTG-3'</w:t>
      </w:r>
      <w:r>
        <w:rPr>
          <w:rFonts w:ascii="Book Antiqua" w:eastAsia="Book Antiqua" w:hAnsi="Book Antiqua" w:cs="Book Antiqua"/>
          <w:color w:val="000000"/>
        </w:rPr>
        <w:t xml:space="preserve">; MMP-2, forward primer </w:t>
      </w:r>
      <w:r>
        <w:rPr>
          <w:rFonts w:ascii="Book Antiqua" w:eastAsia="Book Antiqua" w:hAnsi="Book Antiqua" w:cs="Book Antiqua"/>
          <w:i/>
          <w:iCs/>
          <w:color w:val="000000"/>
        </w:rPr>
        <w:t>5'-GGCGGTCACAGCTACTTCTTCAAG-3'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reverseprimer</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5'-ATCGAAGGCAGTGGAGAGGAAGG-3'</w:t>
      </w:r>
      <w:r>
        <w:rPr>
          <w:rFonts w:ascii="Book Antiqua" w:eastAsia="Book Antiqua" w:hAnsi="Book Antiqua" w:cs="Book Antiqua"/>
          <w:color w:val="000000"/>
        </w:rPr>
        <w:t xml:space="preserve">; VEGF, </w:t>
      </w:r>
      <w:proofErr w:type="spellStart"/>
      <w:r>
        <w:rPr>
          <w:rFonts w:ascii="Book Antiqua" w:eastAsia="Book Antiqua" w:hAnsi="Book Antiqua" w:cs="Book Antiqua"/>
          <w:color w:val="000000"/>
        </w:rPr>
        <w:t>forwardprimer</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5'-CCTTCGCTTACTCTCACCTGCTTC-3'</w:t>
      </w:r>
      <w:r>
        <w:rPr>
          <w:rFonts w:ascii="Book Antiqua" w:eastAsia="Book Antiqua" w:hAnsi="Book Antiqua" w:cs="Book Antiqua"/>
          <w:color w:val="000000"/>
        </w:rPr>
        <w:t xml:space="preserve">, reverse primer </w:t>
      </w:r>
      <w:r>
        <w:rPr>
          <w:rFonts w:ascii="Book Antiqua" w:eastAsia="Book Antiqua" w:hAnsi="Book Antiqua" w:cs="Book Antiqua"/>
          <w:i/>
          <w:iCs/>
          <w:color w:val="000000"/>
        </w:rPr>
        <w:t>5'-GGCTGCTTCTTCCAACAATGTGTC-3'</w:t>
      </w:r>
      <w:r>
        <w:rPr>
          <w:rFonts w:ascii="Book Antiqua" w:eastAsia="Book Antiqua" w:hAnsi="Book Antiqua" w:cs="Book Antiqua"/>
          <w:color w:val="000000"/>
        </w:rPr>
        <w:t xml:space="preserve">; β-actin, human </w:t>
      </w:r>
      <w:r>
        <w:rPr>
          <w:rFonts w:ascii="Book Antiqua" w:eastAsia="宋体" w:hAnsi="Book Antiqua" w:cs="Book Antiqua" w:hint="eastAsia"/>
          <w:color w:val="000000"/>
          <w:lang w:eastAsia="zh-CN"/>
        </w:rPr>
        <w:t>b</w:t>
      </w:r>
      <w:r>
        <w:rPr>
          <w:rFonts w:ascii="Book Antiqua" w:eastAsia="Book Antiqua" w:hAnsi="Book Antiqua" w:cs="Book Antiqua"/>
          <w:color w:val="000000"/>
        </w:rPr>
        <w:t>eta-actin Endogenous Reference Genes Primers,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10μM (B661102-0001, </w:t>
      </w:r>
      <w:proofErr w:type="spellStart"/>
      <w:r>
        <w:rPr>
          <w:rFonts w:ascii="Book Antiqua" w:eastAsia="Book Antiqua" w:hAnsi="Book Antiqua" w:cs="Book Antiqua"/>
          <w:color w:val="000000"/>
        </w:rPr>
        <w:t>Sangon</w:t>
      </w:r>
      <w:proofErr w:type="spellEnd"/>
      <w:r>
        <w:rPr>
          <w:rFonts w:ascii="Book Antiqua" w:eastAsia="Book Antiqua" w:hAnsi="Book Antiqua" w:cs="Book Antiqua"/>
          <w:color w:val="000000"/>
        </w:rPr>
        <w:t xml:space="preserve"> Biotech).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Reverse transcription was performed with </w:t>
      </w:r>
      <w:proofErr w:type="spellStart"/>
      <w:r>
        <w:rPr>
          <w:rFonts w:ascii="Book Antiqua" w:eastAsia="Book Antiqua" w:hAnsi="Book Antiqua" w:cs="Book Antiqua"/>
          <w:color w:val="000000"/>
        </w:rPr>
        <w:t>PrimeScript</w:t>
      </w:r>
      <w:proofErr w:type="spellEnd"/>
      <w:r>
        <w:rPr>
          <w:rFonts w:ascii="Book Antiqua" w:eastAsia="Book Antiqua" w:hAnsi="Book Antiqua" w:cs="Book Antiqua"/>
          <w:color w:val="000000"/>
        </w:rPr>
        <w:t>™ RT reagent Kit with gDNA Eraser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erfect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eal </w:t>
      </w:r>
      <w:r>
        <w:rPr>
          <w:rFonts w:ascii="Book Antiqua" w:eastAsia="宋体" w:hAnsi="Book Antiqua" w:cs="Book Antiqua" w:hint="eastAsia"/>
          <w:color w:val="000000"/>
          <w:lang w:eastAsia="zh-CN"/>
        </w:rPr>
        <w:t>t</w:t>
      </w:r>
      <w:r>
        <w:rPr>
          <w:rFonts w:ascii="Book Antiqua" w:eastAsia="Book Antiqua" w:hAnsi="Book Antiqua" w:cs="Book Antiqua"/>
          <w:color w:val="000000"/>
        </w:rPr>
        <w:t>ime) following the directives of the manufacturer. R</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PCR was performed with the following protocol: </w:t>
      </w:r>
      <w:r>
        <w:rPr>
          <w:rFonts w:ascii="Book Antiqua" w:eastAsia="宋体" w:hAnsi="Book Antiqua" w:cs="Book Antiqua" w:hint="eastAsia"/>
          <w:color w:val="000000"/>
          <w:lang w:eastAsia="zh-CN"/>
        </w:rPr>
        <w:t>A</w:t>
      </w:r>
      <w:r>
        <w:rPr>
          <w:rFonts w:ascii="Book Antiqua" w:eastAsia="Book Antiqua" w:hAnsi="Book Antiqua" w:cs="Book Antiqua"/>
          <w:color w:val="000000"/>
        </w:rPr>
        <w:t>n initial pre-denaturation step at 95</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 xml:space="preserve"> for 30 s, 40 cycles of denaturation at 95</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 xml:space="preserve"> for 5 s, and then annealing process at 60</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 xml:space="preserve"> for 30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 Meantime, the β-actin RNA was amplified and acted as an internal control. The cycle threshold values for β-actin RNA the samples were calculated by computer software.</w:t>
      </w:r>
    </w:p>
    <w:p w14:paraId="7798B518" w14:textId="77777777" w:rsidR="0091536D" w:rsidRDefault="0091536D">
      <w:pPr>
        <w:adjustRightInd w:val="0"/>
        <w:snapToGrid w:val="0"/>
        <w:spacing w:line="360" w:lineRule="auto"/>
        <w:jc w:val="both"/>
        <w:rPr>
          <w:rFonts w:ascii="Book Antiqua" w:hAnsi="Book Antiqua" w:cs="Book Antiqua"/>
        </w:rPr>
      </w:pPr>
    </w:p>
    <w:p w14:paraId="38685221"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Detection of protein by Western blot assay</w:t>
      </w:r>
    </w:p>
    <w:p w14:paraId="152391EF"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Human GC cell lines and treated SGC-7901 cells were harvested and lysed with ice-cold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adio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mmunoprecipitation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ssay solution, and then added to </w:t>
      </w:r>
      <w:proofErr w:type="spellStart"/>
      <w:r>
        <w:rPr>
          <w:rFonts w:ascii="Book Antiqua" w:eastAsia="Book Antiqua" w:hAnsi="Book Antiqua" w:cs="Book Antiqua"/>
          <w:color w:val="000000"/>
        </w:rPr>
        <w:t>phenylmethanesulfonyl</w:t>
      </w:r>
      <w:proofErr w:type="spellEnd"/>
      <w:r>
        <w:rPr>
          <w:rFonts w:ascii="Book Antiqua" w:eastAsia="Book Antiqua" w:hAnsi="Book Antiqua" w:cs="Book Antiqua"/>
          <w:color w:val="000000"/>
        </w:rPr>
        <w:t xml:space="preserve"> fluoride (99: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 as well as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hosphatase </w:t>
      </w:r>
      <w:r>
        <w:rPr>
          <w:rFonts w:ascii="Book Antiqua" w:eastAsia="宋体" w:hAnsi="Book Antiqua" w:cs="Book Antiqua" w:hint="eastAsia"/>
          <w:color w:val="000000"/>
          <w:lang w:eastAsia="zh-CN"/>
        </w:rPr>
        <w:t>i</w:t>
      </w:r>
      <w:r>
        <w:rPr>
          <w:rFonts w:ascii="Book Antiqua" w:eastAsia="Book Antiqua" w:hAnsi="Book Antiqua" w:cs="Book Antiqua"/>
          <w:color w:val="000000"/>
        </w:rPr>
        <w:t>nhibitors (99: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 Then, the resulting homogenate was centrifuged for 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min at 12000</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rmp</w:t>
      </w:r>
      <w:proofErr w:type="spellEnd"/>
      <w:r>
        <w:rPr>
          <w:rFonts w:ascii="Book Antiqua" w:eastAsia="Book Antiqua" w:hAnsi="Book Antiqua" w:cs="Book Antiqua"/>
          <w:color w:val="000000"/>
        </w:rPr>
        <w:t xml:space="preserve"> and 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Subsequently, the total protein in the supernatant was quantified with a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rotein </w:t>
      </w:r>
      <w:r>
        <w:rPr>
          <w:rFonts w:ascii="Book Antiqua" w:eastAsia="宋体" w:hAnsi="Book Antiqua" w:cs="Book Antiqua" w:hint="eastAsia"/>
          <w:color w:val="000000"/>
          <w:lang w:eastAsia="zh-CN"/>
        </w:rPr>
        <w:t>q</w:t>
      </w:r>
      <w:r>
        <w:rPr>
          <w:rFonts w:ascii="Book Antiqua" w:eastAsia="Book Antiqua" w:hAnsi="Book Antiqua" w:cs="Book Antiqua"/>
          <w:color w:val="000000"/>
        </w:rPr>
        <w:t xml:space="preserve">uantification </w:t>
      </w:r>
      <w:r>
        <w:rPr>
          <w:rFonts w:ascii="Book Antiqua" w:eastAsia="宋体" w:hAnsi="Book Antiqua" w:cs="Book Antiqua" w:hint="eastAsia"/>
          <w:color w:val="000000"/>
          <w:lang w:eastAsia="zh-CN"/>
        </w:rPr>
        <w:t>k</w:t>
      </w:r>
      <w:r>
        <w:rPr>
          <w:rFonts w:ascii="Book Antiqua" w:eastAsia="Book Antiqua" w:hAnsi="Book Antiqua" w:cs="Book Antiqua"/>
          <w:color w:val="000000"/>
        </w:rPr>
        <w:t xml:space="preserve">it protein assay kit, resolved by 10% SDS-PAGE and then transferred to a polyvinylidene difluoride membrane. Next, the protein was blocked by 5% BSA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locking </w:t>
      </w:r>
      <w:r>
        <w:rPr>
          <w:rFonts w:ascii="Book Antiqua" w:eastAsia="宋体" w:hAnsi="Book Antiqua" w:cs="Book Antiqua" w:hint="eastAsia"/>
          <w:color w:val="000000"/>
          <w:lang w:eastAsia="zh-CN"/>
        </w:rPr>
        <w:t>b</w:t>
      </w:r>
      <w:r>
        <w:rPr>
          <w:rFonts w:ascii="Book Antiqua" w:eastAsia="Book Antiqua" w:hAnsi="Book Antiqua" w:cs="Book Antiqua"/>
          <w:color w:val="000000"/>
        </w:rPr>
        <w:t>uffer or evaporated milk at ambient temperature for 1-2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 incubated overnight with polyclonal antibody at 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 xml:space="preserve"> under gentle agitation, subsequently, it was incubated with HRP-conjugated goat anti-rabbit </w:t>
      </w:r>
      <w:r>
        <w:rPr>
          <w:rFonts w:ascii="Book Antiqua" w:eastAsia="宋体" w:hAnsi="Book Antiqua" w:cs="Book Antiqua" w:hint="eastAsia"/>
          <w:color w:val="000000"/>
          <w:lang w:eastAsia="zh-CN"/>
        </w:rPr>
        <w:t>i</w:t>
      </w:r>
      <w:r>
        <w:rPr>
          <w:rFonts w:ascii="Book Antiqua" w:eastAsia="Book Antiqua" w:hAnsi="Book Antiqua" w:cs="Book Antiqua"/>
          <w:color w:val="000000"/>
        </w:rPr>
        <w:t>mmunoglobin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 at ambient temperature for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After being cleaned with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ris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uffered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aline-0.1% 3 times, the membrane was developed by enhanced chemiluminescence (Sigma) and then exposed to Xray films scanned and determined with </w:t>
      </w:r>
      <w:proofErr w:type="spellStart"/>
      <w:r>
        <w:rPr>
          <w:rFonts w:ascii="Book Antiqua" w:eastAsia="Book Antiqua" w:hAnsi="Book Antiqua" w:cs="Book Antiqua"/>
          <w:color w:val="000000"/>
        </w:rPr>
        <w:t>imagej</w:t>
      </w:r>
      <w:proofErr w:type="spellEnd"/>
      <w:r>
        <w:rPr>
          <w:rFonts w:ascii="Book Antiqua" w:eastAsia="Book Antiqua" w:hAnsi="Book Antiqua" w:cs="Book Antiqua"/>
          <w:color w:val="000000"/>
        </w:rPr>
        <w:t xml:space="preserve"> software to quantify protein expression.</w:t>
      </w:r>
    </w:p>
    <w:p w14:paraId="10A23E6A" w14:textId="77777777" w:rsidR="0091536D" w:rsidRDefault="0091536D">
      <w:pPr>
        <w:adjustRightInd w:val="0"/>
        <w:snapToGrid w:val="0"/>
        <w:spacing w:line="360" w:lineRule="auto"/>
        <w:jc w:val="both"/>
        <w:rPr>
          <w:rFonts w:ascii="Book Antiqua" w:hAnsi="Book Antiqua" w:cs="Book Antiqua"/>
        </w:rPr>
      </w:pPr>
    </w:p>
    <w:p w14:paraId="3B413203"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Statistical analysis</w:t>
      </w:r>
    </w:p>
    <w:p w14:paraId="4F287E32" w14:textId="77777777" w:rsidR="0091536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lastRenderedPageBreak/>
        <w:t>Each experiment was performed at least three times. Data (mean ± S</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 were studied by one-way ANOVA or independent </w:t>
      </w:r>
      <w:r>
        <w:rPr>
          <w:rFonts w:ascii="Book Antiqua" w:eastAsia="Book Antiqua" w:hAnsi="Book Antiqua" w:cs="Book Antiqua"/>
          <w:i/>
          <w:iCs/>
          <w:color w:val="000000"/>
        </w:rPr>
        <w:t>t</w:t>
      </w:r>
      <w:r>
        <w:rPr>
          <w:rFonts w:ascii="Book Antiqua" w:eastAsia="Book Antiqua" w:hAnsi="Book Antiqua" w:cs="Book Antiqua"/>
          <w:color w:val="000000"/>
        </w:rPr>
        <w:t xml:space="preserve">-test. All of the calculations were performed using SPSS 20.0 software (SPSS Inc., Chicago, IL, United States). The level of significance was set at </w:t>
      </w:r>
      <w:proofErr w:type="spellStart"/>
      <w:r>
        <w:rPr>
          <w:rFonts w:ascii="Book Antiqua" w:hAnsi="Book Antiqua" w:cs="Book Antiqua"/>
          <w:vertAlign w:val="superscript"/>
        </w:rPr>
        <w:t>a</w:t>
      </w:r>
      <w:r>
        <w:rPr>
          <w:rFonts w:ascii="Book Antiqua" w:hAnsi="Book Antiqua" w:cs="Book Antiqua"/>
          <w:i/>
          <w:iCs/>
        </w:rPr>
        <w:t>P</w:t>
      </w:r>
      <w:proofErr w:type="spellEnd"/>
      <w:r>
        <w:rPr>
          <w:rFonts w:ascii="Book Antiqua" w:eastAsia="宋体" w:hAnsi="Book Antiqua" w:cs="Book Antiqua" w:hint="eastAsia"/>
          <w:i/>
          <w:iCs/>
          <w:lang w:eastAsia="zh-CN"/>
        </w:rPr>
        <w:t xml:space="preserve"> </w:t>
      </w: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 xml:space="preserve">0.05; </w:t>
      </w:r>
      <w:proofErr w:type="spellStart"/>
      <w:r>
        <w:rPr>
          <w:rFonts w:ascii="Book Antiqua" w:hAnsi="Book Antiqua" w:cs="Book Antiqua"/>
          <w:vertAlign w:val="superscript"/>
        </w:rPr>
        <w:t>b</w:t>
      </w:r>
      <w:r>
        <w:rPr>
          <w:rFonts w:ascii="Book Antiqua" w:hAnsi="Book Antiqua" w:cs="Book Antiqua"/>
          <w:i/>
          <w:iCs/>
        </w:rPr>
        <w:t>P</w:t>
      </w:r>
      <w:proofErr w:type="spellEnd"/>
      <w:r>
        <w:rPr>
          <w:rFonts w:ascii="Book Antiqua" w:eastAsia="宋体" w:hAnsi="Book Antiqua" w:cs="Book Antiqua" w:hint="eastAsia"/>
          <w:i/>
          <w:iCs/>
          <w:lang w:eastAsia="zh-CN"/>
        </w:rPr>
        <w:t xml:space="preserve"> </w:t>
      </w:r>
      <w:r>
        <w:rPr>
          <w:rFonts w:ascii="Book Antiqua" w:hAnsi="Book Antiqua" w:cs="Book Antiqua"/>
        </w:rPr>
        <w:t xml:space="preserve">&lt; 0.01; </w:t>
      </w:r>
      <w:proofErr w:type="spellStart"/>
      <w:r>
        <w:rPr>
          <w:rFonts w:ascii="Book Antiqua" w:hAnsi="Book Antiqua" w:cs="Book Antiqua"/>
          <w:vertAlign w:val="superscript"/>
        </w:rPr>
        <w:t>c</w:t>
      </w:r>
      <w:r>
        <w:rPr>
          <w:rFonts w:ascii="Book Antiqua" w:hAnsi="Book Antiqua" w:cs="Book Antiqua"/>
          <w:i/>
          <w:iCs/>
        </w:rPr>
        <w:t>P</w:t>
      </w:r>
      <w:proofErr w:type="spellEnd"/>
      <w:r>
        <w:rPr>
          <w:rFonts w:ascii="Book Antiqua" w:eastAsia="宋体" w:hAnsi="Book Antiqua" w:cs="Book Antiqua" w:hint="eastAsia"/>
          <w:i/>
          <w:iCs/>
          <w:lang w:eastAsia="zh-CN"/>
        </w:rPr>
        <w:t xml:space="preserve"> </w:t>
      </w: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0.001</w:t>
      </w:r>
      <w:r>
        <w:rPr>
          <w:rFonts w:ascii="Book Antiqua" w:eastAsia="宋体" w:hAnsi="Book Antiqua" w:cs="Book Antiqua" w:hint="eastAsia"/>
          <w:lang w:eastAsia="zh-CN"/>
        </w:rPr>
        <w:t>.</w:t>
      </w:r>
    </w:p>
    <w:p w14:paraId="5F7E2D96" w14:textId="77777777" w:rsidR="0091536D" w:rsidRDefault="0091536D">
      <w:pPr>
        <w:adjustRightInd w:val="0"/>
        <w:snapToGrid w:val="0"/>
        <w:spacing w:line="360" w:lineRule="auto"/>
        <w:jc w:val="both"/>
        <w:rPr>
          <w:rFonts w:ascii="Book Antiqua" w:hAnsi="Book Antiqua" w:cs="Book Antiqua"/>
        </w:rPr>
      </w:pPr>
    </w:p>
    <w:p w14:paraId="06A7C324"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6CF5E1EA"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Expression levels of OPN and capacity of proliferation in human GC cell lines</w:t>
      </w:r>
    </w:p>
    <w:p w14:paraId="2FE8C3CC"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mRNA and protein expression of OPN in the GC cells and GES-1 cells were analyzed by real-time quantitative-reverse transcription and western blotting, respectively. Results revealed that GC cell lines (AGS, SGC-7901 and HGC-27) and normal cell line GES-1 expressed OPN mRNA and protein to varying degree. The mRNA and protein expression levels of OPN in the GC cell lines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(SGC-7901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HGC-27) were markedly higher than those in GES-1 cells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1A</w:t>
      </w:r>
      <w:r>
        <w:rPr>
          <w:rFonts w:ascii="Book Antiqua" w:eastAsia="宋体" w:hAnsi="Book Antiqua" w:cs="Book Antiqua" w:hint="eastAsia"/>
          <w:color w:val="000000"/>
          <w:lang w:eastAsia="zh-CN"/>
        </w:rPr>
        <w:t>-</w:t>
      </w:r>
      <w:r>
        <w:rPr>
          <w:rFonts w:ascii="Book Antiqua" w:eastAsia="Book Antiqua" w:hAnsi="Book Antiqua" w:cs="Book Antiqua"/>
          <w:color w:val="000000"/>
        </w:rPr>
        <w:t>C). Moreover, we examined the effects of OPN expression on GC cell proliferation by MTT assay; results revealed the capacity of proliferation related with the OPN expression levels; SGC-7901 cells with high level expressed OPN possess strong capacity of proliferation (Figure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1D).</w:t>
      </w:r>
    </w:p>
    <w:p w14:paraId="0FAC3145" w14:textId="77777777" w:rsidR="0091536D" w:rsidRDefault="0091536D">
      <w:pPr>
        <w:adjustRightInd w:val="0"/>
        <w:snapToGrid w:val="0"/>
        <w:spacing w:line="360" w:lineRule="auto"/>
        <w:jc w:val="both"/>
        <w:rPr>
          <w:rFonts w:ascii="Book Antiqua" w:hAnsi="Book Antiqua" w:cs="Book Antiqua"/>
        </w:rPr>
      </w:pPr>
    </w:p>
    <w:p w14:paraId="5BEAD478"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OPN knockdown inhibits proliferation, invasion and metastasis of GC cells</w:t>
      </w:r>
    </w:p>
    <w:p w14:paraId="5AE5E678"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To explore the effects of OPN on GC cells, the proliferation, invasion and metastasis capacities of high level OPN expression SGC-7901 cells and low level OPN expression SGC-7901 cells were examined. In order to create low level OPN expression SGC-7901 cells, three OPN-shRNA transfect vector were built. The transfection efficiency can be easily determined under a fluorescence microscopy (Figure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Results reveal that the expression of OPN of all three sequences of OPN-shRNA-transfected SGC-7901 cells were significantly lower than that of control (blank control) </w:t>
      </w:r>
      <w:proofErr w:type="gramStart"/>
      <w:r>
        <w:rPr>
          <w:rFonts w:ascii="Book Antiqua" w:eastAsia="Book Antiqua" w:hAnsi="Book Antiqua" w:cs="Book Antiqua"/>
          <w:color w:val="000000"/>
        </w:rPr>
        <w:t>cells( Figure</w:t>
      </w:r>
      <w:proofErr w:type="gram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2B</w:t>
      </w:r>
      <w:r>
        <w:rPr>
          <w:rFonts w:ascii="Book Antiqua" w:eastAsia="宋体" w:hAnsi="Book Antiqua" w:cs="Book Antiqua" w:hint="eastAsia"/>
          <w:color w:val="000000"/>
          <w:lang w:eastAsia="zh-CN"/>
        </w:rPr>
        <w:t>-</w:t>
      </w:r>
      <w:r>
        <w:rPr>
          <w:rFonts w:ascii="Book Antiqua" w:eastAsia="Book Antiqua" w:hAnsi="Book Antiqua" w:cs="Book Antiqua"/>
          <w:color w:val="000000"/>
        </w:rPr>
        <w:t>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the OPN-shRNA3 exhibited the optimal interference efficiency of OPN, revealing that it acts as a right model for ascertaining the effects of OPN knockdown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2B</w:t>
      </w:r>
      <w:r>
        <w:rPr>
          <w:rFonts w:ascii="Book Antiqua" w:eastAsia="宋体" w:hAnsi="Book Antiqua" w:cs="Book Antiqua" w:hint="eastAsia"/>
          <w:color w:val="000000"/>
          <w:lang w:eastAsia="zh-CN"/>
        </w:rPr>
        <w:t>-</w:t>
      </w:r>
      <w:r>
        <w:rPr>
          <w:rFonts w:ascii="Book Antiqua" w:eastAsia="Book Antiqua" w:hAnsi="Book Antiqua" w:cs="Book Antiqua"/>
          <w:color w:val="000000"/>
        </w:rPr>
        <w:t>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Meanwhile, there were no noticeable differences in the expression between control and NC-shRNA-transfected SGC-7901 cells</w:t>
      </w:r>
      <w:r>
        <w:rPr>
          <w:rFonts w:ascii="Book Antiqua" w:eastAsia="宋体" w:hAnsi="Book Antiqua" w:cs="Book Antiqua" w:hint="eastAsia"/>
          <w:color w:val="000000"/>
          <w:lang w:eastAsia="zh-CN"/>
        </w:rPr>
        <w:t xml:space="preserve"> </w:t>
      </w:r>
      <w:proofErr w:type="gramStart"/>
      <w:r>
        <w:rPr>
          <w:rFonts w:ascii="Book Antiqua" w:eastAsia="Book Antiqua" w:hAnsi="Book Antiqua" w:cs="Book Antiqua"/>
          <w:color w:val="000000"/>
        </w:rPr>
        <w:t>( Figure</w:t>
      </w:r>
      <w:proofErr w:type="gram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2B</w:t>
      </w:r>
      <w:r>
        <w:rPr>
          <w:rFonts w:ascii="Book Antiqua" w:eastAsia="宋体" w:hAnsi="Book Antiqua" w:cs="Book Antiqua" w:hint="eastAsia"/>
          <w:color w:val="000000"/>
          <w:lang w:eastAsia="zh-CN"/>
        </w:rPr>
        <w:t>-</w:t>
      </w:r>
      <w:r>
        <w:rPr>
          <w:rFonts w:ascii="Book Antiqua" w:eastAsia="Book Antiqua" w:hAnsi="Book Antiqua" w:cs="Book Antiqua"/>
          <w:color w:val="000000"/>
        </w:rPr>
        <w:t>D).</w:t>
      </w:r>
    </w:p>
    <w:p w14:paraId="40C7727E" w14:textId="77777777" w:rsidR="009153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The MTT assay and </w:t>
      </w:r>
      <w:proofErr w:type="spellStart"/>
      <w:r>
        <w:rPr>
          <w:rFonts w:ascii="Book Antiqua" w:eastAsia="Book Antiqua" w:hAnsi="Book Antiqua" w:cs="Book Antiqua"/>
          <w:color w:val="000000"/>
        </w:rPr>
        <w:t>transwell</w:t>
      </w:r>
      <w:proofErr w:type="spellEnd"/>
      <w:r>
        <w:rPr>
          <w:rFonts w:ascii="Book Antiqua" w:eastAsia="Book Antiqua" w:hAnsi="Book Antiqua" w:cs="Book Antiqua"/>
          <w:color w:val="000000"/>
        </w:rPr>
        <w:t xml:space="preserve"> assay revealed that capacities of proliferation, invasion and metastasis of OPN-shRNA3-transfected group were significantly lower than that of control group.</w:t>
      </w:r>
    </w:p>
    <w:p w14:paraId="3E803101" w14:textId="77777777" w:rsidR="009153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Meanwhile, there were no differences between in the control group and NC-shRNA-transfected group (Figure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2E</w:t>
      </w:r>
      <w:r>
        <w:rPr>
          <w:rFonts w:ascii="Book Antiqua" w:eastAsia="宋体" w:hAnsi="Book Antiqua" w:cs="Book Antiqua" w:hint="eastAsia"/>
          <w:color w:val="000000"/>
          <w:lang w:eastAsia="zh-CN"/>
        </w:rPr>
        <w:t>-</w:t>
      </w:r>
      <w:r>
        <w:rPr>
          <w:rFonts w:ascii="Book Antiqua" w:eastAsia="Book Antiqua" w:hAnsi="Book Antiqua" w:cs="Book Antiqua"/>
          <w:color w:val="000000"/>
        </w:rPr>
        <w:t>I). These results demonstrated that OPN play a key role in promoting SGC-7901 cells proliferation, invasion and migration.</w:t>
      </w:r>
    </w:p>
    <w:p w14:paraId="56E4B60C" w14:textId="77777777" w:rsidR="0091536D" w:rsidRDefault="0091536D">
      <w:pPr>
        <w:adjustRightInd w:val="0"/>
        <w:snapToGrid w:val="0"/>
        <w:spacing w:line="360" w:lineRule="auto"/>
        <w:jc w:val="both"/>
        <w:rPr>
          <w:rFonts w:ascii="Book Antiqua" w:hAnsi="Book Antiqua" w:cs="Book Antiqua"/>
        </w:rPr>
      </w:pPr>
    </w:p>
    <w:p w14:paraId="1F28DD87"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OPN upregulates MMP-2 and VEGF expression</w:t>
      </w:r>
    </w:p>
    <w:p w14:paraId="7DC73E7C"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 order to observe the relevance between OPN and the expression MMP-2 and VEGF, the effect of OPN on regulating MMP-2 and VEGF expression was studied. Results show that the MMP-2 and VEGF mRNA in OPN-shRNA3 group were significantly down-regulated by 52.6% and 49.0% compared with control group, respectively (Figure 3), </w:t>
      </w:r>
      <w:r>
        <w:rPr>
          <w:rFonts w:ascii="Book Antiqua" w:eastAsia="宋体" w:hAnsi="Book Antiqua" w:cs="Book Antiqua" w:hint="eastAsia"/>
          <w:color w:val="000000"/>
          <w:lang w:eastAsia="zh-CN"/>
        </w:rPr>
        <w:t>t</w:t>
      </w:r>
      <w:r>
        <w:rPr>
          <w:rFonts w:ascii="Book Antiqua" w:eastAsia="Book Antiqua" w:hAnsi="Book Antiqua" w:cs="Book Antiqua"/>
          <w:color w:val="000000"/>
        </w:rPr>
        <w:t>he result revealed that OPN knockdown could down-regulate the expressions of MMP-2 and VEGF.</w:t>
      </w:r>
    </w:p>
    <w:p w14:paraId="5FB50EF6" w14:textId="77777777" w:rsidR="0091536D" w:rsidRDefault="0091536D">
      <w:pPr>
        <w:adjustRightInd w:val="0"/>
        <w:snapToGrid w:val="0"/>
        <w:spacing w:line="360" w:lineRule="auto"/>
        <w:jc w:val="both"/>
        <w:rPr>
          <w:rFonts w:ascii="Book Antiqua" w:hAnsi="Book Antiqua" w:cs="Book Antiqua"/>
        </w:rPr>
      </w:pPr>
    </w:p>
    <w:p w14:paraId="400BCD35"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OPN regulates the MMP-2 and VEGF expression via PI3K/AKT/mTOR pathway</w:t>
      </w:r>
    </w:p>
    <w:p w14:paraId="1FCC3BEE"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To further investigate the underlying mechanism of OPN in proliferation, invasion and migration of GC cells. We analyzed the protein expression levels of mTOR, AKT, </w:t>
      </w:r>
      <w:r>
        <w:rPr>
          <w:rFonts w:ascii="Book Antiqua" w:eastAsia="宋体" w:hAnsi="Book Antiqua" w:cs="Book Antiqua" w:hint="eastAsia"/>
          <w:color w:val="000000"/>
          <w:lang w:eastAsia="zh-CN"/>
        </w:rPr>
        <w:t>p</w:t>
      </w:r>
      <w:r>
        <w:rPr>
          <w:rFonts w:ascii="Book Antiqua" w:eastAsia="Book Antiqua" w:hAnsi="Book Antiqua" w:cs="Book Antiqua"/>
          <w:color w:val="000000"/>
        </w:rPr>
        <w:t>-AKT, MMP-2, VEGF in the SGC-7901 after they were OPN knockdown or added to PI3K inhibitor (LY294002).</w:t>
      </w:r>
    </w:p>
    <w:p w14:paraId="7923CC7C" w14:textId="77777777" w:rsidR="009153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western blotting analysis revealed that protein expression levels of total mTOR and AKT among control, NC-shRNA and OPN-shRNA3 group remained constant, while that of </w:t>
      </w:r>
      <w:r>
        <w:rPr>
          <w:rFonts w:ascii="Book Antiqua" w:eastAsia="宋体" w:hAnsi="Book Antiqua" w:cs="Book Antiqua" w:hint="eastAsia"/>
          <w:color w:val="000000"/>
          <w:lang w:eastAsia="zh-CN"/>
        </w:rPr>
        <w:t>p</w:t>
      </w:r>
      <w:r>
        <w:rPr>
          <w:rFonts w:ascii="Book Antiqua" w:eastAsia="Book Antiqua" w:hAnsi="Book Antiqua" w:cs="Book Antiqua"/>
          <w:color w:val="000000"/>
        </w:rPr>
        <w:t>-AKT in OPN-shRNA3 group was noticeably lower than that in control group (Figure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4A</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B). Meanwhile, MMP-2 and VEGF expression in OPN-shRNA3 were lower than the groups of control (Figure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4A</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B).</w:t>
      </w:r>
    </w:p>
    <w:p w14:paraId="6D68A5A2" w14:textId="77777777" w:rsidR="009153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order to further study the relationship between OPN and PI3K/AKT/mTOR pathway, </w:t>
      </w:r>
      <w:r>
        <w:rPr>
          <w:rFonts w:ascii="Book Antiqua" w:eastAsia="宋体" w:hAnsi="Book Antiqua" w:cs="Book Antiqua" w:hint="eastAsia"/>
          <w:color w:val="000000"/>
          <w:lang w:eastAsia="zh-CN"/>
        </w:rPr>
        <w:t>we</w:t>
      </w:r>
      <w:r>
        <w:rPr>
          <w:rFonts w:ascii="Book Antiqua" w:eastAsia="Book Antiqua" w:hAnsi="Book Antiqua" w:cs="Book Antiqua"/>
          <w:color w:val="000000"/>
        </w:rPr>
        <w:t xml:space="preserve"> administrated SGC-7901 cells with PI3K inhibitor (LY294002).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hd w:val="clear" w:color="auto" w:fill="FFFFFF"/>
        </w:rPr>
        <w:t xml:space="preserve">As shown in Figure 4C and D, the protein expression levels of total mTOR and AKT in control and LY294002 group remained constant, while the protein expression levels of </w:t>
      </w:r>
      <w:r>
        <w:rPr>
          <w:rFonts w:ascii="Book Antiqua" w:eastAsia="宋体" w:hAnsi="Book Antiqua" w:cs="Book Antiqua" w:hint="eastAsia"/>
          <w:color w:val="000000"/>
          <w:shd w:val="clear" w:color="auto" w:fill="FFFFFF"/>
          <w:lang w:eastAsia="zh-CN"/>
        </w:rPr>
        <w:t>p</w:t>
      </w:r>
      <w:r>
        <w:rPr>
          <w:rFonts w:ascii="Book Antiqua" w:eastAsia="Book Antiqua" w:hAnsi="Book Antiqua" w:cs="Book Antiqua"/>
          <w:color w:val="000000"/>
          <w:shd w:val="clear" w:color="auto" w:fill="FFFFFF"/>
        </w:rPr>
        <w:t xml:space="preserve">-AKT, </w:t>
      </w:r>
      <w:r>
        <w:rPr>
          <w:rFonts w:ascii="Book Antiqua" w:eastAsia="Book Antiqua" w:hAnsi="Book Antiqua" w:cs="Book Antiqua"/>
          <w:color w:val="000000"/>
          <w:shd w:val="clear" w:color="auto" w:fill="FFFFFF"/>
        </w:rPr>
        <w:lastRenderedPageBreak/>
        <w:t xml:space="preserve">MMP-2 and VEGF in LY294002 group significantly decreased as compared with control group. </w:t>
      </w:r>
      <w:r>
        <w:rPr>
          <w:rFonts w:ascii="Book Antiqua" w:eastAsia="Book Antiqua" w:hAnsi="Book Antiqua" w:cs="Book Antiqua"/>
          <w:color w:val="000000"/>
        </w:rPr>
        <w:t xml:space="preserve">These results suggested that OPN up-regulate the expressions of MMP-2 and VEGF </w:t>
      </w:r>
      <w:r>
        <w:rPr>
          <w:rFonts w:ascii="Book Antiqua" w:eastAsia="Book Antiqua" w:hAnsi="Book Antiqua" w:cs="Book Antiqua"/>
          <w:i/>
          <w:iCs/>
          <w:color w:val="000000"/>
        </w:rPr>
        <w:t>via</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PI3K/AKT/mTOR signaling pathway, thus promote the proliferation, invasion and migration of GC SGC-7901 cells.</w:t>
      </w:r>
    </w:p>
    <w:p w14:paraId="62A729F7" w14:textId="77777777" w:rsidR="0091536D" w:rsidRDefault="0091536D">
      <w:pPr>
        <w:adjustRightInd w:val="0"/>
        <w:snapToGrid w:val="0"/>
        <w:spacing w:line="360" w:lineRule="auto"/>
        <w:jc w:val="both"/>
        <w:rPr>
          <w:rFonts w:ascii="Book Antiqua" w:hAnsi="Book Antiqua" w:cs="Book Antiqua"/>
        </w:rPr>
      </w:pPr>
    </w:p>
    <w:p w14:paraId="4201DB25"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5C41024A"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It is well known that patients with metastatic GC have a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so it is of great clinical value to search for more accurate prognostic markers to better understand the molecular mechanism of the occurrence and development of GC and develop new therapeutic strategies. In this study, the effects of OPN on proliferation, invasion and migration of GC SGC-7901 cells were investigated through a number of in vitro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experiments, and the mechanism of the regulation of PI3K/AKT/mTOR signaling pathway by OPN in GC cells was also explored, providing a new theoretical basis for clarifying the metastasis and invasion mechanism of GC and further developing the targeted treatment of GC with protein kinase inhibitors.</w:t>
      </w:r>
    </w:p>
    <w:p w14:paraId="4501C7A5" w14:textId="77777777" w:rsidR="0091536D" w:rsidRDefault="0091536D">
      <w:pPr>
        <w:adjustRightInd w:val="0"/>
        <w:snapToGrid w:val="0"/>
        <w:spacing w:line="360" w:lineRule="auto"/>
        <w:jc w:val="both"/>
        <w:rPr>
          <w:rFonts w:ascii="Book Antiqua" w:hAnsi="Book Antiqua" w:cs="Book Antiqua"/>
        </w:rPr>
      </w:pPr>
    </w:p>
    <w:p w14:paraId="7054DAF5" w14:textId="77777777" w:rsidR="009153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recent years, numerous studies demonstrated that OPN overexpressed and promoted the cancer progression in various cancers </w:t>
      </w:r>
      <w:r>
        <w:rPr>
          <w:rFonts w:ascii="Book Antiqua" w:eastAsia="Book Antiqua" w:hAnsi="Book Antiqua" w:cs="Book Antiqua"/>
          <w:i/>
          <w:iCs/>
          <w:color w:val="000000"/>
        </w:rPr>
        <w:t>via</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various signaling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4-18]</w:t>
      </w:r>
      <w:r>
        <w:rPr>
          <w:rFonts w:ascii="Book Antiqua" w:eastAsia="Book Antiqua" w:hAnsi="Book Antiqua" w:cs="Book Antiqua"/>
          <w:color w:val="000000"/>
        </w:rPr>
        <w:t xml:space="preserve">. With the ongoing study of OPN, OPN is also being explored as a potential therapeutic target. For example, reducing OPN expression could provide novel strategies for the treatment of patients with various types of metastatic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19-22]</w:t>
      </w:r>
      <w:r>
        <w:rPr>
          <w:rFonts w:ascii="Book Antiqua" w:eastAsia="Book Antiqua" w:hAnsi="Book Antiqua" w:cs="Book Antiqua"/>
          <w:color w:val="000000"/>
        </w:rPr>
        <w:t xml:space="preserve">.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宋体" w:hAnsi="Book Antiqua" w:cs="Book Antiqua" w:hint="eastAsia"/>
          <w:color w:val="000000"/>
          <w:szCs w:val="36"/>
          <w:vertAlign w:val="superscript"/>
          <w:lang w:eastAsia="zh-CN"/>
        </w:rPr>
        <w:t>6</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reported that silencing the expression of OPN in GC cell line SGC7901 inhibited the growth and metastasis of GC. Park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宋体" w:hAnsi="Book Antiqua" w:cs="Book Antiqua" w:hint="eastAsia"/>
          <w:color w:val="000000"/>
          <w:szCs w:val="36"/>
          <w:vertAlign w:val="superscript"/>
          <w:lang w:eastAsia="zh-CN"/>
        </w:rPr>
        <w:t>7</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also reported that the migration ability of GC cells with OPN knockdown was reduced.</w:t>
      </w:r>
    </w:p>
    <w:p w14:paraId="0260D6EE" w14:textId="77777777" w:rsidR="0091536D" w:rsidRDefault="0091536D">
      <w:pPr>
        <w:adjustRightInd w:val="0"/>
        <w:snapToGrid w:val="0"/>
        <w:spacing w:line="360" w:lineRule="auto"/>
        <w:ind w:firstLineChars="200" w:firstLine="480"/>
        <w:jc w:val="both"/>
        <w:rPr>
          <w:rFonts w:ascii="Book Antiqua" w:hAnsi="Book Antiqua" w:cs="Book Antiqua"/>
        </w:rPr>
      </w:pPr>
    </w:p>
    <w:p w14:paraId="5822078E" w14:textId="77777777" w:rsidR="009153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We found in our study that the mRNA and protein expression levels of OPN were highly expressed in GC SGC-7901 cells (Figure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 and OPN knockdown inhibits cell proliferation, invasion and migration in SGC-7901 cells (Figure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 Our results indicated that OPN as an inducer of cell proliferation, invasion and migration.</w:t>
      </w:r>
    </w:p>
    <w:p w14:paraId="2C88BB0A" w14:textId="77777777" w:rsidR="0091536D" w:rsidRDefault="0091536D">
      <w:pPr>
        <w:adjustRightInd w:val="0"/>
        <w:snapToGrid w:val="0"/>
        <w:spacing w:line="360" w:lineRule="auto"/>
        <w:jc w:val="both"/>
        <w:rPr>
          <w:rFonts w:ascii="Book Antiqua" w:hAnsi="Book Antiqua" w:cs="Book Antiqua"/>
        </w:rPr>
      </w:pPr>
    </w:p>
    <w:p w14:paraId="147C410F" w14:textId="77777777" w:rsidR="009153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Another important finding of our study was that overactivation of the PI3K/A</w:t>
      </w:r>
      <w:r>
        <w:rPr>
          <w:rFonts w:ascii="Book Antiqua" w:eastAsia="宋体" w:hAnsi="Book Antiqua" w:cs="Book Antiqua" w:hint="eastAsia"/>
          <w:color w:val="000000"/>
          <w:lang w:eastAsia="zh-CN"/>
        </w:rPr>
        <w:t>KT</w:t>
      </w:r>
      <w:r>
        <w:rPr>
          <w:rFonts w:ascii="Book Antiqua" w:eastAsia="Book Antiqua" w:hAnsi="Book Antiqua" w:cs="Book Antiqua"/>
          <w:color w:val="000000"/>
        </w:rPr>
        <w:t xml:space="preserve"> signaling pathway was associated with OPN-induced progression of GC cells. Several studies have demonstrated that OPN promotes tumor invasion and metastasis by inducing activation of signaling pathways that regulate cell migration and tumor progression, such as mitogen-activated protein kinase and PI3K/</w:t>
      </w:r>
      <w:proofErr w:type="gramStart"/>
      <w:r>
        <w:rPr>
          <w:rFonts w:ascii="Book Antiqua" w:eastAsia="Book Antiqua" w:hAnsi="Book Antiqua" w:cs="Book Antiqua"/>
          <w:color w:val="000000"/>
        </w:rPr>
        <w:t>AKT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w:t>
      </w:r>
    </w:p>
    <w:p w14:paraId="7DD8886E" w14:textId="77777777" w:rsidR="009153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br/>
        <w:t>PI3K/AKT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signaling pathway is one of the most widely studied signaling pathways. Some studies have shown that the PI3K/AKT/mTOR signaling pathway is involved in the proliferation, invasion and metastasis of GC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34,35]</w:t>
      </w:r>
      <w:r>
        <w:rPr>
          <w:rFonts w:ascii="Book Antiqua" w:eastAsia="Book Antiqua" w:hAnsi="Book Antiqua" w:cs="Book Antiqua"/>
          <w:color w:val="000000"/>
        </w:rPr>
        <w:t>. In an in vitro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study of breast cancer, OPN expression was found to increase with the aggressiveness of the breast cancer phenotype. Knockdown of OPN may reduce breast cancer metastasis by regulating αv and β3 integrin expression and inhibiting PI3K/AKT/mTOR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39]</w:t>
      </w:r>
      <w:r>
        <w:rPr>
          <w:rFonts w:ascii="Book Antiqua" w:eastAsia="Book Antiqua" w:hAnsi="Book Antiqua" w:cs="Book Antiqua"/>
          <w:color w:val="000000"/>
        </w:rPr>
        <w:t>.</w:t>
      </w:r>
    </w:p>
    <w:p w14:paraId="76F6D5B3" w14:textId="77777777" w:rsidR="0091536D" w:rsidRDefault="0091536D">
      <w:pPr>
        <w:adjustRightInd w:val="0"/>
        <w:snapToGrid w:val="0"/>
        <w:spacing w:line="360" w:lineRule="auto"/>
        <w:ind w:firstLineChars="200" w:firstLine="480"/>
        <w:jc w:val="both"/>
        <w:rPr>
          <w:rFonts w:ascii="Book Antiqua" w:hAnsi="Book Antiqua" w:cs="Book Antiqua"/>
        </w:rPr>
      </w:pPr>
    </w:p>
    <w:p w14:paraId="76712A09" w14:textId="77777777" w:rsidR="009153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PKB/AKT, a </w:t>
      </w:r>
      <w:r>
        <w:rPr>
          <w:rFonts w:ascii="Book Antiqua" w:eastAsia="宋体" w:hAnsi="Book Antiqua" w:cs="Book Antiqua" w:hint="eastAsia"/>
          <w:color w:val="000000"/>
          <w:lang w:eastAsia="zh-CN"/>
        </w:rPr>
        <w:t>s</w:t>
      </w:r>
      <w:r>
        <w:rPr>
          <w:rFonts w:ascii="Book Antiqua" w:eastAsia="Book Antiqua" w:hAnsi="Book Antiqua" w:cs="Book Antiqua"/>
          <w:color w:val="000000"/>
        </w:rPr>
        <w:t>erine/</w:t>
      </w:r>
      <w:r>
        <w:rPr>
          <w:rFonts w:ascii="Book Antiqua" w:eastAsia="宋体" w:hAnsi="Book Antiqua" w:cs="Book Antiqua" w:hint="eastAsia"/>
          <w:color w:val="000000"/>
          <w:lang w:eastAsia="zh-CN"/>
        </w:rPr>
        <w:t>t</w:t>
      </w:r>
      <w:r>
        <w:rPr>
          <w:rFonts w:ascii="Book Antiqua" w:eastAsia="Book Antiqua" w:hAnsi="Book Antiqua" w:cs="Book Antiqua"/>
          <w:color w:val="000000"/>
        </w:rPr>
        <w:t>hreonine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Ser/</w:t>
      </w:r>
      <w:proofErr w:type="spellStart"/>
      <w:r>
        <w:rPr>
          <w:rFonts w:ascii="Book Antiqua" w:eastAsia="Book Antiqua" w:hAnsi="Book Antiqua" w:cs="Book Antiqua"/>
          <w:color w:val="000000"/>
        </w:rPr>
        <w:t>Thr</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protein kinase, is the main effector downstream of PI3K and its activity is regulated by phosphorylation.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AKT, the active form of AKT, affects a variety of cellular functions. Abnormal activation of AKT has been detected in a variety of malignant tumor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w:t>
      </w:r>
    </w:p>
    <w:p w14:paraId="6E669EC4" w14:textId="77777777" w:rsidR="0091536D" w:rsidRDefault="0091536D">
      <w:pPr>
        <w:adjustRightInd w:val="0"/>
        <w:snapToGrid w:val="0"/>
        <w:spacing w:line="360" w:lineRule="auto"/>
        <w:ind w:firstLineChars="200" w:firstLine="480"/>
        <w:jc w:val="both"/>
        <w:rPr>
          <w:rFonts w:ascii="Book Antiqua" w:hAnsi="Book Antiqua" w:cs="Book Antiqua"/>
        </w:rPr>
      </w:pPr>
    </w:p>
    <w:p w14:paraId="71E5BD03" w14:textId="77777777" w:rsidR="009153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hd w:val="clear" w:color="auto" w:fill="FFFFFF"/>
        </w:rPr>
        <w:t xml:space="preserve">In our study, western blot results showed that phosphorylation of AKT in SGC-7901 cells decreased after OPN silencing (Figure 4). This further supports the idea. Similarly, </w:t>
      </w:r>
      <w:r>
        <w:rPr>
          <w:rFonts w:ascii="Book Antiqua" w:eastAsia="Book Antiqua" w:hAnsi="Book Antiqua" w:cs="Book Antiqua"/>
          <w:color w:val="000000"/>
        </w:rPr>
        <w:t>GC</w:t>
      </w:r>
      <w:r>
        <w:rPr>
          <w:rFonts w:ascii="Book Antiqua" w:eastAsia="Book Antiqua" w:hAnsi="Book Antiqua" w:cs="Book Antiqua"/>
          <w:color w:val="000000"/>
          <w:shd w:val="clear" w:color="auto" w:fill="FFFFFF"/>
        </w:rPr>
        <w:t xml:space="preserve"> cell lines with stable overexpression of OPN were incubated with the PI3K inhibitor LY294002, and phosphorylation of AKT was significantly reduced (Figure 4). In conclusion, OPN may promote GC invasion and migration by activating PI3K/AKT/mTOR signaling pathway. To our knowledge, this study is the first to demonstrate a relevance ​between OPN and the PI3K/A</w:t>
      </w:r>
      <w:r>
        <w:rPr>
          <w:rFonts w:ascii="Book Antiqua" w:eastAsia="宋体" w:hAnsi="Book Antiqua" w:cs="Book Antiqua" w:hint="eastAsia"/>
          <w:color w:val="000000"/>
          <w:shd w:val="clear" w:color="auto" w:fill="FFFFFF"/>
          <w:lang w:eastAsia="zh-CN"/>
        </w:rPr>
        <w:t>KT</w:t>
      </w:r>
      <w:r>
        <w:rPr>
          <w:rFonts w:ascii="Book Antiqua" w:eastAsia="Book Antiqua" w:hAnsi="Book Antiqua" w:cs="Book Antiqua"/>
          <w:color w:val="000000"/>
          <w:shd w:val="clear" w:color="auto" w:fill="FFFFFF"/>
        </w:rPr>
        <w:t xml:space="preserve"> signaling pathway in human </w:t>
      </w:r>
      <w:r>
        <w:rPr>
          <w:rFonts w:ascii="Book Antiqua" w:eastAsia="Book Antiqua" w:hAnsi="Book Antiqua" w:cs="Book Antiqua"/>
          <w:color w:val="000000"/>
        </w:rPr>
        <w:t>GC</w:t>
      </w:r>
      <w:r>
        <w:rPr>
          <w:rFonts w:ascii="Book Antiqua" w:eastAsia="Book Antiqua" w:hAnsi="Book Antiqua" w:cs="Book Antiqua"/>
          <w:color w:val="000000"/>
          <w:shd w:val="clear" w:color="auto" w:fill="FFFFFF"/>
        </w:rPr>
        <w:t xml:space="preserve"> cell lines.</w:t>
      </w:r>
    </w:p>
    <w:p w14:paraId="15910704" w14:textId="77777777" w:rsidR="0091536D" w:rsidRDefault="0091536D">
      <w:pPr>
        <w:adjustRightInd w:val="0"/>
        <w:snapToGrid w:val="0"/>
        <w:spacing w:line="360" w:lineRule="auto"/>
        <w:ind w:firstLineChars="200" w:firstLine="480"/>
        <w:jc w:val="both"/>
        <w:rPr>
          <w:rFonts w:ascii="Book Antiqua" w:hAnsi="Book Antiqua" w:cs="Book Antiqua"/>
        </w:rPr>
      </w:pPr>
    </w:p>
    <w:p w14:paraId="77C6DFB8" w14:textId="77777777" w:rsidR="009153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hd w:val="clear" w:color="auto" w:fill="FFFFFF"/>
        </w:rPr>
        <w:lastRenderedPageBreak/>
        <w:t xml:space="preserve">ECM degradation is a key step in tumor invasion and migration and ECM degradation mainly depends on MMPs (such as MMP-2 and MMP-9), which bind to adhesion molecules and digest ECM-related components during cell migration, thus facilitating the movement of cancer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MMP-2 is a proteolytic enzyme that mainly degrades type IV collagen, leading to destruction of basement membrane, infiltration of tumor cells into connective tissue matrix, infiltration of small blood vessels and lymphatic vessels, and thus </w:t>
      </w:r>
      <w:proofErr w:type="gramStart"/>
      <w:r>
        <w:rPr>
          <w:rFonts w:ascii="Book Antiqua" w:eastAsia="Book Antiqua" w:hAnsi="Book Antiqua" w:cs="Book Antiqua"/>
          <w:color w:val="000000"/>
          <w:shd w:val="clear" w:color="auto" w:fill="FFFFFF"/>
        </w:rPr>
        <w:t>metastasis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42]</w:t>
      </w:r>
      <w:r>
        <w:rPr>
          <w:rFonts w:ascii="Book Antiqua" w:eastAsia="Book Antiqua" w:hAnsi="Book Antiqua" w:cs="Book Antiqua"/>
          <w:color w:val="000000"/>
          <w:shd w:val="clear" w:color="auto" w:fill="FFFFFF"/>
        </w:rPr>
        <w:t xml:space="preserve">. MMPs are highly regulated by growth factors, cytokines and ECM proteins. OPN, as an ECM protein, can induce the production and activation of </w:t>
      </w:r>
      <w:r>
        <w:rPr>
          <w:rFonts w:ascii="Book Antiqua" w:eastAsia="宋体" w:hAnsi="Book Antiqua" w:cs="Book Antiqua" w:hint="eastAsia"/>
          <w:color w:val="000000"/>
          <w:shd w:val="clear" w:color="auto" w:fill="FFFFFF"/>
          <w:lang w:eastAsia="zh-CN"/>
        </w:rPr>
        <w:t>MMP</w:t>
      </w:r>
      <w:r>
        <w:rPr>
          <w:rFonts w:ascii="Book Antiqua" w:eastAsia="Book Antiqua" w:hAnsi="Book Antiqua" w:cs="Book Antiqua"/>
          <w:color w:val="000000"/>
          <w:shd w:val="clear" w:color="auto" w:fill="FFFFFF"/>
        </w:rPr>
        <w:t xml:space="preserve">-2 in cells, and the increased expression of MMP-2 further enhances the ability of tumor cells to digest ECM-related components, and ultimately leads to the promotion of tumor cell invasion and </w:t>
      </w:r>
      <w:proofErr w:type="gramStart"/>
      <w:r>
        <w:rPr>
          <w:rFonts w:ascii="Book Antiqua" w:eastAsia="Book Antiqua" w:hAnsi="Book Antiqua" w:cs="Book Antiqua"/>
          <w:color w:val="000000"/>
          <w:shd w:val="clear" w:color="auto" w:fill="FFFFFF"/>
        </w:rPr>
        <w:t>metastasis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43,25]</w:t>
      </w:r>
      <w:r>
        <w:rPr>
          <w:rFonts w:ascii="Book Antiqua" w:eastAsia="Book Antiqua" w:hAnsi="Book Antiqua" w:cs="Book Antiqua"/>
          <w:color w:val="000000"/>
          <w:shd w:val="clear" w:color="auto" w:fill="FFFFFF"/>
        </w:rPr>
        <w:t>.</w:t>
      </w:r>
    </w:p>
    <w:p w14:paraId="238189AF" w14:textId="77777777" w:rsidR="0091536D" w:rsidRDefault="0091536D">
      <w:pPr>
        <w:adjustRightInd w:val="0"/>
        <w:snapToGrid w:val="0"/>
        <w:spacing w:line="360" w:lineRule="auto"/>
        <w:ind w:firstLineChars="200" w:firstLine="480"/>
        <w:jc w:val="both"/>
        <w:rPr>
          <w:rFonts w:ascii="Book Antiqua" w:hAnsi="Book Antiqua" w:cs="Book Antiqua"/>
        </w:rPr>
      </w:pPr>
    </w:p>
    <w:p w14:paraId="3B8BD185" w14:textId="77777777" w:rsidR="009153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Tumor growth and metastasis depend on angiogenesis, and VEGF can induce </w:t>
      </w:r>
      <w:proofErr w:type="gramStart"/>
      <w:r>
        <w:rPr>
          <w:rFonts w:ascii="Book Antiqua" w:eastAsia="Book Antiqua" w:hAnsi="Book Antiqua" w:cs="Book Antiqua"/>
          <w:color w:val="000000"/>
        </w:rPr>
        <w:t>angiogenesis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44,45]</w:t>
      </w:r>
      <w:r>
        <w:rPr>
          <w:rFonts w:ascii="Book Antiqua" w:eastAsia="Book Antiqua" w:hAnsi="Book Antiqua" w:cs="Book Antiqua"/>
          <w:color w:val="000000"/>
        </w:rPr>
        <w:t xml:space="preserve">. It has been reported that increased VEGF expression can promote angiogenesis, thereby enhancing the ability of tumor cells to enter circulation and ultimately promote tumor metastasis to other </w:t>
      </w:r>
      <w:proofErr w:type="gramStart"/>
      <w:r>
        <w:rPr>
          <w:rFonts w:ascii="Book Antiqua" w:eastAsia="Book Antiqua" w:hAnsi="Book Antiqua" w:cs="Book Antiqua"/>
          <w:color w:val="000000"/>
        </w:rPr>
        <w:t>organs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xml:space="preserve">. Tang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found that OPN and VEGF were co-expressed in </w:t>
      </w:r>
      <w:r>
        <w:rPr>
          <w:rFonts w:ascii="Book Antiqua" w:eastAsia="Book Antiqua" w:hAnsi="Book Antiqua" w:cs="Book Antiqua"/>
          <w:color w:val="000000"/>
        </w:rPr>
        <w:t>GC</w:t>
      </w:r>
      <w:r>
        <w:rPr>
          <w:rFonts w:ascii="Book Antiqua" w:eastAsia="Book Antiqua" w:hAnsi="Book Antiqua" w:cs="Book Antiqua"/>
          <w:color w:val="000000"/>
          <w:shd w:val="clear" w:color="auto" w:fill="FFFFFF"/>
        </w:rPr>
        <w:t xml:space="preserve"> tissues, and their expression levels were significantly correlated with </w:t>
      </w:r>
      <w:r>
        <w:rPr>
          <w:rFonts w:ascii="Book Antiqua" w:eastAsia="宋体" w:hAnsi="Book Antiqua" w:cs="Book Antiqua" w:hint="eastAsia"/>
          <w:color w:val="000000"/>
          <w:shd w:val="clear" w:color="auto" w:fill="FFFFFF"/>
          <w:lang w:eastAsia="zh-CN"/>
        </w:rPr>
        <w:t>t</w:t>
      </w:r>
      <w:r>
        <w:rPr>
          <w:rFonts w:ascii="Book Antiqua" w:eastAsia="Book Antiqua" w:hAnsi="Book Antiqua" w:cs="Book Antiqua"/>
          <w:color w:val="000000"/>
          <w:shd w:val="clear" w:color="auto" w:fill="FFFFFF"/>
        </w:rPr>
        <w:t xml:space="preserve">umor </w:t>
      </w:r>
      <w:r>
        <w:rPr>
          <w:rFonts w:ascii="Book Antiqua" w:eastAsia="宋体" w:hAnsi="Book Antiqua" w:cs="Book Antiqua" w:hint="eastAsia"/>
          <w:color w:val="000000"/>
          <w:shd w:val="clear" w:color="auto" w:fill="FFFFFF"/>
          <w:lang w:eastAsia="zh-CN"/>
        </w:rPr>
        <w:t>n</w:t>
      </w:r>
      <w:r>
        <w:rPr>
          <w:rFonts w:ascii="Book Antiqua" w:eastAsia="Book Antiqua" w:hAnsi="Book Antiqua" w:cs="Book Antiqua"/>
          <w:color w:val="000000"/>
          <w:shd w:val="clear" w:color="auto" w:fill="FFFFFF"/>
        </w:rPr>
        <w:t xml:space="preserve">ode </w:t>
      </w:r>
      <w:r>
        <w:rPr>
          <w:rFonts w:ascii="Book Antiqua" w:eastAsia="宋体" w:hAnsi="Book Antiqua" w:cs="Book Antiqua" w:hint="eastAsia"/>
          <w:color w:val="000000"/>
          <w:shd w:val="clear" w:color="auto" w:fill="FFFFFF"/>
          <w:lang w:eastAsia="zh-CN"/>
        </w:rPr>
        <w:t>m</w:t>
      </w:r>
      <w:r>
        <w:rPr>
          <w:rFonts w:ascii="Book Antiqua" w:eastAsia="Book Antiqua" w:hAnsi="Book Antiqua" w:cs="Book Antiqua"/>
          <w:color w:val="000000"/>
          <w:shd w:val="clear" w:color="auto" w:fill="FFFFFF"/>
        </w:rPr>
        <w:t>etastasis staging, lymph node metastasis and distant metastasis (</w:t>
      </w:r>
      <w:r>
        <w:rPr>
          <w:rFonts w:ascii="Book Antiqua" w:eastAsia="Book Antiqua" w:hAnsi="Book Antiqua" w:cs="Book Antiqua"/>
          <w:i/>
          <w:iCs/>
          <w:color w:val="000000"/>
          <w:shd w:val="clear" w:color="auto" w:fill="FFFFFF"/>
        </w:rPr>
        <w:t>P</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0.05). Xu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also studied the effect of OPN on VEGF expression in articular cartilage and found that OPN may directly up-regulate VEGF expression through PI3K/AKT and </w:t>
      </w:r>
      <w:r>
        <w:rPr>
          <w:rFonts w:ascii="Book Antiqua" w:eastAsia="宋体" w:hAnsi="Book Antiqua" w:cs="Book Antiqua" w:hint="eastAsia"/>
          <w:color w:val="000000"/>
          <w:lang w:eastAsia="zh-CN"/>
        </w:rPr>
        <w:t>m</w:t>
      </w:r>
      <w:r>
        <w:rPr>
          <w:rFonts w:ascii="Book Antiqua" w:eastAsia="Book Antiqua" w:hAnsi="Book Antiqua" w:cs="Book Antiqua"/>
          <w:color w:val="000000"/>
        </w:rPr>
        <w:t>itogen-activated protein kinase 1 pathways.</w:t>
      </w:r>
    </w:p>
    <w:p w14:paraId="7DF1B813" w14:textId="77777777" w:rsidR="0091536D" w:rsidRDefault="0091536D">
      <w:pPr>
        <w:adjustRightInd w:val="0"/>
        <w:snapToGrid w:val="0"/>
        <w:spacing w:line="360" w:lineRule="auto"/>
        <w:ind w:firstLineChars="200" w:firstLine="480"/>
        <w:jc w:val="both"/>
        <w:rPr>
          <w:rFonts w:ascii="Book Antiqua" w:hAnsi="Book Antiqua" w:cs="Book Antiqua"/>
        </w:rPr>
      </w:pPr>
    </w:p>
    <w:p w14:paraId="3D2FAC29" w14:textId="77777777" w:rsidR="009153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this study, we found that mRNA and protein expression levels of MMP-2 and VEGF were inhibited in SGC-7901 cells treated with OPN knockdown and LY294002 inhibitor (Figure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3</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 xml:space="preserve">4). Consequently, we speculate that OPN promoting the invasion and migration of GC SGC-7901 cells, which might be related to the increasing expression of MMP-2 and VEGF. The results of our study are similar to those of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47]</w:t>
      </w:r>
      <w:r>
        <w:rPr>
          <w:rFonts w:ascii="Book Antiqua" w:eastAsia="Book Antiqua" w:hAnsi="Book Antiqua" w:cs="Book Antiqua"/>
          <w:color w:val="000000"/>
        </w:rPr>
        <w:t>.</w:t>
      </w:r>
    </w:p>
    <w:p w14:paraId="68EC7317" w14:textId="77777777" w:rsidR="0091536D" w:rsidRDefault="0091536D">
      <w:pPr>
        <w:adjustRightInd w:val="0"/>
        <w:snapToGrid w:val="0"/>
        <w:spacing w:line="360" w:lineRule="auto"/>
        <w:ind w:firstLineChars="200" w:firstLine="480"/>
        <w:jc w:val="both"/>
        <w:rPr>
          <w:rFonts w:ascii="Book Antiqua" w:hAnsi="Book Antiqua" w:cs="Book Antiqua"/>
        </w:rPr>
      </w:pPr>
    </w:p>
    <w:p w14:paraId="52081D29" w14:textId="77777777" w:rsidR="009153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In our study, we detected a strange phenomenon that OPN was also expressed in normal gastric epithelial GES-1 cells (Figure 1A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C). This phenomenon may be related to the existence of OPN splicing variants (a, b, c). Studies have found that normal gastric GES-1 cells mainly express OPN-a subtype, and GC cell lines mainly express OPN-c </w:t>
      </w:r>
      <w:proofErr w:type="gramStart"/>
      <w:r>
        <w:rPr>
          <w:rFonts w:ascii="Book Antiqua" w:eastAsia="Book Antiqua" w:hAnsi="Book Antiqua" w:cs="Book Antiqua"/>
          <w:color w:val="000000"/>
        </w:rPr>
        <w:t>subtype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48]</w:t>
      </w:r>
      <w:r>
        <w:rPr>
          <w:rFonts w:ascii="Book Antiqua" w:eastAsia="Book Antiqua" w:hAnsi="Book Antiqua" w:cs="Book Antiqua"/>
          <w:color w:val="000000"/>
        </w:rPr>
        <w:t xml:space="preserve">. Another study also showed that OPN-c subtypes were overexpressed in GC and correlated with the prognosis of GC, while the other two subtypes were not associated with the progression of </w:t>
      </w:r>
      <w:proofErr w:type="gramStart"/>
      <w:r>
        <w:rPr>
          <w:rFonts w:ascii="Book Antiqua" w:eastAsia="Book Antiqua" w:hAnsi="Book Antiqua" w:cs="Book Antiqua"/>
          <w:color w:val="000000"/>
        </w:rPr>
        <w:t>GC</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31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These studies may explain why OPN is expressed in GES-1 cells.</w:t>
      </w:r>
    </w:p>
    <w:p w14:paraId="1C5385A3" w14:textId="77777777" w:rsidR="0091536D" w:rsidRDefault="0091536D">
      <w:pPr>
        <w:adjustRightInd w:val="0"/>
        <w:snapToGrid w:val="0"/>
        <w:spacing w:line="360" w:lineRule="auto"/>
        <w:ind w:firstLineChars="200" w:firstLine="480"/>
        <w:jc w:val="both"/>
        <w:rPr>
          <w:rFonts w:ascii="Book Antiqua" w:hAnsi="Book Antiqua" w:cs="Book Antiqua"/>
        </w:rPr>
      </w:pPr>
    </w:p>
    <w:p w14:paraId="4B3A8C97" w14:textId="77777777" w:rsidR="009153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hd w:val="clear" w:color="auto" w:fill="FFFFFF"/>
        </w:rPr>
        <w:t xml:space="preserve">In this study, we preliminarily analyzed the effects of OPN on the proliferation, invasion and migration of </w:t>
      </w:r>
      <w:r>
        <w:rPr>
          <w:rFonts w:ascii="Book Antiqua" w:eastAsia="Book Antiqua" w:hAnsi="Book Antiqua" w:cs="Book Antiqua"/>
          <w:color w:val="000000"/>
        </w:rPr>
        <w:t>GC</w:t>
      </w:r>
      <w:r>
        <w:rPr>
          <w:rFonts w:ascii="Book Antiqua" w:eastAsia="Book Antiqua" w:hAnsi="Book Antiqua" w:cs="Book Antiqua"/>
          <w:color w:val="000000"/>
          <w:shd w:val="clear" w:color="auto" w:fill="FFFFFF"/>
        </w:rPr>
        <w:t xml:space="preserve"> cells, which is similar to previous literature. Our study further found that OPN knockdown and LY294002 inhibitor inhibited the activation of PI3K/AKT/mTOR pathway and down-regulated the mRNA and protein expression of MMP-2 and VEGF in GC-7901 cells, ultimately inhibiting the proliferation, invasion and migration of </w:t>
      </w:r>
      <w:r>
        <w:rPr>
          <w:rFonts w:ascii="Book Antiqua" w:eastAsia="Book Antiqua" w:hAnsi="Book Antiqua" w:cs="Book Antiqua"/>
          <w:color w:val="000000"/>
        </w:rPr>
        <w:t>GC</w:t>
      </w:r>
      <w:r>
        <w:rPr>
          <w:rFonts w:ascii="Book Antiqua" w:eastAsia="Book Antiqua" w:hAnsi="Book Antiqua" w:cs="Book Antiqua"/>
          <w:color w:val="000000"/>
          <w:shd w:val="clear" w:color="auto" w:fill="FFFFFF"/>
        </w:rPr>
        <w:t xml:space="preserve"> cells.</w:t>
      </w:r>
    </w:p>
    <w:p w14:paraId="2030568C" w14:textId="77777777" w:rsidR="0091536D" w:rsidRDefault="0091536D">
      <w:pPr>
        <w:adjustRightInd w:val="0"/>
        <w:snapToGrid w:val="0"/>
        <w:spacing w:line="360" w:lineRule="auto"/>
        <w:jc w:val="both"/>
        <w:rPr>
          <w:rFonts w:ascii="Book Antiqua" w:hAnsi="Book Antiqua" w:cs="Book Antiqua"/>
        </w:rPr>
      </w:pPr>
    </w:p>
    <w:p w14:paraId="7974FC97"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180B34DA"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In conclusion, OPN may promote the progression of </w:t>
      </w:r>
      <w:r>
        <w:rPr>
          <w:rFonts w:ascii="Book Antiqua" w:eastAsia="Book Antiqua" w:hAnsi="Book Antiqua" w:cs="Book Antiqua"/>
          <w:color w:val="000000"/>
        </w:rPr>
        <w:t>GC</w:t>
      </w:r>
      <w:r>
        <w:rPr>
          <w:rFonts w:ascii="Book Antiqua" w:eastAsia="Book Antiqua" w:hAnsi="Book Antiqua" w:cs="Book Antiqua"/>
          <w:color w:val="000000"/>
          <w:shd w:val="clear" w:color="auto" w:fill="FFFFFF"/>
        </w:rPr>
        <w:t xml:space="preserve"> by activating PI3K/AKT/mTOR signaling pathway and up-regulating the expression of MMP-2 and VEGF. Our findings suggest that OPN is a new prognostic marker and potential therapeutic target for GC.</w:t>
      </w:r>
    </w:p>
    <w:p w14:paraId="00F75CC0" w14:textId="77777777" w:rsidR="0091536D" w:rsidRDefault="0091536D">
      <w:pPr>
        <w:adjustRightInd w:val="0"/>
        <w:snapToGrid w:val="0"/>
        <w:spacing w:line="360" w:lineRule="auto"/>
        <w:jc w:val="both"/>
        <w:rPr>
          <w:rFonts w:ascii="Book Antiqua" w:hAnsi="Book Antiqua" w:cs="Book Antiqua"/>
        </w:rPr>
      </w:pPr>
    </w:p>
    <w:p w14:paraId="2CADE527" w14:textId="77777777" w:rsidR="009153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hd w:val="clear" w:color="auto" w:fill="FFFFFF"/>
        </w:rPr>
        <w:t>There are some limitations to our study. Due to the limitation of time and funds, the experimental design was somewhat simple, and only in vitro</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experiments were designed. In the future, with the support of further research funding, we hope to conduct some in vivo</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studies to verify this, such as animal trials. Although more remains to be learned about the mechanism, it is clear that OPN is a promising biomarker. OPN targeting therapy may be an effective way to overcome treatment failure and significantly enhance anti-tumor activity. Currently, several OPN inhibitors </w:t>
      </w:r>
      <w:r>
        <w:rPr>
          <w:rFonts w:ascii="Book Antiqua" w:eastAsia="Book Antiqua" w:hAnsi="Book Antiqua" w:cs="Book Antiqua"/>
          <w:color w:val="000000"/>
        </w:rPr>
        <w:lastRenderedPageBreak/>
        <w:t xml:space="preserve">are under preclinical study for the treatment of solid tumors such as bowel cancer and lung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49</w:t>
      </w:r>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szCs w:val="36"/>
          <w:vertAlign w:val="superscript"/>
          <w:lang w:eastAsia="zh-CN"/>
        </w:rPr>
        <w:t>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Although initial results from different OPN inhibitors are encouraging, clinical benefits remain to be demonstrated.</w:t>
      </w:r>
    </w:p>
    <w:p w14:paraId="263CD3E0" w14:textId="77777777" w:rsidR="0091536D" w:rsidRDefault="0091536D">
      <w:pPr>
        <w:adjustRightInd w:val="0"/>
        <w:snapToGrid w:val="0"/>
        <w:spacing w:line="360" w:lineRule="auto"/>
        <w:jc w:val="both"/>
        <w:rPr>
          <w:rFonts w:ascii="Book Antiqua" w:hAnsi="Book Antiqua" w:cs="Book Antiqua"/>
        </w:rPr>
      </w:pPr>
    </w:p>
    <w:p w14:paraId="0698FB07"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35E2F1AE"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5E5E6FE5" w14:textId="77777777" w:rsidR="0091536D" w:rsidRDefault="00000000">
      <w:pPr>
        <w:adjustRightInd w:val="0"/>
        <w:snapToGrid w:val="0"/>
        <w:spacing w:line="360" w:lineRule="auto"/>
        <w:jc w:val="both"/>
        <w:rPr>
          <w:rFonts w:ascii="Book Antiqua" w:hAnsi="Book Antiqua" w:cs="Book Antiqua"/>
        </w:rPr>
      </w:pPr>
      <w:r>
        <w:rPr>
          <w:rStyle w:val="15"/>
          <w:rFonts w:ascii="Book Antiqua" w:eastAsia="Book Antiqua" w:hAnsi="Book Antiqua" w:cs="Book Antiqua"/>
          <w:color w:val="000000"/>
          <w:shd w:val="clear" w:color="auto" w:fill="FFFFFF"/>
        </w:rPr>
        <w:t>Gastric cancer (GC)</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 xml:space="preserve">is one of the most common malignant tumors. </w:t>
      </w:r>
      <w:proofErr w:type="spellStart"/>
      <w:r>
        <w:rPr>
          <w:rStyle w:val="15"/>
          <w:rFonts w:ascii="Book Antiqua" w:eastAsia="Book Antiqua" w:hAnsi="Book Antiqua" w:cs="Book Antiqua"/>
          <w:color w:val="000000"/>
          <w:shd w:val="clear" w:color="auto" w:fill="FFFFFF"/>
        </w:rPr>
        <w:t>Osteopontin</w:t>
      </w:r>
      <w:proofErr w:type="spellEnd"/>
      <w:r>
        <w:rPr>
          <w:rStyle w:val="15"/>
          <w:rFonts w:ascii="Book Antiqua" w:eastAsia="Book Antiqua" w:hAnsi="Book Antiqua" w:cs="Book Antiqua"/>
          <w:color w:val="000000"/>
          <w:shd w:val="clear" w:color="auto" w:fill="FFFFFF"/>
        </w:rPr>
        <w:t xml:space="preserve"> (OPN) is thought to be closely related to the occurrence, metastasis and prognosis of many types of tumors.</w:t>
      </w:r>
    </w:p>
    <w:p w14:paraId="67F797E1" w14:textId="77777777" w:rsidR="0091536D" w:rsidRDefault="0091536D">
      <w:pPr>
        <w:adjustRightInd w:val="0"/>
        <w:snapToGrid w:val="0"/>
        <w:spacing w:line="360" w:lineRule="auto"/>
        <w:jc w:val="both"/>
        <w:rPr>
          <w:rFonts w:ascii="Book Antiqua" w:hAnsi="Book Antiqua" w:cs="Book Antiqua"/>
        </w:rPr>
      </w:pPr>
    </w:p>
    <w:p w14:paraId="208A7DF7"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7C0F1D6E"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To search for a potential prognostic biomarker for </w:t>
      </w:r>
      <w:r>
        <w:rPr>
          <w:rStyle w:val="15"/>
          <w:rFonts w:ascii="Book Antiqua" w:eastAsia="Book Antiqua" w:hAnsi="Book Antiqua" w:cs="Book Antiqua"/>
          <w:color w:val="000000"/>
          <w:shd w:val="clear" w:color="auto" w:fill="FFFFFF"/>
        </w:rPr>
        <w:t>GC</w:t>
      </w:r>
      <w:r>
        <w:rPr>
          <w:rFonts w:ascii="Book Antiqua" w:eastAsia="Book Antiqua" w:hAnsi="Book Antiqua" w:cs="Book Antiqua"/>
          <w:color w:val="000000"/>
          <w:shd w:val="clear" w:color="auto" w:fill="FFFFFF"/>
        </w:rPr>
        <w:t xml:space="preserve"> as well as a potential therapeutic target.</w:t>
      </w:r>
    </w:p>
    <w:p w14:paraId="6AE907B5" w14:textId="77777777" w:rsidR="0091536D" w:rsidRDefault="0091536D">
      <w:pPr>
        <w:adjustRightInd w:val="0"/>
        <w:snapToGrid w:val="0"/>
        <w:spacing w:line="360" w:lineRule="auto"/>
        <w:jc w:val="both"/>
        <w:rPr>
          <w:rFonts w:ascii="Book Antiqua" w:hAnsi="Book Antiqua" w:cs="Book Antiqua"/>
        </w:rPr>
      </w:pPr>
    </w:p>
    <w:p w14:paraId="08D9A99C"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214C8D15" w14:textId="77777777" w:rsidR="0091536D" w:rsidRDefault="00000000">
      <w:pPr>
        <w:adjustRightInd w:val="0"/>
        <w:snapToGrid w:val="0"/>
        <w:spacing w:line="360" w:lineRule="auto"/>
        <w:jc w:val="both"/>
        <w:rPr>
          <w:rFonts w:ascii="Book Antiqua" w:hAnsi="Book Antiqua" w:cs="Book Antiqua"/>
        </w:rPr>
      </w:pPr>
      <w:r>
        <w:rPr>
          <w:rStyle w:val="15"/>
          <w:rFonts w:ascii="Book Antiqua" w:eastAsia="Book Antiqua" w:hAnsi="Book Antiqua" w:cs="Book Antiqua"/>
          <w:color w:val="000000"/>
          <w:shd w:val="clear" w:color="auto" w:fill="FFFFFF"/>
        </w:rPr>
        <w:t>The purpose of this study was to investigate the effects of OPN on the proliferation, invasion and migration of GC cells and its possible mechanism.</w:t>
      </w:r>
    </w:p>
    <w:p w14:paraId="10CD1614" w14:textId="77777777" w:rsidR="0091536D" w:rsidRDefault="0091536D">
      <w:pPr>
        <w:adjustRightInd w:val="0"/>
        <w:snapToGrid w:val="0"/>
        <w:spacing w:line="360" w:lineRule="auto"/>
        <w:jc w:val="both"/>
        <w:rPr>
          <w:rFonts w:ascii="Book Antiqua" w:hAnsi="Book Antiqua" w:cs="Book Antiqua"/>
        </w:rPr>
      </w:pPr>
    </w:p>
    <w:p w14:paraId="26D4C0A1"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4AEE9F47" w14:textId="77777777" w:rsidR="0091536D" w:rsidRDefault="00000000">
      <w:pPr>
        <w:adjustRightInd w:val="0"/>
        <w:snapToGrid w:val="0"/>
        <w:spacing w:line="360" w:lineRule="auto"/>
        <w:jc w:val="both"/>
        <w:rPr>
          <w:rFonts w:ascii="Book Antiqua" w:hAnsi="Book Antiqua" w:cs="Book Antiqua"/>
        </w:rPr>
      </w:pPr>
      <w:r>
        <w:rPr>
          <w:rStyle w:val="15"/>
          <w:rFonts w:ascii="Book Antiqua" w:eastAsia="Book Antiqua" w:hAnsi="Book Antiqua" w:cs="Book Antiqua"/>
          <w:color w:val="000000"/>
          <w:shd w:val="clear" w:color="auto" w:fill="FFFFFF"/>
        </w:rPr>
        <w:t xml:space="preserve">The mRNA and protein expression of OPN in the GC cells were analyzed by real-time quantitative-reverse transcription and western blotting, and observe the effect of varying degree expression OPN on the proliferation and other behaviors of GC. Next, the effects of OPN knockdown on GC cells migration and invasion were examined. The short hairpin RNA (shRNA) and </w:t>
      </w:r>
      <w:r>
        <w:rPr>
          <w:rStyle w:val="15"/>
          <w:rFonts w:ascii="Book Antiqua" w:eastAsia="宋体" w:hAnsi="Book Antiqua" w:cs="Book Antiqua" w:hint="eastAsia"/>
          <w:color w:val="000000"/>
          <w:shd w:val="clear" w:color="auto" w:fill="FFFFFF"/>
          <w:lang w:eastAsia="zh-CN"/>
        </w:rPr>
        <w:t>n</w:t>
      </w:r>
      <w:r>
        <w:rPr>
          <w:rStyle w:val="15"/>
          <w:rFonts w:ascii="Book Antiqua" w:eastAsia="Book Antiqua" w:hAnsi="Book Antiqua" w:cs="Book Antiqua"/>
          <w:color w:val="000000"/>
          <w:shd w:val="clear" w:color="auto" w:fill="FFFFFF"/>
        </w:rPr>
        <w:t>egative control shRNA targeting OPN-shRNA were transfected into the cells according to the manufacturer</w:t>
      </w:r>
      <w:r>
        <w:rPr>
          <w:rFonts w:ascii="Book Antiqua" w:eastAsia="Book Antiqua" w:hAnsi="Book Antiqua" w:cs="Book Antiqua"/>
          <w:color w:val="000000"/>
        </w:rPr>
        <w:t>’</w:t>
      </w:r>
      <w:r>
        <w:rPr>
          <w:rStyle w:val="15"/>
          <w:rFonts w:ascii="Book Antiqua" w:eastAsia="Book Antiqua" w:hAnsi="Book Antiqua" w:cs="Book Antiqua"/>
          <w:color w:val="000000"/>
          <w:shd w:val="clear" w:color="auto" w:fill="FFFFFF"/>
        </w:rPr>
        <w:t>s instructions. Non transfected cells were classified as control in the identical transfecting process. 24 h after RNA transfection cell proliferation activity was detected by 3-(4,5)-</w:t>
      </w:r>
      <w:proofErr w:type="spellStart"/>
      <w:r>
        <w:rPr>
          <w:rStyle w:val="15"/>
          <w:rFonts w:ascii="Book Antiqua" w:eastAsia="Book Antiqua" w:hAnsi="Book Antiqua" w:cs="Book Antiqua"/>
          <w:color w:val="000000"/>
          <w:shd w:val="clear" w:color="auto" w:fill="FFFFFF"/>
        </w:rPr>
        <w:t>dimethylthiahiazo</w:t>
      </w:r>
      <w:proofErr w:type="spellEnd"/>
      <w:r>
        <w:rPr>
          <w:rStyle w:val="15"/>
          <w:rFonts w:ascii="Book Antiqua" w:eastAsia="Book Antiqua" w:hAnsi="Book Antiqua" w:cs="Book Antiqua"/>
          <w:color w:val="000000"/>
          <w:shd w:val="clear" w:color="auto" w:fill="FFFFFF"/>
        </w:rPr>
        <w:t xml:space="preserve"> (-z-y1)-3,5-di-phenytetrazoliumromide assay, and cell invasiveness and migration were detected by Trans well assay. Meanwhile, the expression of </w:t>
      </w:r>
      <w:r>
        <w:rPr>
          <w:rFonts w:ascii="Book Antiqua" w:eastAsia="Book Antiqua" w:hAnsi="Book Antiqua" w:cs="Book Antiqua"/>
          <w:color w:val="000000"/>
        </w:rPr>
        <w:t>protein kinase B</w:t>
      </w:r>
      <w:r>
        <w:rPr>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shd w:val="clear" w:color="auto" w:fill="FFFFFF"/>
        </w:rPr>
        <w:t>AKT</w:t>
      </w:r>
      <w:r>
        <w:rPr>
          <w:rFonts w:ascii="Book Antiqua" w:eastAsia="宋体" w:hAnsi="Book Antiqua" w:cs="Book Antiqua" w:hint="eastAsia"/>
          <w:color w:val="000000"/>
          <w:lang w:eastAsia="zh-CN"/>
        </w:rPr>
        <w:t>)</w:t>
      </w:r>
      <w:r>
        <w:rPr>
          <w:rStyle w:val="15"/>
          <w:rFonts w:ascii="Book Antiqua" w:eastAsia="Book Antiqua" w:hAnsi="Book Antiqua" w:cs="Book Antiqua"/>
          <w:color w:val="000000"/>
          <w:shd w:val="clear" w:color="auto" w:fill="FFFFFF"/>
        </w:rPr>
        <w:t xml:space="preserve">, </w:t>
      </w:r>
      <w:r>
        <w:rPr>
          <w:rStyle w:val="15"/>
          <w:rFonts w:ascii="Book Antiqua" w:eastAsia="宋体" w:hAnsi="Book Antiqua" w:cs="Book Antiqua" w:hint="eastAsia"/>
          <w:color w:val="000000"/>
          <w:shd w:val="clear" w:color="auto" w:fill="FFFFFF"/>
          <w:lang w:eastAsia="zh-CN"/>
        </w:rPr>
        <w:lastRenderedPageBreak/>
        <w:t>m</w:t>
      </w:r>
      <w:r>
        <w:rPr>
          <w:rStyle w:val="15"/>
          <w:rFonts w:ascii="Book Antiqua" w:eastAsia="Book Antiqua" w:hAnsi="Book Antiqua" w:cs="Book Antiqua"/>
          <w:color w:val="000000"/>
          <w:shd w:val="clear" w:color="auto" w:fill="FFFFFF"/>
        </w:rPr>
        <w:t>atrix metalloproteinase 2</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 xml:space="preserve">(MMP-2) and </w:t>
      </w:r>
      <w:r>
        <w:rPr>
          <w:rStyle w:val="15"/>
          <w:rFonts w:ascii="Book Antiqua" w:eastAsia="宋体" w:hAnsi="Book Antiqua" w:cs="Book Antiqua" w:hint="eastAsia"/>
          <w:color w:val="000000"/>
          <w:shd w:val="clear" w:color="auto" w:fill="FFFFFF"/>
          <w:lang w:eastAsia="zh-CN"/>
        </w:rPr>
        <w:t>v</w:t>
      </w:r>
      <w:r>
        <w:rPr>
          <w:rStyle w:val="15"/>
          <w:rFonts w:ascii="Book Antiqua" w:eastAsia="Book Antiqua" w:hAnsi="Book Antiqua" w:cs="Book Antiqua"/>
          <w:color w:val="000000"/>
          <w:shd w:val="clear" w:color="auto" w:fill="FFFFFF"/>
        </w:rPr>
        <w:t xml:space="preserve">ascular endothelial growth factor (VEGF) in the human GC cell lines was detected by reverse transcription polymerase chain reaction and </w:t>
      </w:r>
      <w:r>
        <w:rPr>
          <w:rStyle w:val="15"/>
          <w:rFonts w:ascii="Book Antiqua" w:eastAsia="宋体" w:hAnsi="Book Antiqua" w:cs="Book Antiqua" w:hint="eastAsia"/>
          <w:color w:val="000000"/>
          <w:shd w:val="clear" w:color="auto" w:fill="FFFFFF"/>
          <w:lang w:eastAsia="zh-CN"/>
        </w:rPr>
        <w:t>w</w:t>
      </w:r>
      <w:r>
        <w:rPr>
          <w:rStyle w:val="15"/>
          <w:rFonts w:ascii="Book Antiqua" w:eastAsia="Book Antiqua" w:hAnsi="Book Antiqua" w:cs="Book Antiqua"/>
          <w:color w:val="000000"/>
          <w:shd w:val="clear" w:color="auto" w:fill="FFFFFF"/>
        </w:rPr>
        <w:t>estern blotting.</w:t>
      </w:r>
    </w:p>
    <w:p w14:paraId="3F6148E0" w14:textId="77777777" w:rsidR="0091536D" w:rsidRDefault="0091536D">
      <w:pPr>
        <w:adjustRightInd w:val="0"/>
        <w:snapToGrid w:val="0"/>
        <w:spacing w:line="360" w:lineRule="auto"/>
        <w:jc w:val="both"/>
        <w:rPr>
          <w:rFonts w:ascii="Book Antiqua" w:hAnsi="Book Antiqua" w:cs="Book Antiqua"/>
        </w:rPr>
      </w:pPr>
    </w:p>
    <w:p w14:paraId="12358A4D"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2B07660B" w14:textId="77777777" w:rsidR="0091536D" w:rsidRDefault="00000000">
      <w:pPr>
        <w:adjustRightInd w:val="0"/>
        <w:snapToGrid w:val="0"/>
        <w:spacing w:line="360" w:lineRule="auto"/>
        <w:jc w:val="both"/>
        <w:rPr>
          <w:rFonts w:ascii="Book Antiqua" w:hAnsi="Book Antiqua" w:cs="Book Antiqua"/>
        </w:rPr>
      </w:pPr>
      <w:r>
        <w:rPr>
          <w:rStyle w:val="15"/>
          <w:rFonts w:ascii="Book Antiqua" w:eastAsia="Book Antiqua" w:hAnsi="Book Antiqua" w:cs="Book Antiqua"/>
          <w:color w:val="000000"/>
          <w:shd w:val="clear" w:color="auto" w:fill="FFFFFF"/>
        </w:rPr>
        <w:t xml:space="preserve">The results of this study revealed that OPN mRNA and protein expression levels were highly expressed in SGC-7901 cells. OPN knockdown by specific shRNA noticeably reduced the capabilities of proliferation, invasion and migration of SGC-7901 cells. Moreover, in the experiments of investigating the underlying mechanism, results showed that OPN knockdown could down- regulated the expression of MMP-2 and VEGF, it also decreased the phosphorylation of AKT. Meanwhile, the protein expression levels of MMP-2, VEGF and </w:t>
      </w:r>
      <w:r>
        <w:rPr>
          <w:rFonts w:ascii="Book Antiqua" w:eastAsia="宋体" w:hAnsi="Book Antiqua" w:cs="Book Antiqua" w:hint="eastAsia"/>
          <w:color w:val="000000"/>
          <w:lang w:eastAsia="zh-CN"/>
        </w:rPr>
        <w:t>p</w:t>
      </w:r>
      <w:r>
        <w:rPr>
          <w:rFonts w:ascii="Book Antiqua" w:eastAsia="Book Antiqua" w:hAnsi="Book Antiqua" w:cs="Book Antiqua"/>
          <w:color w:val="000000"/>
        </w:rPr>
        <w:t>hosphorylated AKT</w:t>
      </w:r>
      <w:r>
        <w:rPr>
          <w:rStyle w:val="15"/>
          <w:rFonts w:ascii="Book Antiqua" w:eastAsia="Book Antiqua" w:hAnsi="Book Antiqua" w:cs="Book Antiqua"/>
          <w:color w:val="000000"/>
          <w:shd w:val="clear" w:color="auto" w:fill="FFFFFF"/>
        </w:rPr>
        <w:t xml:space="preserve"> was noticeable lower than that in control group in the GC cells after they were added to </w:t>
      </w:r>
      <w:r>
        <w:rPr>
          <w:rFonts w:ascii="Book Antiqua" w:eastAsia="宋体" w:hAnsi="Book Antiqua" w:cs="Book Antiqua" w:hint="eastAsia"/>
          <w:color w:val="000000"/>
          <w:lang w:eastAsia="zh-CN"/>
        </w:rPr>
        <w:t>p</w:t>
      </w:r>
      <w:r>
        <w:rPr>
          <w:rFonts w:ascii="Book Antiqua" w:eastAsia="Book Antiqua" w:hAnsi="Book Antiqua" w:cs="Book Antiqua"/>
          <w:color w:val="000000"/>
        </w:rPr>
        <w:t>hosphatidylinositol-3-kinase</w:t>
      </w:r>
      <w:r>
        <w:rPr>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shd w:val="clear" w:color="auto" w:fill="FFFFFF"/>
        </w:rPr>
        <w:t>PI3K</w:t>
      </w:r>
      <w:r>
        <w:rPr>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shd w:val="clear" w:color="auto" w:fill="FFFFFF"/>
        </w:rPr>
        <w:t>inhibitor (LY294002).</w:t>
      </w:r>
    </w:p>
    <w:p w14:paraId="55E28511" w14:textId="77777777" w:rsidR="0091536D" w:rsidRDefault="0091536D">
      <w:pPr>
        <w:adjustRightInd w:val="0"/>
        <w:snapToGrid w:val="0"/>
        <w:spacing w:line="360" w:lineRule="auto"/>
        <w:jc w:val="both"/>
        <w:rPr>
          <w:rFonts w:ascii="Book Antiqua" w:hAnsi="Book Antiqua" w:cs="Book Antiqua"/>
        </w:rPr>
      </w:pPr>
    </w:p>
    <w:p w14:paraId="6E17CB8B"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21E882B1" w14:textId="77777777" w:rsidR="0091536D" w:rsidRDefault="00000000">
      <w:pPr>
        <w:adjustRightInd w:val="0"/>
        <w:snapToGrid w:val="0"/>
        <w:spacing w:line="360" w:lineRule="auto"/>
        <w:jc w:val="both"/>
        <w:rPr>
          <w:rFonts w:ascii="Book Antiqua" w:hAnsi="Book Antiqua" w:cs="Book Antiqua"/>
        </w:rPr>
      </w:pPr>
      <w:r>
        <w:rPr>
          <w:rStyle w:val="15"/>
          <w:rFonts w:ascii="Book Antiqua" w:eastAsia="Book Antiqua" w:hAnsi="Book Antiqua" w:cs="Book Antiqua"/>
          <w:color w:val="000000"/>
          <w:shd w:val="clear" w:color="auto" w:fill="FFFFFF"/>
        </w:rPr>
        <w:t xml:space="preserve">These results suggested that OPN though </w:t>
      </w:r>
      <w:r>
        <w:rPr>
          <w:rFonts w:ascii="Book Antiqua" w:eastAsia="宋体" w:hAnsi="Book Antiqua" w:cs="Book Antiqua" w:hint="eastAsia"/>
          <w:color w:val="000000"/>
          <w:lang w:eastAsia="zh-CN"/>
        </w:rPr>
        <w:t>PI3K</w:t>
      </w:r>
      <w:r>
        <w:rPr>
          <w:rFonts w:ascii="Book Antiqua" w:eastAsia="Book Antiqua" w:hAnsi="Book Antiqua" w:cs="Book Antiqua"/>
          <w:color w:val="000000"/>
        </w:rPr>
        <w:t>/</w:t>
      </w:r>
      <w:r>
        <w:rPr>
          <w:rFonts w:ascii="Book Antiqua" w:eastAsia="宋体" w:hAnsi="Book Antiqua" w:cs="Book Antiqua" w:hint="eastAsia"/>
          <w:color w:val="000000"/>
          <w:lang w:eastAsia="zh-CN"/>
        </w:rPr>
        <w:t>AKT</w:t>
      </w:r>
      <w:r>
        <w:rPr>
          <w:rFonts w:ascii="Book Antiqua" w:eastAsia="Book Antiqua" w:hAnsi="Book Antiqua" w:cs="Book Antiqua"/>
          <w:color w:val="000000"/>
        </w:rPr>
        <w:t>/</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ammalian target of </w:t>
      </w:r>
      <w:r>
        <w:rPr>
          <w:rFonts w:ascii="Book Antiqua" w:eastAsia="宋体" w:hAnsi="Book Antiqua" w:cs="Book Antiqua" w:hint="eastAsia"/>
          <w:color w:val="000000"/>
          <w:lang w:eastAsia="zh-CN"/>
        </w:rPr>
        <w:t>r</w:t>
      </w:r>
      <w:r>
        <w:rPr>
          <w:rFonts w:ascii="Book Antiqua" w:eastAsia="Book Antiqua" w:hAnsi="Book Antiqua" w:cs="Book Antiqua"/>
          <w:color w:val="000000"/>
        </w:rPr>
        <w:t>apamycin</w:t>
      </w:r>
      <w:r>
        <w:rPr>
          <w:rStyle w:val="15"/>
          <w:rFonts w:ascii="Book Antiqua" w:eastAsia="Book Antiqua" w:hAnsi="Book Antiqua" w:cs="Book Antiqua"/>
          <w:color w:val="000000"/>
          <w:shd w:val="clear" w:color="auto" w:fill="FFFFFF"/>
        </w:rPr>
        <w:t xml:space="preserve"> signal pathway to up-regulate MMP-2 and VEGF expression, which contribute SGC-7901 cells to proliferation, invasion and migration. Thus, our results demonstrate that OPN may serve as a </w:t>
      </w:r>
      <w:proofErr w:type="gramStart"/>
      <w:r>
        <w:rPr>
          <w:rStyle w:val="15"/>
          <w:rFonts w:ascii="Book Antiqua" w:eastAsia="Book Antiqua" w:hAnsi="Book Antiqua" w:cs="Book Antiqua"/>
          <w:color w:val="000000"/>
          <w:shd w:val="clear" w:color="auto" w:fill="FFFFFF"/>
        </w:rPr>
        <w:t>novel prognostic biomarkers</w:t>
      </w:r>
      <w:proofErr w:type="gramEnd"/>
      <w:r>
        <w:rPr>
          <w:rStyle w:val="15"/>
          <w:rFonts w:ascii="Book Antiqua" w:eastAsia="Book Antiqua" w:hAnsi="Book Antiqua" w:cs="Book Antiqua"/>
          <w:color w:val="000000"/>
          <w:shd w:val="clear" w:color="auto" w:fill="FFFFFF"/>
        </w:rPr>
        <w:t xml:space="preserve"> as well as a potential therapeutic targets for GC.</w:t>
      </w:r>
    </w:p>
    <w:p w14:paraId="6FEA890E" w14:textId="77777777" w:rsidR="0091536D" w:rsidRDefault="0091536D">
      <w:pPr>
        <w:adjustRightInd w:val="0"/>
        <w:snapToGrid w:val="0"/>
        <w:spacing w:line="360" w:lineRule="auto"/>
        <w:jc w:val="both"/>
        <w:rPr>
          <w:rFonts w:ascii="Book Antiqua" w:hAnsi="Book Antiqua" w:cs="Book Antiqua"/>
        </w:rPr>
      </w:pPr>
    </w:p>
    <w:p w14:paraId="1398C63D"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66F9D837"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The effects of OPN on proliferation, invasion and migration of </w:t>
      </w:r>
      <w:r>
        <w:rPr>
          <w:rStyle w:val="15"/>
          <w:rFonts w:ascii="Book Antiqua" w:eastAsia="Book Antiqua" w:hAnsi="Book Antiqua" w:cs="Book Antiqua"/>
          <w:color w:val="000000"/>
          <w:shd w:val="clear" w:color="auto" w:fill="FFFFFF"/>
        </w:rPr>
        <w:t>GC</w:t>
      </w:r>
      <w:r>
        <w:rPr>
          <w:rFonts w:ascii="Book Antiqua" w:eastAsia="Book Antiqua" w:hAnsi="Book Antiqua" w:cs="Book Antiqua"/>
          <w:color w:val="000000"/>
          <w:shd w:val="clear" w:color="auto" w:fill="FFFFFF"/>
        </w:rPr>
        <w:t xml:space="preserve"> cells were confirmed by preliminary evidence, which may be used as a prognostic biomarker and potential therapeutic target in the future.</w:t>
      </w:r>
    </w:p>
    <w:p w14:paraId="19E8AFD1" w14:textId="77777777" w:rsidR="0091536D" w:rsidRDefault="0091536D">
      <w:pPr>
        <w:adjustRightInd w:val="0"/>
        <w:snapToGrid w:val="0"/>
        <w:spacing w:line="360" w:lineRule="auto"/>
        <w:jc w:val="both"/>
        <w:rPr>
          <w:rFonts w:ascii="Book Antiqua" w:hAnsi="Book Antiqua" w:cs="Book Antiqua"/>
        </w:rPr>
      </w:pPr>
    </w:p>
    <w:p w14:paraId="0EADA5BE" w14:textId="77777777" w:rsidR="0091536D"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36BC2212"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1 </w:t>
      </w:r>
      <w:proofErr w:type="spellStart"/>
      <w:r>
        <w:rPr>
          <w:rFonts w:ascii="Book Antiqua" w:eastAsia="Book Antiqua" w:hAnsi="Book Antiqua" w:cs="Book Antiqua"/>
          <w:b/>
          <w:bCs/>
        </w:rPr>
        <w:t>Ferlay</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Dikshit R, </w:t>
      </w:r>
      <w:proofErr w:type="spellStart"/>
      <w:r>
        <w:rPr>
          <w:rFonts w:ascii="Book Antiqua" w:eastAsia="Book Antiqua" w:hAnsi="Book Antiqua" w:cs="Book Antiqua"/>
        </w:rPr>
        <w:t>Eser</w:t>
      </w:r>
      <w:proofErr w:type="spellEnd"/>
      <w:r>
        <w:rPr>
          <w:rFonts w:ascii="Book Antiqua" w:eastAsia="Book Antiqua" w:hAnsi="Book Antiqua" w:cs="Book Antiqua"/>
        </w:rPr>
        <w:t xml:space="preserve"> S, Mathers C, </w:t>
      </w:r>
      <w:proofErr w:type="spellStart"/>
      <w:r>
        <w:rPr>
          <w:rFonts w:ascii="Book Antiqua" w:eastAsia="Book Antiqua" w:hAnsi="Book Antiqua" w:cs="Book Antiqua"/>
        </w:rPr>
        <w:t>Rebelo</w:t>
      </w:r>
      <w:proofErr w:type="spellEnd"/>
      <w:r>
        <w:rPr>
          <w:rFonts w:ascii="Book Antiqua" w:eastAsia="Book Antiqua" w:hAnsi="Book Antiqua" w:cs="Book Antiqua"/>
        </w:rPr>
        <w:t xml:space="preserve"> M, Parkin DM, Forman D, Bray F. Cancer incidence and mortality worldwide: sources, methods and major patterns in GLOBOCAN 2012. </w:t>
      </w:r>
      <w:r>
        <w:rPr>
          <w:rFonts w:ascii="Book Antiqua" w:eastAsia="Book Antiqua" w:hAnsi="Book Antiqua" w:cs="Book Antiqua"/>
          <w:i/>
          <w:iCs/>
        </w:rPr>
        <w:t>Int J Cancer</w:t>
      </w:r>
      <w:r>
        <w:rPr>
          <w:rFonts w:ascii="Book Antiqua" w:eastAsia="Book Antiqua" w:hAnsi="Book Antiqua" w:cs="Book Antiqua"/>
        </w:rPr>
        <w:t xml:space="preserve"> 2015; </w:t>
      </w:r>
      <w:r>
        <w:rPr>
          <w:rFonts w:ascii="Book Antiqua" w:eastAsia="Book Antiqua" w:hAnsi="Book Antiqua" w:cs="Book Antiqua"/>
          <w:b/>
          <w:bCs/>
        </w:rPr>
        <w:t>136</w:t>
      </w:r>
      <w:r>
        <w:rPr>
          <w:rFonts w:ascii="Book Antiqua" w:eastAsia="Book Antiqua" w:hAnsi="Book Antiqua" w:cs="Book Antiqua"/>
        </w:rPr>
        <w:t>: E359-E386 [PMID: 25220842 DOI: 10.1002/ijc.29210]</w:t>
      </w:r>
    </w:p>
    <w:p w14:paraId="6A73E148"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Wu CW</w:t>
      </w:r>
      <w:r>
        <w:rPr>
          <w:rFonts w:ascii="Book Antiqua" w:eastAsia="Book Antiqua" w:hAnsi="Book Antiqua" w:cs="Book Antiqua"/>
        </w:rPr>
        <w:t xml:space="preserve">, </w:t>
      </w:r>
      <w:proofErr w:type="spellStart"/>
      <w:r>
        <w:rPr>
          <w:rFonts w:ascii="Book Antiqua" w:eastAsia="Book Antiqua" w:hAnsi="Book Antiqua" w:cs="Book Antiqua"/>
        </w:rPr>
        <w:t>Hsiung</w:t>
      </w:r>
      <w:proofErr w:type="spellEnd"/>
      <w:r>
        <w:rPr>
          <w:rFonts w:ascii="Book Antiqua" w:eastAsia="Book Antiqua" w:hAnsi="Book Antiqua" w:cs="Book Antiqua"/>
        </w:rPr>
        <w:t xml:space="preserve"> CA, Lo SS, Hsieh MC, Chen JH, Li AF, Lui WY, Whang-Peng J. Nodal dissection for patients with gastric cancer: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trial. </w:t>
      </w:r>
      <w:r>
        <w:rPr>
          <w:rFonts w:ascii="Book Antiqua" w:eastAsia="Book Antiqua" w:hAnsi="Book Antiqua" w:cs="Book Antiqua"/>
          <w:i/>
          <w:iCs/>
        </w:rPr>
        <w:t>Lancet Oncol</w:t>
      </w:r>
      <w:r>
        <w:rPr>
          <w:rFonts w:ascii="Book Antiqua" w:eastAsia="Book Antiqua" w:hAnsi="Book Antiqua" w:cs="Book Antiqua"/>
        </w:rPr>
        <w:t xml:space="preserve"> 2006; </w:t>
      </w:r>
      <w:r>
        <w:rPr>
          <w:rFonts w:ascii="Book Antiqua" w:eastAsia="Book Antiqua" w:hAnsi="Book Antiqua" w:cs="Book Antiqua"/>
          <w:b/>
          <w:bCs/>
        </w:rPr>
        <w:t>7</w:t>
      </w:r>
      <w:r>
        <w:rPr>
          <w:rFonts w:ascii="Book Antiqua" w:eastAsia="Book Antiqua" w:hAnsi="Book Antiqua" w:cs="Book Antiqua"/>
        </w:rPr>
        <w:t>: 309-315 [PMID: 16574546 DOI: 10.1016/S1470-2045(06)70623-4]</w:t>
      </w:r>
    </w:p>
    <w:p w14:paraId="7A9671B3"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proofErr w:type="spellStart"/>
      <w:r>
        <w:rPr>
          <w:rFonts w:ascii="Book Antiqua" w:eastAsia="Book Antiqua" w:hAnsi="Book Antiqua" w:cs="Book Antiqua"/>
          <w:b/>
          <w:bCs/>
        </w:rPr>
        <w:t>Dassen</w:t>
      </w:r>
      <w:proofErr w:type="spellEnd"/>
      <w:r>
        <w:rPr>
          <w:rFonts w:ascii="Book Antiqua" w:eastAsia="Book Antiqua" w:hAnsi="Book Antiqua" w:cs="Book Antiqua"/>
          <w:b/>
          <w:bCs/>
        </w:rPr>
        <w:t xml:space="preserve"> AE</w:t>
      </w:r>
      <w:r>
        <w:rPr>
          <w:rFonts w:ascii="Book Antiqua" w:eastAsia="Book Antiqua" w:hAnsi="Book Antiqua" w:cs="Book Antiqua"/>
        </w:rPr>
        <w:t xml:space="preserve">, </w:t>
      </w:r>
      <w:proofErr w:type="spellStart"/>
      <w:r>
        <w:rPr>
          <w:rFonts w:ascii="Book Antiqua" w:eastAsia="Book Antiqua" w:hAnsi="Book Antiqua" w:cs="Book Antiqua"/>
        </w:rPr>
        <w:t>Lemmens</w:t>
      </w:r>
      <w:proofErr w:type="spellEnd"/>
      <w:r>
        <w:rPr>
          <w:rFonts w:ascii="Book Antiqua" w:eastAsia="Book Antiqua" w:hAnsi="Book Antiqua" w:cs="Book Antiqua"/>
        </w:rPr>
        <w:t xml:space="preserve"> VE, van de Poll-</w:t>
      </w:r>
      <w:proofErr w:type="spellStart"/>
      <w:r>
        <w:rPr>
          <w:rFonts w:ascii="Book Antiqua" w:eastAsia="Book Antiqua" w:hAnsi="Book Antiqua" w:cs="Book Antiqua"/>
        </w:rPr>
        <w:t>Franse</w:t>
      </w:r>
      <w:proofErr w:type="spellEnd"/>
      <w:r>
        <w:rPr>
          <w:rFonts w:ascii="Book Antiqua" w:eastAsia="Book Antiqua" w:hAnsi="Book Antiqua" w:cs="Book Antiqua"/>
        </w:rPr>
        <w:t xml:space="preserve"> LV, </w:t>
      </w:r>
      <w:proofErr w:type="spellStart"/>
      <w:r>
        <w:rPr>
          <w:rFonts w:ascii="Book Antiqua" w:eastAsia="Book Antiqua" w:hAnsi="Book Antiqua" w:cs="Book Antiqua"/>
        </w:rPr>
        <w:t>Creemers</w:t>
      </w:r>
      <w:proofErr w:type="spellEnd"/>
      <w:r>
        <w:rPr>
          <w:rFonts w:ascii="Book Antiqua" w:eastAsia="Book Antiqua" w:hAnsi="Book Antiqua" w:cs="Book Antiqua"/>
        </w:rPr>
        <w:t xml:space="preserve"> GJ, </w:t>
      </w:r>
      <w:proofErr w:type="spellStart"/>
      <w:r>
        <w:rPr>
          <w:rFonts w:ascii="Book Antiqua" w:eastAsia="Book Antiqua" w:hAnsi="Book Antiqua" w:cs="Book Antiqua"/>
        </w:rPr>
        <w:t>Brenninkmeijer</w:t>
      </w:r>
      <w:proofErr w:type="spellEnd"/>
      <w:r>
        <w:rPr>
          <w:rFonts w:ascii="Book Antiqua" w:eastAsia="Book Antiqua" w:hAnsi="Book Antiqua" w:cs="Book Antiqua"/>
        </w:rPr>
        <w:t xml:space="preserve"> SJ, Lips DJ, </w:t>
      </w:r>
      <w:proofErr w:type="spellStart"/>
      <w:r>
        <w:rPr>
          <w:rFonts w:ascii="Book Antiqua" w:eastAsia="Book Antiqua" w:hAnsi="Book Antiqua" w:cs="Book Antiqua"/>
        </w:rPr>
        <w:t>Vd</w:t>
      </w:r>
      <w:proofErr w:type="spellEnd"/>
      <w:r>
        <w:rPr>
          <w:rFonts w:ascii="Book Antiqua" w:eastAsia="Book Antiqua" w:hAnsi="Book Antiqua" w:cs="Book Antiqua"/>
        </w:rPr>
        <w:t xml:space="preserve"> </w:t>
      </w:r>
      <w:proofErr w:type="spellStart"/>
      <w:r>
        <w:rPr>
          <w:rFonts w:ascii="Book Antiqua" w:eastAsia="Book Antiqua" w:hAnsi="Book Antiqua" w:cs="Book Antiqua"/>
        </w:rPr>
        <w:t>Wurff</w:t>
      </w:r>
      <w:proofErr w:type="spellEnd"/>
      <w:r>
        <w:rPr>
          <w:rFonts w:ascii="Book Antiqua" w:eastAsia="Book Antiqua" w:hAnsi="Book Antiqua" w:cs="Book Antiqua"/>
        </w:rPr>
        <w:t xml:space="preserve"> AA, </w:t>
      </w:r>
      <w:proofErr w:type="spellStart"/>
      <w:r>
        <w:rPr>
          <w:rFonts w:ascii="Book Antiqua" w:eastAsia="Book Antiqua" w:hAnsi="Book Antiqua" w:cs="Book Antiqua"/>
        </w:rPr>
        <w:t>Bosscha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Coebergh</w:t>
      </w:r>
      <w:proofErr w:type="spellEnd"/>
      <w:r>
        <w:rPr>
          <w:rFonts w:ascii="Book Antiqua" w:eastAsia="Book Antiqua" w:hAnsi="Book Antiqua" w:cs="Book Antiqua"/>
        </w:rPr>
        <w:t xml:space="preserve"> JW. Trends in incidence, treatment and survival of gastric adenocarcinoma between 1990 and 2007: a population-based study in the Netherlands.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Cancer</w:t>
      </w:r>
      <w:r>
        <w:rPr>
          <w:rFonts w:ascii="Book Antiqua" w:eastAsia="Book Antiqua" w:hAnsi="Book Antiqua" w:cs="Book Antiqua"/>
        </w:rPr>
        <w:t xml:space="preserve"> 2010; </w:t>
      </w:r>
      <w:r>
        <w:rPr>
          <w:rFonts w:ascii="Book Antiqua" w:eastAsia="Book Antiqua" w:hAnsi="Book Antiqua" w:cs="Book Antiqua"/>
          <w:b/>
          <w:bCs/>
        </w:rPr>
        <w:t>46</w:t>
      </w:r>
      <w:r>
        <w:rPr>
          <w:rFonts w:ascii="Book Antiqua" w:eastAsia="Book Antiqua" w:hAnsi="Book Antiqua" w:cs="Book Antiqua"/>
        </w:rPr>
        <w:t>: 1101-1110 [PMID: 20219351 DOI: 10.1016/j.ejca.2010.02.013]</w:t>
      </w:r>
    </w:p>
    <w:p w14:paraId="7894EB77"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Psyrri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Kalogeras</w:t>
      </w:r>
      <w:proofErr w:type="spellEnd"/>
      <w:r>
        <w:rPr>
          <w:rFonts w:ascii="Book Antiqua" w:eastAsia="Book Antiqua" w:hAnsi="Book Antiqua" w:cs="Book Antiqua"/>
        </w:rPr>
        <w:t xml:space="preserve"> KT, Wirtz RM, </w:t>
      </w:r>
      <w:proofErr w:type="spellStart"/>
      <w:r>
        <w:rPr>
          <w:rFonts w:ascii="Book Antiqua" w:eastAsia="Book Antiqua" w:hAnsi="Book Antiqua" w:cs="Book Antiqua"/>
        </w:rPr>
        <w:t>Kouvatseas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Karayannopoulou</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Goussia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Zagouri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Veltrup</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Timotheadou</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Gogas</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Koutras</w:t>
      </w:r>
      <w:proofErr w:type="spellEnd"/>
      <w:r>
        <w:rPr>
          <w:rFonts w:ascii="Book Antiqua" w:eastAsia="Book Antiqua" w:hAnsi="Book Antiqua" w:cs="Book Antiqua"/>
        </w:rPr>
        <w:t xml:space="preserve"> A, Lazaridis G, Christodoulou C, Pentheroudakis G, </w:t>
      </w:r>
      <w:proofErr w:type="spellStart"/>
      <w:r>
        <w:rPr>
          <w:rFonts w:ascii="Book Antiqua" w:eastAsia="Book Antiqua" w:hAnsi="Book Antiqua" w:cs="Book Antiqua"/>
        </w:rPr>
        <w:t>Economopoulou</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Laskarakis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Arapantoni-Dadioti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Batistatou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Sotiropoulou</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Aravantinos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Papakostas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Kosmidis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Pectasides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Fountzilas</w:t>
      </w:r>
      <w:proofErr w:type="spellEnd"/>
      <w:r>
        <w:rPr>
          <w:rFonts w:ascii="Book Antiqua" w:eastAsia="Book Antiqua" w:hAnsi="Book Antiqua" w:cs="Book Antiqua"/>
        </w:rPr>
        <w:t xml:space="preserve"> G. Association of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with specific prognostic factors and survival in adjuvant breast cancer trials of the Hellenic Cooperative Oncology Group. </w:t>
      </w:r>
      <w:r>
        <w:rPr>
          <w:rFonts w:ascii="Book Antiqua" w:eastAsia="Book Antiqua" w:hAnsi="Book Antiqua" w:cs="Book Antiqua"/>
          <w:i/>
          <w:iCs/>
        </w:rPr>
        <w:t xml:space="preserve">J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2017; </w:t>
      </w:r>
      <w:r>
        <w:rPr>
          <w:rFonts w:ascii="Book Antiqua" w:eastAsia="Book Antiqua" w:hAnsi="Book Antiqua" w:cs="Book Antiqua"/>
          <w:b/>
          <w:bCs/>
        </w:rPr>
        <w:t>15</w:t>
      </w:r>
      <w:r>
        <w:rPr>
          <w:rFonts w:ascii="Book Antiqua" w:eastAsia="Book Antiqua" w:hAnsi="Book Antiqua" w:cs="Book Antiqua"/>
        </w:rPr>
        <w:t>: 30 [PMID: 28193231 DOI: 10.1186/s12967-017-1134-7]</w:t>
      </w:r>
    </w:p>
    <w:p w14:paraId="041A35C9"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Rizwan A</w:t>
      </w:r>
      <w:r>
        <w:rPr>
          <w:rFonts w:ascii="Book Antiqua" w:eastAsia="Book Antiqua" w:hAnsi="Book Antiqua" w:cs="Book Antiqua"/>
        </w:rPr>
        <w:t xml:space="preserve">, </w:t>
      </w:r>
      <w:proofErr w:type="spellStart"/>
      <w:r>
        <w:rPr>
          <w:rFonts w:ascii="Book Antiqua" w:eastAsia="Book Antiqua" w:hAnsi="Book Antiqua" w:cs="Book Antiqua"/>
        </w:rPr>
        <w:t>Paidi</w:t>
      </w:r>
      <w:proofErr w:type="spellEnd"/>
      <w:r>
        <w:rPr>
          <w:rFonts w:ascii="Book Antiqua" w:eastAsia="Book Antiqua" w:hAnsi="Book Antiqua" w:cs="Book Antiqua"/>
        </w:rPr>
        <w:t xml:space="preserve"> SK, Zheng C, Cheng M, Barman I, </w:t>
      </w:r>
      <w:proofErr w:type="spellStart"/>
      <w:r>
        <w:rPr>
          <w:rFonts w:ascii="Book Antiqua" w:eastAsia="Book Antiqua" w:hAnsi="Book Antiqua" w:cs="Book Antiqua"/>
        </w:rPr>
        <w:t>Glunde</w:t>
      </w:r>
      <w:proofErr w:type="spellEnd"/>
      <w:r>
        <w:rPr>
          <w:rFonts w:ascii="Book Antiqua" w:eastAsia="Book Antiqua" w:hAnsi="Book Antiqua" w:cs="Book Antiqua"/>
        </w:rPr>
        <w:t xml:space="preserve"> K. Mapping the genetic basis of breast microcalcifications and their role in metastasis. </w:t>
      </w:r>
      <w:r>
        <w:rPr>
          <w:rFonts w:ascii="Book Antiqua" w:eastAsia="Book Antiqua" w:hAnsi="Book Antiqua" w:cs="Book Antiqua"/>
          <w:i/>
          <w:iCs/>
        </w:rPr>
        <w:t>Sci Rep</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11067 [PMID: 30038419 DOI: 10.1038/s41598-018-29330-9]</w:t>
      </w:r>
    </w:p>
    <w:p w14:paraId="7C8E15BD"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Yan CH</w:t>
      </w:r>
      <w:r>
        <w:rPr>
          <w:rFonts w:ascii="Book Antiqua" w:eastAsia="Book Antiqua" w:hAnsi="Book Antiqua" w:cs="Book Antiqua"/>
        </w:rPr>
        <w:t xml:space="preserve">,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M, Li H, Song X, Yan F, Cao S, Ren X.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is a novel prognostic biomarker in early-stage non-small cell lung cancer after surgical resection. </w:t>
      </w:r>
      <w:r>
        <w:rPr>
          <w:rFonts w:ascii="Book Antiqua" w:eastAsia="Book Antiqua" w:hAnsi="Book Antiqua" w:cs="Book Antiqua"/>
          <w:i/>
          <w:iCs/>
        </w:rPr>
        <w:t>J Cancer Res Clin Oncol</w:t>
      </w:r>
      <w:r>
        <w:rPr>
          <w:rFonts w:ascii="Book Antiqua" w:eastAsia="Book Antiqua" w:hAnsi="Book Antiqua" w:cs="Book Antiqua"/>
        </w:rPr>
        <w:t xml:space="preserve"> 2015; </w:t>
      </w:r>
      <w:r>
        <w:rPr>
          <w:rFonts w:ascii="Book Antiqua" w:eastAsia="Book Antiqua" w:hAnsi="Book Antiqua" w:cs="Book Antiqua"/>
          <w:b/>
          <w:bCs/>
        </w:rPr>
        <w:t>141</w:t>
      </w:r>
      <w:r>
        <w:rPr>
          <w:rFonts w:ascii="Book Antiqua" w:eastAsia="Book Antiqua" w:hAnsi="Book Antiqua" w:cs="Book Antiqua"/>
        </w:rPr>
        <w:t>: 1371-1378 [PMID: 25555465 DOI: 10.1007/s00432-014-1902-1]</w:t>
      </w:r>
    </w:p>
    <w:p w14:paraId="71E4FCED"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Hao C</w:t>
      </w:r>
      <w:r>
        <w:rPr>
          <w:rFonts w:ascii="Book Antiqua" w:eastAsia="Book Antiqua" w:hAnsi="Book Antiqua" w:cs="Book Antiqua"/>
        </w:rPr>
        <w:t xml:space="preserve">, Cui Y, Chang S, Huang J, Birkin E, Hu M, Zhi X, Li W, Zhang L, Cheng S, Jiang WG. OPN promotes the aggressiveness of non-small-cell lung cancer cells through the activation of the RON tyrosine kinase. </w:t>
      </w:r>
      <w:r>
        <w:rPr>
          <w:rFonts w:ascii="Book Antiqua" w:eastAsia="Book Antiqua" w:hAnsi="Book Antiqua" w:cs="Book Antiqua"/>
          <w:i/>
          <w:iCs/>
        </w:rPr>
        <w:t>Sci Rep</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18101 [PMID: 31792339 DOI: 10.1038/s41598-019-54843-2]</w:t>
      </w:r>
    </w:p>
    <w:p w14:paraId="78C8074E"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8 </w:t>
      </w:r>
      <w:r>
        <w:rPr>
          <w:rFonts w:ascii="Book Antiqua" w:eastAsia="Book Antiqua" w:hAnsi="Book Antiqua" w:cs="Book Antiqua"/>
          <w:b/>
          <w:bCs/>
        </w:rPr>
        <w:t>Xu ST</w:t>
      </w:r>
      <w:r>
        <w:rPr>
          <w:rFonts w:ascii="Book Antiqua" w:eastAsia="Book Antiqua" w:hAnsi="Book Antiqua" w:cs="Book Antiqua"/>
        </w:rPr>
        <w:t xml:space="preserve">, Guo C, Ding X, Fan WJ, Zhang FH, Xu WL, Ma YC. Role of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in the regulation of human bladder cancer proliferation and migration in T24 cells. </w:t>
      </w:r>
      <w:r>
        <w:rPr>
          <w:rFonts w:ascii="Book Antiqua" w:eastAsia="Book Antiqua" w:hAnsi="Book Antiqua" w:cs="Book Antiqua"/>
          <w:i/>
          <w:iCs/>
        </w:rPr>
        <w:t>Mol Med Rep</w:t>
      </w:r>
      <w:r>
        <w:rPr>
          <w:rFonts w:ascii="Book Antiqua" w:eastAsia="Book Antiqua" w:hAnsi="Book Antiqua" w:cs="Book Antiqua"/>
        </w:rPr>
        <w:t xml:space="preserve"> 2015; </w:t>
      </w:r>
      <w:r>
        <w:rPr>
          <w:rFonts w:ascii="Book Antiqua" w:eastAsia="Book Antiqua" w:hAnsi="Book Antiqua" w:cs="Book Antiqua"/>
          <w:b/>
          <w:bCs/>
        </w:rPr>
        <w:t>11</w:t>
      </w:r>
      <w:r>
        <w:rPr>
          <w:rFonts w:ascii="Book Antiqua" w:eastAsia="Book Antiqua" w:hAnsi="Book Antiqua" w:cs="Book Antiqua"/>
        </w:rPr>
        <w:t>: 3701-3707 [PMID: 25591934 DOI: 10.3892/mmr.2015.3202]</w:t>
      </w:r>
    </w:p>
    <w:p w14:paraId="2CCD3B3D"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9 </w:t>
      </w:r>
      <w:proofErr w:type="spellStart"/>
      <w:r>
        <w:rPr>
          <w:rFonts w:ascii="Book Antiqua" w:eastAsia="Book Antiqua" w:hAnsi="Book Antiqua" w:cs="Book Antiqua"/>
          <w:b/>
          <w:bCs/>
        </w:rPr>
        <w:t>Tilli</w:t>
      </w:r>
      <w:proofErr w:type="spellEnd"/>
      <w:r>
        <w:rPr>
          <w:rFonts w:ascii="Book Antiqua" w:eastAsia="Book Antiqua" w:hAnsi="Book Antiqua" w:cs="Book Antiqua"/>
          <w:b/>
          <w:bCs/>
        </w:rPr>
        <w:t xml:space="preserve"> TM</w:t>
      </w:r>
      <w:r>
        <w:rPr>
          <w:rFonts w:ascii="Book Antiqua" w:eastAsia="Book Antiqua" w:hAnsi="Book Antiqua" w:cs="Book Antiqua"/>
        </w:rPr>
        <w:t xml:space="preserve">, </w:t>
      </w:r>
      <w:proofErr w:type="spellStart"/>
      <w:r>
        <w:rPr>
          <w:rFonts w:ascii="Book Antiqua" w:eastAsia="Book Antiqua" w:hAnsi="Book Antiqua" w:cs="Book Antiqua"/>
        </w:rPr>
        <w:t>Bellahcène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Castronovo</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Gimba</w:t>
      </w:r>
      <w:proofErr w:type="spellEnd"/>
      <w:r>
        <w:rPr>
          <w:rFonts w:ascii="Book Antiqua" w:eastAsia="Book Antiqua" w:hAnsi="Book Antiqua" w:cs="Book Antiqua"/>
        </w:rPr>
        <w:t xml:space="preserve"> ER. Changes in the transcriptional profile in response to overexpression of the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-c splice isoform in ovarian (OvCar-3) and prostate (PC-3) cancer cell lines. </w:t>
      </w:r>
      <w:r>
        <w:rPr>
          <w:rFonts w:ascii="Book Antiqua" w:eastAsia="Book Antiqua" w:hAnsi="Book Antiqua" w:cs="Book Antiqua"/>
          <w:i/>
          <w:iCs/>
        </w:rPr>
        <w:t>BMC Cancer</w:t>
      </w:r>
      <w:r>
        <w:rPr>
          <w:rFonts w:ascii="Book Antiqua" w:eastAsia="Book Antiqua" w:hAnsi="Book Antiqua" w:cs="Book Antiqua"/>
        </w:rPr>
        <w:t xml:space="preserve"> 2014; </w:t>
      </w:r>
      <w:r>
        <w:rPr>
          <w:rFonts w:ascii="Book Antiqua" w:eastAsia="Book Antiqua" w:hAnsi="Book Antiqua" w:cs="Book Antiqua"/>
          <w:b/>
          <w:bCs/>
        </w:rPr>
        <w:t>14</w:t>
      </w:r>
      <w:r>
        <w:rPr>
          <w:rFonts w:ascii="Book Antiqua" w:eastAsia="Book Antiqua" w:hAnsi="Book Antiqua" w:cs="Book Antiqua"/>
        </w:rPr>
        <w:t>: 433 [PMID: 24928374 DOI: 10.1186/1471-2407-14-433]</w:t>
      </w:r>
    </w:p>
    <w:p w14:paraId="58666F65"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Song JY</w:t>
      </w:r>
      <w:r>
        <w:rPr>
          <w:rFonts w:ascii="Book Antiqua" w:eastAsia="Book Antiqua" w:hAnsi="Book Antiqua" w:cs="Book Antiqua"/>
        </w:rPr>
        <w:t xml:space="preserve">, Lee JK, Lee NW, </w:t>
      </w:r>
      <w:proofErr w:type="spellStart"/>
      <w:r>
        <w:rPr>
          <w:rFonts w:ascii="Book Antiqua" w:eastAsia="Book Antiqua" w:hAnsi="Book Antiqua" w:cs="Book Antiqua"/>
        </w:rPr>
        <w:t>Yeom</w:t>
      </w:r>
      <w:proofErr w:type="spellEnd"/>
      <w:r>
        <w:rPr>
          <w:rFonts w:ascii="Book Antiqua" w:eastAsia="Book Antiqua" w:hAnsi="Book Antiqua" w:cs="Book Antiqua"/>
        </w:rPr>
        <w:t xml:space="preserve"> BW, Kim SH, Lee KW.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expression correlates with invasiveness in cervical cancer. </w:t>
      </w:r>
      <w:r>
        <w:rPr>
          <w:rFonts w:ascii="Book Antiqua" w:eastAsia="Book Antiqua" w:hAnsi="Book Antiqua" w:cs="Book Antiqua"/>
          <w:i/>
          <w:iCs/>
        </w:rPr>
        <w:t xml:space="preserve">Aust N Z J </w:t>
      </w:r>
      <w:proofErr w:type="spellStart"/>
      <w:r>
        <w:rPr>
          <w:rFonts w:ascii="Book Antiqua" w:eastAsia="Book Antiqua" w:hAnsi="Book Antiqua" w:cs="Book Antiqua"/>
          <w:i/>
          <w:iCs/>
        </w:rPr>
        <w:t>Obstet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Gynaecol</w:t>
      </w:r>
      <w:proofErr w:type="spellEnd"/>
      <w:r>
        <w:rPr>
          <w:rFonts w:ascii="Book Antiqua" w:eastAsia="Book Antiqua" w:hAnsi="Book Antiqua" w:cs="Book Antiqua"/>
        </w:rPr>
        <w:t xml:space="preserve"> 2009; </w:t>
      </w:r>
      <w:r>
        <w:rPr>
          <w:rFonts w:ascii="Book Antiqua" w:eastAsia="Book Antiqua" w:hAnsi="Book Antiqua" w:cs="Book Antiqua"/>
          <w:b/>
          <w:bCs/>
        </w:rPr>
        <w:t>49</w:t>
      </w:r>
      <w:r>
        <w:rPr>
          <w:rFonts w:ascii="Book Antiqua" w:eastAsia="Book Antiqua" w:hAnsi="Book Antiqua" w:cs="Book Antiqua"/>
        </w:rPr>
        <w:t>: 434-438 [PMID: 19694703 DOI: 10.1111/j.1479-828X.</w:t>
      </w:r>
      <w:proofErr w:type="gramStart"/>
      <w:r>
        <w:rPr>
          <w:rFonts w:ascii="Book Antiqua" w:eastAsia="Book Antiqua" w:hAnsi="Book Antiqua" w:cs="Book Antiqua"/>
        </w:rPr>
        <w:t>2009.01027.x</w:t>
      </w:r>
      <w:proofErr w:type="gramEnd"/>
      <w:r>
        <w:rPr>
          <w:rFonts w:ascii="Book Antiqua" w:eastAsia="Book Antiqua" w:hAnsi="Book Antiqua" w:cs="Book Antiqua"/>
        </w:rPr>
        <w:t>]</w:t>
      </w:r>
    </w:p>
    <w:p w14:paraId="6CCC6688"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Xu C</w:t>
      </w:r>
      <w:r>
        <w:rPr>
          <w:rFonts w:ascii="Book Antiqua" w:eastAsia="Book Antiqua" w:hAnsi="Book Antiqua" w:cs="Book Antiqua"/>
        </w:rPr>
        <w:t xml:space="preserve">, Li H, Yin M, Yang T, An L, Yang G.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is involved in TLR4 pathway contributing to ovarian cancer cell proliferation and metastasis. </w:t>
      </w:r>
      <w:proofErr w:type="spellStart"/>
      <w:r>
        <w:rPr>
          <w:rFonts w:ascii="Book Antiqua" w:eastAsia="Book Antiqua" w:hAnsi="Book Antiqua" w:cs="Book Antiqua"/>
          <w:i/>
          <w:iCs/>
        </w:rPr>
        <w:t>Oncotarget</w:t>
      </w:r>
      <w:proofErr w:type="spellEnd"/>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98394-98404 [PMID: 29228698 DOI: 10.18632/oncotarget.21844]</w:t>
      </w:r>
    </w:p>
    <w:p w14:paraId="78865E5F"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Qin X</w:t>
      </w:r>
      <w:r>
        <w:rPr>
          <w:rFonts w:ascii="Book Antiqua" w:eastAsia="Book Antiqua" w:hAnsi="Book Antiqua" w:cs="Book Antiqua"/>
        </w:rPr>
        <w:t xml:space="preserve">, Yan M, Wang X, Xu Q, Wang X, Zhu X, Shi J, Li Z, Zhang J, Chen W. Cancer-associated Fibroblast-derived IL-6 Promotes Head and Neck Cancer Progression </w:t>
      </w:r>
      <w:r>
        <w:rPr>
          <w:rFonts w:ascii="Book Antiqua" w:eastAsia="Book Antiqua" w:hAnsi="Book Antiqua" w:cs="Book Antiqua"/>
          <w:i/>
          <w:iCs/>
        </w:rPr>
        <w:t>via</w:t>
      </w:r>
      <w:r>
        <w:rPr>
          <w:rFonts w:ascii="Book Antiqua" w:eastAsia="Book Antiqua" w:hAnsi="Book Antiqua" w:cs="Book Antiqua"/>
        </w:rPr>
        <w:t xml:space="preserve"> the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-NF-kappa B Signaling Pathway. </w:t>
      </w:r>
      <w:proofErr w:type="spellStart"/>
      <w:r>
        <w:rPr>
          <w:rFonts w:ascii="Book Antiqua" w:eastAsia="Book Antiqua" w:hAnsi="Book Antiqua" w:cs="Book Antiqua"/>
          <w:i/>
          <w:iCs/>
        </w:rPr>
        <w:t>Theranostics</w:t>
      </w:r>
      <w:proofErr w:type="spellEnd"/>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921-940 [PMID: 29463991 DOI: 10.7150/thno.22182]</w:t>
      </w:r>
    </w:p>
    <w:p w14:paraId="55DF632A"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Liang S</w:t>
      </w:r>
      <w:r>
        <w:rPr>
          <w:rFonts w:ascii="Book Antiqua" w:eastAsia="Book Antiqua" w:hAnsi="Book Antiqua" w:cs="Book Antiqua"/>
        </w:rPr>
        <w:t xml:space="preserve">, Li Y, Wang B. The cancer-related transcription factor Runx2 combined with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a novel prognostic biomarker in resected osteosarcoma. </w:t>
      </w:r>
      <w:r>
        <w:rPr>
          <w:rFonts w:ascii="Book Antiqua" w:eastAsia="Book Antiqua" w:hAnsi="Book Antiqua" w:cs="Book Antiqua"/>
          <w:i/>
          <w:iCs/>
        </w:rPr>
        <w:t>Int J Clin Oncol</w:t>
      </w:r>
      <w:r>
        <w:rPr>
          <w:rFonts w:ascii="Book Antiqua" w:eastAsia="Book Antiqua" w:hAnsi="Book Antiqua" w:cs="Book Antiqua"/>
        </w:rPr>
        <w:t xml:space="preserve"> 2021; </w:t>
      </w:r>
      <w:r>
        <w:rPr>
          <w:rFonts w:ascii="Book Antiqua" w:eastAsia="Book Antiqua" w:hAnsi="Book Antiqua" w:cs="Book Antiqua"/>
          <w:b/>
          <w:bCs/>
        </w:rPr>
        <w:t>26</w:t>
      </w:r>
      <w:r>
        <w:rPr>
          <w:rFonts w:ascii="Book Antiqua" w:eastAsia="Book Antiqua" w:hAnsi="Book Antiqua" w:cs="Book Antiqua"/>
        </w:rPr>
        <w:t>: 2347-2354 [PMID: 34546483 DOI: 10.1007/s10147-021-02025-4]</w:t>
      </w:r>
    </w:p>
    <w:p w14:paraId="75EC1773"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Kolb A</w:t>
      </w:r>
      <w:r>
        <w:rPr>
          <w:rFonts w:ascii="Book Antiqua" w:eastAsia="Book Antiqua" w:hAnsi="Book Antiqua" w:cs="Book Antiqua"/>
        </w:rPr>
        <w:t xml:space="preserve">, </w:t>
      </w:r>
      <w:proofErr w:type="spellStart"/>
      <w:r>
        <w:rPr>
          <w:rFonts w:ascii="Book Antiqua" w:eastAsia="Book Antiqua" w:hAnsi="Book Antiqua" w:cs="Book Antiqua"/>
        </w:rPr>
        <w:t>Kleeff</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Guweidhi</w:t>
      </w:r>
      <w:proofErr w:type="spellEnd"/>
      <w:r>
        <w:rPr>
          <w:rFonts w:ascii="Book Antiqua" w:eastAsia="Book Antiqua" w:hAnsi="Book Antiqua" w:cs="Book Antiqua"/>
        </w:rPr>
        <w:t xml:space="preserve"> A, Esposito I, Giese NA, Adwan H, Giese T,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MW, Berger MR, </w:t>
      </w:r>
      <w:proofErr w:type="spellStart"/>
      <w:r>
        <w:rPr>
          <w:rFonts w:ascii="Book Antiqua" w:eastAsia="Book Antiqua" w:hAnsi="Book Antiqua" w:cs="Book Antiqua"/>
        </w:rPr>
        <w:t>Friess</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influences the invasiveness of pancreatic cancer cells and is increased in neoplastic and inflammatory conditions. </w:t>
      </w:r>
      <w:r>
        <w:rPr>
          <w:rFonts w:ascii="Book Antiqua" w:eastAsia="Book Antiqua" w:hAnsi="Book Antiqua" w:cs="Book Antiqua"/>
          <w:i/>
          <w:iCs/>
        </w:rPr>
        <w:t xml:space="preserve">Cancer Biol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2005; </w:t>
      </w:r>
      <w:r>
        <w:rPr>
          <w:rFonts w:ascii="Book Antiqua" w:eastAsia="Book Antiqua" w:hAnsi="Book Antiqua" w:cs="Book Antiqua"/>
          <w:b/>
          <w:bCs/>
        </w:rPr>
        <w:t>4</w:t>
      </w:r>
      <w:r>
        <w:rPr>
          <w:rFonts w:ascii="Book Antiqua" w:eastAsia="Book Antiqua" w:hAnsi="Book Antiqua" w:cs="Book Antiqua"/>
        </w:rPr>
        <w:t>: 740-746 [PMID: 15970685 DOI: 10.4161/cbt.4.7.1821]</w:t>
      </w:r>
    </w:p>
    <w:p w14:paraId="7D4C84C5"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Cao DX</w:t>
      </w:r>
      <w:r>
        <w:rPr>
          <w:rFonts w:ascii="Book Antiqua" w:eastAsia="Book Antiqua" w:hAnsi="Book Antiqua" w:cs="Book Antiqua"/>
        </w:rPr>
        <w:t xml:space="preserve">, Li ZJ, Jiang XO, Lum YL, </w:t>
      </w:r>
      <w:proofErr w:type="spellStart"/>
      <w:r>
        <w:rPr>
          <w:rFonts w:ascii="Book Antiqua" w:eastAsia="Book Antiqua" w:hAnsi="Book Antiqua" w:cs="Book Antiqua"/>
        </w:rPr>
        <w:t>Khin</w:t>
      </w:r>
      <w:proofErr w:type="spellEnd"/>
      <w:r>
        <w:rPr>
          <w:rFonts w:ascii="Book Antiqua" w:eastAsia="Book Antiqua" w:hAnsi="Book Antiqua" w:cs="Book Antiqua"/>
        </w:rPr>
        <w:t xml:space="preserve"> E, Lee NP, Wu GH, Luk JM.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as potential biomarker and therapeutic target in gastric and liver cancers. </w:t>
      </w:r>
      <w:r>
        <w:rPr>
          <w:rFonts w:ascii="Book Antiqua" w:eastAsia="Book Antiqua" w:hAnsi="Book Antiqua" w:cs="Book Antiqua"/>
          <w:i/>
          <w:iCs/>
        </w:rPr>
        <w:t>World J Gastroenterol</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3923-3930 [PMID: 22912540 DOI: 10.3748/</w:t>
      </w:r>
      <w:proofErr w:type="gramStart"/>
      <w:r>
        <w:rPr>
          <w:rFonts w:ascii="Book Antiqua" w:eastAsia="Book Antiqua" w:hAnsi="Book Antiqua" w:cs="Book Antiqua"/>
        </w:rPr>
        <w:t>wjg.v18.i</w:t>
      </w:r>
      <w:proofErr w:type="gramEnd"/>
      <w:r>
        <w:rPr>
          <w:rFonts w:ascii="Book Antiqua" w:eastAsia="Book Antiqua" w:hAnsi="Book Antiqua" w:cs="Book Antiqua"/>
        </w:rPr>
        <w:t>30.3923]</w:t>
      </w:r>
    </w:p>
    <w:p w14:paraId="7B8E6C47"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Ng L</w:t>
      </w:r>
      <w:r>
        <w:rPr>
          <w:rFonts w:ascii="Book Antiqua" w:eastAsia="Book Antiqua" w:hAnsi="Book Antiqua" w:cs="Book Antiqua"/>
        </w:rPr>
        <w:t xml:space="preserve">, Wan T, Chow A, Iyer D, Man J, Chen G, Yau TC, Lo O, Foo CC, Poon JT, Poon RT, Pang R, Law WL.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Overexpression Induced Tumor Progression and </w:t>
      </w:r>
      <w:r>
        <w:rPr>
          <w:rFonts w:ascii="Book Antiqua" w:eastAsia="Book Antiqua" w:hAnsi="Book Antiqua" w:cs="Book Antiqua"/>
        </w:rPr>
        <w:lastRenderedPageBreak/>
        <w:t xml:space="preserve">Chemoresistance to Oxaliplatin through Induction of Stem-Like Properties in Human Colorectal Cancer. </w:t>
      </w:r>
      <w:r>
        <w:rPr>
          <w:rFonts w:ascii="Book Antiqua" w:eastAsia="Book Antiqua" w:hAnsi="Book Antiqua" w:cs="Book Antiqua"/>
          <w:i/>
          <w:iCs/>
        </w:rPr>
        <w:t>Stem Cells Int</w:t>
      </w:r>
      <w:r>
        <w:rPr>
          <w:rFonts w:ascii="Book Antiqua" w:eastAsia="Book Antiqua" w:hAnsi="Book Antiqua" w:cs="Book Antiqua"/>
        </w:rPr>
        <w:t xml:space="preserve"> 2015; </w:t>
      </w:r>
      <w:r>
        <w:rPr>
          <w:rFonts w:ascii="Book Antiqua" w:eastAsia="Book Antiqua" w:hAnsi="Book Antiqua" w:cs="Book Antiqua"/>
          <w:b/>
          <w:bCs/>
        </w:rPr>
        <w:t>2015</w:t>
      </w:r>
      <w:r>
        <w:rPr>
          <w:rFonts w:ascii="Book Antiqua" w:eastAsia="Book Antiqua" w:hAnsi="Book Antiqua" w:cs="Book Antiqua"/>
        </w:rPr>
        <w:t>: 247892 [PMID: 26106421 DOI: 10.1155/2015/247892]</w:t>
      </w:r>
    </w:p>
    <w:p w14:paraId="21DCE398"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Lee SH</w:t>
      </w:r>
      <w:r>
        <w:rPr>
          <w:rFonts w:ascii="Book Antiqua" w:eastAsia="Book Antiqua" w:hAnsi="Book Antiqua" w:cs="Book Antiqua"/>
        </w:rPr>
        <w:t xml:space="preserve">, Park JW, Woo SH, Go DM, Kwon HJ, Jang JJ, Kim DY. Suppression of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inhibits chemically induced hepatic carcinogenesis by induction of apoptosis in mice. </w:t>
      </w:r>
      <w:proofErr w:type="spellStart"/>
      <w:r>
        <w:rPr>
          <w:rFonts w:ascii="Book Antiqua" w:eastAsia="Book Antiqua" w:hAnsi="Book Antiqua" w:cs="Book Antiqua"/>
          <w:i/>
          <w:iCs/>
        </w:rPr>
        <w:t>Oncotarget</w:t>
      </w:r>
      <w:proofErr w:type="spellEnd"/>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87219-87231 [PMID: 27888617 DOI: 10.18632/oncotarget.13529]</w:t>
      </w:r>
    </w:p>
    <w:p w14:paraId="3214052D"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Loosen SH</w:t>
      </w:r>
      <w:r>
        <w:rPr>
          <w:rFonts w:ascii="Book Antiqua" w:eastAsia="Book Antiqua" w:hAnsi="Book Antiqua" w:cs="Book Antiqua"/>
        </w:rPr>
        <w:t xml:space="preserve">, </w:t>
      </w:r>
      <w:proofErr w:type="spellStart"/>
      <w:r>
        <w:rPr>
          <w:rFonts w:ascii="Book Antiqua" w:eastAsia="Book Antiqua" w:hAnsi="Book Antiqua" w:cs="Book Antiqua"/>
        </w:rPr>
        <w:t>Roderburg</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Kauertz</w:t>
      </w:r>
      <w:proofErr w:type="spellEnd"/>
      <w:r>
        <w:rPr>
          <w:rFonts w:ascii="Book Antiqua" w:eastAsia="Book Antiqua" w:hAnsi="Book Antiqua" w:cs="Book Antiqua"/>
        </w:rPr>
        <w:t xml:space="preserve"> KL, </w:t>
      </w:r>
      <w:proofErr w:type="spellStart"/>
      <w:r>
        <w:rPr>
          <w:rFonts w:ascii="Book Antiqua" w:eastAsia="Book Antiqua" w:hAnsi="Book Antiqua" w:cs="Book Antiqua"/>
        </w:rPr>
        <w:t>Pombeiro</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Leyh</w:t>
      </w:r>
      <w:proofErr w:type="spellEnd"/>
      <w:r>
        <w:rPr>
          <w:rFonts w:ascii="Book Antiqua" w:eastAsia="Book Antiqua" w:hAnsi="Book Antiqua" w:cs="Book Antiqua"/>
        </w:rPr>
        <w:t xml:space="preserve"> C, Benz F, </w:t>
      </w:r>
      <w:proofErr w:type="spellStart"/>
      <w:r>
        <w:rPr>
          <w:rFonts w:ascii="Book Antiqua" w:eastAsia="Book Antiqua" w:hAnsi="Book Antiqua" w:cs="Book Antiqua"/>
        </w:rPr>
        <w:t>Vucur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Longerich</w:t>
      </w:r>
      <w:proofErr w:type="spellEnd"/>
      <w:r>
        <w:rPr>
          <w:rFonts w:ascii="Book Antiqua" w:eastAsia="Book Antiqua" w:hAnsi="Book Antiqua" w:cs="Book Antiqua"/>
        </w:rPr>
        <w:t xml:space="preserve"> T, Koch A, Braunschweig T, Ulmer TF, </w:t>
      </w:r>
      <w:proofErr w:type="spellStart"/>
      <w:r>
        <w:rPr>
          <w:rFonts w:ascii="Book Antiqua" w:eastAsia="Book Antiqua" w:hAnsi="Book Antiqua" w:cs="Book Antiqua"/>
        </w:rPr>
        <w:t>Heidenhain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Tacke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Binnebösel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Schmeding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Trautwein</w:t>
      </w:r>
      <w:proofErr w:type="spellEnd"/>
      <w:r>
        <w:rPr>
          <w:rFonts w:ascii="Book Antiqua" w:eastAsia="Book Antiqua" w:hAnsi="Book Antiqua" w:cs="Book Antiqua"/>
        </w:rPr>
        <w:t xml:space="preserve"> C, Neumann UP, </w:t>
      </w:r>
      <w:proofErr w:type="spellStart"/>
      <w:r>
        <w:rPr>
          <w:rFonts w:ascii="Book Antiqua" w:eastAsia="Book Antiqua" w:hAnsi="Book Antiqua" w:cs="Book Antiqua"/>
        </w:rPr>
        <w:t>Luedde</w:t>
      </w:r>
      <w:proofErr w:type="spellEnd"/>
      <w:r>
        <w:rPr>
          <w:rFonts w:ascii="Book Antiqua" w:eastAsia="Book Antiqua" w:hAnsi="Book Antiqua" w:cs="Book Antiqua"/>
        </w:rPr>
        <w:t xml:space="preserve"> T. Elevated levels of circulating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are associated with a poor survival after resection of cholangiocarcinoma. </w:t>
      </w:r>
      <w:r>
        <w:rPr>
          <w:rFonts w:ascii="Book Antiqua" w:eastAsia="Book Antiqua" w:hAnsi="Book Antiqua" w:cs="Book Antiqua"/>
          <w:i/>
          <w:iCs/>
        </w:rPr>
        <w:t>J Hepatol</w:t>
      </w:r>
      <w:r>
        <w:rPr>
          <w:rFonts w:ascii="Book Antiqua" w:eastAsia="Book Antiqua" w:hAnsi="Book Antiqua" w:cs="Book Antiqua"/>
        </w:rPr>
        <w:t xml:space="preserve"> 2017; </w:t>
      </w:r>
      <w:r>
        <w:rPr>
          <w:rFonts w:ascii="Book Antiqua" w:eastAsia="Book Antiqua" w:hAnsi="Book Antiqua" w:cs="Book Antiqua"/>
          <w:b/>
          <w:bCs/>
        </w:rPr>
        <w:t>67</w:t>
      </w:r>
      <w:r>
        <w:rPr>
          <w:rFonts w:ascii="Book Antiqua" w:eastAsia="Book Antiqua" w:hAnsi="Book Antiqua" w:cs="Book Antiqua"/>
        </w:rPr>
        <w:t>: 749-757 [PMID: 28668580 DOI: 10.1016/j.jhep.2017.06.020]</w:t>
      </w:r>
    </w:p>
    <w:p w14:paraId="451769B6"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19 </w:t>
      </w:r>
      <w:proofErr w:type="spellStart"/>
      <w:r>
        <w:rPr>
          <w:rFonts w:ascii="Book Antiqua" w:eastAsia="Book Antiqua" w:hAnsi="Book Antiqua" w:cs="Book Antiqua"/>
          <w:b/>
          <w:bCs/>
        </w:rPr>
        <w:t>Bandopadhyay</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Bulbule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Butti</w:t>
      </w:r>
      <w:proofErr w:type="spellEnd"/>
      <w:r>
        <w:rPr>
          <w:rFonts w:ascii="Book Antiqua" w:eastAsia="Book Antiqua" w:hAnsi="Book Antiqua" w:cs="Book Antiqua"/>
        </w:rPr>
        <w:t xml:space="preserve"> R, Chakraborty G, </w:t>
      </w:r>
      <w:proofErr w:type="spellStart"/>
      <w:r>
        <w:rPr>
          <w:rFonts w:ascii="Book Antiqua" w:eastAsia="Book Antiqua" w:hAnsi="Book Antiqua" w:cs="Book Antiqua"/>
        </w:rPr>
        <w:t>Ghorpade</w:t>
      </w:r>
      <w:proofErr w:type="spellEnd"/>
      <w:r>
        <w:rPr>
          <w:rFonts w:ascii="Book Antiqua" w:eastAsia="Book Antiqua" w:hAnsi="Book Antiqua" w:cs="Book Antiqua"/>
        </w:rPr>
        <w:t xml:space="preserve"> P, Ghosh P, </w:t>
      </w:r>
      <w:proofErr w:type="spellStart"/>
      <w:r>
        <w:rPr>
          <w:rFonts w:ascii="Book Antiqua" w:eastAsia="Book Antiqua" w:hAnsi="Book Antiqua" w:cs="Book Antiqua"/>
        </w:rPr>
        <w:t>Gorain</w:t>
      </w:r>
      <w:proofErr w:type="spellEnd"/>
      <w:r>
        <w:rPr>
          <w:rFonts w:ascii="Book Antiqua" w:eastAsia="Book Antiqua" w:hAnsi="Book Antiqua" w:cs="Book Antiqua"/>
        </w:rPr>
        <w:t xml:space="preserve"> M, Kale S, Kumar D, Kumar S, </w:t>
      </w:r>
      <w:proofErr w:type="spellStart"/>
      <w:r>
        <w:rPr>
          <w:rFonts w:ascii="Book Antiqua" w:eastAsia="Book Antiqua" w:hAnsi="Book Antiqua" w:cs="Book Antiqua"/>
        </w:rPr>
        <w:t>Totakura</w:t>
      </w:r>
      <w:proofErr w:type="spellEnd"/>
      <w:r>
        <w:rPr>
          <w:rFonts w:ascii="Book Antiqua" w:eastAsia="Book Antiqua" w:hAnsi="Book Antiqua" w:cs="Book Antiqua"/>
        </w:rPr>
        <w:t xml:space="preserve"> KV, Roy G, Sharma P, </w:t>
      </w:r>
      <w:proofErr w:type="spellStart"/>
      <w:r>
        <w:rPr>
          <w:rFonts w:ascii="Book Antiqua" w:eastAsia="Book Antiqua" w:hAnsi="Book Antiqua" w:cs="Book Antiqua"/>
        </w:rPr>
        <w:t>Shetti</w:t>
      </w:r>
      <w:proofErr w:type="spellEnd"/>
      <w:r>
        <w:rPr>
          <w:rFonts w:ascii="Book Antiqua" w:eastAsia="Book Antiqua" w:hAnsi="Book Antiqua" w:cs="Book Antiqua"/>
        </w:rPr>
        <w:t xml:space="preserve"> D, Soundararajan G, </w:t>
      </w:r>
      <w:proofErr w:type="spellStart"/>
      <w:r>
        <w:rPr>
          <w:rFonts w:ascii="Book Antiqua" w:eastAsia="Book Antiqua" w:hAnsi="Book Antiqua" w:cs="Book Antiqua"/>
        </w:rPr>
        <w:t>Thorat</w:t>
      </w:r>
      <w:proofErr w:type="spellEnd"/>
      <w:r>
        <w:rPr>
          <w:rFonts w:ascii="Book Antiqua" w:eastAsia="Book Antiqua" w:hAnsi="Book Antiqua" w:cs="Book Antiqua"/>
        </w:rPr>
        <w:t xml:space="preserve"> D, Tomar D, </w:t>
      </w:r>
      <w:proofErr w:type="spellStart"/>
      <w:r>
        <w:rPr>
          <w:rFonts w:ascii="Book Antiqua" w:eastAsia="Book Antiqua" w:hAnsi="Book Antiqua" w:cs="Book Antiqua"/>
        </w:rPr>
        <w:t>Nalukurthi</w:t>
      </w:r>
      <w:proofErr w:type="spellEnd"/>
      <w:r>
        <w:rPr>
          <w:rFonts w:ascii="Book Antiqua" w:eastAsia="Book Antiqua" w:hAnsi="Book Antiqua" w:cs="Book Antiqua"/>
        </w:rPr>
        <w:t xml:space="preserve"> R, Raja R, Mishra R, Yadav AS, Kundu GC.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as a therapeutic target for cancer. </w:t>
      </w:r>
      <w:r>
        <w:rPr>
          <w:rFonts w:ascii="Book Antiqua" w:eastAsia="Book Antiqua" w:hAnsi="Book Antiqua" w:cs="Book Antiqua"/>
          <w:i/>
          <w:iCs/>
        </w:rPr>
        <w:t xml:space="preserve">Expert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i/>
          <w:iCs/>
        </w:rPr>
        <w:t xml:space="preserve"> Targets</w:t>
      </w:r>
      <w:r>
        <w:rPr>
          <w:rFonts w:ascii="Book Antiqua" w:eastAsia="Book Antiqua" w:hAnsi="Book Antiqua" w:cs="Book Antiqua"/>
        </w:rPr>
        <w:t xml:space="preserve"> 2014; </w:t>
      </w:r>
      <w:r>
        <w:rPr>
          <w:rFonts w:ascii="Book Antiqua" w:eastAsia="Book Antiqua" w:hAnsi="Book Antiqua" w:cs="Book Antiqua"/>
          <w:b/>
          <w:bCs/>
        </w:rPr>
        <w:t>18</w:t>
      </w:r>
      <w:r>
        <w:rPr>
          <w:rFonts w:ascii="Book Antiqua" w:eastAsia="Book Antiqua" w:hAnsi="Book Antiqua" w:cs="Book Antiqua"/>
        </w:rPr>
        <w:t>: 883-895 [PMID: 24899149 DOI: 10.1517/14728222.2014.925447]</w:t>
      </w:r>
    </w:p>
    <w:p w14:paraId="2E3F4735"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20 </w:t>
      </w:r>
      <w:proofErr w:type="spellStart"/>
      <w:r>
        <w:rPr>
          <w:rFonts w:ascii="Book Antiqua" w:eastAsia="Book Antiqua" w:hAnsi="Book Antiqua" w:cs="Book Antiqua"/>
          <w:b/>
          <w:bCs/>
        </w:rPr>
        <w:t>Shevde</w:t>
      </w:r>
      <w:proofErr w:type="spellEnd"/>
      <w:r>
        <w:rPr>
          <w:rFonts w:ascii="Book Antiqua" w:eastAsia="Book Antiqua" w:hAnsi="Book Antiqua" w:cs="Book Antiqua"/>
          <w:b/>
          <w:bCs/>
        </w:rPr>
        <w:t xml:space="preserve"> LA</w:t>
      </w:r>
      <w:r>
        <w:rPr>
          <w:rFonts w:ascii="Book Antiqua" w:eastAsia="Book Antiqua" w:hAnsi="Book Antiqua" w:cs="Book Antiqua"/>
        </w:rPr>
        <w:t xml:space="preserve">, Samant RS. Role of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in the pathophysiology of cancer. </w:t>
      </w:r>
      <w:r>
        <w:rPr>
          <w:rFonts w:ascii="Book Antiqua" w:eastAsia="Book Antiqua" w:hAnsi="Book Antiqua" w:cs="Book Antiqua"/>
          <w:i/>
          <w:iCs/>
        </w:rPr>
        <w:t>Matrix Biol</w:t>
      </w:r>
      <w:r>
        <w:rPr>
          <w:rFonts w:ascii="Book Antiqua" w:eastAsia="Book Antiqua" w:hAnsi="Book Antiqua" w:cs="Book Antiqua"/>
        </w:rPr>
        <w:t xml:space="preserve"> 2014; </w:t>
      </w:r>
      <w:r>
        <w:rPr>
          <w:rFonts w:ascii="Book Antiqua" w:eastAsia="Book Antiqua" w:hAnsi="Book Antiqua" w:cs="Book Antiqua"/>
          <w:b/>
          <w:bCs/>
        </w:rPr>
        <w:t>37</w:t>
      </w:r>
      <w:r>
        <w:rPr>
          <w:rFonts w:ascii="Book Antiqua" w:eastAsia="Book Antiqua" w:hAnsi="Book Antiqua" w:cs="Book Antiqua"/>
        </w:rPr>
        <w:t>: 131-141 [PMID: 24657887 DOI: 10.1016/j.matbio.2014.03.001]</w:t>
      </w:r>
    </w:p>
    <w:p w14:paraId="4C9B78CC"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Shi L</w:t>
      </w:r>
      <w:r>
        <w:rPr>
          <w:rFonts w:ascii="Book Antiqua" w:eastAsia="Book Antiqua" w:hAnsi="Book Antiqua" w:cs="Book Antiqua"/>
        </w:rPr>
        <w:t xml:space="preserve">, Wang X. Role of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in lung cancer evolution and heterogeneity. </w:t>
      </w:r>
      <w:r>
        <w:rPr>
          <w:rFonts w:ascii="Book Antiqua" w:eastAsia="Book Antiqua" w:hAnsi="Book Antiqua" w:cs="Book Antiqua"/>
          <w:i/>
          <w:iCs/>
        </w:rPr>
        <w:t>Semin Cell Dev Biol</w:t>
      </w:r>
      <w:r>
        <w:rPr>
          <w:rFonts w:ascii="Book Antiqua" w:eastAsia="Book Antiqua" w:hAnsi="Book Antiqua" w:cs="Book Antiqua"/>
        </w:rPr>
        <w:t xml:space="preserve"> 2017; </w:t>
      </w:r>
      <w:r>
        <w:rPr>
          <w:rFonts w:ascii="Book Antiqua" w:eastAsia="Book Antiqua" w:hAnsi="Book Antiqua" w:cs="Book Antiqua"/>
          <w:b/>
          <w:bCs/>
        </w:rPr>
        <w:t>64</w:t>
      </w:r>
      <w:r>
        <w:rPr>
          <w:rFonts w:ascii="Book Antiqua" w:eastAsia="Book Antiqua" w:hAnsi="Book Antiqua" w:cs="Book Antiqua"/>
        </w:rPr>
        <w:t>: 40-47 [PMID: 27578008 DOI: 10.1016/j.semcdb.2016.08.032]</w:t>
      </w:r>
    </w:p>
    <w:p w14:paraId="0375FAF6"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Zhao H</w:t>
      </w:r>
      <w:r>
        <w:rPr>
          <w:rFonts w:ascii="Book Antiqua" w:eastAsia="Book Antiqua" w:hAnsi="Book Antiqua" w:cs="Book Antiqua"/>
        </w:rPr>
        <w:t xml:space="preserve">, Chen Q, </w:t>
      </w:r>
      <w:proofErr w:type="spellStart"/>
      <w:r>
        <w:rPr>
          <w:rFonts w:ascii="Book Antiqua" w:eastAsia="Book Antiqua" w:hAnsi="Book Antiqua" w:cs="Book Antiqua"/>
        </w:rPr>
        <w:t>Alam</w:t>
      </w:r>
      <w:proofErr w:type="spellEnd"/>
      <w:r>
        <w:rPr>
          <w:rFonts w:ascii="Book Antiqua" w:eastAsia="Book Antiqua" w:hAnsi="Book Antiqua" w:cs="Book Antiqua"/>
        </w:rPr>
        <w:t xml:space="preserve"> A, Cui J, Suen KC, Soo AP, </w:t>
      </w:r>
      <w:proofErr w:type="spellStart"/>
      <w:r>
        <w:rPr>
          <w:rFonts w:ascii="Book Antiqua" w:eastAsia="Book Antiqua" w:hAnsi="Book Antiqua" w:cs="Book Antiqua"/>
        </w:rPr>
        <w:t>Eguchi</w:t>
      </w:r>
      <w:proofErr w:type="spellEnd"/>
      <w:r>
        <w:rPr>
          <w:rFonts w:ascii="Book Antiqua" w:eastAsia="Book Antiqua" w:hAnsi="Book Antiqua" w:cs="Book Antiqua"/>
        </w:rPr>
        <w:t xml:space="preserve"> S, Gu J, Ma D. The role of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in the progression of solid organ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w:t>
      </w:r>
      <w:r>
        <w:rPr>
          <w:rFonts w:ascii="Book Antiqua" w:eastAsia="Book Antiqua" w:hAnsi="Book Antiqua" w:cs="Book Antiqua"/>
          <w:i/>
          <w:iCs/>
        </w:rPr>
        <w:t>Cell Death Dis</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356 [PMID: 29500465 DOI: 10.1038/s41419-018-0391-6]</w:t>
      </w:r>
    </w:p>
    <w:p w14:paraId="60296277"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Wu CY</w:t>
      </w:r>
      <w:r>
        <w:rPr>
          <w:rFonts w:ascii="Book Antiqua" w:eastAsia="Book Antiqua" w:hAnsi="Book Antiqua" w:cs="Book Antiqua"/>
        </w:rPr>
        <w:t xml:space="preserve">, Wu MS, Chiang EP, Wu CC, Chen YJ, Chen CJ, Chi NH, Chen GH, Lin JT. Elevated plasma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associated with gastric cancer development, invasion and survival. </w:t>
      </w:r>
      <w:r>
        <w:rPr>
          <w:rFonts w:ascii="Book Antiqua" w:eastAsia="Book Antiqua" w:hAnsi="Book Antiqua" w:cs="Book Antiqua"/>
          <w:i/>
          <w:iCs/>
        </w:rPr>
        <w:t>Gut</w:t>
      </w:r>
      <w:r>
        <w:rPr>
          <w:rFonts w:ascii="Book Antiqua" w:eastAsia="Book Antiqua" w:hAnsi="Book Antiqua" w:cs="Book Antiqua"/>
        </w:rPr>
        <w:t xml:space="preserve"> 2007; </w:t>
      </w:r>
      <w:r>
        <w:rPr>
          <w:rFonts w:ascii="Book Antiqua" w:eastAsia="Book Antiqua" w:hAnsi="Book Antiqua" w:cs="Book Antiqua"/>
          <w:b/>
          <w:bCs/>
        </w:rPr>
        <w:t>56</w:t>
      </w:r>
      <w:r>
        <w:rPr>
          <w:rFonts w:ascii="Book Antiqua" w:eastAsia="Book Antiqua" w:hAnsi="Book Antiqua" w:cs="Book Antiqua"/>
        </w:rPr>
        <w:t>: 782-789 [PMID: 17148500 DOI: 10.1136/gut.2006.109868]</w:t>
      </w:r>
    </w:p>
    <w:p w14:paraId="2EB36ACA"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24 </w:t>
      </w:r>
      <w:r>
        <w:rPr>
          <w:rFonts w:ascii="Book Antiqua" w:eastAsia="Book Antiqua" w:hAnsi="Book Antiqua" w:cs="Book Antiqua"/>
          <w:b/>
          <w:bCs/>
        </w:rPr>
        <w:t>Dai N</w:t>
      </w:r>
      <w:r>
        <w:rPr>
          <w:rFonts w:ascii="Book Antiqua" w:eastAsia="Book Antiqua" w:hAnsi="Book Antiqua" w:cs="Book Antiqua"/>
        </w:rPr>
        <w:t xml:space="preserve">, Bao Q, Lu A, Li J. Protein expression of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in tumor tissues is an independent prognostic indicator in gastric cancer. </w:t>
      </w:r>
      <w:r>
        <w:rPr>
          <w:rFonts w:ascii="Book Antiqua" w:eastAsia="Book Antiqua" w:hAnsi="Book Antiqua" w:cs="Book Antiqua"/>
          <w:i/>
          <w:iCs/>
        </w:rPr>
        <w:t>Oncology</w:t>
      </w:r>
      <w:r>
        <w:rPr>
          <w:rFonts w:ascii="Book Antiqua" w:eastAsia="Book Antiqua" w:hAnsi="Book Antiqua" w:cs="Book Antiqua"/>
        </w:rPr>
        <w:t xml:space="preserve"> 2007; </w:t>
      </w:r>
      <w:r>
        <w:rPr>
          <w:rFonts w:ascii="Book Antiqua" w:eastAsia="Book Antiqua" w:hAnsi="Book Antiqua" w:cs="Book Antiqua"/>
          <w:b/>
          <w:bCs/>
        </w:rPr>
        <w:t>72</w:t>
      </w:r>
      <w:r>
        <w:rPr>
          <w:rFonts w:ascii="Book Antiqua" w:eastAsia="Book Antiqua" w:hAnsi="Book Antiqua" w:cs="Book Antiqua"/>
        </w:rPr>
        <w:t>: 89-96 [PMID: 18004082 DOI: 10.1159/000111108]</w:t>
      </w:r>
    </w:p>
    <w:p w14:paraId="34148F04"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Song G</w:t>
      </w:r>
      <w:r>
        <w:rPr>
          <w:rFonts w:ascii="Book Antiqua" w:eastAsia="Book Antiqua" w:hAnsi="Book Antiqua" w:cs="Book Antiqua"/>
        </w:rPr>
        <w:t xml:space="preserve">, Ouyang G, Mao Y, Ming Y, Bao S, Hu T.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promotes gastric cancer metastasis by augmenting cell survival and invasion through Akt-mediated HIF-1alpha up-regulation and MMP9 activation. </w:t>
      </w:r>
      <w:r>
        <w:rPr>
          <w:rFonts w:ascii="Book Antiqua" w:eastAsia="Book Antiqua" w:hAnsi="Book Antiqua" w:cs="Book Antiqua"/>
          <w:i/>
          <w:iCs/>
        </w:rPr>
        <w:t>J Cell Mol Med</w:t>
      </w:r>
      <w:r>
        <w:rPr>
          <w:rFonts w:ascii="Book Antiqua" w:eastAsia="Book Antiqua" w:hAnsi="Book Antiqua" w:cs="Book Antiqua"/>
        </w:rPr>
        <w:t xml:space="preserve"> 2009; </w:t>
      </w:r>
      <w:r>
        <w:rPr>
          <w:rFonts w:ascii="Book Antiqua" w:eastAsia="Book Antiqua" w:hAnsi="Book Antiqua" w:cs="Book Antiqua"/>
          <w:b/>
          <w:bCs/>
        </w:rPr>
        <w:t>13</w:t>
      </w:r>
      <w:r>
        <w:rPr>
          <w:rFonts w:ascii="Book Antiqua" w:eastAsia="Book Antiqua" w:hAnsi="Book Antiqua" w:cs="Book Antiqua"/>
        </w:rPr>
        <w:t>: 1706-1718 [PMID: 19602039 DOI: 10.1111/j.1582-4934.</w:t>
      </w:r>
      <w:proofErr w:type="gramStart"/>
      <w:r>
        <w:rPr>
          <w:rFonts w:ascii="Book Antiqua" w:eastAsia="Book Antiqua" w:hAnsi="Book Antiqua" w:cs="Book Antiqua"/>
        </w:rPr>
        <w:t>2008.00540.x</w:t>
      </w:r>
      <w:proofErr w:type="gramEnd"/>
      <w:r>
        <w:rPr>
          <w:rFonts w:ascii="Book Antiqua" w:eastAsia="Book Antiqua" w:hAnsi="Book Antiqua" w:cs="Book Antiqua"/>
        </w:rPr>
        <w:t>]</w:t>
      </w:r>
    </w:p>
    <w:p w14:paraId="13BF58CF"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26 </w:t>
      </w:r>
      <w:proofErr w:type="spellStart"/>
      <w:r>
        <w:rPr>
          <w:rFonts w:ascii="Book Antiqua" w:eastAsia="Book Antiqua" w:hAnsi="Book Antiqua" w:cs="Book Antiqua"/>
          <w:b/>
          <w:bCs/>
        </w:rPr>
        <w:t>Imano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Satou</w:t>
      </w:r>
      <w:proofErr w:type="spellEnd"/>
      <w:r>
        <w:rPr>
          <w:rFonts w:ascii="Book Antiqua" w:eastAsia="Book Antiqua" w:hAnsi="Book Antiqua" w:cs="Book Antiqua"/>
        </w:rPr>
        <w:t xml:space="preserve"> T, Itoh T, Sakai K, Ishimaru E, Yasuda A, Peng YF, </w:t>
      </w:r>
      <w:proofErr w:type="spellStart"/>
      <w:r>
        <w:rPr>
          <w:rFonts w:ascii="Book Antiqua" w:eastAsia="Book Antiqua" w:hAnsi="Book Antiqua" w:cs="Book Antiqua"/>
        </w:rPr>
        <w:t>Shinkai</w:t>
      </w:r>
      <w:proofErr w:type="spellEnd"/>
      <w:r>
        <w:rPr>
          <w:rFonts w:ascii="Book Antiqua" w:eastAsia="Book Antiqua" w:hAnsi="Book Antiqua" w:cs="Book Antiqua"/>
        </w:rPr>
        <w:t xml:space="preserve"> M, Akai F, Yasuda T, </w:t>
      </w:r>
      <w:proofErr w:type="spellStart"/>
      <w:r>
        <w:rPr>
          <w:rFonts w:ascii="Book Antiqua" w:eastAsia="Book Antiqua" w:hAnsi="Book Antiqua" w:cs="Book Antiqua"/>
        </w:rPr>
        <w:t>Imamoto</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Okuno</w:t>
      </w:r>
      <w:proofErr w:type="spellEnd"/>
      <w:r>
        <w:rPr>
          <w:rFonts w:ascii="Book Antiqua" w:eastAsia="Book Antiqua" w:hAnsi="Book Antiqua" w:cs="Book Antiqua"/>
        </w:rPr>
        <w:t xml:space="preserve"> K, Ito H, </w:t>
      </w:r>
      <w:proofErr w:type="spellStart"/>
      <w:r>
        <w:rPr>
          <w:rFonts w:ascii="Book Antiqua" w:eastAsia="Book Antiqua" w:hAnsi="Book Antiqua" w:cs="Book Antiqua"/>
        </w:rPr>
        <w:t>Shiozaki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Ohyanagi</w:t>
      </w:r>
      <w:proofErr w:type="spellEnd"/>
      <w:r>
        <w:rPr>
          <w:rFonts w:ascii="Book Antiqua" w:eastAsia="Book Antiqua" w:hAnsi="Book Antiqua" w:cs="Book Antiqua"/>
        </w:rPr>
        <w:t xml:space="preserve"> H. Immunohistochemical expression of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in gastric cancer.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2009; </w:t>
      </w:r>
      <w:r>
        <w:rPr>
          <w:rFonts w:ascii="Book Antiqua" w:eastAsia="Book Antiqua" w:hAnsi="Book Antiqua" w:cs="Book Antiqua"/>
          <w:b/>
          <w:bCs/>
        </w:rPr>
        <w:t>13</w:t>
      </w:r>
      <w:r>
        <w:rPr>
          <w:rFonts w:ascii="Book Antiqua" w:eastAsia="Book Antiqua" w:hAnsi="Book Antiqua" w:cs="Book Antiqua"/>
        </w:rPr>
        <w:t>: 1577-1582 [PMID: 19582521 DOI: 10.1007/s11605-009-0955-y]</w:t>
      </w:r>
    </w:p>
    <w:p w14:paraId="2EBEB433"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Di Bartolomeo M</w:t>
      </w:r>
      <w:r>
        <w:rPr>
          <w:rFonts w:ascii="Book Antiqua" w:eastAsia="Book Antiqua" w:hAnsi="Book Antiqua" w:cs="Book Antiqua"/>
        </w:rPr>
        <w:t xml:space="preserve">, </w:t>
      </w:r>
      <w:proofErr w:type="spellStart"/>
      <w:r>
        <w:rPr>
          <w:rFonts w:ascii="Book Antiqua" w:eastAsia="Book Antiqua" w:hAnsi="Book Antiqua" w:cs="Book Antiqua"/>
        </w:rPr>
        <w:t>Pietrantonio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Pellegrinelli</w:t>
      </w:r>
      <w:proofErr w:type="spellEnd"/>
      <w:r>
        <w:rPr>
          <w:rFonts w:ascii="Book Antiqua" w:eastAsia="Book Antiqua" w:hAnsi="Book Antiqua" w:cs="Book Antiqua"/>
        </w:rPr>
        <w:t xml:space="preserve"> A, Martinetti A, </w:t>
      </w:r>
      <w:proofErr w:type="spellStart"/>
      <w:r>
        <w:rPr>
          <w:rFonts w:ascii="Book Antiqua" w:eastAsia="Book Antiqua" w:hAnsi="Book Antiqua" w:cs="Book Antiqua"/>
        </w:rPr>
        <w:t>Mariani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Daidone</w:t>
      </w:r>
      <w:proofErr w:type="spellEnd"/>
      <w:r>
        <w:rPr>
          <w:rFonts w:ascii="Book Antiqua" w:eastAsia="Book Antiqua" w:hAnsi="Book Antiqua" w:cs="Book Antiqua"/>
        </w:rPr>
        <w:t xml:space="preserve"> MG, </w:t>
      </w:r>
      <w:proofErr w:type="spellStart"/>
      <w:r>
        <w:rPr>
          <w:rFonts w:ascii="Book Antiqua" w:eastAsia="Book Antiqua" w:hAnsi="Book Antiqua" w:cs="Book Antiqua"/>
        </w:rPr>
        <w:t>Bajetta</w:t>
      </w:r>
      <w:proofErr w:type="spellEnd"/>
      <w:r>
        <w:rPr>
          <w:rFonts w:ascii="Book Antiqua" w:eastAsia="Book Antiqua" w:hAnsi="Book Antiqua" w:cs="Book Antiqua"/>
        </w:rPr>
        <w:t xml:space="preserve"> E, Pelosi G, de </w:t>
      </w:r>
      <w:proofErr w:type="spellStart"/>
      <w:r>
        <w:rPr>
          <w:rFonts w:ascii="Book Antiqua" w:eastAsia="Book Antiqua" w:hAnsi="Book Antiqua" w:cs="Book Antiqua"/>
        </w:rPr>
        <w:t>Braud</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Floriani</w:t>
      </w:r>
      <w:proofErr w:type="spellEnd"/>
      <w:r>
        <w:rPr>
          <w:rFonts w:ascii="Book Antiqua" w:eastAsia="Book Antiqua" w:hAnsi="Book Antiqua" w:cs="Book Antiqua"/>
        </w:rPr>
        <w:t xml:space="preserve"> I, Miceli R.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E-cadherin, and β-catenin expression as prognostic biomarkers in patients with radically resected gastric cancer. </w:t>
      </w:r>
      <w:r>
        <w:rPr>
          <w:rFonts w:ascii="Book Antiqua" w:eastAsia="Book Antiqua" w:hAnsi="Book Antiqua" w:cs="Book Antiqua"/>
          <w:i/>
          <w:iCs/>
        </w:rPr>
        <w:t>Gastric Cancer</w:t>
      </w:r>
      <w:r>
        <w:rPr>
          <w:rFonts w:ascii="Book Antiqua" w:eastAsia="Book Antiqua" w:hAnsi="Book Antiqua" w:cs="Book Antiqua"/>
        </w:rPr>
        <w:t xml:space="preserve"> 2016; </w:t>
      </w:r>
      <w:r>
        <w:rPr>
          <w:rFonts w:ascii="Book Antiqua" w:eastAsia="Book Antiqua" w:hAnsi="Book Antiqua" w:cs="Book Antiqua"/>
          <w:b/>
          <w:bCs/>
        </w:rPr>
        <w:t>19</w:t>
      </w:r>
      <w:r>
        <w:rPr>
          <w:rFonts w:ascii="Book Antiqua" w:eastAsia="Book Antiqua" w:hAnsi="Book Antiqua" w:cs="Book Antiqua"/>
        </w:rPr>
        <w:t>: 412-420 [PMID: 25862567 DOI: 10.1007/s10120-015-0495-y]</w:t>
      </w:r>
    </w:p>
    <w:p w14:paraId="6513C870"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28 </w:t>
      </w:r>
      <w:proofErr w:type="spellStart"/>
      <w:r>
        <w:rPr>
          <w:rFonts w:ascii="Book Antiqua" w:eastAsia="Book Antiqua" w:hAnsi="Book Antiqua" w:cs="Book Antiqua"/>
          <w:b/>
          <w:bCs/>
        </w:rPr>
        <w:t>Yazici</w:t>
      </w:r>
      <w:proofErr w:type="spellEnd"/>
      <w:r>
        <w:rPr>
          <w:rFonts w:ascii="Book Antiqua" w:eastAsia="Book Antiqua" w:hAnsi="Book Antiqua" w:cs="Book Antiqua"/>
          <w:b/>
          <w:bCs/>
        </w:rPr>
        <w:t xml:space="preserve"> O</w:t>
      </w:r>
      <w:r>
        <w:rPr>
          <w:rFonts w:ascii="Book Antiqua" w:eastAsia="Book Antiqua" w:hAnsi="Book Antiqua" w:cs="Book Antiqua"/>
        </w:rPr>
        <w:t xml:space="preserve">, Dogan M, </w:t>
      </w:r>
      <w:proofErr w:type="spellStart"/>
      <w:r>
        <w:rPr>
          <w:rFonts w:ascii="Book Antiqua" w:eastAsia="Book Antiqua" w:hAnsi="Book Antiqua" w:cs="Book Antiqua"/>
        </w:rPr>
        <w:t>Ozal</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Aktas</w:t>
      </w:r>
      <w:proofErr w:type="spellEnd"/>
      <w:r>
        <w:rPr>
          <w:rFonts w:ascii="Book Antiqua" w:eastAsia="Book Antiqua" w:hAnsi="Book Antiqua" w:cs="Book Antiqua"/>
        </w:rPr>
        <w:t xml:space="preserve"> SH, </w:t>
      </w:r>
      <w:proofErr w:type="spellStart"/>
      <w:r>
        <w:rPr>
          <w:rFonts w:ascii="Book Antiqua" w:eastAsia="Book Antiqua" w:hAnsi="Book Antiqua" w:cs="Book Antiqua"/>
        </w:rPr>
        <w:t>Demirkazik</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Utkan</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Senler</w:t>
      </w:r>
      <w:proofErr w:type="spellEnd"/>
      <w:r>
        <w:rPr>
          <w:rFonts w:ascii="Book Antiqua" w:eastAsia="Book Antiqua" w:hAnsi="Book Antiqua" w:cs="Book Antiqua"/>
        </w:rPr>
        <w:t xml:space="preserve"> FC, </w:t>
      </w:r>
      <w:proofErr w:type="spellStart"/>
      <w:r>
        <w:rPr>
          <w:rFonts w:ascii="Book Antiqua" w:eastAsia="Book Antiqua" w:hAnsi="Book Antiqua" w:cs="Book Antiqua"/>
        </w:rPr>
        <w:t>Icli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Akbulut</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is a Prognostic Factor in Patients with Advanced Gastric Cancer. </w:t>
      </w:r>
      <w:r>
        <w:rPr>
          <w:rFonts w:ascii="Book Antiqua" w:eastAsia="Book Antiqua" w:hAnsi="Book Antiqua" w:cs="Book Antiqua"/>
          <w:i/>
          <w:iCs/>
        </w:rPr>
        <w:t>Comb Chem High Throughput Screen</w:t>
      </w:r>
      <w:r>
        <w:rPr>
          <w:rFonts w:ascii="Book Antiqua" w:eastAsia="Book Antiqua" w:hAnsi="Book Antiqua" w:cs="Book Antiqua"/>
        </w:rPr>
        <w:t xml:space="preserve"> 2021; </w:t>
      </w:r>
      <w:r>
        <w:rPr>
          <w:rFonts w:ascii="Book Antiqua" w:eastAsia="Book Antiqua" w:hAnsi="Book Antiqua" w:cs="Book Antiqua"/>
          <w:b/>
          <w:bCs/>
        </w:rPr>
        <w:t>24</w:t>
      </w:r>
      <w:r>
        <w:rPr>
          <w:rFonts w:ascii="Book Antiqua" w:eastAsia="Book Antiqua" w:hAnsi="Book Antiqua" w:cs="Book Antiqua"/>
        </w:rPr>
        <w:t>: 1229-1235 [PMID: 32881660 DOI: 10.2174/1386207323666200902135349]</w:t>
      </w:r>
    </w:p>
    <w:p w14:paraId="42FD6E91"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29 </w:t>
      </w:r>
      <w:r>
        <w:rPr>
          <w:rFonts w:ascii="Book Antiqua" w:eastAsia="Book Antiqua" w:hAnsi="Book Antiqua" w:cs="Book Antiqua"/>
          <w:b/>
          <w:bCs/>
        </w:rPr>
        <w:t>Tang H</w:t>
      </w:r>
      <w:r>
        <w:rPr>
          <w:rFonts w:ascii="Book Antiqua" w:eastAsia="Book Antiqua" w:hAnsi="Book Antiqua" w:cs="Book Antiqua"/>
        </w:rPr>
        <w:t xml:space="preserve">, Wang J, Bai F, Zhai H, Gao J, Hong L, Xie H, Zhang F, Lan M, Yao W, Liu J, Wu K, Fan D. Positive correlation of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cyclooxygenase-2 and vascular endothelial growth factor in gastric cancer. </w:t>
      </w:r>
      <w:r>
        <w:rPr>
          <w:rFonts w:ascii="Book Antiqua" w:eastAsia="Book Antiqua" w:hAnsi="Book Antiqua" w:cs="Book Antiqua"/>
          <w:i/>
          <w:iCs/>
        </w:rPr>
        <w:t>Cancer Invest</w:t>
      </w:r>
      <w:r>
        <w:rPr>
          <w:rFonts w:ascii="Book Antiqua" w:eastAsia="Book Antiqua" w:hAnsi="Book Antiqua" w:cs="Book Antiqua"/>
        </w:rPr>
        <w:t xml:space="preserve"> 2008; </w:t>
      </w:r>
      <w:r>
        <w:rPr>
          <w:rFonts w:ascii="Book Antiqua" w:eastAsia="Book Antiqua" w:hAnsi="Book Antiqua" w:cs="Book Antiqua"/>
          <w:b/>
          <w:bCs/>
        </w:rPr>
        <w:t>26</w:t>
      </w:r>
      <w:r>
        <w:rPr>
          <w:rFonts w:ascii="Book Antiqua" w:eastAsia="Book Antiqua" w:hAnsi="Book Antiqua" w:cs="Book Antiqua"/>
        </w:rPr>
        <w:t>: 60-67 [PMID: 18181047 DOI: 10.1080/07357900701519279]</w:t>
      </w:r>
    </w:p>
    <w:p w14:paraId="0F879083"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30 </w:t>
      </w:r>
      <w:r>
        <w:rPr>
          <w:rFonts w:ascii="Book Antiqua" w:eastAsia="宋体" w:hAnsi="Book Antiqua" w:cs="Book Antiqua" w:hint="eastAsia"/>
          <w:b/>
          <w:bCs/>
          <w:lang w:eastAsia="zh-CN"/>
        </w:rPr>
        <w:t>Yu WW</w:t>
      </w:r>
      <w:r>
        <w:rPr>
          <w:rFonts w:ascii="Book Antiqua" w:eastAsia="宋体" w:hAnsi="Book Antiqua" w:cs="Book Antiqua" w:hint="eastAsia"/>
          <w:lang w:eastAsia="zh-CN"/>
        </w:rPr>
        <w:t>, Wang H, Zhang J, Miao JF, Kong Y, Qu FJ</w:t>
      </w:r>
      <w:r>
        <w:rPr>
          <w:rFonts w:ascii="Book Antiqua" w:eastAsia="Book Antiqua" w:hAnsi="Book Antiqua" w:cs="Book Antiqua"/>
        </w:rPr>
        <w:t>.</w:t>
      </w:r>
      <w:r>
        <w:rPr>
          <w:rFonts w:ascii="Book Antiqua" w:eastAsia="宋体" w:hAnsi="Book Antiqua" w:cs="Book Antiqua" w:hint="eastAsia"/>
          <w:b/>
          <w:bCs/>
          <w:lang w:eastAsia="zh-CN"/>
        </w:rPr>
        <w:t xml:space="preserve"> </w:t>
      </w:r>
      <w:r>
        <w:rPr>
          <w:rFonts w:ascii="Book Antiqua" w:eastAsia="Book Antiqua" w:hAnsi="Book Antiqua" w:cs="Book Antiqua"/>
        </w:rPr>
        <w:t xml:space="preserve">Expression of </w:t>
      </w:r>
      <w:proofErr w:type="spellStart"/>
      <w:r>
        <w:rPr>
          <w:rFonts w:ascii="Book Antiqua" w:eastAsia="Book Antiqua" w:hAnsi="Book Antiqua" w:cs="Book Antiqua"/>
        </w:rPr>
        <w:t>osteoblastin</w:t>
      </w:r>
      <w:proofErr w:type="spellEnd"/>
      <w:r>
        <w:rPr>
          <w:rFonts w:ascii="Book Antiqua" w:eastAsia="Book Antiqua" w:hAnsi="Book Antiqua" w:cs="Book Antiqua"/>
        </w:rPr>
        <w:t>, matrix metalloproteinase 2 and vascular endothelial growth factor in gastric cancer tissues and its prognostic value.</w:t>
      </w:r>
      <w:r>
        <w:rPr>
          <w:rFonts w:ascii="Book Antiqua" w:eastAsia="宋体" w:hAnsi="Book Antiqua" w:cs="Book Antiqua" w:hint="eastAsia"/>
          <w:lang w:eastAsia="zh-CN"/>
        </w:rPr>
        <w:t xml:space="preserve"> </w:t>
      </w:r>
      <w:proofErr w:type="spellStart"/>
      <w:r>
        <w:rPr>
          <w:rFonts w:ascii="Book Antiqua" w:eastAsia="宋体" w:hAnsi="Book Antiqua" w:cs="Book Antiqua" w:hint="eastAsia"/>
          <w:i/>
          <w:iCs/>
          <w:lang w:eastAsia="zh-CN"/>
        </w:rPr>
        <w:t>Zhongliu</w:t>
      </w:r>
      <w:proofErr w:type="spellEnd"/>
      <w:r>
        <w:rPr>
          <w:rFonts w:ascii="Book Antiqua" w:eastAsia="宋体" w:hAnsi="Book Antiqua" w:cs="Book Antiqua" w:hint="eastAsia"/>
          <w:i/>
          <w:iCs/>
          <w:lang w:eastAsia="zh-CN"/>
        </w:rPr>
        <w:t xml:space="preserve"> </w:t>
      </w:r>
      <w:proofErr w:type="spellStart"/>
      <w:r>
        <w:rPr>
          <w:rFonts w:ascii="Book Antiqua" w:eastAsia="宋体" w:hAnsi="Book Antiqua" w:cs="Book Antiqua" w:hint="eastAsia"/>
          <w:i/>
          <w:iCs/>
          <w:lang w:eastAsia="zh-CN"/>
        </w:rPr>
        <w:t>YanjiuYu</w:t>
      </w:r>
      <w:proofErr w:type="spellEnd"/>
      <w:r>
        <w:rPr>
          <w:rFonts w:ascii="Book Antiqua" w:eastAsia="宋体" w:hAnsi="Book Antiqua" w:cs="Book Antiqua" w:hint="eastAsia"/>
          <w:i/>
          <w:iCs/>
          <w:lang w:eastAsia="zh-CN"/>
        </w:rPr>
        <w:t xml:space="preserve"> </w:t>
      </w:r>
      <w:proofErr w:type="spellStart"/>
      <w:r>
        <w:rPr>
          <w:rFonts w:ascii="Book Antiqua" w:eastAsia="宋体" w:hAnsi="Book Antiqua" w:cs="Book Antiqua" w:hint="eastAsia"/>
          <w:i/>
          <w:iCs/>
          <w:lang w:eastAsia="zh-CN"/>
        </w:rPr>
        <w:t>Linchuang</w:t>
      </w:r>
      <w:proofErr w:type="spellEnd"/>
      <w:r>
        <w:rPr>
          <w:rFonts w:ascii="Book Antiqua" w:eastAsia="Book Antiqua" w:hAnsi="Book Antiqua" w:cs="Book Antiqua"/>
        </w:rPr>
        <w:t xml:space="preserve"> 2019</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b/>
          <w:bCs/>
        </w:rPr>
        <w:t>031</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390-394 [DOI: 10.3760/cma.j.issn.1006-9801.2019.06.007]</w:t>
      </w:r>
    </w:p>
    <w:p w14:paraId="5EBFB147" w14:textId="77777777" w:rsidR="0091536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31 </w:t>
      </w:r>
      <w:r>
        <w:rPr>
          <w:rFonts w:ascii="Book Antiqua" w:eastAsia="Book Antiqua" w:hAnsi="Book Antiqua" w:cs="Book Antiqua"/>
          <w:b/>
          <w:bCs/>
        </w:rPr>
        <w:t xml:space="preserve">Sun X, </w:t>
      </w:r>
      <w:r>
        <w:rPr>
          <w:rFonts w:ascii="Book Antiqua" w:eastAsia="Book Antiqua" w:hAnsi="Book Antiqua" w:cs="Book Antiqua"/>
        </w:rPr>
        <w:t xml:space="preserve">Wang L, Hou W, Li Y, Liu L, </w:t>
      </w:r>
      <w:proofErr w:type="spellStart"/>
      <w:r>
        <w:rPr>
          <w:rFonts w:ascii="Book Antiqua" w:eastAsia="Book Antiqua" w:hAnsi="Book Antiqua" w:cs="Book Antiqua"/>
        </w:rPr>
        <w:t>Zuo</w:t>
      </w:r>
      <w:proofErr w:type="spellEnd"/>
      <w:r>
        <w:rPr>
          <w:rFonts w:ascii="Book Antiqua" w:eastAsia="Book Antiqua" w:hAnsi="Book Antiqua" w:cs="Book Antiqua"/>
        </w:rPr>
        <w:t xml:space="preserve"> W, Yu J. [Expression of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splice variant and its clinical significance in gastric cancer]. </w:t>
      </w:r>
      <w:proofErr w:type="spellStart"/>
      <w:r>
        <w:rPr>
          <w:rFonts w:ascii="Book Antiqua" w:eastAsia="Book Antiqua" w:hAnsi="Book Antiqua" w:cs="Book Antiqua"/>
          <w:i/>
          <w:iCs/>
        </w:rPr>
        <w:t>Zhonghua</w:t>
      </w:r>
      <w:proofErr w:type="spellEnd"/>
      <w:r>
        <w:rPr>
          <w:rFonts w:ascii="Book Antiqua" w:eastAsia="Book Antiqua" w:hAnsi="Book Antiqua" w:cs="Book Antiqua"/>
          <w:i/>
          <w:iCs/>
        </w:rPr>
        <w:t xml:space="preserve"> Zhong Liu Za Zhi</w:t>
      </w:r>
      <w:r>
        <w:rPr>
          <w:rFonts w:ascii="Book Antiqua" w:eastAsia="Book Antiqua" w:hAnsi="Book Antiqua" w:cs="Book Antiqua"/>
        </w:rPr>
        <w:t xml:space="preserve"> 2015; </w:t>
      </w:r>
      <w:r>
        <w:rPr>
          <w:rFonts w:ascii="Book Antiqua" w:eastAsia="Book Antiqua" w:hAnsi="Book Antiqua" w:cs="Book Antiqua"/>
          <w:b/>
          <w:bCs/>
        </w:rPr>
        <w:t>37</w:t>
      </w:r>
      <w:r>
        <w:rPr>
          <w:rFonts w:ascii="Book Antiqua" w:eastAsia="Book Antiqua" w:hAnsi="Book Antiqua" w:cs="Book Antiqua"/>
        </w:rPr>
        <w:t>: 427-430 [PMID: 26463145]</w:t>
      </w:r>
    </w:p>
    <w:p w14:paraId="7B00D9C4"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32 </w:t>
      </w:r>
      <w:r>
        <w:rPr>
          <w:rFonts w:ascii="Book Antiqua" w:eastAsia="Book Antiqua" w:hAnsi="Book Antiqua" w:cs="Book Antiqua"/>
          <w:b/>
          <w:bCs/>
        </w:rPr>
        <w:t>Gu X</w:t>
      </w:r>
      <w:r>
        <w:rPr>
          <w:rFonts w:ascii="Book Antiqua" w:eastAsia="Book Antiqua" w:hAnsi="Book Antiqua" w:cs="Book Antiqua"/>
        </w:rPr>
        <w:t xml:space="preserve">, Gao XS, Ma M, Qin S, Qi X, Li X, Sun S, Yu H, Wang W, Zhou D. Prognostic significance of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expression in gastric cancer: a meta-analysis. </w:t>
      </w:r>
      <w:proofErr w:type="spellStart"/>
      <w:r>
        <w:rPr>
          <w:rFonts w:ascii="Book Antiqua" w:eastAsia="Book Antiqua" w:hAnsi="Book Antiqua" w:cs="Book Antiqua"/>
          <w:i/>
          <w:iCs/>
        </w:rPr>
        <w:t>Oncotarget</w:t>
      </w:r>
      <w:proofErr w:type="spellEnd"/>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69666-69673 [PMID: 27626167 DOI: 10.18632/oncotarget.11936]</w:t>
      </w:r>
    </w:p>
    <w:p w14:paraId="6AAF2066" w14:textId="77777777" w:rsidR="0091536D" w:rsidRDefault="00000000">
      <w:pPr>
        <w:adjustRightInd w:val="0"/>
        <w:snapToGrid w:val="0"/>
        <w:spacing w:line="360" w:lineRule="auto"/>
        <w:jc w:val="both"/>
        <w:rPr>
          <w:rFonts w:ascii="Book Antiqua" w:hAnsi="Book Antiqua" w:cs="Book Antiqua"/>
          <w:highlight w:val="yellow"/>
        </w:rPr>
      </w:pPr>
      <w:r>
        <w:rPr>
          <w:rFonts w:ascii="Book Antiqua" w:eastAsia="Book Antiqua" w:hAnsi="Book Antiqua" w:cs="Book Antiqua"/>
        </w:rPr>
        <w:t xml:space="preserve">33 </w:t>
      </w:r>
      <w:r>
        <w:rPr>
          <w:rFonts w:ascii="Book Antiqua" w:eastAsia="Book Antiqua" w:hAnsi="Book Antiqua" w:cs="Book Antiqua"/>
          <w:b/>
          <w:bCs/>
        </w:rPr>
        <w:t>Aoki M</w:t>
      </w:r>
      <w:r>
        <w:rPr>
          <w:rFonts w:ascii="Book Antiqua" w:eastAsia="Book Antiqua" w:hAnsi="Book Antiqua" w:cs="Book Antiqua"/>
        </w:rPr>
        <w:t xml:space="preserve">, </w:t>
      </w:r>
      <w:proofErr w:type="spellStart"/>
      <w:r>
        <w:rPr>
          <w:rFonts w:ascii="Book Antiqua" w:eastAsia="Book Antiqua" w:hAnsi="Book Antiqua" w:cs="Book Antiqua"/>
        </w:rPr>
        <w:t>Fujishita</w:t>
      </w:r>
      <w:proofErr w:type="spellEnd"/>
      <w:r>
        <w:rPr>
          <w:rFonts w:ascii="Book Antiqua" w:eastAsia="Book Antiqua" w:hAnsi="Book Antiqua" w:cs="Book Antiqua"/>
        </w:rPr>
        <w:t xml:space="preserve"> T. Oncogenic Roles of the PI3K/AKT/mTOR Axis.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Top </w:t>
      </w:r>
      <w:proofErr w:type="spellStart"/>
      <w:r>
        <w:rPr>
          <w:rFonts w:ascii="Book Antiqua" w:eastAsia="Book Antiqua" w:hAnsi="Book Antiqua" w:cs="Book Antiqua"/>
          <w:i/>
          <w:iCs/>
        </w:rPr>
        <w:t>Microbiol</w:t>
      </w:r>
      <w:proofErr w:type="spellEnd"/>
      <w:r>
        <w:rPr>
          <w:rFonts w:ascii="Book Antiqua" w:eastAsia="Book Antiqua" w:hAnsi="Book Antiqua" w:cs="Book Antiqua"/>
          <w:i/>
          <w:iCs/>
        </w:rPr>
        <w:t xml:space="preserve"> Immunol</w:t>
      </w:r>
      <w:r>
        <w:rPr>
          <w:rFonts w:ascii="Book Antiqua" w:eastAsia="Book Antiqua" w:hAnsi="Book Antiqua" w:cs="Book Antiqua"/>
        </w:rPr>
        <w:t xml:space="preserve"> 2017; </w:t>
      </w:r>
      <w:r>
        <w:rPr>
          <w:rFonts w:ascii="Book Antiqua" w:eastAsia="Book Antiqua" w:hAnsi="Book Antiqua" w:cs="Book Antiqua"/>
          <w:b/>
          <w:bCs/>
        </w:rPr>
        <w:t>407</w:t>
      </w:r>
      <w:r>
        <w:rPr>
          <w:rFonts w:ascii="Book Antiqua" w:eastAsia="Book Antiqua" w:hAnsi="Book Antiqua" w:cs="Book Antiqua"/>
        </w:rPr>
        <w:t>: 153-189 [PMID: 28550454 DOI: 10.1007/82_2017_6]</w:t>
      </w:r>
    </w:p>
    <w:p w14:paraId="5B7ACDFB"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3</w:t>
      </w:r>
      <w:r>
        <w:rPr>
          <w:rFonts w:ascii="Book Antiqua" w:eastAsia="宋体" w:hAnsi="Book Antiqua" w:cs="Book Antiqua" w:hint="eastAsia"/>
          <w:lang w:eastAsia="zh-CN"/>
        </w:rPr>
        <w:t>4</w:t>
      </w:r>
      <w:r>
        <w:rPr>
          <w:rFonts w:ascii="Book Antiqua" w:eastAsia="Book Antiqua" w:hAnsi="Book Antiqua" w:cs="Book Antiqua"/>
        </w:rPr>
        <w:t xml:space="preserve"> </w:t>
      </w:r>
      <w:r>
        <w:rPr>
          <w:rFonts w:ascii="Book Antiqua" w:eastAsia="Book Antiqua" w:hAnsi="Book Antiqua" w:cs="Book Antiqua"/>
          <w:b/>
          <w:bCs/>
        </w:rPr>
        <w:t>Singh SS</w:t>
      </w:r>
      <w:r>
        <w:rPr>
          <w:rFonts w:ascii="Book Antiqua" w:eastAsia="Book Antiqua" w:hAnsi="Book Antiqua" w:cs="Book Antiqua"/>
        </w:rPr>
        <w:t xml:space="preserve">, Yap WN, </w:t>
      </w:r>
      <w:proofErr w:type="spellStart"/>
      <w:r>
        <w:rPr>
          <w:rFonts w:ascii="Book Antiqua" w:eastAsia="Book Antiqua" w:hAnsi="Book Antiqua" w:cs="Book Antiqua"/>
        </w:rPr>
        <w:t>Arfuso</w:t>
      </w:r>
      <w:proofErr w:type="spellEnd"/>
      <w:r>
        <w:rPr>
          <w:rFonts w:ascii="Book Antiqua" w:eastAsia="Book Antiqua" w:hAnsi="Book Antiqua" w:cs="Book Antiqua"/>
        </w:rPr>
        <w:t xml:space="preserve"> F, Kar S, Wang C, Cai W, </w:t>
      </w:r>
      <w:proofErr w:type="spellStart"/>
      <w:r>
        <w:rPr>
          <w:rFonts w:ascii="Book Antiqua" w:eastAsia="Book Antiqua" w:hAnsi="Book Antiqua" w:cs="Book Antiqua"/>
        </w:rPr>
        <w:t>Dharmarajan</w:t>
      </w:r>
      <w:proofErr w:type="spellEnd"/>
      <w:r>
        <w:rPr>
          <w:rFonts w:ascii="Book Antiqua" w:eastAsia="Book Antiqua" w:hAnsi="Book Antiqua" w:cs="Book Antiqua"/>
        </w:rPr>
        <w:t xml:space="preserve"> AM, Sethi G, Kumar AP. Targeting the PI3K/Akt signaling pathway in gastric carcinoma: A reality for personalized medicine? </w:t>
      </w:r>
      <w:r>
        <w:rPr>
          <w:rFonts w:ascii="Book Antiqua" w:eastAsia="Book Antiqua" w:hAnsi="Book Antiqua" w:cs="Book Antiqua"/>
          <w:i/>
          <w:iCs/>
        </w:rPr>
        <w:t>World J Gastroenterol</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12261-12273 [PMID: 26604635 DOI: 10.3748/</w:t>
      </w:r>
      <w:proofErr w:type="gramStart"/>
      <w:r>
        <w:rPr>
          <w:rFonts w:ascii="Book Antiqua" w:eastAsia="Book Antiqua" w:hAnsi="Book Antiqua" w:cs="Book Antiqua"/>
        </w:rPr>
        <w:t>wjg.v21.i</w:t>
      </w:r>
      <w:proofErr w:type="gramEnd"/>
      <w:r>
        <w:rPr>
          <w:rFonts w:ascii="Book Antiqua" w:eastAsia="Book Antiqua" w:hAnsi="Book Antiqua" w:cs="Book Antiqua"/>
        </w:rPr>
        <w:t>43.12261]</w:t>
      </w:r>
    </w:p>
    <w:p w14:paraId="113D09BA"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3</w:t>
      </w:r>
      <w:r>
        <w:rPr>
          <w:rFonts w:ascii="Book Antiqua" w:eastAsia="宋体" w:hAnsi="Book Antiqua" w:cs="Book Antiqua" w:hint="eastAsia"/>
          <w:lang w:eastAsia="zh-CN"/>
        </w:rPr>
        <w:t>5</w:t>
      </w:r>
      <w:r>
        <w:rPr>
          <w:rFonts w:ascii="Book Antiqua" w:eastAsia="Book Antiqua" w:hAnsi="Book Antiqua" w:cs="Book Antiqua"/>
        </w:rPr>
        <w:t xml:space="preserve"> </w:t>
      </w:r>
      <w:proofErr w:type="spellStart"/>
      <w:r>
        <w:rPr>
          <w:rFonts w:ascii="Book Antiqua" w:eastAsia="Book Antiqua" w:hAnsi="Book Antiqua" w:cs="Book Antiqua"/>
          <w:b/>
          <w:bCs/>
        </w:rPr>
        <w:t>Riquelme</w:t>
      </w:r>
      <w:proofErr w:type="spellEnd"/>
      <w:r>
        <w:rPr>
          <w:rFonts w:ascii="Book Antiqua" w:eastAsia="Book Antiqua" w:hAnsi="Book Antiqua" w:cs="Book Antiqua"/>
          <w:b/>
          <w:bCs/>
        </w:rPr>
        <w:t xml:space="preserve"> I</w:t>
      </w:r>
      <w:r>
        <w:rPr>
          <w:rFonts w:ascii="Book Antiqua" w:eastAsia="Book Antiqua" w:hAnsi="Book Antiqua" w:cs="Book Antiqua"/>
        </w:rPr>
        <w:t xml:space="preserve">, Tapia O, Espinoza JA, Leal P, </w:t>
      </w:r>
      <w:proofErr w:type="spellStart"/>
      <w:r>
        <w:rPr>
          <w:rFonts w:ascii="Book Antiqua" w:eastAsia="Book Antiqua" w:hAnsi="Book Antiqua" w:cs="Book Antiqua"/>
        </w:rPr>
        <w:t>Buchegger</w:t>
      </w:r>
      <w:proofErr w:type="spellEnd"/>
      <w:r>
        <w:rPr>
          <w:rFonts w:ascii="Book Antiqua" w:eastAsia="Book Antiqua" w:hAnsi="Book Antiqua" w:cs="Book Antiqua"/>
        </w:rPr>
        <w:t xml:space="preserve"> K, Sandoval A, </w:t>
      </w:r>
      <w:proofErr w:type="spellStart"/>
      <w:r>
        <w:rPr>
          <w:rFonts w:ascii="Book Antiqua" w:eastAsia="Book Antiqua" w:hAnsi="Book Antiqua" w:cs="Book Antiqua"/>
        </w:rPr>
        <w:t>Bizama</w:t>
      </w:r>
      <w:proofErr w:type="spellEnd"/>
      <w:r>
        <w:rPr>
          <w:rFonts w:ascii="Book Antiqua" w:eastAsia="Book Antiqua" w:hAnsi="Book Antiqua" w:cs="Book Antiqua"/>
        </w:rPr>
        <w:t xml:space="preserve"> C, Araya JC, Peek RM, </w:t>
      </w:r>
      <w:proofErr w:type="spellStart"/>
      <w:r>
        <w:rPr>
          <w:rFonts w:ascii="Book Antiqua" w:eastAsia="Book Antiqua" w:hAnsi="Book Antiqua" w:cs="Book Antiqua"/>
        </w:rPr>
        <w:t>Roa</w:t>
      </w:r>
      <w:proofErr w:type="spellEnd"/>
      <w:r>
        <w:rPr>
          <w:rFonts w:ascii="Book Antiqua" w:eastAsia="Book Antiqua" w:hAnsi="Book Antiqua" w:cs="Book Antiqua"/>
        </w:rPr>
        <w:t xml:space="preserve"> JC. The Gene Expression Status of the PI3K/AKT/mTOR Pathway in Gastric Cancer Tissues and Cell Lines. </w:t>
      </w:r>
      <w:proofErr w:type="spellStart"/>
      <w:r>
        <w:rPr>
          <w:rFonts w:ascii="Book Antiqua" w:eastAsia="Book Antiqua" w:hAnsi="Book Antiqua" w:cs="Book Antiqua"/>
          <w:i/>
          <w:iCs/>
        </w:rPr>
        <w:t>Pathol</w:t>
      </w:r>
      <w:proofErr w:type="spellEnd"/>
      <w:r>
        <w:rPr>
          <w:rFonts w:ascii="Book Antiqua" w:eastAsia="Book Antiqua" w:hAnsi="Book Antiqua" w:cs="Book Antiqua"/>
          <w:i/>
          <w:iCs/>
        </w:rPr>
        <w:t xml:space="preserve"> Oncol Res</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797-805 [PMID: 27156070 DOI: 10.1007/s12253-016-0066-5]</w:t>
      </w:r>
    </w:p>
    <w:p w14:paraId="6DAADB7E"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3</w:t>
      </w:r>
      <w:r>
        <w:rPr>
          <w:rFonts w:ascii="Book Antiqua" w:eastAsia="宋体" w:hAnsi="Book Antiqua" w:cs="Book Antiqua" w:hint="eastAsia"/>
          <w:lang w:eastAsia="zh-CN"/>
        </w:rPr>
        <w:t>6</w:t>
      </w:r>
      <w:r>
        <w:rPr>
          <w:rFonts w:ascii="Book Antiqua" w:eastAsia="Book Antiqua" w:hAnsi="Book Antiqua" w:cs="Book Antiqua"/>
        </w:rPr>
        <w:t xml:space="preserve"> </w:t>
      </w:r>
      <w:r>
        <w:rPr>
          <w:rFonts w:ascii="Book Antiqua" w:eastAsia="Book Antiqua" w:hAnsi="Book Antiqua" w:cs="Book Antiqua"/>
          <w:b/>
          <w:bCs/>
        </w:rPr>
        <w:t>Wang ZM</w:t>
      </w:r>
      <w:r>
        <w:rPr>
          <w:rFonts w:ascii="Book Antiqua" w:eastAsia="Book Antiqua" w:hAnsi="Book Antiqua" w:cs="Book Antiqua"/>
        </w:rPr>
        <w:t xml:space="preserve">, Cui YH, Li W, Chen SY, Liu TS. Lentiviral-mediated siRNA targeted against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suppresses the growth and metastasis of gastric cancer cells. </w:t>
      </w:r>
      <w:r>
        <w:rPr>
          <w:rFonts w:ascii="Book Antiqua" w:eastAsia="Book Antiqua" w:hAnsi="Book Antiqua" w:cs="Book Antiqua"/>
          <w:i/>
          <w:iCs/>
        </w:rPr>
        <w:t>Oncol Rep</w:t>
      </w:r>
      <w:r>
        <w:rPr>
          <w:rFonts w:ascii="Book Antiqua" w:eastAsia="Book Antiqua" w:hAnsi="Book Antiqua" w:cs="Book Antiqua"/>
        </w:rPr>
        <w:t xml:space="preserve"> 2011; </w:t>
      </w:r>
      <w:r>
        <w:rPr>
          <w:rFonts w:ascii="Book Antiqua" w:eastAsia="Book Antiqua" w:hAnsi="Book Antiqua" w:cs="Book Antiqua"/>
          <w:b/>
          <w:bCs/>
        </w:rPr>
        <w:t>25</w:t>
      </w:r>
      <w:r>
        <w:rPr>
          <w:rFonts w:ascii="Book Antiqua" w:eastAsia="Book Antiqua" w:hAnsi="Book Antiqua" w:cs="Book Antiqua"/>
        </w:rPr>
        <w:t>: 997-1003 [PMID: 21286666 DOI: 10.3892/or.2011.1168]</w:t>
      </w:r>
    </w:p>
    <w:p w14:paraId="4EB35015" w14:textId="77777777" w:rsidR="0091536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w:t>
      </w:r>
      <w:r>
        <w:rPr>
          <w:rFonts w:ascii="Book Antiqua" w:eastAsia="宋体" w:hAnsi="Book Antiqua" w:cs="Book Antiqua" w:hint="eastAsia"/>
          <w:lang w:eastAsia="zh-CN"/>
        </w:rPr>
        <w:t>7</w:t>
      </w:r>
      <w:r>
        <w:rPr>
          <w:rFonts w:ascii="Book Antiqua" w:eastAsia="Book Antiqua" w:hAnsi="Book Antiqua" w:cs="Book Antiqua"/>
        </w:rPr>
        <w:t xml:space="preserve"> </w:t>
      </w:r>
      <w:r>
        <w:rPr>
          <w:rFonts w:ascii="Book Antiqua" w:eastAsia="Book Antiqua" w:hAnsi="Book Antiqua" w:cs="Book Antiqua"/>
          <w:b/>
          <w:bCs/>
        </w:rPr>
        <w:t>Park JW</w:t>
      </w:r>
      <w:r>
        <w:rPr>
          <w:rFonts w:ascii="Book Antiqua" w:eastAsia="Book Antiqua" w:hAnsi="Book Antiqua" w:cs="Book Antiqua"/>
        </w:rPr>
        <w:t xml:space="preserve">, Lee SH, Go du M, Kim HK, Kwon HJ, Kim DY.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depletion decreases inflammation and gastric epithelial proliferation during Helicobacter pylori infection in mice. </w:t>
      </w:r>
      <w:r>
        <w:rPr>
          <w:rFonts w:ascii="Book Antiqua" w:eastAsia="Book Antiqua" w:hAnsi="Book Antiqua" w:cs="Book Antiqua"/>
          <w:i/>
          <w:iCs/>
        </w:rPr>
        <w:t>Lab Invest</w:t>
      </w:r>
      <w:r>
        <w:rPr>
          <w:rFonts w:ascii="Book Antiqua" w:eastAsia="Book Antiqua" w:hAnsi="Book Antiqua" w:cs="Book Antiqua"/>
        </w:rPr>
        <w:t xml:space="preserve"> 2015; </w:t>
      </w:r>
      <w:r>
        <w:rPr>
          <w:rFonts w:ascii="Book Antiqua" w:eastAsia="Book Antiqua" w:hAnsi="Book Antiqua" w:cs="Book Antiqua"/>
          <w:b/>
          <w:bCs/>
        </w:rPr>
        <w:t>95</w:t>
      </w:r>
      <w:r>
        <w:rPr>
          <w:rFonts w:ascii="Book Antiqua" w:eastAsia="Book Antiqua" w:hAnsi="Book Antiqua" w:cs="Book Antiqua"/>
        </w:rPr>
        <w:t>: 660-671 [PMID: 25867766 DOI: 10.1038/</w:t>
      </w:r>
      <w:r>
        <w:rPr>
          <w:rFonts w:ascii="Book Antiqua" w:eastAsia="宋体" w:hAnsi="Book Antiqua" w:cs="Book Antiqua" w:hint="eastAsia"/>
          <w:lang w:eastAsia="zh-CN"/>
        </w:rPr>
        <w:t>l</w:t>
      </w:r>
      <w:r>
        <w:rPr>
          <w:rFonts w:ascii="Book Antiqua" w:eastAsia="Book Antiqua" w:hAnsi="Book Antiqua" w:cs="Book Antiqua"/>
        </w:rPr>
        <w:t>abinvest.2015.47]</w:t>
      </w:r>
    </w:p>
    <w:p w14:paraId="50141144"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3</w:t>
      </w:r>
      <w:r>
        <w:rPr>
          <w:rFonts w:ascii="Book Antiqua" w:eastAsia="宋体" w:hAnsi="Book Antiqua" w:cs="Book Antiqua" w:hint="eastAsia"/>
          <w:lang w:eastAsia="zh-CN"/>
        </w:rPr>
        <w:t>8</w:t>
      </w:r>
      <w:r>
        <w:rPr>
          <w:rFonts w:ascii="Book Antiqua" w:eastAsia="Book Antiqua" w:hAnsi="Book Antiqua" w:cs="Book Antiqua"/>
        </w:rPr>
        <w:t xml:space="preserve"> </w:t>
      </w:r>
      <w:r>
        <w:rPr>
          <w:rFonts w:ascii="Book Antiqua" w:eastAsia="Book Antiqua" w:hAnsi="Book Antiqua" w:cs="Book Antiqua"/>
          <w:b/>
          <w:bCs/>
        </w:rPr>
        <w:t>Rangaswami H</w:t>
      </w:r>
      <w:r>
        <w:rPr>
          <w:rFonts w:ascii="Book Antiqua" w:eastAsia="Book Antiqua" w:hAnsi="Book Antiqua" w:cs="Book Antiqua"/>
        </w:rPr>
        <w:t xml:space="preserve">, </w:t>
      </w:r>
      <w:proofErr w:type="spellStart"/>
      <w:r>
        <w:rPr>
          <w:rFonts w:ascii="Book Antiqua" w:eastAsia="Book Antiqua" w:hAnsi="Book Antiqua" w:cs="Book Antiqua"/>
        </w:rPr>
        <w:t>Bulbule</w:t>
      </w:r>
      <w:proofErr w:type="spellEnd"/>
      <w:r>
        <w:rPr>
          <w:rFonts w:ascii="Book Antiqua" w:eastAsia="Book Antiqua" w:hAnsi="Book Antiqua" w:cs="Book Antiqua"/>
        </w:rPr>
        <w:t xml:space="preserve"> A, Kundu GC.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role in cell signaling and cancer progression. </w:t>
      </w:r>
      <w:r>
        <w:rPr>
          <w:rFonts w:ascii="Book Antiqua" w:eastAsia="Book Antiqua" w:hAnsi="Book Antiqua" w:cs="Book Antiqua"/>
          <w:i/>
          <w:iCs/>
        </w:rPr>
        <w:t>Trends Cell Biol</w:t>
      </w:r>
      <w:r>
        <w:rPr>
          <w:rFonts w:ascii="Book Antiqua" w:eastAsia="Book Antiqua" w:hAnsi="Book Antiqua" w:cs="Book Antiqua"/>
        </w:rPr>
        <w:t xml:space="preserve"> 2006; </w:t>
      </w:r>
      <w:r>
        <w:rPr>
          <w:rFonts w:ascii="Book Antiqua" w:eastAsia="Book Antiqua" w:hAnsi="Book Antiqua" w:cs="Book Antiqua"/>
          <w:b/>
          <w:bCs/>
        </w:rPr>
        <w:t>16</w:t>
      </w:r>
      <w:r>
        <w:rPr>
          <w:rFonts w:ascii="Book Antiqua" w:eastAsia="Book Antiqua" w:hAnsi="Book Antiqua" w:cs="Book Antiqua"/>
        </w:rPr>
        <w:t>: 79-87 [PMID: 16406521 DOI: 10.1016/j.tcb.2005.12.005]</w:t>
      </w:r>
    </w:p>
    <w:p w14:paraId="2CE73D2A" w14:textId="77777777" w:rsidR="0091536D"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39</w:t>
      </w:r>
      <w:r>
        <w:rPr>
          <w:rFonts w:ascii="Book Antiqua" w:eastAsia="Book Antiqua" w:hAnsi="Book Antiqua" w:cs="Book Antiqua"/>
        </w:rPr>
        <w:t xml:space="preserve"> </w:t>
      </w:r>
      <w:r>
        <w:rPr>
          <w:rFonts w:ascii="Book Antiqua" w:eastAsia="Book Antiqua" w:hAnsi="Book Antiqua" w:cs="Book Antiqua"/>
          <w:b/>
          <w:bCs/>
        </w:rPr>
        <w:t>Zhang H</w:t>
      </w:r>
      <w:r>
        <w:rPr>
          <w:rFonts w:ascii="Book Antiqua" w:eastAsia="Book Antiqua" w:hAnsi="Book Antiqua" w:cs="Book Antiqua"/>
        </w:rPr>
        <w:t xml:space="preserve">, Guo M, Chen JH, Wang Z, Du XF, Liu PX, Li WH.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knockdown inhibits α</w:t>
      </w:r>
      <w:proofErr w:type="gramStart"/>
      <w:r>
        <w:rPr>
          <w:rFonts w:ascii="Book Antiqua" w:eastAsia="Book Antiqua" w:hAnsi="Book Antiqua" w:cs="Book Antiqua"/>
        </w:rPr>
        <w:t>v,β</w:t>
      </w:r>
      <w:proofErr w:type="gramEnd"/>
      <w:r>
        <w:rPr>
          <w:rFonts w:ascii="Book Antiqua" w:eastAsia="Book Antiqua" w:hAnsi="Book Antiqua" w:cs="Book Antiqua"/>
        </w:rPr>
        <w:t xml:space="preserve">3 integrin-induced cell migration and invasion and promotes apoptosis of breast cancer cells by inducing autophagy and inactivating the </w:t>
      </w:r>
      <w:r>
        <w:rPr>
          <w:rFonts w:ascii="Book Antiqua" w:eastAsia="Book Antiqua" w:hAnsi="Book Antiqua" w:cs="Book Antiqua"/>
        </w:rPr>
        <w:lastRenderedPageBreak/>
        <w:t xml:space="preserve">PI3K/Akt/mTOR pathway. </w:t>
      </w:r>
      <w:r>
        <w:rPr>
          <w:rFonts w:ascii="Book Antiqua" w:eastAsia="Book Antiqua" w:hAnsi="Book Antiqua" w:cs="Book Antiqua"/>
          <w:i/>
          <w:iCs/>
        </w:rPr>
        <w:t xml:space="preserve">Cell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2014; </w:t>
      </w:r>
      <w:r>
        <w:rPr>
          <w:rFonts w:ascii="Book Antiqua" w:eastAsia="Book Antiqua" w:hAnsi="Book Antiqua" w:cs="Book Antiqua"/>
          <w:b/>
          <w:bCs/>
        </w:rPr>
        <w:t>33</w:t>
      </w:r>
      <w:r>
        <w:rPr>
          <w:rFonts w:ascii="Book Antiqua" w:eastAsia="Book Antiqua" w:hAnsi="Book Antiqua" w:cs="Book Antiqua"/>
        </w:rPr>
        <w:t>: 991-1002 [PMID: 24714122 DOI: 10.1159/000358670]</w:t>
      </w:r>
    </w:p>
    <w:p w14:paraId="3E223778"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4</w:t>
      </w:r>
      <w:r>
        <w:rPr>
          <w:rFonts w:ascii="Book Antiqua" w:eastAsia="宋体" w:hAnsi="Book Antiqua" w:cs="Book Antiqua" w:hint="eastAsia"/>
          <w:lang w:eastAsia="zh-CN"/>
        </w:rPr>
        <w:t>0</w:t>
      </w:r>
      <w:r>
        <w:rPr>
          <w:rFonts w:ascii="Book Antiqua" w:eastAsia="Book Antiqua" w:hAnsi="Book Antiqua" w:cs="Book Antiqua"/>
        </w:rPr>
        <w:t xml:space="preserve"> </w:t>
      </w:r>
      <w:proofErr w:type="spellStart"/>
      <w:r>
        <w:rPr>
          <w:rFonts w:ascii="Book Antiqua" w:eastAsia="Book Antiqua" w:hAnsi="Book Antiqua" w:cs="Book Antiqua"/>
          <w:b/>
          <w:bCs/>
        </w:rPr>
        <w:t>Vivanco</w:t>
      </w:r>
      <w:proofErr w:type="spellEnd"/>
      <w:r>
        <w:rPr>
          <w:rFonts w:ascii="Book Antiqua" w:eastAsia="Book Antiqua" w:hAnsi="Book Antiqua" w:cs="Book Antiqua"/>
          <w:b/>
          <w:bCs/>
        </w:rPr>
        <w:t xml:space="preserve"> I,</w:t>
      </w:r>
      <w:r>
        <w:rPr>
          <w:rFonts w:ascii="Book Antiqua" w:eastAsia="Book Antiqua" w:hAnsi="Book Antiqua" w:cs="Book Antiqua"/>
        </w:rPr>
        <w:t xml:space="preserve"> Sawyers C L.</w:t>
      </w:r>
      <w:r>
        <w:rPr>
          <w:rFonts w:ascii="Book Antiqua" w:eastAsia="宋体" w:hAnsi="Book Antiqua" w:cs="Book Antiqua" w:hint="eastAsia"/>
          <w:lang w:eastAsia="zh-CN"/>
        </w:rPr>
        <w:t xml:space="preserve"> </w:t>
      </w:r>
      <w:r>
        <w:rPr>
          <w:rFonts w:ascii="Book Antiqua" w:eastAsia="Book Antiqua" w:hAnsi="Book Antiqua" w:cs="Book Antiqua"/>
        </w:rPr>
        <w:t>The phosphatidylinositol 3-Kinase AKT pathway in human cancer.</w:t>
      </w:r>
      <w:r>
        <w:rPr>
          <w:rFonts w:ascii="Book Antiqua" w:eastAsia="宋体" w:hAnsi="Book Antiqua" w:cs="Book Antiqua" w:hint="eastAsia"/>
          <w:i/>
          <w:iCs/>
          <w:lang w:eastAsia="zh-CN"/>
        </w:rPr>
        <w:t xml:space="preserve"> </w:t>
      </w:r>
      <w:r>
        <w:rPr>
          <w:rFonts w:ascii="Book Antiqua" w:eastAsia="Book Antiqua" w:hAnsi="Book Antiqua" w:cs="Book Antiqua"/>
          <w:i/>
          <w:iCs/>
        </w:rPr>
        <w:t>Nature Reviews Cancer</w:t>
      </w:r>
      <w:r>
        <w:rPr>
          <w:rFonts w:ascii="Book Antiqua" w:eastAsia="Book Antiqua" w:hAnsi="Book Antiqua" w:cs="Book Antiqua"/>
        </w:rPr>
        <w:t xml:space="preserve"> 2002</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b/>
          <w:bCs/>
        </w:rPr>
        <w:t>2</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489-501</w:t>
      </w:r>
      <w:r>
        <w:rPr>
          <w:rFonts w:ascii="Book Antiqua" w:eastAsia="宋体" w:hAnsi="Book Antiqua" w:cs="Book Antiqua" w:hint="eastAsia"/>
          <w:lang w:eastAsia="zh-CN"/>
        </w:rPr>
        <w:t xml:space="preserve"> </w:t>
      </w:r>
      <w:r>
        <w:rPr>
          <w:rFonts w:ascii="Book Antiqua" w:eastAsia="Book Antiqua" w:hAnsi="Book Antiqua" w:cs="Book Antiqua"/>
        </w:rPr>
        <w:t>[DOI:10.1038/nrc839]</w:t>
      </w:r>
    </w:p>
    <w:p w14:paraId="41B6CDCF"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4</w:t>
      </w:r>
      <w:r>
        <w:rPr>
          <w:rFonts w:ascii="Book Antiqua" w:eastAsia="宋体" w:hAnsi="Book Antiqua" w:cs="Book Antiqua" w:hint="eastAsia"/>
          <w:lang w:eastAsia="zh-CN"/>
        </w:rPr>
        <w:t>1</w:t>
      </w:r>
      <w:r>
        <w:rPr>
          <w:rFonts w:ascii="Book Antiqua" w:eastAsia="Book Antiqua" w:hAnsi="Book Antiqua" w:cs="Book Antiqua"/>
        </w:rPr>
        <w:t xml:space="preserve"> </w:t>
      </w:r>
      <w:proofErr w:type="spellStart"/>
      <w:r>
        <w:rPr>
          <w:rFonts w:ascii="Book Antiqua" w:eastAsia="Book Antiqua" w:hAnsi="Book Antiqua" w:cs="Book Antiqua"/>
          <w:b/>
          <w:bCs/>
        </w:rPr>
        <w:t>Jabłońska-Trypuć</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Matejczyk</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Rosochacki</w:t>
      </w:r>
      <w:proofErr w:type="spellEnd"/>
      <w:r>
        <w:rPr>
          <w:rFonts w:ascii="Book Antiqua" w:eastAsia="Book Antiqua" w:hAnsi="Book Antiqua" w:cs="Book Antiqua"/>
        </w:rPr>
        <w:t xml:space="preserve"> S. Matrix metalloproteinases (MMPs), the main extracellular matrix (ECM) enzymes in collagen degradation, as a target for anticancer drugs. </w:t>
      </w:r>
      <w:r>
        <w:rPr>
          <w:rFonts w:ascii="Book Antiqua" w:eastAsia="Book Antiqua" w:hAnsi="Book Antiqua" w:cs="Book Antiqua"/>
          <w:i/>
          <w:iCs/>
        </w:rPr>
        <w:t xml:space="preserve">J Enzyme </w:t>
      </w:r>
      <w:proofErr w:type="spellStart"/>
      <w:r>
        <w:rPr>
          <w:rFonts w:ascii="Book Antiqua" w:eastAsia="Book Antiqua" w:hAnsi="Book Antiqua" w:cs="Book Antiqua"/>
          <w:i/>
          <w:iCs/>
        </w:rPr>
        <w:t>Inhib</w:t>
      </w:r>
      <w:proofErr w:type="spellEnd"/>
      <w:r>
        <w:rPr>
          <w:rFonts w:ascii="Book Antiqua" w:eastAsia="Book Antiqua" w:hAnsi="Book Antiqua" w:cs="Book Antiqua"/>
          <w:i/>
          <w:iCs/>
        </w:rPr>
        <w:t xml:space="preserve"> Med Chem</w:t>
      </w:r>
      <w:r>
        <w:rPr>
          <w:rFonts w:ascii="Book Antiqua" w:eastAsia="Book Antiqua" w:hAnsi="Book Antiqua" w:cs="Book Antiqua"/>
        </w:rPr>
        <w:t xml:space="preserve"> 2016; </w:t>
      </w:r>
      <w:r>
        <w:rPr>
          <w:rFonts w:ascii="Book Antiqua" w:eastAsia="Book Antiqua" w:hAnsi="Book Antiqua" w:cs="Book Antiqua"/>
          <w:b/>
          <w:bCs/>
        </w:rPr>
        <w:t>31</w:t>
      </w:r>
      <w:r>
        <w:rPr>
          <w:rFonts w:ascii="Book Antiqua" w:eastAsia="Book Antiqua" w:hAnsi="Book Antiqua" w:cs="Book Antiqua"/>
        </w:rPr>
        <w:t>: 177-183 [PMID: 27028474 DOI: 10.3109/14756366.2016.1161620]</w:t>
      </w:r>
    </w:p>
    <w:p w14:paraId="1D026886"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4</w:t>
      </w:r>
      <w:r>
        <w:rPr>
          <w:rFonts w:ascii="Book Antiqua" w:eastAsia="宋体" w:hAnsi="Book Antiqua" w:cs="Book Antiqua" w:hint="eastAsia"/>
          <w:lang w:eastAsia="zh-CN"/>
        </w:rPr>
        <w:t>2</w:t>
      </w:r>
      <w:r>
        <w:rPr>
          <w:rFonts w:ascii="Book Antiqua" w:eastAsia="Book Antiqua" w:hAnsi="Book Antiqua" w:cs="Book Antiqua"/>
        </w:rPr>
        <w:t xml:space="preserve"> </w:t>
      </w:r>
      <w:r>
        <w:rPr>
          <w:rFonts w:ascii="Book Antiqua" w:eastAsia="Book Antiqua" w:hAnsi="Book Antiqua" w:cs="Book Antiqua"/>
          <w:b/>
          <w:bCs/>
        </w:rPr>
        <w:t>Liotta LA</w:t>
      </w:r>
      <w:r>
        <w:rPr>
          <w:rFonts w:ascii="Book Antiqua" w:eastAsia="Book Antiqua" w:hAnsi="Book Antiqua" w:cs="Book Antiqua"/>
        </w:rPr>
        <w:t xml:space="preserve">, </w:t>
      </w:r>
      <w:proofErr w:type="spellStart"/>
      <w:r>
        <w:rPr>
          <w:rFonts w:ascii="Book Antiqua" w:eastAsia="Book Antiqua" w:hAnsi="Book Antiqua" w:cs="Book Antiqua"/>
        </w:rPr>
        <w:t>Steeg</w:t>
      </w:r>
      <w:proofErr w:type="spellEnd"/>
      <w:r>
        <w:rPr>
          <w:rFonts w:ascii="Book Antiqua" w:eastAsia="Book Antiqua" w:hAnsi="Book Antiqua" w:cs="Book Antiqua"/>
        </w:rPr>
        <w:t xml:space="preserve"> PS, </w:t>
      </w:r>
      <w:proofErr w:type="spellStart"/>
      <w:r>
        <w:rPr>
          <w:rFonts w:ascii="Book Antiqua" w:eastAsia="Book Antiqua" w:hAnsi="Book Antiqua" w:cs="Book Antiqua"/>
        </w:rPr>
        <w:t>Stetler</w:t>
      </w:r>
      <w:proofErr w:type="spellEnd"/>
      <w:r>
        <w:rPr>
          <w:rFonts w:ascii="Book Antiqua" w:eastAsia="Book Antiqua" w:hAnsi="Book Antiqua" w:cs="Book Antiqua"/>
        </w:rPr>
        <w:t xml:space="preserve">-Stevenson WG. Cancer metastasis and angiogenesis: an imbalance of positive and negative regulation. </w:t>
      </w:r>
      <w:r>
        <w:rPr>
          <w:rFonts w:ascii="Book Antiqua" w:eastAsia="Book Antiqua" w:hAnsi="Book Antiqua" w:cs="Book Antiqua"/>
          <w:i/>
          <w:iCs/>
        </w:rPr>
        <w:t>Cell</w:t>
      </w:r>
      <w:r>
        <w:rPr>
          <w:rFonts w:ascii="Book Antiqua" w:eastAsia="Book Antiqua" w:hAnsi="Book Antiqua" w:cs="Book Antiqua"/>
        </w:rPr>
        <w:t xml:space="preserve"> 1991; </w:t>
      </w:r>
      <w:r>
        <w:rPr>
          <w:rFonts w:ascii="Book Antiqua" w:eastAsia="Book Antiqua" w:hAnsi="Book Antiqua" w:cs="Book Antiqua"/>
          <w:b/>
          <w:bCs/>
        </w:rPr>
        <w:t>64</w:t>
      </w:r>
      <w:r>
        <w:rPr>
          <w:rFonts w:ascii="Book Antiqua" w:eastAsia="Book Antiqua" w:hAnsi="Book Antiqua" w:cs="Book Antiqua"/>
        </w:rPr>
        <w:t>: 327-336 [PMID: 1703045 DOI: 10.1016/0092-8674(91)90642-c]</w:t>
      </w:r>
    </w:p>
    <w:p w14:paraId="0070ACDB"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4</w:t>
      </w:r>
      <w:r>
        <w:rPr>
          <w:rFonts w:ascii="Book Antiqua" w:eastAsia="宋体" w:hAnsi="Book Antiqua" w:cs="Book Antiqua" w:hint="eastAsia"/>
          <w:lang w:eastAsia="zh-CN"/>
        </w:rPr>
        <w:t>3</w:t>
      </w:r>
      <w:r>
        <w:rPr>
          <w:rFonts w:ascii="Book Antiqua" w:eastAsia="Book Antiqua" w:hAnsi="Book Antiqua" w:cs="Book Antiqua"/>
        </w:rPr>
        <w:t xml:space="preserve"> </w:t>
      </w:r>
      <w:r>
        <w:rPr>
          <w:rFonts w:ascii="Book Antiqua" w:eastAsia="Book Antiqua" w:hAnsi="Book Antiqua" w:cs="Book Antiqua"/>
          <w:b/>
          <w:bCs/>
        </w:rPr>
        <w:t>Philip S</w:t>
      </w:r>
      <w:r>
        <w:rPr>
          <w:rFonts w:ascii="Book Antiqua" w:eastAsia="Book Antiqua" w:hAnsi="Book Antiqua" w:cs="Book Antiqua"/>
        </w:rPr>
        <w:t xml:space="preserve">, </w:t>
      </w:r>
      <w:proofErr w:type="spellStart"/>
      <w:r>
        <w:rPr>
          <w:rFonts w:ascii="Book Antiqua" w:eastAsia="Book Antiqua" w:hAnsi="Book Antiqua" w:cs="Book Antiqua"/>
        </w:rPr>
        <w:t>Bulbule</w:t>
      </w:r>
      <w:proofErr w:type="spellEnd"/>
      <w:r>
        <w:rPr>
          <w:rFonts w:ascii="Book Antiqua" w:eastAsia="Book Antiqua" w:hAnsi="Book Antiqua" w:cs="Book Antiqua"/>
        </w:rPr>
        <w:t xml:space="preserve"> A, Kundu GC.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stimulates tumor growth and activation of </w:t>
      </w:r>
      <w:proofErr w:type="spellStart"/>
      <w:r>
        <w:rPr>
          <w:rFonts w:ascii="Book Antiqua" w:eastAsia="Book Antiqua" w:hAnsi="Book Antiqua" w:cs="Book Antiqua"/>
        </w:rPr>
        <w:t>promatrix</w:t>
      </w:r>
      <w:proofErr w:type="spellEnd"/>
      <w:r>
        <w:rPr>
          <w:rFonts w:ascii="Book Antiqua" w:eastAsia="Book Antiqua" w:hAnsi="Book Antiqua" w:cs="Book Antiqua"/>
        </w:rPr>
        <w:t xml:space="preserve"> metalloproteinase-2 through nuclear factor-kappa B-mediated induction of membrane type 1 matrix metalloproteinase in murine melanoma cells. </w:t>
      </w:r>
      <w:r>
        <w:rPr>
          <w:rFonts w:ascii="Book Antiqua" w:eastAsia="Book Antiqua" w:hAnsi="Book Antiqua" w:cs="Book Antiqua"/>
          <w:i/>
          <w:iCs/>
        </w:rPr>
        <w:t>J Biol Chem</w:t>
      </w:r>
      <w:r>
        <w:rPr>
          <w:rFonts w:ascii="Book Antiqua" w:eastAsia="Book Antiqua" w:hAnsi="Book Antiqua" w:cs="Book Antiqua"/>
        </w:rPr>
        <w:t xml:space="preserve"> 2001; </w:t>
      </w:r>
      <w:r>
        <w:rPr>
          <w:rFonts w:ascii="Book Antiqua" w:eastAsia="Book Antiqua" w:hAnsi="Book Antiqua" w:cs="Book Antiqua"/>
          <w:b/>
          <w:bCs/>
        </w:rPr>
        <w:t>276</w:t>
      </w:r>
      <w:r>
        <w:rPr>
          <w:rFonts w:ascii="Book Antiqua" w:eastAsia="Book Antiqua" w:hAnsi="Book Antiqua" w:cs="Book Antiqua"/>
        </w:rPr>
        <w:t>: 44926-44935 [PMID: 11564733 DOI: 10.1074/jbc.M103334200]</w:t>
      </w:r>
    </w:p>
    <w:p w14:paraId="7DA40EAB"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4</w:t>
      </w:r>
      <w:r>
        <w:rPr>
          <w:rFonts w:ascii="Book Antiqua" w:eastAsia="宋体" w:hAnsi="Book Antiqua" w:cs="Book Antiqua" w:hint="eastAsia"/>
          <w:lang w:eastAsia="zh-CN"/>
        </w:rPr>
        <w:t>4</w:t>
      </w:r>
      <w:r>
        <w:rPr>
          <w:rFonts w:ascii="Book Antiqua" w:eastAsia="Book Antiqua" w:hAnsi="Book Antiqua" w:cs="Book Antiqua"/>
        </w:rPr>
        <w:t xml:space="preserve"> </w:t>
      </w:r>
      <w:proofErr w:type="spellStart"/>
      <w:r>
        <w:rPr>
          <w:rFonts w:ascii="Book Antiqua" w:eastAsia="Book Antiqua" w:hAnsi="Book Antiqua" w:cs="Book Antiqua"/>
          <w:b/>
          <w:bCs/>
        </w:rPr>
        <w:t>Holash</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Maisonpierre</w:t>
      </w:r>
      <w:proofErr w:type="spellEnd"/>
      <w:r>
        <w:rPr>
          <w:rFonts w:ascii="Book Antiqua" w:eastAsia="Book Antiqua" w:hAnsi="Book Antiqua" w:cs="Book Antiqua"/>
        </w:rPr>
        <w:t xml:space="preserve"> PC, Compton D, Boland P, Alexander CR, </w:t>
      </w:r>
      <w:proofErr w:type="spellStart"/>
      <w:r>
        <w:rPr>
          <w:rFonts w:ascii="Book Antiqua" w:eastAsia="Book Antiqua" w:hAnsi="Book Antiqua" w:cs="Book Antiqua"/>
        </w:rPr>
        <w:t>Zagzag</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Yancopoulos</w:t>
      </w:r>
      <w:proofErr w:type="spellEnd"/>
      <w:r>
        <w:rPr>
          <w:rFonts w:ascii="Book Antiqua" w:eastAsia="Book Antiqua" w:hAnsi="Book Antiqua" w:cs="Book Antiqua"/>
        </w:rPr>
        <w:t xml:space="preserve"> GD, Wiegand SJ. Vessel cooption, regression, and growth in tumors mediated by angiopoietins and VEGF. </w:t>
      </w:r>
      <w:r>
        <w:rPr>
          <w:rFonts w:ascii="Book Antiqua" w:eastAsia="Book Antiqua" w:hAnsi="Book Antiqua" w:cs="Book Antiqua"/>
          <w:i/>
          <w:iCs/>
        </w:rPr>
        <w:t>Science</w:t>
      </w:r>
      <w:r>
        <w:rPr>
          <w:rFonts w:ascii="Book Antiqua" w:eastAsia="Book Antiqua" w:hAnsi="Book Antiqua" w:cs="Book Antiqua"/>
        </w:rPr>
        <w:t xml:space="preserve"> 1999; </w:t>
      </w:r>
      <w:r>
        <w:rPr>
          <w:rFonts w:ascii="Book Antiqua" w:eastAsia="Book Antiqua" w:hAnsi="Book Antiqua" w:cs="Book Antiqua"/>
          <w:b/>
          <w:bCs/>
        </w:rPr>
        <w:t>284</w:t>
      </w:r>
      <w:r>
        <w:rPr>
          <w:rFonts w:ascii="Book Antiqua" w:eastAsia="Book Antiqua" w:hAnsi="Book Antiqua" w:cs="Book Antiqua"/>
        </w:rPr>
        <w:t>: 1994-1998 [PMID: 10373119 DOI: 10.1126/science.284.5422.1994]</w:t>
      </w:r>
    </w:p>
    <w:p w14:paraId="19D3B068"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4</w:t>
      </w:r>
      <w:r>
        <w:rPr>
          <w:rFonts w:ascii="Book Antiqua" w:eastAsia="宋体" w:hAnsi="Book Antiqua" w:cs="Book Antiqua" w:hint="eastAsia"/>
          <w:lang w:eastAsia="zh-CN"/>
        </w:rPr>
        <w:t>5</w:t>
      </w:r>
      <w:r>
        <w:rPr>
          <w:rFonts w:ascii="Book Antiqua" w:eastAsia="Book Antiqua" w:hAnsi="Book Antiqua" w:cs="Book Antiqua"/>
        </w:rPr>
        <w:t xml:space="preserve"> </w:t>
      </w:r>
      <w:proofErr w:type="spellStart"/>
      <w:r>
        <w:rPr>
          <w:rFonts w:ascii="Book Antiqua" w:eastAsia="Book Antiqua" w:hAnsi="Book Antiqua" w:cs="Book Antiqua"/>
          <w:b/>
          <w:bCs/>
        </w:rPr>
        <w:t>Niu</w:t>
      </w:r>
      <w:proofErr w:type="spellEnd"/>
      <w:r>
        <w:rPr>
          <w:rFonts w:ascii="Book Antiqua" w:eastAsia="Book Antiqua" w:hAnsi="Book Antiqua" w:cs="Book Antiqua"/>
          <w:b/>
          <w:bCs/>
        </w:rPr>
        <w:t xml:space="preserve"> G</w:t>
      </w:r>
      <w:r>
        <w:rPr>
          <w:rFonts w:ascii="Book Antiqua" w:eastAsia="Book Antiqua" w:hAnsi="Book Antiqua" w:cs="Book Antiqua"/>
        </w:rPr>
        <w:t xml:space="preserve">, Chen X. Vascular endothelial growth factor as an anti-angiogenic target for cancer therapy.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Drug Targets</w:t>
      </w:r>
      <w:r>
        <w:rPr>
          <w:rFonts w:ascii="Book Antiqua" w:eastAsia="Book Antiqua" w:hAnsi="Book Antiqua" w:cs="Book Antiqua"/>
        </w:rPr>
        <w:t xml:space="preserve"> 2010; </w:t>
      </w:r>
      <w:r>
        <w:rPr>
          <w:rFonts w:ascii="Book Antiqua" w:eastAsia="Book Antiqua" w:hAnsi="Book Antiqua" w:cs="Book Antiqua"/>
          <w:b/>
          <w:bCs/>
        </w:rPr>
        <w:t>11</w:t>
      </w:r>
      <w:r>
        <w:rPr>
          <w:rFonts w:ascii="Book Antiqua" w:eastAsia="Book Antiqua" w:hAnsi="Book Antiqua" w:cs="Book Antiqua"/>
        </w:rPr>
        <w:t>: 1000-1017 [PMID: 20426765 DOI: 10.2174/138945010791591395]</w:t>
      </w:r>
    </w:p>
    <w:p w14:paraId="69235594"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4</w:t>
      </w:r>
      <w:r>
        <w:rPr>
          <w:rFonts w:ascii="Book Antiqua" w:eastAsia="宋体" w:hAnsi="Book Antiqua" w:cs="Book Antiqua" w:hint="eastAsia"/>
          <w:lang w:eastAsia="zh-CN"/>
        </w:rPr>
        <w:t>6</w:t>
      </w:r>
      <w:r>
        <w:rPr>
          <w:rFonts w:ascii="Book Antiqua" w:eastAsia="Book Antiqua" w:hAnsi="Book Antiqua" w:cs="Book Antiqua"/>
        </w:rPr>
        <w:t xml:space="preserve"> </w:t>
      </w:r>
      <w:r>
        <w:rPr>
          <w:rFonts w:ascii="Book Antiqua" w:eastAsia="Book Antiqua" w:hAnsi="Book Antiqua" w:cs="Book Antiqua"/>
          <w:b/>
          <w:bCs/>
        </w:rPr>
        <w:t>Xu J</w:t>
      </w:r>
      <w:r>
        <w:rPr>
          <w:rFonts w:ascii="Book Antiqua" w:eastAsia="Book Antiqua" w:hAnsi="Book Antiqua" w:cs="Book Antiqua"/>
        </w:rPr>
        <w:t xml:space="preserve">, Yi Y, Li L, Zhang W, Wang J.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induces vascular endothelial growth factor expression in articular cartilage through PI3K/AKT and ERK1/2 signaling. </w:t>
      </w:r>
      <w:r>
        <w:rPr>
          <w:rFonts w:ascii="Book Antiqua" w:eastAsia="Book Antiqua" w:hAnsi="Book Antiqua" w:cs="Book Antiqua"/>
          <w:i/>
          <w:iCs/>
        </w:rPr>
        <w:t>Mol Med Rep</w:t>
      </w:r>
      <w:r>
        <w:rPr>
          <w:rFonts w:ascii="Book Antiqua" w:eastAsia="Book Antiqua" w:hAnsi="Book Antiqua" w:cs="Book Antiqua"/>
        </w:rPr>
        <w:t xml:space="preserve"> 2015; </w:t>
      </w:r>
      <w:r>
        <w:rPr>
          <w:rFonts w:ascii="Book Antiqua" w:eastAsia="Book Antiqua" w:hAnsi="Book Antiqua" w:cs="Book Antiqua"/>
          <w:b/>
          <w:bCs/>
        </w:rPr>
        <w:t>12</w:t>
      </w:r>
      <w:r>
        <w:rPr>
          <w:rFonts w:ascii="Book Antiqua" w:eastAsia="Book Antiqua" w:hAnsi="Book Antiqua" w:cs="Book Antiqua"/>
        </w:rPr>
        <w:t>: 4708-4712 [PMID: 26099282 DOI: 10.3892/mmr.2015.3975]</w:t>
      </w:r>
    </w:p>
    <w:p w14:paraId="0B96F9C4"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4</w:t>
      </w:r>
      <w:r>
        <w:rPr>
          <w:rFonts w:ascii="Book Antiqua" w:eastAsia="宋体" w:hAnsi="Book Antiqua" w:cs="Book Antiqua" w:hint="eastAsia"/>
          <w:lang w:eastAsia="zh-CN"/>
        </w:rPr>
        <w:t>7</w:t>
      </w:r>
      <w:r>
        <w:rPr>
          <w:rFonts w:ascii="Book Antiqua" w:eastAsia="Book Antiqua" w:hAnsi="Book Antiqua" w:cs="Book Antiqua"/>
        </w:rPr>
        <w:t xml:space="preserve"> </w:t>
      </w:r>
      <w:r>
        <w:rPr>
          <w:rFonts w:ascii="Book Antiqua" w:eastAsia="Book Antiqua" w:hAnsi="Book Antiqua" w:cs="Book Antiqua"/>
          <w:b/>
          <w:bCs/>
        </w:rPr>
        <w:t>Liu J</w:t>
      </w:r>
      <w:r>
        <w:rPr>
          <w:rFonts w:ascii="Book Antiqua" w:eastAsia="Book Antiqua" w:hAnsi="Book Antiqua" w:cs="Book Antiqua"/>
        </w:rPr>
        <w:t xml:space="preserve">, Liu Q, Wan Y, Zhao Z, Yu H, Luo H, Tang Z.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promotes the progression of gastric cancer through the NF-</w:t>
      </w:r>
      <w:proofErr w:type="spellStart"/>
      <w:r>
        <w:rPr>
          <w:rFonts w:ascii="Book Antiqua" w:eastAsia="Book Antiqua" w:hAnsi="Book Antiqua" w:cs="Book Antiqua"/>
        </w:rPr>
        <w:t>κB</w:t>
      </w:r>
      <w:proofErr w:type="spellEnd"/>
      <w:r>
        <w:rPr>
          <w:rFonts w:ascii="Book Antiqua" w:eastAsia="Book Antiqua" w:hAnsi="Book Antiqua" w:cs="Book Antiqua"/>
        </w:rPr>
        <w:t xml:space="preserve"> pathway regulated by the MAPK and PI3K. </w:t>
      </w:r>
      <w:r>
        <w:rPr>
          <w:rFonts w:ascii="Book Antiqua" w:eastAsia="Book Antiqua" w:hAnsi="Book Antiqua" w:cs="Book Antiqua"/>
          <w:i/>
          <w:iCs/>
        </w:rPr>
        <w:t>Int J Oncol</w:t>
      </w:r>
      <w:r>
        <w:rPr>
          <w:rFonts w:ascii="Book Antiqua" w:eastAsia="Book Antiqua" w:hAnsi="Book Antiqua" w:cs="Book Antiqua"/>
        </w:rPr>
        <w:t xml:space="preserve"> 2014; </w:t>
      </w:r>
      <w:r>
        <w:rPr>
          <w:rFonts w:ascii="Book Antiqua" w:eastAsia="Book Antiqua" w:hAnsi="Book Antiqua" w:cs="Book Antiqua"/>
          <w:b/>
          <w:bCs/>
        </w:rPr>
        <w:t>45</w:t>
      </w:r>
      <w:r>
        <w:rPr>
          <w:rFonts w:ascii="Book Antiqua" w:eastAsia="Book Antiqua" w:hAnsi="Book Antiqua" w:cs="Book Antiqua"/>
        </w:rPr>
        <w:t>: 282-290 [PMID: 24756245 DOI: 10.3892/ijo.2014.2393]</w:t>
      </w:r>
    </w:p>
    <w:p w14:paraId="39F8965E"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4</w:t>
      </w:r>
      <w:r>
        <w:rPr>
          <w:rFonts w:ascii="Book Antiqua" w:eastAsia="宋体" w:hAnsi="Book Antiqua" w:cs="Book Antiqua" w:hint="eastAsia"/>
          <w:lang w:eastAsia="zh-CN"/>
        </w:rPr>
        <w:t>8</w:t>
      </w:r>
      <w:r>
        <w:rPr>
          <w:rFonts w:ascii="Book Antiqua" w:eastAsia="Book Antiqua" w:hAnsi="Book Antiqua" w:cs="Book Antiqua"/>
        </w:rPr>
        <w:t xml:space="preserve"> </w:t>
      </w:r>
      <w:r>
        <w:rPr>
          <w:rFonts w:ascii="Book Antiqua" w:eastAsia="Book Antiqua" w:hAnsi="Book Antiqua" w:cs="Book Antiqua"/>
          <w:b/>
          <w:bCs/>
        </w:rPr>
        <w:t>Tang X</w:t>
      </w:r>
      <w:r>
        <w:rPr>
          <w:rFonts w:ascii="Book Antiqua" w:eastAsia="Book Antiqua" w:hAnsi="Book Antiqua" w:cs="Book Antiqua"/>
        </w:rPr>
        <w:t xml:space="preserve">, Li J, Yu B,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L, Yu Y, Yan M, Liu B, Zhu Z.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splice variants differentially exert clinicopathological features and biological functions in gastric cancer. </w:t>
      </w:r>
      <w:r>
        <w:rPr>
          <w:rFonts w:ascii="Book Antiqua" w:eastAsia="Book Antiqua" w:hAnsi="Book Antiqua" w:cs="Book Antiqua"/>
          <w:i/>
          <w:iCs/>
        </w:rPr>
        <w:t>Int J Biol Sci</w:t>
      </w:r>
      <w:r>
        <w:rPr>
          <w:rFonts w:ascii="Book Antiqua" w:eastAsia="Book Antiqua" w:hAnsi="Book Antiqua" w:cs="Book Antiqua"/>
        </w:rPr>
        <w:t xml:space="preserve"> 2013; </w:t>
      </w:r>
      <w:r>
        <w:rPr>
          <w:rFonts w:ascii="Book Antiqua" w:eastAsia="Book Antiqua" w:hAnsi="Book Antiqua" w:cs="Book Antiqua"/>
          <w:b/>
          <w:bCs/>
        </w:rPr>
        <w:t>9</w:t>
      </w:r>
      <w:r>
        <w:rPr>
          <w:rFonts w:ascii="Book Antiqua" w:eastAsia="Book Antiqua" w:hAnsi="Book Antiqua" w:cs="Book Antiqua"/>
        </w:rPr>
        <w:t>: 55-66 [PMID: 23289017 DOI: 10.7150/ijbs.5280]</w:t>
      </w:r>
    </w:p>
    <w:p w14:paraId="10AD568A" w14:textId="77777777" w:rsidR="0091536D"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49</w:t>
      </w:r>
      <w:r>
        <w:rPr>
          <w:rFonts w:ascii="Book Antiqua" w:eastAsia="Book Antiqua" w:hAnsi="Book Antiqua" w:cs="Book Antiqua"/>
        </w:rPr>
        <w:t xml:space="preserve"> </w:t>
      </w:r>
      <w:proofErr w:type="spellStart"/>
      <w:r>
        <w:rPr>
          <w:rFonts w:ascii="Book Antiqua" w:eastAsia="Book Antiqua" w:hAnsi="Book Antiqua" w:cs="Book Antiqua"/>
          <w:b/>
          <w:bCs/>
        </w:rPr>
        <w:t>Zagani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Hamzaoui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Cacheux</w:t>
      </w:r>
      <w:proofErr w:type="spellEnd"/>
      <w:r>
        <w:rPr>
          <w:rFonts w:ascii="Book Antiqua" w:eastAsia="Book Antiqua" w:hAnsi="Book Antiqua" w:cs="Book Antiqua"/>
        </w:rPr>
        <w:t xml:space="preserve"> W, de </w:t>
      </w:r>
      <w:proofErr w:type="spellStart"/>
      <w:r>
        <w:rPr>
          <w:rFonts w:ascii="Book Antiqua" w:eastAsia="Book Antiqua" w:hAnsi="Book Antiqua" w:cs="Book Antiqua"/>
        </w:rPr>
        <w:t>Reyniès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Terris</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Chaussade</w:t>
      </w:r>
      <w:proofErr w:type="spellEnd"/>
      <w:r>
        <w:rPr>
          <w:rFonts w:ascii="Book Antiqua" w:eastAsia="Book Antiqua" w:hAnsi="Book Antiqua" w:cs="Book Antiqua"/>
        </w:rPr>
        <w:t xml:space="preserve"> S, Romagnolo B, Perret C, </w:t>
      </w:r>
      <w:proofErr w:type="spellStart"/>
      <w:r>
        <w:rPr>
          <w:rFonts w:ascii="Book Antiqua" w:eastAsia="Book Antiqua" w:hAnsi="Book Antiqua" w:cs="Book Antiqua"/>
        </w:rPr>
        <w:t>Lamarque</w:t>
      </w:r>
      <w:proofErr w:type="spellEnd"/>
      <w:r>
        <w:rPr>
          <w:rFonts w:ascii="Book Antiqua" w:eastAsia="Book Antiqua" w:hAnsi="Book Antiqua" w:cs="Book Antiqua"/>
        </w:rPr>
        <w:t xml:space="preserve"> D. Cyclooxygenase-2 inhibitors down-regulate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and Nr4A2-new therapeutic targets for colorectal cancers. </w:t>
      </w:r>
      <w:r>
        <w:rPr>
          <w:rFonts w:ascii="Book Antiqua" w:eastAsia="Book Antiqua" w:hAnsi="Book Antiqua" w:cs="Book Antiqua"/>
          <w:i/>
          <w:iCs/>
        </w:rPr>
        <w:t>Gastroenterology</w:t>
      </w:r>
      <w:r>
        <w:rPr>
          <w:rFonts w:ascii="Book Antiqua" w:eastAsia="Book Antiqua" w:hAnsi="Book Antiqua" w:cs="Book Antiqua"/>
        </w:rPr>
        <w:t xml:space="preserve"> 2009; </w:t>
      </w:r>
      <w:r>
        <w:rPr>
          <w:rFonts w:ascii="Book Antiqua" w:eastAsia="Book Antiqua" w:hAnsi="Book Antiqua" w:cs="Book Antiqua"/>
          <w:b/>
          <w:bCs/>
        </w:rPr>
        <w:t>137</w:t>
      </w:r>
      <w:r>
        <w:rPr>
          <w:rFonts w:ascii="Book Antiqua" w:eastAsia="Book Antiqua" w:hAnsi="Book Antiqua" w:cs="Book Antiqua"/>
        </w:rPr>
        <w:t>: 1358-</w:t>
      </w:r>
      <w:proofErr w:type="gramStart"/>
      <w:r>
        <w:rPr>
          <w:rFonts w:ascii="Book Antiqua" w:eastAsia="Book Antiqua" w:hAnsi="Book Antiqua" w:cs="Book Antiqua"/>
        </w:rPr>
        <w:t>66.e</w:t>
      </w:r>
      <w:proofErr w:type="gramEnd"/>
      <w:r>
        <w:rPr>
          <w:rFonts w:ascii="Book Antiqua" w:eastAsia="Book Antiqua" w:hAnsi="Book Antiqua" w:cs="Book Antiqua"/>
        </w:rPr>
        <w:t>1-3 [PMID: 19549529 DOI: 10.1053/j.gastro.2009.06.039]</w:t>
      </w:r>
    </w:p>
    <w:p w14:paraId="64DD9D0F"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5</w:t>
      </w:r>
      <w:r>
        <w:rPr>
          <w:rFonts w:ascii="Book Antiqua" w:eastAsia="宋体" w:hAnsi="Book Antiqua" w:cs="Book Antiqua" w:hint="eastAsia"/>
          <w:lang w:eastAsia="zh-CN"/>
        </w:rPr>
        <w:t>0</w:t>
      </w:r>
      <w:r>
        <w:rPr>
          <w:rFonts w:ascii="Book Antiqua" w:eastAsia="Book Antiqua" w:hAnsi="Book Antiqua" w:cs="Book Antiqua"/>
        </w:rPr>
        <w:t xml:space="preserve"> </w:t>
      </w:r>
      <w:r>
        <w:rPr>
          <w:rFonts w:ascii="Book Antiqua" w:eastAsia="Book Antiqua" w:hAnsi="Book Antiqua" w:cs="Book Antiqua"/>
          <w:b/>
          <w:bCs/>
        </w:rPr>
        <w:t>Zhang J</w:t>
      </w:r>
      <w:r>
        <w:rPr>
          <w:rFonts w:ascii="Book Antiqua" w:eastAsia="Book Antiqua" w:hAnsi="Book Antiqua" w:cs="Book Antiqua"/>
        </w:rPr>
        <w:t xml:space="preserve">, Yamada O, Kida S, Matsushita Y, </w:t>
      </w:r>
      <w:proofErr w:type="spellStart"/>
      <w:r>
        <w:rPr>
          <w:rFonts w:ascii="Book Antiqua" w:eastAsia="Book Antiqua" w:hAnsi="Book Antiqua" w:cs="Book Antiqua"/>
        </w:rPr>
        <w:t>Murase</w:t>
      </w:r>
      <w:proofErr w:type="spellEnd"/>
      <w:r>
        <w:rPr>
          <w:rFonts w:ascii="Book Antiqua" w:eastAsia="Book Antiqua" w:hAnsi="Book Antiqua" w:cs="Book Antiqua"/>
        </w:rPr>
        <w:t xml:space="preserve"> S, Hattori T, </w:t>
      </w:r>
      <w:proofErr w:type="spellStart"/>
      <w:r>
        <w:rPr>
          <w:rFonts w:ascii="Book Antiqua" w:eastAsia="Book Antiqua" w:hAnsi="Book Antiqua" w:cs="Book Antiqua"/>
        </w:rPr>
        <w:t>Kubohara</w:t>
      </w:r>
      <w:proofErr w:type="spellEnd"/>
      <w:r>
        <w:rPr>
          <w:rFonts w:ascii="Book Antiqua" w:eastAsia="Book Antiqua" w:hAnsi="Book Antiqua" w:cs="Book Antiqua"/>
        </w:rPr>
        <w:t xml:space="preserve"> Y, Kikuchi H, Oshima Y. Identification of </w:t>
      </w:r>
      <w:proofErr w:type="spellStart"/>
      <w:r>
        <w:rPr>
          <w:rFonts w:ascii="Book Antiqua" w:eastAsia="Book Antiqua" w:hAnsi="Book Antiqua" w:cs="Book Antiqua"/>
        </w:rPr>
        <w:t>brefelamide</w:t>
      </w:r>
      <w:proofErr w:type="spellEnd"/>
      <w:r>
        <w:rPr>
          <w:rFonts w:ascii="Book Antiqua" w:eastAsia="Book Antiqua" w:hAnsi="Book Antiqua" w:cs="Book Antiqua"/>
        </w:rPr>
        <w:t xml:space="preserve"> as a novel inhibitor of </w:t>
      </w:r>
      <w:proofErr w:type="spellStart"/>
      <w:r>
        <w:rPr>
          <w:rFonts w:ascii="Book Antiqua" w:eastAsia="Book Antiqua" w:hAnsi="Book Antiqua" w:cs="Book Antiqua"/>
        </w:rPr>
        <w:t>osteopontin</w:t>
      </w:r>
      <w:proofErr w:type="spellEnd"/>
      <w:r>
        <w:rPr>
          <w:rFonts w:ascii="Book Antiqua" w:eastAsia="Book Antiqua" w:hAnsi="Book Antiqua" w:cs="Book Antiqua"/>
        </w:rPr>
        <w:t xml:space="preserve"> that suppresses invasion of A549 </w:t>
      </w:r>
      <w:r>
        <w:rPr>
          <w:rFonts w:ascii="Book Antiqua" w:eastAsia="宋体" w:hAnsi="Book Antiqua" w:cs="Book Antiqua" w:hint="eastAsia"/>
          <w:lang w:eastAsia="zh-CN"/>
        </w:rPr>
        <w:t>l</w:t>
      </w:r>
      <w:r>
        <w:rPr>
          <w:rFonts w:ascii="Book Antiqua" w:eastAsia="Book Antiqua" w:hAnsi="Book Antiqua" w:cs="Book Antiqua"/>
        </w:rPr>
        <w:t xml:space="preserve">ung cancer cells. </w:t>
      </w:r>
      <w:r>
        <w:rPr>
          <w:rFonts w:ascii="Book Antiqua" w:eastAsia="Book Antiqua" w:hAnsi="Book Antiqua" w:cs="Book Antiqua"/>
          <w:i/>
          <w:iCs/>
        </w:rPr>
        <w:t>Oncol Rep</w:t>
      </w:r>
      <w:r>
        <w:rPr>
          <w:rFonts w:ascii="Book Antiqua" w:eastAsia="Book Antiqua" w:hAnsi="Book Antiqua" w:cs="Book Antiqua"/>
        </w:rPr>
        <w:t xml:space="preserve"> 2016; </w:t>
      </w:r>
      <w:r>
        <w:rPr>
          <w:rFonts w:ascii="Book Antiqua" w:eastAsia="Book Antiqua" w:hAnsi="Book Antiqua" w:cs="Book Antiqua"/>
          <w:b/>
          <w:bCs/>
        </w:rPr>
        <w:t>36</w:t>
      </w:r>
      <w:r>
        <w:rPr>
          <w:rFonts w:ascii="Book Antiqua" w:eastAsia="Book Antiqua" w:hAnsi="Book Antiqua" w:cs="Book Antiqua"/>
        </w:rPr>
        <w:t>: 2357-2364 [PMID: 27498705 DOI: 10.3892/or.2016.5006]</w:t>
      </w:r>
    </w:p>
    <w:p w14:paraId="24DF39BE" w14:textId="77777777" w:rsidR="0091536D" w:rsidRDefault="0091536D">
      <w:pPr>
        <w:adjustRightInd w:val="0"/>
        <w:snapToGrid w:val="0"/>
        <w:spacing w:line="360" w:lineRule="auto"/>
        <w:jc w:val="both"/>
        <w:rPr>
          <w:rFonts w:ascii="Book Antiqua" w:hAnsi="Book Antiqua" w:cs="Book Antiqua"/>
        </w:rPr>
        <w:sectPr w:rsidR="0091536D">
          <w:pgSz w:w="12240" w:h="15840"/>
          <w:pgMar w:top="1440" w:right="1440" w:bottom="1440" w:left="1440" w:header="720" w:footer="720" w:gutter="0"/>
          <w:cols w:space="720"/>
          <w:docGrid w:linePitch="360"/>
        </w:sectPr>
      </w:pPr>
    </w:p>
    <w:p w14:paraId="22B6FA14"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60A492C0"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Institutional review board statement: </w:t>
      </w:r>
      <w:r>
        <w:rPr>
          <w:rFonts w:ascii="Book Antiqua" w:eastAsia="Book Antiqua" w:hAnsi="Book Antiqua" w:cs="Book Antiqua"/>
        </w:rPr>
        <w:t xml:space="preserve">The study was reviewed and approved by the </w:t>
      </w:r>
      <w:r>
        <w:rPr>
          <w:rFonts w:ascii="Book Antiqua" w:hAnsi="Book Antiqua" w:cs="Book Antiqua"/>
        </w:rPr>
        <w:t>Ethics Committee of the</w:t>
      </w:r>
      <w:r>
        <w:rPr>
          <w:rFonts w:ascii="Book Antiqua" w:eastAsia="Book Antiqua" w:hAnsi="Book Antiqua" w:cs="Book Antiqua"/>
          <w:color w:val="101214"/>
          <w:shd w:val="clear" w:color="auto" w:fill="FFFFFF"/>
        </w:rPr>
        <w:t xml:space="preserve"> </w:t>
      </w:r>
      <w:r>
        <w:rPr>
          <w:rFonts w:ascii="Book Antiqua" w:eastAsia="Book Antiqua" w:hAnsi="Book Antiqua" w:cs="Book Antiqua"/>
        </w:rPr>
        <w:t>Affiliated Dalian Third People</w:t>
      </w:r>
      <w:r>
        <w:rPr>
          <w:rFonts w:ascii="Book Antiqua" w:eastAsia="Book Antiqua" w:hAnsi="Book Antiqua" w:cs="Book Antiqua"/>
          <w:color w:val="000000"/>
        </w:rPr>
        <w:t>’</w:t>
      </w:r>
      <w:r>
        <w:rPr>
          <w:rFonts w:ascii="Book Antiqua" w:eastAsia="Book Antiqua" w:hAnsi="Book Antiqua" w:cs="Book Antiqua"/>
        </w:rPr>
        <w:t>s Hospital of Dalian Medical University</w:t>
      </w:r>
      <w:r>
        <w:rPr>
          <w:rFonts w:ascii="Book Antiqua" w:eastAsia="Book Antiqua" w:hAnsi="Book Antiqua" w:cs="Book Antiqua"/>
          <w:color w:val="101214"/>
          <w:shd w:val="clear" w:color="auto" w:fill="FFFFFF"/>
        </w:rPr>
        <w:t>.</w:t>
      </w:r>
    </w:p>
    <w:p w14:paraId="249EC683" w14:textId="77777777" w:rsidR="0091536D" w:rsidRDefault="0091536D">
      <w:pPr>
        <w:adjustRightInd w:val="0"/>
        <w:snapToGrid w:val="0"/>
        <w:spacing w:line="360" w:lineRule="auto"/>
        <w:jc w:val="both"/>
        <w:rPr>
          <w:rFonts w:ascii="Book Antiqua" w:hAnsi="Book Antiqua" w:cs="Book Antiqua"/>
        </w:rPr>
      </w:pPr>
    </w:p>
    <w:p w14:paraId="7A32659B"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hAnsi="Book Antiqua" w:cs="Book Antiqua"/>
          <w:iCs/>
          <w:color w:val="000000"/>
        </w:rPr>
        <w:t>We have no financial relationships to disclose.</w:t>
      </w:r>
    </w:p>
    <w:p w14:paraId="7A70D93A" w14:textId="77777777" w:rsidR="0091536D" w:rsidRDefault="0091536D">
      <w:pPr>
        <w:adjustRightInd w:val="0"/>
        <w:snapToGrid w:val="0"/>
        <w:spacing w:line="360" w:lineRule="auto"/>
        <w:jc w:val="both"/>
        <w:rPr>
          <w:rFonts w:ascii="Book Antiqua" w:hAnsi="Book Antiqua" w:cs="Book Antiqua"/>
        </w:rPr>
      </w:pPr>
    </w:p>
    <w:p w14:paraId="564A71E4"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Data sharing statement: </w:t>
      </w:r>
      <w:r>
        <w:rPr>
          <w:rStyle w:val="src"/>
          <w:rFonts w:ascii="Book Antiqua" w:eastAsia="Book Antiqua" w:hAnsi="Book Antiqua" w:cs="Book Antiqua"/>
          <w:color w:val="101214"/>
          <w:shd w:val="clear" w:color="auto" w:fill="FFFFFF"/>
        </w:rPr>
        <w:t>No additional data are available.</w:t>
      </w:r>
    </w:p>
    <w:p w14:paraId="0100205B" w14:textId="77777777" w:rsidR="0091536D" w:rsidRDefault="0091536D">
      <w:pPr>
        <w:adjustRightInd w:val="0"/>
        <w:snapToGrid w:val="0"/>
        <w:spacing w:line="360" w:lineRule="auto"/>
        <w:jc w:val="both"/>
        <w:rPr>
          <w:rFonts w:ascii="Book Antiqua" w:hAnsi="Book Antiqua" w:cs="Book Antiqua"/>
        </w:rPr>
      </w:pPr>
    </w:p>
    <w:p w14:paraId="7CE60571"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6BBDB6" w14:textId="77777777" w:rsidR="0091536D" w:rsidRDefault="0091536D">
      <w:pPr>
        <w:adjustRightInd w:val="0"/>
        <w:snapToGrid w:val="0"/>
        <w:spacing w:line="360" w:lineRule="auto"/>
        <w:jc w:val="both"/>
        <w:rPr>
          <w:rFonts w:ascii="Book Antiqua" w:hAnsi="Book Antiqua" w:cs="Book Antiqua"/>
        </w:rPr>
      </w:pPr>
    </w:p>
    <w:p w14:paraId="03599F4D" w14:textId="77777777" w:rsidR="0091536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040F895" w14:textId="77777777" w:rsidR="0091536D" w:rsidRDefault="0091536D">
      <w:pPr>
        <w:adjustRightInd w:val="0"/>
        <w:snapToGrid w:val="0"/>
        <w:spacing w:line="360" w:lineRule="auto"/>
        <w:jc w:val="both"/>
        <w:rPr>
          <w:rFonts w:ascii="Book Antiqua" w:eastAsia="Book Antiqua" w:hAnsi="Book Antiqua" w:cs="Book Antiqua"/>
        </w:rPr>
      </w:pPr>
    </w:p>
    <w:p w14:paraId="778D3B06"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01E5FA7" w14:textId="77777777" w:rsidR="0091536D" w:rsidRDefault="0091536D">
      <w:pPr>
        <w:adjustRightInd w:val="0"/>
        <w:snapToGrid w:val="0"/>
        <w:spacing w:line="360" w:lineRule="auto"/>
        <w:jc w:val="both"/>
        <w:rPr>
          <w:rFonts w:ascii="Book Antiqua" w:hAnsi="Book Antiqua" w:cs="Book Antiqua"/>
        </w:rPr>
      </w:pPr>
    </w:p>
    <w:p w14:paraId="2848308F"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April 11, 2023</w:t>
      </w:r>
    </w:p>
    <w:p w14:paraId="747B9BD7"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9, 2023</w:t>
      </w:r>
    </w:p>
    <w:p w14:paraId="451670AE"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08ED9A82" w14:textId="77777777" w:rsidR="0091536D" w:rsidRDefault="0091536D">
      <w:pPr>
        <w:adjustRightInd w:val="0"/>
        <w:snapToGrid w:val="0"/>
        <w:spacing w:line="360" w:lineRule="auto"/>
        <w:jc w:val="both"/>
        <w:rPr>
          <w:rFonts w:ascii="Book Antiqua" w:hAnsi="Book Antiqua" w:cs="Book Antiqua"/>
        </w:rPr>
      </w:pPr>
    </w:p>
    <w:p w14:paraId="1E4D11CB"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0DB064CD"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317CDF6"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034526C5"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A</w:t>
      </w:r>
    </w:p>
    <w:p w14:paraId="0EED0339"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B (Very good): B</w:t>
      </w:r>
    </w:p>
    <w:p w14:paraId="35A16944"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0C503218"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7B9E74C4"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08F2904C" w14:textId="77777777" w:rsidR="0091536D" w:rsidRDefault="0091536D">
      <w:pPr>
        <w:adjustRightInd w:val="0"/>
        <w:snapToGrid w:val="0"/>
        <w:spacing w:line="360" w:lineRule="auto"/>
        <w:jc w:val="both"/>
        <w:rPr>
          <w:rFonts w:ascii="Book Antiqua" w:hAnsi="Book Antiqua" w:cs="Book Antiqua"/>
        </w:rPr>
      </w:pPr>
    </w:p>
    <w:p w14:paraId="5C966848" w14:textId="77777777" w:rsidR="0091536D"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Baryshnikova</w:t>
      </w:r>
      <w:proofErr w:type="spellEnd"/>
      <w:r>
        <w:rPr>
          <w:rFonts w:ascii="Book Antiqua" w:eastAsia="Book Antiqua" w:hAnsi="Book Antiqua" w:cs="Book Antiqua"/>
        </w:rPr>
        <w:t xml:space="preserve"> NV, Russia; </w:t>
      </w:r>
      <w:proofErr w:type="spellStart"/>
      <w:r>
        <w:rPr>
          <w:rFonts w:ascii="Book Antiqua" w:eastAsia="Book Antiqua" w:hAnsi="Book Antiqua" w:cs="Book Antiqua"/>
        </w:rPr>
        <w:t>Kukongviriyapan</w:t>
      </w:r>
      <w:proofErr w:type="spellEnd"/>
      <w:r>
        <w:rPr>
          <w:rFonts w:ascii="Book Antiqua" w:eastAsia="Book Antiqua" w:hAnsi="Book Antiqua" w:cs="Book Antiqua"/>
        </w:rPr>
        <w:t xml:space="preserve"> V, Thailand</w:t>
      </w:r>
      <w:r>
        <w:rPr>
          <w:rFonts w:ascii="Book Antiqua" w:eastAsia="Book Antiqua" w:hAnsi="Book Antiqua" w:cs="Book Antiqua"/>
          <w:b/>
          <w:color w:val="000000"/>
        </w:rPr>
        <w:t xml:space="preserve"> S-Editor: </w:t>
      </w:r>
      <w:r>
        <w:rPr>
          <w:rFonts w:ascii="Book Antiqua" w:eastAsia="宋体" w:hAnsi="Book Antiqua" w:cs="Book Antiqua"/>
          <w:bCs/>
          <w:color w:val="000000"/>
          <w:lang w:eastAsia="zh-CN"/>
        </w:rPr>
        <w:t>Qu XL</w:t>
      </w:r>
      <w:r>
        <w:rPr>
          <w:rFonts w:ascii="Book Antiqua" w:eastAsia="Book Antiqua" w:hAnsi="Book Antiqua" w:cs="Book Antiqua"/>
          <w:b/>
          <w:color w:val="000000"/>
        </w:rPr>
        <w:t xml:space="preserve"> L-Editor:  P-Editor: </w:t>
      </w:r>
    </w:p>
    <w:p w14:paraId="112B8699" w14:textId="77777777" w:rsidR="009153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4DD75966" w14:textId="77777777" w:rsidR="0091536D" w:rsidRDefault="0091536D">
      <w:pPr>
        <w:adjustRightInd w:val="0"/>
        <w:snapToGrid w:val="0"/>
        <w:spacing w:line="360" w:lineRule="auto"/>
        <w:jc w:val="both"/>
        <w:rPr>
          <w:rFonts w:ascii="Book Antiqua" w:hAnsi="Book Antiqua" w:cs="Book Antiqua"/>
        </w:rPr>
      </w:pPr>
    </w:p>
    <w:p w14:paraId="598D7246" w14:textId="77777777" w:rsidR="0091536D" w:rsidRDefault="00000000">
      <w:pPr>
        <w:adjustRightInd w:val="0"/>
        <w:snapToGrid w:val="0"/>
        <w:spacing w:line="360" w:lineRule="auto"/>
        <w:jc w:val="both"/>
        <w:rPr>
          <w:rFonts w:ascii="Book Antiqua" w:eastAsia="宋体" w:hAnsi="Book Antiqua" w:cs="Book Antiqua"/>
          <w:lang w:eastAsia="zh-CN"/>
        </w:rPr>
      </w:pPr>
      <w:r>
        <w:rPr>
          <w:noProof/>
          <w:lang w:eastAsia="zh-CN"/>
        </w:rPr>
        <w:drawing>
          <wp:inline distT="0" distB="0" distL="114300" distR="114300" wp14:anchorId="4764C34D" wp14:editId="7FA543CD">
            <wp:extent cx="5936615" cy="2366645"/>
            <wp:effectExtent l="0" t="0" r="698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36615" cy="2366645"/>
                    </a:xfrm>
                    <a:prstGeom prst="rect">
                      <a:avLst/>
                    </a:prstGeom>
                    <a:noFill/>
                    <a:ln>
                      <a:noFill/>
                    </a:ln>
                  </pic:spPr>
                </pic:pic>
              </a:graphicData>
            </a:graphic>
          </wp:inline>
        </w:drawing>
      </w:r>
      <w:r>
        <w:rPr>
          <w:rFonts w:ascii="Book Antiqua" w:hAnsi="Book Antiqua" w:cs="Book Antiqua"/>
          <w:b/>
          <w:bCs/>
        </w:rPr>
        <w:t>Figure 1</w:t>
      </w:r>
      <w:r>
        <w:rPr>
          <w:rFonts w:ascii="Book Antiqua" w:eastAsia="宋体" w:hAnsi="Book Antiqua" w:cs="Book Antiqua" w:hint="eastAsia"/>
          <w:b/>
          <w:bCs/>
          <w:lang w:eastAsia="zh-CN"/>
        </w:rPr>
        <w:t xml:space="preserve"> </w:t>
      </w:r>
      <w:r>
        <w:rPr>
          <w:rFonts w:ascii="Book Antiqua" w:hAnsi="Book Antiqua" w:cs="Book Antiqua"/>
          <w:b/>
          <w:bCs/>
        </w:rPr>
        <w:t>Expression levels of</w:t>
      </w:r>
      <w:r>
        <w:rPr>
          <w:rFonts w:ascii="Book Antiqua" w:eastAsia="宋体" w:hAnsi="Book Antiqua" w:cs="Book Antiqua" w:hint="eastAsia"/>
          <w:b/>
          <w:bCs/>
          <w:lang w:eastAsia="zh-CN"/>
        </w:rPr>
        <w:t xml:space="preserve"> </w:t>
      </w:r>
      <w:proofErr w:type="spellStart"/>
      <w:r>
        <w:rPr>
          <w:rStyle w:val="15"/>
          <w:rFonts w:ascii="Book Antiqua" w:eastAsia="宋体" w:hAnsi="Book Antiqua" w:cs="Book Antiqua" w:hint="eastAsia"/>
          <w:b/>
          <w:bCs/>
          <w:color w:val="101214"/>
          <w:shd w:val="clear" w:color="auto" w:fill="FFFFFF"/>
          <w:lang w:eastAsia="zh-CN"/>
        </w:rPr>
        <w:t>o</w:t>
      </w:r>
      <w:r>
        <w:rPr>
          <w:rStyle w:val="15"/>
          <w:rFonts w:ascii="Book Antiqua" w:eastAsia="Book Antiqua" w:hAnsi="Book Antiqua" w:cs="Book Antiqua"/>
          <w:b/>
          <w:bCs/>
          <w:color w:val="101214"/>
          <w:shd w:val="clear" w:color="auto" w:fill="FFFFFF"/>
        </w:rPr>
        <w:t>steopontin</w:t>
      </w:r>
      <w:proofErr w:type="spellEnd"/>
      <w:r>
        <w:rPr>
          <w:rFonts w:ascii="Book Antiqua" w:hAnsi="Book Antiqua" w:cs="Book Antiqua"/>
          <w:b/>
          <w:bCs/>
        </w:rPr>
        <w:t xml:space="preserve"> </w:t>
      </w:r>
      <w:r>
        <w:rPr>
          <w:rFonts w:ascii="Book Antiqua" w:eastAsia="宋体" w:hAnsi="Book Antiqua" w:cs="Book Antiqua" w:hint="eastAsia"/>
          <w:b/>
          <w:bCs/>
          <w:lang w:eastAsia="zh-CN"/>
        </w:rPr>
        <w:t>(</w:t>
      </w:r>
      <w:r>
        <w:rPr>
          <w:rFonts w:ascii="Book Antiqua" w:hAnsi="Book Antiqua" w:cs="Book Antiqua"/>
          <w:b/>
          <w:bCs/>
        </w:rPr>
        <w:t>OPN</w:t>
      </w:r>
      <w:r>
        <w:rPr>
          <w:rFonts w:ascii="Book Antiqua" w:eastAsia="宋体" w:hAnsi="Book Antiqua" w:cs="Book Antiqua" w:hint="eastAsia"/>
          <w:b/>
          <w:bCs/>
          <w:lang w:eastAsia="zh-CN"/>
        </w:rPr>
        <w:t>)</w:t>
      </w:r>
      <w:r>
        <w:rPr>
          <w:rFonts w:ascii="Book Antiqua" w:hAnsi="Book Antiqua" w:cs="Book Antiqua"/>
          <w:b/>
          <w:bCs/>
        </w:rPr>
        <w:t xml:space="preserve"> and capacity of proliferation in human </w:t>
      </w:r>
      <w:r>
        <w:rPr>
          <w:rStyle w:val="15"/>
          <w:rFonts w:ascii="Book Antiqua" w:eastAsia="宋体" w:hAnsi="Book Antiqua" w:cs="Book Antiqua" w:hint="eastAsia"/>
          <w:b/>
          <w:bCs/>
          <w:color w:val="101214"/>
          <w:shd w:val="clear" w:color="auto" w:fill="FFFFFF"/>
          <w:lang w:eastAsia="zh-CN"/>
        </w:rPr>
        <w:t>g</w:t>
      </w:r>
      <w:r>
        <w:rPr>
          <w:rStyle w:val="15"/>
          <w:rFonts w:ascii="Book Antiqua" w:eastAsia="Book Antiqua" w:hAnsi="Book Antiqua" w:cs="Book Antiqua"/>
          <w:b/>
          <w:bCs/>
          <w:color w:val="101214"/>
          <w:shd w:val="clear" w:color="auto" w:fill="FFFFFF"/>
        </w:rPr>
        <w:t>astric cancer</w:t>
      </w:r>
      <w:r>
        <w:rPr>
          <w:rStyle w:val="15"/>
          <w:rFonts w:ascii="Book Antiqua" w:eastAsia="宋体" w:hAnsi="Book Antiqua" w:cs="Book Antiqua" w:hint="eastAsia"/>
          <w:b/>
          <w:bCs/>
          <w:color w:val="101214"/>
          <w:shd w:val="clear" w:color="auto" w:fill="FFFFFF"/>
          <w:lang w:eastAsia="zh-CN"/>
        </w:rPr>
        <w:t xml:space="preserve"> (</w:t>
      </w:r>
      <w:r>
        <w:rPr>
          <w:rFonts w:ascii="Book Antiqua" w:hAnsi="Book Antiqua" w:cs="Book Antiqua"/>
          <w:b/>
          <w:bCs/>
        </w:rPr>
        <w:t>GC</w:t>
      </w:r>
      <w:r>
        <w:rPr>
          <w:rStyle w:val="15"/>
          <w:rFonts w:ascii="Book Antiqua" w:eastAsia="宋体" w:hAnsi="Book Antiqua" w:cs="Book Antiqua" w:hint="eastAsia"/>
          <w:b/>
          <w:bCs/>
          <w:color w:val="101214"/>
          <w:shd w:val="clear" w:color="auto" w:fill="FFFFFF"/>
          <w:lang w:eastAsia="zh-CN"/>
        </w:rPr>
        <w:t>)</w:t>
      </w:r>
      <w:r>
        <w:rPr>
          <w:rFonts w:ascii="Book Antiqua" w:hAnsi="Book Antiqua" w:cs="Book Antiqua"/>
          <w:b/>
          <w:bCs/>
        </w:rPr>
        <w:t xml:space="preserve"> cell lines.</w:t>
      </w:r>
      <w:r>
        <w:rPr>
          <w:rFonts w:ascii="Book Antiqua" w:eastAsia="宋体" w:hAnsi="Book Antiqua" w:cs="Book Antiqua" w:hint="eastAsia"/>
          <w:b/>
          <w:bCs/>
          <w:lang w:eastAsia="zh-CN"/>
        </w:rPr>
        <w:t xml:space="preserve"> </w:t>
      </w:r>
      <w:r>
        <w:rPr>
          <w:rFonts w:ascii="Book Antiqua" w:eastAsia="宋体" w:hAnsi="Book Antiqua" w:cs="Book Antiqua" w:hint="eastAsia"/>
          <w:lang w:eastAsia="zh-CN"/>
        </w:rPr>
        <w:t xml:space="preserve">A: </w:t>
      </w:r>
      <w:r>
        <w:rPr>
          <w:rFonts w:ascii="Book Antiqua" w:hAnsi="Book Antiqua" w:cs="Book Antiqua"/>
        </w:rPr>
        <w:t>real-time quantitative-reverse transcription analysis of OPN mRNA levels in the GS cell lines (AGS, SGC-7901, HGC-27) and normal human gastric mucosal epithelial cell line (GES-1)</w:t>
      </w:r>
      <w:r>
        <w:rPr>
          <w:rFonts w:ascii="Book Antiqua" w:eastAsia="宋体" w:hAnsi="Book Antiqua" w:cs="Book Antiqua" w:hint="eastAsia"/>
          <w:lang w:eastAsia="zh-CN"/>
        </w:rPr>
        <w:t>;</w:t>
      </w:r>
      <w:r>
        <w:rPr>
          <w:rFonts w:ascii="Book Antiqua" w:hAnsi="Book Antiqua" w:cs="Book Antiqua"/>
        </w:rPr>
        <w:t xml:space="preserve"> B</w:t>
      </w:r>
      <w:r>
        <w:rPr>
          <w:rFonts w:ascii="Book Antiqua" w:eastAsia="宋体" w:hAnsi="Book Antiqua" w:cs="Book Antiqua" w:hint="eastAsia"/>
          <w:lang w:eastAsia="zh-CN"/>
        </w:rPr>
        <w:t>:</w:t>
      </w:r>
      <w:r>
        <w:rPr>
          <w:rFonts w:ascii="Book Antiqua" w:hAnsi="Book Antiqua" w:cs="Book Antiqua"/>
        </w:rPr>
        <w:t xml:space="preserve"> Western blot assay of OPN protein expression levels in various human GC cell lines</w:t>
      </w:r>
      <w:r>
        <w:rPr>
          <w:rFonts w:ascii="Book Antiqua" w:eastAsia="宋体" w:hAnsi="Book Antiqua" w:cs="Book Antiqua" w:hint="eastAsia"/>
          <w:lang w:eastAsia="zh-CN"/>
        </w:rPr>
        <w:t>;</w:t>
      </w:r>
      <w:r>
        <w:rPr>
          <w:rFonts w:ascii="Book Antiqua" w:hAnsi="Book Antiqua" w:cs="Book Antiqua"/>
        </w:rPr>
        <w:t xml:space="preserve"> C</w:t>
      </w:r>
      <w:r>
        <w:rPr>
          <w:rFonts w:ascii="Book Antiqua" w:eastAsia="宋体" w:hAnsi="Book Antiqua" w:cs="Book Antiqua" w:hint="eastAsia"/>
          <w:lang w:eastAsia="zh-CN"/>
        </w:rPr>
        <w:t>:</w:t>
      </w:r>
      <w:r>
        <w:rPr>
          <w:rFonts w:ascii="Book Antiqua" w:hAnsi="Book Antiqua" w:cs="Book Antiqua"/>
        </w:rPr>
        <w:t xml:space="preserve"> Densitometry analysis of the protein bands of OPN proteins</w:t>
      </w:r>
      <w:r>
        <w:rPr>
          <w:rFonts w:ascii="Book Antiqua" w:eastAsia="宋体" w:hAnsi="Book Antiqua" w:cs="Book Antiqua" w:hint="eastAsia"/>
          <w:lang w:eastAsia="zh-CN"/>
        </w:rPr>
        <w:t>;</w:t>
      </w:r>
      <w:r>
        <w:rPr>
          <w:rFonts w:ascii="Book Antiqua" w:hAnsi="Book Antiqua" w:cs="Book Antiqua"/>
        </w:rPr>
        <w:t xml:space="preserve"> D</w:t>
      </w:r>
      <w:r>
        <w:rPr>
          <w:rFonts w:ascii="Book Antiqua" w:eastAsia="宋体" w:hAnsi="Book Antiqua" w:cs="Book Antiqua" w:hint="eastAsia"/>
          <w:lang w:eastAsia="zh-CN"/>
        </w:rPr>
        <w:t>:</w:t>
      </w:r>
      <w:r>
        <w:rPr>
          <w:rFonts w:ascii="Book Antiqua" w:hAnsi="Book Antiqua" w:cs="Book Antiqua"/>
        </w:rPr>
        <w:t xml:space="preserve"> The relative proliferation rate at 0, 24, 48 and 96</w:t>
      </w:r>
      <w:r>
        <w:rPr>
          <w:rFonts w:ascii="Book Antiqua" w:eastAsia="宋体" w:hAnsi="Book Antiqua" w:cs="Book Antiqua" w:hint="eastAsia"/>
          <w:lang w:eastAsia="zh-CN"/>
        </w:rPr>
        <w:t xml:space="preserve"> </w:t>
      </w:r>
      <w:r>
        <w:rPr>
          <w:rFonts w:ascii="Book Antiqua" w:hAnsi="Book Antiqua" w:cs="Book Antiqua"/>
        </w:rPr>
        <w:t>h in various GC cells by 3-(4,5)-</w:t>
      </w:r>
      <w:proofErr w:type="spellStart"/>
      <w:r>
        <w:rPr>
          <w:rFonts w:ascii="Book Antiqua" w:hAnsi="Book Antiqua" w:cs="Book Antiqua"/>
        </w:rPr>
        <w:t>dimethylthiahiazo</w:t>
      </w:r>
      <w:proofErr w:type="spellEnd"/>
      <w:r>
        <w:rPr>
          <w:rFonts w:ascii="Book Antiqua" w:hAnsi="Book Antiqua" w:cs="Book Antiqua"/>
        </w:rPr>
        <w:t xml:space="preserve"> (-z-y1)-3,5-di- </w:t>
      </w:r>
      <w:proofErr w:type="spellStart"/>
      <w:r>
        <w:rPr>
          <w:rFonts w:ascii="Book Antiqua" w:hAnsi="Book Antiqua" w:cs="Book Antiqua"/>
        </w:rPr>
        <w:t>phenytetrazoliumromide</w:t>
      </w:r>
      <w:proofErr w:type="spellEnd"/>
      <w:r>
        <w:rPr>
          <w:rFonts w:ascii="Book Antiqua" w:hAnsi="Book Antiqua" w:cs="Book Antiqua"/>
        </w:rPr>
        <w:t xml:space="preserve"> assay. Data are shown as the means ± SE (</w:t>
      </w:r>
      <w:r>
        <w:rPr>
          <w:rFonts w:ascii="Book Antiqua" w:hAnsi="Book Antiqua" w:cs="Book Antiqua"/>
          <w:i/>
          <w:iCs/>
        </w:rPr>
        <w:t>n</w:t>
      </w:r>
      <w:r>
        <w:rPr>
          <w:rFonts w:ascii="Book Antiqua" w:eastAsia="宋体" w:hAnsi="Book Antiqua" w:cs="Book Antiqua" w:hint="eastAsia"/>
          <w:i/>
          <w:iCs/>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 xml:space="preserve">3). </w:t>
      </w:r>
      <w:proofErr w:type="spellStart"/>
      <w:r>
        <w:rPr>
          <w:rFonts w:ascii="Book Antiqua" w:hAnsi="Book Antiqua" w:cs="Book Antiqua"/>
          <w:vertAlign w:val="superscript"/>
        </w:rPr>
        <w:t>a</w:t>
      </w:r>
      <w:r>
        <w:rPr>
          <w:rFonts w:ascii="Book Antiqua" w:hAnsi="Book Antiqua" w:cs="Book Antiqua"/>
          <w:i/>
          <w:iCs/>
        </w:rPr>
        <w:t>P</w:t>
      </w:r>
      <w:proofErr w:type="spellEnd"/>
      <w:r>
        <w:rPr>
          <w:rFonts w:ascii="Book Antiqua" w:eastAsia="宋体" w:hAnsi="Book Antiqua" w:cs="Book Antiqua" w:hint="eastAsia"/>
          <w:i/>
          <w:iCs/>
          <w:lang w:eastAsia="zh-CN"/>
        </w:rPr>
        <w:t xml:space="preserve"> </w:t>
      </w: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 xml:space="preserve">0.05; </w:t>
      </w:r>
      <w:proofErr w:type="spellStart"/>
      <w:r>
        <w:rPr>
          <w:rFonts w:ascii="Book Antiqua" w:hAnsi="Book Antiqua" w:cs="Book Antiqua"/>
          <w:vertAlign w:val="superscript"/>
        </w:rPr>
        <w:t>b</w:t>
      </w:r>
      <w:r>
        <w:rPr>
          <w:rFonts w:ascii="Book Antiqua" w:hAnsi="Book Antiqua" w:cs="Book Antiqua"/>
          <w:i/>
          <w:iCs/>
        </w:rPr>
        <w:t>P</w:t>
      </w:r>
      <w:proofErr w:type="spellEnd"/>
      <w:r>
        <w:rPr>
          <w:rFonts w:ascii="Book Antiqua" w:eastAsia="宋体" w:hAnsi="Book Antiqua" w:cs="Book Antiqua" w:hint="eastAsia"/>
          <w:i/>
          <w:iCs/>
          <w:lang w:eastAsia="zh-CN"/>
        </w:rPr>
        <w:t xml:space="preserve"> </w:t>
      </w:r>
      <w:r>
        <w:rPr>
          <w:rFonts w:ascii="Book Antiqua" w:hAnsi="Book Antiqua" w:cs="Book Antiqua"/>
        </w:rPr>
        <w:t xml:space="preserve">&lt; 0.01; </w:t>
      </w:r>
      <w:proofErr w:type="spellStart"/>
      <w:r>
        <w:rPr>
          <w:rFonts w:ascii="Book Antiqua" w:hAnsi="Book Antiqua" w:cs="Book Antiqua"/>
          <w:vertAlign w:val="superscript"/>
        </w:rPr>
        <w:t>c</w:t>
      </w:r>
      <w:r>
        <w:rPr>
          <w:rFonts w:ascii="Book Antiqua" w:hAnsi="Book Antiqua" w:cs="Book Antiqua"/>
          <w:i/>
          <w:iCs/>
        </w:rPr>
        <w:t>P</w:t>
      </w:r>
      <w:proofErr w:type="spellEnd"/>
      <w:r>
        <w:rPr>
          <w:rFonts w:ascii="Book Antiqua" w:eastAsia="宋体" w:hAnsi="Book Antiqua" w:cs="Book Antiqua" w:hint="eastAsia"/>
          <w:i/>
          <w:iCs/>
          <w:lang w:eastAsia="zh-CN"/>
        </w:rPr>
        <w:t xml:space="preserve"> </w:t>
      </w: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0.001.</w:t>
      </w:r>
      <w:r>
        <w:rPr>
          <w:rFonts w:ascii="Book Antiqua" w:eastAsia="宋体" w:hAnsi="Book Antiqua" w:cs="Book Antiqua" w:hint="eastAsia"/>
          <w:lang w:eastAsia="zh-CN"/>
        </w:rPr>
        <w:t xml:space="preserve"> </w:t>
      </w:r>
      <w:r>
        <w:rPr>
          <w:rFonts w:ascii="Book Antiqua" w:hAnsi="Book Antiqua" w:cs="Book Antiqua"/>
        </w:rPr>
        <w:t>OPN</w:t>
      </w:r>
      <w:r>
        <w:rPr>
          <w:rFonts w:ascii="Book Antiqua" w:eastAsia="宋体" w:hAnsi="Book Antiqua" w:cs="Book Antiqua" w:hint="eastAsia"/>
          <w:lang w:eastAsia="zh-CN"/>
        </w:rPr>
        <w:t xml:space="preserve">: </w:t>
      </w:r>
      <w:proofErr w:type="spellStart"/>
      <w:r>
        <w:rPr>
          <w:rFonts w:ascii="Book Antiqua" w:eastAsia="宋体" w:hAnsi="Book Antiqua" w:cs="Book Antiqua" w:hint="eastAsia"/>
          <w:lang w:eastAsia="zh-CN"/>
        </w:rPr>
        <w:t>O</w:t>
      </w:r>
      <w:r>
        <w:rPr>
          <w:rStyle w:val="15"/>
          <w:rFonts w:ascii="Book Antiqua" w:eastAsia="Book Antiqua" w:hAnsi="Book Antiqua" w:cs="Book Antiqua"/>
          <w:color w:val="101214"/>
          <w:shd w:val="clear" w:color="auto" w:fill="FFFFFF"/>
        </w:rPr>
        <w:t>steopontin</w:t>
      </w:r>
      <w:proofErr w:type="spellEnd"/>
      <w:r>
        <w:rPr>
          <w:rStyle w:val="15"/>
          <w:rFonts w:ascii="Book Antiqua" w:eastAsia="宋体" w:hAnsi="Book Antiqua" w:cs="Book Antiqua" w:hint="eastAsia"/>
          <w:color w:val="101214"/>
          <w:shd w:val="clear" w:color="auto" w:fill="FFFFFF"/>
          <w:lang w:eastAsia="zh-CN"/>
        </w:rPr>
        <w:t>.</w:t>
      </w:r>
    </w:p>
    <w:p w14:paraId="2265C791" w14:textId="77777777" w:rsidR="0091536D" w:rsidRDefault="00000000">
      <w:pPr>
        <w:adjustRightInd w:val="0"/>
        <w:snapToGrid w:val="0"/>
        <w:spacing w:line="360" w:lineRule="auto"/>
        <w:jc w:val="both"/>
        <w:rPr>
          <w:lang w:eastAsia="zh-CN"/>
        </w:rPr>
      </w:pPr>
      <w:r>
        <w:rPr>
          <w:noProof/>
          <w:lang w:eastAsia="zh-CN"/>
        </w:rPr>
        <w:lastRenderedPageBreak/>
        <w:drawing>
          <wp:inline distT="0" distB="0" distL="114300" distR="114300" wp14:anchorId="0226FFB8" wp14:editId="2D2CED38">
            <wp:extent cx="4152900" cy="3830955"/>
            <wp:effectExtent l="0" t="0" r="762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4152900" cy="3830955"/>
                    </a:xfrm>
                    <a:prstGeom prst="rect">
                      <a:avLst/>
                    </a:prstGeom>
                    <a:noFill/>
                    <a:ln>
                      <a:noFill/>
                    </a:ln>
                  </pic:spPr>
                </pic:pic>
              </a:graphicData>
            </a:graphic>
          </wp:inline>
        </w:drawing>
      </w:r>
    </w:p>
    <w:p w14:paraId="35A5BAE0" w14:textId="77777777" w:rsidR="0091536D" w:rsidRDefault="00000000">
      <w:pPr>
        <w:adjustRightInd w:val="0"/>
        <w:snapToGrid w:val="0"/>
        <w:spacing w:line="360" w:lineRule="auto"/>
        <w:jc w:val="both"/>
        <w:rPr>
          <w:lang w:eastAsia="zh-CN"/>
        </w:rPr>
      </w:pPr>
      <w:r>
        <w:rPr>
          <w:noProof/>
        </w:rPr>
        <w:drawing>
          <wp:inline distT="0" distB="0" distL="114300" distR="114300" wp14:anchorId="2F9539BD" wp14:editId="0AD4E194">
            <wp:extent cx="4077335" cy="4254500"/>
            <wp:effectExtent l="0" t="0" r="6985" b="1270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9"/>
                    <a:stretch>
                      <a:fillRect/>
                    </a:stretch>
                  </pic:blipFill>
                  <pic:spPr>
                    <a:xfrm>
                      <a:off x="0" y="0"/>
                      <a:ext cx="4077335" cy="4254500"/>
                    </a:xfrm>
                    <a:prstGeom prst="rect">
                      <a:avLst/>
                    </a:prstGeom>
                    <a:noFill/>
                    <a:ln>
                      <a:noFill/>
                    </a:ln>
                  </pic:spPr>
                </pic:pic>
              </a:graphicData>
            </a:graphic>
          </wp:inline>
        </w:drawing>
      </w:r>
    </w:p>
    <w:p w14:paraId="31FEFBDE" w14:textId="77777777" w:rsidR="0091536D"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b/>
          <w:bCs/>
        </w:rPr>
        <w:lastRenderedPageBreak/>
        <w:t>Figure 2</w:t>
      </w:r>
      <w:r>
        <w:rPr>
          <w:rFonts w:ascii="Book Antiqua" w:eastAsia="宋体" w:hAnsi="Book Antiqua" w:cs="Book Antiqua" w:hint="eastAsia"/>
          <w:b/>
          <w:bCs/>
          <w:lang w:eastAsia="zh-CN"/>
        </w:rPr>
        <w:t xml:space="preserve"> </w:t>
      </w:r>
      <w:proofErr w:type="spellStart"/>
      <w:r>
        <w:rPr>
          <w:rFonts w:ascii="Book Antiqua" w:eastAsia="宋体" w:hAnsi="Book Antiqua" w:cs="Book Antiqua" w:hint="eastAsia"/>
          <w:b/>
          <w:bCs/>
          <w:lang w:eastAsia="zh-CN"/>
        </w:rPr>
        <w:t>O</w:t>
      </w:r>
      <w:r>
        <w:rPr>
          <w:rStyle w:val="15"/>
          <w:rFonts w:ascii="Book Antiqua" w:eastAsia="Book Antiqua" w:hAnsi="Book Antiqua" w:cs="Book Antiqua"/>
          <w:b/>
          <w:bCs/>
          <w:color w:val="101214"/>
          <w:shd w:val="clear" w:color="auto" w:fill="FFFFFF"/>
        </w:rPr>
        <w:t>steopontin</w:t>
      </w:r>
      <w:proofErr w:type="spellEnd"/>
      <w:r>
        <w:rPr>
          <w:rFonts w:ascii="Book Antiqua" w:hAnsi="Book Antiqua" w:cs="Book Antiqua"/>
          <w:b/>
          <w:bCs/>
        </w:rPr>
        <w:t xml:space="preserve"> </w:t>
      </w:r>
      <w:r>
        <w:rPr>
          <w:rFonts w:ascii="Book Antiqua" w:eastAsia="宋体" w:hAnsi="Book Antiqua" w:cs="Book Antiqua" w:hint="eastAsia"/>
          <w:b/>
          <w:bCs/>
          <w:lang w:eastAsia="zh-CN"/>
        </w:rPr>
        <w:t>(</w:t>
      </w:r>
      <w:r>
        <w:rPr>
          <w:rFonts w:ascii="Book Antiqua" w:hAnsi="Book Antiqua" w:cs="Book Antiqua"/>
          <w:b/>
          <w:bCs/>
        </w:rPr>
        <w:t>OPN</w:t>
      </w:r>
      <w:r>
        <w:rPr>
          <w:rFonts w:ascii="Book Antiqua" w:eastAsia="宋体" w:hAnsi="Book Antiqua" w:cs="Book Antiqua" w:hint="eastAsia"/>
          <w:b/>
          <w:bCs/>
          <w:lang w:eastAsia="zh-CN"/>
        </w:rPr>
        <w:t>)</w:t>
      </w:r>
      <w:r>
        <w:rPr>
          <w:rFonts w:ascii="Book Antiqua" w:hAnsi="Book Antiqua" w:cs="Book Antiqua"/>
          <w:b/>
          <w:bCs/>
        </w:rPr>
        <w:t xml:space="preserve"> knockdown inhibits proliferation, invasion and metastasis of </w:t>
      </w:r>
      <w:r>
        <w:rPr>
          <w:rStyle w:val="15"/>
          <w:rFonts w:ascii="Book Antiqua" w:eastAsia="宋体" w:hAnsi="Book Antiqua" w:cs="Book Antiqua" w:hint="eastAsia"/>
          <w:b/>
          <w:bCs/>
          <w:color w:val="101214"/>
          <w:shd w:val="clear" w:color="auto" w:fill="FFFFFF"/>
          <w:lang w:eastAsia="zh-CN"/>
        </w:rPr>
        <w:t>g</w:t>
      </w:r>
      <w:r>
        <w:rPr>
          <w:rStyle w:val="15"/>
          <w:rFonts w:ascii="Book Antiqua" w:eastAsia="Book Antiqua" w:hAnsi="Book Antiqua" w:cs="Book Antiqua"/>
          <w:b/>
          <w:bCs/>
          <w:color w:val="101214"/>
          <w:shd w:val="clear" w:color="auto" w:fill="FFFFFF"/>
        </w:rPr>
        <w:t>astric cancer</w:t>
      </w:r>
      <w:r>
        <w:rPr>
          <w:rStyle w:val="15"/>
          <w:rFonts w:ascii="Book Antiqua" w:eastAsia="宋体" w:hAnsi="Book Antiqua" w:cs="Book Antiqua" w:hint="eastAsia"/>
          <w:b/>
          <w:bCs/>
          <w:color w:val="101214"/>
          <w:shd w:val="clear" w:color="auto" w:fill="FFFFFF"/>
          <w:lang w:eastAsia="zh-CN"/>
        </w:rPr>
        <w:t xml:space="preserve"> (</w:t>
      </w:r>
      <w:r>
        <w:rPr>
          <w:rFonts w:ascii="Book Antiqua" w:hAnsi="Book Antiqua" w:cs="Book Antiqua"/>
          <w:b/>
          <w:bCs/>
        </w:rPr>
        <w:t>GC</w:t>
      </w:r>
      <w:r>
        <w:rPr>
          <w:rStyle w:val="15"/>
          <w:rFonts w:ascii="Book Antiqua" w:eastAsia="宋体" w:hAnsi="Book Antiqua" w:cs="Book Antiqua" w:hint="eastAsia"/>
          <w:b/>
          <w:bCs/>
          <w:color w:val="101214"/>
          <w:shd w:val="clear" w:color="auto" w:fill="FFFFFF"/>
          <w:lang w:eastAsia="zh-CN"/>
        </w:rPr>
        <w:t>)</w:t>
      </w:r>
      <w:r>
        <w:rPr>
          <w:rFonts w:ascii="Book Antiqua" w:hAnsi="Book Antiqua" w:cs="Book Antiqua"/>
          <w:b/>
          <w:bCs/>
        </w:rPr>
        <w:t xml:space="preserve"> cells.</w:t>
      </w:r>
      <w:r>
        <w:rPr>
          <w:rFonts w:ascii="Book Antiqua" w:eastAsia="宋体" w:hAnsi="Book Antiqua" w:cs="Book Antiqua" w:hint="eastAsia"/>
          <w:b/>
          <w:bCs/>
          <w:lang w:eastAsia="zh-CN"/>
        </w:rPr>
        <w:t xml:space="preserve"> </w:t>
      </w:r>
      <w:r>
        <w:rPr>
          <w:rFonts w:ascii="Book Antiqua" w:hAnsi="Book Antiqua" w:cs="Book Antiqua"/>
        </w:rPr>
        <w:t>A</w:t>
      </w:r>
      <w:r>
        <w:rPr>
          <w:rFonts w:ascii="Book Antiqua" w:eastAsia="宋体" w:hAnsi="Book Antiqua" w:cs="Book Antiqua" w:hint="eastAsia"/>
          <w:lang w:eastAsia="zh-CN"/>
        </w:rPr>
        <w:t xml:space="preserve">: </w:t>
      </w:r>
      <w:r>
        <w:rPr>
          <w:rFonts w:ascii="Book Antiqua" w:hAnsi="Book Antiqua" w:cs="Book Antiqua"/>
        </w:rPr>
        <w:t>Fluorescence microscope observation transfection efficiency of SGC-7901 cells after being transfected with OPN-</w:t>
      </w:r>
      <w:r>
        <w:rPr>
          <w:rFonts w:ascii="Book Antiqua" w:eastAsia="Book Antiqua" w:hAnsi="Book Antiqua" w:cs="Book Antiqua"/>
        </w:rPr>
        <w:t>short hairpin RNA (shRNA)</w:t>
      </w:r>
      <w:r>
        <w:rPr>
          <w:rFonts w:ascii="Book Antiqua" w:hAnsi="Book Antiqua" w:cs="Book Antiqua"/>
        </w:rPr>
        <w:t xml:space="preserve"> (×</w:t>
      </w:r>
      <w:r>
        <w:rPr>
          <w:rFonts w:ascii="Book Antiqua" w:eastAsia="宋体" w:hAnsi="Book Antiqua" w:cs="Book Antiqua" w:hint="eastAsia"/>
          <w:lang w:eastAsia="zh-CN"/>
        </w:rPr>
        <w:t xml:space="preserve"> </w:t>
      </w:r>
      <w:r>
        <w:rPr>
          <w:rFonts w:ascii="Book Antiqua" w:hAnsi="Book Antiqua" w:cs="Book Antiqua"/>
        </w:rPr>
        <w:t>100)</w:t>
      </w:r>
      <w:r>
        <w:rPr>
          <w:rFonts w:ascii="Book Antiqua" w:eastAsia="宋体" w:hAnsi="Book Antiqua" w:cs="Book Antiqua" w:hint="eastAsia"/>
          <w:lang w:eastAsia="zh-CN"/>
        </w:rPr>
        <w:t>;</w:t>
      </w:r>
      <w:r>
        <w:rPr>
          <w:rFonts w:ascii="Book Antiqua" w:hAnsi="Book Antiqua" w:cs="Book Antiqua"/>
        </w:rPr>
        <w:t xml:space="preserve"> B</w:t>
      </w:r>
      <w:r>
        <w:rPr>
          <w:rFonts w:ascii="Book Antiqua" w:eastAsia="宋体" w:hAnsi="Book Antiqua" w:cs="Book Antiqua" w:hint="eastAsia"/>
          <w:lang w:eastAsia="zh-CN"/>
        </w:rPr>
        <w:t xml:space="preserve">: </w:t>
      </w:r>
      <w:r>
        <w:rPr>
          <w:rFonts w:ascii="Book Antiqua" w:hAnsi="Book Antiqua" w:cs="Book Antiqua"/>
        </w:rPr>
        <w:t xml:space="preserve">3distinct, sequence-specific OPN </w:t>
      </w:r>
      <w:proofErr w:type="spellStart"/>
      <w:r>
        <w:rPr>
          <w:rFonts w:ascii="Book Antiqua" w:hAnsi="Book Antiqua" w:cs="Book Antiqua"/>
        </w:rPr>
        <w:t>shRNAs</w:t>
      </w:r>
      <w:proofErr w:type="spellEnd"/>
      <w:r>
        <w:rPr>
          <w:rFonts w:ascii="Book Antiqua" w:hAnsi="Book Antiqua" w:cs="Book Antiqua"/>
        </w:rPr>
        <w:t xml:space="preserve"> (OPN-shRNA1; OPN-shRNA2; OPN-shRNA3) and negative control shRNA were designed, and the OPN-shRNA3 has the best interference efficiency of OPN</w:t>
      </w:r>
      <w:r>
        <w:rPr>
          <w:rFonts w:ascii="Book Antiqua" w:eastAsia="宋体" w:hAnsi="Book Antiqua" w:cs="Book Antiqua" w:hint="eastAsia"/>
          <w:lang w:eastAsia="zh-CN"/>
        </w:rPr>
        <w:t>;</w:t>
      </w:r>
      <w:r>
        <w:rPr>
          <w:rFonts w:ascii="Book Antiqua" w:hAnsi="Book Antiqua" w:cs="Book Antiqua"/>
        </w:rPr>
        <w:t xml:space="preserve"> C</w:t>
      </w:r>
      <w:r>
        <w:rPr>
          <w:rFonts w:ascii="Book Antiqua" w:eastAsia="宋体" w:hAnsi="Book Antiqua" w:cs="Book Antiqua" w:hint="eastAsia"/>
          <w:lang w:eastAsia="zh-CN"/>
        </w:rPr>
        <w:t>:</w:t>
      </w:r>
      <w:r>
        <w:rPr>
          <w:rFonts w:ascii="Book Antiqua" w:hAnsi="Book Antiqua" w:cs="Book Antiqua"/>
        </w:rPr>
        <w:t xml:space="preserve"> Western blot assay of OPN protein levels in SGC-7901 cells 48 </w:t>
      </w:r>
      <w:r>
        <w:rPr>
          <w:rFonts w:ascii="Book Antiqua" w:eastAsia="宋体" w:hAnsi="Book Antiqua" w:cs="Book Antiqua" w:hint="eastAsia"/>
          <w:lang w:eastAsia="zh-CN"/>
        </w:rPr>
        <w:t xml:space="preserve"> </w:t>
      </w:r>
      <w:r>
        <w:rPr>
          <w:rFonts w:ascii="Book Antiqua" w:hAnsi="Book Antiqua" w:cs="Book Antiqua"/>
        </w:rPr>
        <w:t>h after transfection</w:t>
      </w:r>
      <w:r>
        <w:rPr>
          <w:rFonts w:ascii="Book Antiqua" w:eastAsia="宋体" w:hAnsi="Book Antiqua" w:cs="Book Antiqua" w:hint="eastAsia"/>
          <w:lang w:eastAsia="zh-CN"/>
        </w:rPr>
        <w:t>;</w:t>
      </w:r>
      <w:r>
        <w:rPr>
          <w:rFonts w:ascii="Book Antiqua" w:hAnsi="Book Antiqua" w:cs="Book Antiqua"/>
        </w:rPr>
        <w:t xml:space="preserve"> D</w:t>
      </w:r>
      <w:r>
        <w:rPr>
          <w:rFonts w:ascii="Book Antiqua" w:eastAsia="宋体" w:hAnsi="Book Antiqua" w:cs="Book Antiqua" w:hint="eastAsia"/>
          <w:lang w:eastAsia="zh-CN"/>
        </w:rPr>
        <w:t>:</w:t>
      </w:r>
      <w:r>
        <w:rPr>
          <w:rFonts w:ascii="Book Antiqua" w:hAnsi="Book Antiqua" w:cs="Book Antiqua"/>
        </w:rPr>
        <w:t xml:space="preserve"> Densitometry analysis of the protein bands of OPN proteins in SGC-7901 cells 48 </w:t>
      </w:r>
      <w:r>
        <w:rPr>
          <w:rFonts w:ascii="Book Antiqua" w:eastAsia="宋体" w:hAnsi="Book Antiqua" w:cs="Book Antiqua" w:hint="eastAsia"/>
          <w:lang w:eastAsia="zh-CN"/>
        </w:rPr>
        <w:t xml:space="preserve"> </w:t>
      </w:r>
      <w:r>
        <w:rPr>
          <w:rFonts w:ascii="Book Antiqua" w:hAnsi="Book Antiqua" w:cs="Book Antiqua"/>
        </w:rPr>
        <w:t>h after they were transfected</w:t>
      </w:r>
      <w:r>
        <w:rPr>
          <w:rFonts w:ascii="Book Antiqua" w:eastAsia="宋体" w:hAnsi="Book Antiqua" w:cs="Book Antiqua" w:hint="eastAsia"/>
          <w:lang w:eastAsia="zh-CN"/>
        </w:rPr>
        <w:t>;</w:t>
      </w:r>
      <w:r>
        <w:rPr>
          <w:rFonts w:ascii="Book Antiqua" w:hAnsi="Book Antiqua" w:cs="Book Antiqua"/>
        </w:rPr>
        <w:t xml:space="preserve"> E</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shd w:val="clear" w:color="auto" w:fill="FFFFFF"/>
        </w:rPr>
        <w:t>3-(4,5)-</w:t>
      </w:r>
      <w:proofErr w:type="spellStart"/>
      <w:r>
        <w:rPr>
          <w:rFonts w:ascii="Book Antiqua" w:eastAsia="宋体" w:hAnsi="Book Antiqua" w:cs="Book Antiqua"/>
          <w:shd w:val="clear" w:color="auto" w:fill="FFFFFF"/>
        </w:rPr>
        <w:t>dimethylthiahiazo</w:t>
      </w:r>
      <w:proofErr w:type="spellEnd"/>
      <w:r>
        <w:rPr>
          <w:rFonts w:ascii="Book Antiqua" w:eastAsia="宋体" w:hAnsi="Book Antiqua" w:cs="Book Antiqua"/>
          <w:shd w:val="clear" w:color="auto" w:fill="FFFFFF"/>
        </w:rPr>
        <w:t xml:space="preserve"> (-z-y1)-3,5-di-phenytetrazoliumromide</w:t>
      </w:r>
      <w:r>
        <w:rPr>
          <w:rFonts w:ascii="Book Antiqua" w:hAnsi="Book Antiqua" w:cs="Book Antiqua"/>
        </w:rPr>
        <w:t xml:space="preserve"> assay observation the relative proliferation rate at 0,</w:t>
      </w:r>
      <w:r>
        <w:rPr>
          <w:rFonts w:ascii="Book Antiqua" w:eastAsia="宋体" w:hAnsi="Book Antiqua" w:cs="Book Antiqua" w:hint="eastAsia"/>
          <w:lang w:eastAsia="zh-CN"/>
        </w:rPr>
        <w:t xml:space="preserve"> </w:t>
      </w:r>
      <w:r>
        <w:rPr>
          <w:rFonts w:ascii="Book Antiqua" w:hAnsi="Book Antiqua" w:cs="Book Antiqua"/>
        </w:rPr>
        <w:t>24,</w:t>
      </w:r>
      <w:r>
        <w:rPr>
          <w:rFonts w:ascii="Book Antiqua" w:eastAsia="宋体" w:hAnsi="Book Antiqua" w:cs="Book Antiqua" w:hint="eastAsia"/>
          <w:lang w:eastAsia="zh-CN"/>
        </w:rPr>
        <w:t xml:space="preserve"> </w:t>
      </w:r>
      <w:r>
        <w:rPr>
          <w:rFonts w:ascii="Book Antiqua" w:hAnsi="Book Antiqua" w:cs="Book Antiqua"/>
        </w:rPr>
        <w:t>48 and 96</w:t>
      </w:r>
      <w:r>
        <w:rPr>
          <w:rFonts w:ascii="Book Antiqua" w:eastAsia="宋体" w:hAnsi="Book Antiqua" w:cs="Book Antiqua" w:hint="eastAsia"/>
          <w:lang w:eastAsia="zh-CN"/>
        </w:rPr>
        <w:t xml:space="preserve"> </w:t>
      </w:r>
      <w:r>
        <w:rPr>
          <w:rFonts w:ascii="Book Antiqua" w:hAnsi="Book Antiqua" w:cs="Book Antiqua"/>
        </w:rPr>
        <w:t>h in SGC-7901 cells following transfection, compared with control group</w:t>
      </w:r>
      <w:r>
        <w:rPr>
          <w:rFonts w:ascii="Book Antiqua" w:eastAsia="宋体" w:hAnsi="Book Antiqua" w:cs="Book Antiqua" w:hint="eastAsia"/>
          <w:lang w:eastAsia="zh-CN"/>
        </w:rPr>
        <w:t>;</w:t>
      </w:r>
      <w:r>
        <w:rPr>
          <w:rFonts w:ascii="Book Antiqua" w:hAnsi="Book Antiqua" w:cs="Book Antiqua"/>
        </w:rPr>
        <w:t xml:space="preserve"> F</w:t>
      </w:r>
      <w:r>
        <w:rPr>
          <w:rFonts w:ascii="Book Antiqua" w:eastAsia="宋体" w:hAnsi="Book Antiqua" w:cs="Book Antiqua" w:hint="eastAsia"/>
          <w:lang w:eastAsia="zh-CN"/>
        </w:rPr>
        <w:t>:</w:t>
      </w:r>
      <w:r>
        <w:rPr>
          <w:rFonts w:ascii="Book Antiqua" w:hAnsi="Book Antiqua" w:cs="Book Antiqua"/>
        </w:rPr>
        <w:t xml:space="preserve"> Microscope observation effect of the invasive ability of OPN knockdown in SGC-7901 cells was assessed by the </w:t>
      </w:r>
      <w:proofErr w:type="spellStart"/>
      <w:r>
        <w:rPr>
          <w:rFonts w:ascii="Book Antiqua" w:hAnsi="Book Antiqua" w:cs="Book Antiqua"/>
        </w:rPr>
        <w:t>Transwell</w:t>
      </w:r>
      <w:proofErr w:type="spellEnd"/>
      <w:r>
        <w:rPr>
          <w:rFonts w:ascii="Book Antiqua" w:hAnsi="Book Antiqua" w:cs="Book Antiqua"/>
        </w:rPr>
        <w:t xml:space="preserve"> </w:t>
      </w:r>
      <w:proofErr w:type="spellStart"/>
      <w:r>
        <w:rPr>
          <w:rFonts w:ascii="Book Antiqua" w:eastAsia="宋体" w:hAnsi="Book Antiqua" w:cs="Book Antiqua" w:hint="eastAsia"/>
          <w:lang w:eastAsia="zh-CN"/>
        </w:rPr>
        <w:t>m</w:t>
      </w:r>
      <w:r>
        <w:rPr>
          <w:rFonts w:ascii="Book Antiqua" w:hAnsi="Book Antiqua" w:cs="Book Antiqua"/>
        </w:rPr>
        <w:t>atrigel</w:t>
      </w:r>
      <w:proofErr w:type="spellEnd"/>
      <w:r>
        <w:rPr>
          <w:rFonts w:ascii="Book Antiqua" w:hAnsi="Book Antiqua" w:cs="Book Antiqua"/>
        </w:rPr>
        <w:t>-coated assay (×</w:t>
      </w:r>
      <w:r>
        <w:rPr>
          <w:rFonts w:ascii="Book Antiqua" w:eastAsia="宋体" w:hAnsi="Book Antiqua" w:cs="Book Antiqua" w:hint="eastAsia"/>
          <w:lang w:eastAsia="zh-CN"/>
        </w:rPr>
        <w:t xml:space="preserve"> </w:t>
      </w:r>
      <w:r>
        <w:rPr>
          <w:rFonts w:ascii="Book Antiqua" w:hAnsi="Book Antiqua" w:cs="Book Antiqua"/>
        </w:rPr>
        <w:t>100)</w:t>
      </w:r>
      <w:r>
        <w:rPr>
          <w:rFonts w:ascii="Book Antiqua" w:eastAsia="宋体" w:hAnsi="Book Antiqua" w:cs="Book Antiqua" w:hint="eastAsia"/>
          <w:lang w:eastAsia="zh-CN"/>
        </w:rPr>
        <w:t>;</w:t>
      </w:r>
      <w:r>
        <w:rPr>
          <w:rFonts w:ascii="Book Antiqua" w:hAnsi="Book Antiqua" w:cs="Book Antiqua"/>
        </w:rPr>
        <w:t xml:space="preserve"> G</w:t>
      </w:r>
      <w:r>
        <w:rPr>
          <w:rFonts w:ascii="Book Antiqua" w:eastAsia="宋体" w:hAnsi="Book Antiqua" w:cs="Book Antiqua" w:hint="eastAsia"/>
          <w:lang w:eastAsia="zh-CN"/>
        </w:rPr>
        <w:t>:</w:t>
      </w:r>
      <w:r>
        <w:rPr>
          <w:rFonts w:ascii="Book Antiqua" w:hAnsi="Book Antiqua" w:cs="Book Antiqua"/>
        </w:rPr>
        <w:t xml:space="preserve"> Microscope observation of the migrative ability of OPN knockdown on SGC-7901 cells was assessed by the </w:t>
      </w:r>
      <w:proofErr w:type="spellStart"/>
      <w:r>
        <w:rPr>
          <w:rFonts w:ascii="Book Antiqua" w:hAnsi="Book Antiqua" w:cs="Book Antiqua"/>
        </w:rPr>
        <w:t>Transwell</w:t>
      </w:r>
      <w:proofErr w:type="spellEnd"/>
      <w:r>
        <w:rPr>
          <w:rFonts w:ascii="Book Antiqua" w:hAnsi="Book Antiqua" w:cs="Book Antiqua"/>
        </w:rPr>
        <w:t xml:space="preserve"> assay (×</w:t>
      </w:r>
      <w:r>
        <w:rPr>
          <w:rFonts w:ascii="Book Antiqua" w:eastAsia="宋体" w:hAnsi="Book Antiqua" w:cs="Book Antiqua" w:hint="eastAsia"/>
          <w:lang w:eastAsia="zh-CN"/>
        </w:rPr>
        <w:t xml:space="preserve"> </w:t>
      </w:r>
      <w:r>
        <w:rPr>
          <w:rFonts w:ascii="Book Antiqua" w:hAnsi="Book Antiqua" w:cs="Book Antiqua"/>
        </w:rPr>
        <w:t>100)</w:t>
      </w:r>
      <w:r>
        <w:rPr>
          <w:rFonts w:ascii="Book Antiqua" w:eastAsia="宋体" w:hAnsi="Book Antiqua" w:cs="Book Antiqua" w:hint="eastAsia"/>
          <w:lang w:eastAsia="zh-CN"/>
        </w:rPr>
        <w:t>;</w:t>
      </w:r>
      <w:r>
        <w:rPr>
          <w:rFonts w:ascii="Book Antiqua" w:hAnsi="Book Antiqua" w:cs="Book Antiqua"/>
        </w:rPr>
        <w:t xml:space="preserve"> H</w:t>
      </w:r>
      <w:r>
        <w:rPr>
          <w:rFonts w:ascii="Book Antiqua" w:eastAsia="宋体" w:hAnsi="Book Antiqua" w:cs="Book Antiqua" w:hint="eastAsia"/>
          <w:lang w:eastAsia="zh-CN"/>
        </w:rPr>
        <w:t xml:space="preserve"> and </w:t>
      </w:r>
      <w:r>
        <w:rPr>
          <w:rFonts w:ascii="Book Antiqua" w:hAnsi="Book Antiqua" w:cs="Book Antiqua"/>
        </w:rPr>
        <w:t>I</w:t>
      </w:r>
      <w:r>
        <w:rPr>
          <w:rFonts w:ascii="Book Antiqua" w:eastAsia="宋体" w:hAnsi="Book Antiqua" w:cs="Book Antiqua" w:hint="eastAsia"/>
          <w:lang w:eastAsia="zh-CN"/>
        </w:rPr>
        <w:t>:</w:t>
      </w:r>
      <w:r>
        <w:rPr>
          <w:rFonts w:ascii="Book Antiqua" w:hAnsi="Book Antiqua" w:cs="Book Antiqua"/>
        </w:rPr>
        <w:t xml:space="preserve"> Cells invading and migrating through the membrane were counted in 3 random fields for respective group. Data are shown as the means ± SE (</w:t>
      </w:r>
      <w:r>
        <w:rPr>
          <w:rFonts w:ascii="Book Antiqua" w:hAnsi="Book Antiqua" w:cs="Book Antiqua"/>
          <w:i/>
          <w:iCs/>
        </w:rPr>
        <w:t>n</w:t>
      </w:r>
      <w:r>
        <w:rPr>
          <w:rFonts w:ascii="Book Antiqua" w:eastAsia="宋体" w:hAnsi="Book Antiqua" w:cs="Book Antiqua" w:hint="eastAsia"/>
          <w:i/>
          <w:iCs/>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 xml:space="preserve">3). </w:t>
      </w:r>
      <w:proofErr w:type="spellStart"/>
      <w:r>
        <w:rPr>
          <w:rFonts w:ascii="Book Antiqua" w:hAnsi="Book Antiqua" w:cs="Book Antiqua"/>
          <w:vertAlign w:val="superscript"/>
        </w:rPr>
        <w:t>a</w:t>
      </w:r>
      <w:r>
        <w:rPr>
          <w:rFonts w:ascii="Book Antiqua" w:hAnsi="Book Antiqua" w:cs="Book Antiqua"/>
          <w:i/>
          <w:iCs/>
        </w:rPr>
        <w:t>P</w:t>
      </w:r>
      <w:proofErr w:type="spellEnd"/>
      <w:r>
        <w:rPr>
          <w:rFonts w:ascii="Book Antiqua" w:eastAsia="宋体" w:hAnsi="Book Antiqua" w:cs="Book Antiqua" w:hint="eastAsia"/>
          <w:i/>
          <w:iCs/>
          <w:lang w:eastAsia="zh-CN"/>
        </w:rPr>
        <w:t xml:space="preserve"> </w:t>
      </w: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 xml:space="preserve">0.05; </w:t>
      </w:r>
      <w:proofErr w:type="spellStart"/>
      <w:r>
        <w:rPr>
          <w:rFonts w:ascii="Book Antiqua" w:hAnsi="Book Antiqua" w:cs="Book Antiqua"/>
          <w:vertAlign w:val="superscript"/>
        </w:rPr>
        <w:t>b</w:t>
      </w:r>
      <w:r>
        <w:rPr>
          <w:rFonts w:ascii="Book Antiqua" w:hAnsi="Book Antiqua" w:cs="Book Antiqua"/>
          <w:i/>
          <w:iCs/>
        </w:rPr>
        <w:t>P</w:t>
      </w:r>
      <w:proofErr w:type="spellEnd"/>
      <w:r>
        <w:rPr>
          <w:rFonts w:ascii="Book Antiqua" w:eastAsia="宋体" w:hAnsi="Book Antiqua" w:cs="Book Antiqua" w:hint="eastAsia"/>
          <w:i/>
          <w:iCs/>
          <w:lang w:eastAsia="zh-CN"/>
        </w:rPr>
        <w:t xml:space="preserve"> </w:t>
      </w:r>
      <w:r>
        <w:rPr>
          <w:rFonts w:ascii="Book Antiqua" w:hAnsi="Book Antiqua" w:cs="Book Antiqua"/>
        </w:rPr>
        <w:t xml:space="preserve">&lt; 0.01; </w:t>
      </w:r>
      <w:proofErr w:type="spellStart"/>
      <w:r>
        <w:rPr>
          <w:rFonts w:ascii="Book Antiqua" w:hAnsi="Book Antiqua" w:cs="Book Antiqua"/>
          <w:vertAlign w:val="superscript"/>
        </w:rPr>
        <w:t>c</w:t>
      </w:r>
      <w:r>
        <w:rPr>
          <w:rFonts w:ascii="Book Antiqua" w:hAnsi="Book Antiqua" w:cs="Book Antiqua"/>
          <w:i/>
          <w:iCs/>
        </w:rPr>
        <w:t>P</w:t>
      </w:r>
      <w:proofErr w:type="spellEnd"/>
      <w:r>
        <w:rPr>
          <w:rFonts w:ascii="Book Antiqua" w:eastAsia="宋体" w:hAnsi="Book Antiqua" w:cs="Book Antiqua" w:hint="eastAsia"/>
          <w:i/>
          <w:iCs/>
          <w:lang w:eastAsia="zh-CN"/>
        </w:rPr>
        <w:t xml:space="preserve"> </w:t>
      </w: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0.001.</w:t>
      </w:r>
      <w:r>
        <w:rPr>
          <w:rFonts w:ascii="Book Antiqua" w:eastAsia="宋体" w:hAnsi="Book Antiqua" w:cs="Book Antiqua" w:hint="eastAsia"/>
          <w:lang w:eastAsia="zh-CN"/>
        </w:rPr>
        <w:t xml:space="preserve"> </w:t>
      </w:r>
      <w:r>
        <w:rPr>
          <w:rFonts w:ascii="Book Antiqua" w:hAnsi="Book Antiqua" w:cs="Book Antiqua"/>
        </w:rPr>
        <w:t>OPN</w:t>
      </w:r>
      <w:r>
        <w:rPr>
          <w:rFonts w:ascii="Book Antiqua" w:eastAsia="宋体" w:hAnsi="Book Antiqua" w:cs="Book Antiqua" w:hint="eastAsia"/>
          <w:lang w:eastAsia="zh-CN"/>
        </w:rPr>
        <w:t xml:space="preserve">: </w:t>
      </w:r>
      <w:proofErr w:type="spellStart"/>
      <w:r>
        <w:rPr>
          <w:rFonts w:ascii="Book Antiqua" w:eastAsia="宋体" w:hAnsi="Book Antiqua" w:cs="Book Antiqua" w:hint="eastAsia"/>
          <w:lang w:eastAsia="zh-CN"/>
        </w:rPr>
        <w:t>O</w:t>
      </w:r>
      <w:r>
        <w:rPr>
          <w:rStyle w:val="15"/>
          <w:rFonts w:ascii="Book Antiqua" w:eastAsia="Book Antiqua" w:hAnsi="Book Antiqua" w:cs="Book Antiqua"/>
          <w:color w:val="101214"/>
          <w:shd w:val="clear" w:color="auto" w:fill="FFFFFF"/>
        </w:rPr>
        <w:t>steopontin</w:t>
      </w:r>
      <w:proofErr w:type="spellEnd"/>
      <w:r>
        <w:rPr>
          <w:rStyle w:val="15"/>
          <w:rFonts w:ascii="Book Antiqua" w:eastAsia="宋体" w:hAnsi="Book Antiqua" w:cs="Book Antiqua" w:hint="eastAsia"/>
          <w:color w:val="101214"/>
          <w:shd w:val="clear" w:color="auto" w:fill="FFFFFF"/>
          <w:lang w:eastAsia="zh-CN"/>
        </w:rPr>
        <w:t xml:space="preserve">; </w:t>
      </w:r>
      <w:r>
        <w:rPr>
          <w:rFonts w:ascii="Book Antiqua" w:eastAsia="Book Antiqua" w:hAnsi="Book Antiqua" w:cs="Book Antiqua"/>
        </w:rPr>
        <w:t>shRNA</w:t>
      </w:r>
      <w:r>
        <w:rPr>
          <w:rFonts w:ascii="Book Antiqua" w:eastAsia="宋体" w:hAnsi="Book Antiqua" w:cs="Book Antiqua" w:hint="eastAsia"/>
          <w:lang w:eastAsia="zh-CN"/>
        </w:rPr>
        <w:t xml:space="preserve">: </w:t>
      </w:r>
      <w:proofErr w:type="gramStart"/>
      <w:r>
        <w:rPr>
          <w:rFonts w:ascii="Book Antiqua" w:eastAsia="宋体" w:hAnsi="Book Antiqua" w:cs="Book Antiqua" w:hint="eastAsia"/>
          <w:lang w:eastAsia="zh-CN"/>
        </w:rPr>
        <w:t>S</w:t>
      </w:r>
      <w:r>
        <w:rPr>
          <w:rFonts w:ascii="Book Antiqua" w:eastAsia="Book Antiqua" w:hAnsi="Book Antiqua" w:cs="Book Antiqua"/>
        </w:rPr>
        <w:t>hort</w:t>
      </w:r>
      <w:proofErr w:type="gramEnd"/>
      <w:r>
        <w:rPr>
          <w:rFonts w:ascii="Book Antiqua" w:eastAsia="Book Antiqua" w:hAnsi="Book Antiqua" w:cs="Book Antiqua"/>
        </w:rPr>
        <w:t xml:space="preserve"> hairpin RNA</w:t>
      </w:r>
      <w:r>
        <w:rPr>
          <w:rFonts w:ascii="Book Antiqua" w:eastAsia="宋体" w:hAnsi="Book Antiqua" w:cs="Book Antiqua" w:hint="eastAsia"/>
          <w:lang w:eastAsia="zh-CN"/>
        </w:rPr>
        <w:t>; NC-shRNA: N</w:t>
      </w:r>
      <w:r>
        <w:rPr>
          <w:rFonts w:ascii="Book Antiqua" w:eastAsia="Book Antiqua" w:hAnsi="Book Antiqua" w:cs="Book Antiqua"/>
        </w:rPr>
        <w:t>egative control shRNA</w:t>
      </w:r>
      <w:r>
        <w:rPr>
          <w:rFonts w:ascii="Book Antiqua" w:eastAsia="宋体" w:hAnsi="Book Antiqua" w:cs="Book Antiqua" w:hint="eastAsia"/>
          <w:lang w:eastAsia="zh-CN"/>
        </w:rPr>
        <w:t>.</w:t>
      </w:r>
    </w:p>
    <w:p w14:paraId="1E113AFC" w14:textId="77777777" w:rsidR="0091536D" w:rsidRDefault="0091536D">
      <w:pPr>
        <w:adjustRightInd w:val="0"/>
        <w:snapToGrid w:val="0"/>
        <w:spacing w:line="360" w:lineRule="auto"/>
        <w:jc w:val="both"/>
        <w:rPr>
          <w:rFonts w:ascii="Book Antiqua" w:eastAsia="宋体" w:hAnsi="Book Antiqua" w:cs="Book Antiqua"/>
          <w:lang w:eastAsia="zh-CN"/>
        </w:rPr>
      </w:pPr>
    </w:p>
    <w:p w14:paraId="16108607" w14:textId="77777777" w:rsidR="0091536D" w:rsidRDefault="00000000">
      <w:pPr>
        <w:adjustRightInd w:val="0"/>
        <w:snapToGrid w:val="0"/>
        <w:spacing w:line="360" w:lineRule="auto"/>
        <w:jc w:val="both"/>
      </w:pPr>
      <w:r>
        <w:rPr>
          <w:noProof/>
        </w:rPr>
        <w:lastRenderedPageBreak/>
        <w:drawing>
          <wp:inline distT="0" distB="0" distL="114300" distR="114300" wp14:anchorId="23DE9D0B" wp14:editId="2E3B8444">
            <wp:extent cx="5941060" cy="3301365"/>
            <wp:effectExtent l="0" t="0" r="2540" b="571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0"/>
                    <a:stretch>
                      <a:fillRect/>
                    </a:stretch>
                  </pic:blipFill>
                  <pic:spPr>
                    <a:xfrm>
                      <a:off x="0" y="0"/>
                      <a:ext cx="5941060" cy="3301365"/>
                    </a:xfrm>
                    <a:prstGeom prst="rect">
                      <a:avLst/>
                    </a:prstGeom>
                    <a:noFill/>
                    <a:ln>
                      <a:noFill/>
                    </a:ln>
                  </pic:spPr>
                </pic:pic>
              </a:graphicData>
            </a:graphic>
          </wp:inline>
        </w:drawing>
      </w:r>
    </w:p>
    <w:p w14:paraId="12F28207" w14:textId="77777777" w:rsidR="0091536D"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b/>
          <w:bCs/>
        </w:rPr>
        <w:t xml:space="preserve">Figure 3 </w:t>
      </w:r>
      <w:proofErr w:type="spellStart"/>
      <w:r>
        <w:rPr>
          <w:rFonts w:ascii="Book Antiqua" w:eastAsia="宋体" w:hAnsi="Book Antiqua" w:cs="Book Antiqua"/>
          <w:b/>
          <w:bCs/>
          <w:lang w:eastAsia="zh-CN"/>
        </w:rPr>
        <w:t>O</w:t>
      </w:r>
      <w:r>
        <w:rPr>
          <w:rStyle w:val="15"/>
          <w:rFonts w:ascii="Book Antiqua" w:eastAsia="Book Antiqua" w:hAnsi="Book Antiqua" w:cs="Book Antiqua"/>
          <w:b/>
          <w:bCs/>
          <w:color w:val="101214"/>
          <w:shd w:val="clear" w:color="auto" w:fill="FFFFFF"/>
        </w:rPr>
        <w:t>steopontin</w:t>
      </w:r>
      <w:proofErr w:type="spellEnd"/>
      <w:r>
        <w:rPr>
          <w:rFonts w:ascii="Book Antiqua" w:hAnsi="Book Antiqua" w:cs="Book Antiqua"/>
          <w:b/>
          <w:bCs/>
        </w:rPr>
        <w:t xml:space="preserve"> </w:t>
      </w:r>
      <w:r>
        <w:rPr>
          <w:rFonts w:ascii="Book Antiqua" w:eastAsia="宋体" w:hAnsi="Book Antiqua" w:cs="Book Antiqua"/>
          <w:b/>
          <w:bCs/>
          <w:lang w:eastAsia="zh-CN"/>
        </w:rPr>
        <w:t>(</w:t>
      </w:r>
      <w:r>
        <w:rPr>
          <w:rFonts w:ascii="Book Antiqua" w:hAnsi="Book Antiqua" w:cs="Book Antiqua"/>
          <w:b/>
          <w:bCs/>
        </w:rPr>
        <w:t>OPN</w:t>
      </w:r>
      <w:r>
        <w:rPr>
          <w:rFonts w:ascii="Book Antiqua" w:eastAsia="宋体" w:hAnsi="Book Antiqua" w:cs="Book Antiqua"/>
          <w:b/>
          <w:bCs/>
          <w:lang w:eastAsia="zh-CN"/>
        </w:rPr>
        <w:t>)</w:t>
      </w:r>
      <w:r>
        <w:rPr>
          <w:rFonts w:ascii="Book Antiqua" w:hAnsi="Book Antiqua" w:cs="Book Antiqua"/>
          <w:b/>
          <w:bCs/>
        </w:rPr>
        <w:t xml:space="preserve"> upregulates </w:t>
      </w:r>
      <w:r>
        <w:rPr>
          <w:rFonts w:ascii="Book Antiqua" w:eastAsia="宋体" w:hAnsi="Book Antiqua" w:cs="Book Antiqua"/>
          <w:b/>
          <w:bCs/>
          <w:lang w:eastAsia="zh-CN"/>
        </w:rPr>
        <w:t>m</w:t>
      </w:r>
      <w:r>
        <w:rPr>
          <w:rFonts w:ascii="Book Antiqua" w:eastAsia="Book Antiqua" w:hAnsi="Book Antiqua" w:cs="Book Antiqua"/>
          <w:b/>
          <w:bCs/>
        </w:rPr>
        <w:t>atrix metalloproteinase 2</w:t>
      </w:r>
      <w:r>
        <w:rPr>
          <w:rFonts w:ascii="Book Antiqua" w:eastAsia="宋体" w:hAnsi="Book Antiqua" w:cs="Book Antiqua"/>
          <w:b/>
          <w:bCs/>
          <w:lang w:eastAsia="zh-CN"/>
        </w:rPr>
        <w:t xml:space="preserve"> (</w:t>
      </w:r>
      <w:r>
        <w:rPr>
          <w:rFonts w:ascii="Book Antiqua" w:hAnsi="Book Antiqua" w:cs="Book Antiqua"/>
          <w:b/>
          <w:bCs/>
        </w:rPr>
        <w:t>MMP-2</w:t>
      </w:r>
      <w:r>
        <w:rPr>
          <w:rFonts w:ascii="Book Antiqua" w:eastAsia="宋体" w:hAnsi="Book Antiqua" w:cs="Book Antiqua"/>
          <w:b/>
          <w:bCs/>
          <w:lang w:eastAsia="zh-CN"/>
        </w:rPr>
        <w:t>)</w:t>
      </w:r>
      <w:r>
        <w:rPr>
          <w:rFonts w:ascii="Book Antiqua" w:hAnsi="Book Antiqua" w:cs="Book Antiqua"/>
          <w:b/>
          <w:bCs/>
        </w:rPr>
        <w:t xml:space="preserve"> and </w:t>
      </w:r>
      <w:r>
        <w:rPr>
          <w:rFonts w:ascii="Book Antiqua" w:eastAsia="宋体" w:hAnsi="Book Antiqua" w:cs="Book Antiqua"/>
          <w:b/>
          <w:bCs/>
          <w:lang w:eastAsia="zh-CN"/>
        </w:rPr>
        <w:t>v</w:t>
      </w:r>
      <w:r>
        <w:rPr>
          <w:rFonts w:ascii="Book Antiqua" w:eastAsia="Book Antiqua" w:hAnsi="Book Antiqua" w:cs="Book Antiqua"/>
          <w:b/>
          <w:bCs/>
        </w:rPr>
        <w:t>ascular endothelial growth factor</w:t>
      </w:r>
      <w:r>
        <w:rPr>
          <w:rFonts w:ascii="Book Antiqua" w:eastAsia="宋体" w:hAnsi="Book Antiqua" w:cs="Book Antiqua"/>
          <w:b/>
          <w:bCs/>
          <w:lang w:eastAsia="zh-CN"/>
        </w:rPr>
        <w:t xml:space="preserve"> (</w:t>
      </w:r>
      <w:r>
        <w:rPr>
          <w:rFonts w:ascii="Book Antiqua" w:hAnsi="Book Antiqua" w:cs="Book Antiqua"/>
          <w:b/>
          <w:bCs/>
        </w:rPr>
        <w:t>VEGF</w:t>
      </w:r>
      <w:r>
        <w:rPr>
          <w:rFonts w:ascii="Book Antiqua" w:eastAsia="宋体" w:hAnsi="Book Antiqua" w:cs="Book Antiqua"/>
          <w:b/>
          <w:bCs/>
          <w:lang w:eastAsia="zh-CN"/>
        </w:rPr>
        <w:t>)</w:t>
      </w:r>
      <w:r>
        <w:rPr>
          <w:rFonts w:ascii="Book Antiqua" w:hAnsi="Book Antiqua" w:cs="Book Antiqua"/>
          <w:b/>
          <w:bCs/>
        </w:rPr>
        <w:t xml:space="preserve"> expression.</w:t>
      </w:r>
      <w:r>
        <w:rPr>
          <w:rFonts w:ascii="Book Antiqua" w:eastAsia="宋体" w:hAnsi="Book Antiqua" w:cs="Book Antiqua"/>
          <w:b/>
          <w:bCs/>
          <w:lang w:eastAsia="zh-CN"/>
        </w:rPr>
        <w:t xml:space="preserve"> </w:t>
      </w:r>
      <w:r>
        <w:rPr>
          <w:rFonts w:ascii="Book Antiqua" w:hAnsi="Book Antiqua" w:cs="Book Antiqua"/>
        </w:rPr>
        <w:t>A</w:t>
      </w:r>
      <w:r>
        <w:rPr>
          <w:rFonts w:ascii="Book Antiqua" w:eastAsia="宋体" w:hAnsi="Book Antiqua" w:cs="Book Antiqua"/>
          <w:lang w:eastAsia="zh-CN"/>
        </w:rPr>
        <w:t>:</w:t>
      </w:r>
      <w:r>
        <w:rPr>
          <w:rFonts w:ascii="Book Antiqua" w:hAnsi="Book Antiqua" w:cs="Book Antiqua"/>
        </w:rPr>
        <w:t xml:space="preserve"> MMP-2 mRNA level was tested by real-time quantitative-reverse transcription </w:t>
      </w:r>
      <w:r>
        <w:rPr>
          <w:rFonts w:ascii="Book Antiqua" w:eastAsia="Book Antiqua" w:hAnsi="Book Antiqua" w:cs="Book Antiqua"/>
          <w:color w:val="101214"/>
          <w:shd w:val="clear" w:color="auto" w:fill="FFFFFF"/>
        </w:rPr>
        <w:t>polymerase chain reaction</w:t>
      </w:r>
      <w:r>
        <w:rPr>
          <w:rFonts w:ascii="Book Antiqua" w:eastAsia="宋体" w:hAnsi="Book Antiqua" w:cs="Book Antiqua" w:hint="eastAsia"/>
          <w:color w:val="101214"/>
          <w:shd w:val="clear" w:color="auto" w:fill="FFFFFF"/>
          <w:lang w:eastAsia="zh-CN"/>
        </w:rPr>
        <w:t xml:space="preserve"> (PCR) </w:t>
      </w:r>
      <w:r>
        <w:rPr>
          <w:rFonts w:ascii="Book Antiqua" w:hAnsi="Book Antiqua" w:cs="Book Antiqua"/>
        </w:rPr>
        <w:t>and normalized to β-Actin expression</w:t>
      </w:r>
      <w:r>
        <w:rPr>
          <w:rFonts w:ascii="Book Antiqua" w:eastAsia="宋体" w:hAnsi="Book Antiqua" w:cs="Book Antiqua" w:hint="eastAsia"/>
          <w:lang w:eastAsia="zh-CN"/>
        </w:rPr>
        <w:t>;</w:t>
      </w:r>
      <w:r>
        <w:rPr>
          <w:rFonts w:ascii="Book Antiqua" w:hAnsi="Book Antiqua" w:cs="Book Antiqua"/>
        </w:rPr>
        <w:t xml:space="preserve"> B</w:t>
      </w:r>
      <w:r>
        <w:rPr>
          <w:rFonts w:ascii="Book Antiqua" w:eastAsia="宋体" w:hAnsi="Book Antiqua" w:cs="Book Antiqua" w:hint="eastAsia"/>
          <w:lang w:eastAsia="zh-CN"/>
        </w:rPr>
        <w:t>:</w:t>
      </w:r>
      <w:r>
        <w:rPr>
          <w:rFonts w:ascii="Book Antiqua" w:hAnsi="Book Antiqua" w:cs="Book Antiqua"/>
        </w:rPr>
        <w:t xml:space="preserve"> VEGF mRNA level was detected by quantitative</w:t>
      </w:r>
      <w:r>
        <w:rPr>
          <w:rFonts w:ascii="Book Antiqua" w:eastAsia="宋体" w:hAnsi="Book Antiqua" w:cs="Book Antiqua" w:hint="eastAsia"/>
          <w:lang w:eastAsia="zh-CN"/>
        </w:rPr>
        <w:t xml:space="preserve"> PCR</w:t>
      </w:r>
      <w:r>
        <w:rPr>
          <w:rFonts w:ascii="Book Antiqua" w:hAnsi="Book Antiqua" w:cs="Book Antiqua"/>
        </w:rPr>
        <w:t xml:space="preserve"> and normalized to β-Actin expression. Data are shown as the means ± SE (</w:t>
      </w:r>
      <w:r>
        <w:rPr>
          <w:rFonts w:ascii="Book Antiqua" w:hAnsi="Book Antiqua" w:cs="Book Antiqua"/>
          <w:i/>
          <w:iCs/>
        </w:rPr>
        <w:t>n</w:t>
      </w:r>
      <w:r>
        <w:rPr>
          <w:rFonts w:ascii="Book Antiqua" w:eastAsia="宋体" w:hAnsi="Book Antiqua" w:cs="Book Antiqua" w:hint="eastAsia"/>
          <w:i/>
          <w:iCs/>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 xml:space="preserve">3). </w:t>
      </w:r>
      <w:proofErr w:type="spellStart"/>
      <w:r>
        <w:rPr>
          <w:rFonts w:ascii="Book Antiqua" w:hAnsi="Book Antiqua" w:cs="Book Antiqua"/>
          <w:vertAlign w:val="superscript"/>
        </w:rPr>
        <w:t>b</w:t>
      </w:r>
      <w:r>
        <w:rPr>
          <w:rFonts w:ascii="Book Antiqua" w:hAnsi="Book Antiqua" w:cs="Book Antiqua"/>
          <w:i/>
          <w:iCs/>
        </w:rPr>
        <w:t>P</w:t>
      </w:r>
      <w:proofErr w:type="spellEnd"/>
      <w:r>
        <w:rPr>
          <w:rFonts w:ascii="Book Antiqua" w:eastAsia="宋体" w:hAnsi="Book Antiqua" w:cs="Book Antiqua" w:hint="eastAsia"/>
          <w:i/>
          <w:iCs/>
          <w:lang w:eastAsia="zh-CN"/>
        </w:rPr>
        <w:t xml:space="preserve"> </w:t>
      </w: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0.01.</w:t>
      </w:r>
      <w:r>
        <w:rPr>
          <w:rFonts w:ascii="Book Antiqua" w:eastAsia="宋体" w:hAnsi="Book Antiqua" w:cs="Book Antiqua" w:hint="eastAsia"/>
          <w:lang w:eastAsia="zh-CN"/>
        </w:rPr>
        <w:t xml:space="preserve"> </w:t>
      </w:r>
      <w:r>
        <w:rPr>
          <w:rFonts w:ascii="Book Antiqua" w:hAnsi="Book Antiqua" w:cs="Book Antiqua"/>
        </w:rPr>
        <w:t>MMP-2</w:t>
      </w:r>
      <w:r>
        <w:rPr>
          <w:rFonts w:ascii="Book Antiqua" w:eastAsia="宋体" w:hAnsi="Book Antiqua" w:cs="Book Antiqua" w:hint="eastAsia"/>
          <w:lang w:eastAsia="zh-CN"/>
        </w:rPr>
        <w:t>: M</w:t>
      </w:r>
      <w:r>
        <w:rPr>
          <w:rFonts w:ascii="Book Antiqua" w:eastAsia="Book Antiqua" w:hAnsi="Book Antiqua" w:cs="Book Antiqua"/>
        </w:rPr>
        <w:t>atrix metalloproteinase 2</w:t>
      </w:r>
      <w:r>
        <w:rPr>
          <w:rFonts w:ascii="Book Antiqua" w:eastAsia="宋体" w:hAnsi="Book Antiqua" w:cs="Book Antiqua" w:hint="eastAsia"/>
          <w:lang w:eastAsia="zh-CN"/>
        </w:rPr>
        <w:t xml:space="preserve">; </w:t>
      </w:r>
      <w:r>
        <w:rPr>
          <w:rFonts w:ascii="Book Antiqua" w:hAnsi="Book Antiqua" w:cs="Book Antiqua"/>
        </w:rPr>
        <w:t>VEGF</w:t>
      </w:r>
      <w:r>
        <w:rPr>
          <w:rFonts w:ascii="Book Antiqua" w:eastAsia="宋体" w:hAnsi="Book Antiqua" w:cs="Book Antiqua" w:hint="eastAsia"/>
          <w:lang w:eastAsia="zh-CN"/>
        </w:rPr>
        <w:t>: V</w:t>
      </w:r>
      <w:r>
        <w:rPr>
          <w:rFonts w:ascii="Book Antiqua" w:eastAsia="Book Antiqua" w:hAnsi="Book Antiqua" w:cs="Book Antiqua"/>
        </w:rPr>
        <w:t>ascular endothelial growth factor</w:t>
      </w:r>
      <w:r>
        <w:rPr>
          <w:rFonts w:ascii="Book Antiqua" w:eastAsia="宋体" w:hAnsi="Book Antiqua" w:cs="Book Antiqua" w:hint="eastAsia"/>
          <w:lang w:eastAsia="zh-CN"/>
        </w:rPr>
        <w:t>; NC-shRNA: N</w:t>
      </w:r>
      <w:r>
        <w:rPr>
          <w:rFonts w:ascii="Book Antiqua" w:eastAsia="Book Antiqua" w:hAnsi="Book Antiqua" w:cs="Book Antiqua"/>
        </w:rPr>
        <w:t>egative control shRNA</w:t>
      </w:r>
      <w:r>
        <w:rPr>
          <w:rFonts w:ascii="Book Antiqua" w:eastAsia="宋体" w:hAnsi="Book Antiqua" w:cs="Book Antiqua" w:hint="eastAsia"/>
          <w:lang w:eastAsia="zh-CN"/>
        </w:rPr>
        <w:t xml:space="preserve">; </w:t>
      </w:r>
      <w:r>
        <w:rPr>
          <w:rFonts w:ascii="Book Antiqua" w:hAnsi="Book Antiqua" w:cs="Book Antiqua"/>
        </w:rPr>
        <w:t>OPN</w:t>
      </w:r>
      <w:r>
        <w:rPr>
          <w:rFonts w:ascii="Book Antiqua" w:eastAsia="宋体" w:hAnsi="Book Antiqua" w:cs="Book Antiqua" w:hint="eastAsia"/>
          <w:lang w:eastAsia="zh-CN"/>
        </w:rPr>
        <w:t xml:space="preserve">: </w:t>
      </w:r>
      <w:proofErr w:type="spellStart"/>
      <w:r>
        <w:rPr>
          <w:rFonts w:ascii="Book Antiqua" w:eastAsia="宋体" w:hAnsi="Book Antiqua" w:cs="Book Antiqua" w:hint="eastAsia"/>
          <w:lang w:eastAsia="zh-CN"/>
        </w:rPr>
        <w:t>O</w:t>
      </w:r>
      <w:r>
        <w:rPr>
          <w:rStyle w:val="15"/>
          <w:rFonts w:ascii="Book Antiqua" w:eastAsia="Book Antiqua" w:hAnsi="Book Antiqua" w:cs="Book Antiqua"/>
          <w:color w:val="101214"/>
          <w:shd w:val="clear" w:color="auto" w:fill="FFFFFF"/>
        </w:rPr>
        <w:t>steopontin</w:t>
      </w:r>
      <w:proofErr w:type="spellEnd"/>
      <w:r>
        <w:rPr>
          <w:rFonts w:ascii="Book Antiqua" w:eastAsia="宋体" w:hAnsi="Book Antiqua" w:cs="Book Antiqua" w:hint="eastAsia"/>
          <w:lang w:eastAsia="zh-CN"/>
        </w:rPr>
        <w:t>.</w:t>
      </w:r>
    </w:p>
    <w:p w14:paraId="7C7304F4" w14:textId="77777777" w:rsidR="0091536D" w:rsidRDefault="00000000">
      <w:pPr>
        <w:adjustRightInd w:val="0"/>
        <w:snapToGrid w:val="0"/>
        <w:spacing w:line="360" w:lineRule="auto"/>
        <w:jc w:val="both"/>
      </w:pPr>
      <w:r>
        <w:rPr>
          <w:rFonts w:ascii="Book Antiqua" w:hAnsi="Book Antiqua" w:cs="Book Antiqua"/>
        </w:rPr>
        <w:lastRenderedPageBreak/>
        <w:br/>
      </w:r>
      <w:r>
        <w:rPr>
          <w:noProof/>
          <w:lang w:eastAsia="zh-CN"/>
        </w:rPr>
        <w:drawing>
          <wp:inline distT="0" distB="0" distL="114300" distR="114300" wp14:anchorId="3C4DF34E" wp14:editId="157BBF92">
            <wp:extent cx="5942965" cy="5183505"/>
            <wp:effectExtent l="0" t="0" r="635" b="133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5942965" cy="5183505"/>
                    </a:xfrm>
                    <a:prstGeom prst="rect">
                      <a:avLst/>
                    </a:prstGeom>
                    <a:noFill/>
                    <a:ln>
                      <a:noFill/>
                    </a:ln>
                  </pic:spPr>
                </pic:pic>
              </a:graphicData>
            </a:graphic>
          </wp:inline>
        </w:drawing>
      </w:r>
    </w:p>
    <w:p w14:paraId="6392109B" w14:textId="77777777" w:rsidR="0091536D" w:rsidRDefault="00000000">
      <w:pPr>
        <w:adjustRightInd w:val="0"/>
        <w:snapToGrid w:val="0"/>
        <w:spacing w:line="360" w:lineRule="auto"/>
        <w:jc w:val="both"/>
        <w:rPr>
          <w:rStyle w:val="15"/>
          <w:rFonts w:ascii="Book Antiqua" w:eastAsia="宋体" w:hAnsi="Book Antiqua" w:cs="Book Antiqua"/>
          <w:color w:val="101214"/>
          <w:shd w:val="clear" w:color="auto" w:fill="FFFFFF"/>
          <w:lang w:eastAsia="zh-CN"/>
        </w:rPr>
      </w:pPr>
      <w:r>
        <w:rPr>
          <w:rFonts w:ascii="Book Antiqua" w:hAnsi="Book Antiqua" w:cs="Book Antiqua"/>
          <w:b/>
          <w:bCs/>
        </w:rPr>
        <w:t xml:space="preserve">Figure 4 </w:t>
      </w:r>
      <w:proofErr w:type="spellStart"/>
      <w:r>
        <w:rPr>
          <w:rFonts w:ascii="Book Antiqua" w:eastAsia="宋体" w:hAnsi="Book Antiqua" w:cs="Book Antiqua"/>
          <w:b/>
          <w:bCs/>
          <w:lang w:eastAsia="zh-CN"/>
        </w:rPr>
        <w:t>O</w:t>
      </w:r>
      <w:r>
        <w:rPr>
          <w:rStyle w:val="15"/>
          <w:rFonts w:ascii="Book Antiqua" w:eastAsia="Book Antiqua" w:hAnsi="Book Antiqua" w:cs="Book Antiqua"/>
          <w:b/>
          <w:bCs/>
          <w:color w:val="101214"/>
          <w:shd w:val="clear" w:color="auto" w:fill="FFFFFF"/>
        </w:rPr>
        <w:t>steopontin</w:t>
      </w:r>
      <w:proofErr w:type="spellEnd"/>
      <w:r>
        <w:rPr>
          <w:rFonts w:ascii="Book Antiqua" w:hAnsi="Book Antiqua" w:cs="Book Antiqua"/>
          <w:b/>
          <w:bCs/>
        </w:rPr>
        <w:t xml:space="preserve"> </w:t>
      </w:r>
      <w:r>
        <w:rPr>
          <w:rFonts w:ascii="Book Antiqua" w:eastAsia="宋体" w:hAnsi="Book Antiqua" w:cs="Book Antiqua"/>
          <w:b/>
          <w:bCs/>
          <w:lang w:eastAsia="zh-CN"/>
        </w:rPr>
        <w:t>(</w:t>
      </w:r>
      <w:r>
        <w:rPr>
          <w:rFonts w:ascii="Book Antiqua" w:hAnsi="Book Antiqua" w:cs="Book Antiqua"/>
          <w:b/>
          <w:bCs/>
        </w:rPr>
        <w:t>OPN</w:t>
      </w:r>
      <w:r>
        <w:rPr>
          <w:rFonts w:ascii="Book Antiqua" w:eastAsia="宋体" w:hAnsi="Book Antiqua" w:cs="Book Antiqua"/>
          <w:b/>
          <w:bCs/>
          <w:lang w:eastAsia="zh-CN"/>
        </w:rPr>
        <w:t>)</w:t>
      </w:r>
      <w:r>
        <w:rPr>
          <w:rFonts w:ascii="Book Antiqua" w:hAnsi="Book Antiqua" w:cs="Book Antiqua"/>
          <w:b/>
          <w:bCs/>
        </w:rPr>
        <w:t xml:space="preserve"> regulates the </w:t>
      </w:r>
      <w:r>
        <w:rPr>
          <w:rFonts w:ascii="Book Antiqua" w:eastAsia="宋体" w:hAnsi="Book Antiqua" w:cs="Book Antiqua"/>
          <w:b/>
          <w:bCs/>
          <w:lang w:eastAsia="zh-CN"/>
        </w:rPr>
        <w:t>m</w:t>
      </w:r>
      <w:r>
        <w:rPr>
          <w:rFonts w:ascii="Book Antiqua" w:eastAsia="Book Antiqua" w:hAnsi="Book Antiqua" w:cs="Book Antiqua"/>
          <w:b/>
          <w:bCs/>
        </w:rPr>
        <w:t>atrix metalloproteinase 2</w:t>
      </w:r>
      <w:r>
        <w:rPr>
          <w:rFonts w:ascii="Book Antiqua" w:eastAsia="宋体" w:hAnsi="Book Antiqua" w:cs="Book Antiqua"/>
          <w:b/>
          <w:bCs/>
          <w:lang w:eastAsia="zh-CN"/>
        </w:rPr>
        <w:t xml:space="preserve"> (</w:t>
      </w:r>
      <w:r>
        <w:rPr>
          <w:rFonts w:ascii="Book Antiqua" w:hAnsi="Book Antiqua" w:cs="Book Antiqua"/>
          <w:b/>
          <w:bCs/>
        </w:rPr>
        <w:t>MMP-2</w:t>
      </w:r>
      <w:r>
        <w:rPr>
          <w:rFonts w:ascii="Book Antiqua" w:eastAsia="宋体" w:hAnsi="Book Antiqua" w:cs="Book Antiqua"/>
          <w:b/>
          <w:bCs/>
          <w:lang w:eastAsia="zh-CN"/>
        </w:rPr>
        <w:t>)</w:t>
      </w:r>
      <w:r>
        <w:rPr>
          <w:rFonts w:ascii="Book Antiqua" w:hAnsi="Book Antiqua" w:cs="Book Antiqua"/>
          <w:b/>
          <w:bCs/>
        </w:rPr>
        <w:t xml:space="preserve"> and </w:t>
      </w:r>
      <w:r>
        <w:rPr>
          <w:rFonts w:ascii="Book Antiqua" w:eastAsia="宋体" w:hAnsi="Book Antiqua" w:cs="Book Antiqua"/>
          <w:b/>
          <w:bCs/>
          <w:lang w:eastAsia="zh-CN"/>
        </w:rPr>
        <w:t>v</w:t>
      </w:r>
      <w:r>
        <w:rPr>
          <w:rFonts w:ascii="Book Antiqua" w:eastAsia="Book Antiqua" w:hAnsi="Book Antiqua" w:cs="Book Antiqua"/>
          <w:b/>
          <w:bCs/>
        </w:rPr>
        <w:t>ascular endothelial growth factor</w:t>
      </w:r>
      <w:r>
        <w:rPr>
          <w:rFonts w:ascii="Book Antiqua" w:eastAsia="宋体" w:hAnsi="Book Antiqua" w:cs="Book Antiqua"/>
          <w:b/>
          <w:bCs/>
          <w:lang w:eastAsia="zh-CN"/>
        </w:rPr>
        <w:t xml:space="preserve"> (</w:t>
      </w:r>
      <w:r>
        <w:rPr>
          <w:rFonts w:ascii="Book Antiqua" w:hAnsi="Book Antiqua" w:cs="Book Antiqua"/>
          <w:b/>
          <w:bCs/>
        </w:rPr>
        <w:t>VEGF</w:t>
      </w:r>
      <w:r>
        <w:rPr>
          <w:rFonts w:ascii="Book Antiqua" w:eastAsia="宋体" w:hAnsi="Book Antiqua" w:cs="Book Antiqua"/>
          <w:b/>
          <w:bCs/>
          <w:lang w:eastAsia="zh-CN"/>
        </w:rPr>
        <w:t>)</w:t>
      </w:r>
      <w:r>
        <w:rPr>
          <w:rFonts w:ascii="Book Antiqua" w:hAnsi="Book Antiqua" w:cs="Book Antiqua"/>
          <w:b/>
          <w:bCs/>
        </w:rPr>
        <w:t xml:space="preserve"> expression </w:t>
      </w:r>
      <w:r>
        <w:rPr>
          <w:rFonts w:ascii="Book Antiqua" w:hAnsi="Book Antiqua" w:cs="Book Antiqua"/>
          <w:b/>
          <w:bCs/>
          <w:i/>
          <w:iCs/>
        </w:rPr>
        <w:t>via</w:t>
      </w:r>
      <w:r>
        <w:rPr>
          <w:rFonts w:ascii="Book Antiqua" w:hAnsi="Book Antiqua" w:cs="Book Antiqua"/>
          <w:b/>
          <w:bCs/>
        </w:rPr>
        <w:t xml:space="preserve"> </w:t>
      </w:r>
      <w:r>
        <w:rPr>
          <w:rFonts w:ascii="Book Antiqua" w:eastAsia="宋体" w:hAnsi="Book Antiqua" w:cs="Book Antiqua"/>
          <w:b/>
          <w:bCs/>
          <w:color w:val="000000"/>
          <w:lang w:eastAsia="zh-CN"/>
        </w:rPr>
        <w:t>p</w:t>
      </w:r>
      <w:r>
        <w:rPr>
          <w:rFonts w:ascii="Book Antiqua" w:eastAsia="Book Antiqua" w:hAnsi="Book Antiqua" w:cs="Book Antiqua"/>
          <w:b/>
          <w:bCs/>
          <w:color w:val="000000"/>
        </w:rPr>
        <w:t>hosphatidylinositol-3-kinase/protein kinase B/</w:t>
      </w:r>
      <w:r>
        <w:rPr>
          <w:rFonts w:ascii="Book Antiqua" w:eastAsia="宋体" w:hAnsi="Book Antiqua" w:cs="Book Antiqua"/>
          <w:b/>
          <w:bCs/>
          <w:color w:val="000000"/>
          <w:lang w:eastAsia="zh-CN"/>
        </w:rPr>
        <w:t>m</w:t>
      </w:r>
      <w:r>
        <w:rPr>
          <w:rFonts w:ascii="Book Antiqua" w:eastAsia="Book Antiqua" w:hAnsi="Book Antiqua" w:cs="Book Antiqua"/>
          <w:b/>
          <w:bCs/>
          <w:color w:val="000000"/>
        </w:rPr>
        <w:t xml:space="preserve">ammalian target of </w:t>
      </w:r>
      <w:r>
        <w:rPr>
          <w:rFonts w:ascii="Book Antiqua" w:eastAsia="宋体" w:hAnsi="Book Antiqua" w:cs="Book Antiqua"/>
          <w:b/>
          <w:bCs/>
          <w:color w:val="000000"/>
          <w:lang w:eastAsia="zh-CN"/>
        </w:rPr>
        <w:t>r</w:t>
      </w:r>
      <w:r>
        <w:rPr>
          <w:rFonts w:ascii="Book Antiqua" w:eastAsia="Book Antiqua" w:hAnsi="Book Antiqua" w:cs="Book Antiqua"/>
          <w:b/>
          <w:bCs/>
          <w:color w:val="000000"/>
        </w:rPr>
        <w:t>apamycin</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(PI3K/AKT/mTOR)</w:t>
      </w:r>
      <w:r>
        <w:rPr>
          <w:rFonts w:ascii="Book Antiqua" w:hAnsi="Book Antiqua" w:cs="Book Antiqua"/>
          <w:b/>
          <w:bCs/>
        </w:rPr>
        <w:t xml:space="preserve"> pathway.</w:t>
      </w:r>
      <w:r>
        <w:rPr>
          <w:rFonts w:ascii="Book Antiqua" w:eastAsia="宋体" w:hAnsi="Book Antiqua" w:cs="Book Antiqua"/>
          <w:b/>
          <w:bCs/>
          <w:lang w:eastAsia="zh-CN"/>
        </w:rPr>
        <w:t xml:space="preserve"> </w:t>
      </w:r>
      <w:r>
        <w:rPr>
          <w:rFonts w:ascii="Book Antiqua" w:hAnsi="Book Antiqua" w:cs="Book Antiqua"/>
        </w:rPr>
        <w:t>A</w:t>
      </w:r>
      <w:r>
        <w:rPr>
          <w:rFonts w:ascii="Book Antiqua" w:hAnsi="Book Antiqua" w:cs="Book Antiqua" w:hint="eastAsia"/>
          <w:lang w:eastAsia="zh-CN"/>
        </w:rPr>
        <w:t>:</w:t>
      </w:r>
      <w:r>
        <w:rPr>
          <w:rFonts w:ascii="Book Antiqua" w:hAnsi="Book Antiqua" w:cs="Book Antiqua"/>
        </w:rPr>
        <w:t xml:space="preserve"> Western blotting analysis of mTOR</w:t>
      </w:r>
      <w:r>
        <w:rPr>
          <w:rFonts w:ascii="Book Antiqua" w:eastAsia="宋体" w:hAnsi="Book Antiqua" w:cs="Book Antiqua" w:hint="eastAsia"/>
          <w:lang w:eastAsia="zh-CN"/>
        </w:rPr>
        <w:t>,</w:t>
      </w:r>
      <w:r>
        <w:rPr>
          <w:rFonts w:ascii="Book Antiqua" w:hAnsi="Book Antiqua" w:cs="Book Antiqua"/>
        </w:rPr>
        <w:t xml:space="preserve"> AKT, </w:t>
      </w:r>
      <w:r>
        <w:rPr>
          <w:rFonts w:ascii="Book Antiqua" w:eastAsia="宋体" w:hAnsi="Book Antiqua" w:cs="Book Antiqua" w:hint="eastAsia"/>
          <w:color w:val="000000"/>
          <w:lang w:eastAsia="zh-CN"/>
        </w:rPr>
        <w:t>p</w:t>
      </w:r>
      <w:r>
        <w:rPr>
          <w:rFonts w:ascii="Book Antiqua" w:eastAsia="Book Antiqua" w:hAnsi="Book Antiqua" w:cs="Book Antiqua"/>
          <w:color w:val="000000"/>
        </w:rPr>
        <w:t>hosphorylated AKT</w:t>
      </w:r>
      <w:r>
        <w:rPr>
          <w:rFonts w:ascii="Book Antiqua" w:eastAsia="宋体" w:hAnsi="Book Antiqua" w:cs="Book Antiqua" w:hint="eastAsia"/>
          <w:color w:val="000000"/>
          <w:lang w:eastAsia="zh-CN"/>
        </w:rPr>
        <w:t xml:space="preserve"> (</w:t>
      </w:r>
      <w:r>
        <w:rPr>
          <w:rFonts w:ascii="Book Antiqua" w:eastAsia="宋体" w:hAnsi="Book Antiqua" w:cs="Book Antiqua" w:hint="eastAsia"/>
          <w:lang w:eastAsia="zh-CN"/>
        </w:rPr>
        <w:t>p</w:t>
      </w:r>
      <w:r>
        <w:rPr>
          <w:rFonts w:ascii="Book Antiqua" w:hAnsi="Book Antiqua" w:cs="Book Antiqua"/>
        </w:rPr>
        <w:t>-AKT</w:t>
      </w:r>
      <w:r>
        <w:rPr>
          <w:rFonts w:ascii="Book Antiqua" w:eastAsia="宋体" w:hAnsi="Book Antiqua" w:cs="Book Antiqua" w:hint="eastAsia"/>
          <w:color w:val="000000"/>
          <w:lang w:eastAsia="zh-CN"/>
        </w:rPr>
        <w:t>)</w:t>
      </w:r>
      <w:r>
        <w:rPr>
          <w:rFonts w:ascii="Book Antiqua" w:eastAsia="宋体" w:hAnsi="Book Antiqua" w:cs="Book Antiqua" w:hint="eastAsia"/>
          <w:lang w:eastAsia="zh-CN"/>
        </w:rPr>
        <w:t xml:space="preserve"> </w:t>
      </w:r>
      <w:r>
        <w:rPr>
          <w:rFonts w:ascii="Book Antiqua" w:hAnsi="Book Antiqua" w:cs="Book Antiqua"/>
        </w:rPr>
        <w:t xml:space="preserve">(Ser473), MMP-2 and VEGF protein expression levels in SGC-7901 cells after transfected into </w:t>
      </w:r>
      <w:r>
        <w:rPr>
          <w:rFonts w:ascii="Book Antiqua" w:eastAsia="宋体" w:hAnsi="Book Antiqua" w:cs="Book Antiqua" w:hint="eastAsia"/>
          <w:lang w:eastAsia="zh-CN"/>
        </w:rPr>
        <w:t>n</w:t>
      </w:r>
      <w:r>
        <w:rPr>
          <w:rFonts w:ascii="Book Antiqua" w:eastAsia="Book Antiqua" w:hAnsi="Book Antiqua" w:cs="Book Antiqua"/>
        </w:rPr>
        <w:t>egative control short hairpin RNA</w:t>
      </w:r>
      <w:r>
        <w:rPr>
          <w:rFonts w:ascii="Book Antiqua" w:eastAsia="宋体" w:hAnsi="Book Antiqua" w:cs="Book Antiqua" w:hint="eastAsia"/>
          <w:lang w:eastAsia="zh-CN"/>
        </w:rPr>
        <w:t xml:space="preserve"> (</w:t>
      </w:r>
      <w:r>
        <w:rPr>
          <w:rFonts w:ascii="Book Antiqua" w:hAnsi="Book Antiqua" w:cs="Book Antiqua"/>
        </w:rPr>
        <w:t>shRNA</w:t>
      </w:r>
      <w:r>
        <w:rPr>
          <w:rFonts w:ascii="Book Antiqua" w:eastAsia="宋体" w:hAnsi="Book Antiqua" w:cs="Book Antiqua" w:hint="eastAsia"/>
          <w:lang w:eastAsia="zh-CN"/>
        </w:rPr>
        <w:t>) (</w:t>
      </w:r>
      <w:r>
        <w:rPr>
          <w:rFonts w:ascii="Book Antiqua" w:hAnsi="Book Antiqua" w:cs="Book Antiqua"/>
        </w:rPr>
        <w:t>NC-shRNA</w:t>
      </w:r>
      <w:r>
        <w:rPr>
          <w:rFonts w:ascii="Book Antiqua" w:eastAsia="宋体" w:hAnsi="Book Antiqua" w:cs="Book Antiqua" w:hint="eastAsia"/>
          <w:lang w:eastAsia="zh-CN"/>
        </w:rPr>
        <w:t xml:space="preserve">) </w:t>
      </w:r>
      <w:r>
        <w:rPr>
          <w:rFonts w:ascii="Book Antiqua" w:hAnsi="Book Antiqua" w:cs="Book Antiqua"/>
        </w:rPr>
        <w:t>or OPN-shRNA3.</w:t>
      </w:r>
      <w:r>
        <w:rPr>
          <w:rFonts w:ascii="Book Antiqua" w:eastAsia="宋体" w:hAnsi="Book Antiqua" w:cs="Book Antiqua" w:hint="eastAsia"/>
          <w:lang w:eastAsia="zh-CN"/>
        </w:rPr>
        <w:t xml:space="preserve"> </w:t>
      </w:r>
      <w:r>
        <w:rPr>
          <w:rFonts w:ascii="Book Antiqua" w:hAnsi="Book Antiqua" w:cs="Book Antiqua"/>
        </w:rPr>
        <w:t>β-actin expression was used as a loading control and for normalization</w:t>
      </w:r>
      <w:r>
        <w:rPr>
          <w:rFonts w:ascii="Book Antiqua" w:eastAsia="宋体" w:hAnsi="Book Antiqua" w:cs="Book Antiqua" w:hint="eastAsia"/>
          <w:lang w:eastAsia="zh-CN"/>
        </w:rPr>
        <w:t>;</w:t>
      </w:r>
      <w:r>
        <w:rPr>
          <w:rFonts w:ascii="Book Antiqua" w:hAnsi="Book Antiqua" w:cs="Book Antiqua"/>
        </w:rPr>
        <w:t xml:space="preserve"> B</w:t>
      </w:r>
      <w:r>
        <w:rPr>
          <w:rFonts w:ascii="Book Antiqua" w:eastAsia="宋体" w:hAnsi="Book Antiqua" w:cs="Book Antiqua" w:hint="eastAsia"/>
          <w:lang w:eastAsia="zh-CN"/>
        </w:rPr>
        <w:t>:</w:t>
      </w:r>
      <w:r>
        <w:rPr>
          <w:rFonts w:ascii="Book Antiqua" w:hAnsi="Book Antiqua" w:cs="Book Antiqua"/>
        </w:rPr>
        <w:t xml:space="preserve"> Densitometry analysis of the protein bands of mTOR, AKT, MMP-2, </w:t>
      </w:r>
      <w:r>
        <w:rPr>
          <w:rFonts w:ascii="Book Antiqua" w:eastAsia="宋体" w:hAnsi="Book Antiqua" w:cs="Book Antiqua" w:hint="eastAsia"/>
          <w:lang w:eastAsia="zh-CN"/>
        </w:rPr>
        <w:t>p</w:t>
      </w:r>
      <w:r>
        <w:rPr>
          <w:rFonts w:ascii="Book Antiqua" w:hAnsi="Book Antiqua" w:cs="Book Antiqua"/>
        </w:rPr>
        <w:t xml:space="preserve">-AKT, </w:t>
      </w:r>
      <w:r>
        <w:rPr>
          <w:rFonts w:ascii="Book Antiqua" w:eastAsia="宋体" w:hAnsi="Book Antiqua" w:cs="Book Antiqua" w:hint="eastAsia"/>
          <w:lang w:eastAsia="zh-CN"/>
        </w:rPr>
        <w:t>p</w:t>
      </w:r>
      <w:r>
        <w:rPr>
          <w:rFonts w:ascii="Book Antiqua" w:hAnsi="Book Antiqua" w:cs="Book Antiqua"/>
        </w:rPr>
        <w:t>-AKT and AKT, VEGF</w:t>
      </w:r>
      <w:r>
        <w:rPr>
          <w:rFonts w:ascii="Book Antiqua" w:eastAsia="宋体" w:hAnsi="Book Antiqua" w:cs="Book Antiqua" w:hint="eastAsia"/>
          <w:lang w:eastAsia="zh-CN"/>
        </w:rPr>
        <w:t xml:space="preserve">; </w:t>
      </w:r>
      <w:r>
        <w:rPr>
          <w:rFonts w:ascii="Book Antiqua" w:hAnsi="Book Antiqua" w:cs="Book Antiqua"/>
        </w:rPr>
        <w:t>C</w:t>
      </w:r>
      <w:r>
        <w:rPr>
          <w:rFonts w:ascii="Book Antiqua" w:eastAsia="宋体" w:hAnsi="Book Antiqua" w:cs="Book Antiqua" w:hint="eastAsia"/>
          <w:lang w:eastAsia="zh-CN"/>
        </w:rPr>
        <w:t>:</w:t>
      </w:r>
      <w:r>
        <w:rPr>
          <w:rFonts w:ascii="Book Antiqua" w:hAnsi="Book Antiqua" w:cs="Book Antiqua"/>
        </w:rPr>
        <w:t xml:space="preserve"> Western blotting assay of SGC-7901 cells administrated LY294002 inhibitor on mTOR, </w:t>
      </w:r>
      <w:r>
        <w:rPr>
          <w:rFonts w:ascii="Book Antiqua" w:hAnsi="Book Antiqua" w:cs="Book Antiqua"/>
        </w:rPr>
        <w:lastRenderedPageBreak/>
        <w:t xml:space="preserve">AKT, </w:t>
      </w:r>
      <w:r>
        <w:rPr>
          <w:rFonts w:ascii="Book Antiqua" w:eastAsia="宋体" w:hAnsi="Book Antiqua" w:cs="Book Antiqua" w:hint="eastAsia"/>
          <w:lang w:eastAsia="zh-CN"/>
        </w:rPr>
        <w:t>p</w:t>
      </w:r>
      <w:r>
        <w:rPr>
          <w:rFonts w:ascii="Book Antiqua" w:hAnsi="Book Antiqua" w:cs="Book Antiqua"/>
        </w:rPr>
        <w:t>-AKT(Ser473), MMP-2 and VEGF protein expression levels</w:t>
      </w:r>
      <w:r>
        <w:rPr>
          <w:rFonts w:ascii="Book Antiqua" w:eastAsia="宋体" w:hAnsi="Book Antiqua" w:cs="Book Antiqua" w:hint="eastAsia"/>
          <w:lang w:eastAsia="zh-CN"/>
        </w:rPr>
        <w:t xml:space="preserve">; </w:t>
      </w:r>
      <w:r>
        <w:rPr>
          <w:rFonts w:ascii="Book Antiqua" w:hAnsi="Book Antiqua" w:cs="Book Antiqua"/>
        </w:rPr>
        <w:t>D</w:t>
      </w:r>
      <w:r>
        <w:rPr>
          <w:rFonts w:ascii="Book Antiqua" w:eastAsia="宋体" w:hAnsi="Book Antiqua" w:cs="Book Antiqua" w:hint="eastAsia"/>
          <w:lang w:eastAsia="zh-CN"/>
        </w:rPr>
        <w:t>:</w:t>
      </w:r>
      <w:r>
        <w:rPr>
          <w:rFonts w:ascii="Book Antiqua" w:hAnsi="Book Antiqua" w:cs="Book Antiqua"/>
        </w:rPr>
        <w:t xml:space="preserve"> Relative protein expression of mTOR, AKT, MMP-2, </w:t>
      </w:r>
      <w:r>
        <w:rPr>
          <w:rFonts w:ascii="Book Antiqua" w:eastAsia="宋体" w:hAnsi="Book Antiqua" w:cs="Book Antiqua" w:hint="eastAsia"/>
          <w:lang w:eastAsia="zh-CN"/>
        </w:rPr>
        <w:t>p</w:t>
      </w:r>
      <w:r>
        <w:rPr>
          <w:rFonts w:ascii="Book Antiqua" w:hAnsi="Book Antiqua" w:cs="Book Antiqua"/>
        </w:rPr>
        <w:t xml:space="preserve">-AKT, </w:t>
      </w:r>
      <w:r>
        <w:rPr>
          <w:rFonts w:ascii="Book Antiqua" w:eastAsia="宋体" w:hAnsi="Book Antiqua" w:cs="Book Antiqua" w:hint="eastAsia"/>
          <w:lang w:eastAsia="zh-CN"/>
        </w:rPr>
        <w:t>p</w:t>
      </w:r>
      <w:r>
        <w:rPr>
          <w:rFonts w:ascii="Book Antiqua" w:hAnsi="Book Antiqua" w:cs="Book Antiqua"/>
        </w:rPr>
        <w:t>-AKT/AKT and VEGF. Data are shown as the means ± SE (</w:t>
      </w:r>
      <w:r>
        <w:rPr>
          <w:rFonts w:ascii="Book Antiqua" w:hAnsi="Book Antiqua" w:cs="Book Antiqua"/>
          <w:i/>
          <w:iCs/>
        </w:rPr>
        <w:t>n</w:t>
      </w:r>
      <w:r>
        <w:rPr>
          <w:rFonts w:ascii="Book Antiqua" w:eastAsia="宋体" w:hAnsi="Book Antiqua" w:cs="Book Antiqua" w:hint="eastAsia"/>
          <w:i/>
          <w:iCs/>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 xml:space="preserve">3). </w:t>
      </w:r>
      <w:proofErr w:type="spellStart"/>
      <w:r>
        <w:rPr>
          <w:rFonts w:ascii="Book Antiqua" w:hAnsi="Book Antiqua" w:cs="Book Antiqua"/>
          <w:vertAlign w:val="superscript"/>
        </w:rPr>
        <w:t>a</w:t>
      </w:r>
      <w:r>
        <w:rPr>
          <w:rFonts w:ascii="Book Antiqua" w:hAnsi="Book Antiqua" w:cs="Book Antiqua"/>
          <w:i/>
          <w:iCs/>
        </w:rPr>
        <w:t>P</w:t>
      </w:r>
      <w:proofErr w:type="spellEnd"/>
      <w:r>
        <w:rPr>
          <w:rFonts w:ascii="Book Antiqua" w:eastAsia="宋体" w:hAnsi="Book Antiqua" w:cs="Book Antiqua" w:hint="eastAsia"/>
          <w:i/>
          <w:iCs/>
          <w:lang w:eastAsia="zh-CN"/>
        </w:rPr>
        <w:t xml:space="preserve"> </w:t>
      </w: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 xml:space="preserve">0.05; </w:t>
      </w:r>
      <w:proofErr w:type="spellStart"/>
      <w:r>
        <w:rPr>
          <w:rFonts w:ascii="Book Antiqua" w:hAnsi="Book Antiqua" w:cs="Book Antiqua"/>
          <w:vertAlign w:val="superscript"/>
        </w:rPr>
        <w:t>b</w:t>
      </w:r>
      <w:r>
        <w:rPr>
          <w:rFonts w:ascii="Book Antiqua" w:hAnsi="Book Antiqua" w:cs="Book Antiqua"/>
          <w:i/>
          <w:iCs/>
        </w:rPr>
        <w:t>P</w:t>
      </w:r>
      <w:proofErr w:type="spellEnd"/>
      <w:r>
        <w:rPr>
          <w:rFonts w:ascii="Book Antiqua" w:eastAsia="宋体" w:hAnsi="Book Antiqua" w:cs="Book Antiqua" w:hint="eastAsia"/>
          <w:i/>
          <w:iCs/>
          <w:lang w:eastAsia="zh-CN"/>
        </w:rPr>
        <w:t xml:space="preserve"> </w:t>
      </w: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0.01.</w:t>
      </w:r>
      <w:r>
        <w:rPr>
          <w:rFonts w:ascii="Book Antiqua" w:eastAsia="宋体" w:hAnsi="Book Antiqua" w:cs="Book Antiqua" w:hint="eastAsia"/>
          <w:lang w:eastAsia="zh-CN"/>
        </w:rPr>
        <w:t xml:space="preserve"> AKT: P</w:t>
      </w:r>
      <w:r>
        <w:rPr>
          <w:rFonts w:ascii="Book Antiqua" w:eastAsia="Book Antiqua" w:hAnsi="Book Antiqua" w:cs="Book Antiqua"/>
          <w:color w:val="000000"/>
        </w:rPr>
        <w:t>rotein kinase B</w:t>
      </w:r>
      <w:r>
        <w:rPr>
          <w:rFonts w:ascii="Book Antiqua" w:eastAsia="宋体" w:hAnsi="Book Antiqua" w:cs="Book Antiqua" w:hint="eastAsia"/>
          <w:color w:val="000000"/>
          <w:lang w:eastAsia="zh-CN"/>
        </w:rPr>
        <w:t xml:space="preserve">; </w:t>
      </w:r>
      <w:r>
        <w:rPr>
          <w:rFonts w:ascii="Book Antiqua" w:hAnsi="Book Antiqua" w:cs="Book Antiqua"/>
        </w:rPr>
        <w:t>mTOR</w:t>
      </w:r>
      <w:r>
        <w:rPr>
          <w:rFonts w:ascii="Book Antiqua" w:eastAsia="宋体" w:hAnsi="Book Antiqua" w:cs="Book Antiqua" w:hint="eastAsia"/>
          <w:lang w:eastAsia="zh-CN"/>
        </w:rPr>
        <w:t xml:space="preserve">: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ammalian target of </w:t>
      </w:r>
      <w:r>
        <w:rPr>
          <w:rFonts w:ascii="Book Antiqua" w:eastAsia="宋体" w:hAnsi="Book Antiqua" w:cs="Book Antiqua"/>
          <w:color w:val="000000"/>
          <w:lang w:eastAsia="zh-CN"/>
        </w:rPr>
        <w:t>r</w:t>
      </w:r>
      <w:r>
        <w:rPr>
          <w:rFonts w:ascii="Book Antiqua" w:eastAsia="Book Antiqua" w:hAnsi="Book Antiqua" w:cs="Book Antiqua"/>
          <w:color w:val="000000"/>
        </w:rPr>
        <w:t>apamycin</w:t>
      </w:r>
      <w:r>
        <w:rPr>
          <w:rFonts w:ascii="Book Antiqua" w:eastAsia="宋体" w:hAnsi="Book Antiqua" w:cs="Book Antiqua" w:hint="eastAsia"/>
          <w:color w:val="000000"/>
          <w:lang w:eastAsia="zh-CN"/>
        </w:rPr>
        <w:t xml:space="preserve">; </w:t>
      </w:r>
      <w:r>
        <w:rPr>
          <w:rFonts w:ascii="Book Antiqua" w:hAnsi="Book Antiqua" w:cs="Book Antiqua"/>
        </w:rPr>
        <w:t>MMP-2</w:t>
      </w:r>
      <w:r>
        <w:rPr>
          <w:rFonts w:ascii="Book Antiqua" w:eastAsia="宋体" w:hAnsi="Book Antiqua" w:cs="Book Antiqua" w:hint="eastAsia"/>
          <w:lang w:eastAsia="zh-CN"/>
        </w:rPr>
        <w:t>: M</w:t>
      </w:r>
      <w:r>
        <w:rPr>
          <w:rFonts w:ascii="Book Antiqua" w:eastAsia="Book Antiqua" w:hAnsi="Book Antiqua" w:cs="Book Antiqua"/>
        </w:rPr>
        <w:t>atrix metalloproteinase 2</w:t>
      </w:r>
      <w:r>
        <w:rPr>
          <w:rFonts w:ascii="Book Antiqua" w:eastAsia="宋体" w:hAnsi="Book Antiqua" w:cs="Book Antiqua" w:hint="eastAsia"/>
          <w:lang w:eastAsia="zh-CN"/>
        </w:rPr>
        <w:t xml:space="preserve">; </w:t>
      </w:r>
      <w:r>
        <w:rPr>
          <w:rFonts w:ascii="Book Antiqua" w:hAnsi="Book Antiqua" w:cs="Book Antiqua"/>
        </w:rPr>
        <w:t>VEGF</w:t>
      </w:r>
      <w:r>
        <w:rPr>
          <w:rFonts w:ascii="Book Antiqua" w:eastAsia="宋体" w:hAnsi="Book Antiqua" w:cs="Book Antiqua" w:hint="eastAsia"/>
          <w:lang w:eastAsia="zh-CN"/>
        </w:rPr>
        <w:t>: V</w:t>
      </w:r>
      <w:r>
        <w:rPr>
          <w:rFonts w:ascii="Book Antiqua" w:eastAsia="Book Antiqua" w:hAnsi="Book Antiqua" w:cs="Book Antiqua"/>
        </w:rPr>
        <w:t>ascular endothelial growth factor</w:t>
      </w:r>
      <w:r>
        <w:rPr>
          <w:rFonts w:ascii="Book Antiqua" w:eastAsia="宋体" w:hAnsi="Book Antiqua" w:cs="Book Antiqua" w:hint="eastAsia"/>
          <w:lang w:eastAsia="zh-CN"/>
        </w:rPr>
        <w:t>; NC-shRNA: N</w:t>
      </w:r>
      <w:r>
        <w:rPr>
          <w:rFonts w:ascii="Book Antiqua" w:eastAsia="Book Antiqua" w:hAnsi="Book Antiqua" w:cs="Book Antiqua"/>
        </w:rPr>
        <w:t>egative control short hairpin RNA</w:t>
      </w:r>
      <w:r>
        <w:rPr>
          <w:rFonts w:ascii="Book Antiqua" w:eastAsia="宋体" w:hAnsi="Book Antiqua" w:cs="Book Antiqua" w:hint="eastAsia"/>
          <w:lang w:eastAsia="zh-CN"/>
        </w:rPr>
        <w:t xml:space="preserve">; </w:t>
      </w:r>
      <w:r>
        <w:rPr>
          <w:rFonts w:ascii="Book Antiqua" w:hAnsi="Book Antiqua" w:cs="Book Antiqua"/>
        </w:rPr>
        <w:t>OPN</w:t>
      </w:r>
      <w:r>
        <w:rPr>
          <w:rFonts w:ascii="Book Antiqua" w:eastAsia="宋体" w:hAnsi="Book Antiqua" w:cs="Book Antiqua" w:hint="eastAsia"/>
          <w:lang w:eastAsia="zh-CN"/>
        </w:rPr>
        <w:t xml:space="preserve">: </w:t>
      </w:r>
      <w:proofErr w:type="spellStart"/>
      <w:r>
        <w:rPr>
          <w:rFonts w:ascii="Book Antiqua" w:eastAsia="宋体" w:hAnsi="Book Antiqua" w:cs="Book Antiqua"/>
          <w:lang w:eastAsia="zh-CN"/>
        </w:rPr>
        <w:t>O</w:t>
      </w:r>
      <w:r>
        <w:rPr>
          <w:rStyle w:val="15"/>
          <w:rFonts w:ascii="Book Antiqua" w:eastAsia="Book Antiqua" w:hAnsi="Book Antiqua" w:cs="Book Antiqua"/>
          <w:color w:val="101214"/>
          <w:shd w:val="clear" w:color="auto" w:fill="FFFFFF"/>
        </w:rPr>
        <w:t>steopontin</w:t>
      </w:r>
      <w:proofErr w:type="spellEnd"/>
      <w:r>
        <w:rPr>
          <w:rStyle w:val="15"/>
          <w:rFonts w:ascii="Book Antiqua" w:eastAsia="宋体" w:hAnsi="Book Antiqua" w:cs="Book Antiqua" w:hint="eastAsia"/>
          <w:color w:val="101214"/>
          <w:shd w:val="clear" w:color="auto" w:fill="FFFFFF"/>
          <w:lang w:eastAsia="zh-CN"/>
        </w:rPr>
        <w:t>.</w:t>
      </w:r>
    </w:p>
    <w:p w14:paraId="7593EFD5" w14:textId="77777777" w:rsidR="0091536D" w:rsidRDefault="0091536D">
      <w:pPr>
        <w:adjustRightInd w:val="0"/>
        <w:snapToGrid w:val="0"/>
        <w:spacing w:line="360" w:lineRule="auto"/>
        <w:jc w:val="both"/>
        <w:rPr>
          <w:rFonts w:ascii="Book Antiqua" w:hAnsi="Book Antiqua" w:cs="Book Antiqua"/>
        </w:rPr>
      </w:pPr>
    </w:p>
    <w:sectPr w:rsidR="009153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FB61" w14:textId="77777777" w:rsidR="00055ED3" w:rsidRDefault="00055ED3">
      <w:r>
        <w:separator/>
      </w:r>
    </w:p>
  </w:endnote>
  <w:endnote w:type="continuationSeparator" w:id="0">
    <w:p w14:paraId="41A261AA" w14:textId="77777777" w:rsidR="00055ED3" w:rsidRDefault="0005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384099"/>
    </w:sdtPr>
    <w:sdtContent>
      <w:sdt>
        <w:sdtPr>
          <w:id w:val="860082579"/>
        </w:sdtPr>
        <w:sdtContent>
          <w:p w14:paraId="03D582BF" w14:textId="77777777" w:rsidR="0091536D" w:rsidRDefault="00000000">
            <w:pPr>
              <w:pStyle w:val="a3"/>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33</w:t>
            </w:r>
            <w:r>
              <w:rPr>
                <w:rFonts w:ascii="Book Antiqua" w:hAnsi="Book Antiqua"/>
                <w:bCs/>
                <w:sz w:val="24"/>
                <w:szCs w:val="24"/>
              </w:rPr>
              <w:fldChar w:fldCharType="end"/>
            </w:r>
          </w:p>
        </w:sdtContent>
      </w:sdt>
    </w:sdtContent>
  </w:sdt>
  <w:p w14:paraId="31058080" w14:textId="77777777" w:rsidR="0091536D" w:rsidRDefault="0091536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F97F" w14:textId="77777777" w:rsidR="00055ED3" w:rsidRDefault="00055ED3">
      <w:r>
        <w:separator/>
      </w:r>
    </w:p>
  </w:footnote>
  <w:footnote w:type="continuationSeparator" w:id="0">
    <w:p w14:paraId="4746118B" w14:textId="77777777" w:rsidR="00055ED3" w:rsidRDefault="00055ED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55ED3"/>
    <w:rsid w:val="002D269B"/>
    <w:rsid w:val="00355629"/>
    <w:rsid w:val="00506B4C"/>
    <w:rsid w:val="007F0024"/>
    <w:rsid w:val="0091536D"/>
    <w:rsid w:val="00A77B3E"/>
    <w:rsid w:val="00B775CC"/>
    <w:rsid w:val="00BC57CD"/>
    <w:rsid w:val="00CA2A55"/>
    <w:rsid w:val="00F31044"/>
    <w:rsid w:val="01543C57"/>
    <w:rsid w:val="017B11E4"/>
    <w:rsid w:val="018067FB"/>
    <w:rsid w:val="0183453D"/>
    <w:rsid w:val="01B3097E"/>
    <w:rsid w:val="020F6402"/>
    <w:rsid w:val="02C31095"/>
    <w:rsid w:val="02C44E0D"/>
    <w:rsid w:val="02CB7F49"/>
    <w:rsid w:val="0337738D"/>
    <w:rsid w:val="03824AAC"/>
    <w:rsid w:val="03D90E46"/>
    <w:rsid w:val="03E5503B"/>
    <w:rsid w:val="048E56D2"/>
    <w:rsid w:val="04932CE9"/>
    <w:rsid w:val="04E946B7"/>
    <w:rsid w:val="04FF037E"/>
    <w:rsid w:val="052857AE"/>
    <w:rsid w:val="057C377D"/>
    <w:rsid w:val="058B39C0"/>
    <w:rsid w:val="05B42F17"/>
    <w:rsid w:val="06436049"/>
    <w:rsid w:val="06F537E7"/>
    <w:rsid w:val="07061550"/>
    <w:rsid w:val="07222102"/>
    <w:rsid w:val="07375BAD"/>
    <w:rsid w:val="073C1416"/>
    <w:rsid w:val="073C31C4"/>
    <w:rsid w:val="07463B51"/>
    <w:rsid w:val="075C5614"/>
    <w:rsid w:val="078608E3"/>
    <w:rsid w:val="079E3E7E"/>
    <w:rsid w:val="07B40FAC"/>
    <w:rsid w:val="07EF46DA"/>
    <w:rsid w:val="0822685D"/>
    <w:rsid w:val="08236E3D"/>
    <w:rsid w:val="089963F4"/>
    <w:rsid w:val="09824B3E"/>
    <w:rsid w:val="099217C1"/>
    <w:rsid w:val="0A14667A"/>
    <w:rsid w:val="0A8235E3"/>
    <w:rsid w:val="0B50723E"/>
    <w:rsid w:val="0B867103"/>
    <w:rsid w:val="0BDF05C2"/>
    <w:rsid w:val="0CB63A18"/>
    <w:rsid w:val="0CCA1272"/>
    <w:rsid w:val="0D101598"/>
    <w:rsid w:val="0D7F3E0A"/>
    <w:rsid w:val="0DB31D06"/>
    <w:rsid w:val="0E3C7F4D"/>
    <w:rsid w:val="0E8D07A9"/>
    <w:rsid w:val="0EA24254"/>
    <w:rsid w:val="0ED40186"/>
    <w:rsid w:val="0EF80318"/>
    <w:rsid w:val="0EFB3964"/>
    <w:rsid w:val="0F1669F0"/>
    <w:rsid w:val="0F1D7D7F"/>
    <w:rsid w:val="0F28527A"/>
    <w:rsid w:val="0F2E0B64"/>
    <w:rsid w:val="0F517A28"/>
    <w:rsid w:val="0F563291"/>
    <w:rsid w:val="0FB27693"/>
    <w:rsid w:val="0FCD3553"/>
    <w:rsid w:val="1003566F"/>
    <w:rsid w:val="100827DD"/>
    <w:rsid w:val="10374E70"/>
    <w:rsid w:val="104355C3"/>
    <w:rsid w:val="10857989"/>
    <w:rsid w:val="10CD1330"/>
    <w:rsid w:val="10F60887"/>
    <w:rsid w:val="11533A80"/>
    <w:rsid w:val="12266F4A"/>
    <w:rsid w:val="129F0AAB"/>
    <w:rsid w:val="12B56539"/>
    <w:rsid w:val="13076D7C"/>
    <w:rsid w:val="134E49AB"/>
    <w:rsid w:val="137912FC"/>
    <w:rsid w:val="13887774"/>
    <w:rsid w:val="138C102F"/>
    <w:rsid w:val="13C94031"/>
    <w:rsid w:val="143F0797"/>
    <w:rsid w:val="14636234"/>
    <w:rsid w:val="147321EF"/>
    <w:rsid w:val="14F96B98"/>
    <w:rsid w:val="156F29B6"/>
    <w:rsid w:val="15804BC3"/>
    <w:rsid w:val="15D1541F"/>
    <w:rsid w:val="161C0D90"/>
    <w:rsid w:val="162B2D81"/>
    <w:rsid w:val="164B6F7F"/>
    <w:rsid w:val="16573B76"/>
    <w:rsid w:val="169F551D"/>
    <w:rsid w:val="16BF34C9"/>
    <w:rsid w:val="17446A3D"/>
    <w:rsid w:val="178169D1"/>
    <w:rsid w:val="186B56B7"/>
    <w:rsid w:val="18D45952"/>
    <w:rsid w:val="19006747"/>
    <w:rsid w:val="191F46F3"/>
    <w:rsid w:val="196813EC"/>
    <w:rsid w:val="19CD414F"/>
    <w:rsid w:val="1AB64BE3"/>
    <w:rsid w:val="1AFC6A9A"/>
    <w:rsid w:val="1B245FF1"/>
    <w:rsid w:val="1B386887"/>
    <w:rsid w:val="1B5E59A7"/>
    <w:rsid w:val="1C1147C7"/>
    <w:rsid w:val="1C782A98"/>
    <w:rsid w:val="1C915908"/>
    <w:rsid w:val="1CBC0BD7"/>
    <w:rsid w:val="1CBF2475"/>
    <w:rsid w:val="1CD3425E"/>
    <w:rsid w:val="1CFA525B"/>
    <w:rsid w:val="1D1A58FD"/>
    <w:rsid w:val="1D3E783E"/>
    <w:rsid w:val="1D917260"/>
    <w:rsid w:val="1DD737EE"/>
    <w:rsid w:val="1E2F7187"/>
    <w:rsid w:val="1E6F1C79"/>
    <w:rsid w:val="1EDB07A1"/>
    <w:rsid w:val="1F576995"/>
    <w:rsid w:val="1FBC4A4A"/>
    <w:rsid w:val="206155F1"/>
    <w:rsid w:val="20875058"/>
    <w:rsid w:val="20C87881"/>
    <w:rsid w:val="20CF69FF"/>
    <w:rsid w:val="20F85F56"/>
    <w:rsid w:val="211865F8"/>
    <w:rsid w:val="2120725A"/>
    <w:rsid w:val="21442F49"/>
    <w:rsid w:val="21723870"/>
    <w:rsid w:val="21FC3824"/>
    <w:rsid w:val="222F59A7"/>
    <w:rsid w:val="22CE51C0"/>
    <w:rsid w:val="22E91FFA"/>
    <w:rsid w:val="23103A2A"/>
    <w:rsid w:val="233B1741"/>
    <w:rsid w:val="23735D67"/>
    <w:rsid w:val="23B241D0"/>
    <w:rsid w:val="23D5257E"/>
    <w:rsid w:val="23FF13A9"/>
    <w:rsid w:val="241E3F25"/>
    <w:rsid w:val="24247062"/>
    <w:rsid w:val="248F4E23"/>
    <w:rsid w:val="24B373FB"/>
    <w:rsid w:val="24F9229C"/>
    <w:rsid w:val="255120D8"/>
    <w:rsid w:val="25DF1492"/>
    <w:rsid w:val="25FF38E2"/>
    <w:rsid w:val="26775B6F"/>
    <w:rsid w:val="26937225"/>
    <w:rsid w:val="276A7481"/>
    <w:rsid w:val="27A961FC"/>
    <w:rsid w:val="27C03212"/>
    <w:rsid w:val="28016611"/>
    <w:rsid w:val="289B1FE8"/>
    <w:rsid w:val="2940493E"/>
    <w:rsid w:val="29891E41"/>
    <w:rsid w:val="29B570DA"/>
    <w:rsid w:val="29F50459"/>
    <w:rsid w:val="2A043BBD"/>
    <w:rsid w:val="2A1D4C7F"/>
    <w:rsid w:val="2A6D1762"/>
    <w:rsid w:val="2A7D127A"/>
    <w:rsid w:val="2A812592"/>
    <w:rsid w:val="2A8B1BE9"/>
    <w:rsid w:val="2AA9206F"/>
    <w:rsid w:val="2AB0164F"/>
    <w:rsid w:val="2B45623B"/>
    <w:rsid w:val="2B8A1EA0"/>
    <w:rsid w:val="2BBD4024"/>
    <w:rsid w:val="2C73237D"/>
    <w:rsid w:val="2CA451E4"/>
    <w:rsid w:val="2D76092E"/>
    <w:rsid w:val="2E4E18AB"/>
    <w:rsid w:val="2EB3170E"/>
    <w:rsid w:val="2ECD0A22"/>
    <w:rsid w:val="2EEA0214"/>
    <w:rsid w:val="2EEF6BEA"/>
    <w:rsid w:val="2EF80E59"/>
    <w:rsid w:val="2EFA733D"/>
    <w:rsid w:val="2F2A7C22"/>
    <w:rsid w:val="2F6A44C2"/>
    <w:rsid w:val="2F740E9D"/>
    <w:rsid w:val="2FC55B9D"/>
    <w:rsid w:val="30422D49"/>
    <w:rsid w:val="306A22A0"/>
    <w:rsid w:val="30A47560"/>
    <w:rsid w:val="30BD6874"/>
    <w:rsid w:val="30EE1C38"/>
    <w:rsid w:val="313C59EB"/>
    <w:rsid w:val="314B20D2"/>
    <w:rsid w:val="316118F5"/>
    <w:rsid w:val="31AA504A"/>
    <w:rsid w:val="31CA1248"/>
    <w:rsid w:val="31E367AE"/>
    <w:rsid w:val="32195D2C"/>
    <w:rsid w:val="3220355E"/>
    <w:rsid w:val="32335040"/>
    <w:rsid w:val="3255145A"/>
    <w:rsid w:val="32B85545"/>
    <w:rsid w:val="32FD73FC"/>
    <w:rsid w:val="33260700"/>
    <w:rsid w:val="332B5D17"/>
    <w:rsid w:val="33354DE7"/>
    <w:rsid w:val="3428494C"/>
    <w:rsid w:val="34295067"/>
    <w:rsid w:val="34362BC5"/>
    <w:rsid w:val="345D63A4"/>
    <w:rsid w:val="34691426"/>
    <w:rsid w:val="34B85CD0"/>
    <w:rsid w:val="359F479A"/>
    <w:rsid w:val="37313B18"/>
    <w:rsid w:val="373D426B"/>
    <w:rsid w:val="375A02D5"/>
    <w:rsid w:val="375A12C0"/>
    <w:rsid w:val="3801798E"/>
    <w:rsid w:val="381E409C"/>
    <w:rsid w:val="38D46E50"/>
    <w:rsid w:val="395F496C"/>
    <w:rsid w:val="397C1E1E"/>
    <w:rsid w:val="398A0EDF"/>
    <w:rsid w:val="39DD7046"/>
    <w:rsid w:val="3A033549"/>
    <w:rsid w:val="3A371445"/>
    <w:rsid w:val="3C636521"/>
    <w:rsid w:val="3CFE26EE"/>
    <w:rsid w:val="3CFE449C"/>
    <w:rsid w:val="3D6469F5"/>
    <w:rsid w:val="3D6A1B31"/>
    <w:rsid w:val="3DE25B6C"/>
    <w:rsid w:val="3E3F6B1A"/>
    <w:rsid w:val="3E686071"/>
    <w:rsid w:val="3F214472"/>
    <w:rsid w:val="3F3D5750"/>
    <w:rsid w:val="3F80388E"/>
    <w:rsid w:val="3F827606"/>
    <w:rsid w:val="3FAE3F57"/>
    <w:rsid w:val="3FE67B95"/>
    <w:rsid w:val="4021297B"/>
    <w:rsid w:val="40986E43"/>
    <w:rsid w:val="409F5F96"/>
    <w:rsid w:val="40F24318"/>
    <w:rsid w:val="411918A4"/>
    <w:rsid w:val="412B6A7E"/>
    <w:rsid w:val="416B7C26"/>
    <w:rsid w:val="417B60BB"/>
    <w:rsid w:val="41970A1B"/>
    <w:rsid w:val="41CA7043"/>
    <w:rsid w:val="41DB6A6F"/>
    <w:rsid w:val="42213106"/>
    <w:rsid w:val="422449A5"/>
    <w:rsid w:val="424B4B46"/>
    <w:rsid w:val="425F778B"/>
    <w:rsid w:val="42A47894"/>
    <w:rsid w:val="42B775C7"/>
    <w:rsid w:val="42E934F8"/>
    <w:rsid w:val="43566DE0"/>
    <w:rsid w:val="43670FED"/>
    <w:rsid w:val="43A15B81"/>
    <w:rsid w:val="43DA6B22"/>
    <w:rsid w:val="43DE0B83"/>
    <w:rsid w:val="442567B2"/>
    <w:rsid w:val="44B33DBE"/>
    <w:rsid w:val="44B82E53"/>
    <w:rsid w:val="44BF2763"/>
    <w:rsid w:val="458B0897"/>
    <w:rsid w:val="45F428E0"/>
    <w:rsid w:val="45F66658"/>
    <w:rsid w:val="462C207A"/>
    <w:rsid w:val="46411F54"/>
    <w:rsid w:val="467632F5"/>
    <w:rsid w:val="47AA791D"/>
    <w:rsid w:val="47D604EF"/>
    <w:rsid w:val="48396CD0"/>
    <w:rsid w:val="484713ED"/>
    <w:rsid w:val="48DB38E3"/>
    <w:rsid w:val="48EC5AF0"/>
    <w:rsid w:val="48F36E7F"/>
    <w:rsid w:val="493E459E"/>
    <w:rsid w:val="496D4F07"/>
    <w:rsid w:val="49D7054F"/>
    <w:rsid w:val="4A1B668D"/>
    <w:rsid w:val="4A3634C7"/>
    <w:rsid w:val="4A62606A"/>
    <w:rsid w:val="4A8504D9"/>
    <w:rsid w:val="4AE178D7"/>
    <w:rsid w:val="4AEF3676"/>
    <w:rsid w:val="4B02784D"/>
    <w:rsid w:val="4B0B4954"/>
    <w:rsid w:val="4BAB3A41"/>
    <w:rsid w:val="4C416153"/>
    <w:rsid w:val="4C4C6FD2"/>
    <w:rsid w:val="4CA02E7A"/>
    <w:rsid w:val="4CA54934"/>
    <w:rsid w:val="4CB30DFF"/>
    <w:rsid w:val="4CD40D75"/>
    <w:rsid w:val="4D0478AD"/>
    <w:rsid w:val="4D113D78"/>
    <w:rsid w:val="4D16313C"/>
    <w:rsid w:val="4D3A507C"/>
    <w:rsid w:val="4D5A3970"/>
    <w:rsid w:val="4DDE1EAC"/>
    <w:rsid w:val="4E984750"/>
    <w:rsid w:val="4E9E171F"/>
    <w:rsid w:val="4EEE35FA"/>
    <w:rsid w:val="4F365D17"/>
    <w:rsid w:val="4FD80B7D"/>
    <w:rsid w:val="50630D9F"/>
    <w:rsid w:val="507E1724"/>
    <w:rsid w:val="509947B0"/>
    <w:rsid w:val="50C01D3C"/>
    <w:rsid w:val="50C730CB"/>
    <w:rsid w:val="516C3C72"/>
    <w:rsid w:val="517D7C2E"/>
    <w:rsid w:val="51E97071"/>
    <w:rsid w:val="527903F5"/>
    <w:rsid w:val="52A64F62"/>
    <w:rsid w:val="52CB49C9"/>
    <w:rsid w:val="537F5871"/>
    <w:rsid w:val="53C71634"/>
    <w:rsid w:val="541A5C08"/>
    <w:rsid w:val="54216F96"/>
    <w:rsid w:val="54962859"/>
    <w:rsid w:val="54D96048"/>
    <w:rsid w:val="54ED50CA"/>
    <w:rsid w:val="55020B76"/>
    <w:rsid w:val="5536081F"/>
    <w:rsid w:val="55651104"/>
    <w:rsid w:val="558A0B6B"/>
    <w:rsid w:val="55CF47D0"/>
    <w:rsid w:val="563665FD"/>
    <w:rsid w:val="565F5B54"/>
    <w:rsid w:val="569C2904"/>
    <w:rsid w:val="57272B15"/>
    <w:rsid w:val="574A05B2"/>
    <w:rsid w:val="58474AF1"/>
    <w:rsid w:val="59484FC5"/>
    <w:rsid w:val="595219A0"/>
    <w:rsid w:val="59A75542"/>
    <w:rsid w:val="59BE7035"/>
    <w:rsid w:val="5A4E0252"/>
    <w:rsid w:val="5A581238"/>
    <w:rsid w:val="5A6840BC"/>
    <w:rsid w:val="5A8E2EAB"/>
    <w:rsid w:val="5AD76600"/>
    <w:rsid w:val="5AD9031D"/>
    <w:rsid w:val="5B773940"/>
    <w:rsid w:val="5B8D2B5D"/>
    <w:rsid w:val="5BF2247E"/>
    <w:rsid w:val="5C174B04"/>
    <w:rsid w:val="5C180C7F"/>
    <w:rsid w:val="5C207F2A"/>
    <w:rsid w:val="5C2869E8"/>
    <w:rsid w:val="5C3E620B"/>
    <w:rsid w:val="5C8C51C9"/>
    <w:rsid w:val="5CA255E5"/>
    <w:rsid w:val="5CA40764"/>
    <w:rsid w:val="5CCB5CF1"/>
    <w:rsid w:val="5CD901EE"/>
    <w:rsid w:val="5D1256CE"/>
    <w:rsid w:val="5D177188"/>
    <w:rsid w:val="5D861C18"/>
    <w:rsid w:val="5D916F3A"/>
    <w:rsid w:val="5D9C768D"/>
    <w:rsid w:val="5DDE7CA6"/>
    <w:rsid w:val="5E084D23"/>
    <w:rsid w:val="5E8048B9"/>
    <w:rsid w:val="5F1F0576"/>
    <w:rsid w:val="5FF76DFD"/>
    <w:rsid w:val="5FF83C44"/>
    <w:rsid w:val="60367925"/>
    <w:rsid w:val="604F09E7"/>
    <w:rsid w:val="60583D40"/>
    <w:rsid w:val="607E307A"/>
    <w:rsid w:val="609E54CA"/>
    <w:rsid w:val="60DF1D6B"/>
    <w:rsid w:val="61202383"/>
    <w:rsid w:val="612956DC"/>
    <w:rsid w:val="61AE19EB"/>
    <w:rsid w:val="62500A46"/>
    <w:rsid w:val="626369CC"/>
    <w:rsid w:val="63864720"/>
    <w:rsid w:val="640D6BEF"/>
    <w:rsid w:val="644B7717"/>
    <w:rsid w:val="646C19F5"/>
    <w:rsid w:val="646D768E"/>
    <w:rsid w:val="647C1FC7"/>
    <w:rsid w:val="64E9765C"/>
    <w:rsid w:val="650224CC"/>
    <w:rsid w:val="65FE0EE5"/>
    <w:rsid w:val="66030981"/>
    <w:rsid w:val="66A575B3"/>
    <w:rsid w:val="66F978FF"/>
    <w:rsid w:val="6712276E"/>
    <w:rsid w:val="67753429"/>
    <w:rsid w:val="67DB0DB2"/>
    <w:rsid w:val="68016A6B"/>
    <w:rsid w:val="68437083"/>
    <w:rsid w:val="688B219F"/>
    <w:rsid w:val="68AD6BF3"/>
    <w:rsid w:val="68D26659"/>
    <w:rsid w:val="6942733B"/>
    <w:rsid w:val="69A44A60"/>
    <w:rsid w:val="6A462E5B"/>
    <w:rsid w:val="6A687275"/>
    <w:rsid w:val="6A880A02"/>
    <w:rsid w:val="6A9C7BD0"/>
    <w:rsid w:val="6AE52674"/>
    <w:rsid w:val="6B1C3BBC"/>
    <w:rsid w:val="6B52582F"/>
    <w:rsid w:val="6BAE515B"/>
    <w:rsid w:val="6BBF1117"/>
    <w:rsid w:val="6BD12BF8"/>
    <w:rsid w:val="6BE648F5"/>
    <w:rsid w:val="6C1B20C5"/>
    <w:rsid w:val="6C2271E5"/>
    <w:rsid w:val="6C3A254B"/>
    <w:rsid w:val="6C506213"/>
    <w:rsid w:val="6CD31260"/>
    <w:rsid w:val="6D260D22"/>
    <w:rsid w:val="6D360F25"/>
    <w:rsid w:val="6D3C6797"/>
    <w:rsid w:val="6D434A7C"/>
    <w:rsid w:val="6D82064E"/>
    <w:rsid w:val="6DB93944"/>
    <w:rsid w:val="6DE54739"/>
    <w:rsid w:val="6E557B10"/>
    <w:rsid w:val="6E5C0E9F"/>
    <w:rsid w:val="6E9F0D8B"/>
    <w:rsid w:val="6EBE3907"/>
    <w:rsid w:val="6EFB4907"/>
    <w:rsid w:val="6F0B4673"/>
    <w:rsid w:val="6F4A519B"/>
    <w:rsid w:val="6F7044D6"/>
    <w:rsid w:val="6FD827A7"/>
    <w:rsid w:val="6FED5B27"/>
    <w:rsid w:val="6FF46EB5"/>
    <w:rsid w:val="70096E04"/>
    <w:rsid w:val="700C2451"/>
    <w:rsid w:val="7012558D"/>
    <w:rsid w:val="70425E72"/>
    <w:rsid w:val="70453BB5"/>
    <w:rsid w:val="70871AD7"/>
    <w:rsid w:val="71014508"/>
    <w:rsid w:val="716D6F1F"/>
    <w:rsid w:val="71BB412E"/>
    <w:rsid w:val="730E2BB4"/>
    <w:rsid w:val="732E0930"/>
    <w:rsid w:val="73610D05"/>
    <w:rsid w:val="73726A6F"/>
    <w:rsid w:val="73DB3FB6"/>
    <w:rsid w:val="74816EB6"/>
    <w:rsid w:val="74CB7D23"/>
    <w:rsid w:val="74D177C5"/>
    <w:rsid w:val="75397E7B"/>
    <w:rsid w:val="75610B49"/>
    <w:rsid w:val="75660855"/>
    <w:rsid w:val="75FA2D4B"/>
    <w:rsid w:val="76142A12"/>
    <w:rsid w:val="764346F2"/>
    <w:rsid w:val="764C7A4B"/>
    <w:rsid w:val="76C27D0D"/>
    <w:rsid w:val="76D17F50"/>
    <w:rsid w:val="777E3905"/>
    <w:rsid w:val="778344AF"/>
    <w:rsid w:val="779276DF"/>
    <w:rsid w:val="77B04009"/>
    <w:rsid w:val="77C2072D"/>
    <w:rsid w:val="77E872FF"/>
    <w:rsid w:val="78126A72"/>
    <w:rsid w:val="782347DB"/>
    <w:rsid w:val="782A3DBC"/>
    <w:rsid w:val="785E3A65"/>
    <w:rsid w:val="785F677D"/>
    <w:rsid w:val="7879264D"/>
    <w:rsid w:val="78A07BDA"/>
    <w:rsid w:val="78E51A91"/>
    <w:rsid w:val="78F41CD4"/>
    <w:rsid w:val="79181E66"/>
    <w:rsid w:val="795E5322"/>
    <w:rsid w:val="79B871A5"/>
    <w:rsid w:val="79C8563A"/>
    <w:rsid w:val="79FA5A10"/>
    <w:rsid w:val="7A2A00A3"/>
    <w:rsid w:val="7A8A28F0"/>
    <w:rsid w:val="7AF34939"/>
    <w:rsid w:val="7B607AF4"/>
    <w:rsid w:val="7B66335D"/>
    <w:rsid w:val="7B89704B"/>
    <w:rsid w:val="7B98728E"/>
    <w:rsid w:val="7B9D48A5"/>
    <w:rsid w:val="7BD83B2F"/>
    <w:rsid w:val="7BEE5100"/>
    <w:rsid w:val="7C1032C9"/>
    <w:rsid w:val="7C2B1EB0"/>
    <w:rsid w:val="7C701FB9"/>
    <w:rsid w:val="7C7E0232"/>
    <w:rsid w:val="7CB43C54"/>
    <w:rsid w:val="7CC52305"/>
    <w:rsid w:val="7DA261A2"/>
    <w:rsid w:val="7DC91981"/>
    <w:rsid w:val="7DCC321F"/>
    <w:rsid w:val="7DD16A88"/>
    <w:rsid w:val="7E0B1F99"/>
    <w:rsid w:val="7EDF2CD5"/>
    <w:rsid w:val="7EEB5927"/>
    <w:rsid w:val="7F03774C"/>
    <w:rsid w:val="7F144E7E"/>
    <w:rsid w:val="7F8244DD"/>
    <w:rsid w:val="7FC91626"/>
    <w:rsid w:val="7FE138D8"/>
    <w:rsid w:val="7FF6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E6A3D"/>
  <w15:docId w15:val="{43527FA3-2EBC-499E-BB55-3F93CCB5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15">
    <w:name w:val="15"/>
    <w:basedOn w:val="a0"/>
    <w:qFormat/>
  </w:style>
  <w:style w:type="character" w:customStyle="1" w:styleId="src">
    <w:name w:val="src"/>
    <w:basedOn w:val="a0"/>
    <w:qFormat/>
  </w:style>
  <w:style w:type="character" w:customStyle="1" w:styleId="a6">
    <w:name w:val="页眉 字符"/>
    <w:basedOn w:val="a0"/>
    <w:link w:val="a5"/>
    <w:qFormat/>
    <w:rPr>
      <w:rFonts w:eastAsia="Times New Roman"/>
      <w:sz w:val="18"/>
      <w:szCs w:val="18"/>
      <w:lang w:eastAsia="en-US"/>
    </w:rPr>
  </w:style>
  <w:style w:type="character" w:customStyle="1" w:styleId="a4">
    <w:name w:val="页脚 字符"/>
    <w:basedOn w:val="a0"/>
    <w:link w:val="a3"/>
    <w:uiPriority w:val="99"/>
    <w:qFormat/>
    <w:rPr>
      <w:rFonts w:eastAsia="Times New Roman"/>
      <w:sz w:val="18"/>
      <w:szCs w:val="18"/>
      <w:lang w:eastAsia="en-US"/>
    </w:rPr>
  </w:style>
  <w:style w:type="paragraph" w:styleId="a7">
    <w:name w:val="Revision"/>
    <w:hidden/>
    <w:uiPriority w:val="99"/>
    <w:unhideWhenUsed/>
    <w:rsid w:val="00F3104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7388</Words>
  <Characters>42117</Characters>
  <Application>Microsoft Office Word</Application>
  <DocSecurity>0</DocSecurity>
  <Lines>350</Lines>
  <Paragraphs>98</Paragraphs>
  <ScaleCrop>false</ScaleCrop>
  <Company>BPG</Company>
  <LinksUpToDate>false</LinksUpToDate>
  <CharactersWithSpaces>49407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 Jin-Lei</cp:lastModifiedBy>
  <cp:revision>4</cp:revision>
  <dcterms:created xsi:type="dcterms:W3CDTF">2023-07-25T09:02:00Z</dcterms:created>
  <dcterms:modified xsi:type="dcterms:W3CDTF">2023-07-28T07:39:00Z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B627F871A0044CC884F44596D5E3CEE6_13</vt:lpwstr>
  </property>
</Properties>
</file>