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4232" w14:textId="77777777" w:rsidR="005C0053"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9E6347C" w14:textId="77777777" w:rsidR="005C0053"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85095</w:t>
      </w:r>
    </w:p>
    <w:p w14:paraId="7F7834FC" w14:textId="77777777" w:rsidR="005C0053"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195B3BD" w14:textId="77777777" w:rsidR="005C0053" w:rsidRDefault="005C0053">
      <w:pPr>
        <w:spacing w:line="360" w:lineRule="auto"/>
        <w:jc w:val="both"/>
        <w:rPr>
          <w:rFonts w:ascii="Book Antiqua" w:hAnsi="Book Antiqua"/>
        </w:rPr>
      </w:pPr>
    </w:p>
    <w:p w14:paraId="271D2DCE" w14:textId="77777777" w:rsidR="005C0053" w:rsidRDefault="00000000">
      <w:pPr>
        <w:spacing w:line="360" w:lineRule="auto"/>
        <w:jc w:val="both"/>
        <w:rPr>
          <w:rFonts w:ascii="Book Antiqua" w:hAnsi="Book Antiqua"/>
        </w:rPr>
      </w:pPr>
      <w:r>
        <w:rPr>
          <w:rFonts w:ascii="Book Antiqua" w:eastAsia="Book Antiqua" w:hAnsi="Book Antiqua" w:cs="Book Antiqua"/>
          <w:b/>
          <w:i/>
        </w:rPr>
        <w:t>Retrospective Study</w:t>
      </w:r>
    </w:p>
    <w:p w14:paraId="25731101" w14:textId="77777777" w:rsidR="005C0053" w:rsidRDefault="00000000">
      <w:pPr>
        <w:spacing w:line="360" w:lineRule="auto"/>
        <w:jc w:val="both"/>
        <w:rPr>
          <w:rFonts w:ascii="Book Antiqua" w:hAnsi="Book Antiqua"/>
        </w:rPr>
      </w:pPr>
      <w:r>
        <w:rPr>
          <w:rFonts w:ascii="Book Antiqua" w:eastAsia="Book Antiqua" w:hAnsi="Book Antiqua" w:cs="Book Antiqua"/>
          <w:b/>
          <w:color w:val="000000"/>
        </w:rPr>
        <w:t>Predictive value of preoperative albumin-bilirubin score and other risk factors for short-term outcomes after open pancreatoduodenectomy</w:t>
      </w:r>
    </w:p>
    <w:p w14:paraId="4A600CAF" w14:textId="77777777" w:rsidR="005C0053" w:rsidRDefault="005C0053">
      <w:pPr>
        <w:spacing w:line="360" w:lineRule="auto"/>
        <w:jc w:val="both"/>
        <w:rPr>
          <w:rFonts w:ascii="Book Antiqua" w:hAnsi="Book Antiqua"/>
        </w:rPr>
      </w:pPr>
    </w:p>
    <w:p w14:paraId="61D36DB0" w14:textId="29F0805B" w:rsidR="005C0053" w:rsidRDefault="00000000">
      <w:pPr>
        <w:spacing w:line="360" w:lineRule="auto"/>
        <w:jc w:val="both"/>
        <w:rPr>
          <w:rFonts w:ascii="Book Antiqua" w:hAnsi="Book Antiqua"/>
        </w:rPr>
      </w:pPr>
      <w:r>
        <w:rPr>
          <w:rFonts w:ascii="Book Antiqua" w:eastAsia="Book Antiqua" w:hAnsi="Book Antiqua" w:cs="Book Antiqua"/>
          <w:color w:val="000000"/>
        </w:rPr>
        <w:t xml:space="preserve">Zavrtanik H </w:t>
      </w:r>
      <w:r>
        <w:rPr>
          <w:rFonts w:ascii="Book Antiqua" w:eastAsia="Book Antiqua" w:hAnsi="Book Antiqua" w:cs="Book Antiqua"/>
          <w:i/>
          <w:iCs/>
          <w:color w:val="000000"/>
        </w:rPr>
        <w:t>et al</w:t>
      </w:r>
      <w:r>
        <w:rPr>
          <w:rFonts w:ascii="Book Antiqua" w:eastAsia="Book Antiqua" w:hAnsi="Book Antiqua" w:cs="Book Antiqua"/>
          <w:color w:val="000000"/>
        </w:rPr>
        <w:t>. ALBI score for short-term postoperative outcome prediction</w:t>
      </w:r>
    </w:p>
    <w:p w14:paraId="0723EA28" w14:textId="77777777" w:rsidR="005C0053" w:rsidRDefault="005C0053">
      <w:pPr>
        <w:spacing w:line="360" w:lineRule="auto"/>
        <w:jc w:val="both"/>
        <w:rPr>
          <w:rFonts w:ascii="Book Antiqua" w:hAnsi="Book Antiqua"/>
        </w:rPr>
      </w:pPr>
    </w:p>
    <w:p w14:paraId="07DAC59E"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Hana Zavrtanik, Davide Cosola, David Badovinac, Benjamin Hadžialjević, Gašper Horvat, Danaja Plevel, Selene Bogoni, Paola Tarchi, Nicolò de Manzini, Aleš Tomažič</w:t>
      </w:r>
    </w:p>
    <w:p w14:paraId="6EDC0401" w14:textId="77777777" w:rsidR="005C0053" w:rsidRDefault="005C0053">
      <w:pPr>
        <w:spacing w:line="360" w:lineRule="auto"/>
        <w:jc w:val="both"/>
        <w:rPr>
          <w:rFonts w:ascii="Book Antiqua" w:hAnsi="Book Antiqua"/>
        </w:rPr>
      </w:pPr>
    </w:p>
    <w:p w14:paraId="099290C1" w14:textId="77777777" w:rsidR="005C0053" w:rsidRDefault="00000000">
      <w:pPr>
        <w:spacing w:line="360" w:lineRule="auto"/>
        <w:jc w:val="both"/>
        <w:rPr>
          <w:rFonts w:ascii="Book Antiqua" w:hAnsi="Book Antiqua"/>
        </w:rPr>
      </w:pPr>
      <w:r>
        <w:rPr>
          <w:rFonts w:ascii="Book Antiqua" w:eastAsia="Book Antiqua" w:hAnsi="Book Antiqua" w:cs="Book Antiqua"/>
          <w:b/>
          <w:bCs/>
          <w:color w:val="000000"/>
        </w:rPr>
        <w:t xml:space="preserve">Hana Zavrtanik, David Badovinac, Benjamin Hadžialjević, Gašper Horvat, Danaja Plevel, Aleš Tomažič, </w:t>
      </w:r>
      <w:r>
        <w:rPr>
          <w:rFonts w:ascii="Book Antiqua" w:eastAsia="Book Antiqua" w:hAnsi="Book Antiqua" w:cs="Book Antiqua"/>
          <w:color w:val="000000"/>
        </w:rPr>
        <w:t>Department of Abdominal Surgery, University Medical Centre Ljubljana, Ljubljana 1000, Slovenia</w:t>
      </w:r>
    </w:p>
    <w:p w14:paraId="56C7EF4A" w14:textId="77777777" w:rsidR="005C0053" w:rsidRDefault="005C0053">
      <w:pPr>
        <w:spacing w:line="360" w:lineRule="auto"/>
        <w:jc w:val="both"/>
        <w:rPr>
          <w:rFonts w:ascii="Book Antiqua" w:hAnsi="Book Antiqua"/>
        </w:rPr>
      </w:pPr>
    </w:p>
    <w:p w14:paraId="4F33C60B" w14:textId="77777777" w:rsidR="005C0053" w:rsidRDefault="00000000">
      <w:pPr>
        <w:spacing w:line="360" w:lineRule="auto"/>
        <w:jc w:val="both"/>
        <w:rPr>
          <w:rFonts w:ascii="Book Antiqua" w:hAnsi="Book Antiqua"/>
        </w:rPr>
      </w:pPr>
      <w:r>
        <w:rPr>
          <w:rFonts w:ascii="Book Antiqua" w:eastAsia="Book Antiqua" w:hAnsi="Book Antiqua" w:cs="Book Antiqua"/>
          <w:b/>
          <w:bCs/>
          <w:color w:val="000000"/>
        </w:rPr>
        <w:t xml:space="preserve">Davide Cosola, Selene Bogoni, Paola Tarchi, Nicolò de Manzini, </w:t>
      </w:r>
      <w:r>
        <w:rPr>
          <w:rFonts w:ascii="Book Antiqua" w:eastAsia="Book Antiqua" w:hAnsi="Book Antiqua" w:cs="Book Antiqua"/>
          <w:color w:val="000000"/>
        </w:rPr>
        <w:t>Clinica Chirurgica, Azienda Sanitaria Universitaria Giuliano Isontina, Cattinara Hospital, Trieste 34149, Italy</w:t>
      </w:r>
    </w:p>
    <w:p w14:paraId="10417DDF" w14:textId="77777777" w:rsidR="005C0053" w:rsidRDefault="005C0053">
      <w:pPr>
        <w:spacing w:line="360" w:lineRule="auto"/>
        <w:jc w:val="both"/>
        <w:rPr>
          <w:rFonts w:ascii="Book Antiqua" w:hAnsi="Book Antiqua"/>
        </w:rPr>
      </w:pPr>
    </w:p>
    <w:p w14:paraId="3B86A0BD" w14:textId="77777777" w:rsidR="005C0053" w:rsidRDefault="00000000">
      <w:pPr>
        <w:spacing w:line="360" w:lineRule="auto"/>
        <w:jc w:val="both"/>
        <w:rPr>
          <w:rFonts w:ascii="Book Antiqua" w:hAnsi="Book Antiqua"/>
        </w:rPr>
      </w:pPr>
      <w:r>
        <w:rPr>
          <w:rFonts w:ascii="Book Antiqua" w:eastAsia="Book Antiqua" w:hAnsi="Book Antiqua" w:cs="Book Antiqua"/>
          <w:b/>
          <w:bCs/>
          <w:color w:val="000000"/>
        </w:rPr>
        <w:t xml:space="preserve">Nicolò de Manzini, </w:t>
      </w:r>
      <w:r>
        <w:rPr>
          <w:rFonts w:ascii="Book Antiqua" w:eastAsia="Book Antiqua" w:hAnsi="Book Antiqua" w:cs="Book Antiqua"/>
          <w:color w:val="000000"/>
        </w:rPr>
        <w:t>Department of Medical, Surgical and Health Sciences, University of Trieste, Trieste 34149, Italy</w:t>
      </w:r>
    </w:p>
    <w:p w14:paraId="36D14C80" w14:textId="77777777" w:rsidR="005C0053" w:rsidRDefault="005C0053">
      <w:pPr>
        <w:spacing w:line="360" w:lineRule="auto"/>
        <w:jc w:val="both"/>
        <w:rPr>
          <w:rFonts w:ascii="Book Antiqua" w:hAnsi="Book Antiqua"/>
        </w:rPr>
      </w:pPr>
    </w:p>
    <w:p w14:paraId="16709C2D" w14:textId="77777777" w:rsidR="005C0053" w:rsidRDefault="00000000">
      <w:pPr>
        <w:spacing w:line="360" w:lineRule="auto"/>
        <w:jc w:val="both"/>
        <w:rPr>
          <w:rFonts w:ascii="Book Antiqua" w:hAnsi="Book Antiqua"/>
        </w:rPr>
      </w:pPr>
      <w:r>
        <w:rPr>
          <w:rFonts w:ascii="Book Antiqua" w:eastAsia="Book Antiqua" w:hAnsi="Book Antiqua" w:cs="Book Antiqua"/>
          <w:b/>
          <w:bCs/>
          <w:color w:val="000000"/>
        </w:rPr>
        <w:t xml:space="preserve">Aleš Tomažič, </w:t>
      </w:r>
      <w:r>
        <w:rPr>
          <w:rFonts w:ascii="Book Antiqua" w:eastAsia="Book Antiqua" w:hAnsi="Book Antiqua" w:cs="Book Antiqua"/>
          <w:color w:val="000000"/>
        </w:rPr>
        <w:t>Faculty of Medicine, University of Ljubljana, Ljubljana 1000, Slovenia</w:t>
      </w:r>
    </w:p>
    <w:p w14:paraId="79241D5F" w14:textId="77777777" w:rsidR="005C0053" w:rsidRDefault="005C0053">
      <w:pPr>
        <w:spacing w:line="360" w:lineRule="auto"/>
        <w:jc w:val="both"/>
        <w:rPr>
          <w:rFonts w:ascii="Book Antiqua" w:hAnsi="Book Antiqua"/>
        </w:rPr>
      </w:pPr>
    </w:p>
    <w:p w14:paraId="7987BA19" w14:textId="07B90A31" w:rsidR="005C0053"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Zavrtanik H g</w:t>
      </w:r>
      <w:r>
        <w:rPr>
          <w:rFonts w:ascii="Book Antiqua" w:eastAsia="宋体" w:hAnsi="Book Antiqua" w:cs="Book Antiqua" w:hint="eastAsia"/>
          <w:color w:val="000000"/>
          <w:lang w:eastAsia="zh-CN"/>
        </w:rPr>
        <w:t>a</w:t>
      </w:r>
      <w:r>
        <w:rPr>
          <w:rFonts w:ascii="Book Antiqua" w:eastAsia="Book Antiqua" w:hAnsi="Book Antiqua" w:cs="Book Antiqua"/>
          <w:color w:val="000000"/>
        </w:rPr>
        <w:t>ve substantial contributions to the conception and design of the manuscript; Zavrtanik H, Cosola D, Badovinac D, Hadžialjević B, Horvat G, Plevel D, Bogoni S, and Tarchi P contributed to the acquisition, analysis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interpretation of the data; all authors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participated in drafting the manuscript; Tomažič A and de Manzini N critically revised the manuscript for important intellectual content.</w:t>
      </w:r>
    </w:p>
    <w:p w14:paraId="66FB4332" w14:textId="77777777" w:rsidR="005C0053" w:rsidRDefault="005C0053">
      <w:pPr>
        <w:spacing w:line="360" w:lineRule="auto"/>
        <w:jc w:val="both"/>
        <w:rPr>
          <w:rFonts w:ascii="Book Antiqua" w:hAnsi="Book Antiqua"/>
        </w:rPr>
      </w:pPr>
    </w:p>
    <w:p w14:paraId="504DC794" w14:textId="77777777" w:rsidR="005C0053"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Aleš Tomažič, MD, PhD, Chief Doctor, Professor, Surgeon, </w:t>
      </w:r>
      <w:r>
        <w:rPr>
          <w:rFonts w:ascii="Book Antiqua" w:eastAsia="Book Antiqua" w:hAnsi="Book Antiqua" w:cs="Book Antiqua"/>
          <w:color w:val="000000"/>
        </w:rPr>
        <w:t>Department of Abdominal Surgery, University Medical Centre Ljubljana, 7 Zaloška Cesta, Ljubljana 1000, Slovenia. ales.tomazic@kclj.si</w:t>
      </w:r>
    </w:p>
    <w:p w14:paraId="52EE609E" w14:textId="77777777" w:rsidR="005C0053" w:rsidRDefault="005C0053">
      <w:pPr>
        <w:spacing w:line="360" w:lineRule="auto"/>
        <w:jc w:val="both"/>
        <w:rPr>
          <w:rFonts w:ascii="Book Antiqua" w:hAnsi="Book Antiqua"/>
        </w:rPr>
      </w:pPr>
    </w:p>
    <w:p w14:paraId="1DFD5DCD" w14:textId="77777777" w:rsidR="005C0053"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April 27, 2023</w:t>
      </w:r>
    </w:p>
    <w:p w14:paraId="1C043121" w14:textId="77777777" w:rsidR="005C0053"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Revised: </w:t>
      </w:r>
      <w:r>
        <w:rPr>
          <w:rFonts w:ascii="Book Antiqua" w:eastAsia="Book Antiqua" w:hAnsi="Book Antiqua" w:cs="Book Antiqua"/>
        </w:rPr>
        <w:t>July 25, 2023</w:t>
      </w:r>
    </w:p>
    <w:p w14:paraId="67DD868B" w14:textId="3C0A5EF8" w:rsidR="005C0053" w:rsidRPr="00B80D61" w:rsidRDefault="00000000">
      <w:pPr>
        <w:spacing w:line="360" w:lineRule="auto"/>
        <w:jc w:val="both"/>
        <w:rPr>
          <w:rFonts w:ascii="Book Antiqua" w:hAnsi="Book Antiqua"/>
        </w:rPr>
      </w:pPr>
      <w:r>
        <w:rPr>
          <w:rFonts w:ascii="Book Antiqua" w:eastAsia="Book Antiqua" w:hAnsi="Book Antiqua" w:cs="Book Antiqua"/>
          <w:b/>
          <w:bCs/>
        </w:rPr>
        <w:t xml:space="preserve">Accepted: </w:t>
      </w:r>
      <w:r w:rsidR="000D27CC">
        <w:rPr>
          <w:rFonts w:ascii="Book Antiqua" w:eastAsia="Book Antiqua" w:hAnsi="Book Antiqua" w:cs="Book Antiqua"/>
        </w:rPr>
        <w:t xml:space="preserve"> </w:t>
      </w:r>
      <w:ins w:id="0" w:author="Wang Jin-Lei" w:date="2023-08-07T15:51:00Z">
        <w:r w:rsidR="00A31924" w:rsidRPr="00A31924">
          <w:rPr>
            <w:rFonts w:ascii="Book Antiqua" w:eastAsia="Book Antiqua" w:hAnsi="Book Antiqua" w:cs="Book Antiqua"/>
          </w:rPr>
          <w:t>August 7, 2023</w:t>
        </w:r>
      </w:ins>
    </w:p>
    <w:p w14:paraId="387F6E3E" w14:textId="06DEEC02" w:rsidR="005C0053"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0D27CC">
        <w:rPr>
          <w:rFonts w:ascii="Book Antiqua" w:eastAsia="Book Antiqua" w:hAnsi="Book Antiqua" w:cs="Book Antiqua"/>
        </w:rPr>
        <w:t xml:space="preserve"> </w:t>
      </w:r>
    </w:p>
    <w:p w14:paraId="0BB52202" w14:textId="77777777" w:rsidR="005C0053" w:rsidRDefault="005C0053">
      <w:pPr>
        <w:spacing w:line="360" w:lineRule="auto"/>
        <w:jc w:val="both"/>
        <w:rPr>
          <w:rFonts w:ascii="Book Antiqua" w:hAnsi="Book Antiqua"/>
        </w:rPr>
        <w:sectPr w:rsidR="005C0053">
          <w:headerReference w:type="default" r:id="rId8"/>
          <w:footerReference w:type="default" r:id="rId9"/>
          <w:pgSz w:w="12240" w:h="15840"/>
          <w:pgMar w:top="1440" w:right="1440" w:bottom="1440" w:left="1440" w:header="720" w:footer="720" w:gutter="0"/>
          <w:cols w:space="720"/>
          <w:docGrid w:linePitch="360"/>
        </w:sectPr>
      </w:pPr>
    </w:p>
    <w:p w14:paraId="3EE66644" w14:textId="77777777" w:rsidR="005C0053"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7EE19BE"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745E5C19"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 xml:space="preserve">Pancreatoduodenectomy represents a complex procedure involving extensive organ resection and multiple alimentary reconstructions. It is still associated with high morbidity, even in high-volume centres. </w:t>
      </w:r>
      <w:r>
        <w:rPr>
          <w:rFonts w:ascii="Book Antiqua" w:eastAsia="Book Antiqua" w:hAnsi="Book Antiqua" w:cs="Book Antiqua"/>
        </w:rPr>
        <w:t xml:space="preserve">Prediction tools </w:t>
      </w:r>
      <w:r>
        <w:rPr>
          <w:rFonts w:ascii="Book Antiqua" w:eastAsia="Book Antiqua" w:hAnsi="Book Antiqua" w:cs="Book Antiqua"/>
          <w:color w:val="000000"/>
        </w:rPr>
        <w:t>including preoperative patient-related factors to preoperatively identify patients at high risk for postoperative complications could enable tailored perioperative management and improve patient outcomes.</w:t>
      </w:r>
    </w:p>
    <w:p w14:paraId="63000F42" w14:textId="77777777" w:rsidR="005C0053" w:rsidRDefault="005C0053">
      <w:pPr>
        <w:spacing w:line="360" w:lineRule="auto"/>
        <w:jc w:val="both"/>
        <w:rPr>
          <w:rFonts w:ascii="Book Antiqua" w:hAnsi="Book Antiqua"/>
        </w:rPr>
      </w:pPr>
    </w:p>
    <w:p w14:paraId="145651A3"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AIM</w:t>
      </w:r>
    </w:p>
    <w:p w14:paraId="4E869AF4"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To evaluate the clinical significance of preoperative albumin-bilirubin score and other risk factors in relation to short-term postoperative outcomes in patients after open pancreatoduodenectomy.</w:t>
      </w:r>
    </w:p>
    <w:p w14:paraId="1CF35A16" w14:textId="77777777" w:rsidR="005C0053" w:rsidRDefault="005C0053">
      <w:pPr>
        <w:spacing w:line="360" w:lineRule="auto"/>
        <w:jc w:val="both"/>
        <w:rPr>
          <w:rFonts w:ascii="Book Antiqua" w:hAnsi="Book Antiqua"/>
        </w:rPr>
      </w:pPr>
    </w:p>
    <w:p w14:paraId="3ED3B07F"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METHODS</w:t>
      </w:r>
    </w:p>
    <w:p w14:paraId="5A26BBF2"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This retrospective study included all patients who underwent open pancreatic head resection (pylorus-preserving pancreatoduodenectomy or Whipple resection) for various pathologies during a five-year period (2017-2021) in a tertiary care setting at University Medical Centre Ljubljana, Slovenia and Cattinara Hospital, Trieste, Italy. Short-term postoperative outcomes, namely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postoperative complications, postoperative pancreatic fistula, reoperation, and mortality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were evaluated in association with albumin-bilirubin score and other risk factors. Multiple logistic regression models were built to identify risk factors associated with these short-term postoperative outcomes.</w:t>
      </w:r>
    </w:p>
    <w:p w14:paraId="1B051B84" w14:textId="77777777" w:rsidR="005C0053" w:rsidRDefault="005C0053">
      <w:pPr>
        <w:spacing w:line="360" w:lineRule="auto"/>
        <w:jc w:val="both"/>
        <w:rPr>
          <w:rFonts w:ascii="Book Antiqua" w:hAnsi="Book Antiqua"/>
        </w:rPr>
      </w:pPr>
    </w:p>
    <w:p w14:paraId="2DFD604F"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RESULTS</w:t>
      </w:r>
    </w:p>
    <w:p w14:paraId="6C6489DE" w14:textId="66D359BA" w:rsidR="005C0053" w:rsidRDefault="00000000">
      <w:pPr>
        <w:spacing w:line="360" w:lineRule="auto"/>
        <w:jc w:val="both"/>
        <w:rPr>
          <w:rFonts w:ascii="Book Antiqua" w:hAnsi="Book Antiqua"/>
        </w:rPr>
      </w:pPr>
      <w:r>
        <w:rPr>
          <w:rFonts w:ascii="Book Antiqua" w:eastAsia="Book Antiqua" w:hAnsi="Book Antiqua" w:cs="Book Antiqua"/>
        </w:rPr>
        <w:t>Data from 347 patients were collected. Postoperative complications, major postoperative complications, postoperative pancreatic fistula, reoperation</w:t>
      </w:r>
      <w:r>
        <w:rPr>
          <w:rFonts w:ascii="Book Antiqua" w:eastAsia="宋体" w:hAnsi="Book Antiqua" w:cs="Book Antiqua" w:hint="eastAsia"/>
          <w:lang w:eastAsia="zh-CN"/>
        </w:rPr>
        <w:t>,</w:t>
      </w:r>
      <w:r>
        <w:rPr>
          <w:rFonts w:ascii="Book Antiqua" w:eastAsia="Book Antiqua" w:hAnsi="Book Antiqua" w:cs="Book Antiqua"/>
        </w:rPr>
        <w:t xml:space="preserve"> and mortality were observed in </w:t>
      </w:r>
      <w:r>
        <w:rPr>
          <w:rFonts w:ascii="Book Antiqua" w:eastAsia="Book Antiqua" w:hAnsi="Book Antiqua" w:cs="Book Antiqua"/>
          <w:color w:val="000000"/>
        </w:rPr>
        <w:t xml:space="preserve">52.7%, 22.2%, </w:t>
      </w:r>
      <w:r>
        <w:rPr>
          <w:rFonts w:ascii="Book Antiqua" w:eastAsia="Book Antiqua" w:hAnsi="Book Antiqua" w:cs="Book Antiqua"/>
        </w:rPr>
        <w:t>23.9%, 21.3%</w:t>
      </w:r>
      <w:r>
        <w:rPr>
          <w:rFonts w:ascii="Book Antiqua" w:eastAsia="宋体" w:hAnsi="Book Antiqua" w:cs="宋体"/>
          <w:lang w:eastAsia="zh-CN"/>
        </w:rPr>
        <w:t>,</w:t>
      </w:r>
      <w:r>
        <w:rPr>
          <w:rFonts w:ascii="Book Antiqua" w:eastAsia="Book Antiqua" w:hAnsi="Book Antiqua" w:cs="Book Antiqua"/>
        </w:rPr>
        <w:t xml:space="preserve"> and 5.2% of patients</w:t>
      </w:r>
      <w:r>
        <w:rPr>
          <w:rFonts w:ascii="Book Antiqua" w:eastAsia="宋体" w:hAnsi="Book Antiqua" w:cs="Book Antiqua" w:hint="eastAsia"/>
          <w:lang w:eastAsia="zh-CN"/>
        </w:rPr>
        <w:t>, respectively</w:t>
      </w:r>
      <w:r>
        <w:rPr>
          <w:rFonts w:ascii="Book Antiqua" w:eastAsia="Book Antiqua" w:hAnsi="Book Antiqua" w:cs="Book Antiqua"/>
        </w:rPr>
        <w:t xml:space="preserve">. There was no statistically significant association between the </w:t>
      </w:r>
      <w:r>
        <w:rPr>
          <w:rFonts w:ascii="Book Antiqua" w:eastAsia="Book Antiqua" w:hAnsi="Book Antiqua" w:cs="Book Antiqua"/>
          <w:color w:val="000000"/>
        </w:rPr>
        <w:t>albumin-bilirubin</w:t>
      </w:r>
      <w:r>
        <w:rPr>
          <w:rFonts w:ascii="Book Antiqua" w:eastAsia="Book Antiqua" w:hAnsi="Book Antiqua" w:cs="Book Antiqua"/>
        </w:rPr>
        <w:t xml:space="preserve"> score and any of these </w:t>
      </w:r>
      <w:r>
        <w:rPr>
          <w:rFonts w:ascii="Book Antiqua" w:eastAsia="Book Antiqua" w:hAnsi="Book Antiqua" w:cs="Book Antiqua"/>
        </w:rPr>
        <w:lastRenderedPageBreak/>
        <w:t xml:space="preserve">short-term postoperative complications based on univariate analysis. When controlling for other predictor variables in a logistic regression model, soft pancreatic texture was statistically significantly associated with postoperative complications [odds ratio (OR): 2.09; </w:t>
      </w:r>
      <w:bookmarkStart w:id="1" w:name="_Hlk126678475"/>
      <w:r>
        <w:rPr>
          <w:rFonts w:ascii="Book Antiqua" w:hAnsi="Book Antiqua" w:cs="Book Antiqua"/>
          <w:color w:val="000000"/>
        </w:rPr>
        <w:t xml:space="preserve">95% </w:t>
      </w:r>
      <w:bookmarkStart w:id="2" w:name="_Hlk126678261"/>
      <w:r>
        <w:rPr>
          <w:rFonts w:ascii="Book Antiqua" w:hAnsi="Book Antiqua" w:cs="Book Antiqua"/>
          <w:color w:val="000000"/>
        </w:rPr>
        <w:t>confidence interval</w:t>
      </w:r>
      <w:bookmarkEnd w:id="1"/>
      <w:bookmarkEnd w:id="2"/>
      <w:r>
        <w:rPr>
          <w:rFonts w:ascii="Book Antiqua" w:eastAsia="Book Antiqua" w:hAnsi="Book Antiqua" w:cs="Book Antiqua"/>
        </w:rPr>
        <w:t xml:space="preserve"> (95%CI): 1.19-3.67];  male gender (OR: 2.12; 95%CI: 1.15-3.93), soft pancreatic texture (OR: 3.06; 95%CI: 1.56-5.97)</w:t>
      </w:r>
      <w:r>
        <w:rPr>
          <w:rFonts w:ascii="Book Antiqua" w:eastAsia="宋体" w:hAnsi="Book Antiqua" w:cs="Book Antiqua" w:hint="eastAsia"/>
          <w:lang w:eastAsia="zh-CN"/>
        </w:rPr>
        <w:t>,</w:t>
      </w:r>
      <w:r>
        <w:rPr>
          <w:rFonts w:ascii="Book Antiqua" w:eastAsia="Book Antiqua" w:hAnsi="Book Antiqua" w:cs="Book Antiqua"/>
        </w:rPr>
        <w:t xml:space="preserve"> and blood loss (OR: 1.07; 95%CI: 1.00-1.14) were statistically significantly associated with major postoperative complications; soft pancreatic texture was statistically significantly associated with the development of postoperative pancreatic fistula (OR: 5.11; 95%CI: 2.38-10.95); male gender (OR: 1.97</w:t>
      </w:r>
      <w:r>
        <w:rPr>
          <w:rFonts w:ascii="Book Antiqua" w:eastAsia="宋体" w:hAnsi="Book Antiqua" w:cs="Book Antiqua" w:hint="eastAsia"/>
          <w:lang w:eastAsia="zh-CN"/>
        </w:rPr>
        <w:t>;</w:t>
      </w:r>
      <w:r>
        <w:rPr>
          <w:rFonts w:ascii="Book Antiqua" w:eastAsia="Book Antiqua" w:hAnsi="Book Antiqua" w:cs="Book Antiqua"/>
        </w:rPr>
        <w:t xml:space="preserve"> 95%CI</w:t>
      </w:r>
      <w:r>
        <w:rPr>
          <w:rFonts w:ascii="Book Antiqua" w:eastAsia="宋体" w:hAnsi="Book Antiqua" w:cs="Book Antiqua" w:hint="eastAsia"/>
          <w:lang w:eastAsia="zh-CN"/>
        </w:rPr>
        <w:t xml:space="preserve">: </w:t>
      </w:r>
      <w:r>
        <w:rPr>
          <w:rFonts w:ascii="Book Antiqua" w:eastAsia="Book Antiqua" w:hAnsi="Book Antiqua" w:cs="Book Antiqua"/>
        </w:rPr>
        <w:t>1.01-3.83), soft pancreatic texture (OR: 2.95; 95%CI: 1.42-6.11), blood loss (OR: 1.08; 95%CI: 1.01-1.16)</w:t>
      </w:r>
      <w:r>
        <w:rPr>
          <w:rFonts w:ascii="Book Antiqua" w:eastAsia="宋体" w:hAnsi="Book Antiqua" w:cs="Book Antiqua" w:hint="eastAsia"/>
          <w:lang w:eastAsia="zh-CN"/>
        </w:rPr>
        <w:t>,</w:t>
      </w:r>
      <w:r>
        <w:rPr>
          <w:rFonts w:ascii="Book Antiqua" w:eastAsia="Book Antiqua" w:hAnsi="Book Antiqua" w:cs="Book Antiqua"/>
        </w:rPr>
        <w:t xml:space="preserve"> and resection due to duodenal carcinoma (OR: 6.58; 95%CI: 1.20-36.15) were statistically significantly associated with reoperation.</w:t>
      </w:r>
    </w:p>
    <w:p w14:paraId="6809FB50" w14:textId="77777777" w:rsidR="005C0053" w:rsidRDefault="005C0053">
      <w:pPr>
        <w:spacing w:line="360" w:lineRule="auto"/>
        <w:jc w:val="both"/>
        <w:rPr>
          <w:rFonts w:ascii="Book Antiqua" w:hAnsi="Book Antiqua"/>
        </w:rPr>
      </w:pPr>
    </w:p>
    <w:p w14:paraId="61FB1B08"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7948DC1E"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The albumin-bilirubin score failed to predict short-term postoperative outcomes in patients undergoing pancreatoduodenectomy. However, other risk factors seem to influence postoperative outcomes, including male sex, soft pancreatic texture, blood loss, and resection due to duodenal carcinoma.</w:t>
      </w:r>
    </w:p>
    <w:p w14:paraId="7B315F69" w14:textId="77777777" w:rsidR="005C0053" w:rsidRDefault="005C0053">
      <w:pPr>
        <w:spacing w:line="360" w:lineRule="auto"/>
        <w:jc w:val="both"/>
        <w:rPr>
          <w:rFonts w:ascii="Book Antiqua" w:hAnsi="Book Antiqua"/>
        </w:rPr>
      </w:pPr>
    </w:p>
    <w:p w14:paraId="30262A5E" w14:textId="77777777" w:rsidR="005C0053"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Pancreatoduodenectomy; Albumin; Bilirubin; Postoperative complications; Pancreatic fistula; Perioperative care</w:t>
      </w:r>
    </w:p>
    <w:p w14:paraId="43342F4A" w14:textId="77777777" w:rsidR="005C0053" w:rsidRDefault="005C0053">
      <w:pPr>
        <w:spacing w:line="360" w:lineRule="auto"/>
        <w:jc w:val="both"/>
        <w:rPr>
          <w:rFonts w:ascii="Book Antiqua" w:hAnsi="Book Antiqua"/>
        </w:rPr>
      </w:pPr>
    </w:p>
    <w:p w14:paraId="44070D3D" w14:textId="77777777" w:rsidR="005C0053" w:rsidRDefault="00000000">
      <w:pPr>
        <w:spacing w:line="360" w:lineRule="auto"/>
        <w:jc w:val="both"/>
        <w:rPr>
          <w:rFonts w:ascii="Book Antiqua" w:hAnsi="Book Antiqua"/>
        </w:rPr>
      </w:pPr>
      <w:r>
        <w:rPr>
          <w:rFonts w:ascii="Book Antiqua" w:eastAsia="Book Antiqua" w:hAnsi="Book Antiqua" w:cs="Book Antiqua"/>
        </w:rPr>
        <w:t xml:space="preserve">Zavrtanik H, Cosola D, Badovinac D, Hadžialjević B, Horvat G, Plevel D, Bogoni S, Tarchi P, de Manzini N, Tomažič A. Predictive value of preoperative albumin-bilirubin score and other risk factors for short-term outcomes after open pancreatoduodenectomy.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5D93B174" w14:textId="77777777" w:rsidR="005C0053" w:rsidRDefault="005C0053">
      <w:pPr>
        <w:spacing w:line="360" w:lineRule="auto"/>
        <w:jc w:val="both"/>
        <w:rPr>
          <w:rFonts w:ascii="Book Antiqua" w:hAnsi="Book Antiqua"/>
        </w:rPr>
      </w:pPr>
    </w:p>
    <w:p w14:paraId="060B963F" w14:textId="77777777" w:rsidR="005C0053"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Pancreatoduodenectomy remains a challenging procedure with substantial potential for morbidity and mortality. Prognostic tools to preoperatively identify patients at high risk for postoperative complications could help tailor their perioperative </w:t>
      </w:r>
      <w:r>
        <w:rPr>
          <w:rFonts w:ascii="Book Antiqua" w:eastAsia="Book Antiqua" w:hAnsi="Book Antiqua" w:cs="Book Antiqua"/>
        </w:rPr>
        <w:lastRenderedPageBreak/>
        <w:t>management and optimize treatment outcomes. Due to its objectivity and simplicity being based on routine laboratory parameters, the albumin-bilirubin score can readily be implicated in clinical routine. We evaluated the clinical significance of preoperative albumin-bilirubin score in patients undergoing pancreatoduodenectomy in relation to short-term postoperative outcomes, namely</w:t>
      </w:r>
      <w:r>
        <w:rPr>
          <w:rFonts w:ascii="Book Antiqua" w:eastAsia="宋体" w:hAnsi="Book Antiqua" w:cs="Book Antiqua" w:hint="eastAsia"/>
          <w:lang w:eastAsia="zh-CN"/>
        </w:rPr>
        <w:t>,</w:t>
      </w:r>
      <w:r>
        <w:rPr>
          <w:rFonts w:ascii="Book Antiqua" w:eastAsia="Book Antiqua" w:hAnsi="Book Antiqua" w:cs="Book Antiqua"/>
        </w:rPr>
        <w:t xml:space="preserve"> postoperative complications, pancreatic fistula, reoperation, and mortality. Additionally, other potential risk factors were assessed as well. In case of their recognition, the operating surgeon may opt for alternative management options to avoid unfavourable postoperative outcomes.</w:t>
      </w:r>
    </w:p>
    <w:p w14:paraId="058F9FF8" w14:textId="77777777" w:rsidR="005C0053" w:rsidRDefault="005C0053">
      <w:pPr>
        <w:spacing w:line="360" w:lineRule="auto"/>
        <w:jc w:val="both"/>
        <w:rPr>
          <w:rFonts w:ascii="Book Antiqua" w:hAnsi="Book Antiqua"/>
        </w:rPr>
      </w:pPr>
    </w:p>
    <w:p w14:paraId="71F89F98" w14:textId="77777777" w:rsidR="005C0053"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A0F7464"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Pancreatoduodenectomy is a standard surgical procedure for the treatment of benign and malignant lesions in the pancreatic head and periampullary region. It represents an important challenge for pancreatic surgeons due to its complexity involving extensive organ resection and multiple alimentary reconstructions</w:t>
      </w:r>
      <w:r>
        <w:rPr>
          <w:rFonts w:ascii="Book Antiqua" w:eastAsia="Book Antiqua" w:hAnsi="Book Antiqua" w:cs="Book Antiqua"/>
          <w:color w:val="000000"/>
          <w:vertAlign w:val="superscript"/>
        </w:rPr>
        <w:t>[1]</w:t>
      </w:r>
      <w:r>
        <w:rPr>
          <w:rFonts w:ascii="Book Antiqua" w:eastAsia="Book Antiqua" w:hAnsi="Book Antiqua" w:cs="Book Antiqua"/>
          <w:color w:val="000000"/>
        </w:rPr>
        <w:t>. Although perioperative mortality has decreased significantly over the years, the procedure is still associated with high morbidity, even in high-volume centres</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6DF10900" w14:textId="77777777" w:rsidR="005C0053"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Various modalities, such as modification of anastomotic techniques, placement of pancreatic duct stents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prophylactic use of somatostatin analogues, have been implemented to improve postoperative outcomes after pancreatoduodenectomy</w:t>
      </w:r>
      <w:r>
        <w:rPr>
          <w:rFonts w:ascii="Book Antiqua" w:eastAsia="Book Antiqua" w:hAnsi="Book Antiqua" w:cs="Book Antiqua"/>
          <w:color w:val="000000"/>
          <w:vertAlign w:val="superscript"/>
        </w:rPr>
        <w:t>[3,4]</w:t>
      </w:r>
      <w:r>
        <w:rPr>
          <w:rFonts w:ascii="Book Antiqua" w:eastAsia="Book Antiqua" w:hAnsi="Book Antiqua" w:cs="Book Antiqua"/>
          <w:color w:val="000000"/>
        </w:rPr>
        <w:t>. Still, postoperative course can be marked by several life-threatening complications which remain a major clinical problem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with postoperative pancreatic fistula (POPF) representing the main determinant of morbidity and mortality</w:t>
      </w:r>
      <w:r>
        <w:rPr>
          <w:rFonts w:ascii="Book Antiqua" w:eastAsia="Book Antiqua" w:hAnsi="Book Antiqua" w:cs="Book Antiqua"/>
          <w:color w:val="000000"/>
          <w:vertAlign w:val="superscript"/>
        </w:rPr>
        <w:t>[2,5]</w:t>
      </w:r>
      <w:r>
        <w:rPr>
          <w:rFonts w:ascii="Book Antiqua" w:eastAsia="Book Antiqua" w:hAnsi="Book Antiqua" w:cs="Book Antiqua"/>
          <w:color w:val="000000"/>
        </w:rPr>
        <w:t>. Understanding and recognition of potential complications are imperative to taking proper care of these complex patients. Therefore, prediction tools including preoperative patient-related factors could facilitate preoperative preparation and further optimize their management.</w:t>
      </w:r>
    </w:p>
    <w:p w14:paraId="52F33BB0" w14:textId="77777777" w:rsidR="005C0053"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albumin-bilirubin (ALBI) score was initially developed to assess the underlying liver (dys)function in patients with hepatocellular carcinoma and its impact on survival, demonstrating an even better predictive ability for long-term survival than the conventional Child-Pugh score</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It offers a simple and entirely objective method </w:t>
      </w:r>
      <w:r>
        <w:rPr>
          <w:rFonts w:ascii="Book Antiqua" w:eastAsia="Book Antiqua" w:hAnsi="Book Antiqua" w:cs="Book Antiqua"/>
          <w:color w:val="000000"/>
        </w:rPr>
        <w:lastRenderedPageBreak/>
        <w:t>containing only two variables, namely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serum bilirubin and albumin concentrations. In patients undergoing pancreatoduodenectomy, bilirubin levels reflect biliary stricture resulting from the tumour expansion with hyperbilirubinemia leading to abnormal liver function with consequent coagulopathy and decreased ability of albumin synthesis</w:t>
      </w:r>
      <w:r>
        <w:rPr>
          <w:rFonts w:ascii="Book Antiqua" w:eastAsia="Book Antiqua" w:hAnsi="Book Antiqua" w:cs="Book Antiqua"/>
          <w:color w:val="000000"/>
          <w:vertAlign w:val="superscript"/>
        </w:rPr>
        <w:t>[8,9]</w:t>
      </w:r>
      <w:r>
        <w:rPr>
          <w:rFonts w:ascii="Book Antiqua" w:eastAsia="Book Antiqua" w:hAnsi="Book Antiqua" w:cs="Book Antiqua"/>
          <w:color w:val="000000"/>
        </w:rPr>
        <w:t>. Therefore, surgery in patients with severe obstructive jaundice carries an increased risk of postoperative complications</w:t>
      </w:r>
      <w:r>
        <w:rPr>
          <w:rFonts w:ascii="Book Antiqua" w:eastAsia="Book Antiqua" w:hAnsi="Book Antiqua" w:cs="Book Antiqua"/>
          <w:color w:val="000000"/>
          <w:vertAlign w:val="superscript"/>
        </w:rPr>
        <w:t>[10,11]</w:t>
      </w:r>
      <w:r>
        <w:rPr>
          <w:rFonts w:ascii="Book Antiqua" w:eastAsia="Book Antiqua" w:hAnsi="Book Antiqua" w:cs="Book Antiqua"/>
          <w:color w:val="000000"/>
        </w:rPr>
        <w:t>. Furthermore, pancreatic exocrine insufficiency is a common condition in patients with tumour involving the pancreatic head</w:t>
      </w:r>
      <w:r>
        <w:rPr>
          <w:rFonts w:ascii="Book Antiqua" w:eastAsia="Book Antiqua" w:hAnsi="Book Antiqua" w:cs="Book Antiqua"/>
          <w:color w:val="000000"/>
          <w:vertAlign w:val="superscript"/>
        </w:rPr>
        <w:t>[12]</w:t>
      </w:r>
      <w:r>
        <w:rPr>
          <w:rFonts w:ascii="Book Antiqua" w:eastAsia="Book Antiqua" w:hAnsi="Book Antiqua" w:cs="Book Antiqua"/>
          <w:color w:val="000000"/>
        </w:rPr>
        <w:t>. It results in maldigestion and malabsorption of nutrients, thus contributing to malnutrition in these patients which is reflected by albumin levels</w:t>
      </w:r>
      <w:r>
        <w:rPr>
          <w:rFonts w:ascii="Book Antiqua" w:eastAsia="Book Antiqua" w:hAnsi="Book Antiqua" w:cs="Book Antiqua"/>
          <w:color w:val="000000"/>
          <w:vertAlign w:val="superscript"/>
        </w:rPr>
        <w:t>[13]</w:t>
      </w:r>
      <w:r>
        <w:rPr>
          <w:rFonts w:ascii="Book Antiqua" w:eastAsia="Book Antiqua" w:hAnsi="Book Antiqua" w:cs="Book Antiqua"/>
          <w:color w:val="000000"/>
        </w:rPr>
        <w:t>. Impaired nutritional status plays an important role in postoperative complications as it has been recognized to lead to protracted wound healing and increased susceptibility to infection</w:t>
      </w:r>
      <w:r>
        <w:rPr>
          <w:rFonts w:ascii="Book Antiqua" w:eastAsia="Book Antiqua" w:hAnsi="Book Antiqua" w:cs="Book Antiqua"/>
          <w:color w:val="000000"/>
          <w:vertAlign w:val="superscript"/>
        </w:rPr>
        <w:t>[14,15]</w:t>
      </w:r>
      <w:r>
        <w:rPr>
          <w:rFonts w:ascii="Book Antiqua" w:eastAsia="Book Antiqua" w:hAnsi="Book Antiqua" w:cs="Book Antiqua"/>
          <w:color w:val="000000"/>
        </w:rPr>
        <w:t>. Given all this, the ALBI score could be a useful tool to preoperatively identify patients at high risk for postoperative complications after pancreatoduodenectomy and could help tailor their perioperative management.</w:t>
      </w:r>
    </w:p>
    <w:p w14:paraId="58459DFC" w14:textId="77777777" w:rsidR="005C0053"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aim of the present study was to evaluate the clinical significance of preoperative ALBI score in a cohort of patients undergoing pancreatoduodenectomy in relation to short-term postoperative outcomes, namely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postoperative complications, POPF, reoperation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mortality. Additionally, we aimed to identify other risk factors associated with an increased risk for these adverse short-term postoperative outcomes.</w:t>
      </w:r>
    </w:p>
    <w:p w14:paraId="01CABE98" w14:textId="77777777" w:rsidR="005C0053" w:rsidRDefault="005C0053">
      <w:pPr>
        <w:spacing w:line="360" w:lineRule="auto"/>
        <w:jc w:val="both"/>
        <w:rPr>
          <w:rFonts w:ascii="Book Antiqua" w:hAnsi="Book Antiqua"/>
        </w:rPr>
      </w:pPr>
    </w:p>
    <w:p w14:paraId="59FE6BDD" w14:textId="77777777" w:rsidR="005C0053"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107CE24B"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This retrospective study included all patients who underwent open pancreatic head resection (pylorus-preserving pancreatoduodenectomy or Whipple resection) for various pathologies during a five-year period (2017-2021) at the Department of Abdominal Surgery, University Medical Centre Ljubljana, Slovenia and the Department of General Surgery, Cattinara Hospital, Trieste, Italy. Patients’ demographic data, preoperative laboratory results, intraoperative findings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surgical outcomes were collected from electronic patient records. Short-term postoperative outcomes were evaluated in </w:t>
      </w:r>
      <w:r>
        <w:rPr>
          <w:rFonts w:ascii="Book Antiqua" w:eastAsia="Book Antiqua" w:hAnsi="Book Antiqua" w:cs="Book Antiqua"/>
          <w:color w:val="000000"/>
        </w:rPr>
        <w:lastRenderedPageBreak/>
        <w:t>association with ALBI score and other risk factors. The study was performed in accordance with the Declaration of Helsinki.</w:t>
      </w:r>
    </w:p>
    <w:p w14:paraId="22021C08" w14:textId="77777777" w:rsidR="005C0053" w:rsidRDefault="005C0053">
      <w:pPr>
        <w:spacing w:line="360" w:lineRule="auto"/>
        <w:jc w:val="both"/>
        <w:rPr>
          <w:rFonts w:ascii="Book Antiqua" w:hAnsi="Book Antiqua"/>
        </w:rPr>
      </w:pPr>
    </w:p>
    <w:p w14:paraId="45FA2F01" w14:textId="77777777" w:rsidR="005C0053" w:rsidRDefault="00000000">
      <w:pPr>
        <w:spacing w:line="360" w:lineRule="auto"/>
        <w:jc w:val="both"/>
        <w:rPr>
          <w:rFonts w:ascii="Book Antiqua" w:hAnsi="Book Antiqua"/>
          <w:i/>
          <w:iCs/>
        </w:rPr>
      </w:pPr>
      <w:r>
        <w:rPr>
          <w:rFonts w:ascii="Book Antiqua" w:eastAsia="Book Antiqua" w:hAnsi="Book Antiqua" w:cs="Book Antiqua"/>
          <w:b/>
          <w:bCs/>
          <w:i/>
          <w:iCs/>
          <w:color w:val="000000"/>
        </w:rPr>
        <w:t>Baseline characteristics</w:t>
      </w:r>
    </w:p>
    <w:p w14:paraId="29EA19DF"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Preoperative clinical data included patient demographics, body mass index (BMI), American Society of Anesthesiologists (ASA) score, and preoperative levels of serum bilirubin and albumin. Preoperative blood tests were performed one day prior to the operation. ALBI score was calculated as follows: ALBI score = [log</w:t>
      </w:r>
      <w:r>
        <w:rPr>
          <w:rFonts w:ascii="Book Antiqua" w:eastAsia="Book Antiqua" w:hAnsi="Book Antiqua" w:cs="Book Antiqua"/>
          <w:color w:val="000000"/>
          <w:vertAlign w:val="subscript"/>
        </w:rPr>
        <w:t>10</w:t>
      </w:r>
      <w:r>
        <w:rPr>
          <w:rFonts w:ascii="Book Antiqua" w:eastAsia="Book Antiqua" w:hAnsi="Book Antiqua" w:cs="Book Antiqua"/>
          <w:color w:val="000000"/>
        </w:rPr>
        <w:t xml:space="preserve"> bilirubin (µmol/L) </w:t>
      </w:r>
      <w:r>
        <w:rPr>
          <w:rFonts w:ascii="Book Antiqua" w:hAnsi="Book Antiqua" w:cs="Book Antiqua"/>
          <w:color w:val="000000"/>
          <w:lang w:eastAsia="zh-CN"/>
        </w:rPr>
        <w:t>×</w:t>
      </w:r>
      <w:r>
        <w:rPr>
          <w:rFonts w:ascii="Book Antiqua" w:eastAsia="Book Antiqua" w:hAnsi="Book Antiqua" w:cs="Book Antiqua"/>
          <w:color w:val="000000"/>
        </w:rPr>
        <w:t xml:space="preserve"> 0.66] + [albumin </w:t>
      </w:r>
      <w:r>
        <w:rPr>
          <w:rFonts w:ascii="Book Antiqua" w:eastAsia="宋体" w:hAnsi="Book Antiqua" w:cs="宋体"/>
          <w:color w:val="000000"/>
          <w:lang w:eastAsia="zh-CN"/>
        </w:rPr>
        <w:t>(</w:t>
      </w:r>
      <w:r>
        <w:rPr>
          <w:rFonts w:ascii="Book Antiqua" w:eastAsia="Book Antiqua" w:hAnsi="Book Antiqua" w:cs="Book Antiqua"/>
          <w:color w:val="000000"/>
        </w:rPr>
        <w:t xml:space="preserve">g/L) </w:t>
      </w:r>
      <w:r>
        <w:rPr>
          <w:rFonts w:ascii="Book Antiqua" w:hAnsi="Book Antiqua" w:cs="Book Antiqua"/>
          <w:color w:val="000000"/>
          <w:lang w:eastAsia="zh-CN"/>
        </w:rPr>
        <w:t>×</w:t>
      </w:r>
      <w:r>
        <w:rPr>
          <w:rFonts w:ascii="Book Antiqua" w:eastAsia="Book Antiqua" w:hAnsi="Book Antiqua" w:cs="Book Antiqua"/>
          <w:color w:val="000000"/>
        </w:rPr>
        <w:t xml:space="preserve"> -0.0852]. The ALBI score was assigned as grade 1 (ALBI score ≤ -2.60), grade 2 (-2.60 &lt; ALBI score ≤ -1.39), and grade 3 (-1.39 &lt; ALBI score), as proposed previously</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14EF580E" w14:textId="77777777" w:rsidR="005C0053" w:rsidRDefault="005C0053">
      <w:pPr>
        <w:spacing w:line="360" w:lineRule="auto"/>
        <w:jc w:val="both"/>
        <w:rPr>
          <w:rFonts w:ascii="Book Antiqua" w:hAnsi="Book Antiqua"/>
        </w:rPr>
      </w:pPr>
    </w:p>
    <w:p w14:paraId="3D11D4F9" w14:textId="77777777" w:rsidR="005C0053" w:rsidRDefault="00000000">
      <w:pPr>
        <w:spacing w:line="360" w:lineRule="auto"/>
        <w:jc w:val="both"/>
        <w:rPr>
          <w:rFonts w:ascii="Book Antiqua" w:hAnsi="Book Antiqua"/>
          <w:i/>
          <w:iCs/>
        </w:rPr>
      </w:pPr>
      <w:r>
        <w:rPr>
          <w:rFonts w:ascii="Book Antiqua" w:eastAsia="Book Antiqua" w:hAnsi="Book Antiqua" w:cs="Book Antiqua"/>
          <w:b/>
          <w:bCs/>
          <w:i/>
          <w:iCs/>
          <w:color w:val="000000"/>
        </w:rPr>
        <w:t>Operative technique</w:t>
      </w:r>
    </w:p>
    <w:p w14:paraId="70241DA9" w14:textId="359283CD" w:rsidR="005C0053" w:rsidRDefault="00000000">
      <w:pPr>
        <w:spacing w:line="360" w:lineRule="auto"/>
        <w:jc w:val="both"/>
        <w:rPr>
          <w:rFonts w:ascii="Book Antiqua" w:hAnsi="Book Antiqua"/>
        </w:rPr>
      </w:pPr>
      <w:r>
        <w:rPr>
          <w:rFonts w:ascii="Book Antiqua" w:eastAsia="Book Antiqua" w:hAnsi="Book Antiqua" w:cs="Book Antiqua"/>
          <w:color w:val="000000"/>
        </w:rPr>
        <w:t>Either a classical Whipple or a pylorus-preserving pancreatoduodenectomy was performed depending on whether an oncological clearance could be achieved. All operations were carried out using an open approach and were performed by surgeons experienced in pancreatic surgery. The pancreatic texture was classified as either soft or hard based on the impression of the operating surgeon during surgery. Pancreatic duct size was retrieved from the operative record as measured by the operating surgeon during surgery. For reconstruction of the pancreatic remnant to the gastrointestinal tract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 duct-to-mucosa pancreaticojejunostomy, invaginating pancreaticojejunostomy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pancreaticogastrostomy was performed. The final pathology was determined from histopathologic reports of the resected specimen.</w:t>
      </w:r>
    </w:p>
    <w:p w14:paraId="3492C7FE" w14:textId="77777777" w:rsidR="005C0053" w:rsidRDefault="005C0053">
      <w:pPr>
        <w:spacing w:line="360" w:lineRule="auto"/>
        <w:jc w:val="both"/>
        <w:rPr>
          <w:rFonts w:ascii="Book Antiqua" w:hAnsi="Book Antiqua"/>
        </w:rPr>
      </w:pPr>
    </w:p>
    <w:p w14:paraId="7E0F2ED1" w14:textId="77777777" w:rsidR="005C0053" w:rsidRDefault="00000000">
      <w:pPr>
        <w:spacing w:line="360" w:lineRule="auto"/>
        <w:jc w:val="both"/>
        <w:rPr>
          <w:rFonts w:ascii="Book Antiqua" w:hAnsi="Book Antiqua"/>
          <w:i/>
          <w:iCs/>
        </w:rPr>
      </w:pPr>
      <w:r>
        <w:rPr>
          <w:rFonts w:ascii="Book Antiqua" w:eastAsia="Book Antiqua" w:hAnsi="Book Antiqua" w:cs="Book Antiqua"/>
          <w:b/>
          <w:bCs/>
          <w:i/>
          <w:iCs/>
          <w:color w:val="000000"/>
        </w:rPr>
        <w:t>Postoperative outcomes</w:t>
      </w:r>
    </w:p>
    <w:p w14:paraId="2783F612" w14:textId="6847A005" w:rsidR="005C0053" w:rsidRDefault="00000000">
      <w:pPr>
        <w:spacing w:line="360" w:lineRule="auto"/>
        <w:jc w:val="both"/>
        <w:rPr>
          <w:rFonts w:ascii="Book Antiqua" w:hAnsi="Book Antiqua"/>
        </w:rPr>
      </w:pPr>
      <w:r>
        <w:rPr>
          <w:rFonts w:ascii="Book Antiqua" w:eastAsia="Book Antiqua" w:hAnsi="Book Antiqua" w:cs="Book Antiqua"/>
          <w:color w:val="000000"/>
        </w:rPr>
        <w:t xml:space="preserve">In the postoperative period, all patients were treated </w:t>
      </w:r>
      <w:r>
        <w:rPr>
          <w:rFonts w:ascii="Book Antiqua" w:eastAsia="宋体" w:hAnsi="Book Antiqua" w:cs="Book Antiqua" w:hint="eastAsia"/>
          <w:color w:val="000000"/>
          <w:lang w:eastAsia="zh-CN"/>
        </w:rPr>
        <w:t xml:space="preserve">according </w:t>
      </w:r>
      <w:r>
        <w:rPr>
          <w:rFonts w:ascii="Book Antiqua" w:eastAsia="Book Antiqua" w:hAnsi="Book Antiqua" w:cs="Book Antiqua"/>
          <w:color w:val="000000"/>
        </w:rPr>
        <w:t>to a standardized postoperative protocol for pancreatic resections. Somatostatin or somatostatin analogues were administered at the operating surgeon’s discretion. The drain fluid was checked for amylase content routinely on postoperative day</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3 and 5. POPF was defined and graded </w:t>
      </w:r>
      <w:r>
        <w:rPr>
          <w:rFonts w:ascii="Book Antiqua" w:eastAsia="Book Antiqua" w:hAnsi="Book Antiqua" w:cs="Book Antiqua"/>
          <w:color w:val="000000"/>
        </w:rPr>
        <w:lastRenderedPageBreak/>
        <w:t>according to the 2016 International Study Group for Pancreatic Surgery as any drain amylase value more than 3 times the upper limit of normal amylase level on or after postoperative day 3 associated with a clinically relevant change in management</w:t>
      </w:r>
      <w:r>
        <w:rPr>
          <w:rFonts w:ascii="Book Antiqua" w:eastAsia="Book Antiqua" w:hAnsi="Book Antiqua" w:cs="Book Antiqua"/>
          <w:color w:val="000000"/>
          <w:vertAlign w:val="superscript"/>
        </w:rPr>
        <w:t>[5]</w:t>
      </w:r>
      <w:r>
        <w:rPr>
          <w:rFonts w:ascii="Book Antiqua" w:eastAsia="Book Antiqua" w:hAnsi="Book Antiqua" w:cs="Book Antiqua"/>
          <w:color w:val="000000"/>
        </w:rPr>
        <w:t>. Therefore, POPF grades B and C were defined as clinically relevant and were included as the outcomes in the analysis. Postoperative complications within 90 d after the operation or during the overall hospital stay following pancreatoduodenectomy were recorded and graded according to the Clavien-Dindo classification</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Those with a </w:t>
      </w:r>
      <w:r>
        <w:rPr>
          <w:rFonts w:ascii="Book Antiqua" w:eastAsia="Book Antiqua" w:hAnsi="Book Antiqua" w:cs="Book Antiqua"/>
          <w:color w:val="000000"/>
        </w:rPr>
        <w:t>Clavien-Dindo score of IIIb and higher were regarded as major complications. Mortality was defined as death within 90 d after the operation or death occurring during the overall hospital stay following pancreatoduodenectomy.</w:t>
      </w:r>
    </w:p>
    <w:p w14:paraId="0C83EAFB" w14:textId="77777777" w:rsidR="005C0053" w:rsidRDefault="005C0053">
      <w:pPr>
        <w:spacing w:line="360" w:lineRule="auto"/>
        <w:jc w:val="both"/>
        <w:rPr>
          <w:rFonts w:ascii="Book Antiqua" w:hAnsi="Book Antiqua"/>
        </w:rPr>
      </w:pPr>
    </w:p>
    <w:p w14:paraId="3BDA5BE0" w14:textId="77777777" w:rsidR="005C0053" w:rsidRDefault="00000000">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43037F29" w14:textId="528DF904" w:rsidR="005C0053" w:rsidRDefault="00000000">
      <w:pPr>
        <w:spacing w:line="360" w:lineRule="auto"/>
        <w:jc w:val="both"/>
        <w:rPr>
          <w:rFonts w:ascii="Book Antiqua" w:hAnsi="Book Antiqua"/>
        </w:rPr>
      </w:pPr>
      <w:r>
        <w:rPr>
          <w:rFonts w:ascii="Book Antiqua" w:eastAsia="Book Antiqua" w:hAnsi="Book Antiqua" w:cs="Book Antiqua"/>
          <w:color w:val="000000"/>
        </w:rPr>
        <w:t xml:space="preserve">Categorical variables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presented </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frequencies and percentages; continuous variables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expressed </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median and interquartile ranges (IQR) as none of the continuous variables </w:t>
      </w:r>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normally distributed.</w:t>
      </w:r>
    </w:p>
    <w:p w14:paraId="7832191D" w14:textId="5AD56ED3" w:rsidR="005C0053"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Association between the ALBI score as well as other risk factors and short-term postoperative outcomes (postoperative complications, POPF, reoperation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death) was assessed by univariate logistic regression or likelihood ratio test, as appropriate. Multiple logistic regression models were built to identify risk factors associated with postoperative complications, POPF</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reoperation. About ten events per variable</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rule of thumb was taken into consideration when deciding on the number of independent variables in the multiple logistic regression model. For this reason, no multiple regression model was built for the outcome of death. Only patients having no missing data on any of the predictor or outcome variables were included in the multiple regression analysis. Patients with complete data did not differ from patients with missing data in POPF (</w:t>
      </w:r>
      <w:r>
        <w:rPr>
          <w:rFonts w:ascii="Book Antiqua" w:eastAsia="Book Antiqua" w:hAnsi="Book Antiqua" w:cs="Book Antiqua"/>
          <w:i/>
          <w:iCs/>
          <w:color w:val="000000"/>
        </w:rPr>
        <w:t>P</w:t>
      </w:r>
      <w:r>
        <w:rPr>
          <w:rFonts w:ascii="Book Antiqua" w:eastAsia="Book Antiqua" w:hAnsi="Book Antiqua" w:cs="Book Antiqua"/>
          <w:color w:val="000000"/>
        </w:rPr>
        <w:t xml:space="preserve"> = 0.581), reoperation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0.159), postoperative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0.421), pathology in the pancreas (</w:t>
      </w:r>
      <w:r>
        <w:rPr>
          <w:rFonts w:ascii="Book Antiqua" w:eastAsia="Book Antiqua" w:hAnsi="Book Antiqua" w:cs="Book Antiqua"/>
          <w:i/>
          <w:iCs/>
          <w:color w:val="000000"/>
        </w:rPr>
        <w:t>P</w:t>
      </w:r>
      <w:r>
        <w:rPr>
          <w:rFonts w:ascii="Book Antiqua" w:eastAsia="Book Antiqua" w:hAnsi="Book Antiqua" w:cs="Book Antiqua"/>
          <w:color w:val="000000"/>
        </w:rPr>
        <w:t xml:space="preserve"> = 0.324)</w:t>
      </w:r>
      <w:r>
        <w:rPr>
          <w:rFonts w:ascii="Book Antiqua" w:eastAsia="宋体" w:hAnsi="Book Antiqua" w:cs="Book Antiqua" w:hint="eastAsia"/>
          <w:color w:val="000000"/>
          <w:lang w:eastAsia="zh-CN"/>
        </w:rPr>
        <w:t xml:space="preserve"> or</w:t>
      </w:r>
      <w:r>
        <w:rPr>
          <w:rFonts w:ascii="Book Antiqua" w:eastAsia="Book Antiqua" w:hAnsi="Book Antiqua" w:cs="Book Antiqua"/>
          <w:color w:val="000000"/>
        </w:rPr>
        <w:t xml:space="preserve"> duodenum (</w:t>
      </w:r>
      <w:r>
        <w:rPr>
          <w:rFonts w:ascii="Book Antiqua" w:eastAsia="Book Antiqua" w:hAnsi="Book Antiqua" w:cs="Book Antiqua"/>
          <w:i/>
          <w:iCs/>
          <w:color w:val="000000"/>
        </w:rPr>
        <w:t>P</w:t>
      </w:r>
      <w:r>
        <w:rPr>
          <w:rFonts w:ascii="Book Antiqua" w:eastAsia="Book Antiqua" w:hAnsi="Book Antiqua" w:cs="Book Antiqua"/>
          <w:color w:val="000000"/>
        </w:rPr>
        <w:t xml:space="preserve"> = 0.470), ASA score above 2 (</w:t>
      </w:r>
      <w:r>
        <w:rPr>
          <w:rFonts w:ascii="Book Antiqua" w:eastAsia="Book Antiqua" w:hAnsi="Book Antiqua" w:cs="Book Antiqua"/>
          <w:i/>
          <w:iCs/>
          <w:color w:val="000000"/>
        </w:rPr>
        <w:t>P</w:t>
      </w:r>
      <w:r>
        <w:rPr>
          <w:rFonts w:ascii="Book Antiqua" w:eastAsia="Book Antiqua" w:hAnsi="Book Antiqua" w:cs="Book Antiqua"/>
          <w:color w:val="000000"/>
        </w:rPr>
        <w:t xml:space="preserve"> = 0.647), type of operation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0.934), soft pancreatic texture (</w:t>
      </w:r>
      <w:r>
        <w:rPr>
          <w:rFonts w:ascii="Book Antiqua" w:eastAsia="Book Antiqua" w:hAnsi="Book Antiqua" w:cs="Book Antiqua"/>
          <w:i/>
          <w:iCs/>
          <w:color w:val="000000"/>
        </w:rPr>
        <w:t>P</w:t>
      </w:r>
      <w:r>
        <w:rPr>
          <w:rFonts w:ascii="Book Antiqua" w:eastAsia="Book Antiqua" w:hAnsi="Book Antiqua" w:cs="Book Antiqua"/>
          <w:color w:val="000000"/>
        </w:rPr>
        <w:t xml:space="preserve"> = 0.476), gender (</w:t>
      </w:r>
      <w:r>
        <w:rPr>
          <w:rFonts w:ascii="Book Antiqua" w:eastAsia="Book Antiqua" w:hAnsi="Book Antiqua" w:cs="Book Antiqua"/>
          <w:i/>
          <w:iCs/>
          <w:color w:val="000000"/>
        </w:rPr>
        <w:t>P</w:t>
      </w:r>
      <w:r>
        <w:rPr>
          <w:rFonts w:ascii="Book Antiqua" w:eastAsia="Book Antiqua" w:hAnsi="Book Antiqua" w:cs="Book Antiqua"/>
          <w:color w:val="000000"/>
        </w:rPr>
        <w:t xml:space="preserve"> = 0.799), BMI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0.696), ALBI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 0.727),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0.475)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blood loss (</w:t>
      </w:r>
      <w:r>
        <w:rPr>
          <w:rFonts w:ascii="Book Antiqua" w:eastAsia="Book Antiqua" w:hAnsi="Book Antiqua" w:cs="Book Antiqua"/>
          <w:i/>
          <w:iCs/>
          <w:color w:val="000000"/>
        </w:rPr>
        <w:t>P</w:t>
      </w:r>
      <w:r>
        <w:rPr>
          <w:rFonts w:ascii="Book Antiqua" w:eastAsia="Book Antiqua" w:hAnsi="Book Antiqua" w:cs="Book Antiqua"/>
          <w:color w:val="000000"/>
        </w:rPr>
        <w:t xml:space="preserve"> = 0.334). The comparisons were done by chi-square test and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w:t>
      </w:r>
    </w:p>
    <w:p w14:paraId="34FA69D8" w14:textId="490988DE" w:rsidR="005C0053"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Multiple linear regression model was used to investigate the relationship between risk factors and length of hospitalization. As distribution of the length of the hospitalization was highly positively skewed, the variable was logarithmized prior to the analysis. There was no multicollinearity (the highest </w:t>
      </w:r>
      <w:r>
        <w:rPr>
          <w:rFonts w:ascii="Book Antiqua" w:eastAsia="Book Antiqua" w:hAnsi="Book Antiqua" w:cs="Book Antiqua" w:hint="eastAsia"/>
          <w:color w:val="000000"/>
        </w:rPr>
        <w:t>variance inflation factor</w:t>
      </w:r>
      <w:r>
        <w:rPr>
          <w:rFonts w:ascii="Book Antiqua" w:eastAsia="Book Antiqua" w:hAnsi="Book Antiqua" w:cs="Book Antiqua"/>
          <w:color w:val="000000"/>
        </w:rPr>
        <w:t xml:space="preserve"> equalled 2.8). Also, residuals were approximately normally distributed and there was no heteroscedasticity (both examined graphically).</w:t>
      </w:r>
    </w:p>
    <w:p w14:paraId="05BB4423" w14:textId="77777777" w:rsidR="005C0053"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 two-sided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&lt; 0.05 was considered statistically significant. All statistical analyses were performed using the IBM Statistical Package for Social Sciences for Windows, version 28.0 (SPSS Inc., IBM Corporation, Armonk, NY, United States)</w:t>
      </w:r>
    </w:p>
    <w:p w14:paraId="7C319CD2" w14:textId="77777777" w:rsidR="005C0053" w:rsidRDefault="005C0053">
      <w:pPr>
        <w:spacing w:line="360" w:lineRule="auto"/>
        <w:jc w:val="both"/>
        <w:rPr>
          <w:rFonts w:ascii="Book Antiqua" w:hAnsi="Book Antiqua"/>
        </w:rPr>
      </w:pPr>
    </w:p>
    <w:p w14:paraId="165A27A4" w14:textId="77777777" w:rsidR="005C0053"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BAF8217" w14:textId="77777777" w:rsidR="005C0053" w:rsidRDefault="00000000">
      <w:pPr>
        <w:spacing w:line="360" w:lineRule="auto"/>
        <w:jc w:val="both"/>
        <w:rPr>
          <w:rFonts w:ascii="Book Antiqua" w:hAnsi="Book Antiqua"/>
          <w:i/>
          <w:iCs/>
        </w:rPr>
      </w:pPr>
      <w:r>
        <w:rPr>
          <w:rFonts w:ascii="Book Antiqua" w:eastAsia="Book Antiqua" w:hAnsi="Book Antiqua" w:cs="Book Antiqua"/>
          <w:b/>
          <w:bCs/>
          <w:i/>
          <w:iCs/>
          <w:color w:val="000000"/>
        </w:rPr>
        <w:t>Patient characteristics</w:t>
      </w:r>
    </w:p>
    <w:p w14:paraId="371E7915" w14:textId="0DD47BED" w:rsidR="005C0053" w:rsidRDefault="00000000">
      <w:pPr>
        <w:spacing w:line="360" w:lineRule="auto"/>
        <w:jc w:val="both"/>
        <w:rPr>
          <w:rFonts w:ascii="Book Antiqua" w:hAnsi="Book Antiqua"/>
        </w:rPr>
      </w:pPr>
      <w:r>
        <w:rPr>
          <w:rFonts w:ascii="Book Antiqua" w:eastAsia="Book Antiqua" w:hAnsi="Book Antiqua" w:cs="Book Antiqua"/>
          <w:color w:val="000000"/>
        </w:rPr>
        <w:t>Data from 347 patients were collected. Patient characteristics are summarized in Table 1. Median patient age was 69 years (IQR: 61-76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years) and more than half of patients were male (55.6%). Median BMI was 25.2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(IQR: 22.5-28.4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kg/m</w:t>
      </w:r>
      <w:r>
        <w:rPr>
          <w:rFonts w:ascii="Book Antiqua" w:eastAsia="Book Antiqua" w:hAnsi="Book Antiqua" w:cs="Book Antiqua"/>
          <w:color w:val="000000"/>
          <w:vertAlign w:val="superscript"/>
        </w:rPr>
        <w:t>2</w:t>
      </w:r>
      <w:r>
        <w:rPr>
          <w:rFonts w:ascii="Book Antiqua" w:eastAsia="Book Antiqua" w:hAnsi="Book Antiqua" w:cs="Book Antiqua"/>
          <w:color w:val="000000"/>
        </w:rPr>
        <w:t>). More than half of patients had an ASA score of 3 (56.8%). Among 344 patients in whom an ALBI score was calculated, it was found that 50.3%, 42.4%, and 7.3% of patients corresponded to the ALBI grade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1, 2, and 3, respectively.</w:t>
      </w:r>
    </w:p>
    <w:p w14:paraId="2717F478" w14:textId="2BA2ED52" w:rsidR="005C0053"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Approximately half of patients underwent surgery due to pancreatic carcinoma (49%), while a smaller subset of patients had surgery due to ampullary carcinoma (13.6%), bile duct carcinoma (10.4%), neuroendocrine tumour (7.8%), IPMN (4.6%)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duodenal carcinoma (2.6%). Other indications accounted for 12.4% of operations. Altogether, in the majority (83%) of patients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underlying pathology was a malignant tumour.</w:t>
      </w:r>
    </w:p>
    <w:p w14:paraId="5D0A7144" w14:textId="08645775" w:rsidR="005C0053"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Pancreatic texture was classified as soft by the operating surgeon in more than half of cases (53.4%). Median size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main pancreatic duct was 3 mm (IQR: 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mm). Duct</w:t>
      </w:r>
      <w:r>
        <w:rPr>
          <w:rFonts w:ascii="Book Antiqua" w:eastAsia="宋体" w:hAnsi="Book Antiqua" w:cs="Book Antiqua" w:hint="eastAsia"/>
          <w:color w:val="000000"/>
          <w:lang w:eastAsia="zh-CN"/>
        </w:rPr>
        <w:t>-</w:t>
      </w:r>
      <w:r>
        <w:rPr>
          <w:rFonts w:ascii="Book Antiqua" w:eastAsia="Book Antiqua" w:hAnsi="Book Antiqua" w:cs="Book Antiqua"/>
          <w:color w:val="000000"/>
        </w:rPr>
        <w:t>to</w:t>
      </w:r>
      <w:r>
        <w:rPr>
          <w:rFonts w:ascii="Book Antiqua" w:eastAsia="宋体" w:hAnsi="Book Antiqua" w:cs="Book Antiqua" w:hint="eastAsia"/>
          <w:color w:val="000000"/>
          <w:lang w:eastAsia="zh-CN"/>
        </w:rPr>
        <w:t>-</w:t>
      </w:r>
      <w:r>
        <w:rPr>
          <w:rFonts w:ascii="Book Antiqua" w:eastAsia="Book Antiqua" w:hAnsi="Book Antiqua" w:cs="Book Antiqua"/>
          <w:color w:val="000000"/>
        </w:rPr>
        <w:t>mucosa pancreaticojejunostomy was created in most cases (69.5%). Median intraoperative blood loss was 400 mL (IQR: 300-563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mL). </w:t>
      </w:r>
    </w:p>
    <w:p w14:paraId="74A81717" w14:textId="77777777" w:rsidR="005C0053" w:rsidRDefault="005C0053">
      <w:pPr>
        <w:spacing w:line="360" w:lineRule="auto"/>
        <w:jc w:val="both"/>
        <w:rPr>
          <w:rFonts w:ascii="Book Antiqua" w:hAnsi="Book Antiqua"/>
        </w:rPr>
      </w:pPr>
    </w:p>
    <w:p w14:paraId="6F8AC1F1" w14:textId="77777777" w:rsidR="005C0053" w:rsidRDefault="00000000">
      <w:pPr>
        <w:spacing w:line="360" w:lineRule="auto"/>
        <w:jc w:val="both"/>
        <w:rPr>
          <w:rFonts w:ascii="Book Antiqua" w:hAnsi="Book Antiqua"/>
          <w:i/>
          <w:iCs/>
        </w:rPr>
      </w:pPr>
      <w:r>
        <w:rPr>
          <w:rFonts w:ascii="Book Antiqua" w:eastAsia="Book Antiqua" w:hAnsi="Book Antiqua" w:cs="Book Antiqua"/>
          <w:b/>
          <w:bCs/>
          <w:i/>
          <w:iCs/>
          <w:color w:val="000000"/>
        </w:rPr>
        <w:t>Postoperative complications</w:t>
      </w:r>
    </w:p>
    <w:p w14:paraId="393F2CAB" w14:textId="7A38EBF4" w:rsidR="005C0053" w:rsidRDefault="00000000">
      <w:pPr>
        <w:spacing w:line="360" w:lineRule="auto"/>
        <w:jc w:val="both"/>
        <w:rPr>
          <w:rFonts w:ascii="Book Antiqua" w:hAnsi="Book Antiqua"/>
        </w:rPr>
      </w:pPr>
      <w:r>
        <w:rPr>
          <w:rFonts w:ascii="Book Antiqua" w:eastAsia="Book Antiqua" w:hAnsi="Book Antiqua" w:cs="Book Antiqua"/>
          <w:color w:val="000000"/>
        </w:rPr>
        <w:t xml:space="preserve">Postoperative complications and major postoperative complications were observed in 52.7% and 22.2% of patients, respectively. Results of the univariate analysis indicated that the ALBI score was not statistically significantly associated with postoperative complications [odd ratio (OR): 1.14; 95% confidence interval (95%CI): 0.84-1.56], nor major postoperative complications (OR: 1.26; 95%CI: 0.89-1.78) (Tables 2 and 3). Postoperative complications were associated with five risk factors: </w:t>
      </w:r>
      <w:r>
        <w:rPr>
          <w:rFonts w:ascii="Book Antiqua" w:eastAsia="宋体" w:hAnsi="Book Antiqua" w:cs="Book Antiqua" w:hint="eastAsia"/>
          <w:color w:val="000000"/>
          <w:lang w:eastAsia="zh-CN"/>
        </w:rPr>
        <w:t>M</w:t>
      </w:r>
      <w:r>
        <w:rPr>
          <w:rFonts w:ascii="Book Antiqua" w:eastAsia="Book Antiqua" w:hAnsi="Book Antiqua" w:cs="Book Antiqua"/>
          <w:color w:val="000000"/>
        </w:rPr>
        <w:t>ale gender (OR: 1.62; 95%CI: 1.05-2.48), BMI (OR: 1.06; 95%CI: 1.01-1.12), higher ASA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soft pancreatic texture (OR: 2.47; 95%CI: 1.56-3.91)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resection due to pancreatic carcinoma which was associated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lower odds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developing postoperative complications (OR: 0.50; 95%CI: 0.33-0.77) (Table 2). The development of major postoperative complications was associated with seven risk factors: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ale gender (OR: 1.85; 95%CI: 1.13-3.02), BMI (OR: 1.07; 95%CI: 1.02-1.13), ASA score 4 compared to ASA score 1 (OR: 27.00; 95%CI: 1.26-578.40), soft pancreatic texture (OR: 3.09; 95%CI: 1.79-5.34), blood loss (OR: 1.08; 95%CI: 1.02-1.14),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resection due to duodenal carcinoma (OR: 9.94; 95%CI: 2.03-48.77) and pancreatic carcinoma (OR: 0.48; 95%CI: 0.29-0.77)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which was associated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lower odds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developing major postoperative complications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3).</w:t>
      </w:r>
    </w:p>
    <w:p w14:paraId="47A1682C" w14:textId="77777777" w:rsidR="005C0053" w:rsidRDefault="005C0053">
      <w:pPr>
        <w:spacing w:line="360" w:lineRule="auto"/>
        <w:jc w:val="both"/>
        <w:rPr>
          <w:rFonts w:ascii="Book Antiqua" w:hAnsi="Book Antiqua"/>
        </w:rPr>
      </w:pPr>
    </w:p>
    <w:p w14:paraId="162647D6" w14:textId="77777777" w:rsidR="005C0053" w:rsidRDefault="00000000">
      <w:pPr>
        <w:spacing w:line="360" w:lineRule="auto"/>
        <w:jc w:val="both"/>
        <w:rPr>
          <w:rFonts w:ascii="Book Antiqua" w:hAnsi="Book Antiqua"/>
          <w:i/>
          <w:iCs/>
        </w:rPr>
      </w:pPr>
      <w:r>
        <w:rPr>
          <w:rFonts w:ascii="Book Antiqua" w:eastAsia="Book Antiqua" w:hAnsi="Book Antiqua" w:cs="Book Antiqua"/>
          <w:b/>
          <w:bCs/>
          <w:i/>
          <w:iCs/>
          <w:color w:val="000000"/>
        </w:rPr>
        <w:t>Pancreatic fistula</w:t>
      </w:r>
    </w:p>
    <w:p w14:paraId="559EAD24" w14:textId="7050A1F6" w:rsidR="005C0053" w:rsidRDefault="00000000">
      <w:pPr>
        <w:spacing w:line="360" w:lineRule="auto"/>
        <w:jc w:val="both"/>
        <w:rPr>
          <w:rFonts w:ascii="Book Antiqua" w:hAnsi="Book Antiqua"/>
        </w:rPr>
      </w:pPr>
      <w:r>
        <w:rPr>
          <w:rFonts w:ascii="Book Antiqua" w:eastAsia="Book Antiqua" w:hAnsi="Book Antiqua" w:cs="Book Antiqua"/>
          <w:color w:val="000000"/>
        </w:rPr>
        <w:t>A total of 23.9% of patients developed clinically relevant POPF</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the ALBI score was not associated with the development of clinically relevant POPF (OR: 1.13; 95%CI: 0.78-1.62). Factors such as BMI (OR: 1.08; 95%CI: 1.02-1.15), soft pancreatic texture (OR: 5.77; 95%CI: 3.00-11.08),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resection due to bile duct carcinoma (OR: 2.91; 95%CI: 1.43-5.93)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duodenal carcinoma (OR: 6.78; 95%CI: 1.66-27.74) were associated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higher odds of POPF while resection due to pancreatic carcinoma was associated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lower odds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developing clinically relevant POPF (OR: 0.38; 95%CI: 0.23-0.64) (Table 4).</w:t>
      </w:r>
    </w:p>
    <w:p w14:paraId="43651419" w14:textId="77777777" w:rsidR="005C0053" w:rsidRDefault="005C0053">
      <w:pPr>
        <w:spacing w:line="360" w:lineRule="auto"/>
        <w:jc w:val="both"/>
        <w:rPr>
          <w:rFonts w:ascii="Book Antiqua" w:hAnsi="Book Antiqua"/>
        </w:rPr>
      </w:pPr>
    </w:p>
    <w:p w14:paraId="17C0CAA4" w14:textId="77777777" w:rsidR="005C0053" w:rsidRDefault="00000000">
      <w:pPr>
        <w:spacing w:line="360" w:lineRule="auto"/>
        <w:jc w:val="both"/>
        <w:rPr>
          <w:rFonts w:ascii="Book Antiqua" w:hAnsi="Book Antiqua"/>
          <w:i/>
          <w:iCs/>
        </w:rPr>
      </w:pPr>
      <w:r>
        <w:rPr>
          <w:rFonts w:ascii="Book Antiqua" w:eastAsia="Book Antiqua" w:hAnsi="Book Antiqua" w:cs="Book Antiqua"/>
          <w:b/>
          <w:bCs/>
          <w:i/>
          <w:iCs/>
          <w:color w:val="000000"/>
        </w:rPr>
        <w:t>Reoperation</w:t>
      </w:r>
    </w:p>
    <w:p w14:paraId="5A2ABAF6"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Reoperation was required in 21.3% of patients. Univariate analysis indicated that the ALBI score was not statistically significantly associated with reoperation (OR: 1.27; 95%CI: 0.87-1.85). Factors such as male gender (OR: 1.89; 95%CI: 1.10-3.26), BMI (OR: 1.07; 95%CI: 1.01-1.14), ASA score 4 compared to ASA score 1 (OR: 27.00; 95%CI: 1.26-578.35), soft pancreatic texture (OR: 3.25; 95%CI: 1.77-5.96), blood loss (OR: 1.07; 95%CI: 1.02-1.13), and resection due to duodenal carcinoma (OR: 7.94; 95%CI: 1.94-32.57) were associated with an increased odds for reoperation. Again, pancreatic carcinoma was associated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lower odds for reoperation (OR: 0.49; 95%CI: 0.28-0.83) (Table 5).</w:t>
      </w:r>
    </w:p>
    <w:p w14:paraId="345350DA" w14:textId="77777777" w:rsidR="005C0053" w:rsidRDefault="005C0053">
      <w:pPr>
        <w:spacing w:line="360" w:lineRule="auto"/>
        <w:jc w:val="both"/>
        <w:rPr>
          <w:rFonts w:ascii="Book Antiqua" w:hAnsi="Book Antiqua"/>
        </w:rPr>
      </w:pPr>
    </w:p>
    <w:p w14:paraId="7B517ABB" w14:textId="77777777" w:rsidR="005C0053" w:rsidRDefault="00000000">
      <w:pPr>
        <w:spacing w:line="360" w:lineRule="auto"/>
        <w:jc w:val="both"/>
        <w:rPr>
          <w:rFonts w:ascii="Book Antiqua" w:hAnsi="Book Antiqua"/>
          <w:i/>
          <w:iCs/>
        </w:rPr>
      </w:pPr>
      <w:r>
        <w:rPr>
          <w:rFonts w:ascii="Book Antiqua" w:eastAsia="Book Antiqua" w:hAnsi="Book Antiqua" w:cs="Book Antiqua"/>
          <w:b/>
          <w:bCs/>
          <w:i/>
          <w:iCs/>
          <w:color w:val="000000"/>
        </w:rPr>
        <w:t>Postoperative mortality</w:t>
      </w:r>
    </w:p>
    <w:p w14:paraId="7FDE5955"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Mortality rate was 5.2%. The ALBI score was not statistically significantly associated with postoperative mortality (OR: 1.18; 95%CI: 0.59-2.34). Factors such as age (OR: 1.07; 95%CI: 1.01-1.14) and blood loss (OR: 1.07; 95%CI: 1.02-1.13) were statistically significantly associated with postoperative mortality (Table 6).</w:t>
      </w:r>
    </w:p>
    <w:p w14:paraId="10160665" w14:textId="77777777" w:rsidR="005C0053" w:rsidRDefault="005C0053">
      <w:pPr>
        <w:spacing w:line="360" w:lineRule="auto"/>
        <w:jc w:val="both"/>
        <w:rPr>
          <w:rFonts w:ascii="Book Antiqua" w:hAnsi="Book Antiqua"/>
        </w:rPr>
      </w:pPr>
    </w:p>
    <w:p w14:paraId="3800158D" w14:textId="77777777" w:rsidR="005C0053" w:rsidRDefault="00000000">
      <w:pPr>
        <w:spacing w:line="360" w:lineRule="auto"/>
        <w:jc w:val="both"/>
        <w:rPr>
          <w:rFonts w:ascii="Book Antiqua" w:hAnsi="Book Antiqua"/>
          <w:i/>
          <w:iCs/>
        </w:rPr>
      </w:pPr>
      <w:r>
        <w:rPr>
          <w:rFonts w:ascii="Book Antiqua" w:eastAsia="Book Antiqua" w:hAnsi="Book Antiqua" w:cs="Book Antiqua"/>
          <w:b/>
          <w:bCs/>
          <w:i/>
          <w:iCs/>
          <w:color w:val="000000"/>
        </w:rPr>
        <w:t>Length of hospitalization</w:t>
      </w:r>
    </w:p>
    <w:p w14:paraId="76479949"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Median length of hospitalization was 14 d (IQR</w:t>
      </w:r>
      <w:r>
        <w:rPr>
          <w:rFonts w:ascii="宋体" w:eastAsia="宋体" w:hAnsi="宋体" w:cs="宋体" w:hint="eastAsia"/>
          <w:color w:val="000000"/>
          <w:lang w:eastAsia="zh-CN"/>
        </w:rPr>
        <w:t>:</w:t>
      </w:r>
      <w:r>
        <w:rPr>
          <w:rFonts w:ascii="Book Antiqua" w:eastAsia="Book Antiqua" w:hAnsi="Book Antiqua" w:cs="Book Antiqua"/>
          <w:color w:val="000000"/>
        </w:rPr>
        <w:t xml:space="preserve"> 10-23). The ALBI score was statistically significantly associated with the length of hospitalization with an increase of 13% for each increase in the ALBI score. Among other factors, BMI was associated with a 2% increase in the hospitalization length. Furthermore, pathology for which pancreatoduodenectomy was undertaken significantly affected the length of hospitalization with a 99% increase in case of duodenal carcinoma, 33% decrease in case of ampullary carcinoma, 36% decrease in case of pancreatic carcinoma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41% decrease in case of IPMN (Table 7).</w:t>
      </w:r>
    </w:p>
    <w:p w14:paraId="33D08845" w14:textId="77777777" w:rsidR="005C0053" w:rsidRDefault="005C0053">
      <w:pPr>
        <w:spacing w:line="360" w:lineRule="auto"/>
        <w:jc w:val="both"/>
        <w:rPr>
          <w:rFonts w:ascii="Book Antiqua" w:hAnsi="Book Antiqua"/>
        </w:rPr>
      </w:pPr>
    </w:p>
    <w:p w14:paraId="6208978E" w14:textId="77777777" w:rsidR="005C0053" w:rsidRDefault="00000000">
      <w:pPr>
        <w:spacing w:line="360" w:lineRule="auto"/>
        <w:jc w:val="both"/>
        <w:rPr>
          <w:rFonts w:ascii="Book Antiqua" w:hAnsi="Book Antiqua"/>
          <w:i/>
          <w:iCs/>
        </w:rPr>
      </w:pPr>
      <w:r>
        <w:rPr>
          <w:rFonts w:ascii="Book Antiqua" w:eastAsia="Book Antiqua" w:hAnsi="Book Antiqua" w:cs="Book Antiqua"/>
          <w:b/>
          <w:bCs/>
          <w:i/>
          <w:iCs/>
          <w:color w:val="000000"/>
        </w:rPr>
        <w:t>Multiple logistic regression model</w:t>
      </w:r>
    </w:p>
    <w:p w14:paraId="7EAB1047" w14:textId="413BD735" w:rsidR="005C0053" w:rsidRDefault="00000000">
      <w:pPr>
        <w:spacing w:line="360" w:lineRule="auto"/>
        <w:jc w:val="both"/>
        <w:rPr>
          <w:rFonts w:ascii="Book Antiqua" w:hAnsi="Book Antiqua"/>
        </w:rPr>
      </w:pPr>
      <w:r>
        <w:rPr>
          <w:rFonts w:ascii="Book Antiqua" w:eastAsia="Book Antiqua" w:hAnsi="Book Antiqua" w:cs="Book Antiqua"/>
          <w:color w:val="000000"/>
        </w:rPr>
        <w:t>When controlling for other predictor variables in the logistic regression model, there was no statistically significant association between the ALBI score and postoperative complications, major postoperative complications, POPF</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reoperation (Table 8). Soft pancreatic texture was statistically significantly associated with postoperative </w:t>
      </w:r>
      <w:r>
        <w:rPr>
          <w:rFonts w:ascii="Book Antiqua" w:eastAsia="Book Antiqua" w:hAnsi="Book Antiqua" w:cs="Book Antiqua"/>
          <w:color w:val="000000"/>
        </w:rPr>
        <w:lastRenderedPageBreak/>
        <w:t>complications (OR: 2.09; 95%CI: 1.19-3.67). Male gender (OR: 2.12; 95%CI: 1.15-3.93), soft pancreatic texture (OR: 3.06; 95%CI: 1.56-5.97)</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blood loss (OR: 1.07; 95%CI: 1.00-1.14) were statistically significant predictors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major postoperative complications. Soft pancreatic texture was statistically significantly associated with the development of POPF (OR: 5.11; 95%CI: 2.38-10.95). Male gender (OR: 1.97; 95%CI: 1.01-3.83), soft pancreatic texture (OR: 2.95; 95%CI: 1.42-6.11), blood loss (OR: 1.08; 95%CI: 1.01-1.16)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resection due to duodenal carcinoma (OR: 6.58; 95%CI: 1.20-36.15) were statistically significantly associated with reoperation.</w:t>
      </w:r>
    </w:p>
    <w:p w14:paraId="039C7101" w14:textId="77777777" w:rsidR="005C0053" w:rsidRDefault="005C0053">
      <w:pPr>
        <w:spacing w:line="360" w:lineRule="auto"/>
        <w:jc w:val="both"/>
        <w:rPr>
          <w:rFonts w:ascii="Book Antiqua" w:hAnsi="Book Antiqua"/>
        </w:rPr>
      </w:pPr>
    </w:p>
    <w:p w14:paraId="23A7D48F" w14:textId="77777777" w:rsidR="005C0053"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8923754"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In this retrospective analysis evaluating short-term postoperative outcomes in patients undergoing pancreatoduodenectomy, preoperative ALBI score was not associated with postoperative complications, POPF, reoperation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mortality.</w:t>
      </w:r>
    </w:p>
    <w:p w14:paraId="1C61995D" w14:textId="538B9A04" w:rsidR="005C0053"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ALBI score was first introduced to assess liver function and predict survival in patients with hepatocellular carcinoma</w:t>
      </w:r>
      <w:r>
        <w:rPr>
          <w:rFonts w:ascii="Book Antiqua" w:eastAsia="Book Antiqua" w:hAnsi="Book Antiqua" w:cs="Book Antiqua"/>
          <w:color w:val="000000"/>
          <w:vertAlign w:val="superscript"/>
        </w:rPr>
        <w:t>[6,18,19]</w:t>
      </w:r>
      <w:r>
        <w:rPr>
          <w:rFonts w:ascii="Book Antiqua" w:eastAsia="Book Antiqua" w:hAnsi="Book Antiqua" w:cs="Book Antiqua"/>
          <w:color w:val="000000"/>
        </w:rPr>
        <w:t>. Its application was later extended to the prediction of survival in patients with non-malignant liver diseases, including chronic hepatitis B and C, primary biliary cholangitis, and autoimmune hepatitis</w:t>
      </w:r>
      <w:r>
        <w:rPr>
          <w:rFonts w:ascii="Book Antiqua" w:eastAsia="Book Antiqua" w:hAnsi="Book Antiqua" w:cs="Book Antiqua"/>
          <w:color w:val="000000"/>
          <w:vertAlign w:val="superscript"/>
        </w:rPr>
        <w:t>[20]</w:t>
      </w:r>
      <w:r>
        <w:rPr>
          <w:rFonts w:ascii="Book Antiqua" w:eastAsia="Book Antiqua" w:hAnsi="Book Antiqua" w:cs="Book Antiqua"/>
          <w:color w:val="000000"/>
        </w:rPr>
        <w:t>. Apart from liver diseases, several studies demonstrated the prognostic significance of ALBI score in certain cancers other than hepatocellular carcinoma (</w:t>
      </w:r>
      <w:r>
        <w:rPr>
          <w:rFonts w:ascii="Book Antiqua" w:eastAsia="Book Antiqua" w:hAnsi="Book Antiqua" w:cs="Book Antiqua"/>
          <w:i/>
          <w:iCs/>
          <w:color w:val="000000"/>
        </w:rPr>
        <w:t>e.g.</w:t>
      </w:r>
      <w:r>
        <w:rPr>
          <w:rFonts w:ascii="Book Antiqua" w:eastAsia="Book Antiqua" w:hAnsi="Book Antiqua" w:cs="Book Antiqua"/>
          <w:color w:val="000000"/>
        </w:rPr>
        <w:t>, gastric cancer</w:t>
      </w:r>
      <w:r>
        <w:rPr>
          <w:rFonts w:ascii="Book Antiqua" w:eastAsia="Book Antiqua" w:hAnsi="Book Antiqua" w:cs="Book Antiqua"/>
          <w:color w:val="000000"/>
          <w:vertAlign w:val="superscript"/>
        </w:rPr>
        <w:t>[21]</w:t>
      </w:r>
      <w:r>
        <w:rPr>
          <w:rFonts w:ascii="Book Antiqua" w:eastAsia="Book Antiqua" w:hAnsi="Book Antiqua" w:cs="Book Antiqua"/>
          <w:color w:val="000000"/>
        </w:rPr>
        <w:t>, intra-</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extrahepatic</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cholangiocarcinoma, pancreatic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cancer</w:t>
      </w:r>
      <w:r>
        <w:rPr>
          <w:rFonts w:ascii="Book Antiqua" w:eastAsia="Book Antiqua" w:hAnsi="Book Antiqua" w:cs="Book Antiqua"/>
          <w:color w:val="000000"/>
          <w:vertAlign w:val="superscript"/>
        </w:rPr>
        <w:t>[24,25]</w:t>
      </w:r>
      <w:r>
        <w:rPr>
          <w:rFonts w:ascii="Book Antiqua" w:eastAsia="Book Antiqua" w:hAnsi="Book Antiqua" w:cs="Book Antiqua"/>
          <w:color w:val="000000"/>
        </w:rPr>
        <w:t>, ampullary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cancer</w:t>
      </w:r>
      <w:r>
        <w:rPr>
          <w:rFonts w:ascii="Book Antiqua" w:eastAsia="Book Antiqua" w:hAnsi="Book Antiqua" w:cs="Book Antiqua"/>
          <w:color w:val="000000"/>
          <w:vertAlign w:val="superscript"/>
        </w:rPr>
        <w:t>[26]</w:t>
      </w:r>
      <w:r>
        <w:rPr>
          <w:rFonts w:ascii="Book Antiqua" w:eastAsia="Book Antiqua" w:hAnsi="Book Antiqua" w:cs="Book Antiqua"/>
          <w:color w:val="000000"/>
        </w:rPr>
        <w:t>, colon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cancer</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lung cancer</w:t>
      </w:r>
      <w:r>
        <w:rPr>
          <w:rFonts w:ascii="Book Antiqua" w:eastAsia="Book Antiqua" w:hAnsi="Book Antiqua" w:cs="Book Antiqua"/>
          <w:color w:val="000000"/>
          <w:vertAlign w:val="superscript"/>
        </w:rPr>
        <w:t>[28]</w:t>
      </w:r>
      <w:r>
        <w:rPr>
          <w:rFonts w:ascii="Book Antiqua" w:eastAsia="Book Antiqua" w:hAnsi="Book Antiqua" w:cs="Book Antiqua"/>
          <w:color w:val="000000"/>
        </w:rPr>
        <w:t>) and non-malignant diseases (heart failure</w:t>
      </w:r>
      <w:r>
        <w:rPr>
          <w:rFonts w:ascii="Book Antiqua" w:eastAsia="Book Antiqua" w:hAnsi="Book Antiqua" w:cs="Book Antiqua"/>
          <w:color w:val="000000"/>
          <w:vertAlign w:val="superscript"/>
        </w:rPr>
        <w:t>[29,30]</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acute pancreatitis</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67454466" w14:textId="2DA06226" w:rsidR="005C0053"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With respect to its increasing application, the ability of ALBI grading system to identify postoperative morbidity has also been evaluated. Hence, the ALBI grade has been found to be a predictor of postoperative outcome in patients undergoing liver surgery</w:t>
      </w:r>
      <w:r>
        <w:rPr>
          <w:rFonts w:ascii="Book Antiqua" w:eastAsia="Book Antiqua" w:hAnsi="Book Antiqua" w:cs="Book Antiqua"/>
          <w:color w:val="000000"/>
          <w:vertAlign w:val="superscript"/>
        </w:rPr>
        <w:t>[27,32,33]</w:t>
      </w:r>
      <w:r>
        <w:rPr>
          <w:rFonts w:ascii="Book Antiqua" w:eastAsia="Book Antiqua" w:hAnsi="Book Antiqua" w:cs="Book Antiqua"/>
          <w:color w:val="000000"/>
        </w:rPr>
        <w:t xml:space="preserve">. In their study including 3064 patients, Andreatos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found higher model for end-stage liver disease (MELD) score and ALBI grade to be independently associated with an increased risk of postoperative complications, major complications, need for perioperative blood transfusion, prolonged length of stay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30-d mortality. </w:t>
      </w:r>
      <w:r>
        <w:rPr>
          <w:rFonts w:ascii="Book Antiqua" w:eastAsia="Book Antiqua" w:hAnsi="Book Antiqua" w:cs="Book Antiqua"/>
          <w:color w:val="000000"/>
        </w:rPr>
        <w:lastRenderedPageBreak/>
        <w:t xml:space="preserve">Additionally, higher ALBI grade but not MELD score was associated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greater risk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developing postoperative liver failure, its severity, and the development of a bile leak</w:t>
      </w:r>
      <w:r>
        <w:rPr>
          <w:rFonts w:ascii="Book Antiqua" w:eastAsia="Book Antiqua" w:hAnsi="Book Antiqua" w:cs="Book Antiqua"/>
          <w:color w:val="000000"/>
          <w:vertAlign w:val="superscript"/>
        </w:rPr>
        <w:t>[32]</w:t>
      </w:r>
      <w:r>
        <w:rPr>
          <w:rFonts w:ascii="Book Antiqua" w:eastAsia="Book Antiqua" w:hAnsi="Book Antiqua" w:cs="Book Antiqua"/>
          <w:color w:val="000000"/>
        </w:rPr>
        <w:t>. Another study assessed the potential of preoperative aspartate aminotransferase-to platelet ratio index (APRI) and ALBI score to predict postoperative morbidity, liver dysfunction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mortality in patients with colorectal cancer liver metastases undergoing liver resection after completion of neoadjuvant chemotherapy</w:t>
      </w:r>
      <w:r>
        <w:rPr>
          <w:rFonts w:ascii="Book Antiqua" w:eastAsia="Book Antiqua" w:hAnsi="Book Antiqua" w:cs="Book Antiqua"/>
          <w:color w:val="000000"/>
          <w:vertAlign w:val="superscript"/>
        </w:rPr>
        <w:t>[27]</w:t>
      </w:r>
      <w:r>
        <w:rPr>
          <w:rFonts w:ascii="Book Antiqua" w:eastAsia="Book Antiqua" w:hAnsi="Book Antiqua" w:cs="Book Antiqua"/>
          <w:color w:val="000000"/>
        </w:rPr>
        <w:t>. Patients with postoperative morbidity had higher preoperative levels of ALBI score but not APRI. Higher preoperative values of both were observed in patients who experienced postoperative liver dysfunction and patients who died. Combined score of APRI and ALBI was found to improve the predictive potential compared with both scores assessed individually and was found to identify patients at risk for prolonged hospital stay, prolonged intensive care unit stay, morbidity, liver dysfunction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mortality</w:t>
      </w:r>
      <w:r>
        <w:rPr>
          <w:rFonts w:ascii="Book Antiqua" w:eastAsia="Book Antiqua" w:hAnsi="Book Antiqua" w:cs="Book Antiqua"/>
          <w:color w:val="000000"/>
          <w:vertAlign w:val="superscript"/>
        </w:rPr>
        <w:t>[27]</w:t>
      </w:r>
      <w:r>
        <w:rPr>
          <w:rFonts w:ascii="Book Antiqua" w:eastAsia="Book Antiqua" w:hAnsi="Book Antiqua" w:cs="Book Antiqua"/>
          <w:color w:val="000000"/>
        </w:rPr>
        <w:t>. Similarly, preoperative ALBI grade proved to be associated with postoperative complication and severe (Clavien-Dindo grade ≥ III) complication rates in patients with advanced gastric cancer who underwent radical resection</w:t>
      </w:r>
      <w:r>
        <w:rPr>
          <w:rFonts w:ascii="Book Antiqua" w:eastAsia="Book Antiqua" w:hAnsi="Book Antiqua" w:cs="Book Antiqua"/>
          <w:color w:val="000000"/>
          <w:vertAlign w:val="superscript"/>
        </w:rPr>
        <w:t>[34]</w:t>
      </w:r>
      <w:r>
        <w:rPr>
          <w:rFonts w:ascii="Book Antiqua" w:eastAsia="Book Antiqua" w:hAnsi="Book Antiqua" w:cs="Book Antiqua"/>
          <w:color w:val="000000"/>
        </w:rPr>
        <w:t>. This was evident especially in case of surgical complications as the difference in medical complication rates between the two groups did not reach statistical significance. Patients in high ALBI grade group also had significantly longer postoperative hospital stay and increased hospitalization costs. Importantly, in this study, the optimal cut-off value to determine ALBI high and ALBI low grade groups was set at -2.34 to provide an effective preoperative assessment tool for clinicians</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675DDF0F" w14:textId="7CE20559" w:rsidR="005C0053"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In contrast, ALBI grade was unable to predict postoperative complications in a retrospective analysis of patients undergoing pancreatic resection due to pancreatic cancer</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this study, high ALBI grade correlated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lower frequency of morbidity. High ALBI grade was also associated with high CA 19-9 levels, venous resection, lymph node metastasis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involvement of paraaortic lymph nodes, indicating tumour progression. The authors explained these contradictory results by the fact that hardening of the pancreatic texture induced by tumour progression is inversely correlated to the occurrence of POPF, and that both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pancreatoduodenectomies as well as distal </w:t>
      </w:r>
      <w:r>
        <w:rPr>
          <w:rFonts w:ascii="Book Antiqua" w:eastAsia="Book Antiqua" w:hAnsi="Book Antiqua" w:cs="Book Antiqua"/>
          <w:color w:val="000000"/>
        </w:rPr>
        <w:lastRenderedPageBreak/>
        <w:t xml:space="preserve">pancreatectomies were included in the analysis with their different rates of invasiveness and associated morbidity. Moreover, in a recent retrospective cohort study conducted by Fernandez-Placencia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to determine preoperative factors related to 90-d severe morbidity and mortality after pancreatoduodenectomy in patients with adenocarcinoma of the ampulla of Vater, ALBI grade 3 was an independent predictor of 90-d mortality but not of severe morbidity.</w:t>
      </w:r>
    </w:p>
    <w:p w14:paraId="174332C5" w14:textId="05F4145B" w:rsidR="005C0053"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In line with these findings, the ALBI score did not prove to be associated with postoperative morbidity or mortality in the current study. This might be due to low number of patients with severe hyperbilirubinemia or decreased albumin levels. Blood samples were obtained one day prior to the operation as a part of routine testing and most patients had their bilirubin and albumin levels within reference values (median levels of bilirubin and albumin were 21 µmol/L and 41 g/L, respectively). Therefore, only 7.3% of patients corresponded to ALBI grade 3. Also, only ALBI score was included in our analysis since the ALBI score cut-off values to determine different grades have originally been validated for chronic liver disease and do not necessarily represent the optimal cut-off values in the setting of pancreatoduodenectomy. On the other hand, although weak, there seem</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be an association of ALBI score with the length of hospital stay observing an increase of 13% for each ALBI score.</w:t>
      </w:r>
    </w:p>
    <w:p w14:paraId="07FF6DC3" w14:textId="77777777" w:rsidR="005C0053"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Overall incidence of adverse short-term postoperative outcomes in our study were 52.7%, 22.2%, 23.9%, 21.3%, and 5.2% for postoperative complications, major postoperative complications, POPF, reoperation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death, respectively. Not surprisingly, several factors were associated with the risk, including patient-specific factors such as male sex, BMI, and ASA classification, as well as intraoperative factors such as soft pancreatic texture, resection due to duodenal or pancreatic carcinoma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blood loss. Pancreatic carcinoma was a protective factor for the development of adverse events as it was associated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reduced risk of postoperative and major postoperative complications, POPF</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reoperation. On the other hand, duodenal carcinoma posed a significant risk for major postoperative complications, POPF</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reoperation, even showing independent association with the latter on multiple logistic regression analysis. </w:t>
      </w:r>
      <w:r>
        <w:rPr>
          <w:rFonts w:ascii="Book Antiqua" w:eastAsia="Book Antiqua" w:hAnsi="Book Antiqua" w:cs="Book Antiqua"/>
          <w:color w:val="000000"/>
        </w:rPr>
        <w:lastRenderedPageBreak/>
        <w:t>This is in line with previous studies as histopathological diagnosis other than pancreatic adenocarcinoma or chronic pancreatitis is generally associated with less fibrosis and softer pancreatic texture which is a relevant predictor of POPF and associated complications</w:t>
      </w:r>
      <w:r>
        <w:rPr>
          <w:rFonts w:ascii="Book Antiqua" w:eastAsia="Book Antiqua" w:hAnsi="Book Antiqua" w:cs="Book Antiqua"/>
          <w:color w:val="000000"/>
          <w:vertAlign w:val="superscript"/>
        </w:rPr>
        <w:t>[35-37]</w:t>
      </w:r>
      <w:r>
        <w:rPr>
          <w:rFonts w:ascii="Book Antiqua" w:eastAsia="Book Antiqua" w:hAnsi="Book Antiqua" w:cs="Book Antiqua"/>
          <w:color w:val="000000"/>
        </w:rPr>
        <w:t>.</w:t>
      </w:r>
    </w:p>
    <w:p w14:paraId="6D227C2C" w14:textId="7FBDA59F" w:rsidR="005C0053"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In patients undergoing pancreatoduodenectomy, POPF represents a major source of morbidity and mortality</w:t>
      </w:r>
      <w:r>
        <w:rPr>
          <w:rFonts w:ascii="Book Antiqua" w:eastAsia="Book Antiqua" w:hAnsi="Book Antiqua" w:cs="Book Antiqua"/>
          <w:color w:val="000000"/>
          <w:vertAlign w:val="superscript"/>
        </w:rPr>
        <w:t>[2,5]</w:t>
      </w:r>
      <w:r>
        <w:rPr>
          <w:rFonts w:ascii="Book Antiqua" w:eastAsia="Book Antiqua" w:hAnsi="Book Antiqua" w:cs="Book Antiqua"/>
          <w:color w:val="000000"/>
        </w:rPr>
        <w:t>. Consequently, there has been a considerable interest in identifying factors associated with a high risk of POPF among patients undergoing pancreatoduodenectomy</w:t>
      </w:r>
      <w:r>
        <w:rPr>
          <w:rFonts w:ascii="Book Antiqua" w:eastAsia="Book Antiqua" w:hAnsi="Book Antiqua" w:cs="Book Antiqua"/>
          <w:color w:val="000000"/>
          <w:vertAlign w:val="superscript"/>
        </w:rPr>
        <w:t>[35,38,39]</w:t>
      </w:r>
      <w:r>
        <w:rPr>
          <w:rFonts w:ascii="Book Antiqua" w:eastAsia="Book Antiqua" w:hAnsi="Book Antiqua" w:cs="Book Antiqua"/>
          <w:color w:val="000000"/>
        </w:rPr>
        <w:t>. In the current study, we identified a number of variables associated with POPF which were consistent with findings from previous reports</w:t>
      </w:r>
      <w:r>
        <w:rPr>
          <w:rFonts w:ascii="Book Antiqua" w:eastAsia="Book Antiqua" w:hAnsi="Book Antiqua" w:cs="Book Antiqua"/>
          <w:color w:val="000000"/>
          <w:vertAlign w:val="superscript"/>
        </w:rPr>
        <w:t>[3,35,38]</w:t>
      </w:r>
      <w:r>
        <w:rPr>
          <w:rFonts w:ascii="Book Antiqua" w:eastAsia="Book Antiqua" w:hAnsi="Book Antiqua" w:cs="Book Antiqua"/>
          <w:color w:val="000000"/>
        </w:rPr>
        <w:t>. An increased risk of POPF was observed in patients who were obese, had soft pancreatic texture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were operated due to bile duct or duodenal carcinoma. Specifically, patients with a soft pancreatic texture demonstrated</w:t>
      </w:r>
      <w:r>
        <w:rPr>
          <w:rFonts w:ascii="Book Antiqua" w:eastAsia="宋体" w:hAnsi="Book Antiqua" w:cs="Book Antiqua" w:hint="eastAsia"/>
          <w:color w:val="000000"/>
          <w:lang w:eastAsia="zh-CN"/>
        </w:rPr>
        <w:t xml:space="preserve"> a</w:t>
      </w:r>
      <w:r>
        <w:rPr>
          <w:rFonts w:ascii="Book Antiqua" w:eastAsia="Book Antiqua" w:hAnsi="Book Antiqua" w:cs="Book Antiqua"/>
          <w:color w:val="000000"/>
        </w:rPr>
        <w:t xml:space="preserve"> five times greater odds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developing POPF. The recognition of these factors is important as in case of their presence, the operating surgeon may opt for other possible management options, including a variety of anastomotic techniques with insertion of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prophylactic pancreatic duct stent or total pancreatectomy as an alternative strategy to avoid the occurrence of POPF.</w:t>
      </w:r>
    </w:p>
    <w:p w14:paraId="5F0295E0" w14:textId="2987B84E" w:rsidR="005C0053"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Our study has certain limitations starting with the retrospective nature being subject to selection bias and confounders. Second, the optimal cut-off values for assessment of ALBI grades in the setting of pancreatoduodenectomy were not determined and remain to be investigated prospectively in a wider patient population to ensure optimal sensitivity and specificity.</w:t>
      </w:r>
    </w:p>
    <w:p w14:paraId="013C8FD1" w14:textId="77777777" w:rsidR="005C0053" w:rsidRDefault="005C0053">
      <w:pPr>
        <w:spacing w:line="360" w:lineRule="auto"/>
        <w:jc w:val="both"/>
        <w:rPr>
          <w:rFonts w:ascii="Book Antiqua" w:hAnsi="Book Antiqua"/>
        </w:rPr>
      </w:pPr>
    </w:p>
    <w:p w14:paraId="0B65E573" w14:textId="77777777" w:rsidR="005C0053"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F2019CF" w14:textId="56B63F68" w:rsidR="005C0053" w:rsidRDefault="00000000">
      <w:pPr>
        <w:spacing w:line="360" w:lineRule="auto"/>
        <w:jc w:val="both"/>
        <w:rPr>
          <w:rFonts w:ascii="Book Antiqua" w:hAnsi="Book Antiqua"/>
        </w:rPr>
      </w:pPr>
      <w:r>
        <w:rPr>
          <w:rFonts w:ascii="Book Antiqua" w:eastAsia="Book Antiqua" w:hAnsi="Book Antiqua" w:cs="Book Antiqua"/>
          <w:color w:val="000000"/>
        </w:rPr>
        <w:t>Pancreatic resection, especially pancreatoduodenectomy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remains a challenging procedure with substantial potential for morbidity and mortality. Identification of preoperative risk factors might help clinicians to select patients fit for resection and tailor the treatment accordingly. Due to its objectivity and simplicity being based on routine laboratory parameters, the ALBI score can readily be implicated in clinical routine. However, it failed to predict short-term postoperative outcomes in our study. </w:t>
      </w:r>
      <w:r>
        <w:rPr>
          <w:rFonts w:ascii="Book Antiqua" w:eastAsia="Book Antiqua" w:hAnsi="Book Antiqua" w:cs="Book Antiqua"/>
          <w:color w:val="000000"/>
        </w:rPr>
        <w:lastRenderedPageBreak/>
        <w:t>Determination of optimal cut-off values to calculate ALBI grade which could be employed in the setting of pancreatoduodenectomy, prospectively validated in a large cohort of patients, might aid in better risk stratification to anticipate adverse events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improve patient care.</w:t>
      </w:r>
    </w:p>
    <w:p w14:paraId="6D8B05E8" w14:textId="77777777" w:rsidR="005C0053" w:rsidRDefault="005C0053">
      <w:pPr>
        <w:spacing w:line="360" w:lineRule="auto"/>
        <w:jc w:val="both"/>
        <w:rPr>
          <w:rFonts w:ascii="Book Antiqua" w:hAnsi="Book Antiqua"/>
        </w:rPr>
      </w:pPr>
    </w:p>
    <w:p w14:paraId="096E866D" w14:textId="77777777" w:rsidR="005C0053"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027C1DC" w14:textId="77777777" w:rsidR="005C0053"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404512F4"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Pancreatoduodenectomy remains associated with high rates of severe morbidity, even in high-volume centres.</w:t>
      </w:r>
    </w:p>
    <w:p w14:paraId="34F4E233" w14:textId="77777777" w:rsidR="005C0053" w:rsidRDefault="005C0053">
      <w:pPr>
        <w:spacing w:line="360" w:lineRule="auto"/>
        <w:jc w:val="both"/>
        <w:rPr>
          <w:rFonts w:ascii="Book Antiqua" w:hAnsi="Book Antiqua"/>
        </w:rPr>
      </w:pPr>
    </w:p>
    <w:p w14:paraId="319683EA" w14:textId="77777777" w:rsidR="005C0053"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764F6320"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Understanding and recognition of possible complications is essential when providing adequate care for patients after pancreatoduodenectomy. Prognostic tools, including preoperatively obtained patient-related factors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could help identify patients at high risk for postoperative complications, tailor their perioperative management accordingly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ultimately improve treatment outcomes. The predictive and prognostic value of albumin-bilirubin (ALBI) score has been evaluated in several patient cohorts, but not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patients after pancreatoduodenectomy.</w:t>
      </w:r>
    </w:p>
    <w:p w14:paraId="5E9AA887" w14:textId="77777777" w:rsidR="005C0053" w:rsidRDefault="005C0053">
      <w:pPr>
        <w:spacing w:line="360" w:lineRule="auto"/>
        <w:jc w:val="both"/>
        <w:rPr>
          <w:rFonts w:ascii="Book Antiqua" w:hAnsi="Book Antiqua"/>
        </w:rPr>
      </w:pPr>
    </w:p>
    <w:p w14:paraId="6E401E14" w14:textId="77777777" w:rsidR="005C0053"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2CCED9B5"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Clinical significance of the preoperative ALBI score and other risk factors in relation to short-term postoperative outcomes in patients after pancreatoduodenectomy was evaluated.</w:t>
      </w:r>
    </w:p>
    <w:p w14:paraId="1682B2B9" w14:textId="77777777" w:rsidR="005C0053" w:rsidRDefault="005C0053">
      <w:pPr>
        <w:spacing w:line="360" w:lineRule="auto"/>
        <w:jc w:val="both"/>
        <w:rPr>
          <w:rFonts w:ascii="Book Antiqua" w:hAnsi="Book Antiqua"/>
        </w:rPr>
      </w:pPr>
    </w:p>
    <w:p w14:paraId="2F0F1F00" w14:textId="77777777" w:rsidR="005C0053"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72251AE3"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Electronic data of 347 patients who underwent a pancreatoduodenectomy in a five-year period were retrospectively reviewed. Multiple logistic regression models were built to identify risk factors associated with short-term postoperative outcomes.</w:t>
      </w:r>
    </w:p>
    <w:p w14:paraId="14857925" w14:textId="77777777" w:rsidR="005C0053" w:rsidRDefault="005C0053">
      <w:pPr>
        <w:spacing w:line="360" w:lineRule="auto"/>
        <w:jc w:val="both"/>
        <w:rPr>
          <w:rFonts w:ascii="Book Antiqua" w:hAnsi="Book Antiqua"/>
        </w:rPr>
      </w:pPr>
    </w:p>
    <w:p w14:paraId="5F852B86" w14:textId="77777777" w:rsidR="005C0053"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results</w:t>
      </w:r>
    </w:p>
    <w:p w14:paraId="12E39E88"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Upon conducting univariate analysis, no statistically significant association was found between the ALBI score and any of the short-term postoperative outcomes. However, when considering other predictor variables in a logistic regression model, certain risk factors exhibited statistically significant association.</w:t>
      </w:r>
    </w:p>
    <w:p w14:paraId="41457BA2" w14:textId="77777777" w:rsidR="005C0053" w:rsidRDefault="005C0053">
      <w:pPr>
        <w:spacing w:line="360" w:lineRule="auto"/>
        <w:jc w:val="both"/>
        <w:rPr>
          <w:rFonts w:ascii="Book Antiqua" w:hAnsi="Book Antiqua"/>
        </w:rPr>
      </w:pPr>
    </w:p>
    <w:p w14:paraId="21A4C07B" w14:textId="77777777" w:rsidR="005C0053"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4879053A"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The ALBI score failed to predict short-term postoperative outcomes in our study. Nonetheless, other risk factors, including male sex, soft pancreatic texture, blood loss, and resection due to duodenal carcinoma seem to exert an influence. In case of their recognition, the operating surgeon may consider alternative management options to avoid unfavourable treatment outcomes.</w:t>
      </w:r>
    </w:p>
    <w:p w14:paraId="65CA540A" w14:textId="77777777" w:rsidR="005C0053" w:rsidRDefault="005C0053">
      <w:pPr>
        <w:spacing w:line="360" w:lineRule="auto"/>
        <w:jc w:val="both"/>
        <w:rPr>
          <w:rFonts w:ascii="Book Antiqua" w:hAnsi="Book Antiqua"/>
        </w:rPr>
      </w:pPr>
    </w:p>
    <w:p w14:paraId="1E06F8E6" w14:textId="77777777" w:rsidR="005C0053"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0C874D4D" w14:textId="77777777" w:rsidR="005C0053" w:rsidRDefault="00000000">
      <w:pPr>
        <w:spacing w:line="360" w:lineRule="auto"/>
        <w:jc w:val="both"/>
        <w:rPr>
          <w:rFonts w:ascii="Book Antiqua" w:hAnsi="Book Antiqua"/>
        </w:rPr>
      </w:pPr>
      <w:r>
        <w:rPr>
          <w:rFonts w:ascii="Book Antiqua" w:eastAsia="Book Antiqua" w:hAnsi="Book Antiqua" w:cs="Book Antiqua"/>
          <w:color w:val="000000"/>
        </w:rPr>
        <w:t>Only ALBI score was evaluated in our study as current cut-off values to determine ALBI grades have originally been validated for chronic liver disease. The optimal cut-off values in the setting of pancreatoduodenectomy remain to be investigated prospectively in a larger patient cohort to ensure optimal sensitivity and specificity.</w:t>
      </w:r>
    </w:p>
    <w:p w14:paraId="3DAD29DC" w14:textId="77777777" w:rsidR="005C0053" w:rsidRDefault="005C0053">
      <w:pPr>
        <w:spacing w:line="360" w:lineRule="auto"/>
        <w:jc w:val="both"/>
        <w:rPr>
          <w:rFonts w:ascii="Book Antiqua" w:hAnsi="Book Antiqua"/>
        </w:rPr>
      </w:pPr>
    </w:p>
    <w:p w14:paraId="372BC12D" w14:textId="77777777" w:rsidR="005C0053"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249EB68A"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Cameron JL</w:t>
      </w:r>
      <w:r>
        <w:rPr>
          <w:rFonts w:ascii="Book Antiqua" w:eastAsia="Book Antiqua" w:hAnsi="Book Antiqua" w:cs="Book Antiqua"/>
        </w:rPr>
        <w:t xml:space="preserve">, He J. Two thousand consecutive pancreaticoduodenectomies. </w:t>
      </w:r>
      <w:r>
        <w:rPr>
          <w:rFonts w:ascii="Book Antiqua" w:eastAsia="Book Antiqua" w:hAnsi="Book Antiqua" w:cs="Book Antiqua"/>
          <w:i/>
          <w:iCs/>
        </w:rPr>
        <w:t>J Am Coll Surg</w:t>
      </w:r>
      <w:r>
        <w:rPr>
          <w:rFonts w:ascii="Book Antiqua" w:eastAsia="Book Antiqua" w:hAnsi="Book Antiqua" w:cs="Book Antiqua"/>
        </w:rPr>
        <w:t xml:space="preserve"> 2015; </w:t>
      </w:r>
      <w:r>
        <w:rPr>
          <w:rFonts w:ascii="Book Antiqua" w:eastAsia="Book Antiqua" w:hAnsi="Book Antiqua" w:cs="Book Antiqua"/>
          <w:b/>
          <w:bCs/>
        </w:rPr>
        <w:t>220</w:t>
      </w:r>
      <w:r>
        <w:rPr>
          <w:rFonts w:ascii="Book Antiqua" w:eastAsia="Book Antiqua" w:hAnsi="Book Antiqua" w:cs="Book Antiqua"/>
        </w:rPr>
        <w:t>: 530-536 [PMID: 25724606 DOI: 10.1016/j.jamcollsurg.2014.12.031]</w:t>
      </w:r>
    </w:p>
    <w:p w14:paraId="77CD81C7"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Smits FJ</w:t>
      </w:r>
      <w:r>
        <w:rPr>
          <w:rFonts w:ascii="Book Antiqua" w:eastAsia="Book Antiqua" w:hAnsi="Book Antiqua" w:cs="Book Antiqua"/>
        </w:rPr>
        <w:t xml:space="preserve">, Verweij ME, Daamen LA, van Werkhoven CH, Goense L, Besselink MG, Bonsing BA, Busch OR, van Dam RM, van Eijck CHJ, Festen S, Koerkamp BG, van der Harst E, de Hingh IH, Kazemier G, Klaase JM, van der Kolk M, Liem M, Luyer MDP, Meerdink M, Mieog JSD, Nieuwenhuijs VB, Roos D, Schreinemakers JM, Stommel MW, Wit F, Zonderhuis BM, de Meijer VE, van Santvoort HC, Molenaar IQ; Dutch Pancreatic Cancer Group. Impact of Complications After Pancreatoduodenectomy on Mortality, </w:t>
      </w:r>
      <w:r>
        <w:rPr>
          <w:rFonts w:ascii="Book Antiqua" w:eastAsia="Book Antiqua" w:hAnsi="Book Antiqua" w:cs="Book Antiqua"/>
        </w:rPr>
        <w:lastRenderedPageBreak/>
        <w:t xml:space="preserve">Organ Failure, Hospital Stay, and Readmission: Analysis of a Nationwide Audit. </w:t>
      </w:r>
      <w:r>
        <w:rPr>
          <w:rFonts w:ascii="Book Antiqua" w:eastAsia="Book Antiqua" w:hAnsi="Book Antiqua" w:cs="Book Antiqua"/>
          <w:i/>
          <w:iCs/>
        </w:rPr>
        <w:t>Ann Surg</w:t>
      </w:r>
      <w:r>
        <w:rPr>
          <w:rFonts w:ascii="Book Antiqua" w:eastAsia="Book Antiqua" w:hAnsi="Book Antiqua" w:cs="Book Antiqua"/>
        </w:rPr>
        <w:t xml:space="preserve"> 2022; </w:t>
      </w:r>
      <w:r>
        <w:rPr>
          <w:rFonts w:ascii="Book Antiqua" w:eastAsia="Book Antiqua" w:hAnsi="Book Antiqua" w:cs="Book Antiqua"/>
          <w:b/>
          <w:bCs/>
        </w:rPr>
        <w:t>275</w:t>
      </w:r>
      <w:r>
        <w:rPr>
          <w:rFonts w:ascii="Book Antiqua" w:eastAsia="Book Antiqua" w:hAnsi="Book Antiqua" w:cs="Book Antiqua"/>
        </w:rPr>
        <w:t>: e222-e228 [PMID: 32502075 DOI: 10.1097/SLA.0000000000003835]</w:t>
      </w:r>
    </w:p>
    <w:p w14:paraId="21F8B198"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Pedrazzoli S</w:t>
      </w:r>
      <w:r>
        <w:rPr>
          <w:rFonts w:ascii="Book Antiqua" w:eastAsia="Book Antiqua" w:hAnsi="Book Antiqua" w:cs="Book Antiqua"/>
        </w:rPr>
        <w:t xml:space="preserve">. Pancreatoduodenectomy (PD) and postoperative pancreatic fistula (POPF): A systematic review and analysis of the POPF-related mortality rate in 60,739 patients retrieved from the English literature published between 1990 and 2015. </w:t>
      </w:r>
      <w:r>
        <w:rPr>
          <w:rFonts w:ascii="Book Antiqua" w:eastAsia="Book Antiqua" w:hAnsi="Book Antiqua" w:cs="Book Antiqua"/>
          <w:i/>
          <w:iCs/>
        </w:rPr>
        <w:t>Medicine (Baltimore)</w:t>
      </w:r>
      <w:r>
        <w:rPr>
          <w:rFonts w:ascii="Book Antiqua" w:eastAsia="Book Antiqua" w:hAnsi="Book Antiqua" w:cs="Book Antiqua"/>
        </w:rPr>
        <w:t xml:space="preserve"> 2017; </w:t>
      </w:r>
      <w:r>
        <w:rPr>
          <w:rFonts w:ascii="Book Antiqua" w:eastAsia="Book Antiqua" w:hAnsi="Book Antiqua" w:cs="Book Antiqua"/>
          <w:b/>
          <w:bCs/>
        </w:rPr>
        <w:t>96</w:t>
      </w:r>
      <w:r>
        <w:rPr>
          <w:rFonts w:ascii="Book Antiqua" w:eastAsia="Book Antiqua" w:hAnsi="Book Antiqua" w:cs="Book Antiqua"/>
        </w:rPr>
        <w:t>: e6858 [PMID: 28489778 DOI: 10.1097/MD.0000000000006858]</w:t>
      </w:r>
    </w:p>
    <w:p w14:paraId="5CC1E943"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Shrikhande SV</w:t>
      </w:r>
      <w:r>
        <w:rPr>
          <w:rFonts w:ascii="Book Antiqua" w:eastAsia="Book Antiqua" w:hAnsi="Book Antiqua" w:cs="Book Antiqua"/>
        </w:rPr>
        <w:t xml:space="preserve">, Sivasanker M, Vollmer CM, Friess H, Besselink MG, Fingerhut A, Yeo CJ, Fernandez-delCastillo C, Dervenis C, Halloran C, Gouma DJ, Radenkovic D, Asbun HJ, Neoptolemos JP, Izbicki JR, Lillemoe KD, Conlon KC, Fernandez-Cruz L, Montorsi M, Bockhorn M, Adham M, Charnley R, Carter R, Hackert T, Hartwig W, Miao Y, Sarr M, Bassi C, Büchler MW; International Study Group of Pancreatic Surgery (ISGPS). Pancreatic anastomosis after pancreatoduodenectomy: A position statement by the International Study Group of Pancreatic Surgery (ISGPS). </w:t>
      </w:r>
      <w:r>
        <w:rPr>
          <w:rFonts w:ascii="Book Antiqua" w:eastAsia="Book Antiqua" w:hAnsi="Book Antiqua" w:cs="Book Antiqua"/>
          <w:i/>
          <w:iCs/>
        </w:rPr>
        <w:t>Surgery</w:t>
      </w:r>
      <w:r>
        <w:rPr>
          <w:rFonts w:ascii="Book Antiqua" w:eastAsia="Book Antiqua" w:hAnsi="Book Antiqua" w:cs="Book Antiqua"/>
        </w:rPr>
        <w:t xml:space="preserve"> 2017; </w:t>
      </w:r>
      <w:r>
        <w:rPr>
          <w:rFonts w:ascii="Book Antiqua" w:eastAsia="Book Antiqua" w:hAnsi="Book Antiqua" w:cs="Book Antiqua"/>
          <w:b/>
          <w:bCs/>
        </w:rPr>
        <w:t>161</w:t>
      </w:r>
      <w:r>
        <w:rPr>
          <w:rFonts w:ascii="Book Antiqua" w:eastAsia="Book Antiqua" w:hAnsi="Book Antiqua" w:cs="Book Antiqua"/>
        </w:rPr>
        <w:t>: 1221-1234 [PMID: 28027816 DOI: 10.1016/j.surg.2016.11.021]</w:t>
      </w:r>
    </w:p>
    <w:p w14:paraId="161E8F67"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Bassi C</w:t>
      </w:r>
      <w:r>
        <w:rPr>
          <w:rFonts w:ascii="Book Antiqua" w:eastAsia="Book Antiqua" w:hAnsi="Book Antiqua" w:cs="Book Antiqua"/>
        </w:rPr>
        <w:t xml:space="preserve">, Marchegiani G, Dervenis C, Sarr M, Abu Hilal M, Adham M, Allen P, Andersson R, Asbun HJ, Besselink MG, Conlon K, Del Chiaro M, Falconi M, Fernandez-Cruz L, Fernandez-Del Castillo C, Fingerhut A, Friess H, Gouma DJ, Hackert T, Izbicki J, Lillemoe KD, Neoptolemos JP, Olah A, Schulick R, Shrikhande SV, Takada T, Takaori K, Traverso W, Vollmer CR, Wolfgang CL, Yeo CJ, Salvia R, Buchler M; International Study Group on Pancreatic Surgery (ISGPS). The 2016 update of the International Study Group (ISGPS) definition and grading of postoperative pancreatic fistula: 11 Years After. </w:t>
      </w:r>
      <w:r>
        <w:rPr>
          <w:rFonts w:ascii="Book Antiqua" w:eastAsia="Book Antiqua" w:hAnsi="Book Antiqua" w:cs="Book Antiqua"/>
          <w:i/>
          <w:iCs/>
        </w:rPr>
        <w:t>Surgery</w:t>
      </w:r>
      <w:r>
        <w:rPr>
          <w:rFonts w:ascii="Book Antiqua" w:eastAsia="Book Antiqua" w:hAnsi="Book Antiqua" w:cs="Book Antiqua"/>
        </w:rPr>
        <w:t xml:space="preserve"> 2017; </w:t>
      </w:r>
      <w:r>
        <w:rPr>
          <w:rFonts w:ascii="Book Antiqua" w:eastAsia="Book Antiqua" w:hAnsi="Book Antiqua" w:cs="Book Antiqua"/>
          <w:b/>
          <w:bCs/>
        </w:rPr>
        <w:t>161</w:t>
      </w:r>
      <w:r>
        <w:rPr>
          <w:rFonts w:ascii="Book Antiqua" w:eastAsia="Book Antiqua" w:hAnsi="Book Antiqua" w:cs="Book Antiqua"/>
        </w:rPr>
        <w:t>: 584-591 [PMID: 28040257 DOI: 10.1016/j.surg.2016.11.014]</w:t>
      </w:r>
    </w:p>
    <w:p w14:paraId="2D7010A6"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Johnson PJ</w:t>
      </w:r>
      <w:r>
        <w:rPr>
          <w:rFonts w:ascii="Book Antiqua" w:eastAsia="Book Antiqua" w:hAnsi="Book Antiqua" w:cs="Book Antiqua"/>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Pr>
          <w:rFonts w:ascii="Book Antiqua" w:eastAsia="Book Antiqua" w:hAnsi="Book Antiqua" w:cs="Book Antiqua"/>
          <w:i/>
          <w:iCs/>
        </w:rPr>
        <w:t>J Clin Oncol</w:t>
      </w:r>
      <w:r>
        <w:rPr>
          <w:rFonts w:ascii="Book Antiqua" w:eastAsia="Book Antiqua" w:hAnsi="Book Antiqua" w:cs="Book Antiqua"/>
        </w:rPr>
        <w:t xml:space="preserve"> 2015; </w:t>
      </w:r>
      <w:r>
        <w:rPr>
          <w:rFonts w:ascii="Book Antiqua" w:eastAsia="Book Antiqua" w:hAnsi="Book Antiqua" w:cs="Book Antiqua"/>
          <w:b/>
          <w:bCs/>
        </w:rPr>
        <w:t>33</w:t>
      </w:r>
      <w:r>
        <w:rPr>
          <w:rFonts w:ascii="Book Antiqua" w:eastAsia="Book Antiqua" w:hAnsi="Book Antiqua" w:cs="Book Antiqua"/>
        </w:rPr>
        <w:t>: 550-558 [PMID: 25512453 DOI: 10.1200/JCO.2014.57.9151]</w:t>
      </w:r>
    </w:p>
    <w:p w14:paraId="3F3B8CEB"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7 </w:t>
      </w:r>
      <w:r>
        <w:rPr>
          <w:rFonts w:ascii="Book Antiqua" w:eastAsia="Book Antiqua" w:hAnsi="Book Antiqua" w:cs="Book Antiqua"/>
          <w:b/>
          <w:bCs/>
        </w:rPr>
        <w:t>Johnson PJ</w:t>
      </w:r>
      <w:r>
        <w:rPr>
          <w:rFonts w:ascii="Book Antiqua" w:eastAsia="Book Antiqua" w:hAnsi="Book Antiqua" w:cs="Book Antiqua"/>
        </w:rPr>
        <w:t xml:space="preserve">, Pinato DJ, Kalyuzhnyy A, Toyoda H. Breaking the Child-Pugh Dogma in Hepatocellular Carcinoma. </w:t>
      </w:r>
      <w:r>
        <w:rPr>
          <w:rFonts w:ascii="Book Antiqua" w:eastAsia="Book Antiqua" w:hAnsi="Book Antiqua" w:cs="Book Antiqua"/>
          <w:i/>
          <w:iCs/>
        </w:rPr>
        <w:t>J Clin Oncol</w:t>
      </w:r>
      <w:r>
        <w:rPr>
          <w:rFonts w:ascii="Book Antiqua" w:eastAsia="Book Antiqua" w:hAnsi="Book Antiqua" w:cs="Book Antiqua"/>
        </w:rPr>
        <w:t xml:space="preserve"> 2022; </w:t>
      </w:r>
      <w:r>
        <w:rPr>
          <w:rFonts w:ascii="Book Antiqua" w:eastAsia="Book Antiqua" w:hAnsi="Book Antiqua" w:cs="Book Antiqua"/>
          <w:b/>
          <w:bCs/>
        </w:rPr>
        <w:t>40</w:t>
      </w:r>
      <w:r>
        <w:rPr>
          <w:rFonts w:ascii="Book Antiqua" w:eastAsia="Book Antiqua" w:hAnsi="Book Antiqua" w:cs="Book Antiqua"/>
        </w:rPr>
        <w:t>: 2078-2082 [PMID: 35344390 DOI: 10.1200/JCO.21.02373]</w:t>
      </w:r>
    </w:p>
    <w:p w14:paraId="6A99DA53"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Kloek JJ</w:t>
      </w:r>
      <w:r>
        <w:rPr>
          <w:rFonts w:ascii="Book Antiqua" w:eastAsia="Book Antiqua" w:hAnsi="Book Antiqua" w:cs="Book Antiqua"/>
        </w:rPr>
        <w:t xml:space="preserve">, Heger M, van der Gaag NA, Beuers U, van Gulik TM, Gouma DJ, Levi M. Effect of preoperative biliary drainage on coagulation and fibrinolysis in severe obstructive cholestasis. </w:t>
      </w:r>
      <w:r>
        <w:rPr>
          <w:rFonts w:ascii="Book Antiqua" w:eastAsia="Book Antiqua" w:hAnsi="Book Antiqua" w:cs="Book Antiqua"/>
          <w:i/>
          <w:iCs/>
        </w:rPr>
        <w:t>J Clin Gastroenterol</w:t>
      </w:r>
      <w:r>
        <w:rPr>
          <w:rFonts w:ascii="Book Antiqua" w:eastAsia="Book Antiqua" w:hAnsi="Book Antiqua" w:cs="Book Antiqua"/>
        </w:rPr>
        <w:t xml:space="preserve"> 2010; </w:t>
      </w:r>
      <w:r>
        <w:rPr>
          <w:rFonts w:ascii="Book Antiqua" w:eastAsia="Book Antiqua" w:hAnsi="Book Antiqua" w:cs="Book Antiqua"/>
          <w:b/>
          <w:bCs/>
        </w:rPr>
        <w:t>44</w:t>
      </w:r>
      <w:r>
        <w:rPr>
          <w:rFonts w:ascii="Book Antiqua" w:eastAsia="Book Antiqua" w:hAnsi="Book Antiqua" w:cs="Book Antiqua"/>
        </w:rPr>
        <w:t>: 646-652 [PMID: 20142756 DOI: 10.1097/MCG.0b013e3181ce5b36]</w:t>
      </w:r>
    </w:p>
    <w:p w14:paraId="2B59A2E1"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Padillo FJ</w:t>
      </w:r>
      <w:r>
        <w:rPr>
          <w:rFonts w:ascii="Book Antiqua" w:eastAsia="Book Antiqua" w:hAnsi="Book Antiqua" w:cs="Book Antiqua"/>
        </w:rPr>
        <w:t xml:space="preserve">, Andicoberry B, Pera-Madrazo C, Sitges-Serra A. Anorexia and malnutrition in patients with obstructive jaundice. </w:t>
      </w:r>
      <w:r>
        <w:rPr>
          <w:rFonts w:ascii="Book Antiqua" w:eastAsia="Book Antiqua" w:hAnsi="Book Antiqua" w:cs="Book Antiqua"/>
          <w:i/>
          <w:iCs/>
        </w:rPr>
        <w:t>Nutrition</w:t>
      </w:r>
      <w:r>
        <w:rPr>
          <w:rFonts w:ascii="Book Antiqua" w:eastAsia="Book Antiqua" w:hAnsi="Book Antiqua" w:cs="Book Antiqua"/>
        </w:rPr>
        <w:t xml:space="preserve"> 2002; </w:t>
      </w:r>
      <w:r>
        <w:rPr>
          <w:rFonts w:ascii="Book Antiqua" w:eastAsia="Book Antiqua" w:hAnsi="Book Antiqua" w:cs="Book Antiqua"/>
          <w:b/>
          <w:bCs/>
        </w:rPr>
        <w:t>18</w:t>
      </w:r>
      <w:r>
        <w:rPr>
          <w:rFonts w:ascii="Book Antiqua" w:eastAsia="Book Antiqua" w:hAnsi="Book Antiqua" w:cs="Book Antiqua"/>
        </w:rPr>
        <w:t>: 987-990 [PMID: 12431722 DOI: 10.1016/s0899-9007(02)00982-6]</w:t>
      </w:r>
    </w:p>
    <w:p w14:paraId="28CA6DD4"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Shen Z</w:t>
      </w:r>
      <w:r>
        <w:rPr>
          <w:rFonts w:ascii="Book Antiqua" w:eastAsia="Book Antiqua" w:hAnsi="Book Antiqua" w:cs="Book Antiqua"/>
        </w:rPr>
        <w:t xml:space="preserve">, Zhang J, Zhao S, Zhou Y, Wang W, Shen B. Preoperative biliary drainage of severely obstructive jaundiced patients decreases overall postoperative complications after pancreaticoduodenectomy: A retrospective and propensity score-matched analysis. </w:t>
      </w:r>
      <w:r>
        <w:rPr>
          <w:rFonts w:ascii="Book Antiqua" w:eastAsia="Book Antiqua" w:hAnsi="Book Antiqua" w:cs="Book Antiqua"/>
          <w:i/>
          <w:iCs/>
        </w:rPr>
        <w:t>Pancreatology</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529-536 [PMID: 32107192 DOI: 10.1016/j.pan.2020.02.002]</w:t>
      </w:r>
    </w:p>
    <w:p w14:paraId="78E41A8E"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Sandini M</w:t>
      </w:r>
      <w:r>
        <w:rPr>
          <w:rFonts w:ascii="Book Antiqua" w:eastAsia="Book Antiqua" w:hAnsi="Book Antiqua" w:cs="Book Antiqua"/>
        </w:rPr>
        <w:t xml:space="preserve">, Honselmann KC, Birnbaum DJ, Gavazzi F, Chirica M, Wellner U, Guilbaud T, Bolm L, Angrisani M, Moutardier V, Cereda M, Girard É, Montorsi M, Keck T, Zerbi A, Gianotti L. Preoperative Biliary Stenting and Major Morbidity After Pancreatoduodenectomy: Does Elapsed Time Matter?: The FRAGERITA Study Group. </w:t>
      </w:r>
      <w:r>
        <w:rPr>
          <w:rFonts w:ascii="Book Antiqua" w:eastAsia="Book Antiqua" w:hAnsi="Book Antiqua" w:cs="Book Antiqua"/>
          <w:i/>
          <w:iCs/>
        </w:rPr>
        <w:t>Ann Surg</w:t>
      </w:r>
      <w:r>
        <w:rPr>
          <w:rFonts w:ascii="Book Antiqua" w:eastAsia="Book Antiqua" w:hAnsi="Book Antiqua" w:cs="Book Antiqua"/>
        </w:rPr>
        <w:t xml:space="preserve"> 2018; </w:t>
      </w:r>
      <w:r>
        <w:rPr>
          <w:rFonts w:ascii="Book Antiqua" w:eastAsia="Book Antiqua" w:hAnsi="Book Antiqua" w:cs="Book Antiqua"/>
          <w:b/>
          <w:bCs/>
        </w:rPr>
        <w:t>268</w:t>
      </w:r>
      <w:r>
        <w:rPr>
          <w:rFonts w:ascii="Book Antiqua" w:eastAsia="Book Antiqua" w:hAnsi="Book Antiqua" w:cs="Book Antiqua"/>
        </w:rPr>
        <w:t>: 808-814 [PMID: 30303874 DOI: 10.1097/SLA.0000000000002838]</w:t>
      </w:r>
    </w:p>
    <w:p w14:paraId="61DBB0CC"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Roeyen G</w:t>
      </w:r>
      <w:r>
        <w:rPr>
          <w:rFonts w:ascii="Book Antiqua" w:eastAsia="Book Antiqua" w:hAnsi="Book Antiqua" w:cs="Book Antiqua"/>
        </w:rPr>
        <w:t xml:space="preserve">, Berrevoet F, Borbath I, Geboes K, Peeters M, Topal B, Van Cutsem E, Van Laethem JL. Expert opinion on management of pancreatic exocrine insufficiency in pancreatic cancer. </w:t>
      </w:r>
      <w:r>
        <w:rPr>
          <w:rFonts w:ascii="Book Antiqua" w:eastAsia="Book Antiqua" w:hAnsi="Book Antiqua" w:cs="Book Antiqua"/>
          <w:i/>
          <w:iCs/>
        </w:rPr>
        <w:t>ESMO Open</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100386 [PMID: 35124465 DOI: 10.1016/j.esmoop.2022.100386]</w:t>
      </w:r>
    </w:p>
    <w:p w14:paraId="441A5BA6"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Gilliland TM</w:t>
      </w:r>
      <w:r>
        <w:rPr>
          <w:rFonts w:ascii="Book Antiqua" w:eastAsia="Book Antiqua" w:hAnsi="Book Antiqua" w:cs="Book Antiqua"/>
        </w:rPr>
        <w:t xml:space="preserve">, Villafane-Ferriol N, Shah KP, Shah RM, Tran Cao HS, Massarweh NN, Silberfein EJ, Choi EA, Hsu C, McElhany AL, Barakat O, Fisher W, Van Buren G. Nutritional and Metabolic Derangements in Pancreatic Cancer and Pancreatic Resection. </w:t>
      </w:r>
      <w:r>
        <w:rPr>
          <w:rFonts w:ascii="Book Antiqua" w:eastAsia="Book Antiqua" w:hAnsi="Book Antiqua" w:cs="Book Antiqua"/>
          <w:i/>
          <w:iCs/>
        </w:rPr>
        <w:t>Nutrients</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xml:space="preserve"> [PMID: 28272344 DOI: 10.3390/nu9030243]</w:t>
      </w:r>
    </w:p>
    <w:p w14:paraId="423ACB77"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14 </w:t>
      </w:r>
      <w:r>
        <w:rPr>
          <w:rFonts w:ascii="Book Antiqua" w:eastAsia="Book Antiqua" w:hAnsi="Book Antiqua" w:cs="Book Antiqua"/>
          <w:b/>
          <w:bCs/>
        </w:rPr>
        <w:t>Garth AK</w:t>
      </w:r>
      <w:r>
        <w:rPr>
          <w:rFonts w:ascii="Book Antiqua" w:eastAsia="Book Antiqua" w:hAnsi="Book Antiqua" w:cs="Book Antiqua"/>
        </w:rPr>
        <w:t xml:space="preserve">, Newsome CM, Simmance N, Crowe TC. Nutritional status, nutrition practices and post-operative complications in patients with gastrointestinal cancer. </w:t>
      </w:r>
      <w:r>
        <w:rPr>
          <w:rFonts w:ascii="Book Antiqua" w:eastAsia="Book Antiqua" w:hAnsi="Book Antiqua" w:cs="Book Antiqua"/>
          <w:i/>
          <w:iCs/>
        </w:rPr>
        <w:t>J Hum Nutr Diet</w:t>
      </w:r>
      <w:r>
        <w:rPr>
          <w:rFonts w:ascii="Book Antiqua" w:eastAsia="Book Antiqua" w:hAnsi="Book Antiqua" w:cs="Book Antiqua"/>
        </w:rPr>
        <w:t xml:space="preserve"> 2010; </w:t>
      </w:r>
      <w:r>
        <w:rPr>
          <w:rFonts w:ascii="Book Antiqua" w:eastAsia="Book Antiqua" w:hAnsi="Book Antiqua" w:cs="Book Antiqua"/>
          <w:b/>
          <w:bCs/>
        </w:rPr>
        <w:t>23</w:t>
      </w:r>
      <w:r>
        <w:rPr>
          <w:rFonts w:ascii="Book Antiqua" w:eastAsia="Book Antiqua" w:hAnsi="Book Antiqua" w:cs="Book Antiqua"/>
        </w:rPr>
        <w:t>: 393-401 [PMID: 20337847 DOI: 10.1111/j.1365-277X.2010.01058.x]</w:t>
      </w:r>
    </w:p>
    <w:p w14:paraId="649C7E1A"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Gao X</w:t>
      </w:r>
      <w:r>
        <w:rPr>
          <w:rFonts w:ascii="Book Antiqua" w:eastAsia="Book Antiqua" w:hAnsi="Book Antiqua" w:cs="Book Antiqua"/>
        </w:rPr>
        <w:t xml:space="preserve">, Liu Y, Zhang L, Zhou D, Tian F, Gao T, Tian H, Hu H, Gong F, Guo D, Zhou J, Gu Y, Lian B, Xue Z, Jia Z, Chen Z, Wang Y, Jin G, Wang K, Zhou Y, Chi Q, Yang H, Li M, Yu J, Qin H, Tang Y, Wu X, Li G, Li N, Li J, Pichard C, Wang X. Effect of Early vs Late Supplemental Parenteral Nutrition in Patients Undergoing Abdominal Surgery: A Randomized Clinical Trial. </w:t>
      </w:r>
      <w:r>
        <w:rPr>
          <w:rFonts w:ascii="Book Antiqua" w:eastAsia="Book Antiqua" w:hAnsi="Book Antiqua" w:cs="Book Antiqua"/>
          <w:i/>
          <w:iCs/>
        </w:rPr>
        <w:t>JAMA Surg</w:t>
      </w:r>
      <w:r>
        <w:rPr>
          <w:rFonts w:ascii="Book Antiqua" w:eastAsia="Book Antiqua" w:hAnsi="Book Antiqua" w:cs="Book Antiqua"/>
        </w:rPr>
        <w:t xml:space="preserve"> 2022; </w:t>
      </w:r>
      <w:r>
        <w:rPr>
          <w:rFonts w:ascii="Book Antiqua" w:eastAsia="Book Antiqua" w:hAnsi="Book Antiqua" w:cs="Book Antiqua"/>
          <w:b/>
          <w:bCs/>
        </w:rPr>
        <w:t>157</w:t>
      </w:r>
      <w:r>
        <w:rPr>
          <w:rFonts w:ascii="Book Antiqua" w:eastAsia="Book Antiqua" w:hAnsi="Book Antiqua" w:cs="Book Antiqua"/>
        </w:rPr>
        <w:t>: 384-393 [PMID: 35293973 DOI: 10.1001/jamasurg.2022.0269]</w:t>
      </w:r>
    </w:p>
    <w:p w14:paraId="629E9E89"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Clavien PA</w:t>
      </w:r>
      <w:r>
        <w:rPr>
          <w:rFonts w:ascii="Book Antiqua" w:eastAsia="Book Antiqua" w:hAnsi="Book Antiqua" w:cs="Book Antiqua"/>
        </w:rPr>
        <w:t xml:space="preserve">, Barkun J, de Oliveira ML, Vauthey JN, Dindo D, Schulick RD, de Santibañes E, Pekolj J, Slankamenac K, Bassi C, Graf R, Vonlanthen R, Padbury R, Cameron JL, Makuuchi M. The Clavien-Dindo classification of surgical complications: five-year experience. </w:t>
      </w:r>
      <w:r>
        <w:rPr>
          <w:rFonts w:ascii="Book Antiqua" w:eastAsia="Book Antiqua" w:hAnsi="Book Antiqua" w:cs="Book Antiqua"/>
          <w:i/>
          <w:iCs/>
        </w:rPr>
        <w:t>Ann Surg</w:t>
      </w:r>
      <w:r>
        <w:rPr>
          <w:rFonts w:ascii="Book Antiqua" w:eastAsia="Book Antiqua" w:hAnsi="Book Antiqua" w:cs="Book Antiqua"/>
        </w:rPr>
        <w:t xml:space="preserve"> 2009; </w:t>
      </w:r>
      <w:r>
        <w:rPr>
          <w:rFonts w:ascii="Book Antiqua" w:eastAsia="Book Antiqua" w:hAnsi="Book Antiqua" w:cs="Book Antiqua"/>
          <w:b/>
          <w:bCs/>
        </w:rPr>
        <w:t>250</w:t>
      </w:r>
      <w:r>
        <w:rPr>
          <w:rFonts w:ascii="Book Antiqua" w:eastAsia="Book Antiqua" w:hAnsi="Book Antiqua" w:cs="Book Antiqua"/>
        </w:rPr>
        <w:t>: 187-196 [PMID: 19638912 DOI: 10.1097/SLA.0b013e3181b13ca2]</w:t>
      </w:r>
    </w:p>
    <w:p w14:paraId="7A34C79B"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Pavlou M</w:t>
      </w:r>
      <w:r>
        <w:rPr>
          <w:rFonts w:ascii="Book Antiqua" w:eastAsia="Book Antiqua" w:hAnsi="Book Antiqua" w:cs="Book Antiqua"/>
        </w:rPr>
        <w:t xml:space="preserve">, Ambler G, Seaman S, De Iorio M, Omar RZ. Review and evaluation of penalised regression methods for risk prediction in low-dimensional data with few events. </w:t>
      </w:r>
      <w:r>
        <w:rPr>
          <w:rFonts w:ascii="Book Antiqua" w:eastAsia="Book Antiqua" w:hAnsi="Book Antiqua" w:cs="Book Antiqua"/>
          <w:i/>
          <w:iCs/>
        </w:rPr>
        <w:t>Stat Med</w:t>
      </w:r>
      <w:r>
        <w:rPr>
          <w:rFonts w:ascii="Book Antiqua" w:eastAsia="Book Antiqua" w:hAnsi="Book Antiqua" w:cs="Book Antiqua"/>
        </w:rPr>
        <w:t xml:space="preserve"> 2016; </w:t>
      </w:r>
      <w:r>
        <w:rPr>
          <w:rFonts w:ascii="Book Antiqua" w:eastAsia="Book Antiqua" w:hAnsi="Book Antiqua" w:cs="Book Antiqua"/>
          <w:b/>
          <w:bCs/>
        </w:rPr>
        <w:t>35</w:t>
      </w:r>
      <w:r>
        <w:rPr>
          <w:rFonts w:ascii="Book Antiqua" w:eastAsia="Book Antiqua" w:hAnsi="Book Antiqua" w:cs="Book Antiqua"/>
        </w:rPr>
        <w:t>: 1159-1177 [PMID: 26514699 DOI: 10.1002/sim.6782]</w:t>
      </w:r>
    </w:p>
    <w:p w14:paraId="55DA7D58"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Oh IS</w:t>
      </w:r>
      <w:r>
        <w:rPr>
          <w:rFonts w:ascii="Book Antiqua" w:eastAsia="Book Antiqua" w:hAnsi="Book Antiqua" w:cs="Book Antiqua"/>
        </w:rPr>
        <w:t xml:space="preserve">, Sinn DH, Kang TW, Lee MW, Kang W, Gwak GY, Paik YH, Choi MS, Lee JH, Koh KC, Paik SW. Liver Function Assessment Using Albumin-Bilirubin Grade for Patients with Very Early-Stage Hepatocellular Carcinoma Treated with Radiofrequency Ablation. </w:t>
      </w:r>
      <w:r>
        <w:rPr>
          <w:rFonts w:ascii="Book Antiqua" w:eastAsia="Book Antiqua" w:hAnsi="Book Antiqua" w:cs="Book Antiqua"/>
          <w:i/>
          <w:iCs/>
        </w:rPr>
        <w:t>Dig Dis Sci</w:t>
      </w:r>
      <w:r>
        <w:rPr>
          <w:rFonts w:ascii="Book Antiqua" w:eastAsia="Book Antiqua" w:hAnsi="Book Antiqua" w:cs="Book Antiqua"/>
        </w:rPr>
        <w:t xml:space="preserve"> 2017; </w:t>
      </w:r>
      <w:r>
        <w:rPr>
          <w:rFonts w:ascii="Book Antiqua" w:eastAsia="Book Antiqua" w:hAnsi="Book Antiqua" w:cs="Book Antiqua"/>
          <w:b/>
          <w:bCs/>
        </w:rPr>
        <w:t>62</w:t>
      </w:r>
      <w:r>
        <w:rPr>
          <w:rFonts w:ascii="Book Antiqua" w:eastAsia="Book Antiqua" w:hAnsi="Book Antiqua" w:cs="Book Antiqua"/>
        </w:rPr>
        <w:t>: 3235-3242 [PMID: 28983724 DOI: 10.1007/s10620-017-4775-8]</w:t>
      </w:r>
    </w:p>
    <w:p w14:paraId="3A077282"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Abdel-Rahman O</w:t>
      </w:r>
      <w:r>
        <w:rPr>
          <w:rFonts w:ascii="Book Antiqua" w:eastAsia="Book Antiqua" w:hAnsi="Book Antiqua" w:cs="Book Antiqua"/>
        </w:rPr>
        <w:t xml:space="preserve">. Impact of baseline characteristics on outcomes of advanced HCC patients treated with sorafenib: a secondary analysis of a phase III study. </w:t>
      </w:r>
      <w:r>
        <w:rPr>
          <w:rFonts w:ascii="Book Antiqua" w:eastAsia="Book Antiqua" w:hAnsi="Book Antiqua" w:cs="Book Antiqua"/>
          <w:i/>
          <w:iCs/>
        </w:rPr>
        <w:t>J Cancer Res Clin Oncol</w:t>
      </w:r>
      <w:r>
        <w:rPr>
          <w:rFonts w:ascii="Book Antiqua" w:eastAsia="Book Antiqua" w:hAnsi="Book Antiqua" w:cs="Book Antiqua"/>
        </w:rPr>
        <w:t xml:space="preserve"> 2018; </w:t>
      </w:r>
      <w:r>
        <w:rPr>
          <w:rFonts w:ascii="Book Antiqua" w:eastAsia="Book Antiqua" w:hAnsi="Book Antiqua" w:cs="Book Antiqua"/>
          <w:b/>
          <w:bCs/>
        </w:rPr>
        <w:t>144</w:t>
      </w:r>
      <w:r>
        <w:rPr>
          <w:rFonts w:ascii="Book Antiqua" w:eastAsia="Book Antiqua" w:hAnsi="Book Antiqua" w:cs="Book Antiqua"/>
        </w:rPr>
        <w:t>: 901-908 [PMID: 29455421 DOI: 10.1007/s00432-018-2610-z]</w:t>
      </w:r>
    </w:p>
    <w:p w14:paraId="4AC0C163"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Toyoda H</w:t>
      </w:r>
      <w:r>
        <w:rPr>
          <w:rFonts w:ascii="Book Antiqua" w:eastAsia="Book Antiqua" w:hAnsi="Book Antiqua" w:cs="Book Antiqua"/>
        </w:rPr>
        <w:t xml:space="preserve">, Johnson PJ. The ALBI score: From liver function in patients with HCC to a general measure of liver function. </w:t>
      </w:r>
      <w:r>
        <w:rPr>
          <w:rFonts w:ascii="Book Antiqua" w:eastAsia="Book Antiqua" w:hAnsi="Book Antiqua" w:cs="Book Antiqua"/>
          <w:i/>
          <w:iCs/>
        </w:rPr>
        <w:t>JHEP Rep</w:t>
      </w:r>
      <w:r>
        <w:rPr>
          <w:rFonts w:ascii="Book Antiqua" w:eastAsia="Book Antiqua" w:hAnsi="Book Antiqua" w:cs="Book Antiqua"/>
        </w:rPr>
        <w:t xml:space="preserve"> 2022; </w:t>
      </w:r>
      <w:r>
        <w:rPr>
          <w:rFonts w:ascii="Book Antiqua" w:eastAsia="Book Antiqua" w:hAnsi="Book Antiqua" w:cs="Book Antiqua"/>
          <w:b/>
          <w:bCs/>
        </w:rPr>
        <w:t>4</w:t>
      </w:r>
      <w:r>
        <w:rPr>
          <w:rFonts w:ascii="Book Antiqua" w:eastAsia="Book Antiqua" w:hAnsi="Book Antiqua" w:cs="Book Antiqua"/>
        </w:rPr>
        <w:t>: 100557 [PMID: 36124124 DOI: 10.1016/j.jhepr.2022.100557]</w:t>
      </w:r>
    </w:p>
    <w:p w14:paraId="5FC7DCD6"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21 </w:t>
      </w:r>
      <w:r>
        <w:rPr>
          <w:rFonts w:ascii="Book Antiqua" w:eastAsia="Book Antiqua" w:hAnsi="Book Antiqua" w:cs="Book Antiqua"/>
          <w:b/>
          <w:bCs/>
        </w:rPr>
        <w:t>Kanda M</w:t>
      </w:r>
      <w:r>
        <w:rPr>
          <w:rFonts w:ascii="Book Antiqua" w:eastAsia="Book Antiqua" w:hAnsi="Book Antiqua" w:cs="Book Antiqua"/>
        </w:rPr>
        <w:t xml:space="preserve">, Tanaka C, Kobayashi D, Uda H, Inaoka K, Tanaka Y, Hayashi M, Iwata N, Yamada S, Fujii T, Sugimoto H, Murotani K, Fujiwara M, Kodera Y. Preoperative Albumin-Bilirubin Grade Predicts Recurrences After Radical Gastrectomy in Patients with pT2-4 Gastric Cancer. </w:t>
      </w:r>
      <w:r>
        <w:rPr>
          <w:rFonts w:ascii="Book Antiqua" w:eastAsia="Book Antiqua" w:hAnsi="Book Antiqua" w:cs="Book Antiqua"/>
          <w:i/>
          <w:iCs/>
        </w:rPr>
        <w:t>World J Surg</w:t>
      </w:r>
      <w:r>
        <w:rPr>
          <w:rFonts w:ascii="Book Antiqua" w:eastAsia="Book Antiqua" w:hAnsi="Book Antiqua" w:cs="Book Antiqua"/>
        </w:rPr>
        <w:t xml:space="preserve"> 2018; </w:t>
      </w:r>
      <w:r>
        <w:rPr>
          <w:rFonts w:ascii="Book Antiqua" w:eastAsia="Book Antiqua" w:hAnsi="Book Antiqua" w:cs="Book Antiqua"/>
          <w:b/>
          <w:bCs/>
        </w:rPr>
        <w:t>42</w:t>
      </w:r>
      <w:r>
        <w:rPr>
          <w:rFonts w:ascii="Book Antiqua" w:eastAsia="Book Antiqua" w:hAnsi="Book Antiqua" w:cs="Book Antiqua"/>
        </w:rPr>
        <w:t>: 773-781 [PMID: 28920160 DOI: 10.1007/s00268-017-4234-x]</w:t>
      </w:r>
    </w:p>
    <w:p w14:paraId="116FF0D6"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Tsilimigras DI</w:t>
      </w:r>
      <w:r>
        <w:rPr>
          <w:rFonts w:ascii="Book Antiqua" w:eastAsia="Book Antiqua" w:hAnsi="Book Antiqua" w:cs="Book Antiqua"/>
        </w:rPr>
        <w:t xml:space="preserve">, Hyer JM, Moris D, Sahara K, Bagante F, Guglielmi A, Aldrighetti L, Alexandrescu S, Marques HP, Shen F, Koerkamp BG, Endo I, Pawlik TM; other members of the International Intrahepatic Cholangiocarcinoma Study Group. Prognostic utility of albumin-bilirubin grade for short- and long-term outcomes following hepatic resection for intrahepatic cholangiocarcinoma: A multi-institutional analysis of 706 patients. </w:t>
      </w:r>
      <w:r>
        <w:rPr>
          <w:rFonts w:ascii="Book Antiqua" w:eastAsia="Book Antiqua" w:hAnsi="Book Antiqua" w:cs="Book Antiqua"/>
          <w:i/>
          <w:iCs/>
        </w:rPr>
        <w:t>J Surg Oncol</w:t>
      </w:r>
      <w:r>
        <w:rPr>
          <w:rFonts w:ascii="Book Antiqua" w:eastAsia="Book Antiqua" w:hAnsi="Book Antiqua" w:cs="Book Antiqua"/>
        </w:rPr>
        <w:t xml:space="preserve"> 2019; </w:t>
      </w:r>
      <w:r>
        <w:rPr>
          <w:rFonts w:ascii="Book Antiqua" w:eastAsia="Book Antiqua" w:hAnsi="Book Antiqua" w:cs="Book Antiqua"/>
          <w:b/>
          <w:bCs/>
        </w:rPr>
        <w:t>120</w:t>
      </w:r>
      <w:r>
        <w:rPr>
          <w:rFonts w:ascii="Book Antiqua" w:eastAsia="Book Antiqua" w:hAnsi="Book Antiqua" w:cs="Book Antiqua"/>
        </w:rPr>
        <w:t>: 206-213 [PMID: 31025380 DOI: 10.1002/jso.25486]</w:t>
      </w:r>
    </w:p>
    <w:p w14:paraId="0E76F539"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Wang Y</w:t>
      </w:r>
      <w:r>
        <w:rPr>
          <w:rFonts w:ascii="Book Antiqua" w:eastAsia="Book Antiqua" w:hAnsi="Book Antiqua" w:cs="Book Antiqua"/>
        </w:rPr>
        <w:t xml:space="preserve">, Pang Q, Jin H, Zhou L, Hu X, Qian Z, Man Z, Yang S, Liu H. Albumin-Bilirubin Grade as a Novel Predictor of Survival in Advanced Extrahepatic Cholangiocarcinoma. </w:t>
      </w:r>
      <w:r>
        <w:rPr>
          <w:rFonts w:ascii="Book Antiqua" w:eastAsia="Book Antiqua" w:hAnsi="Book Antiqua" w:cs="Book Antiqua"/>
          <w:i/>
          <w:iCs/>
        </w:rPr>
        <w:t>Gastroenterol Res Pract</w:t>
      </w:r>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8902146 [PMID: 30622562 DOI: 10.1155/2018/8902146]</w:t>
      </w:r>
    </w:p>
    <w:p w14:paraId="04AA3705"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Yagyu T</w:t>
      </w:r>
      <w:r>
        <w:rPr>
          <w:rFonts w:ascii="Book Antiqua" w:eastAsia="Book Antiqua" w:hAnsi="Book Antiqua" w:cs="Book Antiqua"/>
        </w:rPr>
        <w:t xml:space="preserve">, Saito H, Sakamoto T, Uchinaka EI, Morimoto M, Amisaki M, Watanabe J, Tokuyasu N, Honjo S, Ashida K, Fujiwara Y. Preoperative Albumin-Bilirubin Grade as a Useful Prognostic Indicator in Patients With Pancreatic Cancer. </w:t>
      </w:r>
      <w:r>
        <w:rPr>
          <w:rFonts w:ascii="Book Antiqua" w:eastAsia="Book Antiqua" w:hAnsi="Book Antiqua" w:cs="Book Antiqua"/>
          <w:i/>
          <w:iCs/>
        </w:rPr>
        <w:t>Anticancer Res</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1441-1446 [PMID: 30842180 DOI: 10.21873/anticanres.13260]</w:t>
      </w:r>
    </w:p>
    <w:p w14:paraId="110D6DD9"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Imamura T</w:t>
      </w:r>
      <w:r>
        <w:rPr>
          <w:rFonts w:ascii="Book Antiqua" w:eastAsia="Book Antiqua" w:hAnsi="Book Antiqua" w:cs="Book Antiqua"/>
        </w:rPr>
        <w:t xml:space="preserve">, Okamura Y, Sugiura T, Ito T, Yamamoto Y, Ashida R, Ohgi K, Otsuka S, Uesaka K. Clinical Significance of Preoperative Albumin-Bilirubin Grade in Pancreatic Cancer. </w:t>
      </w:r>
      <w:r>
        <w:rPr>
          <w:rFonts w:ascii="Book Antiqua" w:eastAsia="Book Antiqua" w:hAnsi="Book Antiqua" w:cs="Book Antiqua"/>
          <w:i/>
          <w:iCs/>
        </w:rPr>
        <w:t>Ann Surg Oncol</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6223-6235 [PMID: 33486645 DOI: 10.1245/s10434-021-09593-9]</w:t>
      </w:r>
    </w:p>
    <w:p w14:paraId="4B3BC5B2"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Fernandez-Placencia R</w:t>
      </w:r>
      <w:r>
        <w:rPr>
          <w:rFonts w:ascii="Book Antiqua" w:eastAsia="Book Antiqua" w:hAnsi="Book Antiqua" w:cs="Book Antiqua"/>
        </w:rPr>
        <w:t xml:space="preserve">, Berrospi-Espinoza F, Uribe-Rivera K, Medina-Cana J, Chavez-Passiuri I, Sanchez-Bartra N, Paredes-Galvez K, Luque-Vasquez Vasquez C, Celis-Zapata J, Ruiz-Figueroa E. Preoperative Predictors for 90-Day Mortality after Pancreaticoduodenectomy in Patients with Adenocarcinoma of the Ampulla of Vater: A Single-Centre Retrospective Cohort Study. </w:t>
      </w:r>
      <w:r>
        <w:rPr>
          <w:rFonts w:ascii="Book Antiqua" w:eastAsia="Book Antiqua" w:hAnsi="Book Antiqua" w:cs="Book Antiqua"/>
          <w:i/>
          <w:iCs/>
        </w:rPr>
        <w:t>Surg Res Pract</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6682935 [PMID: 33728373 DOI: 10.1155/2021/6682935]</w:t>
      </w:r>
    </w:p>
    <w:p w14:paraId="4F1C096A"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27 </w:t>
      </w:r>
      <w:r>
        <w:rPr>
          <w:rFonts w:ascii="Book Antiqua" w:eastAsia="Book Antiqua" w:hAnsi="Book Antiqua" w:cs="Book Antiqua"/>
          <w:b/>
          <w:bCs/>
        </w:rPr>
        <w:t>Pereyra D</w:t>
      </w:r>
      <w:r>
        <w:rPr>
          <w:rFonts w:ascii="Book Antiqua" w:eastAsia="Book Antiqua" w:hAnsi="Book Antiqua" w:cs="Book Antiqua"/>
        </w:rPr>
        <w:t xml:space="preserve">, Rumpf B, Ammann M, Perrodin SF, Tamandl D, Haselmann C, Stift J, Brostjan C, Laengle F, Beldi G, Gruenberger T, Starlinger P. The Combination of APRI and ALBI Facilitates Preoperative Risk Stratification for Patients Undergoing Liver Surgery After Neoadjuvant Chemotherapy. </w:t>
      </w:r>
      <w:r>
        <w:rPr>
          <w:rFonts w:ascii="Book Antiqua" w:eastAsia="Book Antiqua" w:hAnsi="Book Antiqua" w:cs="Book Antiqua"/>
          <w:i/>
          <w:iCs/>
        </w:rPr>
        <w:t>Ann Surg Oncol</w:t>
      </w:r>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791-799 [PMID: 30617869 DOI: 10.1245/s10434-018-07125-6]</w:t>
      </w:r>
    </w:p>
    <w:p w14:paraId="01A219DA"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Kinoshita F</w:t>
      </w:r>
      <w:r>
        <w:rPr>
          <w:rFonts w:ascii="Book Antiqua" w:eastAsia="Book Antiqua" w:hAnsi="Book Antiqua" w:cs="Book Antiqua"/>
        </w:rPr>
        <w:t xml:space="preserve">, Yamashita T, Oku Y, Kosai K, Ono Y, Wakasu S, Haratake N, Toyokawa G, Takenaka T, Tagawa T, Shimokawa M, Nakashima N, Mori M. Prognostic Impact of Albumin-bilirubin (ALBI) Grade on Non-small Lung Cell Carcinoma: A Propensity-score Matched Analysis. </w:t>
      </w:r>
      <w:r>
        <w:rPr>
          <w:rFonts w:ascii="Book Antiqua" w:eastAsia="Book Antiqua" w:hAnsi="Book Antiqua" w:cs="Book Antiqua"/>
          <w:i/>
          <w:iCs/>
        </w:rPr>
        <w:t>Anticancer Res</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1621-1628 [PMID: 33788758 DOI: 10.21873/anticanres.14924]</w:t>
      </w:r>
    </w:p>
    <w:p w14:paraId="42C67AB7"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Matsue Y</w:t>
      </w:r>
      <w:r>
        <w:rPr>
          <w:rFonts w:ascii="Book Antiqua" w:eastAsia="Book Antiqua" w:hAnsi="Book Antiqua" w:cs="Book Antiqua"/>
        </w:rPr>
        <w:t xml:space="preserve">, Kagiyama N, Yamaguchi T, Kuroda S, Okumura T, Kida K, Mizuno A, Oishi S, Inuzuka Y, Akiyama E, Matsukawa R, Kato K, Suzuki S, Naruke T, Yoshioka K, Miyoshi T, Baba Y, Yamamoto M, Mizutani K, Yoshida K, Kitai T. Clinical and Prognostic Values of ALBI Score in Patients With Acute Heart Failure. </w:t>
      </w:r>
      <w:r>
        <w:rPr>
          <w:rFonts w:ascii="Book Antiqua" w:eastAsia="Book Antiqua" w:hAnsi="Book Antiqua" w:cs="Book Antiqua"/>
          <w:i/>
          <w:iCs/>
        </w:rPr>
        <w:t>Heart Lung Circ</w:t>
      </w:r>
      <w:r>
        <w:rPr>
          <w:rFonts w:ascii="Book Antiqua" w:eastAsia="Book Antiqua" w:hAnsi="Book Antiqua" w:cs="Book Antiqua"/>
        </w:rPr>
        <w:t xml:space="preserve"> 2020; </w:t>
      </w:r>
      <w:r>
        <w:rPr>
          <w:rFonts w:ascii="Book Antiqua" w:eastAsia="Book Antiqua" w:hAnsi="Book Antiqua" w:cs="Book Antiqua"/>
          <w:b/>
          <w:bCs/>
        </w:rPr>
        <w:t>29</w:t>
      </w:r>
      <w:r>
        <w:rPr>
          <w:rFonts w:ascii="Book Antiqua" w:eastAsia="Book Antiqua" w:hAnsi="Book Antiqua" w:cs="Book Antiqua"/>
        </w:rPr>
        <w:t>: 1328-1337 [PMID: 32165085 DOI: 10.1016/j.hlc.2019.12.003]</w:t>
      </w:r>
    </w:p>
    <w:p w14:paraId="535E9300"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Luo Y</w:t>
      </w:r>
      <w:r>
        <w:rPr>
          <w:rFonts w:ascii="Book Antiqua" w:eastAsia="Book Antiqua" w:hAnsi="Book Antiqua" w:cs="Book Antiqua"/>
        </w:rPr>
        <w:t xml:space="preserve">, Li Z, Liu J, Chong Y, Wu B. Prognostic value of the albumin-bilirubin score in critically ill patients with heart failure. </w:t>
      </w:r>
      <w:r>
        <w:rPr>
          <w:rFonts w:ascii="Book Antiqua" w:eastAsia="Book Antiqua" w:hAnsi="Book Antiqua" w:cs="Book Antiqua"/>
          <w:i/>
          <w:iCs/>
        </w:rPr>
        <w:t>Ann Palliat Med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12727-12741 [PMID: 35016474 DOI: 10.21037/apm-21-3424]</w:t>
      </w:r>
    </w:p>
    <w:p w14:paraId="6E3A481B"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Shi L</w:t>
      </w:r>
      <w:r>
        <w:rPr>
          <w:rFonts w:ascii="Book Antiqua" w:eastAsia="Book Antiqua" w:hAnsi="Book Antiqua" w:cs="Book Antiqua"/>
        </w:rPr>
        <w:t xml:space="preserve">, Zhang D, Zhang J. Albumin-bilirubin score is associated with in-hospital mortality in critically ill patients with acute pancreatitis. </w:t>
      </w:r>
      <w:r>
        <w:rPr>
          <w:rFonts w:ascii="Book Antiqua" w:eastAsia="Book Antiqua" w:hAnsi="Book Antiqua" w:cs="Book Antiqua"/>
          <w:i/>
          <w:iCs/>
        </w:rPr>
        <w:t>Eur J Gastroenterol Hepatol</w:t>
      </w:r>
      <w:r>
        <w:rPr>
          <w:rFonts w:ascii="Book Antiqua" w:eastAsia="Book Antiqua" w:hAnsi="Book Antiqua" w:cs="Book Antiqua"/>
        </w:rPr>
        <w:t xml:space="preserve"> 2020; </w:t>
      </w:r>
      <w:r>
        <w:rPr>
          <w:rFonts w:ascii="Book Antiqua" w:eastAsia="Book Antiqua" w:hAnsi="Book Antiqua" w:cs="Book Antiqua"/>
          <w:b/>
          <w:bCs/>
        </w:rPr>
        <w:t>32</w:t>
      </w:r>
      <w:r>
        <w:rPr>
          <w:rFonts w:ascii="Book Antiqua" w:eastAsia="Book Antiqua" w:hAnsi="Book Antiqua" w:cs="Book Antiqua"/>
        </w:rPr>
        <w:t>: 963-970 [PMID: 32433423 DOI: 10.1097/MEG.0000000000001753]</w:t>
      </w:r>
    </w:p>
    <w:p w14:paraId="4CED1D3B"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Andreatos N</w:t>
      </w:r>
      <w:r>
        <w:rPr>
          <w:rFonts w:ascii="Book Antiqua" w:eastAsia="Book Antiqua" w:hAnsi="Book Antiqua" w:cs="Book Antiqua"/>
        </w:rPr>
        <w:t xml:space="preserve">, Amini N, Gani F, Margonis GA, Sasaki K, Thompson VM, Bentrem DJ, Hall BL, Pitt HA, Wilson A, Pawlik TM. Albumin-Bilirubin Score: Predicting Short-Term Outcomes Including Bile Leak and Post-hepatectomy Liver Failure Following Hepatic Resection. </w:t>
      </w:r>
      <w:r>
        <w:rPr>
          <w:rFonts w:ascii="Book Antiqua" w:eastAsia="Book Antiqua" w:hAnsi="Book Antiqua" w:cs="Book Antiqua"/>
          <w:i/>
          <w:iCs/>
        </w:rPr>
        <w:t>J Gastrointest Surg</w:t>
      </w:r>
      <w:r>
        <w:rPr>
          <w:rFonts w:ascii="Book Antiqua" w:eastAsia="Book Antiqua" w:hAnsi="Book Antiqua" w:cs="Book Antiqua"/>
        </w:rPr>
        <w:t xml:space="preserve"> 2017; </w:t>
      </w:r>
      <w:r>
        <w:rPr>
          <w:rFonts w:ascii="Book Antiqua" w:eastAsia="Book Antiqua" w:hAnsi="Book Antiqua" w:cs="Book Antiqua"/>
          <w:b/>
          <w:bCs/>
        </w:rPr>
        <w:t>21</w:t>
      </w:r>
      <w:r>
        <w:rPr>
          <w:rFonts w:ascii="Book Antiqua" w:eastAsia="Book Antiqua" w:hAnsi="Book Antiqua" w:cs="Book Antiqua"/>
        </w:rPr>
        <w:t>: 238-248 [PMID: 27619809 DOI: 10.1007/s11605-016-3246-4]</w:t>
      </w:r>
    </w:p>
    <w:p w14:paraId="3F875027"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Fagenson AM</w:t>
      </w:r>
      <w:r>
        <w:rPr>
          <w:rFonts w:ascii="Book Antiqua" w:eastAsia="Book Antiqua" w:hAnsi="Book Antiqua" w:cs="Book Antiqua"/>
        </w:rPr>
        <w:t xml:space="preserve">, Gleeson EM, Pitt HA, Lau KN. Albumin-Bilirubin Score vs Model for End-Stage Liver Disease in Predicting Post-Hepatectomy Outcomes. </w:t>
      </w:r>
      <w:r>
        <w:rPr>
          <w:rFonts w:ascii="Book Antiqua" w:eastAsia="Book Antiqua" w:hAnsi="Book Antiqua" w:cs="Book Antiqua"/>
          <w:i/>
          <w:iCs/>
        </w:rPr>
        <w:t>J Am Coll Surg</w:t>
      </w:r>
      <w:r>
        <w:rPr>
          <w:rFonts w:ascii="Book Antiqua" w:eastAsia="Book Antiqua" w:hAnsi="Book Antiqua" w:cs="Book Antiqua"/>
        </w:rPr>
        <w:t xml:space="preserve"> 2020; </w:t>
      </w:r>
      <w:r>
        <w:rPr>
          <w:rFonts w:ascii="Book Antiqua" w:eastAsia="Book Antiqua" w:hAnsi="Book Antiqua" w:cs="Book Antiqua"/>
          <w:b/>
          <w:bCs/>
        </w:rPr>
        <w:t>230</w:t>
      </w:r>
      <w:r>
        <w:rPr>
          <w:rFonts w:ascii="Book Antiqua" w:eastAsia="Book Antiqua" w:hAnsi="Book Antiqua" w:cs="Book Antiqua"/>
        </w:rPr>
        <w:t>: 637-645 [PMID: 31954813 DOI: 10.1016/j.jamcollsurg.2019.12.007]</w:t>
      </w:r>
    </w:p>
    <w:p w14:paraId="451ABB57"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34 </w:t>
      </w:r>
      <w:r>
        <w:rPr>
          <w:rFonts w:ascii="Book Antiqua" w:eastAsia="Book Antiqua" w:hAnsi="Book Antiqua" w:cs="Book Antiqua"/>
          <w:b/>
          <w:bCs/>
        </w:rPr>
        <w:t>Zhu C</w:t>
      </w:r>
      <w:r>
        <w:rPr>
          <w:rFonts w:ascii="Book Antiqua" w:eastAsia="Book Antiqua" w:hAnsi="Book Antiqua" w:cs="Book Antiqua"/>
        </w:rPr>
        <w:t xml:space="preserve">, Wang X, Chen S, Yang X, Sun J, Pan B, Zhang W, Chen X, Huang Y. Efficacy of the Preoperative Albumin-Bilirubin Grade for Predicting Survival and Outcomes of Postoperative Chemotherapy for Advanced Gastric Cancer. </w:t>
      </w:r>
      <w:r>
        <w:rPr>
          <w:rFonts w:ascii="Book Antiqua" w:eastAsia="Book Antiqua" w:hAnsi="Book Antiqua" w:cs="Book Antiqua"/>
          <w:i/>
          <w:iCs/>
        </w:rPr>
        <w:t>Cancer Manag Res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11921-11932 [PMID: 33244269 DOI: 10.2147/CMAR.S279782]</w:t>
      </w:r>
    </w:p>
    <w:p w14:paraId="2D91C3E9"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Callery MP</w:t>
      </w:r>
      <w:r>
        <w:rPr>
          <w:rFonts w:ascii="Book Antiqua" w:eastAsia="Book Antiqua" w:hAnsi="Book Antiqua" w:cs="Book Antiqua"/>
        </w:rPr>
        <w:t xml:space="preserve">, Pratt WB, Kent TS, Chaikof EL, Vollmer CM Jr. A prospectively validated clinical risk score accurately predicts pancreatic fistula after pancreatoduodenectomy. </w:t>
      </w:r>
      <w:r>
        <w:rPr>
          <w:rFonts w:ascii="Book Antiqua" w:eastAsia="Book Antiqua" w:hAnsi="Book Antiqua" w:cs="Book Antiqua"/>
          <w:i/>
          <w:iCs/>
        </w:rPr>
        <w:t>J Am Coll Surg</w:t>
      </w:r>
      <w:r>
        <w:rPr>
          <w:rFonts w:ascii="Book Antiqua" w:eastAsia="Book Antiqua" w:hAnsi="Book Antiqua" w:cs="Book Antiqua"/>
        </w:rPr>
        <w:t xml:space="preserve"> 2013; </w:t>
      </w:r>
      <w:r>
        <w:rPr>
          <w:rFonts w:ascii="Book Antiqua" w:eastAsia="Book Antiqua" w:hAnsi="Book Antiqua" w:cs="Book Antiqua"/>
          <w:b/>
          <w:bCs/>
        </w:rPr>
        <w:t>216</w:t>
      </w:r>
      <w:r>
        <w:rPr>
          <w:rFonts w:ascii="Book Antiqua" w:eastAsia="Book Antiqua" w:hAnsi="Book Antiqua" w:cs="Book Antiqua"/>
        </w:rPr>
        <w:t>: 1-14 [PMID: 23122535 DOI: 10.1016/j.jamcollsurg.2012.09.002]</w:t>
      </w:r>
    </w:p>
    <w:p w14:paraId="4C158A2D"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Harrell KN</w:t>
      </w:r>
      <w:r>
        <w:rPr>
          <w:rFonts w:ascii="Book Antiqua" w:eastAsia="Book Antiqua" w:hAnsi="Book Antiqua" w:cs="Book Antiqua"/>
        </w:rPr>
        <w:t xml:space="preserve">, Jajja MR, Postlewait LM, Memis B, Maithel SK, Sarmiento JM, Adsay NV, Kooby DA. Influence of margin histology on development of pancreatic fistula following pancreatoduodenectomy. </w:t>
      </w:r>
      <w:r>
        <w:rPr>
          <w:rFonts w:ascii="Book Antiqua" w:eastAsia="Book Antiqua" w:hAnsi="Book Antiqua" w:cs="Book Antiqua"/>
          <w:i/>
          <w:iCs/>
        </w:rPr>
        <w:t>J Surg Res</w:t>
      </w:r>
      <w:r>
        <w:rPr>
          <w:rFonts w:ascii="Book Antiqua" w:eastAsia="Book Antiqua" w:hAnsi="Book Antiqua" w:cs="Book Antiqua"/>
        </w:rPr>
        <w:t xml:space="preserve"> 2020; </w:t>
      </w:r>
      <w:r>
        <w:rPr>
          <w:rFonts w:ascii="Book Antiqua" w:eastAsia="Book Antiqua" w:hAnsi="Book Antiqua" w:cs="Book Antiqua"/>
          <w:b/>
          <w:bCs/>
        </w:rPr>
        <w:t>246</w:t>
      </w:r>
      <w:r>
        <w:rPr>
          <w:rFonts w:ascii="Book Antiqua" w:eastAsia="Book Antiqua" w:hAnsi="Book Antiqua" w:cs="Book Antiqua"/>
        </w:rPr>
        <w:t>: 315-324 [PMID: 29754962 DOI: 10.1016/j.jss.2018.02.052]</w:t>
      </w:r>
    </w:p>
    <w:p w14:paraId="7162B397"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Roh YH</w:t>
      </w:r>
      <w:r>
        <w:rPr>
          <w:rFonts w:ascii="Book Antiqua" w:eastAsia="Book Antiqua" w:hAnsi="Book Antiqua" w:cs="Book Antiqua"/>
        </w:rPr>
        <w:t xml:space="preserve">, Kang BK, Song SY, Lee CM, Jung YK, Kim M. Preoperative CT anthropometric measurements and pancreatic pathology increase risk for postoperative pancreatic fistula in patients following pancreaticoduodenectomy. </w:t>
      </w:r>
      <w:r>
        <w:rPr>
          <w:rFonts w:ascii="Book Antiqua" w:eastAsia="Book Antiqua" w:hAnsi="Book Antiqua" w:cs="Book Antiqua"/>
          <w:i/>
          <w:iCs/>
        </w:rPr>
        <w:t>PLoS One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e0243515 [PMID: 33270774 DOI: 10.1371/journal.pone.0243515]</w:t>
      </w:r>
    </w:p>
    <w:p w14:paraId="7290A07D"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Mungroop TH</w:t>
      </w:r>
      <w:r>
        <w:rPr>
          <w:rFonts w:ascii="Book Antiqua" w:eastAsia="Book Antiqua" w:hAnsi="Book Antiqua" w:cs="Book Antiqua"/>
        </w:rPr>
        <w:t xml:space="preserve">, van Rijssen LB, van Klaveren D, Smits FJ, van Woerden V, Linnemann RJ, de Pastena M, Klompmaker S, Marchegiani G, Ecker BL, van Dieren S, Bonsing B, Busch OR, van Dam RM, Erdmann J, van Eijck CH, Gerhards MF, van Goor H, van der Harst E, de Hingh IH, de Jong KP, Kazemier G, Luyer M, Shamali A, Barbaro S, Armstrong T, Takhar A, Hamady Z, Klaase J, Lips DJ, Molenaar IQ, Nieuwenhuijs VB, Rupert C, van Santvoort HC, Scheepers JJ, van der Schelling GP, Bassi C, Vollmer CM, Steyerberg EW, Abu Hilal M, Groot Koerkamp B, Besselink MG; Dutch Pancreatic Cancer Group. Alternative Fistula Risk Score for Pancreatoduodenectomy (a-FRS): Design and International External Validation. </w:t>
      </w:r>
      <w:r>
        <w:rPr>
          <w:rFonts w:ascii="Book Antiqua" w:eastAsia="Book Antiqua" w:hAnsi="Book Antiqua" w:cs="Book Antiqua"/>
          <w:i/>
          <w:iCs/>
        </w:rPr>
        <w:t>Ann Surg</w:t>
      </w:r>
      <w:r>
        <w:rPr>
          <w:rFonts w:ascii="Book Antiqua" w:eastAsia="Book Antiqua" w:hAnsi="Book Antiqua" w:cs="Book Antiqua"/>
        </w:rPr>
        <w:t xml:space="preserve"> 2019; </w:t>
      </w:r>
      <w:r>
        <w:rPr>
          <w:rFonts w:ascii="Book Antiqua" w:eastAsia="Book Antiqua" w:hAnsi="Book Antiqua" w:cs="Book Antiqua"/>
          <w:b/>
          <w:bCs/>
        </w:rPr>
        <w:t>269</w:t>
      </w:r>
      <w:r>
        <w:rPr>
          <w:rFonts w:ascii="Book Antiqua" w:eastAsia="Book Antiqua" w:hAnsi="Book Antiqua" w:cs="Book Antiqua"/>
        </w:rPr>
        <w:t>: 937-943 [PMID: 29240007 DOI: 10.1097/SLA.0000000000002620]</w:t>
      </w:r>
    </w:p>
    <w:p w14:paraId="3169C656" w14:textId="77777777" w:rsidR="005C00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39 </w:t>
      </w:r>
      <w:r>
        <w:rPr>
          <w:rFonts w:ascii="Book Antiqua" w:eastAsia="Book Antiqua" w:hAnsi="Book Antiqua" w:cs="Book Antiqua"/>
          <w:b/>
          <w:bCs/>
        </w:rPr>
        <w:t>Ryu Y</w:t>
      </w:r>
      <w:r>
        <w:rPr>
          <w:rFonts w:ascii="Book Antiqua" w:eastAsia="Book Antiqua" w:hAnsi="Book Antiqua" w:cs="Book Antiqua"/>
        </w:rPr>
        <w:t xml:space="preserve">, Shin SH, Park DJ, Kim N, Heo JS, Choi DW, Han IW. Validation of original and alternative fistula risk scores in postoperative pancreatic fistula. </w:t>
      </w:r>
      <w:r>
        <w:rPr>
          <w:rFonts w:ascii="Book Antiqua" w:eastAsia="Book Antiqua" w:hAnsi="Book Antiqua" w:cs="Book Antiqua"/>
          <w:i/>
          <w:iCs/>
        </w:rPr>
        <w:t>J Hepatobiliary Pancreat Sci</w:t>
      </w:r>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354-359 [PMID: 31125494 DOI: 10.1002/jhbp.638]</w:t>
      </w:r>
    </w:p>
    <w:p w14:paraId="41EA8C83" w14:textId="77777777" w:rsidR="005C0053" w:rsidRDefault="005C0053">
      <w:pPr>
        <w:spacing w:line="360" w:lineRule="auto"/>
        <w:jc w:val="both"/>
        <w:rPr>
          <w:rFonts w:ascii="Book Antiqua" w:hAnsi="Book Antiqua"/>
        </w:rPr>
        <w:sectPr w:rsidR="005C0053">
          <w:pgSz w:w="12240" w:h="15840"/>
          <w:pgMar w:top="1440" w:right="1440" w:bottom="1440" w:left="1440" w:header="720" w:footer="720" w:gutter="0"/>
          <w:cols w:space="720"/>
          <w:docGrid w:linePitch="360"/>
        </w:sectPr>
      </w:pPr>
    </w:p>
    <w:p w14:paraId="5E1D4B10" w14:textId="77777777" w:rsidR="005C0053"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4D59DF9" w14:textId="77777777" w:rsidR="005C0053"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Based on local policies, retrospective reviews of existing medical records recorded by the investigator in an anonymous manner are exempt from Institutional Review Board review and do not require its approval.</w:t>
      </w:r>
    </w:p>
    <w:p w14:paraId="321A2848" w14:textId="77777777" w:rsidR="005C0053" w:rsidRDefault="005C0053">
      <w:pPr>
        <w:spacing w:line="360" w:lineRule="auto"/>
        <w:jc w:val="both"/>
        <w:rPr>
          <w:rFonts w:ascii="Book Antiqua" w:hAnsi="Book Antiqua"/>
        </w:rPr>
      </w:pPr>
    </w:p>
    <w:p w14:paraId="30882F4B" w14:textId="77777777" w:rsidR="005C0053" w:rsidRDefault="00000000">
      <w:pPr>
        <w:adjustRightInd w:val="0"/>
        <w:snapToGrid w:val="0"/>
        <w:spacing w:line="360" w:lineRule="auto"/>
        <w:jc w:val="both"/>
        <w:rPr>
          <w:rFonts w:ascii="Book Antiqua" w:hAnsi="Book Antiqua"/>
          <w:bCs/>
          <w:iCs/>
          <w:color w:val="000000"/>
        </w:rPr>
      </w:pPr>
      <w:bookmarkStart w:id="3" w:name="_Hlk129084427"/>
      <w:bookmarkStart w:id="4" w:name="_Hlk140773805"/>
      <w:bookmarkStart w:id="5" w:name="_Hlk128571752"/>
      <w:r>
        <w:rPr>
          <w:rFonts w:ascii="Book Antiqua" w:hAnsi="Book Antiqua"/>
          <w:b/>
          <w:color w:val="000000"/>
        </w:rPr>
        <w:t>Informed consent statement</w:t>
      </w:r>
      <w:r>
        <w:rPr>
          <w:rFonts w:ascii="Book Antiqua" w:hAnsi="Book Antiqua"/>
          <w:b/>
          <w:bCs/>
          <w:iCs/>
          <w:color w:val="000000"/>
        </w:rPr>
        <w:t>:</w:t>
      </w:r>
      <w:bookmarkEnd w:id="3"/>
      <w:r>
        <w:rPr>
          <w:rFonts w:ascii="Book Antiqua" w:hAnsi="Book Antiqua"/>
          <w:b/>
          <w:bCs/>
          <w:iCs/>
          <w:color w:val="000000"/>
        </w:rPr>
        <w:t xml:space="preserve"> </w:t>
      </w:r>
      <w:bookmarkEnd w:id="4"/>
      <w:r>
        <w:rPr>
          <w:rFonts w:ascii="Book Antiqua" w:hAnsi="Book Antiqua"/>
          <w:bCs/>
          <w:iCs/>
          <w:color w:val="000000"/>
        </w:rPr>
        <w:t>All study participants, or their legal guardian, provided informed written consent prior to study enrollment.</w:t>
      </w:r>
    </w:p>
    <w:bookmarkEnd w:id="5"/>
    <w:p w14:paraId="738B219E" w14:textId="77777777" w:rsidR="005C0053" w:rsidRDefault="005C0053">
      <w:pPr>
        <w:spacing w:line="360" w:lineRule="auto"/>
        <w:jc w:val="both"/>
        <w:rPr>
          <w:rFonts w:ascii="Book Antiqua" w:hAnsi="Book Antiqua"/>
        </w:rPr>
      </w:pPr>
    </w:p>
    <w:p w14:paraId="3B958E47" w14:textId="77777777" w:rsidR="005C0053"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conflicts of interest</w:t>
      </w:r>
      <w:r>
        <w:rPr>
          <w:rFonts w:ascii="Book Antiqua" w:eastAsia="宋体" w:hAnsi="Book Antiqua" w:cs="Book Antiqua" w:hint="eastAsia"/>
          <w:lang w:eastAsia="zh-CN"/>
        </w:rPr>
        <w:t xml:space="preserve"> for this article</w:t>
      </w:r>
      <w:r>
        <w:rPr>
          <w:rFonts w:ascii="Book Antiqua" w:eastAsia="Book Antiqua" w:hAnsi="Book Antiqua" w:cs="Book Antiqua"/>
        </w:rPr>
        <w:t>.</w:t>
      </w:r>
    </w:p>
    <w:p w14:paraId="73801893" w14:textId="77777777" w:rsidR="005C0053" w:rsidRDefault="005C0053">
      <w:pPr>
        <w:spacing w:line="360" w:lineRule="auto"/>
        <w:jc w:val="both"/>
        <w:rPr>
          <w:rFonts w:ascii="Book Antiqua" w:hAnsi="Book Antiqua"/>
        </w:rPr>
      </w:pPr>
    </w:p>
    <w:p w14:paraId="143BB6FE" w14:textId="77777777" w:rsidR="005C0053"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51E7DDDA" w14:textId="77777777" w:rsidR="005C0053" w:rsidRDefault="005C0053">
      <w:pPr>
        <w:spacing w:line="360" w:lineRule="auto"/>
        <w:jc w:val="both"/>
        <w:rPr>
          <w:rFonts w:ascii="Book Antiqua" w:hAnsi="Book Antiqua"/>
        </w:rPr>
      </w:pPr>
    </w:p>
    <w:p w14:paraId="4736DB26" w14:textId="77777777" w:rsidR="005C0053"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820A50" w14:textId="77777777" w:rsidR="005C0053" w:rsidRDefault="005C0053">
      <w:pPr>
        <w:spacing w:line="360" w:lineRule="auto"/>
        <w:jc w:val="both"/>
        <w:rPr>
          <w:rFonts w:ascii="Book Antiqua" w:hAnsi="Book Antiqua"/>
        </w:rPr>
      </w:pPr>
    </w:p>
    <w:p w14:paraId="7DD259CE" w14:textId="77777777" w:rsidR="005C0053"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9CC1D44" w14:textId="77777777" w:rsidR="005C0053"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68B5CB1" w14:textId="77777777" w:rsidR="005C0053" w:rsidRDefault="005C0053">
      <w:pPr>
        <w:spacing w:line="360" w:lineRule="auto"/>
        <w:jc w:val="both"/>
        <w:rPr>
          <w:rFonts w:ascii="Book Antiqua" w:hAnsi="Book Antiqua"/>
        </w:rPr>
      </w:pPr>
    </w:p>
    <w:p w14:paraId="5B6FEBD5" w14:textId="77777777" w:rsidR="005C0053"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April 27, 2023</w:t>
      </w:r>
    </w:p>
    <w:p w14:paraId="6FB73C31" w14:textId="77777777" w:rsidR="005C0053"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6, 2023</w:t>
      </w:r>
    </w:p>
    <w:p w14:paraId="638D20A1" w14:textId="018D8496" w:rsidR="005C0053"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0D27CC">
        <w:rPr>
          <w:rFonts w:ascii="Book Antiqua" w:eastAsia="Book Antiqua" w:hAnsi="Book Antiqua" w:cs="Book Antiqua"/>
        </w:rPr>
        <w:t xml:space="preserve"> </w:t>
      </w:r>
    </w:p>
    <w:p w14:paraId="3829B201" w14:textId="77777777" w:rsidR="005C0053" w:rsidRDefault="005C0053">
      <w:pPr>
        <w:spacing w:line="360" w:lineRule="auto"/>
        <w:jc w:val="both"/>
        <w:rPr>
          <w:rFonts w:ascii="Book Antiqua" w:hAnsi="Book Antiqua"/>
        </w:rPr>
      </w:pPr>
    </w:p>
    <w:p w14:paraId="329EB152" w14:textId="77777777" w:rsidR="005C0053"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Surgery</w:t>
      </w:r>
    </w:p>
    <w:p w14:paraId="0D057248" w14:textId="77777777" w:rsidR="005C0053"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Slovenia</w:t>
      </w:r>
    </w:p>
    <w:p w14:paraId="24FDDF51" w14:textId="77777777" w:rsidR="005C0053"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A6CF1E1" w14:textId="77777777" w:rsidR="005C0053" w:rsidRDefault="00000000">
      <w:pPr>
        <w:spacing w:line="360" w:lineRule="auto"/>
        <w:jc w:val="both"/>
        <w:rPr>
          <w:rFonts w:ascii="Book Antiqua" w:hAnsi="Book Antiqua"/>
        </w:rPr>
      </w:pPr>
      <w:r>
        <w:rPr>
          <w:rFonts w:ascii="Book Antiqua" w:eastAsia="Book Antiqua" w:hAnsi="Book Antiqua" w:cs="Book Antiqua"/>
        </w:rPr>
        <w:lastRenderedPageBreak/>
        <w:t>Grade A (Excellent): 0</w:t>
      </w:r>
    </w:p>
    <w:p w14:paraId="00881B36" w14:textId="77777777" w:rsidR="005C0053" w:rsidRDefault="00000000">
      <w:pPr>
        <w:spacing w:line="360" w:lineRule="auto"/>
        <w:jc w:val="both"/>
        <w:rPr>
          <w:rFonts w:ascii="Book Antiqua" w:hAnsi="Book Antiqua"/>
        </w:rPr>
      </w:pPr>
      <w:r>
        <w:rPr>
          <w:rFonts w:ascii="Book Antiqua" w:eastAsia="Book Antiqua" w:hAnsi="Book Antiqua" w:cs="Book Antiqua"/>
        </w:rPr>
        <w:t>Grade B (Very good): B</w:t>
      </w:r>
    </w:p>
    <w:p w14:paraId="00888B43" w14:textId="77777777" w:rsidR="005C0053" w:rsidRDefault="00000000">
      <w:pPr>
        <w:spacing w:line="360" w:lineRule="auto"/>
        <w:jc w:val="both"/>
        <w:rPr>
          <w:rFonts w:ascii="Book Antiqua" w:hAnsi="Book Antiqua"/>
        </w:rPr>
      </w:pPr>
      <w:r>
        <w:rPr>
          <w:rFonts w:ascii="Book Antiqua" w:eastAsia="Book Antiqua" w:hAnsi="Book Antiqua" w:cs="Book Antiqua"/>
        </w:rPr>
        <w:t>Grade C (Good): 0</w:t>
      </w:r>
    </w:p>
    <w:p w14:paraId="11533600" w14:textId="77777777" w:rsidR="005C0053" w:rsidRDefault="00000000">
      <w:pPr>
        <w:spacing w:line="360" w:lineRule="auto"/>
        <w:jc w:val="both"/>
        <w:rPr>
          <w:rFonts w:ascii="Book Antiqua" w:hAnsi="Book Antiqua"/>
        </w:rPr>
      </w:pPr>
      <w:r>
        <w:rPr>
          <w:rFonts w:ascii="Book Antiqua" w:eastAsia="Book Antiqua" w:hAnsi="Book Antiqua" w:cs="Book Antiqua"/>
        </w:rPr>
        <w:t>Grade D (Fair): 0</w:t>
      </w:r>
    </w:p>
    <w:p w14:paraId="404B66DE" w14:textId="77777777" w:rsidR="005C0053" w:rsidRDefault="00000000">
      <w:pPr>
        <w:spacing w:line="360" w:lineRule="auto"/>
        <w:jc w:val="both"/>
        <w:rPr>
          <w:rFonts w:ascii="Book Antiqua" w:hAnsi="Book Antiqua"/>
        </w:rPr>
      </w:pPr>
      <w:r>
        <w:rPr>
          <w:rFonts w:ascii="Book Antiqua" w:eastAsia="Book Antiqua" w:hAnsi="Book Antiqua" w:cs="Book Antiqua"/>
        </w:rPr>
        <w:t>Grade E (Poor): E</w:t>
      </w:r>
    </w:p>
    <w:p w14:paraId="27B61B12" w14:textId="77777777" w:rsidR="005C0053" w:rsidRDefault="005C0053">
      <w:pPr>
        <w:spacing w:line="360" w:lineRule="auto"/>
        <w:jc w:val="both"/>
        <w:rPr>
          <w:rFonts w:ascii="Book Antiqua" w:hAnsi="Book Antiqua"/>
        </w:rPr>
      </w:pPr>
    </w:p>
    <w:p w14:paraId="10393731" w14:textId="77777777" w:rsidR="005C0053" w:rsidRDefault="00000000">
      <w:pPr>
        <w:spacing w:line="360" w:lineRule="auto"/>
        <w:jc w:val="both"/>
        <w:rPr>
          <w:rFonts w:ascii="Book Antiqua" w:hAnsi="Book Antiqua"/>
        </w:rPr>
        <w:sectPr w:rsidR="005C005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Jiang L, China; Liu K,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r>
        <w:rPr>
          <w:rFonts w:ascii="Book Antiqua" w:eastAsia="Book Antiqua" w:hAnsi="Book Antiqua" w:cs="Book Antiqua"/>
          <w:bCs/>
          <w:color w:val="000000"/>
        </w:rPr>
        <w:t>Chen YL</w:t>
      </w:r>
      <w:r>
        <w:rPr>
          <w:rFonts w:ascii="Book Antiqua" w:eastAsia="Book Antiqua" w:hAnsi="Book Antiqua" w:cs="Book Antiqua"/>
          <w:b/>
          <w:color w:val="000000"/>
        </w:rPr>
        <w:t xml:space="preserve"> </w:t>
      </w:r>
    </w:p>
    <w:p w14:paraId="7E07085F" w14:textId="77777777" w:rsidR="005C0053" w:rsidRDefault="00000000">
      <w:pPr>
        <w:spacing w:line="360" w:lineRule="auto"/>
        <w:jc w:val="both"/>
        <w:rPr>
          <w:rFonts w:ascii="Book Antiqua" w:hAnsi="Book Antiqua"/>
        </w:rPr>
      </w:pPr>
      <w:r>
        <w:rPr>
          <w:rFonts w:ascii="Book Antiqua" w:eastAsia="Times New Roman" w:hAnsi="Book Antiqua"/>
          <w:b/>
          <w:bCs/>
          <w:color w:val="000000"/>
          <w:lang w:eastAsia="en-GB"/>
        </w:rPr>
        <w:lastRenderedPageBreak/>
        <w:t>Table 1</w:t>
      </w:r>
      <w:r>
        <w:rPr>
          <w:rFonts w:ascii="Book Antiqua" w:eastAsia="Times New Roman" w:hAnsi="Book Antiqua"/>
          <w:color w:val="000000"/>
          <w:lang w:eastAsia="en-GB"/>
        </w:rPr>
        <w:t xml:space="preserve"> </w:t>
      </w:r>
      <w:r>
        <w:rPr>
          <w:rFonts w:ascii="Book Antiqua" w:eastAsia="Times New Roman" w:hAnsi="Book Antiqua"/>
          <w:b/>
          <w:bCs/>
          <w:color w:val="000000"/>
          <w:lang w:eastAsia="en-GB"/>
        </w:rPr>
        <w:t xml:space="preserve">Patient characteristics, </w:t>
      </w:r>
      <w:r>
        <w:rPr>
          <w:rFonts w:ascii="Book Antiqua" w:eastAsia="Times New Roman" w:hAnsi="Book Antiqua"/>
          <w:b/>
          <w:bCs/>
          <w:i/>
          <w:iCs/>
          <w:color w:val="000000"/>
          <w:lang w:eastAsia="en-GB"/>
        </w:rPr>
        <w:t>n</w:t>
      </w:r>
      <w:r>
        <w:rPr>
          <w:rFonts w:ascii="Book Antiqua" w:eastAsia="Times New Roman" w:hAnsi="Book Antiqua"/>
          <w:b/>
          <w:bCs/>
          <w:color w:val="000000"/>
          <w:lang w:eastAsia="en-GB"/>
        </w:rPr>
        <w:t xml:space="preserve"> (%)</w:t>
      </w:r>
    </w:p>
    <w:tbl>
      <w:tblPr>
        <w:tblStyle w:val="ae"/>
        <w:tblW w:w="5000" w:type="pct"/>
        <w:tblBorders>
          <w:left w:val="none" w:sz="0" w:space="0" w:color="auto"/>
          <w:right w:val="none" w:sz="0" w:space="0" w:color="auto"/>
        </w:tblBorders>
        <w:tblLook w:val="04A0" w:firstRow="1" w:lastRow="0" w:firstColumn="1" w:lastColumn="0" w:noHBand="0" w:noVBand="1"/>
      </w:tblPr>
      <w:tblGrid>
        <w:gridCol w:w="4513"/>
        <w:gridCol w:w="4513"/>
      </w:tblGrid>
      <w:tr w:rsidR="005C0053" w14:paraId="261B587C" w14:textId="77777777">
        <w:tc>
          <w:tcPr>
            <w:tcW w:w="2500" w:type="pct"/>
            <w:tcBorders>
              <w:bottom w:val="single" w:sz="4" w:space="0" w:color="auto"/>
              <w:right w:val="nil"/>
            </w:tcBorders>
          </w:tcPr>
          <w:p w14:paraId="6ED91FD7" w14:textId="28AB6607" w:rsidR="005C0053" w:rsidRPr="00B80D61" w:rsidRDefault="00000000">
            <w:pPr>
              <w:spacing w:line="360" w:lineRule="auto"/>
              <w:jc w:val="both"/>
              <w:rPr>
                <w:rFonts w:ascii="Book Antiqua" w:hAnsi="Book Antiqua"/>
                <w:b/>
              </w:rPr>
            </w:pPr>
            <w:r w:rsidRPr="00B80D61">
              <w:rPr>
                <w:rFonts w:ascii="Book Antiqua" w:hAnsi="Book Antiqua"/>
                <w:b/>
              </w:rPr>
              <w:t xml:space="preserve">Patient </w:t>
            </w:r>
            <w:r>
              <w:rPr>
                <w:rFonts w:ascii="Book Antiqua" w:eastAsia="Times New Roman" w:hAnsi="Book Antiqua" w:cs="Times New Roman"/>
                <w:b/>
                <w:bCs/>
                <w:lang w:eastAsia="en-GB"/>
              </w:rPr>
              <w:t>characteristic</w:t>
            </w:r>
          </w:p>
        </w:tc>
        <w:tc>
          <w:tcPr>
            <w:tcW w:w="2500" w:type="pct"/>
            <w:tcBorders>
              <w:left w:val="nil"/>
              <w:bottom w:val="single" w:sz="4" w:space="0" w:color="auto"/>
            </w:tcBorders>
          </w:tcPr>
          <w:p w14:paraId="1AA77AB6" w14:textId="77777777" w:rsidR="005C0053" w:rsidRPr="00B80D61" w:rsidRDefault="00000000">
            <w:pPr>
              <w:spacing w:line="360" w:lineRule="auto"/>
              <w:jc w:val="both"/>
              <w:rPr>
                <w:rFonts w:ascii="Book Antiqua" w:hAnsi="Book Antiqua"/>
                <w:b/>
              </w:rPr>
            </w:pPr>
            <w:r w:rsidRPr="00B80D61">
              <w:rPr>
                <w:rFonts w:ascii="Book Antiqua" w:hAnsi="Book Antiqua"/>
                <w:b/>
                <w:i/>
              </w:rPr>
              <w:t>n</w:t>
            </w:r>
            <w:r w:rsidRPr="00B80D61">
              <w:rPr>
                <w:rFonts w:ascii="Book Antiqua" w:hAnsi="Book Antiqua"/>
                <w:b/>
              </w:rPr>
              <w:t xml:space="preserve"> = 347</w:t>
            </w:r>
          </w:p>
        </w:tc>
      </w:tr>
      <w:tr w:rsidR="005C0053" w14:paraId="0D525873" w14:textId="77777777">
        <w:tc>
          <w:tcPr>
            <w:tcW w:w="2500" w:type="pct"/>
            <w:tcBorders>
              <w:bottom w:val="nil"/>
              <w:right w:val="nil"/>
            </w:tcBorders>
          </w:tcPr>
          <w:p w14:paraId="021E41A7" w14:textId="77777777" w:rsidR="005C0053" w:rsidRPr="00B80D61" w:rsidRDefault="00000000">
            <w:pPr>
              <w:spacing w:line="360" w:lineRule="auto"/>
              <w:jc w:val="both"/>
              <w:rPr>
                <w:rFonts w:ascii="Book Antiqua" w:hAnsi="Book Antiqua"/>
              </w:rPr>
            </w:pPr>
            <w:r w:rsidRPr="00B80D61">
              <w:rPr>
                <w:rFonts w:ascii="Book Antiqua" w:hAnsi="Book Antiqua"/>
              </w:rPr>
              <w:t>Male gender</w:t>
            </w:r>
          </w:p>
        </w:tc>
        <w:tc>
          <w:tcPr>
            <w:tcW w:w="2500" w:type="pct"/>
            <w:tcBorders>
              <w:left w:val="nil"/>
              <w:bottom w:val="nil"/>
            </w:tcBorders>
          </w:tcPr>
          <w:p w14:paraId="5DC94469"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193 (55.6)</w:t>
            </w:r>
          </w:p>
        </w:tc>
      </w:tr>
      <w:tr w:rsidR="005C0053" w14:paraId="68430116" w14:textId="77777777">
        <w:tc>
          <w:tcPr>
            <w:tcW w:w="2500" w:type="pct"/>
            <w:tcBorders>
              <w:top w:val="nil"/>
              <w:bottom w:val="nil"/>
              <w:right w:val="nil"/>
            </w:tcBorders>
          </w:tcPr>
          <w:p w14:paraId="2B17F843" w14:textId="5275EDF0" w:rsidR="005C0053" w:rsidRPr="00B80D61" w:rsidRDefault="00000000">
            <w:pPr>
              <w:spacing w:line="360" w:lineRule="auto"/>
              <w:jc w:val="both"/>
              <w:rPr>
                <w:rFonts w:ascii="Book Antiqua" w:hAnsi="Book Antiqua"/>
              </w:rPr>
            </w:pPr>
            <w:r w:rsidRPr="00B80D61">
              <w:rPr>
                <w:rFonts w:ascii="Book Antiqua" w:hAnsi="Book Antiqua"/>
                <w:color w:val="000000"/>
              </w:rPr>
              <w:t xml:space="preserve">Age (yr), </w:t>
            </w:r>
            <w:r>
              <w:rPr>
                <w:rFonts w:ascii="Book Antiqua" w:eastAsia="宋体" w:hAnsi="Book Antiqua" w:cs="Times New Roman" w:hint="eastAsia"/>
                <w:color w:val="000000"/>
                <w:lang w:val="en-US" w:eastAsia="zh-CN"/>
              </w:rPr>
              <w:t>m</w:t>
            </w:r>
            <w:r>
              <w:rPr>
                <w:rFonts w:ascii="Book Antiqua" w:eastAsia="Times New Roman" w:hAnsi="Book Antiqua" w:cs="Times New Roman"/>
                <w:color w:val="000000"/>
                <w:lang w:eastAsia="en-GB"/>
              </w:rPr>
              <w:t>e</w:t>
            </w:r>
            <w:r>
              <w:rPr>
                <w:rFonts w:ascii="Book Antiqua" w:eastAsia="宋体" w:hAnsi="Book Antiqua" w:cs="Times New Roman" w:hint="eastAsia"/>
                <w:color w:val="000000"/>
                <w:lang w:val="en-US" w:eastAsia="zh-CN"/>
              </w:rPr>
              <w:t>dian</w:t>
            </w:r>
            <w:r w:rsidRPr="00B80D61">
              <w:rPr>
                <w:rFonts w:ascii="Book Antiqua" w:hAnsi="Book Antiqua"/>
                <w:color w:val="000000"/>
              </w:rPr>
              <w:t xml:space="preserve"> (IQR)</w:t>
            </w:r>
          </w:p>
        </w:tc>
        <w:tc>
          <w:tcPr>
            <w:tcW w:w="2500" w:type="pct"/>
            <w:tcBorders>
              <w:top w:val="nil"/>
              <w:left w:val="nil"/>
              <w:bottom w:val="nil"/>
            </w:tcBorders>
          </w:tcPr>
          <w:p w14:paraId="519BFCED"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 xml:space="preserve">69 (61-76) </w:t>
            </w:r>
          </w:p>
        </w:tc>
      </w:tr>
      <w:tr w:rsidR="005C0053" w14:paraId="322C1C18" w14:textId="77777777">
        <w:tc>
          <w:tcPr>
            <w:tcW w:w="2500" w:type="pct"/>
            <w:tcBorders>
              <w:top w:val="nil"/>
              <w:bottom w:val="nil"/>
              <w:right w:val="nil"/>
            </w:tcBorders>
          </w:tcPr>
          <w:p w14:paraId="6D8DA5E5" w14:textId="1135F066" w:rsidR="005C0053" w:rsidRPr="00B80D61" w:rsidRDefault="00000000">
            <w:pPr>
              <w:spacing w:line="360" w:lineRule="auto"/>
              <w:jc w:val="both"/>
              <w:rPr>
                <w:rFonts w:ascii="Book Antiqua" w:hAnsi="Book Antiqua"/>
              </w:rPr>
            </w:pPr>
            <w:r w:rsidRPr="00B80D61">
              <w:rPr>
                <w:rFonts w:ascii="Book Antiqua" w:hAnsi="Book Antiqua"/>
                <w:color w:val="000000"/>
              </w:rPr>
              <w:t xml:space="preserve">BMI, </w:t>
            </w:r>
            <w:r>
              <w:rPr>
                <w:rFonts w:ascii="Book Antiqua" w:eastAsia="宋体" w:hAnsi="Book Antiqua" w:cs="Times New Roman" w:hint="eastAsia"/>
                <w:color w:val="000000"/>
                <w:lang w:val="en-US" w:eastAsia="zh-CN"/>
              </w:rPr>
              <w:t>median</w:t>
            </w:r>
            <w:r w:rsidRPr="00B80D61">
              <w:rPr>
                <w:rFonts w:ascii="Book Antiqua" w:hAnsi="Book Antiqua"/>
                <w:color w:val="000000"/>
              </w:rPr>
              <w:t xml:space="preserve"> (IQR)</w:t>
            </w:r>
          </w:p>
        </w:tc>
        <w:tc>
          <w:tcPr>
            <w:tcW w:w="2500" w:type="pct"/>
            <w:tcBorders>
              <w:top w:val="nil"/>
              <w:left w:val="nil"/>
              <w:bottom w:val="nil"/>
            </w:tcBorders>
          </w:tcPr>
          <w:p w14:paraId="6E223A86"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25.2 (22.5-28.4)</w:t>
            </w:r>
          </w:p>
        </w:tc>
      </w:tr>
      <w:tr w:rsidR="005C0053" w14:paraId="0709DAB6" w14:textId="77777777">
        <w:tc>
          <w:tcPr>
            <w:tcW w:w="2500" w:type="pct"/>
            <w:tcBorders>
              <w:top w:val="nil"/>
              <w:bottom w:val="nil"/>
              <w:right w:val="nil"/>
            </w:tcBorders>
          </w:tcPr>
          <w:p w14:paraId="613E9078" w14:textId="5D543538" w:rsidR="005C0053" w:rsidRPr="00B80D61" w:rsidRDefault="00000000">
            <w:pPr>
              <w:spacing w:line="360" w:lineRule="auto"/>
              <w:jc w:val="both"/>
              <w:rPr>
                <w:rFonts w:ascii="Book Antiqua" w:hAnsi="Book Antiqua"/>
              </w:rPr>
            </w:pPr>
            <w:r w:rsidRPr="00B80D61">
              <w:rPr>
                <w:rFonts w:ascii="Book Antiqua" w:hAnsi="Book Antiqua"/>
                <w:color w:val="000000"/>
              </w:rPr>
              <w:t xml:space="preserve">Bilirubin (µmol/L), </w:t>
            </w:r>
            <w:r>
              <w:rPr>
                <w:rFonts w:ascii="Book Antiqua" w:eastAsia="宋体" w:hAnsi="Book Antiqua" w:cs="Times New Roman" w:hint="eastAsia"/>
                <w:color w:val="000000"/>
                <w:lang w:val="en-US" w:eastAsia="zh-CN"/>
              </w:rPr>
              <w:t>median</w:t>
            </w:r>
            <w:r w:rsidRPr="00B80D61">
              <w:rPr>
                <w:rFonts w:ascii="Book Antiqua" w:hAnsi="Book Antiqua"/>
                <w:color w:val="000000"/>
              </w:rPr>
              <w:t xml:space="preserve"> (IQR)</w:t>
            </w:r>
          </w:p>
        </w:tc>
        <w:tc>
          <w:tcPr>
            <w:tcW w:w="2500" w:type="pct"/>
            <w:tcBorders>
              <w:top w:val="nil"/>
              <w:left w:val="nil"/>
              <w:bottom w:val="nil"/>
            </w:tcBorders>
          </w:tcPr>
          <w:p w14:paraId="38393DEF"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21 (10-84)</w:t>
            </w:r>
          </w:p>
        </w:tc>
      </w:tr>
      <w:tr w:rsidR="005C0053" w14:paraId="49DEA0FB" w14:textId="77777777">
        <w:tc>
          <w:tcPr>
            <w:tcW w:w="2500" w:type="pct"/>
            <w:tcBorders>
              <w:top w:val="nil"/>
              <w:bottom w:val="nil"/>
              <w:right w:val="nil"/>
            </w:tcBorders>
          </w:tcPr>
          <w:p w14:paraId="20182646" w14:textId="028AA015" w:rsidR="005C0053" w:rsidRPr="00B80D61" w:rsidRDefault="00000000">
            <w:pPr>
              <w:spacing w:line="360" w:lineRule="auto"/>
              <w:jc w:val="both"/>
              <w:rPr>
                <w:rFonts w:ascii="Book Antiqua" w:hAnsi="Book Antiqua"/>
              </w:rPr>
            </w:pPr>
            <w:r w:rsidRPr="00B80D61">
              <w:rPr>
                <w:rFonts w:ascii="Book Antiqua" w:hAnsi="Book Antiqua"/>
              </w:rPr>
              <w:t xml:space="preserve">Albumin (g/L),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2500" w:type="pct"/>
            <w:tcBorders>
              <w:top w:val="nil"/>
              <w:left w:val="nil"/>
              <w:bottom w:val="nil"/>
            </w:tcBorders>
          </w:tcPr>
          <w:p w14:paraId="59812112" w14:textId="77777777" w:rsidR="005C0053" w:rsidRPr="00B80D61" w:rsidRDefault="00000000">
            <w:pPr>
              <w:spacing w:line="360" w:lineRule="auto"/>
              <w:jc w:val="both"/>
              <w:rPr>
                <w:rFonts w:ascii="Book Antiqua" w:hAnsi="Book Antiqua"/>
              </w:rPr>
            </w:pPr>
            <w:r w:rsidRPr="00B80D61">
              <w:rPr>
                <w:rFonts w:ascii="Book Antiqua" w:hAnsi="Book Antiqua"/>
              </w:rPr>
              <w:t>41 (38-44)</w:t>
            </w:r>
          </w:p>
        </w:tc>
      </w:tr>
      <w:tr w:rsidR="005C0053" w14:paraId="78B3625D" w14:textId="77777777">
        <w:tc>
          <w:tcPr>
            <w:tcW w:w="2500" w:type="pct"/>
            <w:tcBorders>
              <w:top w:val="nil"/>
              <w:bottom w:val="nil"/>
              <w:right w:val="nil"/>
            </w:tcBorders>
          </w:tcPr>
          <w:p w14:paraId="7CD2972B" w14:textId="1B2BE6F9" w:rsidR="005C0053" w:rsidRPr="00B80D61" w:rsidRDefault="00000000">
            <w:pPr>
              <w:spacing w:line="360" w:lineRule="auto"/>
              <w:jc w:val="both"/>
              <w:rPr>
                <w:rFonts w:ascii="Book Antiqua" w:hAnsi="Book Antiqua"/>
              </w:rPr>
            </w:pPr>
            <w:r w:rsidRPr="00B80D61">
              <w:rPr>
                <w:rFonts w:ascii="Book Antiqua" w:hAnsi="Book Antiqua"/>
              </w:rPr>
              <w:t xml:space="preserve">ALBI score,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2500" w:type="pct"/>
            <w:tcBorders>
              <w:top w:val="nil"/>
              <w:left w:val="nil"/>
              <w:bottom w:val="nil"/>
            </w:tcBorders>
          </w:tcPr>
          <w:p w14:paraId="35FE5298" w14:textId="77777777" w:rsidR="005C0053" w:rsidRPr="00B80D61" w:rsidRDefault="00000000">
            <w:pPr>
              <w:spacing w:line="360" w:lineRule="auto"/>
              <w:jc w:val="both"/>
              <w:rPr>
                <w:rFonts w:ascii="Book Antiqua" w:hAnsi="Book Antiqua"/>
              </w:rPr>
            </w:pPr>
            <w:r w:rsidRPr="00B80D61">
              <w:rPr>
                <w:rFonts w:ascii="Book Antiqua" w:hAnsi="Book Antiqua"/>
              </w:rPr>
              <w:t>-2.6 (-3.0--2.0)</w:t>
            </w:r>
          </w:p>
        </w:tc>
      </w:tr>
      <w:tr w:rsidR="005C0053" w14:paraId="5020731D" w14:textId="77777777">
        <w:tc>
          <w:tcPr>
            <w:tcW w:w="2500" w:type="pct"/>
            <w:tcBorders>
              <w:top w:val="nil"/>
              <w:bottom w:val="nil"/>
              <w:right w:val="nil"/>
            </w:tcBorders>
          </w:tcPr>
          <w:p w14:paraId="14D17F20" w14:textId="77777777" w:rsidR="005C0053" w:rsidRPr="00B80D61" w:rsidRDefault="00000000">
            <w:pPr>
              <w:spacing w:line="360" w:lineRule="auto"/>
              <w:jc w:val="both"/>
              <w:rPr>
                <w:rFonts w:ascii="Book Antiqua" w:hAnsi="Book Antiqua"/>
              </w:rPr>
            </w:pPr>
            <w:r w:rsidRPr="00B80D61">
              <w:rPr>
                <w:rFonts w:ascii="Book Antiqua" w:hAnsi="Book Antiqua"/>
              </w:rPr>
              <w:t>ALBI grade</w:t>
            </w:r>
          </w:p>
        </w:tc>
        <w:tc>
          <w:tcPr>
            <w:tcW w:w="2500" w:type="pct"/>
            <w:tcBorders>
              <w:top w:val="nil"/>
              <w:left w:val="nil"/>
              <w:bottom w:val="nil"/>
            </w:tcBorders>
          </w:tcPr>
          <w:p w14:paraId="4406B37C" w14:textId="77777777" w:rsidR="005C0053" w:rsidRPr="00B80D61" w:rsidRDefault="005C0053">
            <w:pPr>
              <w:spacing w:line="360" w:lineRule="auto"/>
              <w:jc w:val="both"/>
              <w:rPr>
                <w:rFonts w:ascii="Book Antiqua" w:hAnsi="Book Antiqua"/>
              </w:rPr>
            </w:pPr>
          </w:p>
        </w:tc>
      </w:tr>
      <w:tr w:rsidR="005C0053" w14:paraId="16FA4989" w14:textId="77777777">
        <w:tc>
          <w:tcPr>
            <w:tcW w:w="2500" w:type="pct"/>
            <w:tcBorders>
              <w:top w:val="nil"/>
              <w:bottom w:val="nil"/>
              <w:right w:val="nil"/>
            </w:tcBorders>
          </w:tcPr>
          <w:p w14:paraId="07ECFBED"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1</w:t>
            </w:r>
          </w:p>
        </w:tc>
        <w:tc>
          <w:tcPr>
            <w:tcW w:w="2500" w:type="pct"/>
            <w:tcBorders>
              <w:top w:val="nil"/>
              <w:left w:val="nil"/>
              <w:bottom w:val="nil"/>
            </w:tcBorders>
          </w:tcPr>
          <w:p w14:paraId="29896527"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173 (50.3)</w:t>
            </w:r>
          </w:p>
        </w:tc>
      </w:tr>
      <w:tr w:rsidR="005C0053" w14:paraId="37B635B3" w14:textId="77777777">
        <w:tc>
          <w:tcPr>
            <w:tcW w:w="2500" w:type="pct"/>
            <w:tcBorders>
              <w:top w:val="nil"/>
              <w:bottom w:val="nil"/>
              <w:right w:val="nil"/>
            </w:tcBorders>
          </w:tcPr>
          <w:p w14:paraId="1AE3C15F"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2</w:t>
            </w:r>
          </w:p>
        </w:tc>
        <w:tc>
          <w:tcPr>
            <w:tcW w:w="2500" w:type="pct"/>
            <w:tcBorders>
              <w:top w:val="nil"/>
              <w:left w:val="nil"/>
              <w:bottom w:val="nil"/>
            </w:tcBorders>
          </w:tcPr>
          <w:p w14:paraId="2E7E209F"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146 (42.4)</w:t>
            </w:r>
          </w:p>
        </w:tc>
      </w:tr>
      <w:tr w:rsidR="005C0053" w14:paraId="6B331EEC" w14:textId="77777777">
        <w:tc>
          <w:tcPr>
            <w:tcW w:w="2500" w:type="pct"/>
            <w:tcBorders>
              <w:top w:val="nil"/>
              <w:bottom w:val="nil"/>
              <w:right w:val="nil"/>
            </w:tcBorders>
          </w:tcPr>
          <w:p w14:paraId="6436E7DF"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3</w:t>
            </w:r>
          </w:p>
        </w:tc>
        <w:tc>
          <w:tcPr>
            <w:tcW w:w="2500" w:type="pct"/>
            <w:tcBorders>
              <w:top w:val="nil"/>
              <w:left w:val="nil"/>
              <w:bottom w:val="nil"/>
            </w:tcBorders>
          </w:tcPr>
          <w:p w14:paraId="296A39AB"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25 (7.3)</w:t>
            </w:r>
          </w:p>
        </w:tc>
      </w:tr>
      <w:tr w:rsidR="005C0053" w14:paraId="65D44B03" w14:textId="77777777">
        <w:tc>
          <w:tcPr>
            <w:tcW w:w="2500" w:type="pct"/>
            <w:tcBorders>
              <w:top w:val="nil"/>
              <w:bottom w:val="nil"/>
              <w:right w:val="nil"/>
            </w:tcBorders>
          </w:tcPr>
          <w:p w14:paraId="233640B8" w14:textId="77777777" w:rsidR="005C0053" w:rsidRPr="00B80D61" w:rsidRDefault="00000000">
            <w:pPr>
              <w:spacing w:line="360" w:lineRule="auto"/>
              <w:jc w:val="both"/>
              <w:rPr>
                <w:rFonts w:ascii="Book Antiqua" w:hAnsi="Book Antiqua"/>
              </w:rPr>
            </w:pPr>
            <w:r w:rsidRPr="00B80D61">
              <w:rPr>
                <w:rFonts w:ascii="Book Antiqua" w:hAnsi="Book Antiqua"/>
              </w:rPr>
              <w:t>ASA score</w:t>
            </w:r>
          </w:p>
        </w:tc>
        <w:tc>
          <w:tcPr>
            <w:tcW w:w="2500" w:type="pct"/>
            <w:tcBorders>
              <w:top w:val="nil"/>
              <w:left w:val="nil"/>
              <w:bottom w:val="nil"/>
            </w:tcBorders>
          </w:tcPr>
          <w:p w14:paraId="735D856B" w14:textId="77777777" w:rsidR="005C0053" w:rsidRPr="00B80D61" w:rsidRDefault="005C0053">
            <w:pPr>
              <w:spacing w:line="360" w:lineRule="auto"/>
              <w:jc w:val="both"/>
              <w:rPr>
                <w:rFonts w:ascii="Book Antiqua" w:hAnsi="Book Antiqua"/>
                <w:color w:val="000000"/>
              </w:rPr>
            </w:pPr>
          </w:p>
        </w:tc>
      </w:tr>
      <w:tr w:rsidR="005C0053" w14:paraId="20FCB100" w14:textId="77777777">
        <w:tc>
          <w:tcPr>
            <w:tcW w:w="2500" w:type="pct"/>
            <w:tcBorders>
              <w:top w:val="nil"/>
              <w:bottom w:val="nil"/>
              <w:right w:val="nil"/>
            </w:tcBorders>
          </w:tcPr>
          <w:p w14:paraId="1C4E96B9"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1</w:t>
            </w:r>
          </w:p>
        </w:tc>
        <w:tc>
          <w:tcPr>
            <w:tcW w:w="2500" w:type="pct"/>
            <w:tcBorders>
              <w:top w:val="nil"/>
              <w:left w:val="nil"/>
              <w:bottom w:val="nil"/>
            </w:tcBorders>
          </w:tcPr>
          <w:p w14:paraId="0DF8E88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10 (2.9)</w:t>
            </w:r>
          </w:p>
        </w:tc>
      </w:tr>
      <w:tr w:rsidR="005C0053" w14:paraId="041FEADF" w14:textId="77777777">
        <w:tc>
          <w:tcPr>
            <w:tcW w:w="2500" w:type="pct"/>
            <w:tcBorders>
              <w:top w:val="nil"/>
              <w:bottom w:val="nil"/>
              <w:right w:val="nil"/>
            </w:tcBorders>
          </w:tcPr>
          <w:p w14:paraId="191F0473"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2</w:t>
            </w:r>
          </w:p>
        </w:tc>
        <w:tc>
          <w:tcPr>
            <w:tcW w:w="2500" w:type="pct"/>
            <w:tcBorders>
              <w:top w:val="nil"/>
              <w:left w:val="nil"/>
              <w:bottom w:val="nil"/>
            </w:tcBorders>
          </w:tcPr>
          <w:p w14:paraId="55FA732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136 (39.2)</w:t>
            </w:r>
          </w:p>
        </w:tc>
      </w:tr>
      <w:tr w:rsidR="005C0053" w14:paraId="2D80D7FE" w14:textId="77777777">
        <w:tc>
          <w:tcPr>
            <w:tcW w:w="2500" w:type="pct"/>
            <w:tcBorders>
              <w:top w:val="nil"/>
              <w:bottom w:val="nil"/>
              <w:right w:val="nil"/>
            </w:tcBorders>
          </w:tcPr>
          <w:p w14:paraId="578228BA"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3</w:t>
            </w:r>
          </w:p>
        </w:tc>
        <w:tc>
          <w:tcPr>
            <w:tcW w:w="2500" w:type="pct"/>
            <w:tcBorders>
              <w:top w:val="nil"/>
              <w:left w:val="nil"/>
              <w:bottom w:val="nil"/>
            </w:tcBorders>
          </w:tcPr>
          <w:p w14:paraId="37615EDB"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197 (56.8)</w:t>
            </w:r>
          </w:p>
        </w:tc>
      </w:tr>
      <w:tr w:rsidR="005C0053" w14:paraId="5E96946F" w14:textId="77777777">
        <w:tc>
          <w:tcPr>
            <w:tcW w:w="2500" w:type="pct"/>
            <w:tcBorders>
              <w:top w:val="nil"/>
              <w:bottom w:val="nil"/>
              <w:right w:val="nil"/>
            </w:tcBorders>
          </w:tcPr>
          <w:p w14:paraId="42EAFC59"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4</w:t>
            </w:r>
          </w:p>
        </w:tc>
        <w:tc>
          <w:tcPr>
            <w:tcW w:w="2500" w:type="pct"/>
            <w:tcBorders>
              <w:top w:val="nil"/>
              <w:left w:val="nil"/>
              <w:bottom w:val="nil"/>
            </w:tcBorders>
          </w:tcPr>
          <w:p w14:paraId="4BDFAA5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 (1.2)</w:t>
            </w:r>
          </w:p>
        </w:tc>
      </w:tr>
      <w:tr w:rsidR="005C0053" w14:paraId="28AA68CD" w14:textId="77777777">
        <w:tc>
          <w:tcPr>
            <w:tcW w:w="2500" w:type="pct"/>
            <w:tcBorders>
              <w:top w:val="nil"/>
              <w:bottom w:val="nil"/>
              <w:right w:val="nil"/>
            </w:tcBorders>
          </w:tcPr>
          <w:p w14:paraId="51C95571" w14:textId="77777777" w:rsidR="005C0053" w:rsidRPr="00B80D61" w:rsidRDefault="00000000">
            <w:pPr>
              <w:spacing w:line="360" w:lineRule="auto"/>
              <w:jc w:val="both"/>
              <w:rPr>
                <w:rFonts w:ascii="Book Antiqua" w:hAnsi="Book Antiqua"/>
              </w:rPr>
            </w:pPr>
            <w:r w:rsidRPr="00B80D61">
              <w:rPr>
                <w:rFonts w:ascii="Book Antiqua" w:hAnsi="Book Antiqua"/>
              </w:rPr>
              <w:t>Operation type</w:t>
            </w:r>
          </w:p>
        </w:tc>
        <w:tc>
          <w:tcPr>
            <w:tcW w:w="2500" w:type="pct"/>
            <w:tcBorders>
              <w:top w:val="nil"/>
              <w:left w:val="nil"/>
              <w:bottom w:val="nil"/>
            </w:tcBorders>
          </w:tcPr>
          <w:p w14:paraId="33DFB834" w14:textId="77777777" w:rsidR="005C0053" w:rsidRPr="00B80D61" w:rsidRDefault="005C0053">
            <w:pPr>
              <w:spacing w:line="360" w:lineRule="auto"/>
              <w:jc w:val="both"/>
              <w:rPr>
                <w:rFonts w:ascii="Book Antiqua" w:hAnsi="Book Antiqua"/>
                <w:color w:val="000000"/>
              </w:rPr>
            </w:pPr>
          </w:p>
        </w:tc>
      </w:tr>
      <w:tr w:rsidR="005C0053" w14:paraId="77C96D50" w14:textId="77777777">
        <w:tc>
          <w:tcPr>
            <w:tcW w:w="2500" w:type="pct"/>
            <w:tcBorders>
              <w:top w:val="nil"/>
              <w:bottom w:val="nil"/>
              <w:right w:val="nil"/>
            </w:tcBorders>
          </w:tcPr>
          <w:p w14:paraId="2C834602"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PPPD</w:t>
            </w:r>
          </w:p>
        </w:tc>
        <w:tc>
          <w:tcPr>
            <w:tcW w:w="2500" w:type="pct"/>
            <w:tcBorders>
              <w:top w:val="nil"/>
              <w:left w:val="nil"/>
              <w:bottom w:val="nil"/>
            </w:tcBorders>
          </w:tcPr>
          <w:p w14:paraId="432183C8"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175 (50.4)</w:t>
            </w:r>
          </w:p>
        </w:tc>
      </w:tr>
      <w:tr w:rsidR="005C0053" w14:paraId="176B5D4C" w14:textId="77777777">
        <w:tc>
          <w:tcPr>
            <w:tcW w:w="2500" w:type="pct"/>
            <w:tcBorders>
              <w:top w:val="nil"/>
              <w:bottom w:val="nil"/>
              <w:right w:val="nil"/>
            </w:tcBorders>
          </w:tcPr>
          <w:p w14:paraId="05739838"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Whipple</w:t>
            </w:r>
          </w:p>
        </w:tc>
        <w:tc>
          <w:tcPr>
            <w:tcW w:w="2500" w:type="pct"/>
            <w:tcBorders>
              <w:top w:val="nil"/>
              <w:left w:val="nil"/>
              <w:bottom w:val="nil"/>
            </w:tcBorders>
          </w:tcPr>
          <w:p w14:paraId="3EA33D1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172 (49.6)</w:t>
            </w:r>
          </w:p>
        </w:tc>
      </w:tr>
      <w:tr w:rsidR="005C0053" w14:paraId="12F3A4E6" w14:textId="77777777">
        <w:tc>
          <w:tcPr>
            <w:tcW w:w="2500" w:type="pct"/>
            <w:tcBorders>
              <w:top w:val="nil"/>
              <w:bottom w:val="nil"/>
              <w:right w:val="nil"/>
            </w:tcBorders>
          </w:tcPr>
          <w:p w14:paraId="0CE6DA18" w14:textId="77777777" w:rsidR="005C0053" w:rsidRPr="00B80D61" w:rsidRDefault="00000000">
            <w:pPr>
              <w:spacing w:line="360" w:lineRule="auto"/>
              <w:jc w:val="both"/>
              <w:rPr>
                <w:rFonts w:ascii="Book Antiqua" w:hAnsi="Book Antiqua"/>
              </w:rPr>
            </w:pPr>
            <w:r w:rsidRPr="00B80D61">
              <w:rPr>
                <w:rFonts w:ascii="Book Antiqua" w:hAnsi="Book Antiqua"/>
              </w:rPr>
              <w:t>Pathology</w:t>
            </w:r>
          </w:p>
        </w:tc>
        <w:tc>
          <w:tcPr>
            <w:tcW w:w="2500" w:type="pct"/>
            <w:tcBorders>
              <w:top w:val="nil"/>
              <w:left w:val="nil"/>
              <w:bottom w:val="nil"/>
            </w:tcBorders>
          </w:tcPr>
          <w:p w14:paraId="0F498803" w14:textId="77777777" w:rsidR="005C0053" w:rsidRPr="00B80D61" w:rsidRDefault="005C0053">
            <w:pPr>
              <w:spacing w:line="360" w:lineRule="auto"/>
              <w:jc w:val="both"/>
              <w:rPr>
                <w:rFonts w:ascii="Book Antiqua" w:hAnsi="Book Antiqua"/>
                <w:color w:val="000000"/>
              </w:rPr>
            </w:pPr>
          </w:p>
        </w:tc>
      </w:tr>
      <w:tr w:rsidR="005C0053" w14:paraId="20A8A8DC" w14:textId="77777777">
        <w:tc>
          <w:tcPr>
            <w:tcW w:w="2500" w:type="pct"/>
            <w:tcBorders>
              <w:top w:val="nil"/>
              <w:bottom w:val="nil"/>
              <w:right w:val="nil"/>
            </w:tcBorders>
          </w:tcPr>
          <w:p w14:paraId="2809BBCF"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color w:val="000000"/>
              </w:rPr>
              <w:t>Pancreatic carcinoma</w:t>
            </w:r>
          </w:p>
        </w:tc>
        <w:tc>
          <w:tcPr>
            <w:tcW w:w="2500" w:type="pct"/>
            <w:tcBorders>
              <w:top w:val="nil"/>
              <w:left w:val="nil"/>
              <w:bottom w:val="nil"/>
            </w:tcBorders>
          </w:tcPr>
          <w:p w14:paraId="1876CD24"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170 (49.0)</w:t>
            </w:r>
          </w:p>
        </w:tc>
      </w:tr>
      <w:tr w:rsidR="005C0053" w14:paraId="4CEE726F" w14:textId="77777777">
        <w:tc>
          <w:tcPr>
            <w:tcW w:w="2500" w:type="pct"/>
            <w:tcBorders>
              <w:top w:val="nil"/>
              <w:bottom w:val="nil"/>
              <w:right w:val="nil"/>
            </w:tcBorders>
          </w:tcPr>
          <w:p w14:paraId="0162BE0B"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color w:val="000000"/>
              </w:rPr>
              <w:t>Bile duct carcinoma</w:t>
            </w:r>
          </w:p>
        </w:tc>
        <w:tc>
          <w:tcPr>
            <w:tcW w:w="2500" w:type="pct"/>
            <w:tcBorders>
              <w:top w:val="nil"/>
              <w:left w:val="nil"/>
              <w:bottom w:val="nil"/>
            </w:tcBorders>
          </w:tcPr>
          <w:p w14:paraId="44214F5D"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36 (10.4)</w:t>
            </w:r>
          </w:p>
        </w:tc>
      </w:tr>
      <w:tr w:rsidR="005C0053" w14:paraId="079D5893" w14:textId="77777777">
        <w:tc>
          <w:tcPr>
            <w:tcW w:w="2500" w:type="pct"/>
            <w:tcBorders>
              <w:top w:val="nil"/>
              <w:bottom w:val="nil"/>
              <w:right w:val="nil"/>
            </w:tcBorders>
          </w:tcPr>
          <w:p w14:paraId="72A8F4D9"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color w:val="000000"/>
              </w:rPr>
              <w:t>Duodenal carcinoma</w:t>
            </w:r>
          </w:p>
        </w:tc>
        <w:tc>
          <w:tcPr>
            <w:tcW w:w="2500" w:type="pct"/>
            <w:tcBorders>
              <w:top w:val="nil"/>
              <w:left w:val="nil"/>
              <w:bottom w:val="nil"/>
            </w:tcBorders>
          </w:tcPr>
          <w:p w14:paraId="56C61195"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9 (2.6)</w:t>
            </w:r>
          </w:p>
        </w:tc>
      </w:tr>
      <w:tr w:rsidR="005C0053" w14:paraId="1C2FBBF5" w14:textId="77777777">
        <w:tc>
          <w:tcPr>
            <w:tcW w:w="2500" w:type="pct"/>
            <w:tcBorders>
              <w:top w:val="nil"/>
              <w:bottom w:val="nil"/>
              <w:right w:val="nil"/>
            </w:tcBorders>
          </w:tcPr>
          <w:p w14:paraId="3A5BB1E8"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color w:val="000000"/>
              </w:rPr>
              <w:t>Ampullary carcinoma</w:t>
            </w:r>
          </w:p>
        </w:tc>
        <w:tc>
          <w:tcPr>
            <w:tcW w:w="2500" w:type="pct"/>
            <w:tcBorders>
              <w:top w:val="nil"/>
              <w:left w:val="nil"/>
              <w:bottom w:val="nil"/>
            </w:tcBorders>
          </w:tcPr>
          <w:p w14:paraId="6AC4D51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46 (13.6)</w:t>
            </w:r>
          </w:p>
        </w:tc>
      </w:tr>
      <w:tr w:rsidR="005C0053" w14:paraId="445A65AC" w14:textId="77777777">
        <w:tc>
          <w:tcPr>
            <w:tcW w:w="2500" w:type="pct"/>
            <w:tcBorders>
              <w:top w:val="nil"/>
              <w:bottom w:val="nil"/>
              <w:right w:val="nil"/>
            </w:tcBorders>
          </w:tcPr>
          <w:p w14:paraId="6E4A6F5B"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color w:val="000000"/>
              </w:rPr>
              <w:t>NET</w:t>
            </w:r>
          </w:p>
        </w:tc>
        <w:tc>
          <w:tcPr>
            <w:tcW w:w="2500" w:type="pct"/>
            <w:tcBorders>
              <w:top w:val="nil"/>
              <w:left w:val="nil"/>
              <w:bottom w:val="nil"/>
            </w:tcBorders>
          </w:tcPr>
          <w:p w14:paraId="389EEF98"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27 (7.8)</w:t>
            </w:r>
          </w:p>
        </w:tc>
      </w:tr>
      <w:tr w:rsidR="005C0053" w14:paraId="39BE10F6" w14:textId="77777777">
        <w:tc>
          <w:tcPr>
            <w:tcW w:w="2500" w:type="pct"/>
            <w:tcBorders>
              <w:top w:val="nil"/>
              <w:bottom w:val="nil"/>
              <w:right w:val="nil"/>
            </w:tcBorders>
          </w:tcPr>
          <w:p w14:paraId="5AFB4DF3"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color w:val="000000"/>
              </w:rPr>
              <w:t>IPMN</w:t>
            </w:r>
          </w:p>
        </w:tc>
        <w:tc>
          <w:tcPr>
            <w:tcW w:w="2500" w:type="pct"/>
            <w:tcBorders>
              <w:top w:val="nil"/>
              <w:left w:val="nil"/>
              <w:bottom w:val="nil"/>
            </w:tcBorders>
          </w:tcPr>
          <w:p w14:paraId="75EA54A4"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16 (4.6)</w:t>
            </w:r>
          </w:p>
        </w:tc>
      </w:tr>
      <w:tr w:rsidR="005C0053" w14:paraId="472F700E" w14:textId="77777777">
        <w:tc>
          <w:tcPr>
            <w:tcW w:w="2500" w:type="pct"/>
            <w:tcBorders>
              <w:top w:val="nil"/>
              <w:bottom w:val="nil"/>
              <w:right w:val="nil"/>
            </w:tcBorders>
          </w:tcPr>
          <w:p w14:paraId="4B9D9119"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color w:val="000000"/>
              </w:rPr>
              <w:t>Other</w:t>
            </w:r>
          </w:p>
        </w:tc>
        <w:tc>
          <w:tcPr>
            <w:tcW w:w="2500" w:type="pct"/>
            <w:tcBorders>
              <w:top w:val="nil"/>
              <w:left w:val="nil"/>
              <w:bottom w:val="nil"/>
            </w:tcBorders>
          </w:tcPr>
          <w:p w14:paraId="76D43CD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43 (12.4)</w:t>
            </w:r>
          </w:p>
        </w:tc>
      </w:tr>
      <w:tr w:rsidR="005C0053" w14:paraId="2B83F69E" w14:textId="77777777">
        <w:tc>
          <w:tcPr>
            <w:tcW w:w="2500" w:type="pct"/>
            <w:tcBorders>
              <w:top w:val="nil"/>
              <w:bottom w:val="nil"/>
              <w:right w:val="nil"/>
            </w:tcBorders>
          </w:tcPr>
          <w:p w14:paraId="01EAA27B" w14:textId="77777777" w:rsidR="005C0053" w:rsidRPr="00B80D61" w:rsidRDefault="00000000">
            <w:pPr>
              <w:spacing w:line="360" w:lineRule="auto"/>
              <w:jc w:val="both"/>
              <w:rPr>
                <w:rFonts w:ascii="Book Antiqua" w:hAnsi="Book Antiqua"/>
              </w:rPr>
            </w:pPr>
            <w:r w:rsidRPr="00B80D61">
              <w:rPr>
                <w:rFonts w:ascii="Book Antiqua" w:hAnsi="Book Antiqua"/>
              </w:rPr>
              <w:t xml:space="preserve">Soft pancreatic texture, </w:t>
            </w:r>
            <w:r w:rsidRPr="00B80D61">
              <w:rPr>
                <w:rFonts w:ascii="Book Antiqua" w:hAnsi="Book Antiqua"/>
                <w:i/>
              </w:rPr>
              <w:t>n</w:t>
            </w:r>
            <w:r w:rsidRPr="00B80D61">
              <w:rPr>
                <w:rFonts w:ascii="Book Antiqua" w:hAnsi="Book Antiqua"/>
              </w:rPr>
              <w:t xml:space="preserve"> (%) (</w:t>
            </w:r>
            <w:r w:rsidRPr="00B80D61">
              <w:rPr>
                <w:rFonts w:ascii="Book Antiqua" w:hAnsi="Book Antiqua"/>
                <w:i/>
              </w:rPr>
              <w:t>n</w:t>
            </w:r>
            <w:r w:rsidRPr="00B80D61">
              <w:rPr>
                <w:rFonts w:ascii="Book Antiqua" w:hAnsi="Book Antiqua"/>
              </w:rPr>
              <w:t xml:space="preserve"> = 307)</w:t>
            </w:r>
          </w:p>
        </w:tc>
        <w:tc>
          <w:tcPr>
            <w:tcW w:w="2500" w:type="pct"/>
            <w:tcBorders>
              <w:top w:val="nil"/>
              <w:left w:val="nil"/>
              <w:bottom w:val="nil"/>
            </w:tcBorders>
          </w:tcPr>
          <w:p w14:paraId="2167F08C"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164 (53.4)</w:t>
            </w:r>
          </w:p>
        </w:tc>
      </w:tr>
      <w:tr w:rsidR="005C0053" w14:paraId="695C4169" w14:textId="77777777">
        <w:tc>
          <w:tcPr>
            <w:tcW w:w="2500" w:type="pct"/>
            <w:tcBorders>
              <w:top w:val="nil"/>
              <w:bottom w:val="nil"/>
              <w:right w:val="nil"/>
            </w:tcBorders>
          </w:tcPr>
          <w:p w14:paraId="0098C805" w14:textId="7E48B1C7" w:rsidR="005C0053" w:rsidRPr="00B80D61" w:rsidRDefault="00000000">
            <w:pPr>
              <w:spacing w:line="360" w:lineRule="auto"/>
              <w:jc w:val="both"/>
              <w:rPr>
                <w:rFonts w:ascii="Book Antiqua" w:hAnsi="Book Antiqua"/>
              </w:rPr>
            </w:pPr>
            <w:r w:rsidRPr="00B80D61">
              <w:rPr>
                <w:rFonts w:ascii="Book Antiqua" w:hAnsi="Book Antiqua"/>
              </w:rPr>
              <w:t xml:space="preserve">Duct diameter (mm),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2500" w:type="pct"/>
            <w:tcBorders>
              <w:top w:val="nil"/>
              <w:left w:val="nil"/>
              <w:bottom w:val="nil"/>
            </w:tcBorders>
          </w:tcPr>
          <w:p w14:paraId="003E194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3 (3-5)</w:t>
            </w:r>
          </w:p>
        </w:tc>
      </w:tr>
      <w:tr w:rsidR="005C0053" w14:paraId="5021BDE8" w14:textId="77777777">
        <w:tc>
          <w:tcPr>
            <w:tcW w:w="2500" w:type="pct"/>
            <w:tcBorders>
              <w:top w:val="nil"/>
              <w:bottom w:val="nil"/>
              <w:right w:val="nil"/>
            </w:tcBorders>
          </w:tcPr>
          <w:p w14:paraId="13463A37" w14:textId="77777777" w:rsidR="005C0053" w:rsidRPr="00B80D61" w:rsidRDefault="00000000">
            <w:pPr>
              <w:spacing w:line="360" w:lineRule="auto"/>
              <w:jc w:val="both"/>
              <w:rPr>
                <w:rFonts w:ascii="Book Antiqua" w:hAnsi="Book Antiqua"/>
              </w:rPr>
            </w:pPr>
            <w:r w:rsidRPr="00B80D61">
              <w:rPr>
                <w:rFonts w:ascii="Book Antiqua" w:hAnsi="Book Antiqua"/>
              </w:rPr>
              <w:t>Anastomosis type</w:t>
            </w:r>
          </w:p>
        </w:tc>
        <w:tc>
          <w:tcPr>
            <w:tcW w:w="2500" w:type="pct"/>
            <w:tcBorders>
              <w:top w:val="nil"/>
              <w:left w:val="nil"/>
              <w:bottom w:val="nil"/>
            </w:tcBorders>
          </w:tcPr>
          <w:p w14:paraId="08340EA0" w14:textId="77777777" w:rsidR="005C0053" w:rsidRPr="00B80D61" w:rsidRDefault="005C0053">
            <w:pPr>
              <w:spacing w:line="360" w:lineRule="auto"/>
              <w:jc w:val="both"/>
              <w:rPr>
                <w:rFonts w:ascii="Book Antiqua" w:hAnsi="Book Antiqua"/>
                <w:color w:val="000000"/>
              </w:rPr>
            </w:pPr>
          </w:p>
        </w:tc>
      </w:tr>
      <w:tr w:rsidR="005C0053" w14:paraId="3CEC8E33" w14:textId="77777777">
        <w:tc>
          <w:tcPr>
            <w:tcW w:w="2500" w:type="pct"/>
            <w:tcBorders>
              <w:top w:val="nil"/>
              <w:bottom w:val="nil"/>
              <w:right w:val="nil"/>
            </w:tcBorders>
          </w:tcPr>
          <w:p w14:paraId="397F4672"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lastRenderedPageBreak/>
              <w:t>PJA duct to mucosa</w:t>
            </w:r>
          </w:p>
        </w:tc>
        <w:tc>
          <w:tcPr>
            <w:tcW w:w="2500" w:type="pct"/>
            <w:tcBorders>
              <w:top w:val="nil"/>
              <w:left w:val="nil"/>
              <w:bottom w:val="nil"/>
            </w:tcBorders>
          </w:tcPr>
          <w:p w14:paraId="62BE6318"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241 (69.5)</w:t>
            </w:r>
          </w:p>
        </w:tc>
      </w:tr>
      <w:tr w:rsidR="005C0053" w14:paraId="3AE5368C" w14:textId="77777777">
        <w:tc>
          <w:tcPr>
            <w:tcW w:w="2500" w:type="pct"/>
            <w:tcBorders>
              <w:top w:val="nil"/>
              <w:bottom w:val="nil"/>
              <w:right w:val="nil"/>
            </w:tcBorders>
          </w:tcPr>
          <w:p w14:paraId="5A180561"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PJA invagination</w:t>
            </w:r>
          </w:p>
        </w:tc>
        <w:tc>
          <w:tcPr>
            <w:tcW w:w="2500" w:type="pct"/>
            <w:tcBorders>
              <w:top w:val="nil"/>
              <w:left w:val="nil"/>
              <w:bottom w:val="nil"/>
            </w:tcBorders>
          </w:tcPr>
          <w:p w14:paraId="669345AF"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94 (27.1)</w:t>
            </w:r>
          </w:p>
        </w:tc>
      </w:tr>
      <w:tr w:rsidR="005C0053" w14:paraId="1A9B92BE" w14:textId="77777777">
        <w:tc>
          <w:tcPr>
            <w:tcW w:w="2500" w:type="pct"/>
            <w:tcBorders>
              <w:top w:val="nil"/>
              <w:bottom w:val="nil"/>
              <w:right w:val="nil"/>
            </w:tcBorders>
          </w:tcPr>
          <w:p w14:paraId="066A68E3"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PGA</w:t>
            </w:r>
          </w:p>
        </w:tc>
        <w:tc>
          <w:tcPr>
            <w:tcW w:w="2500" w:type="pct"/>
            <w:tcBorders>
              <w:top w:val="nil"/>
              <w:left w:val="nil"/>
              <w:bottom w:val="nil"/>
            </w:tcBorders>
          </w:tcPr>
          <w:p w14:paraId="3B467FA4"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12 (3.5)</w:t>
            </w:r>
          </w:p>
        </w:tc>
      </w:tr>
      <w:tr w:rsidR="005C0053" w14:paraId="56795BFA" w14:textId="77777777">
        <w:tc>
          <w:tcPr>
            <w:tcW w:w="2500" w:type="pct"/>
            <w:tcBorders>
              <w:top w:val="nil"/>
              <w:bottom w:val="nil"/>
              <w:right w:val="nil"/>
            </w:tcBorders>
          </w:tcPr>
          <w:p w14:paraId="5D594688" w14:textId="45D90F89" w:rsidR="005C0053" w:rsidRPr="00B80D61" w:rsidRDefault="00000000">
            <w:pPr>
              <w:spacing w:line="360" w:lineRule="auto"/>
              <w:jc w:val="both"/>
              <w:rPr>
                <w:rFonts w:ascii="Book Antiqua" w:hAnsi="Book Antiqua"/>
                <w:highlight w:val="yellow"/>
              </w:rPr>
            </w:pPr>
            <w:r w:rsidRPr="00B80D61">
              <w:rPr>
                <w:rFonts w:ascii="Book Antiqua" w:hAnsi="Book Antiqua"/>
              </w:rPr>
              <w:t xml:space="preserve">Blood loss (ml),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2500" w:type="pct"/>
            <w:tcBorders>
              <w:top w:val="nil"/>
              <w:left w:val="nil"/>
              <w:bottom w:val="nil"/>
            </w:tcBorders>
          </w:tcPr>
          <w:p w14:paraId="44F3C27F"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400 (300-563)</w:t>
            </w:r>
          </w:p>
        </w:tc>
      </w:tr>
      <w:tr w:rsidR="005C0053" w14:paraId="5D75577B" w14:textId="77777777">
        <w:tc>
          <w:tcPr>
            <w:tcW w:w="2500" w:type="pct"/>
            <w:tcBorders>
              <w:top w:val="nil"/>
              <w:bottom w:val="nil"/>
              <w:right w:val="nil"/>
            </w:tcBorders>
          </w:tcPr>
          <w:p w14:paraId="08CA577F" w14:textId="77777777" w:rsidR="005C0053" w:rsidRPr="00B80D61" w:rsidRDefault="00000000">
            <w:pPr>
              <w:spacing w:line="360" w:lineRule="auto"/>
              <w:jc w:val="both"/>
              <w:rPr>
                <w:rFonts w:ascii="Book Antiqua" w:hAnsi="Book Antiqua"/>
              </w:rPr>
            </w:pPr>
            <w:r w:rsidRPr="00B80D61">
              <w:rPr>
                <w:rFonts w:ascii="Book Antiqua" w:hAnsi="Book Antiqua"/>
              </w:rPr>
              <w:t>Somatostatin use</w:t>
            </w:r>
          </w:p>
        </w:tc>
        <w:tc>
          <w:tcPr>
            <w:tcW w:w="2500" w:type="pct"/>
            <w:tcBorders>
              <w:top w:val="nil"/>
              <w:left w:val="nil"/>
              <w:bottom w:val="nil"/>
            </w:tcBorders>
          </w:tcPr>
          <w:p w14:paraId="558B562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185 (53.3)</w:t>
            </w:r>
          </w:p>
        </w:tc>
      </w:tr>
      <w:tr w:rsidR="005C0053" w14:paraId="394A23CF" w14:textId="77777777">
        <w:tc>
          <w:tcPr>
            <w:tcW w:w="2500" w:type="pct"/>
            <w:tcBorders>
              <w:top w:val="nil"/>
              <w:bottom w:val="nil"/>
              <w:right w:val="nil"/>
            </w:tcBorders>
          </w:tcPr>
          <w:p w14:paraId="79A9FBCC" w14:textId="3335D882" w:rsidR="005C0053" w:rsidRPr="00B80D61" w:rsidRDefault="00000000">
            <w:pPr>
              <w:spacing w:line="360" w:lineRule="auto"/>
              <w:jc w:val="both"/>
              <w:rPr>
                <w:rFonts w:ascii="Book Antiqua" w:hAnsi="Book Antiqua"/>
              </w:rPr>
            </w:pPr>
            <w:r w:rsidRPr="00B80D61">
              <w:rPr>
                <w:rFonts w:ascii="Book Antiqua" w:hAnsi="Book Antiqua"/>
                <w:color w:val="000000"/>
              </w:rPr>
              <w:t xml:space="preserve">Length of hospitalization (d), </w:t>
            </w:r>
            <w:r>
              <w:rPr>
                <w:rFonts w:ascii="Book Antiqua" w:eastAsia="宋体" w:hAnsi="Book Antiqua" w:cs="Times New Roman" w:hint="eastAsia"/>
                <w:color w:val="000000"/>
                <w:lang w:val="en-US" w:eastAsia="zh-CN"/>
              </w:rPr>
              <w:t>median</w:t>
            </w:r>
            <w:r w:rsidRPr="00B80D61">
              <w:rPr>
                <w:rFonts w:ascii="Book Antiqua" w:hAnsi="Book Antiqua"/>
                <w:color w:val="000000"/>
              </w:rPr>
              <w:t xml:space="preserve"> (IQR)</w:t>
            </w:r>
          </w:p>
        </w:tc>
        <w:tc>
          <w:tcPr>
            <w:tcW w:w="2500" w:type="pct"/>
            <w:tcBorders>
              <w:top w:val="nil"/>
              <w:left w:val="nil"/>
              <w:bottom w:val="nil"/>
            </w:tcBorders>
          </w:tcPr>
          <w:p w14:paraId="092DB374"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14 (10-23)</w:t>
            </w:r>
          </w:p>
        </w:tc>
      </w:tr>
      <w:tr w:rsidR="005C0053" w14:paraId="15D34E3B" w14:textId="77777777">
        <w:tc>
          <w:tcPr>
            <w:tcW w:w="2500" w:type="pct"/>
            <w:tcBorders>
              <w:top w:val="nil"/>
              <w:bottom w:val="nil"/>
              <w:right w:val="nil"/>
            </w:tcBorders>
          </w:tcPr>
          <w:p w14:paraId="6C4C9EA7" w14:textId="77777777" w:rsidR="005C0053" w:rsidRPr="00B80D61" w:rsidRDefault="00000000">
            <w:pPr>
              <w:spacing w:line="360" w:lineRule="auto"/>
              <w:jc w:val="both"/>
              <w:rPr>
                <w:rFonts w:ascii="Book Antiqua" w:hAnsi="Book Antiqua"/>
              </w:rPr>
            </w:pPr>
            <w:r w:rsidRPr="00B80D61">
              <w:rPr>
                <w:rFonts w:ascii="Book Antiqua" w:hAnsi="Book Antiqua"/>
              </w:rPr>
              <w:t>Clavien-Dindo</w:t>
            </w:r>
          </w:p>
        </w:tc>
        <w:tc>
          <w:tcPr>
            <w:tcW w:w="2500" w:type="pct"/>
            <w:tcBorders>
              <w:top w:val="nil"/>
              <w:left w:val="nil"/>
              <w:bottom w:val="nil"/>
            </w:tcBorders>
          </w:tcPr>
          <w:p w14:paraId="526F606E" w14:textId="77777777" w:rsidR="005C0053" w:rsidRPr="00B80D61" w:rsidRDefault="005C0053">
            <w:pPr>
              <w:spacing w:line="360" w:lineRule="auto"/>
              <w:jc w:val="both"/>
              <w:rPr>
                <w:rFonts w:ascii="Book Antiqua" w:hAnsi="Book Antiqua"/>
                <w:color w:val="000000"/>
              </w:rPr>
            </w:pPr>
          </w:p>
        </w:tc>
      </w:tr>
      <w:tr w:rsidR="005C0053" w14:paraId="6C7A92B4" w14:textId="77777777">
        <w:tc>
          <w:tcPr>
            <w:tcW w:w="2500" w:type="pct"/>
            <w:tcBorders>
              <w:top w:val="nil"/>
              <w:bottom w:val="nil"/>
              <w:right w:val="nil"/>
            </w:tcBorders>
          </w:tcPr>
          <w:p w14:paraId="666CE0FB"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color w:val="000000"/>
              </w:rPr>
              <w:t>0</w:t>
            </w:r>
          </w:p>
        </w:tc>
        <w:tc>
          <w:tcPr>
            <w:tcW w:w="2500" w:type="pct"/>
            <w:tcBorders>
              <w:top w:val="nil"/>
              <w:left w:val="nil"/>
              <w:bottom w:val="nil"/>
            </w:tcBorders>
          </w:tcPr>
          <w:p w14:paraId="79FFFC2F"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164 (47.3)</w:t>
            </w:r>
          </w:p>
        </w:tc>
      </w:tr>
      <w:tr w:rsidR="005C0053" w14:paraId="51A73F45" w14:textId="77777777">
        <w:tc>
          <w:tcPr>
            <w:tcW w:w="2500" w:type="pct"/>
            <w:tcBorders>
              <w:top w:val="nil"/>
              <w:bottom w:val="nil"/>
              <w:right w:val="nil"/>
            </w:tcBorders>
          </w:tcPr>
          <w:p w14:paraId="355AF881"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I</w:t>
            </w:r>
          </w:p>
        </w:tc>
        <w:tc>
          <w:tcPr>
            <w:tcW w:w="2500" w:type="pct"/>
            <w:tcBorders>
              <w:top w:val="nil"/>
              <w:left w:val="nil"/>
              <w:bottom w:val="nil"/>
            </w:tcBorders>
          </w:tcPr>
          <w:p w14:paraId="7DFC431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9 (2.6)</w:t>
            </w:r>
          </w:p>
        </w:tc>
      </w:tr>
      <w:tr w:rsidR="005C0053" w14:paraId="2AA0E5B9" w14:textId="77777777">
        <w:tc>
          <w:tcPr>
            <w:tcW w:w="2500" w:type="pct"/>
            <w:tcBorders>
              <w:top w:val="nil"/>
              <w:bottom w:val="nil"/>
              <w:right w:val="nil"/>
            </w:tcBorders>
          </w:tcPr>
          <w:p w14:paraId="1833199A"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II</w:t>
            </w:r>
          </w:p>
        </w:tc>
        <w:tc>
          <w:tcPr>
            <w:tcW w:w="2500" w:type="pct"/>
            <w:tcBorders>
              <w:top w:val="nil"/>
              <w:left w:val="nil"/>
              <w:bottom w:val="nil"/>
            </w:tcBorders>
          </w:tcPr>
          <w:p w14:paraId="7B69F31F"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79 (22.8)</w:t>
            </w:r>
          </w:p>
        </w:tc>
      </w:tr>
      <w:tr w:rsidR="005C0053" w14:paraId="23960991" w14:textId="77777777">
        <w:tc>
          <w:tcPr>
            <w:tcW w:w="2500" w:type="pct"/>
            <w:tcBorders>
              <w:top w:val="nil"/>
              <w:bottom w:val="nil"/>
              <w:right w:val="nil"/>
            </w:tcBorders>
          </w:tcPr>
          <w:p w14:paraId="7999AE9D"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color w:val="000000"/>
              </w:rPr>
              <w:t>IIIa</w:t>
            </w:r>
          </w:p>
        </w:tc>
        <w:tc>
          <w:tcPr>
            <w:tcW w:w="2500" w:type="pct"/>
            <w:tcBorders>
              <w:top w:val="nil"/>
              <w:left w:val="nil"/>
              <w:bottom w:val="nil"/>
            </w:tcBorders>
          </w:tcPr>
          <w:p w14:paraId="17CCB705"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18 (5.2)</w:t>
            </w:r>
          </w:p>
        </w:tc>
      </w:tr>
      <w:tr w:rsidR="005C0053" w14:paraId="469884DF" w14:textId="77777777">
        <w:tc>
          <w:tcPr>
            <w:tcW w:w="2500" w:type="pct"/>
            <w:tcBorders>
              <w:top w:val="nil"/>
              <w:bottom w:val="nil"/>
              <w:right w:val="nil"/>
            </w:tcBorders>
          </w:tcPr>
          <w:p w14:paraId="4DF9D5D8"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color w:val="000000"/>
              </w:rPr>
              <w:t>IIIb</w:t>
            </w:r>
          </w:p>
        </w:tc>
        <w:tc>
          <w:tcPr>
            <w:tcW w:w="2500" w:type="pct"/>
            <w:tcBorders>
              <w:top w:val="nil"/>
              <w:left w:val="nil"/>
              <w:bottom w:val="nil"/>
            </w:tcBorders>
          </w:tcPr>
          <w:p w14:paraId="048D94F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32 (9.2)</w:t>
            </w:r>
          </w:p>
        </w:tc>
      </w:tr>
      <w:tr w:rsidR="005C0053" w14:paraId="098C75CC" w14:textId="77777777">
        <w:tc>
          <w:tcPr>
            <w:tcW w:w="2500" w:type="pct"/>
            <w:tcBorders>
              <w:top w:val="nil"/>
              <w:bottom w:val="nil"/>
              <w:right w:val="nil"/>
            </w:tcBorders>
          </w:tcPr>
          <w:p w14:paraId="642E413E"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IV</w:t>
            </w:r>
          </w:p>
        </w:tc>
        <w:tc>
          <w:tcPr>
            <w:tcW w:w="2500" w:type="pct"/>
            <w:tcBorders>
              <w:top w:val="nil"/>
              <w:left w:val="nil"/>
              <w:bottom w:val="nil"/>
            </w:tcBorders>
          </w:tcPr>
          <w:p w14:paraId="5D89C662"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27 (7.8)</w:t>
            </w:r>
          </w:p>
        </w:tc>
      </w:tr>
      <w:tr w:rsidR="005C0053" w14:paraId="38CFF46C" w14:textId="77777777">
        <w:tc>
          <w:tcPr>
            <w:tcW w:w="2500" w:type="pct"/>
            <w:tcBorders>
              <w:top w:val="nil"/>
              <w:bottom w:val="nil"/>
              <w:right w:val="nil"/>
            </w:tcBorders>
          </w:tcPr>
          <w:p w14:paraId="6C8FBE91"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V</w:t>
            </w:r>
          </w:p>
        </w:tc>
        <w:tc>
          <w:tcPr>
            <w:tcW w:w="2500" w:type="pct"/>
            <w:tcBorders>
              <w:top w:val="nil"/>
              <w:left w:val="nil"/>
              <w:bottom w:val="nil"/>
            </w:tcBorders>
          </w:tcPr>
          <w:p w14:paraId="618EA800"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18 (5.2)</w:t>
            </w:r>
          </w:p>
        </w:tc>
      </w:tr>
      <w:tr w:rsidR="005C0053" w14:paraId="44CF4F16" w14:textId="77777777">
        <w:tc>
          <w:tcPr>
            <w:tcW w:w="2500" w:type="pct"/>
            <w:tcBorders>
              <w:top w:val="nil"/>
              <w:bottom w:val="nil"/>
              <w:right w:val="nil"/>
            </w:tcBorders>
          </w:tcPr>
          <w:p w14:paraId="1CE0A6B5"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Main reason of postoperative complications</w:t>
            </w:r>
          </w:p>
        </w:tc>
        <w:tc>
          <w:tcPr>
            <w:tcW w:w="2500" w:type="pct"/>
            <w:tcBorders>
              <w:top w:val="nil"/>
              <w:left w:val="nil"/>
              <w:bottom w:val="nil"/>
            </w:tcBorders>
          </w:tcPr>
          <w:p w14:paraId="71682E90" w14:textId="77777777" w:rsidR="005C0053" w:rsidRPr="00B80D61" w:rsidRDefault="005C0053">
            <w:pPr>
              <w:spacing w:line="360" w:lineRule="auto"/>
              <w:jc w:val="both"/>
              <w:rPr>
                <w:rFonts w:ascii="Book Antiqua" w:hAnsi="Book Antiqua"/>
                <w:color w:val="000000"/>
              </w:rPr>
            </w:pPr>
          </w:p>
        </w:tc>
      </w:tr>
      <w:tr w:rsidR="005C0053" w14:paraId="046BEC8D" w14:textId="77777777">
        <w:tc>
          <w:tcPr>
            <w:tcW w:w="2500" w:type="pct"/>
            <w:tcBorders>
              <w:top w:val="nil"/>
              <w:bottom w:val="nil"/>
              <w:right w:val="nil"/>
            </w:tcBorders>
          </w:tcPr>
          <w:p w14:paraId="6019D3BC" w14:textId="77777777" w:rsidR="005C0053" w:rsidRPr="00B80D61" w:rsidRDefault="00000000">
            <w:pPr>
              <w:spacing w:line="360" w:lineRule="auto"/>
              <w:ind w:firstLineChars="100" w:firstLine="240"/>
              <w:jc w:val="both"/>
              <w:rPr>
                <w:rFonts w:ascii="Book Antiqua" w:hAnsi="Book Antiqua"/>
                <w:color w:val="000000"/>
              </w:rPr>
            </w:pPr>
            <w:r w:rsidRPr="00B80D61">
              <w:rPr>
                <w:rFonts w:ascii="Book Antiqua" w:hAnsi="Book Antiqua"/>
                <w:color w:val="000000"/>
              </w:rPr>
              <w:t>No complications</w:t>
            </w:r>
          </w:p>
        </w:tc>
        <w:tc>
          <w:tcPr>
            <w:tcW w:w="2500" w:type="pct"/>
            <w:tcBorders>
              <w:top w:val="nil"/>
              <w:left w:val="nil"/>
              <w:bottom w:val="nil"/>
            </w:tcBorders>
          </w:tcPr>
          <w:p w14:paraId="59DCBDD8"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164 (47.3)</w:t>
            </w:r>
          </w:p>
        </w:tc>
      </w:tr>
      <w:tr w:rsidR="005C0053" w14:paraId="0B225890" w14:textId="77777777">
        <w:tc>
          <w:tcPr>
            <w:tcW w:w="2500" w:type="pct"/>
            <w:tcBorders>
              <w:top w:val="nil"/>
              <w:bottom w:val="nil"/>
              <w:right w:val="nil"/>
            </w:tcBorders>
          </w:tcPr>
          <w:p w14:paraId="3B5E91F9" w14:textId="77777777" w:rsidR="005C0053" w:rsidRPr="00B80D61" w:rsidRDefault="00000000">
            <w:pPr>
              <w:spacing w:line="360" w:lineRule="auto"/>
              <w:ind w:firstLineChars="100" w:firstLine="240"/>
              <w:jc w:val="both"/>
              <w:rPr>
                <w:rFonts w:ascii="Book Antiqua" w:hAnsi="Book Antiqua"/>
                <w:color w:val="000000"/>
              </w:rPr>
            </w:pPr>
            <w:r w:rsidRPr="00B80D61">
              <w:rPr>
                <w:rFonts w:ascii="Book Antiqua" w:hAnsi="Book Antiqua"/>
                <w:color w:val="000000"/>
              </w:rPr>
              <w:t>Pancreatic fistula</w:t>
            </w:r>
          </w:p>
        </w:tc>
        <w:tc>
          <w:tcPr>
            <w:tcW w:w="2500" w:type="pct"/>
            <w:tcBorders>
              <w:top w:val="nil"/>
              <w:left w:val="nil"/>
              <w:bottom w:val="nil"/>
            </w:tcBorders>
          </w:tcPr>
          <w:p w14:paraId="3612D280"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66 (19.0)</w:t>
            </w:r>
          </w:p>
        </w:tc>
      </w:tr>
      <w:tr w:rsidR="005C0053" w14:paraId="619FD021" w14:textId="77777777">
        <w:tc>
          <w:tcPr>
            <w:tcW w:w="2500" w:type="pct"/>
            <w:tcBorders>
              <w:top w:val="nil"/>
              <w:bottom w:val="nil"/>
              <w:right w:val="nil"/>
            </w:tcBorders>
          </w:tcPr>
          <w:p w14:paraId="3FAC3A8B" w14:textId="77777777" w:rsidR="005C0053" w:rsidRPr="00B80D61" w:rsidRDefault="00000000">
            <w:pPr>
              <w:spacing w:line="360" w:lineRule="auto"/>
              <w:ind w:firstLineChars="100" w:firstLine="240"/>
              <w:jc w:val="both"/>
              <w:rPr>
                <w:rFonts w:ascii="Book Antiqua" w:hAnsi="Book Antiqua"/>
                <w:color w:val="000000"/>
              </w:rPr>
            </w:pPr>
            <w:r w:rsidRPr="00B80D61">
              <w:rPr>
                <w:rFonts w:ascii="Book Antiqua" w:hAnsi="Book Antiqua"/>
                <w:color w:val="000000"/>
              </w:rPr>
              <w:t>Haemorrhage</w:t>
            </w:r>
          </w:p>
        </w:tc>
        <w:tc>
          <w:tcPr>
            <w:tcW w:w="2500" w:type="pct"/>
            <w:tcBorders>
              <w:top w:val="nil"/>
              <w:left w:val="nil"/>
              <w:bottom w:val="nil"/>
            </w:tcBorders>
          </w:tcPr>
          <w:p w14:paraId="4D4EC31B"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20 (5.8)</w:t>
            </w:r>
          </w:p>
        </w:tc>
      </w:tr>
      <w:tr w:rsidR="005C0053" w14:paraId="28010F90" w14:textId="77777777">
        <w:tc>
          <w:tcPr>
            <w:tcW w:w="2500" w:type="pct"/>
            <w:tcBorders>
              <w:top w:val="nil"/>
              <w:bottom w:val="nil"/>
              <w:right w:val="nil"/>
            </w:tcBorders>
          </w:tcPr>
          <w:p w14:paraId="4B005C5A" w14:textId="77777777" w:rsidR="005C0053" w:rsidRPr="00B80D61" w:rsidRDefault="00000000">
            <w:pPr>
              <w:spacing w:line="360" w:lineRule="auto"/>
              <w:ind w:firstLineChars="100" w:firstLine="240"/>
              <w:jc w:val="both"/>
              <w:rPr>
                <w:rFonts w:ascii="Book Antiqua" w:hAnsi="Book Antiqua"/>
                <w:color w:val="000000"/>
              </w:rPr>
            </w:pPr>
            <w:r w:rsidRPr="00B80D61">
              <w:rPr>
                <w:rFonts w:ascii="Book Antiqua" w:hAnsi="Book Antiqua"/>
                <w:color w:val="000000"/>
              </w:rPr>
              <w:t>Biliary fistula</w:t>
            </w:r>
          </w:p>
        </w:tc>
        <w:tc>
          <w:tcPr>
            <w:tcW w:w="2500" w:type="pct"/>
            <w:tcBorders>
              <w:top w:val="nil"/>
              <w:left w:val="nil"/>
              <w:bottom w:val="nil"/>
            </w:tcBorders>
          </w:tcPr>
          <w:p w14:paraId="67E3C4C8"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13 (3.7)</w:t>
            </w:r>
          </w:p>
        </w:tc>
      </w:tr>
      <w:tr w:rsidR="005C0053" w14:paraId="49047C9D" w14:textId="77777777">
        <w:tc>
          <w:tcPr>
            <w:tcW w:w="2500" w:type="pct"/>
            <w:tcBorders>
              <w:top w:val="nil"/>
              <w:bottom w:val="nil"/>
              <w:right w:val="nil"/>
            </w:tcBorders>
          </w:tcPr>
          <w:p w14:paraId="4BBED829" w14:textId="77777777" w:rsidR="005C0053" w:rsidRPr="00B80D61" w:rsidRDefault="00000000">
            <w:pPr>
              <w:spacing w:line="360" w:lineRule="auto"/>
              <w:ind w:firstLineChars="100" w:firstLine="240"/>
              <w:jc w:val="both"/>
              <w:rPr>
                <w:rFonts w:ascii="Book Antiqua" w:hAnsi="Book Antiqua"/>
                <w:color w:val="000000"/>
              </w:rPr>
            </w:pPr>
            <w:r w:rsidRPr="00B80D61">
              <w:rPr>
                <w:rFonts w:ascii="Book Antiqua" w:hAnsi="Book Antiqua"/>
                <w:color w:val="000000"/>
              </w:rPr>
              <w:t>Abscess</w:t>
            </w:r>
          </w:p>
        </w:tc>
        <w:tc>
          <w:tcPr>
            <w:tcW w:w="2500" w:type="pct"/>
            <w:tcBorders>
              <w:top w:val="nil"/>
              <w:left w:val="nil"/>
              <w:bottom w:val="nil"/>
            </w:tcBorders>
          </w:tcPr>
          <w:p w14:paraId="7377765B"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38 (11.0)</w:t>
            </w:r>
          </w:p>
        </w:tc>
      </w:tr>
      <w:tr w:rsidR="005C0053" w14:paraId="1844173B" w14:textId="77777777">
        <w:tc>
          <w:tcPr>
            <w:tcW w:w="2500" w:type="pct"/>
            <w:tcBorders>
              <w:top w:val="nil"/>
              <w:bottom w:val="nil"/>
              <w:right w:val="nil"/>
            </w:tcBorders>
          </w:tcPr>
          <w:p w14:paraId="4C2D811B" w14:textId="77777777" w:rsidR="005C0053" w:rsidRPr="00B80D61" w:rsidRDefault="00000000">
            <w:pPr>
              <w:spacing w:line="360" w:lineRule="auto"/>
              <w:ind w:firstLineChars="100" w:firstLine="240"/>
              <w:jc w:val="both"/>
              <w:rPr>
                <w:rFonts w:ascii="Book Antiqua" w:hAnsi="Book Antiqua"/>
                <w:color w:val="000000"/>
              </w:rPr>
            </w:pPr>
            <w:r w:rsidRPr="00B80D61">
              <w:rPr>
                <w:rFonts w:ascii="Book Antiqua" w:hAnsi="Book Antiqua"/>
                <w:color w:val="000000"/>
              </w:rPr>
              <w:t>Other</w:t>
            </w:r>
          </w:p>
        </w:tc>
        <w:tc>
          <w:tcPr>
            <w:tcW w:w="2500" w:type="pct"/>
            <w:tcBorders>
              <w:top w:val="nil"/>
              <w:left w:val="nil"/>
              <w:bottom w:val="nil"/>
            </w:tcBorders>
          </w:tcPr>
          <w:p w14:paraId="08BEBC22"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52 (15.0)</w:t>
            </w:r>
          </w:p>
        </w:tc>
      </w:tr>
      <w:tr w:rsidR="005C0053" w14:paraId="7B78D11E" w14:textId="77777777">
        <w:tc>
          <w:tcPr>
            <w:tcW w:w="2500" w:type="pct"/>
            <w:tcBorders>
              <w:top w:val="nil"/>
              <w:bottom w:val="nil"/>
              <w:right w:val="nil"/>
            </w:tcBorders>
          </w:tcPr>
          <w:p w14:paraId="073BF2B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Pancreatic fistula</w:t>
            </w:r>
          </w:p>
        </w:tc>
        <w:tc>
          <w:tcPr>
            <w:tcW w:w="2500" w:type="pct"/>
            <w:tcBorders>
              <w:top w:val="nil"/>
              <w:left w:val="nil"/>
              <w:bottom w:val="nil"/>
            </w:tcBorders>
          </w:tcPr>
          <w:p w14:paraId="21DB7734" w14:textId="77777777" w:rsidR="005C0053" w:rsidRPr="00B80D61" w:rsidRDefault="005C0053">
            <w:pPr>
              <w:spacing w:line="360" w:lineRule="auto"/>
              <w:jc w:val="both"/>
              <w:rPr>
                <w:rFonts w:ascii="Book Antiqua" w:hAnsi="Book Antiqua"/>
                <w:color w:val="000000"/>
              </w:rPr>
            </w:pPr>
          </w:p>
        </w:tc>
      </w:tr>
      <w:tr w:rsidR="005C0053" w14:paraId="56567A95" w14:textId="77777777">
        <w:tc>
          <w:tcPr>
            <w:tcW w:w="2500" w:type="pct"/>
            <w:tcBorders>
              <w:top w:val="nil"/>
              <w:bottom w:val="nil"/>
              <w:right w:val="nil"/>
            </w:tcBorders>
          </w:tcPr>
          <w:p w14:paraId="64FB53D2" w14:textId="77777777" w:rsidR="005C0053" w:rsidRPr="00B80D61" w:rsidRDefault="00000000">
            <w:pPr>
              <w:spacing w:line="360" w:lineRule="auto"/>
              <w:ind w:firstLineChars="100" w:firstLine="240"/>
              <w:jc w:val="both"/>
              <w:rPr>
                <w:rFonts w:ascii="Book Antiqua" w:hAnsi="Book Antiqua"/>
                <w:color w:val="000000"/>
              </w:rPr>
            </w:pPr>
            <w:r w:rsidRPr="00B80D61">
              <w:rPr>
                <w:rFonts w:ascii="Book Antiqua" w:hAnsi="Book Antiqua"/>
                <w:color w:val="000000"/>
              </w:rPr>
              <w:t>0 and BL</w:t>
            </w:r>
          </w:p>
        </w:tc>
        <w:tc>
          <w:tcPr>
            <w:tcW w:w="2500" w:type="pct"/>
            <w:tcBorders>
              <w:top w:val="nil"/>
              <w:left w:val="nil"/>
              <w:bottom w:val="nil"/>
            </w:tcBorders>
          </w:tcPr>
          <w:p w14:paraId="18CB9D1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264 (76.1)</w:t>
            </w:r>
          </w:p>
        </w:tc>
      </w:tr>
      <w:tr w:rsidR="005C0053" w14:paraId="76624AC1" w14:textId="77777777">
        <w:tc>
          <w:tcPr>
            <w:tcW w:w="2500" w:type="pct"/>
            <w:tcBorders>
              <w:top w:val="nil"/>
              <w:bottom w:val="nil"/>
              <w:right w:val="nil"/>
            </w:tcBorders>
          </w:tcPr>
          <w:p w14:paraId="4EA9904D" w14:textId="77777777" w:rsidR="005C0053" w:rsidRPr="00B80D61" w:rsidRDefault="00000000">
            <w:pPr>
              <w:spacing w:line="360" w:lineRule="auto"/>
              <w:ind w:firstLineChars="100" w:firstLine="240"/>
              <w:jc w:val="both"/>
              <w:rPr>
                <w:rFonts w:ascii="Book Antiqua" w:hAnsi="Book Antiqua"/>
                <w:color w:val="000000"/>
              </w:rPr>
            </w:pPr>
            <w:r w:rsidRPr="00B80D61">
              <w:rPr>
                <w:rFonts w:ascii="Book Antiqua" w:hAnsi="Book Antiqua"/>
                <w:color w:val="000000"/>
              </w:rPr>
              <w:t>B and C</w:t>
            </w:r>
          </w:p>
        </w:tc>
        <w:tc>
          <w:tcPr>
            <w:tcW w:w="2500" w:type="pct"/>
            <w:tcBorders>
              <w:top w:val="nil"/>
              <w:left w:val="nil"/>
              <w:bottom w:val="nil"/>
            </w:tcBorders>
          </w:tcPr>
          <w:p w14:paraId="5A11C292"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83 (23.9)</w:t>
            </w:r>
          </w:p>
        </w:tc>
      </w:tr>
      <w:tr w:rsidR="005C0053" w14:paraId="43EC46F2" w14:textId="77777777">
        <w:tc>
          <w:tcPr>
            <w:tcW w:w="2500" w:type="pct"/>
            <w:tcBorders>
              <w:top w:val="nil"/>
              <w:bottom w:val="nil"/>
              <w:right w:val="nil"/>
            </w:tcBorders>
          </w:tcPr>
          <w:p w14:paraId="33DAC7A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Reoperation</w:t>
            </w:r>
          </w:p>
        </w:tc>
        <w:tc>
          <w:tcPr>
            <w:tcW w:w="2500" w:type="pct"/>
            <w:tcBorders>
              <w:top w:val="nil"/>
              <w:left w:val="nil"/>
              <w:bottom w:val="nil"/>
            </w:tcBorders>
          </w:tcPr>
          <w:p w14:paraId="6B29F6C1"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74 (21.3)</w:t>
            </w:r>
          </w:p>
        </w:tc>
      </w:tr>
      <w:tr w:rsidR="005C0053" w14:paraId="18BFB1D7" w14:textId="77777777">
        <w:tc>
          <w:tcPr>
            <w:tcW w:w="2500" w:type="pct"/>
            <w:tcBorders>
              <w:top w:val="nil"/>
              <w:right w:val="nil"/>
            </w:tcBorders>
          </w:tcPr>
          <w:p w14:paraId="5A6A7D11"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Death</w:t>
            </w:r>
          </w:p>
        </w:tc>
        <w:tc>
          <w:tcPr>
            <w:tcW w:w="2500" w:type="pct"/>
            <w:tcBorders>
              <w:top w:val="nil"/>
              <w:left w:val="nil"/>
            </w:tcBorders>
          </w:tcPr>
          <w:p w14:paraId="424CD622"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18 (5.2)</w:t>
            </w:r>
          </w:p>
        </w:tc>
      </w:tr>
    </w:tbl>
    <w:p w14:paraId="0D1656A2" w14:textId="77777777" w:rsidR="005C0053" w:rsidRDefault="00000000">
      <w:pPr>
        <w:spacing w:line="360" w:lineRule="auto"/>
        <w:jc w:val="both"/>
        <w:rPr>
          <w:rFonts w:ascii="Book Antiqua" w:eastAsia="Times New Roman" w:hAnsi="Book Antiqua"/>
          <w:color w:val="000000"/>
          <w:lang w:eastAsia="en-GB"/>
        </w:rPr>
      </w:pPr>
      <w:r>
        <w:rPr>
          <w:rFonts w:ascii="Book Antiqua" w:hAnsi="Book Antiqua"/>
          <w:lang w:val="en-GB"/>
        </w:rPr>
        <w:t>IQR</w:t>
      </w:r>
      <w:r>
        <w:rPr>
          <w:rFonts w:ascii="Book Antiqua" w:hAnsi="Book Antiqua" w:hint="eastAsia"/>
          <w:lang w:eastAsia="zh-CN"/>
        </w:rPr>
        <w:t xml:space="preserve">: </w:t>
      </w:r>
      <w:r>
        <w:rPr>
          <w:rFonts w:ascii="Book Antiqua" w:eastAsia="宋体" w:hAnsi="Book Antiqua" w:cs="Book Antiqua" w:hint="eastAsia"/>
          <w:color w:val="000000"/>
          <w:lang w:eastAsia="zh-CN"/>
        </w:rPr>
        <w:t>I</w:t>
      </w:r>
      <w:r>
        <w:rPr>
          <w:rFonts w:ascii="Book Antiqua" w:eastAsia="Book Antiqua" w:hAnsi="Book Antiqua" w:cs="Book Antiqua"/>
          <w:color w:val="000000"/>
        </w:rPr>
        <w:t>nterquartile range</w:t>
      </w:r>
      <w:r>
        <w:rPr>
          <w:rFonts w:ascii="Book Antiqua" w:eastAsia="宋体" w:hAnsi="Book Antiqua" w:cs="Book Antiqua" w:hint="eastAsia"/>
          <w:color w:val="000000"/>
          <w:lang w:eastAsia="zh-CN"/>
        </w:rPr>
        <w:t xml:space="preserve">; </w:t>
      </w:r>
      <w:r>
        <w:rPr>
          <w:rFonts w:ascii="Book Antiqua" w:eastAsia="Times New Roman" w:hAnsi="Book Antiqua"/>
          <w:color w:val="000000"/>
          <w:lang w:eastAsia="en-GB"/>
        </w:rPr>
        <w:t xml:space="preserve">BMI: Body mass index; ALBI: Albumin-bilirubin; ASA score: American Society of Anesthesiologists score; PPPD: Pylorus-preserving pancreatoduodenectomy; NET: Neuroendocrine tumour; IPMN: Intraductal papillary </w:t>
      </w:r>
      <w:r>
        <w:rPr>
          <w:rFonts w:ascii="Book Antiqua" w:eastAsia="Times New Roman" w:hAnsi="Book Antiqua"/>
          <w:color w:val="000000"/>
          <w:lang w:eastAsia="en-GB"/>
        </w:rPr>
        <w:lastRenderedPageBreak/>
        <w:t>mucinous neoplasm; PJA: Pancreatico-jejunal anastomosis; PGA: Pancreatico-gastric anastomosis; BL: Biochemical leak.</w:t>
      </w:r>
    </w:p>
    <w:p w14:paraId="2D0629F1" w14:textId="77777777" w:rsidR="005C0053" w:rsidRDefault="005C0053">
      <w:pPr>
        <w:spacing w:line="360" w:lineRule="auto"/>
        <w:jc w:val="both"/>
        <w:rPr>
          <w:rFonts w:ascii="Book Antiqua" w:hAnsi="Book Antiqua"/>
          <w:b/>
          <w:bCs/>
        </w:rPr>
        <w:sectPr w:rsidR="005C0053">
          <w:pgSz w:w="11906" w:h="16838"/>
          <w:pgMar w:top="1440" w:right="1440" w:bottom="1440" w:left="1440" w:header="708" w:footer="708" w:gutter="0"/>
          <w:cols w:space="708"/>
          <w:docGrid w:linePitch="360"/>
        </w:sectPr>
      </w:pPr>
    </w:p>
    <w:p w14:paraId="6083D904" w14:textId="77777777" w:rsidR="005C0053" w:rsidRDefault="00000000">
      <w:pPr>
        <w:spacing w:line="360" w:lineRule="auto"/>
        <w:jc w:val="both"/>
        <w:rPr>
          <w:rFonts w:ascii="Book Antiqua" w:hAnsi="Book Antiqua"/>
        </w:rPr>
      </w:pPr>
      <w:r>
        <w:rPr>
          <w:rFonts w:ascii="Book Antiqua" w:hAnsi="Book Antiqua"/>
          <w:b/>
          <w:bCs/>
        </w:rPr>
        <w:lastRenderedPageBreak/>
        <w:t xml:space="preserve">Table 2 Factors associated with postoperative complications (univariate logistic regression), </w:t>
      </w:r>
      <w:r>
        <w:rPr>
          <w:rFonts w:ascii="Book Antiqua" w:hAnsi="Book Antiqua"/>
          <w:b/>
          <w:bCs/>
          <w:i/>
          <w:iCs/>
        </w:rPr>
        <w:t>n</w:t>
      </w:r>
      <w:r>
        <w:rPr>
          <w:rFonts w:ascii="Book Antiqua" w:hAnsi="Book Antiqua"/>
          <w:b/>
          <w:bCs/>
        </w:rPr>
        <w:t xml:space="preserve"> (%)</w:t>
      </w:r>
    </w:p>
    <w:tbl>
      <w:tblPr>
        <w:tblStyle w:val="ae"/>
        <w:tblW w:w="5000" w:type="pct"/>
        <w:tblLook w:val="04A0" w:firstRow="1" w:lastRow="0" w:firstColumn="1" w:lastColumn="0" w:noHBand="0" w:noVBand="1"/>
      </w:tblPr>
      <w:tblGrid>
        <w:gridCol w:w="2563"/>
        <w:gridCol w:w="1953"/>
        <w:gridCol w:w="1749"/>
        <w:gridCol w:w="1820"/>
        <w:gridCol w:w="941"/>
      </w:tblGrid>
      <w:tr w:rsidR="005C0053" w14:paraId="375C50E6" w14:textId="77777777">
        <w:tc>
          <w:tcPr>
            <w:tcW w:w="1420" w:type="pct"/>
            <w:tcBorders>
              <w:left w:val="nil"/>
              <w:bottom w:val="single" w:sz="4" w:space="0" w:color="auto"/>
              <w:right w:val="nil"/>
            </w:tcBorders>
          </w:tcPr>
          <w:p w14:paraId="3D295FD2" w14:textId="77777777" w:rsidR="005C0053" w:rsidRPr="00B80D61" w:rsidRDefault="005C0053">
            <w:pPr>
              <w:spacing w:line="360" w:lineRule="auto"/>
              <w:jc w:val="both"/>
              <w:rPr>
                <w:rFonts w:ascii="Book Antiqua" w:hAnsi="Book Antiqua"/>
              </w:rPr>
            </w:pPr>
          </w:p>
        </w:tc>
        <w:tc>
          <w:tcPr>
            <w:tcW w:w="1082" w:type="pct"/>
            <w:tcBorders>
              <w:top w:val="single" w:sz="4" w:space="0" w:color="auto"/>
              <w:left w:val="nil"/>
              <w:bottom w:val="single" w:sz="4" w:space="0" w:color="auto"/>
              <w:right w:val="nil"/>
            </w:tcBorders>
          </w:tcPr>
          <w:p w14:paraId="774DCE4E" w14:textId="77777777" w:rsidR="005C0053" w:rsidRPr="00B80D61" w:rsidRDefault="00000000">
            <w:pPr>
              <w:spacing w:line="360" w:lineRule="auto"/>
              <w:jc w:val="both"/>
              <w:rPr>
                <w:rFonts w:ascii="Book Antiqua" w:hAnsi="Book Antiqua"/>
                <w:b/>
              </w:rPr>
            </w:pPr>
            <w:r w:rsidRPr="00B80D61">
              <w:rPr>
                <w:rFonts w:ascii="Book Antiqua" w:hAnsi="Book Antiqua"/>
                <w:b/>
              </w:rPr>
              <w:t>No postoperative complications (</w:t>
            </w:r>
            <w:r w:rsidRPr="00B80D61">
              <w:rPr>
                <w:rFonts w:ascii="Book Antiqua" w:hAnsi="Book Antiqua"/>
                <w:b/>
                <w:i/>
              </w:rPr>
              <w:t>n</w:t>
            </w:r>
            <w:r w:rsidRPr="00B80D61">
              <w:rPr>
                <w:rFonts w:ascii="Book Antiqua" w:hAnsi="Book Antiqua"/>
                <w:b/>
              </w:rPr>
              <w:t xml:space="preserve"> = 164)</w:t>
            </w:r>
          </w:p>
        </w:tc>
        <w:tc>
          <w:tcPr>
            <w:tcW w:w="969" w:type="pct"/>
            <w:tcBorders>
              <w:top w:val="single" w:sz="4" w:space="0" w:color="auto"/>
              <w:left w:val="nil"/>
              <w:bottom w:val="single" w:sz="4" w:space="0" w:color="auto"/>
              <w:right w:val="nil"/>
            </w:tcBorders>
          </w:tcPr>
          <w:p w14:paraId="7EF0906D" w14:textId="77777777" w:rsidR="005C0053" w:rsidRPr="00B80D61" w:rsidRDefault="00000000">
            <w:pPr>
              <w:spacing w:line="360" w:lineRule="auto"/>
              <w:jc w:val="both"/>
              <w:rPr>
                <w:rFonts w:ascii="Book Antiqua" w:hAnsi="Book Antiqua"/>
                <w:b/>
              </w:rPr>
            </w:pPr>
            <w:r w:rsidRPr="00B80D61">
              <w:rPr>
                <w:rFonts w:ascii="Book Antiqua" w:hAnsi="Book Antiqua"/>
                <w:b/>
              </w:rPr>
              <w:t>Postoperative complications (</w:t>
            </w:r>
            <w:r w:rsidRPr="00B80D61">
              <w:rPr>
                <w:rFonts w:ascii="Book Antiqua" w:hAnsi="Book Antiqua"/>
                <w:b/>
                <w:i/>
              </w:rPr>
              <w:t>n</w:t>
            </w:r>
            <w:r w:rsidRPr="00B80D61">
              <w:rPr>
                <w:rFonts w:ascii="Book Antiqua" w:hAnsi="Book Antiqua"/>
                <w:b/>
              </w:rPr>
              <w:t xml:space="preserve"> = 183)</w:t>
            </w:r>
          </w:p>
        </w:tc>
        <w:tc>
          <w:tcPr>
            <w:tcW w:w="1008" w:type="pct"/>
            <w:tcBorders>
              <w:top w:val="single" w:sz="4" w:space="0" w:color="auto"/>
              <w:left w:val="nil"/>
              <w:bottom w:val="single" w:sz="4" w:space="0" w:color="auto"/>
              <w:right w:val="nil"/>
            </w:tcBorders>
          </w:tcPr>
          <w:p w14:paraId="6DE19CCE" w14:textId="77777777" w:rsidR="005C0053" w:rsidRPr="00B80D61" w:rsidRDefault="00000000">
            <w:pPr>
              <w:spacing w:line="360" w:lineRule="auto"/>
              <w:jc w:val="both"/>
              <w:rPr>
                <w:rFonts w:ascii="Book Antiqua" w:hAnsi="Book Antiqua"/>
                <w:b/>
              </w:rPr>
            </w:pPr>
            <w:r w:rsidRPr="00B80D61">
              <w:rPr>
                <w:rFonts w:ascii="Book Antiqua" w:hAnsi="Book Antiqua"/>
                <w:b/>
              </w:rPr>
              <w:t>OR (95%CI)</w:t>
            </w:r>
          </w:p>
        </w:tc>
        <w:tc>
          <w:tcPr>
            <w:tcW w:w="521" w:type="pct"/>
            <w:tcBorders>
              <w:left w:val="nil"/>
              <w:bottom w:val="single" w:sz="4" w:space="0" w:color="auto"/>
              <w:right w:val="nil"/>
            </w:tcBorders>
          </w:tcPr>
          <w:p w14:paraId="03498ABE" w14:textId="77777777" w:rsidR="005C0053" w:rsidRPr="00B80D61" w:rsidRDefault="00000000">
            <w:pPr>
              <w:spacing w:line="360" w:lineRule="auto"/>
              <w:jc w:val="both"/>
              <w:rPr>
                <w:rFonts w:ascii="Book Antiqua" w:hAnsi="Book Antiqua"/>
                <w:b/>
              </w:rPr>
            </w:pPr>
            <w:r w:rsidRPr="00B80D61">
              <w:rPr>
                <w:rFonts w:ascii="Book Antiqua" w:hAnsi="Book Antiqua"/>
                <w:b/>
                <w:i/>
              </w:rPr>
              <w:t xml:space="preserve">P </w:t>
            </w:r>
            <w:r w:rsidRPr="00B80D61">
              <w:rPr>
                <w:rFonts w:ascii="Book Antiqua" w:hAnsi="Book Antiqua"/>
                <w:b/>
              </w:rPr>
              <w:t>value</w:t>
            </w:r>
          </w:p>
        </w:tc>
      </w:tr>
      <w:tr w:rsidR="005C0053" w14:paraId="3198FDF9" w14:textId="77777777">
        <w:tc>
          <w:tcPr>
            <w:tcW w:w="1420" w:type="pct"/>
            <w:tcBorders>
              <w:top w:val="single" w:sz="4" w:space="0" w:color="auto"/>
              <w:left w:val="nil"/>
              <w:bottom w:val="nil"/>
              <w:right w:val="nil"/>
            </w:tcBorders>
          </w:tcPr>
          <w:p w14:paraId="6B985209" w14:textId="77777777" w:rsidR="005C0053" w:rsidRPr="00B80D61" w:rsidRDefault="00000000">
            <w:pPr>
              <w:spacing w:line="360" w:lineRule="auto"/>
              <w:jc w:val="both"/>
              <w:rPr>
                <w:rFonts w:ascii="Book Antiqua" w:hAnsi="Book Antiqua"/>
              </w:rPr>
            </w:pPr>
            <w:r w:rsidRPr="00B80D61">
              <w:rPr>
                <w:rFonts w:ascii="Book Antiqua" w:hAnsi="Book Antiqua"/>
              </w:rPr>
              <w:t>Male gender</w:t>
            </w:r>
          </w:p>
        </w:tc>
        <w:tc>
          <w:tcPr>
            <w:tcW w:w="1082" w:type="pct"/>
            <w:tcBorders>
              <w:top w:val="single" w:sz="4" w:space="0" w:color="auto"/>
              <w:left w:val="nil"/>
              <w:bottom w:val="nil"/>
              <w:right w:val="nil"/>
            </w:tcBorders>
          </w:tcPr>
          <w:p w14:paraId="4D9002E1" w14:textId="77777777" w:rsidR="005C0053" w:rsidRPr="00B80D61" w:rsidRDefault="00000000">
            <w:pPr>
              <w:spacing w:line="360" w:lineRule="auto"/>
              <w:jc w:val="both"/>
              <w:rPr>
                <w:rFonts w:ascii="Book Antiqua" w:hAnsi="Book Antiqua"/>
              </w:rPr>
            </w:pPr>
            <w:r w:rsidRPr="00B80D61">
              <w:rPr>
                <w:rFonts w:ascii="Book Antiqua" w:hAnsi="Book Antiqua"/>
              </w:rPr>
              <w:t>81 (49.4)</w:t>
            </w:r>
          </w:p>
        </w:tc>
        <w:tc>
          <w:tcPr>
            <w:tcW w:w="969" w:type="pct"/>
            <w:tcBorders>
              <w:top w:val="single" w:sz="4" w:space="0" w:color="auto"/>
              <w:left w:val="nil"/>
              <w:bottom w:val="nil"/>
              <w:right w:val="nil"/>
            </w:tcBorders>
          </w:tcPr>
          <w:p w14:paraId="28CB42E3" w14:textId="77777777" w:rsidR="005C0053" w:rsidRPr="00B80D61" w:rsidRDefault="00000000">
            <w:pPr>
              <w:spacing w:line="360" w:lineRule="auto"/>
              <w:jc w:val="both"/>
              <w:rPr>
                <w:rFonts w:ascii="Book Antiqua" w:hAnsi="Book Antiqua"/>
              </w:rPr>
            </w:pPr>
            <w:r w:rsidRPr="00B80D61">
              <w:rPr>
                <w:rFonts w:ascii="Book Antiqua" w:hAnsi="Book Antiqua"/>
              </w:rPr>
              <w:t>112 (61.2)</w:t>
            </w:r>
          </w:p>
        </w:tc>
        <w:tc>
          <w:tcPr>
            <w:tcW w:w="1008" w:type="pct"/>
            <w:tcBorders>
              <w:top w:val="single" w:sz="4" w:space="0" w:color="auto"/>
              <w:left w:val="nil"/>
              <w:bottom w:val="nil"/>
              <w:right w:val="nil"/>
            </w:tcBorders>
          </w:tcPr>
          <w:p w14:paraId="18D1CD71" w14:textId="77777777" w:rsidR="005C0053" w:rsidRPr="00B80D61" w:rsidRDefault="00000000">
            <w:pPr>
              <w:spacing w:line="360" w:lineRule="auto"/>
              <w:jc w:val="both"/>
              <w:rPr>
                <w:rFonts w:ascii="Book Antiqua" w:hAnsi="Book Antiqua"/>
              </w:rPr>
            </w:pPr>
            <w:r w:rsidRPr="00B80D61">
              <w:rPr>
                <w:rFonts w:ascii="Book Antiqua" w:hAnsi="Book Antiqua"/>
              </w:rPr>
              <w:t>1.62 (1.05-2.48)</w:t>
            </w:r>
          </w:p>
        </w:tc>
        <w:tc>
          <w:tcPr>
            <w:tcW w:w="521" w:type="pct"/>
            <w:tcBorders>
              <w:top w:val="single" w:sz="4" w:space="0" w:color="auto"/>
              <w:left w:val="nil"/>
              <w:bottom w:val="nil"/>
              <w:right w:val="nil"/>
            </w:tcBorders>
          </w:tcPr>
          <w:p w14:paraId="43C32CC3" w14:textId="77777777" w:rsidR="005C0053" w:rsidRPr="00B80D61" w:rsidRDefault="00000000">
            <w:pPr>
              <w:spacing w:line="360" w:lineRule="auto"/>
              <w:jc w:val="both"/>
              <w:rPr>
                <w:rFonts w:ascii="Book Antiqua" w:hAnsi="Book Antiqua"/>
              </w:rPr>
            </w:pPr>
            <w:r w:rsidRPr="00B80D61">
              <w:rPr>
                <w:rFonts w:ascii="Book Antiqua" w:hAnsi="Book Antiqua"/>
              </w:rPr>
              <w:t>0.027</w:t>
            </w:r>
          </w:p>
        </w:tc>
      </w:tr>
      <w:tr w:rsidR="005C0053" w14:paraId="710574CB" w14:textId="77777777">
        <w:tc>
          <w:tcPr>
            <w:tcW w:w="1420" w:type="pct"/>
            <w:tcBorders>
              <w:top w:val="nil"/>
              <w:left w:val="nil"/>
              <w:bottom w:val="nil"/>
              <w:right w:val="nil"/>
            </w:tcBorders>
          </w:tcPr>
          <w:p w14:paraId="5553F7B9" w14:textId="33BFAF9F" w:rsidR="005C0053" w:rsidRPr="00B80D61" w:rsidRDefault="00000000">
            <w:pPr>
              <w:spacing w:line="360" w:lineRule="auto"/>
              <w:jc w:val="both"/>
              <w:rPr>
                <w:rFonts w:ascii="Book Antiqua" w:hAnsi="Book Antiqua"/>
              </w:rPr>
            </w:pPr>
            <w:r w:rsidRPr="00B80D61">
              <w:rPr>
                <w:rFonts w:ascii="Book Antiqua" w:hAnsi="Book Antiqua"/>
              </w:rPr>
              <w:t xml:space="preserve">Age (yr),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1082" w:type="pct"/>
            <w:tcBorders>
              <w:top w:val="nil"/>
              <w:left w:val="nil"/>
              <w:bottom w:val="nil"/>
              <w:right w:val="nil"/>
            </w:tcBorders>
          </w:tcPr>
          <w:p w14:paraId="11534BE0" w14:textId="77777777" w:rsidR="005C0053" w:rsidRPr="00B80D61" w:rsidRDefault="00000000">
            <w:pPr>
              <w:spacing w:line="360" w:lineRule="auto"/>
              <w:jc w:val="both"/>
              <w:rPr>
                <w:rFonts w:ascii="Book Antiqua" w:hAnsi="Book Antiqua"/>
              </w:rPr>
            </w:pPr>
            <w:r w:rsidRPr="00B80D61">
              <w:rPr>
                <w:rFonts w:ascii="Book Antiqua" w:hAnsi="Book Antiqua"/>
              </w:rPr>
              <w:t xml:space="preserve">67 </w:t>
            </w:r>
            <w:r w:rsidRPr="00B80D61">
              <w:rPr>
                <w:rFonts w:ascii="Book Antiqua" w:hAnsi="Book Antiqua"/>
                <w:color w:val="000000"/>
              </w:rPr>
              <w:t>(60.5-74.5)</w:t>
            </w:r>
          </w:p>
        </w:tc>
        <w:tc>
          <w:tcPr>
            <w:tcW w:w="969" w:type="pct"/>
            <w:tcBorders>
              <w:top w:val="nil"/>
              <w:left w:val="nil"/>
              <w:bottom w:val="nil"/>
              <w:right w:val="nil"/>
            </w:tcBorders>
          </w:tcPr>
          <w:p w14:paraId="439297C8"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69 (63-76)</w:t>
            </w:r>
          </w:p>
        </w:tc>
        <w:tc>
          <w:tcPr>
            <w:tcW w:w="1008" w:type="pct"/>
            <w:tcBorders>
              <w:top w:val="nil"/>
              <w:left w:val="nil"/>
              <w:bottom w:val="nil"/>
              <w:right w:val="nil"/>
            </w:tcBorders>
          </w:tcPr>
          <w:p w14:paraId="69D5B177"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1.01 (0.99-1.03)</w:t>
            </w:r>
          </w:p>
        </w:tc>
        <w:tc>
          <w:tcPr>
            <w:tcW w:w="521" w:type="pct"/>
            <w:tcBorders>
              <w:top w:val="nil"/>
              <w:left w:val="nil"/>
              <w:bottom w:val="nil"/>
              <w:right w:val="nil"/>
            </w:tcBorders>
          </w:tcPr>
          <w:p w14:paraId="46060BF4"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0.383</w:t>
            </w:r>
          </w:p>
        </w:tc>
      </w:tr>
      <w:tr w:rsidR="005C0053" w14:paraId="0F1FC428" w14:textId="77777777">
        <w:tc>
          <w:tcPr>
            <w:tcW w:w="1420" w:type="pct"/>
            <w:tcBorders>
              <w:top w:val="nil"/>
              <w:left w:val="nil"/>
              <w:bottom w:val="nil"/>
              <w:right w:val="nil"/>
            </w:tcBorders>
          </w:tcPr>
          <w:p w14:paraId="795E71D3" w14:textId="5BC129AC" w:rsidR="005C0053" w:rsidRPr="00B80D61" w:rsidRDefault="00000000">
            <w:pPr>
              <w:spacing w:line="360" w:lineRule="auto"/>
              <w:jc w:val="both"/>
              <w:rPr>
                <w:rFonts w:ascii="Book Antiqua" w:hAnsi="Book Antiqua"/>
              </w:rPr>
            </w:pPr>
            <w:r w:rsidRPr="00B80D61">
              <w:rPr>
                <w:rFonts w:ascii="Book Antiqua" w:hAnsi="Book Antiqua"/>
                <w:color w:val="000000"/>
              </w:rPr>
              <w:t xml:space="preserve">BMI, </w:t>
            </w:r>
            <w:r>
              <w:rPr>
                <w:rFonts w:ascii="Book Antiqua" w:eastAsia="宋体" w:hAnsi="Book Antiqua" w:cs="Times New Roman" w:hint="eastAsia"/>
                <w:color w:val="000000"/>
                <w:lang w:val="en-US" w:eastAsia="zh-CN"/>
              </w:rPr>
              <w:t>median</w:t>
            </w:r>
            <w:r w:rsidRPr="00B80D61">
              <w:rPr>
                <w:rFonts w:ascii="Book Antiqua" w:hAnsi="Book Antiqua"/>
                <w:color w:val="000000"/>
              </w:rPr>
              <w:t xml:space="preserve"> (IQR)</w:t>
            </w:r>
          </w:p>
        </w:tc>
        <w:tc>
          <w:tcPr>
            <w:tcW w:w="1082" w:type="pct"/>
            <w:tcBorders>
              <w:top w:val="nil"/>
              <w:left w:val="nil"/>
              <w:bottom w:val="nil"/>
              <w:right w:val="nil"/>
            </w:tcBorders>
          </w:tcPr>
          <w:p w14:paraId="3741A304"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24.6 (22.0-27.8)</w:t>
            </w:r>
          </w:p>
        </w:tc>
        <w:tc>
          <w:tcPr>
            <w:tcW w:w="969" w:type="pct"/>
            <w:tcBorders>
              <w:top w:val="nil"/>
              <w:left w:val="nil"/>
              <w:bottom w:val="nil"/>
              <w:right w:val="nil"/>
            </w:tcBorders>
          </w:tcPr>
          <w:p w14:paraId="6C179190"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25.4 (22.8-29.0)</w:t>
            </w:r>
          </w:p>
        </w:tc>
        <w:tc>
          <w:tcPr>
            <w:tcW w:w="1008" w:type="pct"/>
            <w:tcBorders>
              <w:top w:val="nil"/>
              <w:left w:val="nil"/>
              <w:bottom w:val="nil"/>
              <w:right w:val="nil"/>
            </w:tcBorders>
          </w:tcPr>
          <w:p w14:paraId="5F383B98"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1.06 (1.01-1.12)</w:t>
            </w:r>
          </w:p>
        </w:tc>
        <w:tc>
          <w:tcPr>
            <w:tcW w:w="521" w:type="pct"/>
            <w:tcBorders>
              <w:top w:val="nil"/>
              <w:left w:val="nil"/>
              <w:bottom w:val="nil"/>
              <w:right w:val="nil"/>
            </w:tcBorders>
          </w:tcPr>
          <w:p w14:paraId="0B5320D8"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0.014</w:t>
            </w:r>
          </w:p>
        </w:tc>
      </w:tr>
      <w:tr w:rsidR="005C0053" w14:paraId="05EC6E7E" w14:textId="77777777">
        <w:tc>
          <w:tcPr>
            <w:tcW w:w="1420" w:type="pct"/>
            <w:tcBorders>
              <w:top w:val="nil"/>
              <w:left w:val="nil"/>
              <w:bottom w:val="nil"/>
              <w:right w:val="nil"/>
            </w:tcBorders>
          </w:tcPr>
          <w:p w14:paraId="50B4E329" w14:textId="77777777" w:rsidR="005C0053" w:rsidRPr="00B80D61" w:rsidRDefault="00000000">
            <w:pPr>
              <w:spacing w:line="360" w:lineRule="auto"/>
              <w:jc w:val="both"/>
              <w:rPr>
                <w:rFonts w:ascii="Book Antiqua" w:hAnsi="Book Antiqua"/>
              </w:rPr>
            </w:pPr>
            <w:r w:rsidRPr="00B80D61">
              <w:rPr>
                <w:rFonts w:ascii="Book Antiqua" w:hAnsi="Book Antiqua"/>
              </w:rPr>
              <w:t>ASA score</w:t>
            </w:r>
          </w:p>
        </w:tc>
        <w:tc>
          <w:tcPr>
            <w:tcW w:w="1082" w:type="pct"/>
            <w:tcBorders>
              <w:top w:val="nil"/>
              <w:left w:val="nil"/>
              <w:bottom w:val="nil"/>
              <w:right w:val="nil"/>
            </w:tcBorders>
          </w:tcPr>
          <w:p w14:paraId="467B7150" w14:textId="77777777" w:rsidR="005C0053" w:rsidRPr="00B80D61" w:rsidRDefault="005C0053">
            <w:pPr>
              <w:spacing w:line="360" w:lineRule="auto"/>
              <w:jc w:val="both"/>
              <w:rPr>
                <w:rFonts w:ascii="Book Antiqua" w:hAnsi="Book Antiqua"/>
              </w:rPr>
            </w:pPr>
          </w:p>
        </w:tc>
        <w:tc>
          <w:tcPr>
            <w:tcW w:w="969" w:type="pct"/>
            <w:tcBorders>
              <w:top w:val="nil"/>
              <w:left w:val="nil"/>
              <w:bottom w:val="nil"/>
              <w:right w:val="nil"/>
            </w:tcBorders>
          </w:tcPr>
          <w:p w14:paraId="08B6E69A" w14:textId="77777777" w:rsidR="005C0053" w:rsidRPr="00B80D61" w:rsidRDefault="005C0053">
            <w:pPr>
              <w:spacing w:line="360" w:lineRule="auto"/>
              <w:jc w:val="both"/>
              <w:rPr>
                <w:rFonts w:ascii="Book Antiqua" w:hAnsi="Book Antiqua"/>
              </w:rPr>
            </w:pPr>
          </w:p>
        </w:tc>
        <w:tc>
          <w:tcPr>
            <w:tcW w:w="1008" w:type="pct"/>
            <w:tcBorders>
              <w:top w:val="nil"/>
              <w:left w:val="nil"/>
              <w:bottom w:val="nil"/>
              <w:right w:val="nil"/>
            </w:tcBorders>
          </w:tcPr>
          <w:p w14:paraId="6BB961EF" w14:textId="77777777" w:rsidR="005C0053" w:rsidRPr="00B80D61" w:rsidRDefault="005C0053">
            <w:pPr>
              <w:spacing w:line="360" w:lineRule="auto"/>
              <w:jc w:val="both"/>
              <w:rPr>
                <w:rFonts w:ascii="Book Antiqua" w:hAnsi="Book Antiqua"/>
              </w:rPr>
            </w:pPr>
          </w:p>
        </w:tc>
        <w:tc>
          <w:tcPr>
            <w:tcW w:w="521" w:type="pct"/>
            <w:tcBorders>
              <w:top w:val="nil"/>
              <w:left w:val="nil"/>
              <w:bottom w:val="nil"/>
              <w:right w:val="nil"/>
            </w:tcBorders>
          </w:tcPr>
          <w:p w14:paraId="41EEEC4F"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0.019</w:t>
            </w:r>
            <w:r w:rsidRPr="00B80D61">
              <w:rPr>
                <w:rFonts w:ascii="Book Antiqua" w:hAnsi="Book Antiqua"/>
                <w:color w:val="000000"/>
                <w:vertAlign w:val="superscript"/>
              </w:rPr>
              <w:t>1</w:t>
            </w:r>
          </w:p>
        </w:tc>
      </w:tr>
      <w:tr w:rsidR="005C0053" w14:paraId="33EA259C" w14:textId="77777777">
        <w:tc>
          <w:tcPr>
            <w:tcW w:w="1420" w:type="pct"/>
            <w:tcBorders>
              <w:top w:val="nil"/>
              <w:left w:val="nil"/>
              <w:bottom w:val="nil"/>
              <w:right w:val="nil"/>
            </w:tcBorders>
          </w:tcPr>
          <w:p w14:paraId="5A577871"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1</w:t>
            </w:r>
          </w:p>
        </w:tc>
        <w:tc>
          <w:tcPr>
            <w:tcW w:w="1082" w:type="pct"/>
            <w:tcBorders>
              <w:top w:val="nil"/>
              <w:left w:val="nil"/>
              <w:bottom w:val="nil"/>
              <w:right w:val="nil"/>
            </w:tcBorders>
          </w:tcPr>
          <w:p w14:paraId="68B46861"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8 (4.9)</w:t>
            </w:r>
          </w:p>
        </w:tc>
        <w:tc>
          <w:tcPr>
            <w:tcW w:w="969" w:type="pct"/>
            <w:tcBorders>
              <w:top w:val="nil"/>
              <w:left w:val="nil"/>
              <w:bottom w:val="nil"/>
              <w:right w:val="nil"/>
            </w:tcBorders>
          </w:tcPr>
          <w:p w14:paraId="6C154F91"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 (1.1)</w:t>
            </w:r>
          </w:p>
        </w:tc>
        <w:tc>
          <w:tcPr>
            <w:tcW w:w="1008" w:type="pct"/>
            <w:tcBorders>
              <w:top w:val="nil"/>
              <w:left w:val="nil"/>
              <w:bottom w:val="nil"/>
              <w:right w:val="nil"/>
            </w:tcBorders>
          </w:tcPr>
          <w:p w14:paraId="089A50F6" w14:textId="77777777" w:rsidR="005C0053" w:rsidRPr="00B80D61" w:rsidRDefault="005C0053">
            <w:pPr>
              <w:spacing w:line="360" w:lineRule="auto"/>
              <w:jc w:val="both"/>
              <w:rPr>
                <w:rFonts w:ascii="Book Antiqua" w:hAnsi="Book Antiqua"/>
              </w:rPr>
            </w:pPr>
          </w:p>
        </w:tc>
        <w:tc>
          <w:tcPr>
            <w:tcW w:w="521" w:type="pct"/>
            <w:tcBorders>
              <w:top w:val="nil"/>
              <w:left w:val="nil"/>
              <w:bottom w:val="nil"/>
              <w:right w:val="nil"/>
            </w:tcBorders>
          </w:tcPr>
          <w:p w14:paraId="23209468" w14:textId="77777777" w:rsidR="005C0053" w:rsidRPr="00B80D61" w:rsidRDefault="005C0053">
            <w:pPr>
              <w:spacing w:line="360" w:lineRule="auto"/>
              <w:jc w:val="both"/>
              <w:rPr>
                <w:rFonts w:ascii="Book Antiqua" w:hAnsi="Book Antiqua"/>
              </w:rPr>
            </w:pPr>
          </w:p>
        </w:tc>
      </w:tr>
      <w:tr w:rsidR="005C0053" w14:paraId="2515E5E4" w14:textId="77777777">
        <w:tc>
          <w:tcPr>
            <w:tcW w:w="1420" w:type="pct"/>
            <w:tcBorders>
              <w:top w:val="nil"/>
              <w:left w:val="nil"/>
              <w:bottom w:val="nil"/>
              <w:right w:val="nil"/>
            </w:tcBorders>
          </w:tcPr>
          <w:p w14:paraId="38B1A49E"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2</w:t>
            </w:r>
          </w:p>
        </w:tc>
        <w:tc>
          <w:tcPr>
            <w:tcW w:w="1082" w:type="pct"/>
            <w:tcBorders>
              <w:top w:val="nil"/>
              <w:left w:val="nil"/>
              <w:bottom w:val="nil"/>
              <w:right w:val="nil"/>
            </w:tcBorders>
          </w:tcPr>
          <w:p w14:paraId="12051E2A"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66 (40.2)</w:t>
            </w:r>
          </w:p>
        </w:tc>
        <w:tc>
          <w:tcPr>
            <w:tcW w:w="969" w:type="pct"/>
            <w:tcBorders>
              <w:top w:val="nil"/>
              <w:left w:val="nil"/>
              <w:bottom w:val="nil"/>
              <w:right w:val="nil"/>
            </w:tcBorders>
          </w:tcPr>
          <w:p w14:paraId="6962DFC9"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70 (38.3)</w:t>
            </w:r>
          </w:p>
        </w:tc>
        <w:tc>
          <w:tcPr>
            <w:tcW w:w="1008" w:type="pct"/>
            <w:tcBorders>
              <w:top w:val="nil"/>
              <w:left w:val="nil"/>
              <w:bottom w:val="nil"/>
              <w:right w:val="nil"/>
            </w:tcBorders>
          </w:tcPr>
          <w:p w14:paraId="11301A82" w14:textId="77777777" w:rsidR="005C0053" w:rsidRPr="00B80D61" w:rsidRDefault="005C0053">
            <w:pPr>
              <w:spacing w:line="360" w:lineRule="auto"/>
              <w:jc w:val="both"/>
              <w:rPr>
                <w:rFonts w:ascii="Book Antiqua" w:hAnsi="Book Antiqua"/>
              </w:rPr>
            </w:pPr>
          </w:p>
        </w:tc>
        <w:tc>
          <w:tcPr>
            <w:tcW w:w="521" w:type="pct"/>
            <w:tcBorders>
              <w:top w:val="nil"/>
              <w:left w:val="nil"/>
              <w:bottom w:val="nil"/>
              <w:right w:val="nil"/>
            </w:tcBorders>
          </w:tcPr>
          <w:p w14:paraId="7D75A3B2" w14:textId="77777777" w:rsidR="005C0053" w:rsidRPr="00B80D61" w:rsidRDefault="005C0053">
            <w:pPr>
              <w:spacing w:line="360" w:lineRule="auto"/>
              <w:jc w:val="both"/>
              <w:rPr>
                <w:rFonts w:ascii="Book Antiqua" w:hAnsi="Book Antiqua"/>
              </w:rPr>
            </w:pPr>
          </w:p>
        </w:tc>
      </w:tr>
      <w:tr w:rsidR="005C0053" w14:paraId="6A6D72E8" w14:textId="77777777">
        <w:tc>
          <w:tcPr>
            <w:tcW w:w="1420" w:type="pct"/>
            <w:tcBorders>
              <w:top w:val="nil"/>
              <w:left w:val="nil"/>
              <w:bottom w:val="nil"/>
              <w:right w:val="nil"/>
            </w:tcBorders>
          </w:tcPr>
          <w:p w14:paraId="542129FA"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3</w:t>
            </w:r>
          </w:p>
        </w:tc>
        <w:tc>
          <w:tcPr>
            <w:tcW w:w="1082" w:type="pct"/>
            <w:tcBorders>
              <w:top w:val="nil"/>
              <w:left w:val="nil"/>
              <w:bottom w:val="nil"/>
              <w:right w:val="nil"/>
            </w:tcBorders>
          </w:tcPr>
          <w:p w14:paraId="175446F8"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90 (54.9)</w:t>
            </w:r>
          </w:p>
        </w:tc>
        <w:tc>
          <w:tcPr>
            <w:tcW w:w="969" w:type="pct"/>
            <w:tcBorders>
              <w:top w:val="nil"/>
              <w:left w:val="nil"/>
              <w:bottom w:val="nil"/>
              <w:right w:val="nil"/>
            </w:tcBorders>
          </w:tcPr>
          <w:p w14:paraId="17336832"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107 (58.5)</w:t>
            </w:r>
          </w:p>
        </w:tc>
        <w:tc>
          <w:tcPr>
            <w:tcW w:w="1008" w:type="pct"/>
            <w:tcBorders>
              <w:top w:val="nil"/>
              <w:left w:val="nil"/>
              <w:bottom w:val="nil"/>
              <w:right w:val="nil"/>
            </w:tcBorders>
          </w:tcPr>
          <w:p w14:paraId="2A31004F" w14:textId="77777777" w:rsidR="005C0053" w:rsidRPr="00B80D61" w:rsidRDefault="005C0053">
            <w:pPr>
              <w:spacing w:line="360" w:lineRule="auto"/>
              <w:jc w:val="both"/>
              <w:rPr>
                <w:rFonts w:ascii="Book Antiqua" w:hAnsi="Book Antiqua"/>
              </w:rPr>
            </w:pPr>
          </w:p>
        </w:tc>
        <w:tc>
          <w:tcPr>
            <w:tcW w:w="521" w:type="pct"/>
            <w:tcBorders>
              <w:top w:val="nil"/>
              <w:left w:val="nil"/>
              <w:bottom w:val="nil"/>
              <w:right w:val="nil"/>
            </w:tcBorders>
          </w:tcPr>
          <w:p w14:paraId="34E5AEBE" w14:textId="77777777" w:rsidR="005C0053" w:rsidRPr="00B80D61" w:rsidRDefault="005C0053">
            <w:pPr>
              <w:spacing w:line="360" w:lineRule="auto"/>
              <w:jc w:val="both"/>
              <w:rPr>
                <w:rFonts w:ascii="Book Antiqua" w:hAnsi="Book Antiqua"/>
              </w:rPr>
            </w:pPr>
          </w:p>
        </w:tc>
      </w:tr>
      <w:tr w:rsidR="005C0053" w14:paraId="56107276" w14:textId="77777777">
        <w:tc>
          <w:tcPr>
            <w:tcW w:w="1420" w:type="pct"/>
            <w:tcBorders>
              <w:top w:val="nil"/>
              <w:left w:val="nil"/>
              <w:bottom w:val="nil"/>
              <w:right w:val="nil"/>
            </w:tcBorders>
          </w:tcPr>
          <w:p w14:paraId="03DE1DDA"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4</w:t>
            </w:r>
          </w:p>
        </w:tc>
        <w:tc>
          <w:tcPr>
            <w:tcW w:w="1082" w:type="pct"/>
            <w:tcBorders>
              <w:top w:val="nil"/>
              <w:left w:val="nil"/>
              <w:bottom w:val="nil"/>
              <w:right w:val="nil"/>
            </w:tcBorders>
          </w:tcPr>
          <w:p w14:paraId="7B2BF96D"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 (0)</w:t>
            </w:r>
          </w:p>
        </w:tc>
        <w:tc>
          <w:tcPr>
            <w:tcW w:w="969" w:type="pct"/>
            <w:tcBorders>
              <w:top w:val="nil"/>
              <w:left w:val="nil"/>
              <w:bottom w:val="nil"/>
              <w:right w:val="nil"/>
            </w:tcBorders>
          </w:tcPr>
          <w:p w14:paraId="610CC481"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4 (2.2)</w:t>
            </w:r>
          </w:p>
        </w:tc>
        <w:tc>
          <w:tcPr>
            <w:tcW w:w="1008" w:type="pct"/>
            <w:tcBorders>
              <w:top w:val="nil"/>
              <w:left w:val="nil"/>
              <w:bottom w:val="nil"/>
              <w:right w:val="nil"/>
            </w:tcBorders>
          </w:tcPr>
          <w:p w14:paraId="41DB7715" w14:textId="77777777" w:rsidR="005C0053" w:rsidRPr="00B80D61" w:rsidRDefault="005C0053">
            <w:pPr>
              <w:spacing w:line="360" w:lineRule="auto"/>
              <w:jc w:val="both"/>
              <w:rPr>
                <w:rFonts w:ascii="Book Antiqua" w:hAnsi="Book Antiqua"/>
              </w:rPr>
            </w:pPr>
          </w:p>
        </w:tc>
        <w:tc>
          <w:tcPr>
            <w:tcW w:w="521" w:type="pct"/>
            <w:tcBorders>
              <w:top w:val="nil"/>
              <w:left w:val="nil"/>
              <w:bottom w:val="nil"/>
              <w:right w:val="nil"/>
            </w:tcBorders>
          </w:tcPr>
          <w:p w14:paraId="1B7441E3" w14:textId="77777777" w:rsidR="005C0053" w:rsidRPr="00B80D61" w:rsidRDefault="005C0053">
            <w:pPr>
              <w:spacing w:line="360" w:lineRule="auto"/>
              <w:jc w:val="both"/>
              <w:rPr>
                <w:rFonts w:ascii="Book Antiqua" w:hAnsi="Book Antiqua"/>
              </w:rPr>
            </w:pPr>
          </w:p>
        </w:tc>
      </w:tr>
      <w:tr w:rsidR="005C0053" w14:paraId="7393E0A2" w14:textId="77777777">
        <w:tc>
          <w:tcPr>
            <w:tcW w:w="1420" w:type="pct"/>
            <w:tcBorders>
              <w:top w:val="nil"/>
              <w:left w:val="nil"/>
              <w:bottom w:val="nil"/>
              <w:right w:val="nil"/>
            </w:tcBorders>
          </w:tcPr>
          <w:p w14:paraId="50040044" w14:textId="77777777" w:rsidR="005C0053" w:rsidRPr="00B80D61" w:rsidRDefault="00000000">
            <w:pPr>
              <w:spacing w:line="360" w:lineRule="auto"/>
              <w:jc w:val="both"/>
              <w:rPr>
                <w:rFonts w:ascii="Book Antiqua" w:hAnsi="Book Antiqua"/>
              </w:rPr>
            </w:pPr>
            <w:r w:rsidRPr="00B80D61">
              <w:rPr>
                <w:rFonts w:ascii="Book Antiqua" w:hAnsi="Book Antiqua"/>
              </w:rPr>
              <w:t>ALBI score</w:t>
            </w:r>
          </w:p>
        </w:tc>
        <w:tc>
          <w:tcPr>
            <w:tcW w:w="1082" w:type="pct"/>
            <w:tcBorders>
              <w:top w:val="nil"/>
              <w:left w:val="nil"/>
              <w:bottom w:val="nil"/>
              <w:right w:val="nil"/>
            </w:tcBorders>
          </w:tcPr>
          <w:p w14:paraId="448B2405"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-2.6 (-3.0--2.1)</w:t>
            </w:r>
          </w:p>
        </w:tc>
        <w:tc>
          <w:tcPr>
            <w:tcW w:w="969" w:type="pct"/>
            <w:tcBorders>
              <w:top w:val="nil"/>
              <w:left w:val="nil"/>
              <w:bottom w:val="nil"/>
              <w:right w:val="nil"/>
            </w:tcBorders>
          </w:tcPr>
          <w:p w14:paraId="28F19C3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-2.6 (-3.0--1.9)</w:t>
            </w:r>
          </w:p>
        </w:tc>
        <w:tc>
          <w:tcPr>
            <w:tcW w:w="1008" w:type="pct"/>
            <w:tcBorders>
              <w:top w:val="nil"/>
              <w:left w:val="nil"/>
              <w:bottom w:val="nil"/>
              <w:right w:val="nil"/>
            </w:tcBorders>
          </w:tcPr>
          <w:p w14:paraId="580215D6"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1.14 (0.84-1.56)</w:t>
            </w:r>
          </w:p>
        </w:tc>
        <w:tc>
          <w:tcPr>
            <w:tcW w:w="521" w:type="pct"/>
            <w:tcBorders>
              <w:top w:val="nil"/>
              <w:left w:val="nil"/>
              <w:bottom w:val="nil"/>
              <w:right w:val="nil"/>
            </w:tcBorders>
          </w:tcPr>
          <w:p w14:paraId="630C8D41"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0.404</w:t>
            </w:r>
          </w:p>
        </w:tc>
      </w:tr>
      <w:tr w:rsidR="005C0053" w14:paraId="31A873AD" w14:textId="77777777">
        <w:tc>
          <w:tcPr>
            <w:tcW w:w="1420" w:type="pct"/>
            <w:tcBorders>
              <w:top w:val="nil"/>
              <w:left w:val="nil"/>
              <w:bottom w:val="nil"/>
              <w:right w:val="nil"/>
            </w:tcBorders>
          </w:tcPr>
          <w:p w14:paraId="0B1DA7E2" w14:textId="77777777" w:rsidR="005C0053" w:rsidRPr="00B80D61" w:rsidRDefault="00000000">
            <w:pPr>
              <w:spacing w:line="360" w:lineRule="auto"/>
              <w:jc w:val="both"/>
              <w:rPr>
                <w:rFonts w:ascii="Book Antiqua" w:hAnsi="Book Antiqua"/>
              </w:rPr>
            </w:pPr>
            <w:r w:rsidRPr="00B80D61">
              <w:rPr>
                <w:rFonts w:ascii="Book Antiqua" w:hAnsi="Book Antiqua"/>
              </w:rPr>
              <w:t>Operation type</w:t>
            </w:r>
          </w:p>
        </w:tc>
        <w:tc>
          <w:tcPr>
            <w:tcW w:w="1082" w:type="pct"/>
            <w:tcBorders>
              <w:top w:val="nil"/>
              <w:left w:val="nil"/>
              <w:bottom w:val="nil"/>
              <w:right w:val="nil"/>
            </w:tcBorders>
          </w:tcPr>
          <w:p w14:paraId="0BBE347D" w14:textId="77777777" w:rsidR="005C0053" w:rsidRPr="00B80D61" w:rsidRDefault="005C0053">
            <w:pPr>
              <w:spacing w:line="360" w:lineRule="auto"/>
              <w:jc w:val="both"/>
              <w:rPr>
                <w:rFonts w:ascii="Book Antiqua" w:hAnsi="Book Antiqua"/>
                <w:color w:val="000000"/>
              </w:rPr>
            </w:pPr>
          </w:p>
        </w:tc>
        <w:tc>
          <w:tcPr>
            <w:tcW w:w="969" w:type="pct"/>
            <w:tcBorders>
              <w:top w:val="nil"/>
              <w:left w:val="nil"/>
              <w:bottom w:val="nil"/>
              <w:right w:val="nil"/>
            </w:tcBorders>
          </w:tcPr>
          <w:p w14:paraId="1AF05968" w14:textId="77777777" w:rsidR="005C0053" w:rsidRPr="00B80D61" w:rsidRDefault="005C0053">
            <w:pPr>
              <w:spacing w:line="360" w:lineRule="auto"/>
              <w:jc w:val="both"/>
              <w:rPr>
                <w:rFonts w:ascii="Book Antiqua" w:hAnsi="Book Antiqua"/>
                <w:color w:val="000000"/>
              </w:rPr>
            </w:pPr>
          </w:p>
        </w:tc>
        <w:tc>
          <w:tcPr>
            <w:tcW w:w="1008" w:type="pct"/>
            <w:tcBorders>
              <w:top w:val="nil"/>
              <w:left w:val="nil"/>
              <w:bottom w:val="nil"/>
              <w:right w:val="nil"/>
            </w:tcBorders>
          </w:tcPr>
          <w:p w14:paraId="11A2B4E3" w14:textId="77777777" w:rsidR="005C0053" w:rsidRPr="00B80D61" w:rsidRDefault="005C0053">
            <w:pPr>
              <w:spacing w:line="360" w:lineRule="auto"/>
              <w:jc w:val="both"/>
              <w:rPr>
                <w:rFonts w:ascii="Book Antiqua" w:hAnsi="Book Antiqua"/>
                <w:color w:val="000000"/>
              </w:rPr>
            </w:pPr>
          </w:p>
        </w:tc>
        <w:tc>
          <w:tcPr>
            <w:tcW w:w="521" w:type="pct"/>
            <w:tcBorders>
              <w:top w:val="nil"/>
              <w:left w:val="nil"/>
              <w:bottom w:val="nil"/>
              <w:right w:val="nil"/>
            </w:tcBorders>
          </w:tcPr>
          <w:p w14:paraId="2A023498" w14:textId="77777777" w:rsidR="005C0053" w:rsidRPr="00B80D61" w:rsidRDefault="005C0053">
            <w:pPr>
              <w:spacing w:line="360" w:lineRule="auto"/>
              <w:jc w:val="both"/>
              <w:rPr>
                <w:rFonts w:ascii="Book Antiqua" w:hAnsi="Book Antiqua"/>
                <w:color w:val="000000"/>
              </w:rPr>
            </w:pPr>
          </w:p>
        </w:tc>
      </w:tr>
      <w:tr w:rsidR="005C0053" w14:paraId="7B6112E0" w14:textId="77777777">
        <w:tc>
          <w:tcPr>
            <w:tcW w:w="1420" w:type="pct"/>
            <w:tcBorders>
              <w:top w:val="nil"/>
              <w:left w:val="nil"/>
              <w:bottom w:val="nil"/>
              <w:right w:val="nil"/>
            </w:tcBorders>
          </w:tcPr>
          <w:p w14:paraId="266A8020"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PPPD</w:t>
            </w:r>
          </w:p>
        </w:tc>
        <w:tc>
          <w:tcPr>
            <w:tcW w:w="1082" w:type="pct"/>
            <w:tcBorders>
              <w:top w:val="nil"/>
              <w:left w:val="nil"/>
              <w:bottom w:val="nil"/>
              <w:right w:val="nil"/>
            </w:tcBorders>
          </w:tcPr>
          <w:p w14:paraId="5EC22204"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88 (53.7)</w:t>
            </w:r>
          </w:p>
        </w:tc>
        <w:tc>
          <w:tcPr>
            <w:tcW w:w="969" w:type="pct"/>
            <w:tcBorders>
              <w:top w:val="nil"/>
              <w:left w:val="nil"/>
              <w:bottom w:val="nil"/>
              <w:right w:val="nil"/>
            </w:tcBorders>
          </w:tcPr>
          <w:p w14:paraId="589FDDD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87 (47.5)</w:t>
            </w:r>
          </w:p>
        </w:tc>
        <w:tc>
          <w:tcPr>
            <w:tcW w:w="1008" w:type="pct"/>
            <w:tcBorders>
              <w:top w:val="nil"/>
              <w:left w:val="nil"/>
              <w:bottom w:val="nil"/>
              <w:right w:val="nil"/>
            </w:tcBorders>
          </w:tcPr>
          <w:p w14:paraId="080ECB5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w:t>
            </w:r>
          </w:p>
        </w:tc>
        <w:tc>
          <w:tcPr>
            <w:tcW w:w="521" w:type="pct"/>
            <w:tcBorders>
              <w:top w:val="nil"/>
              <w:left w:val="nil"/>
              <w:bottom w:val="nil"/>
              <w:right w:val="nil"/>
            </w:tcBorders>
          </w:tcPr>
          <w:p w14:paraId="3A9B8599" w14:textId="77777777" w:rsidR="005C0053" w:rsidRPr="00B80D61" w:rsidRDefault="005C0053">
            <w:pPr>
              <w:spacing w:line="360" w:lineRule="auto"/>
              <w:jc w:val="both"/>
              <w:rPr>
                <w:rFonts w:ascii="Book Antiqua" w:hAnsi="Book Antiqua"/>
                <w:color w:val="000000"/>
              </w:rPr>
            </w:pPr>
          </w:p>
        </w:tc>
      </w:tr>
      <w:tr w:rsidR="005C0053" w14:paraId="48429F5D" w14:textId="77777777">
        <w:tc>
          <w:tcPr>
            <w:tcW w:w="1420" w:type="pct"/>
            <w:tcBorders>
              <w:top w:val="nil"/>
              <w:left w:val="nil"/>
              <w:bottom w:val="nil"/>
              <w:right w:val="nil"/>
            </w:tcBorders>
          </w:tcPr>
          <w:p w14:paraId="561E027A"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Whipple</w:t>
            </w:r>
          </w:p>
        </w:tc>
        <w:tc>
          <w:tcPr>
            <w:tcW w:w="1082" w:type="pct"/>
            <w:tcBorders>
              <w:top w:val="nil"/>
              <w:left w:val="nil"/>
              <w:bottom w:val="nil"/>
              <w:right w:val="nil"/>
            </w:tcBorders>
          </w:tcPr>
          <w:p w14:paraId="5851D9C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76 (46.3)</w:t>
            </w:r>
          </w:p>
        </w:tc>
        <w:tc>
          <w:tcPr>
            <w:tcW w:w="969" w:type="pct"/>
            <w:tcBorders>
              <w:top w:val="nil"/>
              <w:left w:val="nil"/>
              <w:bottom w:val="nil"/>
              <w:right w:val="nil"/>
            </w:tcBorders>
          </w:tcPr>
          <w:p w14:paraId="571BE6B4"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96 (52.5)</w:t>
            </w:r>
          </w:p>
        </w:tc>
        <w:tc>
          <w:tcPr>
            <w:tcW w:w="1008" w:type="pct"/>
            <w:tcBorders>
              <w:top w:val="nil"/>
              <w:left w:val="nil"/>
              <w:bottom w:val="nil"/>
              <w:right w:val="nil"/>
            </w:tcBorders>
          </w:tcPr>
          <w:p w14:paraId="646E7190"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1.28 (0.84-1.95)</w:t>
            </w:r>
          </w:p>
        </w:tc>
        <w:tc>
          <w:tcPr>
            <w:tcW w:w="521" w:type="pct"/>
            <w:tcBorders>
              <w:top w:val="nil"/>
              <w:left w:val="nil"/>
              <w:bottom w:val="nil"/>
              <w:right w:val="nil"/>
            </w:tcBorders>
          </w:tcPr>
          <w:p w14:paraId="7C0789E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0.255</w:t>
            </w:r>
          </w:p>
        </w:tc>
      </w:tr>
      <w:tr w:rsidR="005C0053" w14:paraId="21CB0F41" w14:textId="77777777">
        <w:tc>
          <w:tcPr>
            <w:tcW w:w="1420" w:type="pct"/>
            <w:tcBorders>
              <w:top w:val="nil"/>
              <w:left w:val="nil"/>
              <w:bottom w:val="nil"/>
              <w:right w:val="nil"/>
            </w:tcBorders>
          </w:tcPr>
          <w:p w14:paraId="3EE88608" w14:textId="77777777" w:rsidR="005C0053" w:rsidRPr="00B80D61" w:rsidRDefault="00000000">
            <w:pPr>
              <w:spacing w:line="360" w:lineRule="auto"/>
              <w:jc w:val="both"/>
              <w:rPr>
                <w:rFonts w:ascii="Book Antiqua" w:hAnsi="Book Antiqua"/>
              </w:rPr>
            </w:pPr>
            <w:r w:rsidRPr="00B80D61">
              <w:rPr>
                <w:rFonts w:ascii="Book Antiqua" w:hAnsi="Book Antiqua"/>
              </w:rPr>
              <w:t>Somatostatin use</w:t>
            </w:r>
          </w:p>
        </w:tc>
        <w:tc>
          <w:tcPr>
            <w:tcW w:w="1082" w:type="pct"/>
            <w:tcBorders>
              <w:top w:val="nil"/>
              <w:left w:val="nil"/>
              <w:bottom w:val="nil"/>
              <w:right w:val="nil"/>
            </w:tcBorders>
          </w:tcPr>
          <w:p w14:paraId="796AB32D"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82 (50)</w:t>
            </w:r>
          </w:p>
        </w:tc>
        <w:tc>
          <w:tcPr>
            <w:tcW w:w="969" w:type="pct"/>
            <w:tcBorders>
              <w:top w:val="nil"/>
              <w:left w:val="nil"/>
              <w:bottom w:val="nil"/>
              <w:right w:val="nil"/>
            </w:tcBorders>
          </w:tcPr>
          <w:p w14:paraId="0D68B020"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103 (56.3)</w:t>
            </w:r>
          </w:p>
        </w:tc>
        <w:tc>
          <w:tcPr>
            <w:tcW w:w="1008" w:type="pct"/>
            <w:tcBorders>
              <w:top w:val="nil"/>
              <w:left w:val="nil"/>
              <w:bottom w:val="nil"/>
              <w:right w:val="nil"/>
            </w:tcBorders>
          </w:tcPr>
          <w:p w14:paraId="043968F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1.29 (0.84-1.97)</w:t>
            </w:r>
          </w:p>
        </w:tc>
        <w:tc>
          <w:tcPr>
            <w:tcW w:w="521" w:type="pct"/>
            <w:tcBorders>
              <w:top w:val="nil"/>
              <w:left w:val="nil"/>
              <w:bottom w:val="nil"/>
              <w:right w:val="nil"/>
            </w:tcBorders>
          </w:tcPr>
          <w:p w14:paraId="297C54B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0.242</w:t>
            </w:r>
          </w:p>
        </w:tc>
      </w:tr>
      <w:tr w:rsidR="005C0053" w14:paraId="042FF85C" w14:textId="77777777">
        <w:tc>
          <w:tcPr>
            <w:tcW w:w="1420" w:type="pct"/>
            <w:tcBorders>
              <w:top w:val="nil"/>
              <w:left w:val="nil"/>
              <w:bottom w:val="nil"/>
              <w:right w:val="nil"/>
            </w:tcBorders>
          </w:tcPr>
          <w:p w14:paraId="0615067C" w14:textId="77777777" w:rsidR="005C0053" w:rsidRPr="00B80D61" w:rsidRDefault="00000000">
            <w:pPr>
              <w:spacing w:line="360" w:lineRule="auto"/>
              <w:jc w:val="both"/>
              <w:rPr>
                <w:rFonts w:ascii="Book Antiqua" w:hAnsi="Book Antiqua"/>
              </w:rPr>
            </w:pPr>
            <w:r w:rsidRPr="00B80D61">
              <w:rPr>
                <w:rFonts w:ascii="Book Antiqua" w:hAnsi="Book Antiqua"/>
              </w:rPr>
              <w:t>Soft pancreatic texture</w:t>
            </w:r>
          </w:p>
        </w:tc>
        <w:tc>
          <w:tcPr>
            <w:tcW w:w="1082" w:type="pct"/>
            <w:tcBorders>
              <w:top w:val="nil"/>
              <w:left w:val="nil"/>
              <w:bottom w:val="nil"/>
              <w:right w:val="nil"/>
            </w:tcBorders>
          </w:tcPr>
          <w:p w14:paraId="6FA67CA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60 (41.7)</w:t>
            </w:r>
          </w:p>
        </w:tc>
        <w:tc>
          <w:tcPr>
            <w:tcW w:w="969" w:type="pct"/>
            <w:tcBorders>
              <w:top w:val="nil"/>
              <w:left w:val="nil"/>
              <w:bottom w:val="nil"/>
              <w:right w:val="nil"/>
            </w:tcBorders>
          </w:tcPr>
          <w:p w14:paraId="610979BF"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104 (63.8)</w:t>
            </w:r>
          </w:p>
        </w:tc>
        <w:tc>
          <w:tcPr>
            <w:tcW w:w="1008" w:type="pct"/>
            <w:tcBorders>
              <w:top w:val="nil"/>
              <w:left w:val="nil"/>
              <w:bottom w:val="nil"/>
              <w:right w:val="nil"/>
            </w:tcBorders>
          </w:tcPr>
          <w:p w14:paraId="4390751F"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2.47 (1.56-3.91)</w:t>
            </w:r>
          </w:p>
        </w:tc>
        <w:tc>
          <w:tcPr>
            <w:tcW w:w="521" w:type="pct"/>
            <w:tcBorders>
              <w:top w:val="nil"/>
              <w:left w:val="nil"/>
              <w:bottom w:val="nil"/>
              <w:right w:val="nil"/>
            </w:tcBorders>
          </w:tcPr>
          <w:p w14:paraId="17E9ECD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&lt; 0.001</w:t>
            </w:r>
          </w:p>
        </w:tc>
      </w:tr>
      <w:tr w:rsidR="005C0053" w14:paraId="626D9C4D" w14:textId="77777777">
        <w:tc>
          <w:tcPr>
            <w:tcW w:w="1420" w:type="pct"/>
            <w:tcBorders>
              <w:top w:val="nil"/>
              <w:left w:val="nil"/>
              <w:bottom w:val="nil"/>
              <w:right w:val="nil"/>
            </w:tcBorders>
          </w:tcPr>
          <w:p w14:paraId="3F578563" w14:textId="1C688D32" w:rsidR="005C0053" w:rsidRPr="00B80D61" w:rsidRDefault="00000000">
            <w:pPr>
              <w:spacing w:line="360" w:lineRule="auto"/>
              <w:jc w:val="both"/>
              <w:rPr>
                <w:rFonts w:ascii="Book Antiqua" w:hAnsi="Book Antiqua"/>
              </w:rPr>
            </w:pPr>
            <w:r w:rsidRPr="00B80D61">
              <w:rPr>
                <w:rFonts w:ascii="Book Antiqua" w:hAnsi="Book Antiqua"/>
              </w:rPr>
              <w:t xml:space="preserve">Blood loss (mL),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1082" w:type="pct"/>
            <w:tcBorders>
              <w:top w:val="nil"/>
              <w:left w:val="nil"/>
              <w:bottom w:val="nil"/>
              <w:right w:val="nil"/>
            </w:tcBorders>
          </w:tcPr>
          <w:p w14:paraId="1BA50800"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400 (250-500)</w:t>
            </w:r>
          </w:p>
        </w:tc>
        <w:tc>
          <w:tcPr>
            <w:tcW w:w="969" w:type="pct"/>
            <w:tcBorders>
              <w:top w:val="nil"/>
              <w:left w:val="nil"/>
              <w:bottom w:val="nil"/>
              <w:right w:val="nil"/>
            </w:tcBorders>
          </w:tcPr>
          <w:p w14:paraId="2530A418"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400 (300-600)</w:t>
            </w:r>
          </w:p>
        </w:tc>
        <w:tc>
          <w:tcPr>
            <w:tcW w:w="1008" w:type="pct"/>
            <w:tcBorders>
              <w:top w:val="nil"/>
              <w:left w:val="nil"/>
              <w:bottom w:val="nil"/>
              <w:right w:val="nil"/>
            </w:tcBorders>
          </w:tcPr>
          <w:p w14:paraId="5613FA1E"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1.05 (0.99-1.10)</w:t>
            </w:r>
          </w:p>
        </w:tc>
        <w:tc>
          <w:tcPr>
            <w:tcW w:w="521" w:type="pct"/>
            <w:tcBorders>
              <w:top w:val="nil"/>
              <w:left w:val="nil"/>
              <w:bottom w:val="nil"/>
              <w:right w:val="nil"/>
            </w:tcBorders>
          </w:tcPr>
          <w:p w14:paraId="576F431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0.088</w:t>
            </w:r>
          </w:p>
        </w:tc>
      </w:tr>
      <w:tr w:rsidR="005C0053" w14:paraId="42A589EB" w14:textId="77777777">
        <w:tc>
          <w:tcPr>
            <w:tcW w:w="1420" w:type="pct"/>
            <w:tcBorders>
              <w:top w:val="nil"/>
              <w:left w:val="nil"/>
              <w:bottom w:val="nil"/>
              <w:right w:val="nil"/>
            </w:tcBorders>
          </w:tcPr>
          <w:p w14:paraId="221212BC" w14:textId="77777777" w:rsidR="005C0053" w:rsidRPr="00B80D61" w:rsidRDefault="00000000">
            <w:pPr>
              <w:spacing w:line="360" w:lineRule="auto"/>
              <w:jc w:val="both"/>
              <w:rPr>
                <w:rFonts w:ascii="Book Antiqua" w:hAnsi="Book Antiqua"/>
              </w:rPr>
            </w:pPr>
            <w:r w:rsidRPr="00B80D61">
              <w:rPr>
                <w:rFonts w:ascii="Book Antiqua" w:hAnsi="Book Antiqua"/>
              </w:rPr>
              <w:t>Pathology</w:t>
            </w:r>
          </w:p>
        </w:tc>
        <w:tc>
          <w:tcPr>
            <w:tcW w:w="1082" w:type="pct"/>
            <w:tcBorders>
              <w:top w:val="nil"/>
              <w:left w:val="nil"/>
              <w:bottom w:val="nil"/>
              <w:right w:val="nil"/>
            </w:tcBorders>
          </w:tcPr>
          <w:p w14:paraId="2A658B31" w14:textId="77777777" w:rsidR="005C0053" w:rsidRPr="00B80D61" w:rsidRDefault="005C0053">
            <w:pPr>
              <w:spacing w:line="360" w:lineRule="auto"/>
              <w:jc w:val="both"/>
              <w:rPr>
                <w:rFonts w:ascii="Book Antiqua" w:hAnsi="Book Antiqua"/>
                <w:color w:val="000000"/>
              </w:rPr>
            </w:pPr>
          </w:p>
        </w:tc>
        <w:tc>
          <w:tcPr>
            <w:tcW w:w="969" w:type="pct"/>
            <w:tcBorders>
              <w:top w:val="nil"/>
              <w:left w:val="nil"/>
              <w:bottom w:val="nil"/>
              <w:right w:val="nil"/>
            </w:tcBorders>
          </w:tcPr>
          <w:p w14:paraId="1499A8ED" w14:textId="77777777" w:rsidR="005C0053" w:rsidRPr="00B80D61" w:rsidRDefault="005C0053">
            <w:pPr>
              <w:spacing w:line="360" w:lineRule="auto"/>
              <w:jc w:val="both"/>
              <w:rPr>
                <w:rFonts w:ascii="Book Antiqua" w:hAnsi="Book Antiqua"/>
                <w:color w:val="000000"/>
              </w:rPr>
            </w:pPr>
          </w:p>
        </w:tc>
        <w:tc>
          <w:tcPr>
            <w:tcW w:w="1008" w:type="pct"/>
            <w:tcBorders>
              <w:top w:val="nil"/>
              <w:left w:val="nil"/>
              <w:bottom w:val="nil"/>
              <w:right w:val="nil"/>
            </w:tcBorders>
          </w:tcPr>
          <w:p w14:paraId="65F24292" w14:textId="77777777" w:rsidR="005C0053" w:rsidRPr="00B80D61" w:rsidRDefault="005C0053">
            <w:pPr>
              <w:spacing w:line="360" w:lineRule="auto"/>
              <w:jc w:val="both"/>
              <w:rPr>
                <w:rFonts w:ascii="Book Antiqua" w:hAnsi="Book Antiqua"/>
                <w:color w:val="000000"/>
              </w:rPr>
            </w:pPr>
          </w:p>
        </w:tc>
        <w:tc>
          <w:tcPr>
            <w:tcW w:w="521" w:type="pct"/>
            <w:tcBorders>
              <w:top w:val="nil"/>
              <w:left w:val="nil"/>
              <w:bottom w:val="nil"/>
              <w:right w:val="nil"/>
            </w:tcBorders>
          </w:tcPr>
          <w:p w14:paraId="19F0B6E7" w14:textId="77777777" w:rsidR="005C0053" w:rsidRPr="00B80D61" w:rsidRDefault="005C0053">
            <w:pPr>
              <w:spacing w:line="360" w:lineRule="auto"/>
              <w:jc w:val="both"/>
              <w:rPr>
                <w:rFonts w:ascii="Book Antiqua" w:hAnsi="Book Antiqua"/>
                <w:color w:val="000000"/>
              </w:rPr>
            </w:pPr>
          </w:p>
        </w:tc>
      </w:tr>
      <w:tr w:rsidR="005C0053" w14:paraId="26AA8FA9" w14:textId="77777777">
        <w:tc>
          <w:tcPr>
            <w:tcW w:w="1420" w:type="pct"/>
            <w:tcBorders>
              <w:top w:val="nil"/>
              <w:left w:val="nil"/>
              <w:bottom w:val="nil"/>
              <w:right w:val="nil"/>
            </w:tcBorders>
          </w:tcPr>
          <w:p w14:paraId="63A8D994"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Pancreatic carcinoma</w:t>
            </w:r>
          </w:p>
        </w:tc>
        <w:tc>
          <w:tcPr>
            <w:tcW w:w="1082" w:type="pct"/>
            <w:tcBorders>
              <w:top w:val="nil"/>
              <w:left w:val="nil"/>
              <w:bottom w:val="nil"/>
              <w:right w:val="nil"/>
            </w:tcBorders>
          </w:tcPr>
          <w:p w14:paraId="5FB00178"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95 (57.9)</w:t>
            </w:r>
          </w:p>
        </w:tc>
        <w:tc>
          <w:tcPr>
            <w:tcW w:w="969" w:type="pct"/>
            <w:tcBorders>
              <w:top w:val="nil"/>
              <w:left w:val="nil"/>
              <w:bottom w:val="nil"/>
              <w:right w:val="nil"/>
            </w:tcBorders>
          </w:tcPr>
          <w:p w14:paraId="7E35385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75 (41.0)</w:t>
            </w:r>
          </w:p>
        </w:tc>
        <w:tc>
          <w:tcPr>
            <w:tcW w:w="1008" w:type="pct"/>
            <w:tcBorders>
              <w:top w:val="nil"/>
              <w:left w:val="nil"/>
              <w:bottom w:val="nil"/>
              <w:right w:val="nil"/>
            </w:tcBorders>
          </w:tcPr>
          <w:p w14:paraId="5ABFB3C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0.50 (0.33-0.77)</w:t>
            </w:r>
          </w:p>
        </w:tc>
        <w:tc>
          <w:tcPr>
            <w:tcW w:w="521" w:type="pct"/>
            <w:tcBorders>
              <w:top w:val="nil"/>
              <w:left w:val="nil"/>
              <w:bottom w:val="nil"/>
              <w:right w:val="nil"/>
            </w:tcBorders>
          </w:tcPr>
          <w:p w14:paraId="0760C678"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0.002</w:t>
            </w:r>
          </w:p>
        </w:tc>
      </w:tr>
      <w:tr w:rsidR="005C0053" w14:paraId="7B8B43C2" w14:textId="77777777">
        <w:tc>
          <w:tcPr>
            <w:tcW w:w="1420" w:type="pct"/>
            <w:tcBorders>
              <w:top w:val="nil"/>
              <w:left w:val="nil"/>
              <w:bottom w:val="nil"/>
              <w:right w:val="nil"/>
            </w:tcBorders>
          </w:tcPr>
          <w:p w14:paraId="7856045B"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Bile duct carcinoma</w:t>
            </w:r>
          </w:p>
        </w:tc>
        <w:tc>
          <w:tcPr>
            <w:tcW w:w="1082" w:type="pct"/>
            <w:tcBorders>
              <w:top w:val="nil"/>
              <w:left w:val="nil"/>
              <w:bottom w:val="nil"/>
              <w:right w:val="nil"/>
            </w:tcBorders>
          </w:tcPr>
          <w:p w14:paraId="16F21F95"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12 (7.3)</w:t>
            </w:r>
          </w:p>
        </w:tc>
        <w:tc>
          <w:tcPr>
            <w:tcW w:w="969" w:type="pct"/>
            <w:tcBorders>
              <w:top w:val="nil"/>
              <w:left w:val="nil"/>
              <w:bottom w:val="nil"/>
              <w:right w:val="nil"/>
            </w:tcBorders>
          </w:tcPr>
          <w:p w14:paraId="61B248CE"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24 (13.1)</w:t>
            </w:r>
          </w:p>
        </w:tc>
        <w:tc>
          <w:tcPr>
            <w:tcW w:w="1008" w:type="pct"/>
            <w:tcBorders>
              <w:top w:val="nil"/>
              <w:left w:val="nil"/>
              <w:bottom w:val="nil"/>
              <w:right w:val="nil"/>
            </w:tcBorders>
          </w:tcPr>
          <w:p w14:paraId="0F9FF11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1.91 (0.92-3.96)</w:t>
            </w:r>
          </w:p>
        </w:tc>
        <w:tc>
          <w:tcPr>
            <w:tcW w:w="521" w:type="pct"/>
            <w:tcBorders>
              <w:top w:val="nil"/>
              <w:left w:val="nil"/>
              <w:bottom w:val="nil"/>
              <w:right w:val="nil"/>
            </w:tcBorders>
          </w:tcPr>
          <w:p w14:paraId="05F0A23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0.081</w:t>
            </w:r>
          </w:p>
        </w:tc>
      </w:tr>
      <w:tr w:rsidR="005C0053" w14:paraId="14677652" w14:textId="77777777">
        <w:tc>
          <w:tcPr>
            <w:tcW w:w="1420" w:type="pct"/>
            <w:tcBorders>
              <w:top w:val="nil"/>
              <w:left w:val="nil"/>
              <w:bottom w:val="nil"/>
              <w:right w:val="nil"/>
            </w:tcBorders>
          </w:tcPr>
          <w:p w14:paraId="28B36363"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color w:val="000000"/>
              </w:rPr>
              <w:t>Duodenal carcinoma</w:t>
            </w:r>
          </w:p>
        </w:tc>
        <w:tc>
          <w:tcPr>
            <w:tcW w:w="1082" w:type="pct"/>
            <w:tcBorders>
              <w:top w:val="nil"/>
              <w:left w:val="nil"/>
              <w:bottom w:val="nil"/>
              <w:right w:val="nil"/>
            </w:tcBorders>
          </w:tcPr>
          <w:p w14:paraId="04F894D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 (0.6)</w:t>
            </w:r>
          </w:p>
        </w:tc>
        <w:tc>
          <w:tcPr>
            <w:tcW w:w="969" w:type="pct"/>
            <w:tcBorders>
              <w:top w:val="nil"/>
              <w:left w:val="nil"/>
              <w:bottom w:val="nil"/>
              <w:right w:val="nil"/>
            </w:tcBorders>
          </w:tcPr>
          <w:p w14:paraId="4F721D8C"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8 (4.4)</w:t>
            </w:r>
          </w:p>
        </w:tc>
        <w:tc>
          <w:tcPr>
            <w:tcW w:w="1008" w:type="pct"/>
            <w:tcBorders>
              <w:top w:val="nil"/>
              <w:left w:val="nil"/>
              <w:bottom w:val="nil"/>
              <w:right w:val="nil"/>
            </w:tcBorders>
          </w:tcPr>
          <w:p w14:paraId="67E454DB"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7.45 (0.92-60.23)</w:t>
            </w:r>
          </w:p>
        </w:tc>
        <w:tc>
          <w:tcPr>
            <w:tcW w:w="521" w:type="pct"/>
            <w:tcBorders>
              <w:top w:val="nil"/>
              <w:left w:val="nil"/>
              <w:bottom w:val="nil"/>
              <w:right w:val="nil"/>
            </w:tcBorders>
          </w:tcPr>
          <w:p w14:paraId="3D983CF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0.060</w:t>
            </w:r>
          </w:p>
        </w:tc>
      </w:tr>
      <w:tr w:rsidR="005C0053" w14:paraId="7921CE00" w14:textId="77777777">
        <w:tc>
          <w:tcPr>
            <w:tcW w:w="1420" w:type="pct"/>
            <w:tcBorders>
              <w:top w:val="nil"/>
              <w:left w:val="nil"/>
              <w:bottom w:val="nil"/>
              <w:right w:val="nil"/>
            </w:tcBorders>
          </w:tcPr>
          <w:p w14:paraId="6032F02B" w14:textId="77777777" w:rsidR="005C0053" w:rsidRPr="00B80D61" w:rsidRDefault="00000000">
            <w:pPr>
              <w:spacing w:line="360" w:lineRule="auto"/>
              <w:ind w:firstLineChars="100" w:firstLine="240"/>
              <w:jc w:val="both"/>
              <w:rPr>
                <w:rFonts w:ascii="Book Antiqua" w:hAnsi="Book Antiqua"/>
                <w:color w:val="000000"/>
              </w:rPr>
            </w:pPr>
            <w:r w:rsidRPr="00B80D61">
              <w:rPr>
                <w:rFonts w:ascii="Book Antiqua" w:hAnsi="Book Antiqua"/>
                <w:color w:val="000000"/>
              </w:rPr>
              <w:lastRenderedPageBreak/>
              <w:t>Ampullary carcinoma</w:t>
            </w:r>
          </w:p>
        </w:tc>
        <w:tc>
          <w:tcPr>
            <w:tcW w:w="1082" w:type="pct"/>
            <w:tcBorders>
              <w:top w:val="nil"/>
              <w:left w:val="nil"/>
              <w:bottom w:val="nil"/>
              <w:right w:val="nil"/>
            </w:tcBorders>
          </w:tcPr>
          <w:p w14:paraId="1D348D4C"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21 (12.8)</w:t>
            </w:r>
          </w:p>
        </w:tc>
        <w:tc>
          <w:tcPr>
            <w:tcW w:w="969" w:type="pct"/>
            <w:tcBorders>
              <w:top w:val="nil"/>
              <w:left w:val="nil"/>
              <w:bottom w:val="nil"/>
              <w:right w:val="nil"/>
            </w:tcBorders>
          </w:tcPr>
          <w:p w14:paraId="041D50C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25 (13.7)</w:t>
            </w:r>
          </w:p>
        </w:tc>
        <w:tc>
          <w:tcPr>
            <w:tcW w:w="1008" w:type="pct"/>
            <w:tcBorders>
              <w:top w:val="nil"/>
              <w:left w:val="nil"/>
              <w:bottom w:val="nil"/>
              <w:right w:val="nil"/>
            </w:tcBorders>
          </w:tcPr>
          <w:p w14:paraId="73B00C7F"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1.08 (0.58-2.01)</w:t>
            </w:r>
          </w:p>
        </w:tc>
        <w:tc>
          <w:tcPr>
            <w:tcW w:w="521" w:type="pct"/>
            <w:tcBorders>
              <w:top w:val="nil"/>
              <w:left w:val="nil"/>
              <w:bottom w:val="nil"/>
              <w:right w:val="nil"/>
            </w:tcBorders>
          </w:tcPr>
          <w:p w14:paraId="43DC652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0.814</w:t>
            </w:r>
          </w:p>
        </w:tc>
      </w:tr>
      <w:tr w:rsidR="005C0053" w14:paraId="4592DEBE" w14:textId="77777777">
        <w:tc>
          <w:tcPr>
            <w:tcW w:w="1420" w:type="pct"/>
            <w:tcBorders>
              <w:top w:val="nil"/>
              <w:left w:val="nil"/>
              <w:bottom w:val="nil"/>
              <w:right w:val="nil"/>
            </w:tcBorders>
          </w:tcPr>
          <w:p w14:paraId="20E8DCB9" w14:textId="77777777" w:rsidR="005C0053" w:rsidRPr="00B80D61" w:rsidRDefault="00000000">
            <w:pPr>
              <w:spacing w:line="360" w:lineRule="auto"/>
              <w:ind w:firstLineChars="100" w:firstLine="240"/>
              <w:jc w:val="both"/>
              <w:rPr>
                <w:rFonts w:ascii="Book Antiqua" w:hAnsi="Book Antiqua"/>
                <w:color w:val="000000"/>
              </w:rPr>
            </w:pPr>
            <w:r w:rsidRPr="00B80D61">
              <w:rPr>
                <w:rFonts w:ascii="Book Antiqua" w:hAnsi="Book Antiqua"/>
                <w:color w:val="000000"/>
              </w:rPr>
              <w:t>NET</w:t>
            </w:r>
          </w:p>
        </w:tc>
        <w:tc>
          <w:tcPr>
            <w:tcW w:w="1082" w:type="pct"/>
            <w:tcBorders>
              <w:top w:val="nil"/>
              <w:left w:val="nil"/>
              <w:bottom w:val="nil"/>
              <w:right w:val="nil"/>
            </w:tcBorders>
          </w:tcPr>
          <w:p w14:paraId="20686F7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12 (7.3)</w:t>
            </w:r>
          </w:p>
        </w:tc>
        <w:tc>
          <w:tcPr>
            <w:tcW w:w="969" w:type="pct"/>
            <w:tcBorders>
              <w:top w:val="nil"/>
              <w:left w:val="nil"/>
              <w:bottom w:val="nil"/>
              <w:right w:val="nil"/>
            </w:tcBorders>
          </w:tcPr>
          <w:p w14:paraId="6188DBEE"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15 (8.2)</w:t>
            </w:r>
          </w:p>
        </w:tc>
        <w:tc>
          <w:tcPr>
            <w:tcW w:w="1008" w:type="pct"/>
            <w:tcBorders>
              <w:top w:val="nil"/>
              <w:left w:val="nil"/>
              <w:bottom w:val="nil"/>
              <w:right w:val="nil"/>
            </w:tcBorders>
          </w:tcPr>
          <w:p w14:paraId="5A6A200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1.13 (0.51-2.49)</w:t>
            </w:r>
          </w:p>
        </w:tc>
        <w:tc>
          <w:tcPr>
            <w:tcW w:w="521" w:type="pct"/>
            <w:tcBorders>
              <w:top w:val="nil"/>
              <w:left w:val="nil"/>
              <w:bottom w:val="nil"/>
              <w:right w:val="nil"/>
            </w:tcBorders>
          </w:tcPr>
          <w:p w14:paraId="345BECA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0.760</w:t>
            </w:r>
          </w:p>
        </w:tc>
      </w:tr>
      <w:tr w:rsidR="005C0053" w14:paraId="017F797C" w14:textId="77777777">
        <w:tc>
          <w:tcPr>
            <w:tcW w:w="1420" w:type="pct"/>
            <w:tcBorders>
              <w:top w:val="nil"/>
              <w:left w:val="nil"/>
              <w:bottom w:val="single" w:sz="4" w:space="0" w:color="auto"/>
              <w:right w:val="nil"/>
            </w:tcBorders>
          </w:tcPr>
          <w:p w14:paraId="2E780693" w14:textId="77777777" w:rsidR="005C0053" w:rsidRPr="00B80D61" w:rsidRDefault="00000000">
            <w:pPr>
              <w:spacing w:line="360" w:lineRule="auto"/>
              <w:ind w:firstLineChars="100" w:firstLine="240"/>
              <w:jc w:val="both"/>
              <w:rPr>
                <w:rFonts w:ascii="Book Antiqua" w:hAnsi="Book Antiqua"/>
                <w:color w:val="000000"/>
              </w:rPr>
            </w:pPr>
            <w:r w:rsidRPr="00B80D61">
              <w:rPr>
                <w:rFonts w:ascii="Book Antiqua" w:hAnsi="Book Antiqua"/>
                <w:color w:val="000000"/>
              </w:rPr>
              <w:t>IPMN</w:t>
            </w:r>
          </w:p>
        </w:tc>
        <w:tc>
          <w:tcPr>
            <w:tcW w:w="1082" w:type="pct"/>
            <w:tcBorders>
              <w:top w:val="nil"/>
              <w:left w:val="nil"/>
              <w:bottom w:val="single" w:sz="4" w:space="0" w:color="auto"/>
              <w:right w:val="nil"/>
            </w:tcBorders>
          </w:tcPr>
          <w:p w14:paraId="4DA1104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8 (4.9)</w:t>
            </w:r>
          </w:p>
        </w:tc>
        <w:tc>
          <w:tcPr>
            <w:tcW w:w="969" w:type="pct"/>
            <w:tcBorders>
              <w:top w:val="nil"/>
              <w:left w:val="nil"/>
              <w:bottom w:val="single" w:sz="4" w:space="0" w:color="auto"/>
              <w:right w:val="nil"/>
            </w:tcBorders>
          </w:tcPr>
          <w:p w14:paraId="36FACD6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8 (4.4)</w:t>
            </w:r>
          </w:p>
        </w:tc>
        <w:tc>
          <w:tcPr>
            <w:tcW w:w="1008" w:type="pct"/>
            <w:tcBorders>
              <w:top w:val="nil"/>
              <w:left w:val="nil"/>
              <w:bottom w:val="single" w:sz="4" w:space="0" w:color="auto"/>
              <w:right w:val="nil"/>
            </w:tcBorders>
          </w:tcPr>
          <w:p w14:paraId="4EA6150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0.89 (0.33-2.43)</w:t>
            </w:r>
          </w:p>
        </w:tc>
        <w:tc>
          <w:tcPr>
            <w:tcW w:w="521" w:type="pct"/>
            <w:tcBorders>
              <w:top w:val="nil"/>
              <w:left w:val="nil"/>
              <w:bottom w:val="single" w:sz="4" w:space="0" w:color="auto"/>
              <w:right w:val="nil"/>
            </w:tcBorders>
          </w:tcPr>
          <w:p w14:paraId="54815AA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0.822</w:t>
            </w:r>
          </w:p>
        </w:tc>
      </w:tr>
    </w:tbl>
    <w:p w14:paraId="12644219" w14:textId="77777777" w:rsidR="005C0053" w:rsidRDefault="00000000">
      <w:pPr>
        <w:spacing w:line="360" w:lineRule="auto"/>
        <w:jc w:val="both"/>
        <w:rPr>
          <w:rFonts w:ascii="Book Antiqua" w:hAnsi="Book Antiqua"/>
        </w:rPr>
      </w:pPr>
      <w:r>
        <w:rPr>
          <w:rFonts w:ascii="Book Antiqua" w:hAnsi="Book Antiqua"/>
          <w:vertAlign w:val="superscript"/>
        </w:rPr>
        <w:t>1</w:t>
      </w:r>
      <w:r>
        <w:rPr>
          <w:rFonts w:ascii="Book Antiqua" w:hAnsi="Book Antiqua"/>
        </w:rPr>
        <w:t>Likelihood ratio test.</w:t>
      </w:r>
    </w:p>
    <w:p w14:paraId="2B486777" w14:textId="77777777" w:rsidR="005C0053" w:rsidRDefault="00000000">
      <w:pPr>
        <w:spacing w:line="360" w:lineRule="auto"/>
        <w:jc w:val="both"/>
        <w:rPr>
          <w:rFonts w:ascii="Book Antiqua" w:hAnsi="Book Antiqua"/>
        </w:rPr>
      </w:pPr>
      <w:r>
        <w:rPr>
          <w:rFonts w:ascii="Book Antiqua" w:hAnsi="Book Antiqua" w:hint="eastAsia"/>
          <w:lang w:eastAsia="zh-CN"/>
        </w:rPr>
        <w:t xml:space="preserve">OR: Odds ratio; </w:t>
      </w:r>
      <w:r>
        <w:rPr>
          <w:rFonts w:ascii="Book Antiqua" w:hAnsi="Book Antiqua"/>
          <w:lang w:val="en-GB"/>
        </w:rPr>
        <w:t>IQR</w:t>
      </w:r>
      <w:r>
        <w:rPr>
          <w:rFonts w:ascii="Book Antiqua" w:hAnsi="Book Antiqua" w:hint="eastAsia"/>
          <w:lang w:eastAsia="zh-CN"/>
        </w:rPr>
        <w:t xml:space="preserve">: </w:t>
      </w:r>
      <w:r>
        <w:rPr>
          <w:rFonts w:ascii="Book Antiqua" w:eastAsia="宋体" w:hAnsi="Book Antiqua" w:cs="Book Antiqua" w:hint="eastAsia"/>
          <w:color w:val="000000"/>
          <w:lang w:eastAsia="zh-CN"/>
        </w:rPr>
        <w:t>I</w:t>
      </w:r>
      <w:r>
        <w:rPr>
          <w:rFonts w:ascii="Book Antiqua" w:eastAsia="Book Antiqua" w:hAnsi="Book Antiqua" w:cs="Book Antiqua"/>
          <w:color w:val="000000"/>
        </w:rPr>
        <w:t>nterquartile range</w:t>
      </w:r>
      <w:r>
        <w:rPr>
          <w:rFonts w:ascii="Book Antiqua" w:eastAsia="宋体" w:hAnsi="Book Antiqua" w:cs="Book Antiqua" w:hint="eastAsia"/>
          <w:color w:val="000000"/>
          <w:lang w:eastAsia="zh-CN"/>
        </w:rPr>
        <w:t xml:space="preserve">; </w:t>
      </w:r>
      <w:r>
        <w:rPr>
          <w:rFonts w:ascii="Book Antiqua" w:eastAsia="Times New Roman" w:hAnsi="Book Antiqua"/>
          <w:color w:val="000000"/>
          <w:lang w:eastAsia="en-GB"/>
        </w:rPr>
        <w:t>BMI: Body mass index; ALBI: Albumin-bilirubin; ASA score: American Society of Anesthesiologists score; PPPD: Pylorus-preserving pancreatoduodenectomy; NET: Neuroendocrine tumour; IPMN: Intraductal papillary mucinous neoplasm.</w:t>
      </w:r>
    </w:p>
    <w:p w14:paraId="13B60FEB" w14:textId="77777777" w:rsidR="005C0053" w:rsidRDefault="005C0053">
      <w:pPr>
        <w:spacing w:line="360" w:lineRule="auto"/>
        <w:jc w:val="both"/>
        <w:rPr>
          <w:rFonts w:ascii="Book Antiqua" w:hAnsi="Book Antiqua"/>
        </w:rPr>
        <w:sectPr w:rsidR="005C0053">
          <w:pgSz w:w="11906" w:h="16838"/>
          <w:pgMar w:top="1440" w:right="1440" w:bottom="1440" w:left="1440" w:header="708" w:footer="708" w:gutter="0"/>
          <w:cols w:space="708"/>
          <w:docGrid w:linePitch="360"/>
        </w:sectPr>
      </w:pPr>
    </w:p>
    <w:p w14:paraId="4A8D77BC" w14:textId="77777777" w:rsidR="005C0053" w:rsidRDefault="00000000">
      <w:pPr>
        <w:spacing w:line="360" w:lineRule="auto"/>
        <w:jc w:val="both"/>
        <w:rPr>
          <w:rFonts w:ascii="Book Antiqua" w:hAnsi="Book Antiqua"/>
        </w:rPr>
      </w:pPr>
      <w:r>
        <w:rPr>
          <w:rFonts w:ascii="Book Antiqua" w:hAnsi="Book Antiqua"/>
          <w:b/>
          <w:bCs/>
        </w:rPr>
        <w:lastRenderedPageBreak/>
        <w:t xml:space="preserve">Table 3 Factors associated with major postoperative complications (univariate logistic regression), </w:t>
      </w:r>
      <w:r>
        <w:rPr>
          <w:rFonts w:ascii="Book Antiqua" w:hAnsi="Book Antiqua"/>
          <w:b/>
          <w:bCs/>
          <w:i/>
          <w:iCs/>
        </w:rPr>
        <w:t>n</w:t>
      </w:r>
      <w:r>
        <w:rPr>
          <w:rFonts w:ascii="Book Antiqua" w:hAnsi="Book Antiqua"/>
          <w:b/>
          <w:bCs/>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1749"/>
        <w:gridCol w:w="1749"/>
        <w:gridCol w:w="1997"/>
        <w:gridCol w:w="974"/>
      </w:tblGrid>
      <w:tr w:rsidR="005C0053" w14:paraId="16CF6C1F" w14:textId="77777777">
        <w:tc>
          <w:tcPr>
            <w:tcW w:w="2575" w:type="dxa"/>
            <w:tcBorders>
              <w:top w:val="single" w:sz="4" w:space="0" w:color="auto"/>
              <w:bottom w:val="single" w:sz="4" w:space="0" w:color="auto"/>
            </w:tcBorders>
          </w:tcPr>
          <w:p w14:paraId="303742D3" w14:textId="77777777" w:rsidR="005C0053" w:rsidRPr="00B80D61" w:rsidRDefault="005C0053">
            <w:pPr>
              <w:spacing w:line="360" w:lineRule="auto"/>
              <w:jc w:val="both"/>
              <w:rPr>
                <w:rFonts w:ascii="Book Antiqua" w:hAnsi="Book Antiqua"/>
              </w:rPr>
            </w:pPr>
          </w:p>
        </w:tc>
        <w:tc>
          <w:tcPr>
            <w:tcW w:w="1724" w:type="dxa"/>
            <w:tcBorders>
              <w:top w:val="single" w:sz="4" w:space="0" w:color="auto"/>
              <w:bottom w:val="single" w:sz="4" w:space="0" w:color="auto"/>
            </w:tcBorders>
          </w:tcPr>
          <w:p w14:paraId="530B5A70" w14:textId="77777777" w:rsidR="005C0053" w:rsidRPr="00B80D61" w:rsidRDefault="00000000">
            <w:pPr>
              <w:spacing w:line="360" w:lineRule="auto"/>
              <w:jc w:val="both"/>
              <w:rPr>
                <w:rFonts w:ascii="Book Antiqua" w:hAnsi="Book Antiqua"/>
                <w:b/>
              </w:rPr>
            </w:pPr>
            <w:r w:rsidRPr="00B80D61">
              <w:rPr>
                <w:rFonts w:ascii="Book Antiqua" w:hAnsi="Book Antiqua"/>
                <w:b/>
              </w:rPr>
              <w:t>No or minor postoperative complications (</w:t>
            </w:r>
            <w:r w:rsidRPr="00B80D61">
              <w:rPr>
                <w:rFonts w:ascii="Book Antiqua" w:hAnsi="Book Antiqua"/>
                <w:b/>
                <w:i/>
                <w:color w:val="000000"/>
              </w:rPr>
              <w:t>n</w:t>
            </w:r>
            <w:r w:rsidRPr="00B80D61">
              <w:rPr>
                <w:rFonts w:ascii="Book Antiqua" w:hAnsi="Book Antiqua"/>
                <w:b/>
                <w:color w:val="000000"/>
              </w:rPr>
              <w:t xml:space="preserve"> = 252)</w:t>
            </w:r>
          </w:p>
        </w:tc>
        <w:tc>
          <w:tcPr>
            <w:tcW w:w="1725" w:type="dxa"/>
            <w:tcBorders>
              <w:top w:val="single" w:sz="4" w:space="0" w:color="auto"/>
              <w:bottom w:val="single" w:sz="4" w:space="0" w:color="auto"/>
            </w:tcBorders>
          </w:tcPr>
          <w:p w14:paraId="759966F5" w14:textId="77777777" w:rsidR="005C0053" w:rsidRPr="00B80D61" w:rsidRDefault="00000000">
            <w:pPr>
              <w:spacing w:line="360" w:lineRule="auto"/>
              <w:jc w:val="both"/>
              <w:rPr>
                <w:rFonts w:ascii="Book Antiqua" w:hAnsi="Book Antiqua"/>
                <w:b/>
              </w:rPr>
            </w:pPr>
            <w:r w:rsidRPr="00B80D61">
              <w:rPr>
                <w:rFonts w:ascii="Book Antiqua" w:hAnsi="Book Antiqua"/>
                <w:b/>
              </w:rPr>
              <w:t xml:space="preserve">Major postoperative complications </w:t>
            </w:r>
            <w:r w:rsidRPr="00B80D61">
              <w:rPr>
                <w:rFonts w:ascii="Book Antiqua" w:hAnsi="Book Antiqua"/>
                <w:b/>
                <w:color w:val="000000"/>
              </w:rPr>
              <w:t>(</w:t>
            </w:r>
            <w:r w:rsidRPr="00B80D61">
              <w:rPr>
                <w:rFonts w:ascii="Book Antiqua" w:hAnsi="Book Antiqua"/>
                <w:b/>
                <w:i/>
                <w:color w:val="000000"/>
              </w:rPr>
              <w:t>n</w:t>
            </w:r>
            <w:r w:rsidRPr="00B80D61">
              <w:rPr>
                <w:rFonts w:ascii="Book Antiqua" w:hAnsi="Book Antiqua"/>
                <w:b/>
                <w:color w:val="000000"/>
              </w:rPr>
              <w:t xml:space="preserve"> = 95)</w:t>
            </w:r>
          </w:p>
        </w:tc>
        <w:tc>
          <w:tcPr>
            <w:tcW w:w="2015" w:type="dxa"/>
            <w:tcBorders>
              <w:top w:val="single" w:sz="4" w:space="0" w:color="auto"/>
              <w:bottom w:val="single" w:sz="4" w:space="0" w:color="auto"/>
            </w:tcBorders>
          </w:tcPr>
          <w:p w14:paraId="190FB0E7" w14:textId="77777777" w:rsidR="005C0053" w:rsidRPr="00B80D61" w:rsidRDefault="00000000">
            <w:pPr>
              <w:spacing w:line="360" w:lineRule="auto"/>
              <w:jc w:val="both"/>
              <w:rPr>
                <w:rFonts w:ascii="Book Antiqua" w:hAnsi="Book Antiqua"/>
                <w:b/>
              </w:rPr>
            </w:pPr>
            <w:r w:rsidRPr="00B80D61">
              <w:rPr>
                <w:rFonts w:ascii="Book Antiqua" w:hAnsi="Book Antiqua"/>
                <w:b/>
              </w:rPr>
              <w:t>OR (95%CI)</w:t>
            </w:r>
          </w:p>
        </w:tc>
        <w:tc>
          <w:tcPr>
            <w:tcW w:w="977" w:type="dxa"/>
            <w:tcBorders>
              <w:top w:val="single" w:sz="4" w:space="0" w:color="auto"/>
              <w:bottom w:val="single" w:sz="4" w:space="0" w:color="auto"/>
            </w:tcBorders>
          </w:tcPr>
          <w:p w14:paraId="0A0256FA" w14:textId="77777777" w:rsidR="005C0053" w:rsidRPr="00B80D61" w:rsidRDefault="00000000">
            <w:pPr>
              <w:spacing w:line="360" w:lineRule="auto"/>
              <w:jc w:val="both"/>
              <w:rPr>
                <w:rFonts w:ascii="Book Antiqua" w:hAnsi="Book Antiqua"/>
                <w:b/>
              </w:rPr>
            </w:pPr>
            <w:r w:rsidRPr="00B80D61">
              <w:rPr>
                <w:rFonts w:ascii="Book Antiqua" w:hAnsi="Book Antiqua"/>
                <w:b/>
                <w:i/>
              </w:rPr>
              <w:t xml:space="preserve">P </w:t>
            </w:r>
            <w:r w:rsidRPr="00B80D61">
              <w:rPr>
                <w:rFonts w:ascii="Book Antiqua" w:hAnsi="Book Antiqua"/>
                <w:b/>
              </w:rPr>
              <w:t>value</w:t>
            </w:r>
          </w:p>
        </w:tc>
      </w:tr>
      <w:tr w:rsidR="005C0053" w14:paraId="2F704B03" w14:textId="77777777">
        <w:tc>
          <w:tcPr>
            <w:tcW w:w="2575" w:type="dxa"/>
            <w:tcBorders>
              <w:top w:val="single" w:sz="4" w:space="0" w:color="auto"/>
            </w:tcBorders>
          </w:tcPr>
          <w:p w14:paraId="2E7396B0"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Male gender</w:t>
            </w:r>
          </w:p>
        </w:tc>
        <w:tc>
          <w:tcPr>
            <w:tcW w:w="1724" w:type="dxa"/>
            <w:tcBorders>
              <w:top w:val="single" w:sz="4" w:space="0" w:color="auto"/>
            </w:tcBorders>
          </w:tcPr>
          <w:p w14:paraId="2368A4F9"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130 (51.6)</w:t>
            </w:r>
          </w:p>
        </w:tc>
        <w:tc>
          <w:tcPr>
            <w:tcW w:w="1725" w:type="dxa"/>
            <w:tcBorders>
              <w:top w:val="single" w:sz="4" w:space="0" w:color="auto"/>
            </w:tcBorders>
          </w:tcPr>
          <w:p w14:paraId="008D9F6E"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63 (66.3)</w:t>
            </w:r>
          </w:p>
        </w:tc>
        <w:tc>
          <w:tcPr>
            <w:tcW w:w="2015" w:type="dxa"/>
            <w:tcBorders>
              <w:top w:val="single" w:sz="4" w:space="0" w:color="auto"/>
            </w:tcBorders>
          </w:tcPr>
          <w:p w14:paraId="5429F090"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1.85 (1.13-3.02)</w:t>
            </w:r>
          </w:p>
        </w:tc>
        <w:tc>
          <w:tcPr>
            <w:tcW w:w="977" w:type="dxa"/>
            <w:tcBorders>
              <w:top w:val="single" w:sz="4" w:space="0" w:color="auto"/>
            </w:tcBorders>
          </w:tcPr>
          <w:p w14:paraId="67FEA797"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0.014</w:t>
            </w:r>
          </w:p>
        </w:tc>
      </w:tr>
      <w:tr w:rsidR="005C0053" w14:paraId="74F689DF" w14:textId="77777777">
        <w:tc>
          <w:tcPr>
            <w:tcW w:w="2575" w:type="dxa"/>
          </w:tcPr>
          <w:p w14:paraId="01FA6EF0" w14:textId="71FD653E" w:rsidR="005C0053" w:rsidRPr="00B80D61" w:rsidRDefault="00000000">
            <w:pPr>
              <w:spacing w:line="360" w:lineRule="auto"/>
              <w:jc w:val="both"/>
              <w:rPr>
                <w:rFonts w:ascii="Book Antiqua" w:hAnsi="Book Antiqua"/>
              </w:rPr>
            </w:pPr>
            <w:r w:rsidRPr="00B80D61">
              <w:rPr>
                <w:rFonts w:ascii="Book Antiqua" w:hAnsi="Book Antiqua"/>
              </w:rPr>
              <w:t xml:space="preserve">Age (yr),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1724" w:type="dxa"/>
          </w:tcPr>
          <w:p w14:paraId="7F7E8D2E"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68 (61-76)</w:t>
            </w:r>
          </w:p>
        </w:tc>
        <w:tc>
          <w:tcPr>
            <w:tcW w:w="1725" w:type="dxa"/>
          </w:tcPr>
          <w:p w14:paraId="34FB0D0F"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69 (63-76)</w:t>
            </w:r>
          </w:p>
        </w:tc>
        <w:tc>
          <w:tcPr>
            <w:tcW w:w="2015" w:type="dxa"/>
          </w:tcPr>
          <w:p w14:paraId="1E30BFDC"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 (0.98-1.03)</w:t>
            </w:r>
          </w:p>
        </w:tc>
        <w:tc>
          <w:tcPr>
            <w:tcW w:w="977" w:type="dxa"/>
          </w:tcPr>
          <w:p w14:paraId="4F3D125E"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0.698</w:t>
            </w:r>
          </w:p>
        </w:tc>
      </w:tr>
      <w:tr w:rsidR="005C0053" w14:paraId="51E4516F" w14:textId="77777777">
        <w:tc>
          <w:tcPr>
            <w:tcW w:w="2575" w:type="dxa"/>
          </w:tcPr>
          <w:p w14:paraId="3114152B" w14:textId="2121F090" w:rsidR="005C0053" w:rsidRPr="00B80D61" w:rsidRDefault="00000000">
            <w:pPr>
              <w:spacing w:line="360" w:lineRule="auto"/>
              <w:jc w:val="both"/>
              <w:rPr>
                <w:rFonts w:ascii="Book Antiqua" w:hAnsi="Book Antiqua"/>
              </w:rPr>
            </w:pPr>
            <w:r w:rsidRPr="00B80D61">
              <w:rPr>
                <w:rFonts w:ascii="Book Antiqua" w:hAnsi="Book Antiqua"/>
              </w:rPr>
              <w:t xml:space="preserve">BMI,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1724" w:type="dxa"/>
          </w:tcPr>
          <w:p w14:paraId="6A7CCE7D"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24.8 (22.3-27.9)</w:t>
            </w:r>
          </w:p>
        </w:tc>
        <w:tc>
          <w:tcPr>
            <w:tcW w:w="1725" w:type="dxa"/>
          </w:tcPr>
          <w:p w14:paraId="510A7045"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26.6 (23.1-29.8)</w:t>
            </w:r>
          </w:p>
        </w:tc>
        <w:tc>
          <w:tcPr>
            <w:tcW w:w="2015" w:type="dxa"/>
          </w:tcPr>
          <w:p w14:paraId="1881DF42"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1.07 (1.02-1.13)</w:t>
            </w:r>
          </w:p>
        </w:tc>
        <w:tc>
          <w:tcPr>
            <w:tcW w:w="977" w:type="dxa"/>
          </w:tcPr>
          <w:p w14:paraId="495EB8CC"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0.012</w:t>
            </w:r>
          </w:p>
        </w:tc>
      </w:tr>
      <w:tr w:rsidR="005C0053" w14:paraId="1E2C16A7" w14:textId="77777777">
        <w:tc>
          <w:tcPr>
            <w:tcW w:w="2575" w:type="dxa"/>
          </w:tcPr>
          <w:p w14:paraId="3F14FBAC" w14:textId="77777777" w:rsidR="005C0053" w:rsidRPr="00B80D61" w:rsidRDefault="00000000">
            <w:pPr>
              <w:spacing w:line="360" w:lineRule="auto"/>
              <w:jc w:val="both"/>
              <w:rPr>
                <w:rFonts w:ascii="Book Antiqua" w:hAnsi="Book Antiqua"/>
              </w:rPr>
            </w:pPr>
            <w:r w:rsidRPr="00B80D61">
              <w:rPr>
                <w:rFonts w:ascii="Book Antiqua" w:hAnsi="Book Antiqua"/>
              </w:rPr>
              <w:t>ASA score</w:t>
            </w:r>
          </w:p>
        </w:tc>
        <w:tc>
          <w:tcPr>
            <w:tcW w:w="1724" w:type="dxa"/>
          </w:tcPr>
          <w:p w14:paraId="2307C1FD" w14:textId="77777777" w:rsidR="005C0053" w:rsidRPr="00B80D61" w:rsidRDefault="005C0053">
            <w:pPr>
              <w:spacing w:line="360" w:lineRule="auto"/>
              <w:jc w:val="both"/>
              <w:rPr>
                <w:rFonts w:ascii="Book Antiqua" w:hAnsi="Book Antiqua"/>
              </w:rPr>
            </w:pPr>
          </w:p>
        </w:tc>
        <w:tc>
          <w:tcPr>
            <w:tcW w:w="1725" w:type="dxa"/>
          </w:tcPr>
          <w:p w14:paraId="7BA9CBD7" w14:textId="77777777" w:rsidR="005C0053" w:rsidRPr="00B80D61" w:rsidRDefault="005C0053">
            <w:pPr>
              <w:spacing w:line="360" w:lineRule="auto"/>
              <w:jc w:val="both"/>
              <w:rPr>
                <w:rFonts w:ascii="Book Antiqua" w:hAnsi="Book Antiqua"/>
              </w:rPr>
            </w:pPr>
          </w:p>
        </w:tc>
        <w:tc>
          <w:tcPr>
            <w:tcW w:w="2015" w:type="dxa"/>
          </w:tcPr>
          <w:p w14:paraId="3BFDFB81" w14:textId="77777777" w:rsidR="005C0053" w:rsidRPr="00B80D61" w:rsidRDefault="005C0053">
            <w:pPr>
              <w:spacing w:line="360" w:lineRule="auto"/>
              <w:jc w:val="both"/>
              <w:rPr>
                <w:rFonts w:ascii="Book Antiqua" w:hAnsi="Book Antiqua"/>
              </w:rPr>
            </w:pPr>
          </w:p>
        </w:tc>
        <w:tc>
          <w:tcPr>
            <w:tcW w:w="977" w:type="dxa"/>
          </w:tcPr>
          <w:p w14:paraId="19A65C35" w14:textId="77777777" w:rsidR="005C0053" w:rsidRPr="00B80D61" w:rsidRDefault="005C0053">
            <w:pPr>
              <w:spacing w:line="360" w:lineRule="auto"/>
              <w:jc w:val="both"/>
              <w:rPr>
                <w:rFonts w:ascii="Book Antiqua" w:hAnsi="Book Antiqua"/>
              </w:rPr>
            </w:pPr>
          </w:p>
        </w:tc>
      </w:tr>
      <w:tr w:rsidR="005C0053" w14:paraId="1C4CA674" w14:textId="77777777">
        <w:tc>
          <w:tcPr>
            <w:tcW w:w="2575" w:type="dxa"/>
          </w:tcPr>
          <w:p w14:paraId="1C6DBD64"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1</w:t>
            </w:r>
          </w:p>
        </w:tc>
        <w:tc>
          <w:tcPr>
            <w:tcW w:w="1724" w:type="dxa"/>
          </w:tcPr>
          <w:p w14:paraId="39076C10"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9 (3.6)</w:t>
            </w:r>
          </w:p>
        </w:tc>
        <w:tc>
          <w:tcPr>
            <w:tcW w:w="1725" w:type="dxa"/>
          </w:tcPr>
          <w:p w14:paraId="6CC96745"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 (1.1)</w:t>
            </w:r>
          </w:p>
        </w:tc>
        <w:tc>
          <w:tcPr>
            <w:tcW w:w="2015" w:type="dxa"/>
          </w:tcPr>
          <w:p w14:paraId="058BAA85"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w:t>
            </w:r>
          </w:p>
        </w:tc>
        <w:tc>
          <w:tcPr>
            <w:tcW w:w="977" w:type="dxa"/>
          </w:tcPr>
          <w:p w14:paraId="5A196BE2" w14:textId="77777777" w:rsidR="005C0053" w:rsidRPr="00B80D61" w:rsidRDefault="005C0053">
            <w:pPr>
              <w:spacing w:line="360" w:lineRule="auto"/>
              <w:jc w:val="both"/>
              <w:rPr>
                <w:rFonts w:ascii="Book Antiqua" w:hAnsi="Book Antiqua"/>
              </w:rPr>
            </w:pPr>
          </w:p>
        </w:tc>
      </w:tr>
      <w:tr w:rsidR="005C0053" w14:paraId="26EDF5C1" w14:textId="77777777">
        <w:tc>
          <w:tcPr>
            <w:tcW w:w="2575" w:type="dxa"/>
          </w:tcPr>
          <w:p w14:paraId="439A7274"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2</w:t>
            </w:r>
          </w:p>
        </w:tc>
        <w:tc>
          <w:tcPr>
            <w:tcW w:w="1724" w:type="dxa"/>
          </w:tcPr>
          <w:p w14:paraId="17259C77"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98 (38.9)</w:t>
            </w:r>
          </w:p>
        </w:tc>
        <w:tc>
          <w:tcPr>
            <w:tcW w:w="1725" w:type="dxa"/>
          </w:tcPr>
          <w:p w14:paraId="18F05048"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38 (40)</w:t>
            </w:r>
          </w:p>
        </w:tc>
        <w:tc>
          <w:tcPr>
            <w:tcW w:w="2015" w:type="dxa"/>
          </w:tcPr>
          <w:p w14:paraId="5644A5D5"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3.49 (0.43-28.49)</w:t>
            </w:r>
          </w:p>
        </w:tc>
        <w:tc>
          <w:tcPr>
            <w:tcW w:w="977" w:type="dxa"/>
          </w:tcPr>
          <w:p w14:paraId="229AC7C1"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0.243</w:t>
            </w:r>
          </w:p>
        </w:tc>
      </w:tr>
      <w:tr w:rsidR="005C0053" w14:paraId="1F307802" w14:textId="77777777">
        <w:tc>
          <w:tcPr>
            <w:tcW w:w="2575" w:type="dxa"/>
          </w:tcPr>
          <w:p w14:paraId="11F9C143"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3</w:t>
            </w:r>
          </w:p>
        </w:tc>
        <w:tc>
          <w:tcPr>
            <w:tcW w:w="1724" w:type="dxa"/>
          </w:tcPr>
          <w:p w14:paraId="3577DA24"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144 (57.1)</w:t>
            </w:r>
          </w:p>
        </w:tc>
        <w:tc>
          <w:tcPr>
            <w:tcW w:w="1725" w:type="dxa"/>
          </w:tcPr>
          <w:p w14:paraId="51F876C3"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53 (55.8)</w:t>
            </w:r>
          </w:p>
        </w:tc>
        <w:tc>
          <w:tcPr>
            <w:tcW w:w="2015" w:type="dxa"/>
          </w:tcPr>
          <w:p w14:paraId="43F0EEF5"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3.31 (0.41-26.78)</w:t>
            </w:r>
          </w:p>
        </w:tc>
        <w:tc>
          <w:tcPr>
            <w:tcW w:w="977" w:type="dxa"/>
          </w:tcPr>
          <w:p w14:paraId="0D0BF7DC"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0.261</w:t>
            </w:r>
          </w:p>
        </w:tc>
      </w:tr>
      <w:tr w:rsidR="005C0053" w14:paraId="01D00C40" w14:textId="77777777">
        <w:tc>
          <w:tcPr>
            <w:tcW w:w="2575" w:type="dxa"/>
          </w:tcPr>
          <w:p w14:paraId="2178AA56"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4</w:t>
            </w:r>
          </w:p>
        </w:tc>
        <w:tc>
          <w:tcPr>
            <w:tcW w:w="1724" w:type="dxa"/>
          </w:tcPr>
          <w:p w14:paraId="2D2B7544"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 (0.4)</w:t>
            </w:r>
          </w:p>
        </w:tc>
        <w:tc>
          <w:tcPr>
            <w:tcW w:w="1725" w:type="dxa"/>
          </w:tcPr>
          <w:p w14:paraId="773E8B3D"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3 (3.2)</w:t>
            </w:r>
          </w:p>
        </w:tc>
        <w:tc>
          <w:tcPr>
            <w:tcW w:w="2015" w:type="dxa"/>
          </w:tcPr>
          <w:p w14:paraId="3570A5B0"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27 (1.26-578.35)</w:t>
            </w:r>
          </w:p>
        </w:tc>
        <w:tc>
          <w:tcPr>
            <w:tcW w:w="977" w:type="dxa"/>
          </w:tcPr>
          <w:p w14:paraId="3D911499"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0.035</w:t>
            </w:r>
          </w:p>
        </w:tc>
      </w:tr>
      <w:tr w:rsidR="005C0053" w14:paraId="1FF055BE" w14:textId="77777777">
        <w:tc>
          <w:tcPr>
            <w:tcW w:w="2575" w:type="dxa"/>
          </w:tcPr>
          <w:p w14:paraId="25729E7C" w14:textId="77777777" w:rsidR="005C0053" w:rsidRPr="00B80D61" w:rsidRDefault="00000000">
            <w:pPr>
              <w:spacing w:line="360" w:lineRule="auto"/>
              <w:jc w:val="both"/>
              <w:rPr>
                <w:rFonts w:ascii="Book Antiqua" w:hAnsi="Book Antiqua"/>
              </w:rPr>
            </w:pPr>
            <w:r w:rsidRPr="00B80D61">
              <w:rPr>
                <w:rFonts w:ascii="Book Antiqua" w:hAnsi="Book Antiqua"/>
              </w:rPr>
              <w:t>ALBI score</w:t>
            </w:r>
          </w:p>
        </w:tc>
        <w:tc>
          <w:tcPr>
            <w:tcW w:w="1724" w:type="dxa"/>
          </w:tcPr>
          <w:p w14:paraId="3936CD7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-2.6 (-3.0--2.0)</w:t>
            </w:r>
          </w:p>
        </w:tc>
        <w:tc>
          <w:tcPr>
            <w:tcW w:w="1725" w:type="dxa"/>
          </w:tcPr>
          <w:p w14:paraId="06755DF2"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-2.6 (-3.0--1.9)</w:t>
            </w:r>
          </w:p>
        </w:tc>
        <w:tc>
          <w:tcPr>
            <w:tcW w:w="2015" w:type="dxa"/>
          </w:tcPr>
          <w:p w14:paraId="5FA1CF3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1.26 (0.89-1.78)</w:t>
            </w:r>
          </w:p>
        </w:tc>
        <w:tc>
          <w:tcPr>
            <w:tcW w:w="977" w:type="dxa"/>
          </w:tcPr>
          <w:p w14:paraId="5D97B464"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0.188</w:t>
            </w:r>
          </w:p>
        </w:tc>
      </w:tr>
      <w:tr w:rsidR="005C0053" w14:paraId="63B6DF48" w14:textId="77777777">
        <w:tc>
          <w:tcPr>
            <w:tcW w:w="2575" w:type="dxa"/>
          </w:tcPr>
          <w:p w14:paraId="621625B3" w14:textId="77777777" w:rsidR="005C0053" w:rsidRPr="00B80D61" w:rsidRDefault="00000000">
            <w:pPr>
              <w:spacing w:line="360" w:lineRule="auto"/>
              <w:jc w:val="both"/>
              <w:rPr>
                <w:rFonts w:ascii="Book Antiqua" w:hAnsi="Book Antiqua"/>
              </w:rPr>
            </w:pPr>
            <w:r w:rsidRPr="00B80D61">
              <w:rPr>
                <w:rFonts w:ascii="Book Antiqua" w:hAnsi="Book Antiqua"/>
              </w:rPr>
              <w:t>Operation type</w:t>
            </w:r>
          </w:p>
        </w:tc>
        <w:tc>
          <w:tcPr>
            <w:tcW w:w="1724" w:type="dxa"/>
          </w:tcPr>
          <w:p w14:paraId="06B12F67" w14:textId="77777777" w:rsidR="005C0053" w:rsidRPr="00B80D61" w:rsidRDefault="005C0053">
            <w:pPr>
              <w:spacing w:line="360" w:lineRule="auto"/>
              <w:jc w:val="both"/>
              <w:rPr>
                <w:rFonts w:ascii="Book Antiqua" w:hAnsi="Book Antiqua"/>
                <w:color w:val="000000"/>
              </w:rPr>
            </w:pPr>
          </w:p>
        </w:tc>
        <w:tc>
          <w:tcPr>
            <w:tcW w:w="1725" w:type="dxa"/>
          </w:tcPr>
          <w:p w14:paraId="5674410F" w14:textId="77777777" w:rsidR="005C0053" w:rsidRPr="00B80D61" w:rsidRDefault="005C0053">
            <w:pPr>
              <w:spacing w:line="360" w:lineRule="auto"/>
              <w:jc w:val="both"/>
              <w:rPr>
                <w:rFonts w:ascii="Book Antiqua" w:hAnsi="Book Antiqua"/>
                <w:color w:val="000000"/>
              </w:rPr>
            </w:pPr>
          </w:p>
        </w:tc>
        <w:tc>
          <w:tcPr>
            <w:tcW w:w="2015" w:type="dxa"/>
          </w:tcPr>
          <w:p w14:paraId="44F0B098" w14:textId="77777777" w:rsidR="005C0053" w:rsidRPr="00B80D61" w:rsidRDefault="005C0053">
            <w:pPr>
              <w:spacing w:line="360" w:lineRule="auto"/>
              <w:jc w:val="both"/>
              <w:rPr>
                <w:rFonts w:ascii="Book Antiqua" w:hAnsi="Book Antiqua"/>
                <w:color w:val="000000"/>
              </w:rPr>
            </w:pPr>
          </w:p>
        </w:tc>
        <w:tc>
          <w:tcPr>
            <w:tcW w:w="977" w:type="dxa"/>
          </w:tcPr>
          <w:p w14:paraId="60B39062" w14:textId="77777777" w:rsidR="005C0053" w:rsidRPr="00B80D61" w:rsidRDefault="005C0053">
            <w:pPr>
              <w:spacing w:line="360" w:lineRule="auto"/>
              <w:jc w:val="both"/>
              <w:rPr>
                <w:rFonts w:ascii="Book Antiqua" w:hAnsi="Book Antiqua"/>
                <w:color w:val="000000"/>
              </w:rPr>
            </w:pPr>
          </w:p>
        </w:tc>
      </w:tr>
      <w:tr w:rsidR="005C0053" w14:paraId="00ADF089" w14:textId="77777777">
        <w:tc>
          <w:tcPr>
            <w:tcW w:w="2575" w:type="dxa"/>
          </w:tcPr>
          <w:p w14:paraId="79A0CBA2"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PPPD</w:t>
            </w:r>
          </w:p>
        </w:tc>
        <w:tc>
          <w:tcPr>
            <w:tcW w:w="1724" w:type="dxa"/>
          </w:tcPr>
          <w:p w14:paraId="28B0F712"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131 (52)</w:t>
            </w:r>
          </w:p>
        </w:tc>
        <w:tc>
          <w:tcPr>
            <w:tcW w:w="1725" w:type="dxa"/>
          </w:tcPr>
          <w:p w14:paraId="280332B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44 (46.3)</w:t>
            </w:r>
          </w:p>
        </w:tc>
        <w:tc>
          <w:tcPr>
            <w:tcW w:w="2015" w:type="dxa"/>
          </w:tcPr>
          <w:p w14:paraId="1DBCC99B"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w:t>
            </w:r>
          </w:p>
        </w:tc>
        <w:tc>
          <w:tcPr>
            <w:tcW w:w="977" w:type="dxa"/>
          </w:tcPr>
          <w:p w14:paraId="6E8F0B35" w14:textId="77777777" w:rsidR="005C0053" w:rsidRPr="00B80D61" w:rsidRDefault="005C0053">
            <w:pPr>
              <w:spacing w:line="360" w:lineRule="auto"/>
              <w:jc w:val="both"/>
              <w:rPr>
                <w:rFonts w:ascii="Book Antiqua" w:hAnsi="Book Antiqua"/>
                <w:color w:val="000000"/>
              </w:rPr>
            </w:pPr>
          </w:p>
        </w:tc>
      </w:tr>
      <w:tr w:rsidR="005C0053" w14:paraId="25719FF9" w14:textId="77777777">
        <w:tc>
          <w:tcPr>
            <w:tcW w:w="2575" w:type="dxa"/>
          </w:tcPr>
          <w:p w14:paraId="2BF16A0C"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Whipple</w:t>
            </w:r>
          </w:p>
        </w:tc>
        <w:tc>
          <w:tcPr>
            <w:tcW w:w="1724" w:type="dxa"/>
          </w:tcPr>
          <w:p w14:paraId="677E23A0"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121 (48)</w:t>
            </w:r>
          </w:p>
        </w:tc>
        <w:tc>
          <w:tcPr>
            <w:tcW w:w="1725" w:type="dxa"/>
          </w:tcPr>
          <w:p w14:paraId="6D29B19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51 (53.7)</w:t>
            </w:r>
          </w:p>
        </w:tc>
        <w:tc>
          <w:tcPr>
            <w:tcW w:w="2015" w:type="dxa"/>
          </w:tcPr>
          <w:p w14:paraId="738EC4C5"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1.25 (0.78-2.01)</w:t>
            </w:r>
          </w:p>
        </w:tc>
        <w:tc>
          <w:tcPr>
            <w:tcW w:w="977" w:type="dxa"/>
          </w:tcPr>
          <w:p w14:paraId="471FAE61"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0.347</w:t>
            </w:r>
          </w:p>
        </w:tc>
      </w:tr>
      <w:tr w:rsidR="005C0053" w14:paraId="53244968" w14:textId="77777777">
        <w:tc>
          <w:tcPr>
            <w:tcW w:w="2575" w:type="dxa"/>
          </w:tcPr>
          <w:p w14:paraId="1312DA0B" w14:textId="77777777" w:rsidR="005C0053" w:rsidRPr="00B80D61" w:rsidRDefault="00000000">
            <w:pPr>
              <w:spacing w:line="360" w:lineRule="auto"/>
              <w:jc w:val="both"/>
              <w:rPr>
                <w:rFonts w:ascii="Book Antiqua" w:hAnsi="Book Antiqua"/>
              </w:rPr>
            </w:pPr>
            <w:r w:rsidRPr="00B80D61">
              <w:rPr>
                <w:rFonts w:ascii="Book Antiqua" w:hAnsi="Book Antiqua"/>
              </w:rPr>
              <w:t>Somatostatin use</w:t>
            </w:r>
          </w:p>
        </w:tc>
        <w:tc>
          <w:tcPr>
            <w:tcW w:w="1724" w:type="dxa"/>
          </w:tcPr>
          <w:p w14:paraId="55438F84"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130 (51.6)</w:t>
            </w:r>
          </w:p>
        </w:tc>
        <w:tc>
          <w:tcPr>
            <w:tcW w:w="1725" w:type="dxa"/>
          </w:tcPr>
          <w:p w14:paraId="1BE5ABA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55 (57.9)</w:t>
            </w:r>
          </w:p>
        </w:tc>
        <w:tc>
          <w:tcPr>
            <w:tcW w:w="2015" w:type="dxa"/>
          </w:tcPr>
          <w:p w14:paraId="54F6B9F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1.29 (0.80-2.08)</w:t>
            </w:r>
          </w:p>
        </w:tc>
        <w:tc>
          <w:tcPr>
            <w:tcW w:w="977" w:type="dxa"/>
          </w:tcPr>
          <w:p w14:paraId="184967E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0.294</w:t>
            </w:r>
          </w:p>
        </w:tc>
      </w:tr>
      <w:tr w:rsidR="005C0053" w14:paraId="066820CD" w14:textId="77777777">
        <w:tc>
          <w:tcPr>
            <w:tcW w:w="2575" w:type="dxa"/>
          </w:tcPr>
          <w:p w14:paraId="32210CF9" w14:textId="77777777" w:rsidR="005C0053" w:rsidRPr="00B80D61" w:rsidRDefault="00000000">
            <w:pPr>
              <w:spacing w:line="360" w:lineRule="auto"/>
              <w:jc w:val="both"/>
              <w:rPr>
                <w:rFonts w:ascii="Book Antiqua" w:hAnsi="Book Antiqua"/>
              </w:rPr>
            </w:pPr>
            <w:r w:rsidRPr="00B80D61">
              <w:rPr>
                <w:rFonts w:ascii="Book Antiqua" w:hAnsi="Book Antiqua"/>
              </w:rPr>
              <w:t>Soft pancreatic texture</w:t>
            </w:r>
          </w:p>
        </w:tc>
        <w:tc>
          <w:tcPr>
            <w:tcW w:w="1724" w:type="dxa"/>
          </w:tcPr>
          <w:p w14:paraId="38FB7F6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103 (46.2)</w:t>
            </w:r>
          </w:p>
        </w:tc>
        <w:tc>
          <w:tcPr>
            <w:tcW w:w="1725" w:type="dxa"/>
          </w:tcPr>
          <w:p w14:paraId="23536F2E"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61 (72.6)</w:t>
            </w:r>
          </w:p>
        </w:tc>
        <w:tc>
          <w:tcPr>
            <w:tcW w:w="2015" w:type="dxa"/>
          </w:tcPr>
          <w:p w14:paraId="52DD0C9B"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3.09 (1.79-5.34)</w:t>
            </w:r>
          </w:p>
        </w:tc>
        <w:tc>
          <w:tcPr>
            <w:tcW w:w="977" w:type="dxa"/>
          </w:tcPr>
          <w:p w14:paraId="0539686F"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&lt; 0.001</w:t>
            </w:r>
          </w:p>
        </w:tc>
      </w:tr>
      <w:tr w:rsidR="005C0053" w14:paraId="76F66750" w14:textId="77777777">
        <w:tc>
          <w:tcPr>
            <w:tcW w:w="2575" w:type="dxa"/>
          </w:tcPr>
          <w:p w14:paraId="63BF0DF8" w14:textId="2E1693AA" w:rsidR="005C0053" w:rsidRPr="00B80D61" w:rsidRDefault="00000000">
            <w:pPr>
              <w:spacing w:line="360" w:lineRule="auto"/>
              <w:jc w:val="both"/>
              <w:rPr>
                <w:rFonts w:ascii="Book Antiqua" w:hAnsi="Book Antiqua"/>
              </w:rPr>
            </w:pPr>
            <w:r w:rsidRPr="00B80D61">
              <w:rPr>
                <w:rFonts w:ascii="Book Antiqua" w:hAnsi="Book Antiqua"/>
              </w:rPr>
              <w:t xml:space="preserve">Blood loss (mL),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1724" w:type="dxa"/>
          </w:tcPr>
          <w:p w14:paraId="3387D775"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400 (250-500)</w:t>
            </w:r>
          </w:p>
        </w:tc>
        <w:tc>
          <w:tcPr>
            <w:tcW w:w="1725" w:type="dxa"/>
          </w:tcPr>
          <w:p w14:paraId="7D6180B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400 (300-700)</w:t>
            </w:r>
          </w:p>
        </w:tc>
        <w:tc>
          <w:tcPr>
            <w:tcW w:w="2015" w:type="dxa"/>
          </w:tcPr>
          <w:p w14:paraId="2093C4D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1.08 (1.02-1.14)</w:t>
            </w:r>
          </w:p>
        </w:tc>
        <w:tc>
          <w:tcPr>
            <w:tcW w:w="977" w:type="dxa"/>
          </w:tcPr>
          <w:p w14:paraId="5FF28C1F"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0.005</w:t>
            </w:r>
          </w:p>
        </w:tc>
      </w:tr>
      <w:tr w:rsidR="005C0053" w14:paraId="65403E54" w14:textId="77777777">
        <w:tc>
          <w:tcPr>
            <w:tcW w:w="2575" w:type="dxa"/>
          </w:tcPr>
          <w:p w14:paraId="65E65109" w14:textId="77777777" w:rsidR="005C0053" w:rsidRPr="00B80D61" w:rsidRDefault="00000000">
            <w:pPr>
              <w:spacing w:line="360" w:lineRule="auto"/>
              <w:jc w:val="both"/>
              <w:rPr>
                <w:rFonts w:ascii="Book Antiqua" w:hAnsi="Book Antiqua"/>
              </w:rPr>
            </w:pPr>
            <w:r w:rsidRPr="00B80D61">
              <w:rPr>
                <w:rFonts w:ascii="Book Antiqua" w:hAnsi="Book Antiqua"/>
              </w:rPr>
              <w:t>Pathology</w:t>
            </w:r>
          </w:p>
        </w:tc>
        <w:tc>
          <w:tcPr>
            <w:tcW w:w="1724" w:type="dxa"/>
          </w:tcPr>
          <w:p w14:paraId="4FBFB28A" w14:textId="77777777" w:rsidR="005C0053" w:rsidRPr="00B80D61" w:rsidRDefault="005C0053">
            <w:pPr>
              <w:spacing w:line="360" w:lineRule="auto"/>
              <w:jc w:val="both"/>
              <w:rPr>
                <w:rFonts w:ascii="Book Antiqua" w:hAnsi="Book Antiqua"/>
                <w:color w:val="000000"/>
              </w:rPr>
            </w:pPr>
          </w:p>
        </w:tc>
        <w:tc>
          <w:tcPr>
            <w:tcW w:w="1725" w:type="dxa"/>
          </w:tcPr>
          <w:p w14:paraId="08314409" w14:textId="77777777" w:rsidR="005C0053" w:rsidRPr="00B80D61" w:rsidRDefault="005C0053">
            <w:pPr>
              <w:spacing w:line="360" w:lineRule="auto"/>
              <w:jc w:val="both"/>
              <w:rPr>
                <w:rFonts w:ascii="Book Antiqua" w:hAnsi="Book Antiqua"/>
                <w:color w:val="000000"/>
              </w:rPr>
            </w:pPr>
          </w:p>
        </w:tc>
        <w:tc>
          <w:tcPr>
            <w:tcW w:w="2015" w:type="dxa"/>
          </w:tcPr>
          <w:p w14:paraId="650BAFF6" w14:textId="77777777" w:rsidR="005C0053" w:rsidRPr="00B80D61" w:rsidRDefault="005C0053">
            <w:pPr>
              <w:spacing w:line="360" w:lineRule="auto"/>
              <w:jc w:val="both"/>
              <w:rPr>
                <w:rFonts w:ascii="Book Antiqua" w:hAnsi="Book Antiqua"/>
                <w:color w:val="000000"/>
              </w:rPr>
            </w:pPr>
          </w:p>
        </w:tc>
        <w:tc>
          <w:tcPr>
            <w:tcW w:w="977" w:type="dxa"/>
          </w:tcPr>
          <w:p w14:paraId="0C6A4E08" w14:textId="77777777" w:rsidR="005C0053" w:rsidRPr="00B80D61" w:rsidRDefault="005C0053">
            <w:pPr>
              <w:spacing w:line="360" w:lineRule="auto"/>
              <w:jc w:val="both"/>
              <w:rPr>
                <w:rFonts w:ascii="Book Antiqua" w:hAnsi="Book Antiqua"/>
                <w:color w:val="000000"/>
              </w:rPr>
            </w:pPr>
          </w:p>
        </w:tc>
      </w:tr>
      <w:tr w:rsidR="005C0053" w14:paraId="28C0CBED" w14:textId="77777777">
        <w:tc>
          <w:tcPr>
            <w:tcW w:w="2575" w:type="dxa"/>
          </w:tcPr>
          <w:p w14:paraId="6CA409E9"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Pancreatic carcinoma</w:t>
            </w:r>
          </w:p>
        </w:tc>
        <w:tc>
          <w:tcPr>
            <w:tcW w:w="1724" w:type="dxa"/>
          </w:tcPr>
          <w:p w14:paraId="6C1D10F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136 (54.0)</w:t>
            </w:r>
          </w:p>
        </w:tc>
        <w:tc>
          <w:tcPr>
            <w:tcW w:w="1725" w:type="dxa"/>
          </w:tcPr>
          <w:p w14:paraId="32211EDD"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34 (35.8)</w:t>
            </w:r>
          </w:p>
        </w:tc>
        <w:tc>
          <w:tcPr>
            <w:tcW w:w="2015" w:type="dxa"/>
          </w:tcPr>
          <w:p w14:paraId="3BA9C83F"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0.48 (0.29-0.77)</w:t>
            </w:r>
          </w:p>
        </w:tc>
        <w:tc>
          <w:tcPr>
            <w:tcW w:w="977" w:type="dxa"/>
          </w:tcPr>
          <w:p w14:paraId="7B73E90F"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0.003</w:t>
            </w:r>
          </w:p>
        </w:tc>
      </w:tr>
      <w:tr w:rsidR="005C0053" w14:paraId="4D210661" w14:textId="77777777">
        <w:tc>
          <w:tcPr>
            <w:tcW w:w="2575" w:type="dxa"/>
          </w:tcPr>
          <w:p w14:paraId="075C1719"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Bile duct carcinoma</w:t>
            </w:r>
          </w:p>
        </w:tc>
        <w:tc>
          <w:tcPr>
            <w:tcW w:w="1724" w:type="dxa"/>
          </w:tcPr>
          <w:p w14:paraId="72EEBEF2"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22 (8.7)</w:t>
            </w:r>
          </w:p>
        </w:tc>
        <w:tc>
          <w:tcPr>
            <w:tcW w:w="1725" w:type="dxa"/>
          </w:tcPr>
          <w:p w14:paraId="4C2031D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14 (14.7)</w:t>
            </w:r>
          </w:p>
        </w:tc>
        <w:tc>
          <w:tcPr>
            <w:tcW w:w="2015" w:type="dxa"/>
          </w:tcPr>
          <w:p w14:paraId="0A24DC8D"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1.81 (0.88-3.70)</w:t>
            </w:r>
          </w:p>
        </w:tc>
        <w:tc>
          <w:tcPr>
            <w:tcW w:w="977" w:type="dxa"/>
          </w:tcPr>
          <w:p w14:paraId="432DBFB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0.105</w:t>
            </w:r>
          </w:p>
        </w:tc>
      </w:tr>
      <w:tr w:rsidR="005C0053" w14:paraId="0C6944E0" w14:textId="77777777">
        <w:tc>
          <w:tcPr>
            <w:tcW w:w="2575" w:type="dxa"/>
          </w:tcPr>
          <w:p w14:paraId="06FE9FD8"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color w:val="000000"/>
              </w:rPr>
              <w:t xml:space="preserve">Duodenal </w:t>
            </w:r>
            <w:r w:rsidRPr="00B80D61">
              <w:rPr>
                <w:rFonts w:ascii="Book Antiqua" w:hAnsi="Book Antiqua"/>
              </w:rPr>
              <w:t>carcinoma</w:t>
            </w:r>
          </w:p>
        </w:tc>
        <w:tc>
          <w:tcPr>
            <w:tcW w:w="1724" w:type="dxa"/>
          </w:tcPr>
          <w:p w14:paraId="7146C475"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 (0.8)</w:t>
            </w:r>
          </w:p>
        </w:tc>
        <w:tc>
          <w:tcPr>
            <w:tcW w:w="1725" w:type="dxa"/>
          </w:tcPr>
          <w:p w14:paraId="42EBB60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7 (7.4)</w:t>
            </w:r>
          </w:p>
        </w:tc>
        <w:tc>
          <w:tcPr>
            <w:tcW w:w="2015" w:type="dxa"/>
          </w:tcPr>
          <w:p w14:paraId="67B36915"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9.94 (2.03-48.77)</w:t>
            </w:r>
          </w:p>
        </w:tc>
        <w:tc>
          <w:tcPr>
            <w:tcW w:w="977" w:type="dxa"/>
          </w:tcPr>
          <w:p w14:paraId="68D34775"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0.005</w:t>
            </w:r>
          </w:p>
        </w:tc>
      </w:tr>
      <w:tr w:rsidR="005C0053" w14:paraId="7D1BA656" w14:textId="77777777">
        <w:tc>
          <w:tcPr>
            <w:tcW w:w="2575" w:type="dxa"/>
          </w:tcPr>
          <w:p w14:paraId="3D83F208" w14:textId="77777777" w:rsidR="005C0053" w:rsidRPr="00B80D61" w:rsidRDefault="00000000">
            <w:pPr>
              <w:spacing w:line="360" w:lineRule="auto"/>
              <w:ind w:firstLineChars="100" w:firstLine="240"/>
              <w:jc w:val="both"/>
              <w:rPr>
                <w:rFonts w:ascii="Book Antiqua" w:hAnsi="Book Antiqua"/>
                <w:color w:val="000000"/>
              </w:rPr>
            </w:pPr>
            <w:r w:rsidRPr="00B80D61">
              <w:rPr>
                <w:rFonts w:ascii="Book Antiqua" w:hAnsi="Book Antiqua"/>
                <w:color w:val="000000"/>
              </w:rPr>
              <w:lastRenderedPageBreak/>
              <w:t xml:space="preserve">Ampullary </w:t>
            </w:r>
            <w:r w:rsidRPr="00B80D61">
              <w:rPr>
                <w:rFonts w:ascii="Book Antiqua" w:hAnsi="Book Antiqua"/>
              </w:rPr>
              <w:t>carcinoma</w:t>
            </w:r>
          </w:p>
        </w:tc>
        <w:tc>
          <w:tcPr>
            <w:tcW w:w="1724" w:type="dxa"/>
          </w:tcPr>
          <w:p w14:paraId="09E900A4"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36 (14.3)</w:t>
            </w:r>
          </w:p>
        </w:tc>
        <w:tc>
          <w:tcPr>
            <w:tcW w:w="1725" w:type="dxa"/>
          </w:tcPr>
          <w:p w14:paraId="4ACA3DFD"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10 (10.5)</w:t>
            </w:r>
          </w:p>
        </w:tc>
        <w:tc>
          <w:tcPr>
            <w:tcW w:w="2015" w:type="dxa"/>
          </w:tcPr>
          <w:p w14:paraId="4BB8E568"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0.71 (0.34-1.49)</w:t>
            </w:r>
          </w:p>
        </w:tc>
        <w:tc>
          <w:tcPr>
            <w:tcW w:w="977" w:type="dxa"/>
          </w:tcPr>
          <w:p w14:paraId="0F45A01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0.359</w:t>
            </w:r>
          </w:p>
        </w:tc>
      </w:tr>
      <w:tr w:rsidR="005C0053" w14:paraId="5D8B5FB9" w14:textId="77777777">
        <w:tc>
          <w:tcPr>
            <w:tcW w:w="2575" w:type="dxa"/>
          </w:tcPr>
          <w:p w14:paraId="28C9277B" w14:textId="77777777" w:rsidR="005C0053" w:rsidRPr="00B80D61" w:rsidRDefault="00000000">
            <w:pPr>
              <w:spacing w:line="360" w:lineRule="auto"/>
              <w:ind w:firstLineChars="100" w:firstLine="240"/>
              <w:jc w:val="both"/>
              <w:rPr>
                <w:rFonts w:ascii="Book Antiqua" w:hAnsi="Book Antiqua"/>
                <w:color w:val="000000"/>
              </w:rPr>
            </w:pPr>
            <w:r w:rsidRPr="00B80D61">
              <w:rPr>
                <w:rFonts w:ascii="Book Antiqua" w:hAnsi="Book Antiqua"/>
                <w:color w:val="000000"/>
              </w:rPr>
              <w:t>NET</w:t>
            </w:r>
          </w:p>
        </w:tc>
        <w:tc>
          <w:tcPr>
            <w:tcW w:w="1724" w:type="dxa"/>
          </w:tcPr>
          <w:p w14:paraId="47FC6570"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18 (7.1)</w:t>
            </w:r>
          </w:p>
        </w:tc>
        <w:tc>
          <w:tcPr>
            <w:tcW w:w="1725" w:type="dxa"/>
          </w:tcPr>
          <w:p w14:paraId="38CC45A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9 (9.5)</w:t>
            </w:r>
          </w:p>
        </w:tc>
        <w:tc>
          <w:tcPr>
            <w:tcW w:w="2015" w:type="dxa"/>
          </w:tcPr>
          <w:p w14:paraId="0F996BA5"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1.36 (0.59-3.14)</w:t>
            </w:r>
          </w:p>
        </w:tc>
        <w:tc>
          <w:tcPr>
            <w:tcW w:w="977" w:type="dxa"/>
          </w:tcPr>
          <w:p w14:paraId="0BC3471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0.471</w:t>
            </w:r>
          </w:p>
        </w:tc>
      </w:tr>
      <w:tr w:rsidR="005C0053" w14:paraId="1CB181A5" w14:textId="77777777">
        <w:tc>
          <w:tcPr>
            <w:tcW w:w="2575" w:type="dxa"/>
            <w:tcBorders>
              <w:bottom w:val="single" w:sz="4" w:space="0" w:color="auto"/>
            </w:tcBorders>
          </w:tcPr>
          <w:p w14:paraId="46E42DA6" w14:textId="77777777" w:rsidR="005C0053" w:rsidRPr="00B80D61" w:rsidRDefault="00000000">
            <w:pPr>
              <w:spacing w:line="360" w:lineRule="auto"/>
              <w:ind w:firstLineChars="100" w:firstLine="240"/>
              <w:jc w:val="both"/>
              <w:rPr>
                <w:rFonts w:ascii="Book Antiqua" w:hAnsi="Book Antiqua"/>
                <w:color w:val="000000"/>
              </w:rPr>
            </w:pPr>
            <w:r w:rsidRPr="00B80D61">
              <w:rPr>
                <w:rFonts w:ascii="Book Antiqua" w:hAnsi="Book Antiqua"/>
                <w:color w:val="000000"/>
              </w:rPr>
              <w:t>IPMN</w:t>
            </w:r>
          </w:p>
        </w:tc>
        <w:tc>
          <w:tcPr>
            <w:tcW w:w="1724" w:type="dxa"/>
            <w:tcBorders>
              <w:bottom w:val="single" w:sz="4" w:space="0" w:color="auto"/>
            </w:tcBorders>
          </w:tcPr>
          <w:p w14:paraId="3AB8134B"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11 (4.4)</w:t>
            </w:r>
          </w:p>
        </w:tc>
        <w:tc>
          <w:tcPr>
            <w:tcW w:w="1725" w:type="dxa"/>
            <w:tcBorders>
              <w:bottom w:val="single" w:sz="4" w:space="0" w:color="auto"/>
            </w:tcBorders>
          </w:tcPr>
          <w:p w14:paraId="42C903DB"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5 (5.3)</w:t>
            </w:r>
          </w:p>
        </w:tc>
        <w:tc>
          <w:tcPr>
            <w:tcW w:w="2015" w:type="dxa"/>
            <w:tcBorders>
              <w:bottom w:val="single" w:sz="4" w:space="0" w:color="auto"/>
            </w:tcBorders>
          </w:tcPr>
          <w:p w14:paraId="34A5B9B5"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1.22 (0.41-3.60)</w:t>
            </w:r>
          </w:p>
        </w:tc>
        <w:tc>
          <w:tcPr>
            <w:tcW w:w="977" w:type="dxa"/>
            <w:tcBorders>
              <w:bottom w:val="single" w:sz="4" w:space="0" w:color="auto"/>
            </w:tcBorders>
          </w:tcPr>
          <w:p w14:paraId="54D223B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0.722</w:t>
            </w:r>
          </w:p>
        </w:tc>
      </w:tr>
    </w:tbl>
    <w:p w14:paraId="60C76012" w14:textId="77777777" w:rsidR="005C0053" w:rsidRDefault="00000000">
      <w:pPr>
        <w:spacing w:line="360" w:lineRule="auto"/>
        <w:jc w:val="both"/>
        <w:rPr>
          <w:rFonts w:ascii="Book Antiqua" w:hAnsi="Book Antiqua"/>
        </w:rPr>
      </w:pPr>
      <w:r>
        <w:rPr>
          <w:rFonts w:ascii="Book Antiqua" w:hAnsi="Book Antiqua" w:hint="eastAsia"/>
          <w:lang w:eastAsia="zh-CN"/>
        </w:rPr>
        <w:t xml:space="preserve">OR: Odds ratio; </w:t>
      </w:r>
      <w:r>
        <w:rPr>
          <w:rFonts w:ascii="Book Antiqua" w:hAnsi="Book Antiqua"/>
          <w:lang w:val="en-GB"/>
        </w:rPr>
        <w:t>IQR</w:t>
      </w:r>
      <w:r>
        <w:rPr>
          <w:rFonts w:ascii="Book Antiqua" w:hAnsi="Book Antiqua" w:hint="eastAsia"/>
          <w:lang w:eastAsia="zh-CN"/>
        </w:rPr>
        <w:t xml:space="preserve">: </w:t>
      </w:r>
      <w:r>
        <w:rPr>
          <w:rFonts w:ascii="Book Antiqua" w:eastAsia="宋体" w:hAnsi="Book Antiqua" w:cs="Book Antiqua" w:hint="eastAsia"/>
          <w:color w:val="000000"/>
          <w:lang w:eastAsia="zh-CN"/>
        </w:rPr>
        <w:t>I</w:t>
      </w:r>
      <w:r>
        <w:rPr>
          <w:rFonts w:ascii="Book Antiqua" w:eastAsia="Book Antiqua" w:hAnsi="Book Antiqua" w:cs="Book Antiqua"/>
          <w:color w:val="000000"/>
        </w:rPr>
        <w:t>nterquartile range</w:t>
      </w:r>
      <w:r>
        <w:rPr>
          <w:rFonts w:ascii="Book Antiqua" w:eastAsia="宋体" w:hAnsi="Book Antiqua" w:cs="Book Antiqua" w:hint="eastAsia"/>
          <w:color w:val="000000"/>
          <w:lang w:eastAsia="zh-CN"/>
        </w:rPr>
        <w:t xml:space="preserve">; </w:t>
      </w:r>
      <w:r>
        <w:rPr>
          <w:rFonts w:ascii="Book Antiqua" w:eastAsia="Times New Roman" w:hAnsi="Book Antiqua"/>
          <w:color w:val="000000"/>
          <w:lang w:eastAsia="en-GB"/>
        </w:rPr>
        <w:t>BMI: Body mass index; ALBI: Albumin-bilirubin; ASA score: American Society of Anesthesiologists score; PPPD: Pylorus-preserving pancreatoduodenectomy; NET: Neuroendocrine tumour; IPMN: Intraductal papillary mucinous neoplasm.</w:t>
      </w:r>
    </w:p>
    <w:p w14:paraId="5BBD772B" w14:textId="77777777" w:rsidR="005C0053" w:rsidRDefault="005C0053">
      <w:pPr>
        <w:spacing w:line="360" w:lineRule="auto"/>
        <w:jc w:val="both"/>
        <w:rPr>
          <w:rFonts w:ascii="Book Antiqua" w:hAnsi="Book Antiqua"/>
          <w:b/>
          <w:bCs/>
        </w:rPr>
        <w:sectPr w:rsidR="005C0053">
          <w:pgSz w:w="11906" w:h="16838"/>
          <w:pgMar w:top="1440" w:right="1440" w:bottom="1440" w:left="1440" w:header="708" w:footer="708" w:gutter="0"/>
          <w:cols w:space="708"/>
          <w:docGrid w:linePitch="360"/>
        </w:sectPr>
      </w:pPr>
    </w:p>
    <w:p w14:paraId="0E91844A" w14:textId="77777777" w:rsidR="005C0053" w:rsidRDefault="00000000">
      <w:pPr>
        <w:spacing w:line="360" w:lineRule="auto"/>
        <w:jc w:val="both"/>
        <w:rPr>
          <w:rFonts w:ascii="Book Antiqua" w:hAnsi="Book Antiqua"/>
        </w:rPr>
      </w:pPr>
      <w:r>
        <w:rPr>
          <w:rFonts w:ascii="Book Antiqua" w:hAnsi="Book Antiqua"/>
          <w:b/>
          <w:bCs/>
        </w:rPr>
        <w:lastRenderedPageBreak/>
        <w:t>Table 4</w:t>
      </w:r>
      <w:r>
        <w:rPr>
          <w:rFonts w:ascii="Book Antiqua" w:hAnsi="Book Antiqua"/>
        </w:rPr>
        <w:t xml:space="preserve"> </w:t>
      </w:r>
      <w:r>
        <w:rPr>
          <w:rFonts w:ascii="Book Antiqua" w:hAnsi="Book Antiqua"/>
          <w:b/>
          <w:bCs/>
        </w:rPr>
        <w:t xml:space="preserve">Factors associated with postoperative pancreatic fistula (univariate logistic regression), </w:t>
      </w:r>
      <w:r>
        <w:rPr>
          <w:rFonts w:ascii="Book Antiqua" w:hAnsi="Book Antiqua"/>
          <w:b/>
          <w:bCs/>
          <w:i/>
          <w:iCs/>
        </w:rPr>
        <w:t>n</w:t>
      </w:r>
      <w:r>
        <w:rPr>
          <w:rFonts w:ascii="Book Antiqua" w:hAnsi="Book Antiqua"/>
          <w:b/>
          <w:bCs/>
        </w:rPr>
        <w:t xml:space="preserve"> (%)</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1627"/>
        <w:gridCol w:w="1627"/>
        <w:gridCol w:w="1890"/>
        <w:gridCol w:w="1370"/>
      </w:tblGrid>
      <w:tr w:rsidR="005C0053" w14:paraId="473D455D" w14:textId="77777777">
        <w:tc>
          <w:tcPr>
            <w:tcW w:w="1391" w:type="pct"/>
            <w:tcBorders>
              <w:top w:val="single" w:sz="4" w:space="0" w:color="auto"/>
              <w:bottom w:val="single" w:sz="4" w:space="0" w:color="auto"/>
            </w:tcBorders>
          </w:tcPr>
          <w:p w14:paraId="7F8CD249" w14:textId="77777777" w:rsidR="005C0053" w:rsidRPr="00B80D61" w:rsidRDefault="005C0053">
            <w:pPr>
              <w:spacing w:line="360" w:lineRule="auto"/>
              <w:jc w:val="both"/>
              <w:rPr>
                <w:rFonts w:ascii="Book Antiqua" w:hAnsi="Book Antiqua"/>
                <w:b/>
              </w:rPr>
            </w:pPr>
          </w:p>
        </w:tc>
        <w:tc>
          <w:tcPr>
            <w:tcW w:w="901" w:type="pct"/>
            <w:tcBorders>
              <w:top w:val="single" w:sz="4" w:space="0" w:color="auto"/>
              <w:bottom w:val="single" w:sz="4" w:space="0" w:color="auto"/>
            </w:tcBorders>
          </w:tcPr>
          <w:p w14:paraId="586C3EB1" w14:textId="77777777" w:rsidR="005C0053" w:rsidRPr="00B80D61" w:rsidRDefault="00000000">
            <w:pPr>
              <w:spacing w:line="360" w:lineRule="auto"/>
              <w:jc w:val="both"/>
              <w:rPr>
                <w:rFonts w:ascii="Book Antiqua" w:hAnsi="Book Antiqua"/>
                <w:b/>
              </w:rPr>
            </w:pPr>
            <w:r w:rsidRPr="00B80D61">
              <w:rPr>
                <w:rFonts w:ascii="Book Antiqua" w:hAnsi="Book Antiqua"/>
                <w:b/>
              </w:rPr>
              <w:t>No POPF (</w:t>
            </w:r>
            <w:r w:rsidRPr="00B80D61">
              <w:rPr>
                <w:rFonts w:ascii="Book Antiqua" w:hAnsi="Book Antiqua"/>
                <w:b/>
                <w:i/>
              </w:rPr>
              <w:t>n</w:t>
            </w:r>
            <w:r w:rsidRPr="00B80D61">
              <w:rPr>
                <w:rFonts w:ascii="Book Antiqua" w:hAnsi="Book Antiqua"/>
                <w:b/>
              </w:rPr>
              <w:t xml:space="preserve"> = 264)</w:t>
            </w:r>
          </w:p>
        </w:tc>
        <w:tc>
          <w:tcPr>
            <w:tcW w:w="901" w:type="pct"/>
            <w:tcBorders>
              <w:top w:val="single" w:sz="4" w:space="0" w:color="auto"/>
              <w:bottom w:val="single" w:sz="4" w:space="0" w:color="auto"/>
            </w:tcBorders>
          </w:tcPr>
          <w:p w14:paraId="4BADF606" w14:textId="77777777" w:rsidR="005C0053" w:rsidRPr="00B80D61" w:rsidRDefault="00000000">
            <w:pPr>
              <w:spacing w:line="360" w:lineRule="auto"/>
              <w:jc w:val="both"/>
              <w:rPr>
                <w:rFonts w:ascii="Book Antiqua" w:hAnsi="Book Antiqua"/>
                <w:b/>
              </w:rPr>
            </w:pPr>
            <w:r w:rsidRPr="00B80D61">
              <w:rPr>
                <w:rFonts w:ascii="Book Antiqua" w:hAnsi="Book Antiqua"/>
                <w:b/>
              </w:rPr>
              <w:t>POPF (</w:t>
            </w:r>
            <w:r w:rsidRPr="00B80D61">
              <w:rPr>
                <w:rFonts w:ascii="Book Antiqua" w:hAnsi="Book Antiqua"/>
                <w:b/>
                <w:i/>
              </w:rPr>
              <w:t>n</w:t>
            </w:r>
            <w:r w:rsidRPr="00B80D61">
              <w:rPr>
                <w:rFonts w:ascii="Book Antiqua" w:hAnsi="Book Antiqua"/>
                <w:b/>
              </w:rPr>
              <w:t xml:space="preserve"> = 83)</w:t>
            </w:r>
          </w:p>
        </w:tc>
        <w:tc>
          <w:tcPr>
            <w:tcW w:w="1047" w:type="pct"/>
            <w:tcBorders>
              <w:top w:val="single" w:sz="4" w:space="0" w:color="auto"/>
              <w:bottom w:val="single" w:sz="4" w:space="0" w:color="auto"/>
            </w:tcBorders>
          </w:tcPr>
          <w:p w14:paraId="6BC42955" w14:textId="77777777" w:rsidR="005C0053" w:rsidRPr="00B80D61" w:rsidRDefault="00000000">
            <w:pPr>
              <w:spacing w:line="360" w:lineRule="auto"/>
              <w:jc w:val="both"/>
              <w:rPr>
                <w:rFonts w:ascii="Book Antiqua" w:hAnsi="Book Antiqua"/>
                <w:b/>
              </w:rPr>
            </w:pPr>
            <w:r w:rsidRPr="00B80D61">
              <w:rPr>
                <w:rFonts w:ascii="Book Antiqua" w:hAnsi="Book Antiqua"/>
                <w:b/>
              </w:rPr>
              <w:t>OR (95%CI)</w:t>
            </w:r>
          </w:p>
        </w:tc>
        <w:tc>
          <w:tcPr>
            <w:tcW w:w="759" w:type="pct"/>
            <w:tcBorders>
              <w:top w:val="single" w:sz="4" w:space="0" w:color="auto"/>
              <w:bottom w:val="single" w:sz="4" w:space="0" w:color="auto"/>
            </w:tcBorders>
          </w:tcPr>
          <w:p w14:paraId="5F7283F5" w14:textId="77777777" w:rsidR="005C0053" w:rsidRPr="00B80D61" w:rsidRDefault="00000000">
            <w:pPr>
              <w:spacing w:line="360" w:lineRule="auto"/>
              <w:jc w:val="both"/>
              <w:rPr>
                <w:rFonts w:ascii="Book Antiqua" w:hAnsi="Book Antiqua"/>
                <w:b/>
              </w:rPr>
            </w:pPr>
            <w:r w:rsidRPr="00B80D61">
              <w:rPr>
                <w:rFonts w:ascii="Book Antiqua" w:hAnsi="Book Antiqua"/>
                <w:b/>
                <w:i/>
              </w:rPr>
              <w:t xml:space="preserve">P </w:t>
            </w:r>
            <w:r w:rsidRPr="00B80D61">
              <w:rPr>
                <w:rFonts w:ascii="Book Antiqua" w:hAnsi="Book Antiqua"/>
                <w:b/>
              </w:rPr>
              <w:t>value</w:t>
            </w:r>
          </w:p>
        </w:tc>
      </w:tr>
      <w:tr w:rsidR="005C0053" w14:paraId="12532933" w14:textId="77777777">
        <w:tc>
          <w:tcPr>
            <w:tcW w:w="1391" w:type="pct"/>
            <w:tcBorders>
              <w:top w:val="single" w:sz="4" w:space="0" w:color="auto"/>
            </w:tcBorders>
          </w:tcPr>
          <w:p w14:paraId="149AE830" w14:textId="77777777" w:rsidR="005C0053" w:rsidRPr="00B80D61" w:rsidRDefault="00000000">
            <w:pPr>
              <w:spacing w:line="360" w:lineRule="auto"/>
              <w:jc w:val="both"/>
              <w:rPr>
                <w:rFonts w:ascii="Book Antiqua" w:hAnsi="Book Antiqua"/>
              </w:rPr>
            </w:pPr>
            <w:r w:rsidRPr="00B80D61">
              <w:rPr>
                <w:rFonts w:ascii="Book Antiqua" w:hAnsi="Book Antiqua"/>
              </w:rPr>
              <w:t>Male gender</w:t>
            </w:r>
          </w:p>
        </w:tc>
        <w:tc>
          <w:tcPr>
            <w:tcW w:w="901" w:type="pct"/>
            <w:tcBorders>
              <w:top w:val="single" w:sz="4" w:space="0" w:color="auto"/>
            </w:tcBorders>
          </w:tcPr>
          <w:p w14:paraId="15CA4664" w14:textId="77777777" w:rsidR="005C0053" w:rsidRPr="00B80D61" w:rsidRDefault="00000000">
            <w:pPr>
              <w:spacing w:line="360" w:lineRule="auto"/>
              <w:jc w:val="both"/>
              <w:rPr>
                <w:rFonts w:ascii="Book Antiqua" w:hAnsi="Book Antiqua"/>
              </w:rPr>
            </w:pPr>
            <w:r w:rsidRPr="00B80D61">
              <w:rPr>
                <w:rFonts w:ascii="Book Antiqua" w:hAnsi="Book Antiqua"/>
              </w:rPr>
              <w:t>140 (53)</w:t>
            </w:r>
          </w:p>
        </w:tc>
        <w:tc>
          <w:tcPr>
            <w:tcW w:w="901" w:type="pct"/>
            <w:tcBorders>
              <w:top w:val="single" w:sz="4" w:space="0" w:color="auto"/>
            </w:tcBorders>
          </w:tcPr>
          <w:p w14:paraId="0BFB32B6" w14:textId="77777777" w:rsidR="005C0053" w:rsidRPr="00B80D61" w:rsidRDefault="00000000">
            <w:pPr>
              <w:spacing w:line="360" w:lineRule="auto"/>
              <w:jc w:val="both"/>
              <w:rPr>
                <w:rFonts w:ascii="Book Antiqua" w:hAnsi="Book Antiqua"/>
              </w:rPr>
            </w:pPr>
            <w:r w:rsidRPr="00B80D61">
              <w:rPr>
                <w:rFonts w:ascii="Book Antiqua" w:hAnsi="Book Antiqua"/>
              </w:rPr>
              <w:t>53 (63.9)</w:t>
            </w:r>
          </w:p>
        </w:tc>
        <w:tc>
          <w:tcPr>
            <w:tcW w:w="1047" w:type="pct"/>
            <w:tcBorders>
              <w:top w:val="single" w:sz="4" w:space="0" w:color="auto"/>
            </w:tcBorders>
          </w:tcPr>
          <w:p w14:paraId="3ED5356D"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1.56 (0.94-2.6)</w:t>
            </w:r>
          </w:p>
        </w:tc>
        <w:tc>
          <w:tcPr>
            <w:tcW w:w="759" w:type="pct"/>
            <w:tcBorders>
              <w:top w:val="single" w:sz="4" w:space="0" w:color="auto"/>
            </w:tcBorders>
          </w:tcPr>
          <w:p w14:paraId="146F711D"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0.085</w:t>
            </w:r>
          </w:p>
        </w:tc>
      </w:tr>
      <w:tr w:rsidR="005C0053" w14:paraId="36540AE7" w14:textId="77777777">
        <w:tc>
          <w:tcPr>
            <w:tcW w:w="1391" w:type="pct"/>
          </w:tcPr>
          <w:p w14:paraId="1B603DD4" w14:textId="332BA1F2" w:rsidR="005C0053" w:rsidRPr="00B80D61" w:rsidRDefault="00000000">
            <w:pPr>
              <w:spacing w:line="360" w:lineRule="auto"/>
              <w:jc w:val="both"/>
              <w:rPr>
                <w:rFonts w:ascii="Book Antiqua" w:hAnsi="Book Antiqua"/>
              </w:rPr>
            </w:pPr>
            <w:r w:rsidRPr="00B80D61">
              <w:rPr>
                <w:rFonts w:ascii="Book Antiqua" w:hAnsi="Book Antiqua"/>
              </w:rPr>
              <w:t xml:space="preserve">Age (yr),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901" w:type="pct"/>
          </w:tcPr>
          <w:p w14:paraId="5630BF9D"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68 (61-75.5)</w:t>
            </w:r>
          </w:p>
        </w:tc>
        <w:tc>
          <w:tcPr>
            <w:tcW w:w="901" w:type="pct"/>
          </w:tcPr>
          <w:p w14:paraId="2733BC75"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70 (64-76)</w:t>
            </w:r>
          </w:p>
        </w:tc>
        <w:tc>
          <w:tcPr>
            <w:tcW w:w="1047" w:type="pct"/>
          </w:tcPr>
          <w:p w14:paraId="06D1A6DB"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1.01 (0.99-1.03)</w:t>
            </w:r>
          </w:p>
        </w:tc>
        <w:tc>
          <w:tcPr>
            <w:tcW w:w="759" w:type="pct"/>
          </w:tcPr>
          <w:p w14:paraId="33FAC493"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0.478</w:t>
            </w:r>
          </w:p>
        </w:tc>
      </w:tr>
      <w:tr w:rsidR="005C0053" w14:paraId="6351E5FC" w14:textId="77777777">
        <w:tc>
          <w:tcPr>
            <w:tcW w:w="1391" w:type="pct"/>
          </w:tcPr>
          <w:p w14:paraId="51330F0B" w14:textId="2BF09BCE" w:rsidR="005C0053" w:rsidRPr="00B80D61" w:rsidRDefault="00000000">
            <w:pPr>
              <w:spacing w:line="360" w:lineRule="auto"/>
              <w:jc w:val="both"/>
              <w:rPr>
                <w:rFonts w:ascii="Book Antiqua" w:hAnsi="Book Antiqua"/>
              </w:rPr>
            </w:pPr>
            <w:r w:rsidRPr="00B80D61">
              <w:rPr>
                <w:rFonts w:ascii="Book Antiqua" w:hAnsi="Book Antiqua"/>
              </w:rPr>
              <w:t xml:space="preserve">BMI,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901" w:type="pct"/>
          </w:tcPr>
          <w:p w14:paraId="2ED4EBA5"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24.8 (22.2-27.9)</w:t>
            </w:r>
          </w:p>
        </w:tc>
        <w:tc>
          <w:tcPr>
            <w:tcW w:w="901" w:type="pct"/>
          </w:tcPr>
          <w:p w14:paraId="3960D9D4"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26 (23.5-29.8)</w:t>
            </w:r>
          </w:p>
        </w:tc>
        <w:tc>
          <w:tcPr>
            <w:tcW w:w="1047" w:type="pct"/>
          </w:tcPr>
          <w:p w14:paraId="53917F65"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1.08 (1.02-1.15)</w:t>
            </w:r>
          </w:p>
        </w:tc>
        <w:tc>
          <w:tcPr>
            <w:tcW w:w="759" w:type="pct"/>
          </w:tcPr>
          <w:p w14:paraId="0FD11651"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0.008</w:t>
            </w:r>
          </w:p>
        </w:tc>
      </w:tr>
      <w:tr w:rsidR="005C0053" w14:paraId="2A4D85E5" w14:textId="77777777">
        <w:tc>
          <w:tcPr>
            <w:tcW w:w="1391" w:type="pct"/>
          </w:tcPr>
          <w:p w14:paraId="57F0D61A" w14:textId="77777777" w:rsidR="005C0053" w:rsidRPr="00B80D61" w:rsidRDefault="00000000">
            <w:pPr>
              <w:spacing w:line="360" w:lineRule="auto"/>
              <w:jc w:val="both"/>
              <w:rPr>
                <w:rFonts w:ascii="Book Antiqua" w:hAnsi="Book Antiqua"/>
              </w:rPr>
            </w:pPr>
            <w:r w:rsidRPr="00B80D61">
              <w:rPr>
                <w:rFonts w:ascii="Book Antiqua" w:hAnsi="Book Antiqua"/>
              </w:rPr>
              <w:t>ASA score</w:t>
            </w:r>
          </w:p>
        </w:tc>
        <w:tc>
          <w:tcPr>
            <w:tcW w:w="901" w:type="pct"/>
          </w:tcPr>
          <w:p w14:paraId="4D529051" w14:textId="77777777" w:rsidR="005C0053" w:rsidRPr="00B80D61" w:rsidRDefault="005C0053">
            <w:pPr>
              <w:spacing w:line="360" w:lineRule="auto"/>
              <w:jc w:val="both"/>
              <w:rPr>
                <w:rFonts w:ascii="Book Antiqua" w:hAnsi="Book Antiqua"/>
              </w:rPr>
            </w:pPr>
          </w:p>
        </w:tc>
        <w:tc>
          <w:tcPr>
            <w:tcW w:w="901" w:type="pct"/>
          </w:tcPr>
          <w:p w14:paraId="73774A57" w14:textId="77777777" w:rsidR="005C0053" w:rsidRPr="00B80D61" w:rsidRDefault="005C0053">
            <w:pPr>
              <w:spacing w:line="360" w:lineRule="auto"/>
              <w:jc w:val="both"/>
              <w:rPr>
                <w:rFonts w:ascii="Book Antiqua" w:hAnsi="Book Antiqua"/>
              </w:rPr>
            </w:pPr>
          </w:p>
        </w:tc>
        <w:tc>
          <w:tcPr>
            <w:tcW w:w="1047" w:type="pct"/>
          </w:tcPr>
          <w:p w14:paraId="426BE06B" w14:textId="77777777" w:rsidR="005C0053" w:rsidRPr="00B80D61" w:rsidRDefault="005C0053">
            <w:pPr>
              <w:spacing w:line="360" w:lineRule="auto"/>
              <w:jc w:val="both"/>
              <w:rPr>
                <w:rFonts w:ascii="Book Antiqua" w:hAnsi="Book Antiqua"/>
              </w:rPr>
            </w:pPr>
          </w:p>
        </w:tc>
        <w:tc>
          <w:tcPr>
            <w:tcW w:w="759" w:type="pct"/>
          </w:tcPr>
          <w:p w14:paraId="3F8D499B" w14:textId="77777777" w:rsidR="005C0053" w:rsidRPr="00B80D61" w:rsidRDefault="005C0053">
            <w:pPr>
              <w:spacing w:line="360" w:lineRule="auto"/>
              <w:jc w:val="both"/>
              <w:rPr>
                <w:rFonts w:ascii="Book Antiqua" w:hAnsi="Book Antiqua"/>
              </w:rPr>
            </w:pPr>
          </w:p>
        </w:tc>
      </w:tr>
      <w:tr w:rsidR="005C0053" w14:paraId="22C4B502" w14:textId="77777777">
        <w:tc>
          <w:tcPr>
            <w:tcW w:w="1391" w:type="pct"/>
          </w:tcPr>
          <w:p w14:paraId="7B1659B6"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1</w:t>
            </w:r>
          </w:p>
        </w:tc>
        <w:tc>
          <w:tcPr>
            <w:tcW w:w="901" w:type="pct"/>
          </w:tcPr>
          <w:p w14:paraId="237C8BD0"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9 (3.4)</w:t>
            </w:r>
          </w:p>
        </w:tc>
        <w:tc>
          <w:tcPr>
            <w:tcW w:w="901" w:type="pct"/>
          </w:tcPr>
          <w:p w14:paraId="7C0C653A"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 (1.2)</w:t>
            </w:r>
          </w:p>
        </w:tc>
        <w:tc>
          <w:tcPr>
            <w:tcW w:w="1047" w:type="pct"/>
          </w:tcPr>
          <w:p w14:paraId="02946AE5"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w:t>
            </w:r>
          </w:p>
        </w:tc>
        <w:tc>
          <w:tcPr>
            <w:tcW w:w="759" w:type="pct"/>
          </w:tcPr>
          <w:p w14:paraId="12D57A62" w14:textId="77777777" w:rsidR="005C0053" w:rsidRPr="00B80D61" w:rsidRDefault="005C0053">
            <w:pPr>
              <w:spacing w:line="360" w:lineRule="auto"/>
              <w:jc w:val="both"/>
              <w:rPr>
                <w:rFonts w:ascii="Book Antiqua" w:hAnsi="Book Antiqua"/>
              </w:rPr>
            </w:pPr>
          </w:p>
        </w:tc>
      </w:tr>
      <w:tr w:rsidR="005C0053" w14:paraId="30AD2D6B" w14:textId="77777777">
        <w:tc>
          <w:tcPr>
            <w:tcW w:w="1391" w:type="pct"/>
          </w:tcPr>
          <w:p w14:paraId="6F60C911"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2</w:t>
            </w:r>
          </w:p>
        </w:tc>
        <w:tc>
          <w:tcPr>
            <w:tcW w:w="901" w:type="pct"/>
          </w:tcPr>
          <w:p w14:paraId="6F0E8BFB"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101 (38.3)</w:t>
            </w:r>
          </w:p>
        </w:tc>
        <w:tc>
          <w:tcPr>
            <w:tcW w:w="901" w:type="pct"/>
          </w:tcPr>
          <w:p w14:paraId="1C1D114D"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35 (42.2)</w:t>
            </w:r>
          </w:p>
        </w:tc>
        <w:tc>
          <w:tcPr>
            <w:tcW w:w="1047" w:type="pct"/>
          </w:tcPr>
          <w:p w14:paraId="222D66DB"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3.12 (0.38-25.51)</w:t>
            </w:r>
          </w:p>
        </w:tc>
        <w:tc>
          <w:tcPr>
            <w:tcW w:w="759" w:type="pct"/>
          </w:tcPr>
          <w:p w14:paraId="42CF95A8"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0.289</w:t>
            </w:r>
          </w:p>
        </w:tc>
      </w:tr>
      <w:tr w:rsidR="005C0053" w14:paraId="1F47F8A8" w14:textId="77777777">
        <w:tc>
          <w:tcPr>
            <w:tcW w:w="1391" w:type="pct"/>
          </w:tcPr>
          <w:p w14:paraId="7EB41E1C"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3</w:t>
            </w:r>
          </w:p>
        </w:tc>
        <w:tc>
          <w:tcPr>
            <w:tcW w:w="901" w:type="pct"/>
          </w:tcPr>
          <w:p w14:paraId="5EF419DF"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152 (57.6)</w:t>
            </w:r>
          </w:p>
        </w:tc>
        <w:tc>
          <w:tcPr>
            <w:tcW w:w="901" w:type="pct"/>
          </w:tcPr>
          <w:p w14:paraId="55916A09"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45 (54.2)</w:t>
            </w:r>
          </w:p>
        </w:tc>
        <w:tc>
          <w:tcPr>
            <w:tcW w:w="1047" w:type="pct"/>
          </w:tcPr>
          <w:p w14:paraId="469DB5EF"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2.66 (0.33-21.6)</w:t>
            </w:r>
          </w:p>
        </w:tc>
        <w:tc>
          <w:tcPr>
            <w:tcW w:w="759" w:type="pct"/>
          </w:tcPr>
          <w:p w14:paraId="2B59636C"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0.359</w:t>
            </w:r>
          </w:p>
        </w:tc>
      </w:tr>
      <w:tr w:rsidR="005C0053" w14:paraId="4EC32ACF" w14:textId="77777777">
        <w:tc>
          <w:tcPr>
            <w:tcW w:w="1391" w:type="pct"/>
          </w:tcPr>
          <w:p w14:paraId="271B1761"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4</w:t>
            </w:r>
          </w:p>
        </w:tc>
        <w:tc>
          <w:tcPr>
            <w:tcW w:w="901" w:type="pct"/>
          </w:tcPr>
          <w:p w14:paraId="555CAF9D"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 (0.8)</w:t>
            </w:r>
          </w:p>
        </w:tc>
        <w:tc>
          <w:tcPr>
            <w:tcW w:w="901" w:type="pct"/>
          </w:tcPr>
          <w:p w14:paraId="5FCA0FE5"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 (2.4)</w:t>
            </w:r>
          </w:p>
        </w:tc>
        <w:tc>
          <w:tcPr>
            <w:tcW w:w="1047" w:type="pct"/>
          </w:tcPr>
          <w:p w14:paraId="65D0B9AD"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9 (0.52-155.24)</w:t>
            </w:r>
          </w:p>
        </w:tc>
        <w:tc>
          <w:tcPr>
            <w:tcW w:w="759" w:type="pct"/>
          </w:tcPr>
          <w:p w14:paraId="13701ADC"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0.130</w:t>
            </w:r>
          </w:p>
        </w:tc>
      </w:tr>
      <w:tr w:rsidR="005C0053" w14:paraId="024422DC" w14:textId="77777777">
        <w:tc>
          <w:tcPr>
            <w:tcW w:w="1391" w:type="pct"/>
          </w:tcPr>
          <w:p w14:paraId="304E2C94" w14:textId="77777777" w:rsidR="005C0053" w:rsidRPr="00B80D61" w:rsidRDefault="00000000">
            <w:pPr>
              <w:spacing w:line="360" w:lineRule="auto"/>
              <w:jc w:val="both"/>
              <w:rPr>
                <w:rFonts w:ascii="Book Antiqua" w:hAnsi="Book Antiqua"/>
              </w:rPr>
            </w:pPr>
            <w:r w:rsidRPr="00B80D61">
              <w:rPr>
                <w:rFonts w:ascii="Book Antiqua" w:hAnsi="Book Antiqua"/>
              </w:rPr>
              <w:t>ALBI score</w:t>
            </w:r>
          </w:p>
        </w:tc>
        <w:tc>
          <w:tcPr>
            <w:tcW w:w="901" w:type="pct"/>
          </w:tcPr>
          <w:p w14:paraId="4210FA6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-2.6 (-3.0--2.0)</w:t>
            </w:r>
          </w:p>
        </w:tc>
        <w:tc>
          <w:tcPr>
            <w:tcW w:w="901" w:type="pct"/>
          </w:tcPr>
          <w:p w14:paraId="206292E4"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-2.6 (-3.0--1.9)</w:t>
            </w:r>
          </w:p>
        </w:tc>
        <w:tc>
          <w:tcPr>
            <w:tcW w:w="1047" w:type="pct"/>
          </w:tcPr>
          <w:p w14:paraId="00A9F00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1.13 (0.78-1.62)</w:t>
            </w:r>
          </w:p>
        </w:tc>
        <w:tc>
          <w:tcPr>
            <w:tcW w:w="759" w:type="pct"/>
          </w:tcPr>
          <w:p w14:paraId="1269DCB1"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0.520</w:t>
            </w:r>
          </w:p>
        </w:tc>
      </w:tr>
      <w:tr w:rsidR="005C0053" w14:paraId="529AB241" w14:textId="77777777">
        <w:tc>
          <w:tcPr>
            <w:tcW w:w="1391" w:type="pct"/>
          </w:tcPr>
          <w:p w14:paraId="0AFA0583" w14:textId="77777777" w:rsidR="005C0053" w:rsidRPr="00B80D61" w:rsidRDefault="00000000">
            <w:pPr>
              <w:spacing w:line="360" w:lineRule="auto"/>
              <w:jc w:val="both"/>
              <w:rPr>
                <w:rFonts w:ascii="Book Antiqua" w:hAnsi="Book Antiqua"/>
              </w:rPr>
            </w:pPr>
            <w:r w:rsidRPr="00B80D61">
              <w:rPr>
                <w:rFonts w:ascii="Book Antiqua" w:hAnsi="Book Antiqua"/>
              </w:rPr>
              <w:t>Operation type</w:t>
            </w:r>
          </w:p>
        </w:tc>
        <w:tc>
          <w:tcPr>
            <w:tcW w:w="901" w:type="pct"/>
          </w:tcPr>
          <w:p w14:paraId="34B23B89" w14:textId="77777777" w:rsidR="005C0053" w:rsidRPr="00B80D61" w:rsidRDefault="005C0053">
            <w:pPr>
              <w:spacing w:line="360" w:lineRule="auto"/>
              <w:jc w:val="both"/>
              <w:rPr>
                <w:rFonts w:ascii="Book Antiqua" w:hAnsi="Book Antiqua"/>
                <w:color w:val="000000"/>
              </w:rPr>
            </w:pPr>
          </w:p>
        </w:tc>
        <w:tc>
          <w:tcPr>
            <w:tcW w:w="901" w:type="pct"/>
          </w:tcPr>
          <w:p w14:paraId="34A2CDCA" w14:textId="77777777" w:rsidR="005C0053" w:rsidRPr="00B80D61" w:rsidRDefault="005C0053">
            <w:pPr>
              <w:spacing w:line="360" w:lineRule="auto"/>
              <w:jc w:val="both"/>
              <w:rPr>
                <w:rFonts w:ascii="Book Antiqua" w:hAnsi="Book Antiqua"/>
                <w:color w:val="000000"/>
              </w:rPr>
            </w:pPr>
          </w:p>
        </w:tc>
        <w:tc>
          <w:tcPr>
            <w:tcW w:w="1047" w:type="pct"/>
          </w:tcPr>
          <w:p w14:paraId="64BD9B38" w14:textId="77777777" w:rsidR="005C0053" w:rsidRPr="00B80D61" w:rsidRDefault="005C0053">
            <w:pPr>
              <w:spacing w:line="360" w:lineRule="auto"/>
              <w:jc w:val="both"/>
              <w:rPr>
                <w:rFonts w:ascii="Book Antiqua" w:hAnsi="Book Antiqua"/>
                <w:color w:val="000000"/>
              </w:rPr>
            </w:pPr>
          </w:p>
        </w:tc>
        <w:tc>
          <w:tcPr>
            <w:tcW w:w="759" w:type="pct"/>
          </w:tcPr>
          <w:p w14:paraId="58F88F34" w14:textId="77777777" w:rsidR="005C0053" w:rsidRPr="00B80D61" w:rsidRDefault="005C0053">
            <w:pPr>
              <w:spacing w:line="360" w:lineRule="auto"/>
              <w:jc w:val="both"/>
              <w:rPr>
                <w:rFonts w:ascii="Book Antiqua" w:hAnsi="Book Antiqua"/>
                <w:color w:val="000000"/>
              </w:rPr>
            </w:pPr>
          </w:p>
        </w:tc>
      </w:tr>
      <w:tr w:rsidR="005C0053" w14:paraId="630C802F" w14:textId="77777777">
        <w:tc>
          <w:tcPr>
            <w:tcW w:w="1391" w:type="pct"/>
          </w:tcPr>
          <w:p w14:paraId="13B544D4"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PPPD</w:t>
            </w:r>
          </w:p>
        </w:tc>
        <w:tc>
          <w:tcPr>
            <w:tcW w:w="901" w:type="pct"/>
          </w:tcPr>
          <w:p w14:paraId="2C1E2AFF"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129 (48.9)</w:t>
            </w:r>
          </w:p>
        </w:tc>
        <w:tc>
          <w:tcPr>
            <w:tcW w:w="901" w:type="pct"/>
          </w:tcPr>
          <w:p w14:paraId="1C64320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46 (55.4)</w:t>
            </w:r>
          </w:p>
        </w:tc>
        <w:tc>
          <w:tcPr>
            <w:tcW w:w="1047" w:type="pct"/>
          </w:tcPr>
          <w:p w14:paraId="4AE03BFD"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w:t>
            </w:r>
          </w:p>
        </w:tc>
        <w:tc>
          <w:tcPr>
            <w:tcW w:w="759" w:type="pct"/>
          </w:tcPr>
          <w:p w14:paraId="176A4602" w14:textId="77777777" w:rsidR="005C0053" w:rsidRPr="00B80D61" w:rsidRDefault="005C0053">
            <w:pPr>
              <w:spacing w:line="360" w:lineRule="auto"/>
              <w:jc w:val="both"/>
              <w:rPr>
                <w:rFonts w:ascii="Book Antiqua" w:hAnsi="Book Antiqua"/>
                <w:color w:val="000000"/>
              </w:rPr>
            </w:pPr>
          </w:p>
        </w:tc>
      </w:tr>
      <w:tr w:rsidR="005C0053" w14:paraId="095880AD" w14:textId="77777777">
        <w:tc>
          <w:tcPr>
            <w:tcW w:w="1391" w:type="pct"/>
          </w:tcPr>
          <w:p w14:paraId="719E7386"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Whipple</w:t>
            </w:r>
          </w:p>
        </w:tc>
        <w:tc>
          <w:tcPr>
            <w:tcW w:w="901" w:type="pct"/>
          </w:tcPr>
          <w:p w14:paraId="66C2BD7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135 (51.1)</w:t>
            </w:r>
          </w:p>
        </w:tc>
        <w:tc>
          <w:tcPr>
            <w:tcW w:w="901" w:type="pct"/>
          </w:tcPr>
          <w:p w14:paraId="57EB335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37 (44.6)</w:t>
            </w:r>
          </w:p>
        </w:tc>
        <w:tc>
          <w:tcPr>
            <w:tcW w:w="1047" w:type="pct"/>
          </w:tcPr>
          <w:p w14:paraId="751DFB94"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0.77 (0.47-1.26)</w:t>
            </w:r>
          </w:p>
        </w:tc>
        <w:tc>
          <w:tcPr>
            <w:tcW w:w="759" w:type="pct"/>
          </w:tcPr>
          <w:p w14:paraId="1A494E9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0.298</w:t>
            </w:r>
          </w:p>
        </w:tc>
      </w:tr>
      <w:tr w:rsidR="005C0053" w14:paraId="08F8730F" w14:textId="77777777">
        <w:tc>
          <w:tcPr>
            <w:tcW w:w="1391" w:type="pct"/>
          </w:tcPr>
          <w:p w14:paraId="234D1875" w14:textId="77777777" w:rsidR="005C0053" w:rsidRPr="00B80D61" w:rsidRDefault="00000000">
            <w:pPr>
              <w:spacing w:line="360" w:lineRule="auto"/>
              <w:jc w:val="both"/>
              <w:rPr>
                <w:rFonts w:ascii="Book Antiqua" w:hAnsi="Book Antiqua"/>
              </w:rPr>
            </w:pPr>
            <w:r w:rsidRPr="00B80D61">
              <w:rPr>
                <w:rFonts w:ascii="Book Antiqua" w:hAnsi="Book Antiqua"/>
              </w:rPr>
              <w:t>Somatostatin use</w:t>
            </w:r>
          </w:p>
        </w:tc>
        <w:tc>
          <w:tcPr>
            <w:tcW w:w="901" w:type="pct"/>
          </w:tcPr>
          <w:p w14:paraId="5FB00F6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135 (51.1)</w:t>
            </w:r>
          </w:p>
        </w:tc>
        <w:tc>
          <w:tcPr>
            <w:tcW w:w="901" w:type="pct"/>
          </w:tcPr>
          <w:p w14:paraId="004BC68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50 (60.2)</w:t>
            </w:r>
          </w:p>
        </w:tc>
        <w:tc>
          <w:tcPr>
            <w:tcW w:w="1047" w:type="pct"/>
          </w:tcPr>
          <w:p w14:paraId="760BCFEE"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1.45 (0.88-2.39)</w:t>
            </w:r>
          </w:p>
        </w:tc>
        <w:tc>
          <w:tcPr>
            <w:tcW w:w="759" w:type="pct"/>
          </w:tcPr>
          <w:p w14:paraId="3E34C1B8"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0.148</w:t>
            </w:r>
          </w:p>
        </w:tc>
      </w:tr>
      <w:tr w:rsidR="005C0053" w14:paraId="21F6AF58" w14:textId="77777777">
        <w:tc>
          <w:tcPr>
            <w:tcW w:w="1391" w:type="pct"/>
          </w:tcPr>
          <w:p w14:paraId="3E62B74E" w14:textId="77777777" w:rsidR="005C0053" w:rsidRPr="00B80D61" w:rsidRDefault="00000000">
            <w:pPr>
              <w:spacing w:line="360" w:lineRule="auto"/>
              <w:jc w:val="both"/>
              <w:rPr>
                <w:rFonts w:ascii="Book Antiqua" w:hAnsi="Book Antiqua"/>
              </w:rPr>
            </w:pPr>
            <w:r w:rsidRPr="00B80D61">
              <w:rPr>
                <w:rFonts w:ascii="Book Antiqua" w:hAnsi="Book Antiqua"/>
              </w:rPr>
              <w:t>Soft pancreatic texture</w:t>
            </w:r>
          </w:p>
        </w:tc>
        <w:tc>
          <w:tcPr>
            <w:tcW w:w="901" w:type="pct"/>
          </w:tcPr>
          <w:p w14:paraId="6C1EEF4B"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104 (44.4)</w:t>
            </w:r>
          </w:p>
        </w:tc>
        <w:tc>
          <w:tcPr>
            <w:tcW w:w="901" w:type="pct"/>
          </w:tcPr>
          <w:p w14:paraId="79CF06C8"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60 (82.2)</w:t>
            </w:r>
          </w:p>
        </w:tc>
        <w:tc>
          <w:tcPr>
            <w:tcW w:w="1047" w:type="pct"/>
          </w:tcPr>
          <w:p w14:paraId="16440E4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5.77 (3.00-11.08)</w:t>
            </w:r>
          </w:p>
        </w:tc>
        <w:tc>
          <w:tcPr>
            <w:tcW w:w="759" w:type="pct"/>
          </w:tcPr>
          <w:p w14:paraId="4BE4C21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&lt; 0.001</w:t>
            </w:r>
          </w:p>
        </w:tc>
      </w:tr>
      <w:tr w:rsidR="005C0053" w14:paraId="2A361405" w14:textId="77777777">
        <w:tc>
          <w:tcPr>
            <w:tcW w:w="1391" w:type="pct"/>
          </w:tcPr>
          <w:p w14:paraId="0FB18549" w14:textId="4895EDF9" w:rsidR="005C0053" w:rsidRPr="00B80D61" w:rsidRDefault="00000000">
            <w:pPr>
              <w:spacing w:line="360" w:lineRule="auto"/>
              <w:jc w:val="both"/>
              <w:rPr>
                <w:rFonts w:ascii="Book Antiqua" w:hAnsi="Book Antiqua"/>
              </w:rPr>
            </w:pPr>
            <w:r w:rsidRPr="00B80D61">
              <w:rPr>
                <w:rFonts w:ascii="Book Antiqua" w:hAnsi="Book Antiqua"/>
              </w:rPr>
              <w:t xml:space="preserve">Blood loss (mL),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901" w:type="pct"/>
          </w:tcPr>
          <w:p w14:paraId="2852EB7B"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400 (250-560)</w:t>
            </w:r>
          </w:p>
        </w:tc>
        <w:tc>
          <w:tcPr>
            <w:tcW w:w="901" w:type="pct"/>
          </w:tcPr>
          <w:p w14:paraId="10209CBC"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400 (300-600)</w:t>
            </w:r>
          </w:p>
        </w:tc>
        <w:tc>
          <w:tcPr>
            <w:tcW w:w="1047" w:type="pct"/>
          </w:tcPr>
          <w:p w14:paraId="4E29A3F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1.02 (0.98-1.05)</w:t>
            </w:r>
          </w:p>
        </w:tc>
        <w:tc>
          <w:tcPr>
            <w:tcW w:w="759" w:type="pct"/>
          </w:tcPr>
          <w:p w14:paraId="2E8472D5"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0.356</w:t>
            </w:r>
          </w:p>
        </w:tc>
      </w:tr>
      <w:tr w:rsidR="005C0053" w14:paraId="6805B6F1" w14:textId="77777777">
        <w:tc>
          <w:tcPr>
            <w:tcW w:w="1391" w:type="pct"/>
          </w:tcPr>
          <w:p w14:paraId="77AAD7F5" w14:textId="77777777" w:rsidR="005C0053" w:rsidRPr="00B80D61" w:rsidRDefault="00000000">
            <w:pPr>
              <w:spacing w:line="360" w:lineRule="auto"/>
              <w:jc w:val="both"/>
              <w:rPr>
                <w:rFonts w:ascii="Book Antiqua" w:hAnsi="Book Antiqua"/>
              </w:rPr>
            </w:pPr>
            <w:r w:rsidRPr="00B80D61">
              <w:rPr>
                <w:rFonts w:ascii="Book Antiqua" w:hAnsi="Book Antiqua"/>
              </w:rPr>
              <w:t>Pathology</w:t>
            </w:r>
          </w:p>
        </w:tc>
        <w:tc>
          <w:tcPr>
            <w:tcW w:w="901" w:type="pct"/>
          </w:tcPr>
          <w:p w14:paraId="702BD187" w14:textId="77777777" w:rsidR="005C0053" w:rsidRPr="00B80D61" w:rsidRDefault="005C0053">
            <w:pPr>
              <w:spacing w:line="360" w:lineRule="auto"/>
              <w:jc w:val="both"/>
              <w:rPr>
                <w:rFonts w:ascii="Book Antiqua" w:hAnsi="Book Antiqua"/>
                <w:color w:val="000000"/>
              </w:rPr>
            </w:pPr>
          </w:p>
        </w:tc>
        <w:tc>
          <w:tcPr>
            <w:tcW w:w="901" w:type="pct"/>
          </w:tcPr>
          <w:p w14:paraId="5C122E3D" w14:textId="77777777" w:rsidR="005C0053" w:rsidRPr="00B80D61" w:rsidRDefault="005C0053">
            <w:pPr>
              <w:spacing w:line="360" w:lineRule="auto"/>
              <w:jc w:val="both"/>
              <w:rPr>
                <w:rFonts w:ascii="Book Antiqua" w:hAnsi="Book Antiqua"/>
                <w:color w:val="000000"/>
              </w:rPr>
            </w:pPr>
          </w:p>
        </w:tc>
        <w:tc>
          <w:tcPr>
            <w:tcW w:w="1047" w:type="pct"/>
          </w:tcPr>
          <w:p w14:paraId="4084C04A" w14:textId="77777777" w:rsidR="005C0053" w:rsidRPr="00B80D61" w:rsidRDefault="005C0053">
            <w:pPr>
              <w:spacing w:line="360" w:lineRule="auto"/>
              <w:jc w:val="both"/>
              <w:rPr>
                <w:rFonts w:ascii="Book Antiqua" w:hAnsi="Book Antiqua"/>
                <w:color w:val="000000"/>
              </w:rPr>
            </w:pPr>
          </w:p>
        </w:tc>
        <w:tc>
          <w:tcPr>
            <w:tcW w:w="759" w:type="pct"/>
          </w:tcPr>
          <w:p w14:paraId="3FD1A076" w14:textId="77777777" w:rsidR="005C0053" w:rsidRPr="00B80D61" w:rsidRDefault="005C0053">
            <w:pPr>
              <w:spacing w:line="360" w:lineRule="auto"/>
              <w:jc w:val="both"/>
              <w:rPr>
                <w:rFonts w:ascii="Book Antiqua" w:hAnsi="Book Antiqua"/>
                <w:color w:val="000000"/>
              </w:rPr>
            </w:pPr>
          </w:p>
        </w:tc>
      </w:tr>
      <w:tr w:rsidR="005C0053" w14:paraId="0570030E" w14:textId="77777777">
        <w:tc>
          <w:tcPr>
            <w:tcW w:w="1391" w:type="pct"/>
          </w:tcPr>
          <w:p w14:paraId="3E4820DB"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Pancreatic carcinoma</w:t>
            </w:r>
          </w:p>
        </w:tc>
        <w:tc>
          <w:tcPr>
            <w:tcW w:w="901" w:type="pct"/>
          </w:tcPr>
          <w:p w14:paraId="70213B3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144 (54.5)</w:t>
            </w:r>
          </w:p>
        </w:tc>
        <w:tc>
          <w:tcPr>
            <w:tcW w:w="901" w:type="pct"/>
          </w:tcPr>
          <w:p w14:paraId="45E975A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26 (31.3)</w:t>
            </w:r>
          </w:p>
        </w:tc>
        <w:tc>
          <w:tcPr>
            <w:tcW w:w="1047" w:type="pct"/>
          </w:tcPr>
          <w:p w14:paraId="2853B5B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0.38 (0.23-0.64)</w:t>
            </w:r>
          </w:p>
        </w:tc>
        <w:tc>
          <w:tcPr>
            <w:tcW w:w="759" w:type="pct"/>
          </w:tcPr>
          <w:p w14:paraId="2E6F788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&lt; 0.001</w:t>
            </w:r>
          </w:p>
        </w:tc>
      </w:tr>
      <w:tr w:rsidR="005C0053" w14:paraId="40D3BBF2" w14:textId="77777777">
        <w:tc>
          <w:tcPr>
            <w:tcW w:w="1391" w:type="pct"/>
          </w:tcPr>
          <w:p w14:paraId="3531D70D"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Bile duct carcinoma</w:t>
            </w:r>
          </w:p>
        </w:tc>
        <w:tc>
          <w:tcPr>
            <w:tcW w:w="901" w:type="pct"/>
          </w:tcPr>
          <w:p w14:paraId="5413D295"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20 (7.6)</w:t>
            </w:r>
          </w:p>
        </w:tc>
        <w:tc>
          <w:tcPr>
            <w:tcW w:w="901" w:type="pct"/>
          </w:tcPr>
          <w:p w14:paraId="1782753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16 (19.3)</w:t>
            </w:r>
          </w:p>
        </w:tc>
        <w:tc>
          <w:tcPr>
            <w:tcW w:w="1047" w:type="pct"/>
          </w:tcPr>
          <w:p w14:paraId="02D6DB8E"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2.91 (1.43-5.93)</w:t>
            </w:r>
          </w:p>
        </w:tc>
        <w:tc>
          <w:tcPr>
            <w:tcW w:w="759" w:type="pct"/>
          </w:tcPr>
          <w:p w14:paraId="07B188A4"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0.003</w:t>
            </w:r>
          </w:p>
        </w:tc>
      </w:tr>
      <w:tr w:rsidR="005C0053" w14:paraId="53C28A8B" w14:textId="77777777">
        <w:tc>
          <w:tcPr>
            <w:tcW w:w="1391" w:type="pct"/>
          </w:tcPr>
          <w:p w14:paraId="15DDFE83"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Duodenal carcinoma</w:t>
            </w:r>
          </w:p>
        </w:tc>
        <w:tc>
          <w:tcPr>
            <w:tcW w:w="901" w:type="pct"/>
          </w:tcPr>
          <w:p w14:paraId="0079965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3 (1.1)</w:t>
            </w:r>
          </w:p>
        </w:tc>
        <w:tc>
          <w:tcPr>
            <w:tcW w:w="901" w:type="pct"/>
          </w:tcPr>
          <w:p w14:paraId="538994FF"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6 (7.2)</w:t>
            </w:r>
          </w:p>
        </w:tc>
        <w:tc>
          <w:tcPr>
            <w:tcW w:w="1047" w:type="pct"/>
          </w:tcPr>
          <w:p w14:paraId="6025CB1C"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6.78 (1.66-27.74)</w:t>
            </w:r>
          </w:p>
        </w:tc>
        <w:tc>
          <w:tcPr>
            <w:tcW w:w="759" w:type="pct"/>
          </w:tcPr>
          <w:p w14:paraId="24EDD9A0"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0.008</w:t>
            </w:r>
          </w:p>
        </w:tc>
      </w:tr>
      <w:tr w:rsidR="005C0053" w14:paraId="6C8879A8" w14:textId="77777777">
        <w:tc>
          <w:tcPr>
            <w:tcW w:w="1391" w:type="pct"/>
          </w:tcPr>
          <w:p w14:paraId="6949D1E8"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lastRenderedPageBreak/>
              <w:t>Ampullary carcinoma</w:t>
            </w:r>
          </w:p>
        </w:tc>
        <w:tc>
          <w:tcPr>
            <w:tcW w:w="901" w:type="pct"/>
          </w:tcPr>
          <w:p w14:paraId="5006A23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34 (12.9)</w:t>
            </w:r>
          </w:p>
        </w:tc>
        <w:tc>
          <w:tcPr>
            <w:tcW w:w="901" w:type="pct"/>
          </w:tcPr>
          <w:p w14:paraId="29894E1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12 (14.5)</w:t>
            </w:r>
          </w:p>
        </w:tc>
        <w:tc>
          <w:tcPr>
            <w:tcW w:w="1047" w:type="pct"/>
          </w:tcPr>
          <w:p w14:paraId="1386118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1.14 (0.56-2.33)</w:t>
            </w:r>
          </w:p>
        </w:tc>
        <w:tc>
          <w:tcPr>
            <w:tcW w:w="759" w:type="pct"/>
          </w:tcPr>
          <w:p w14:paraId="195BA9A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0.712</w:t>
            </w:r>
          </w:p>
        </w:tc>
      </w:tr>
      <w:tr w:rsidR="005C0053" w14:paraId="5FD18C2E" w14:textId="77777777">
        <w:tc>
          <w:tcPr>
            <w:tcW w:w="1391" w:type="pct"/>
          </w:tcPr>
          <w:p w14:paraId="4AB003E3"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NET</w:t>
            </w:r>
          </w:p>
        </w:tc>
        <w:tc>
          <w:tcPr>
            <w:tcW w:w="901" w:type="pct"/>
          </w:tcPr>
          <w:p w14:paraId="5D91FDFE"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20 (7.6)</w:t>
            </w:r>
          </w:p>
        </w:tc>
        <w:tc>
          <w:tcPr>
            <w:tcW w:w="901" w:type="pct"/>
          </w:tcPr>
          <w:p w14:paraId="44C9F402"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7 (8.4)</w:t>
            </w:r>
          </w:p>
        </w:tc>
        <w:tc>
          <w:tcPr>
            <w:tcW w:w="1047" w:type="pct"/>
          </w:tcPr>
          <w:p w14:paraId="12A2B870"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1.12 (0.46-2.76)</w:t>
            </w:r>
          </w:p>
        </w:tc>
        <w:tc>
          <w:tcPr>
            <w:tcW w:w="759" w:type="pct"/>
          </w:tcPr>
          <w:p w14:paraId="078A4DA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0.799</w:t>
            </w:r>
          </w:p>
        </w:tc>
      </w:tr>
      <w:tr w:rsidR="005C0053" w14:paraId="74EE468A" w14:textId="77777777">
        <w:tc>
          <w:tcPr>
            <w:tcW w:w="1391" w:type="pct"/>
            <w:tcBorders>
              <w:bottom w:val="single" w:sz="4" w:space="0" w:color="auto"/>
            </w:tcBorders>
          </w:tcPr>
          <w:p w14:paraId="04FBA75E"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IPMN</w:t>
            </w:r>
          </w:p>
        </w:tc>
        <w:tc>
          <w:tcPr>
            <w:tcW w:w="901" w:type="pct"/>
            <w:tcBorders>
              <w:bottom w:val="single" w:sz="4" w:space="0" w:color="auto"/>
            </w:tcBorders>
          </w:tcPr>
          <w:p w14:paraId="45506EC8"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11 (4.2)</w:t>
            </w:r>
          </w:p>
        </w:tc>
        <w:tc>
          <w:tcPr>
            <w:tcW w:w="901" w:type="pct"/>
            <w:tcBorders>
              <w:bottom w:val="single" w:sz="4" w:space="0" w:color="auto"/>
            </w:tcBorders>
          </w:tcPr>
          <w:p w14:paraId="39B6B9E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5 (6.0)</w:t>
            </w:r>
          </w:p>
        </w:tc>
        <w:tc>
          <w:tcPr>
            <w:tcW w:w="1047" w:type="pct"/>
            <w:tcBorders>
              <w:bottom w:val="single" w:sz="4" w:space="0" w:color="auto"/>
            </w:tcBorders>
          </w:tcPr>
          <w:p w14:paraId="3205FB0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1.47 (0.50-4.37)</w:t>
            </w:r>
          </w:p>
        </w:tc>
        <w:tc>
          <w:tcPr>
            <w:tcW w:w="759" w:type="pct"/>
            <w:tcBorders>
              <w:bottom w:val="single" w:sz="4" w:space="0" w:color="auto"/>
            </w:tcBorders>
          </w:tcPr>
          <w:p w14:paraId="2A7C12E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0.484</w:t>
            </w:r>
          </w:p>
        </w:tc>
      </w:tr>
    </w:tbl>
    <w:p w14:paraId="74150A6D" w14:textId="77777777" w:rsidR="005C0053" w:rsidRDefault="00000000">
      <w:pPr>
        <w:spacing w:line="360" w:lineRule="auto"/>
        <w:jc w:val="both"/>
        <w:rPr>
          <w:rFonts w:ascii="Book Antiqua" w:hAnsi="Book Antiqua"/>
        </w:rPr>
      </w:pPr>
      <w:r>
        <w:rPr>
          <w:rFonts w:ascii="Book Antiqua" w:eastAsia="Times New Roman" w:hAnsi="Book Antiqua"/>
          <w:color w:val="000000"/>
          <w:lang w:eastAsia="en-GB"/>
        </w:rPr>
        <w:t xml:space="preserve">POPF: Postoperative pancreatic fistula; </w:t>
      </w:r>
      <w:r>
        <w:rPr>
          <w:rFonts w:ascii="Book Antiqua" w:eastAsia="宋体" w:hAnsi="Book Antiqua" w:hint="eastAsia"/>
          <w:color w:val="000000"/>
          <w:lang w:eastAsia="zh-CN"/>
        </w:rPr>
        <w:t xml:space="preserve">OR: Odds ratio; </w:t>
      </w:r>
      <w:r>
        <w:rPr>
          <w:rFonts w:ascii="Book Antiqua" w:hAnsi="Book Antiqua"/>
          <w:lang w:val="en-GB"/>
        </w:rPr>
        <w:t>IQR</w:t>
      </w:r>
      <w:r>
        <w:rPr>
          <w:rFonts w:ascii="Book Antiqua" w:hAnsi="Book Antiqua" w:hint="eastAsia"/>
          <w:lang w:eastAsia="zh-CN"/>
        </w:rPr>
        <w:t xml:space="preserve">: </w:t>
      </w:r>
      <w:r>
        <w:rPr>
          <w:rFonts w:ascii="Book Antiqua" w:eastAsia="宋体" w:hAnsi="Book Antiqua" w:cs="Book Antiqua" w:hint="eastAsia"/>
          <w:color w:val="000000"/>
          <w:lang w:eastAsia="zh-CN"/>
        </w:rPr>
        <w:t>I</w:t>
      </w:r>
      <w:r>
        <w:rPr>
          <w:rFonts w:ascii="Book Antiqua" w:eastAsia="Book Antiqua" w:hAnsi="Book Antiqua" w:cs="Book Antiqua"/>
          <w:color w:val="000000"/>
        </w:rPr>
        <w:t>nterquartile range</w:t>
      </w:r>
      <w:r>
        <w:rPr>
          <w:rFonts w:ascii="Book Antiqua" w:eastAsia="宋体" w:hAnsi="Book Antiqua" w:cs="Book Antiqua" w:hint="eastAsia"/>
          <w:color w:val="000000"/>
          <w:lang w:eastAsia="zh-CN"/>
        </w:rPr>
        <w:t xml:space="preserve">; </w:t>
      </w:r>
      <w:r>
        <w:rPr>
          <w:rFonts w:ascii="Book Antiqua" w:eastAsia="Times New Roman" w:hAnsi="Book Antiqua"/>
          <w:color w:val="000000"/>
          <w:lang w:eastAsia="en-GB"/>
        </w:rPr>
        <w:t>BMI: Body mass index; ALBI: Albumin-bilirubin; ASA score: American Society of Anesthesiologists score; PPPD: Pylorus-preserving pancreatoduodenectomy; NET: Neuroendocrine tumour; IPMN: Intraductal papillary mucinous neoplasm.</w:t>
      </w:r>
    </w:p>
    <w:p w14:paraId="663DDFD2" w14:textId="77777777" w:rsidR="005C0053" w:rsidRDefault="005C0053">
      <w:pPr>
        <w:spacing w:line="360" w:lineRule="auto"/>
        <w:jc w:val="both"/>
        <w:rPr>
          <w:rFonts w:ascii="Book Antiqua" w:hAnsi="Book Antiqua"/>
          <w:b/>
          <w:bCs/>
        </w:rPr>
        <w:sectPr w:rsidR="005C0053">
          <w:pgSz w:w="11906" w:h="16838"/>
          <w:pgMar w:top="1440" w:right="1440" w:bottom="1440" w:left="1440" w:header="708" w:footer="708" w:gutter="0"/>
          <w:cols w:space="708"/>
          <w:docGrid w:linePitch="360"/>
        </w:sectPr>
      </w:pPr>
    </w:p>
    <w:p w14:paraId="6EC06E9A" w14:textId="77777777" w:rsidR="005C0053" w:rsidRDefault="00000000">
      <w:pPr>
        <w:spacing w:line="360" w:lineRule="auto"/>
        <w:jc w:val="both"/>
        <w:rPr>
          <w:rFonts w:ascii="Book Antiqua" w:hAnsi="Book Antiqua"/>
          <w:b/>
          <w:bCs/>
        </w:rPr>
      </w:pPr>
      <w:r>
        <w:rPr>
          <w:rFonts w:ascii="Book Antiqua" w:hAnsi="Book Antiqua"/>
          <w:b/>
          <w:bCs/>
        </w:rPr>
        <w:lastRenderedPageBreak/>
        <w:t xml:space="preserve">Table 5 Factors associated with reoperation (univariate logistic regression), </w:t>
      </w:r>
      <w:r>
        <w:rPr>
          <w:rFonts w:ascii="Book Antiqua" w:hAnsi="Book Antiqua"/>
          <w:b/>
          <w:bCs/>
          <w:i/>
          <w:iCs/>
        </w:rPr>
        <w:t>n</w:t>
      </w:r>
      <w:r>
        <w:rPr>
          <w:rFonts w:ascii="Book Antiqua" w:hAnsi="Book Antiqua"/>
          <w:b/>
          <w:bCs/>
        </w:rPr>
        <w:t xml:space="preserve"> (%)</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1682"/>
        <w:gridCol w:w="1700"/>
        <w:gridCol w:w="2025"/>
        <w:gridCol w:w="1107"/>
      </w:tblGrid>
      <w:tr w:rsidR="005C0053" w14:paraId="4CBC0BB9" w14:textId="77777777">
        <w:tc>
          <w:tcPr>
            <w:tcW w:w="1391" w:type="pct"/>
            <w:tcBorders>
              <w:top w:val="single" w:sz="4" w:space="0" w:color="auto"/>
              <w:bottom w:val="single" w:sz="4" w:space="0" w:color="auto"/>
            </w:tcBorders>
          </w:tcPr>
          <w:p w14:paraId="675FF8B0" w14:textId="77777777" w:rsidR="005C0053" w:rsidRPr="00B80D61" w:rsidRDefault="005C0053">
            <w:pPr>
              <w:spacing w:line="360" w:lineRule="auto"/>
              <w:jc w:val="both"/>
              <w:rPr>
                <w:rFonts w:ascii="Book Antiqua" w:hAnsi="Book Antiqua"/>
                <w:b/>
              </w:rPr>
            </w:pPr>
          </w:p>
        </w:tc>
        <w:tc>
          <w:tcPr>
            <w:tcW w:w="931" w:type="pct"/>
            <w:tcBorders>
              <w:top w:val="single" w:sz="4" w:space="0" w:color="auto"/>
              <w:bottom w:val="single" w:sz="4" w:space="0" w:color="auto"/>
            </w:tcBorders>
          </w:tcPr>
          <w:p w14:paraId="67D463C2" w14:textId="77777777" w:rsidR="005C0053" w:rsidRPr="00B80D61" w:rsidRDefault="00000000">
            <w:pPr>
              <w:spacing w:line="360" w:lineRule="auto"/>
              <w:jc w:val="both"/>
              <w:rPr>
                <w:rFonts w:ascii="Book Antiqua" w:hAnsi="Book Antiqua"/>
                <w:b/>
              </w:rPr>
            </w:pPr>
            <w:r w:rsidRPr="00B80D61">
              <w:rPr>
                <w:rFonts w:ascii="Book Antiqua" w:hAnsi="Book Antiqua"/>
                <w:b/>
              </w:rPr>
              <w:t>No reoperation (</w:t>
            </w:r>
            <w:r w:rsidRPr="00B80D61">
              <w:rPr>
                <w:rFonts w:ascii="Book Antiqua" w:hAnsi="Book Antiqua"/>
                <w:b/>
                <w:i/>
              </w:rPr>
              <w:t>n</w:t>
            </w:r>
            <w:r w:rsidRPr="00B80D61">
              <w:rPr>
                <w:rFonts w:ascii="Book Antiqua" w:hAnsi="Book Antiqua"/>
                <w:b/>
              </w:rPr>
              <w:t xml:space="preserve"> = 273)</w:t>
            </w:r>
          </w:p>
        </w:tc>
        <w:tc>
          <w:tcPr>
            <w:tcW w:w="942" w:type="pct"/>
            <w:tcBorders>
              <w:top w:val="single" w:sz="4" w:space="0" w:color="auto"/>
              <w:bottom w:val="single" w:sz="4" w:space="0" w:color="auto"/>
            </w:tcBorders>
          </w:tcPr>
          <w:p w14:paraId="5A03F1ED" w14:textId="77777777" w:rsidR="005C0053" w:rsidRPr="00B80D61" w:rsidRDefault="00000000">
            <w:pPr>
              <w:spacing w:line="360" w:lineRule="auto"/>
              <w:jc w:val="both"/>
              <w:rPr>
                <w:rFonts w:ascii="Book Antiqua" w:hAnsi="Book Antiqua"/>
                <w:b/>
              </w:rPr>
            </w:pPr>
            <w:r w:rsidRPr="00B80D61">
              <w:rPr>
                <w:rFonts w:ascii="Book Antiqua" w:hAnsi="Book Antiqua"/>
                <w:b/>
              </w:rPr>
              <w:t>Reoperation (</w:t>
            </w:r>
            <w:r w:rsidRPr="00B80D61">
              <w:rPr>
                <w:rFonts w:ascii="Book Antiqua" w:hAnsi="Book Antiqua"/>
                <w:b/>
                <w:i/>
              </w:rPr>
              <w:t>n</w:t>
            </w:r>
            <w:r w:rsidRPr="00B80D61">
              <w:rPr>
                <w:rFonts w:ascii="Book Antiqua" w:hAnsi="Book Antiqua"/>
                <w:b/>
              </w:rPr>
              <w:t xml:space="preserve"> = 74)</w:t>
            </w:r>
          </w:p>
        </w:tc>
        <w:tc>
          <w:tcPr>
            <w:tcW w:w="1122" w:type="pct"/>
            <w:tcBorders>
              <w:top w:val="single" w:sz="4" w:space="0" w:color="auto"/>
              <w:bottom w:val="single" w:sz="4" w:space="0" w:color="auto"/>
            </w:tcBorders>
          </w:tcPr>
          <w:p w14:paraId="6464F2E1" w14:textId="77777777" w:rsidR="005C0053" w:rsidRPr="00B80D61" w:rsidRDefault="00000000">
            <w:pPr>
              <w:spacing w:line="360" w:lineRule="auto"/>
              <w:jc w:val="both"/>
              <w:rPr>
                <w:rFonts w:ascii="Book Antiqua" w:hAnsi="Book Antiqua"/>
                <w:b/>
              </w:rPr>
            </w:pPr>
            <w:r w:rsidRPr="00B80D61">
              <w:rPr>
                <w:rFonts w:ascii="Book Antiqua" w:hAnsi="Book Antiqua"/>
                <w:b/>
              </w:rPr>
              <w:t>OR (95%CI)</w:t>
            </w:r>
          </w:p>
        </w:tc>
        <w:tc>
          <w:tcPr>
            <w:tcW w:w="613" w:type="pct"/>
            <w:tcBorders>
              <w:top w:val="single" w:sz="4" w:space="0" w:color="auto"/>
              <w:bottom w:val="single" w:sz="4" w:space="0" w:color="auto"/>
            </w:tcBorders>
          </w:tcPr>
          <w:p w14:paraId="0FC67D27" w14:textId="77777777" w:rsidR="005C0053" w:rsidRPr="00B80D61" w:rsidRDefault="00000000">
            <w:pPr>
              <w:spacing w:line="360" w:lineRule="auto"/>
              <w:jc w:val="both"/>
              <w:rPr>
                <w:rFonts w:ascii="Book Antiqua" w:hAnsi="Book Antiqua"/>
                <w:b/>
              </w:rPr>
            </w:pPr>
            <w:r w:rsidRPr="00B80D61">
              <w:rPr>
                <w:rFonts w:ascii="Book Antiqua" w:hAnsi="Book Antiqua"/>
                <w:b/>
                <w:i/>
              </w:rPr>
              <w:t>P</w:t>
            </w:r>
            <w:r w:rsidRPr="00B80D61">
              <w:rPr>
                <w:rFonts w:ascii="Book Antiqua" w:hAnsi="Book Antiqua"/>
                <w:b/>
              </w:rPr>
              <w:t xml:space="preserve"> value</w:t>
            </w:r>
          </w:p>
        </w:tc>
      </w:tr>
      <w:tr w:rsidR="005C0053" w14:paraId="0BA42BEF" w14:textId="77777777">
        <w:tc>
          <w:tcPr>
            <w:tcW w:w="1391" w:type="pct"/>
            <w:tcBorders>
              <w:top w:val="single" w:sz="4" w:space="0" w:color="auto"/>
            </w:tcBorders>
          </w:tcPr>
          <w:p w14:paraId="651A87C7" w14:textId="77777777" w:rsidR="005C0053" w:rsidRPr="00B80D61" w:rsidRDefault="00000000">
            <w:pPr>
              <w:spacing w:line="360" w:lineRule="auto"/>
              <w:jc w:val="both"/>
              <w:rPr>
                <w:rFonts w:ascii="Book Antiqua" w:hAnsi="Book Antiqua"/>
              </w:rPr>
            </w:pPr>
            <w:r w:rsidRPr="00B80D61">
              <w:rPr>
                <w:rFonts w:ascii="Book Antiqua" w:hAnsi="Book Antiqua"/>
              </w:rPr>
              <w:t>Male gender</w:t>
            </w:r>
          </w:p>
        </w:tc>
        <w:tc>
          <w:tcPr>
            <w:tcW w:w="931" w:type="pct"/>
            <w:tcBorders>
              <w:top w:val="single" w:sz="4" w:space="0" w:color="auto"/>
            </w:tcBorders>
          </w:tcPr>
          <w:p w14:paraId="45D7D9C0"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143 (52.4)</w:t>
            </w:r>
          </w:p>
        </w:tc>
        <w:tc>
          <w:tcPr>
            <w:tcW w:w="942" w:type="pct"/>
            <w:tcBorders>
              <w:top w:val="single" w:sz="4" w:space="0" w:color="auto"/>
            </w:tcBorders>
          </w:tcPr>
          <w:p w14:paraId="04C96947"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50 (67.6)</w:t>
            </w:r>
          </w:p>
        </w:tc>
        <w:tc>
          <w:tcPr>
            <w:tcW w:w="1122" w:type="pct"/>
            <w:tcBorders>
              <w:top w:val="single" w:sz="4" w:space="0" w:color="auto"/>
            </w:tcBorders>
          </w:tcPr>
          <w:p w14:paraId="3DD88A0E"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1.89 (1.10-3.26)</w:t>
            </w:r>
          </w:p>
        </w:tc>
        <w:tc>
          <w:tcPr>
            <w:tcW w:w="613" w:type="pct"/>
            <w:tcBorders>
              <w:top w:val="single" w:sz="4" w:space="0" w:color="auto"/>
            </w:tcBorders>
          </w:tcPr>
          <w:p w14:paraId="37351CF1"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0.021</w:t>
            </w:r>
          </w:p>
        </w:tc>
      </w:tr>
      <w:tr w:rsidR="005C0053" w14:paraId="0DCD4E9F" w14:textId="77777777">
        <w:tc>
          <w:tcPr>
            <w:tcW w:w="1391" w:type="pct"/>
          </w:tcPr>
          <w:p w14:paraId="34363642" w14:textId="3AD755E1" w:rsidR="005C0053" w:rsidRPr="00B80D61" w:rsidRDefault="00000000">
            <w:pPr>
              <w:spacing w:line="360" w:lineRule="auto"/>
              <w:jc w:val="both"/>
              <w:rPr>
                <w:rFonts w:ascii="Book Antiqua" w:hAnsi="Book Antiqua"/>
              </w:rPr>
            </w:pPr>
            <w:r w:rsidRPr="00B80D61">
              <w:rPr>
                <w:rFonts w:ascii="Book Antiqua" w:hAnsi="Book Antiqua"/>
              </w:rPr>
              <w:t xml:space="preserve">Age (yr),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931" w:type="pct"/>
          </w:tcPr>
          <w:p w14:paraId="1ECC51ED"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68 (61-75)</w:t>
            </w:r>
          </w:p>
        </w:tc>
        <w:tc>
          <w:tcPr>
            <w:tcW w:w="942" w:type="pct"/>
          </w:tcPr>
          <w:p w14:paraId="1F6FC3AC"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70.5 (63-76)</w:t>
            </w:r>
          </w:p>
        </w:tc>
        <w:tc>
          <w:tcPr>
            <w:tcW w:w="1122" w:type="pct"/>
          </w:tcPr>
          <w:p w14:paraId="1DB25768"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1.02 (0.99-1.04)</w:t>
            </w:r>
          </w:p>
        </w:tc>
        <w:tc>
          <w:tcPr>
            <w:tcW w:w="613" w:type="pct"/>
          </w:tcPr>
          <w:p w14:paraId="5DCFF3EA"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0.192</w:t>
            </w:r>
          </w:p>
        </w:tc>
      </w:tr>
      <w:tr w:rsidR="005C0053" w14:paraId="2FF3ADDC" w14:textId="77777777">
        <w:tc>
          <w:tcPr>
            <w:tcW w:w="1391" w:type="pct"/>
          </w:tcPr>
          <w:p w14:paraId="184DF1D8" w14:textId="72066C35" w:rsidR="005C0053" w:rsidRPr="00B80D61" w:rsidRDefault="00000000">
            <w:pPr>
              <w:spacing w:line="360" w:lineRule="auto"/>
              <w:jc w:val="both"/>
              <w:rPr>
                <w:rFonts w:ascii="Book Antiqua" w:hAnsi="Book Antiqua"/>
              </w:rPr>
            </w:pPr>
            <w:r w:rsidRPr="00B80D61">
              <w:rPr>
                <w:rFonts w:ascii="Book Antiqua" w:hAnsi="Book Antiqua"/>
              </w:rPr>
              <w:t xml:space="preserve">BMI,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931" w:type="pct"/>
          </w:tcPr>
          <w:p w14:paraId="0143BB46"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24.9 (22.4-27.9)</w:t>
            </w:r>
          </w:p>
        </w:tc>
        <w:tc>
          <w:tcPr>
            <w:tcW w:w="942" w:type="pct"/>
          </w:tcPr>
          <w:p w14:paraId="1E740AB4"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26.1 (22.8-30.1)</w:t>
            </w:r>
          </w:p>
        </w:tc>
        <w:tc>
          <w:tcPr>
            <w:tcW w:w="1122" w:type="pct"/>
          </w:tcPr>
          <w:p w14:paraId="64CB5D8D"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1.07 (1.01-1.14)</w:t>
            </w:r>
          </w:p>
        </w:tc>
        <w:tc>
          <w:tcPr>
            <w:tcW w:w="613" w:type="pct"/>
          </w:tcPr>
          <w:p w14:paraId="68D0DE79"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0.018</w:t>
            </w:r>
          </w:p>
        </w:tc>
      </w:tr>
      <w:tr w:rsidR="005C0053" w14:paraId="551C6E09" w14:textId="77777777">
        <w:tc>
          <w:tcPr>
            <w:tcW w:w="1391" w:type="pct"/>
          </w:tcPr>
          <w:p w14:paraId="3261ABF6" w14:textId="77777777" w:rsidR="005C0053" w:rsidRPr="00B80D61" w:rsidRDefault="00000000">
            <w:pPr>
              <w:spacing w:line="360" w:lineRule="auto"/>
              <w:jc w:val="both"/>
              <w:rPr>
                <w:rFonts w:ascii="Book Antiqua" w:hAnsi="Book Antiqua"/>
              </w:rPr>
            </w:pPr>
            <w:r w:rsidRPr="00B80D61">
              <w:rPr>
                <w:rFonts w:ascii="Book Antiqua" w:hAnsi="Book Antiqua"/>
              </w:rPr>
              <w:t>ASA score</w:t>
            </w:r>
          </w:p>
        </w:tc>
        <w:tc>
          <w:tcPr>
            <w:tcW w:w="931" w:type="pct"/>
          </w:tcPr>
          <w:p w14:paraId="680ECA71" w14:textId="77777777" w:rsidR="005C0053" w:rsidRPr="00B80D61" w:rsidRDefault="005C0053">
            <w:pPr>
              <w:spacing w:line="360" w:lineRule="auto"/>
              <w:jc w:val="both"/>
              <w:rPr>
                <w:rFonts w:ascii="Book Antiqua" w:hAnsi="Book Antiqua"/>
              </w:rPr>
            </w:pPr>
          </w:p>
        </w:tc>
        <w:tc>
          <w:tcPr>
            <w:tcW w:w="942" w:type="pct"/>
          </w:tcPr>
          <w:p w14:paraId="1A79353C" w14:textId="77777777" w:rsidR="005C0053" w:rsidRPr="00B80D61" w:rsidRDefault="005C0053">
            <w:pPr>
              <w:spacing w:line="360" w:lineRule="auto"/>
              <w:jc w:val="both"/>
              <w:rPr>
                <w:rFonts w:ascii="Book Antiqua" w:hAnsi="Book Antiqua"/>
              </w:rPr>
            </w:pPr>
          </w:p>
        </w:tc>
        <w:tc>
          <w:tcPr>
            <w:tcW w:w="1122" w:type="pct"/>
          </w:tcPr>
          <w:p w14:paraId="36FBECA7" w14:textId="77777777" w:rsidR="005C0053" w:rsidRPr="00B80D61" w:rsidRDefault="005C0053">
            <w:pPr>
              <w:spacing w:line="360" w:lineRule="auto"/>
              <w:jc w:val="both"/>
              <w:rPr>
                <w:rFonts w:ascii="Book Antiqua" w:hAnsi="Book Antiqua"/>
              </w:rPr>
            </w:pPr>
          </w:p>
        </w:tc>
        <w:tc>
          <w:tcPr>
            <w:tcW w:w="613" w:type="pct"/>
          </w:tcPr>
          <w:p w14:paraId="79B2A2CC" w14:textId="77777777" w:rsidR="005C0053" w:rsidRPr="00B80D61" w:rsidRDefault="005C0053">
            <w:pPr>
              <w:spacing w:line="360" w:lineRule="auto"/>
              <w:jc w:val="both"/>
              <w:rPr>
                <w:rFonts w:ascii="Book Antiqua" w:hAnsi="Book Antiqua"/>
              </w:rPr>
            </w:pPr>
          </w:p>
        </w:tc>
      </w:tr>
      <w:tr w:rsidR="005C0053" w14:paraId="271ACF51" w14:textId="77777777">
        <w:tc>
          <w:tcPr>
            <w:tcW w:w="1391" w:type="pct"/>
          </w:tcPr>
          <w:p w14:paraId="3EB627E9"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1</w:t>
            </w:r>
          </w:p>
        </w:tc>
        <w:tc>
          <w:tcPr>
            <w:tcW w:w="931" w:type="pct"/>
          </w:tcPr>
          <w:p w14:paraId="6D25EAE9"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9 (3.3)</w:t>
            </w:r>
          </w:p>
        </w:tc>
        <w:tc>
          <w:tcPr>
            <w:tcW w:w="942" w:type="pct"/>
          </w:tcPr>
          <w:p w14:paraId="62B1E19B"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 (1.4)</w:t>
            </w:r>
          </w:p>
        </w:tc>
        <w:tc>
          <w:tcPr>
            <w:tcW w:w="1122" w:type="pct"/>
          </w:tcPr>
          <w:p w14:paraId="5D28E5FA"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w:t>
            </w:r>
          </w:p>
        </w:tc>
        <w:tc>
          <w:tcPr>
            <w:tcW w:w="613" w:type="pct"/>
          </w:tcPr>
          <w:p w14:paraId="050B8C87" w14:textId="77777777" w:rsidR="005C0053" w:rsidRPr="00B80D61" w:rsidRDefault="005C0053">
            <w:pPr>
              <w:spacing w:line="360" w:lineRule="auto"/>
              <w:jc w:val="both"/>
              <w:rPr>
                <w:rFonts w:ascii="Book Antiqua" w:hAnsi="Book Antiqua"/>
              </w:rPr>
            </w:pPr>
          </w:p>
        </w:tc>
      </w:tr>
      <w:tr w:rsidR="005C0053" w14:paraId="3A46001D" w14:textId="77777777">
        <w:tc>
          <w:tcPr>
            <w:tcW w:w="1391" w:type="pct"/>
          </w:tcPr>
          <w:p w14:paraId="4A9019B6"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2</w:t>
            </w:r>
          </w:p>
        </w:tc>
        <w:tc>
          <w:tcPr>
            <w:tcW w:w="931" w:type="pct"/>
          </w:tcPr>
          <w:p w14:paraId="1537394E"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108 (39.6)</w:t>
            </w:r>
          </w:p>
        </w:tc>
        <w:tc>
          <w:tcPr>
            <w:tcW w:w="942" w:type="pct"/>
          </w:tcPr>
          <w:p w14:paraId="029E252E"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28 (37.8)</w:t>
            </w:r>
          </w:p>
        </w:tc>
        <w:tc>
          <w:tcPr>
            <w:tcW w:w="1122" w:type="pct"/>
          </w:tcPr>
          <w:p w14:paraId="0804FFE6"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2.33 (0.28-19.2)</w:t>
            </w:r>
          </w:p>
        </w:tc>
        <w:tc>
          <w:tcPr>
            <w:tcW w:w="613" w:type="pct"/>
          </w:tcPr>
          <w:p w14:paraId="42D9D826"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0.431</w:t>
            </w:r>
          </w:p>
        </w:tc>
      </w:tr>
      <w:tr w:rsidR="005C0053" w14:paraId="2B46A4E2" w14:textId="77777777">
        <w:tc>
          <w:tcPr>
            <w:tcW w:w="1391" w:type="pct"/>
          </w:tcPr>
          <w:p w14:paraId="2A7F2CAE"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3</w:t>
            </w:r>
          </w:p>
        </w:tc>
        <w:tc>
          <w:tcPr>
            <w:tcW w:w="931" w:type="pct"/>
          </w:tcPr>
          <w:p w14:paraId="6BE1E860"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155 (56.8)</w:t>
            </w:r>
          </w:p>
        </w:tc>
        <w:tc>
          <w:tcPr>
            <w:tcW w:w="942" w:type="pct"/>
          </w:tcPr>
          <w:p w14:paraId="549C8A8F"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42 (56.8)</w:t>
            </w:r>
          </w:p>
        </w:tc>
        <w:tc>
          <w:tcPr>
            <w:tcW w:w="1122" w:type="pct"/>
          </w:tcPr>
          <w:p w14:paraId="147C6825"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2.44 (0.30-19.79)</w:t>
            </w:r>
          </w:p>
        </w:tc>
        <w:tc>
          <w:tcPr>
            <w:tcW w:w="613" w:type="pct"/>
          </w:tcPr>
          <w:p w14:paraId="03B3FEE7"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0.404</w:t>
            </w:r>
          </w:p>
        </w:tc>
      </w:tr>
      <w:tr w:rsidR="005C0053" w14:paraId="6EC9FCE9" w14:textId="77777777">
        <w:tc>
          <w:tcPr>
            <w:tcW w:w="1391" w:type="pct"/>
          </w:tcPr>
          <w:p w14:paraId="50303815"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4</w:t>
            </w:r>
          </w:p>
        </w:tc>
        <w:tc>
          <w:tcPr>
            <w:tcW w:w="931" w:type="pct"/>
          </w:tcPr>
          <w:p w14:paraId="64E4707E"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 (0.4)</w:t>
            </w:r>
          </w:p>
        </w:tc>
        <w:tc>
          <w:tcPr>
            <w:tcW w:w="942" w:type="pct"/>
          </w:tcPr>
          <w:p w14:paraId="2ABC7D13"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3 (4.1)</w:t>
            </w:r>
          </w:p>
        </w:tc>
        <w:tc>
          <w:tcPr>
            <w:tcW w:w="1122" w:type="pct"/>
          </w:tcPr>
          <w:p w14:paraId="1C16F994"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27 (1.26-578.35)</w:t>
            </w:r>
          </w:p>
        </w:tc>
        <w:tc>
          <w:tcPr>
            <w:tcW w:w="613" w:type="pct"/>
          </w:tcPr>
          <w:p w14:paraId="387154AB"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0.035</w:t>
            </w:r>
          </w:p>
        </w:tc>
      </w:tr>
      <w:tr w:rsidR="005C0053" w14:paraId="599312FA" w14:textId="77777777">
        <w:tc>
          <w:tcPr>
            <w:tcW w:w="1391" w:type="pct"/>
          </w:tcPr>
          <w:p w14:paraId="55F859D9" w14:textId="77777777" w:rsidR="005C0053" w:rsidRPr="00B80D61" w:rsidRDefault="00000000">
            <w:pPr>
              <w:spacing w:line="360" w:lineRule="auto"/>
              <w:jc w:val="both"/>
              <w:rPr>
                <w:rFonts w:ascii="Book Antiqua" w:hAnsi="Book Antiqua"/>
              </w:rPr>
            </w:pPr>
            <w:r w:rsidRPr="00B80D61">
              <w:rPr>
                <w:rFonts w:ascii="Book Antiqua" w:hAnsi="Book Antiqua"/>
              </w:rPr>
              <w:t>ALBI score</w:t>
            </w:r>
          </w:p>
        </w:tc>
        <w:tc>
          <w:tcPr>
            <w:tcW w:w="931" w:type="pct"/>
          </w:tcPr>
          <w:p w14:paraId="339BC68E"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-2.6 (-3.0--2.0)</w:t>
            </w:r>
          </w:p>
        </w:tc>
        <w:tc>
          <w:tcPr>
            <w:tcW w:w="942" w:type="pct"/>
          </w:tcPr>
          <w:p w14:paraId="7A1CFE90"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-2.7 (-3.0--1.7)</w:t>
            </w:r>
          </w:p>
        </w:tc>
        <w:tc>
          <w:tcPr>
            <w:tcW w:w="1122" w:type="pct"/>
          </w:tcPr>
          <w:p w14:paraId="455ED75E"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1.27 (0.87-1.85)</w:t>
            </w:r>
          </w:p>
        </w:tc>
        <w:tc>
          <w:tcPr>
            <w:tcW w:w="613" w:type="pct"/>
          </w:tcPr>
          <w:p w14:paraId="62791121"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0.211</w:t>
            </w:r>
          </w:p>
        </w:tc>
      </w:tr>
      <w:tr w:rsidR="005C0053" w14:paraId="5D65EB00" w14:textId="77777777">
        <w:tc>
          <w:tcPr>
            <w:tcW w:w="1391" w:type="pct"/>
          </w:tcPr>
          <w:p w14:paraId="7A4BE18D" w14:textId="77777777" w:rsidR="005C0053" w:rsidRPr="00B80D61" w:rsidRDefault="00000000">
            <w:pPr>
              <w:spacing w:line="360" w:lineRule="auto"/>
              <w:jc w:val="both"/>
              <w:rPr>
                <w:rFonts w:ascii="Book Antiqua" w:hAnsi="Book Antiqua"/>
              </w:rPr>
            </w:pPr>
            <w:r w:rsidRPr="00B80D61">
              <w:rPr>
                <w:rFonts w:ascii="Book Antiqua" w:hAnsi="Book Antiqua"/>
              </w:rPr>
              <w:t>Operation type</w:t>
            </w:r>
          </w:p>
        </w:tc>
        <w:tc>
          <w:tcPr>
            <w:tcW w:w="931" w:type="pct"/>
          </w:tcPr>
          <w:p w14:paraId="4C18CB2B" w14:textId="77777777" w:rsidR="005C0053" w:rsidRPr="00B80D61" w:rsidRDefault="005C0053">
            <w:pPr>
              <w:spacing w:line="360" w:lineRule="auto"/>
              <w:jc w:val="both"/>
              <w:rPr>
                <w:rFonts w:ascii="Book Antiqua" w:hAnsi="Book Antiqua"/>
                <w:color w:val="000000"/>
              </w:rPr>
            </w:pPr>
          </w:p>
        </w:tc>
        <w:tc>
          <w:tcPr>
            <w:tcW w:w="942" w:type="pct"/>
          </w:tcPr>
          <w:p w14:paraId="6E370EA7" w14:textId="77777777" w:rsidR="005C0053" w:rsidRPr="00B80D61" w:rsidRDefault="005C0053">
            <w:pPr>
              <w:spacing w:line="360" w:lineRule="auto"/>
              <w:jc w:val="both"/>
              <w:rPr>
                <w:rFonts w:ascii="Book Antiqua" w:hAnsi="Book Antiqua"/>
                <w:color w:val="000000"/>
              </w:rPr>
            </w:pPr>
          </w:p>
        </w:tc>
        <w:tc>
          <w:tcPr>
            <w:tcW w:w="1122" w:type="pct"/>
          </w:tcPr>
          <w:p w14:paraId="513A1B4C" w14:textId="77777777" w:rsidR="005C0053" w:rsidRPr="00B80D61" w:rsidRDefault="005C0053">
            <w:pPr>
              <w:spacing w:line="360" w:lineRule="auto"/>
              <w:jc w:val="both"/>
              <w:rPr>
                <w:rFonts w:ascii="Book Antiqua" w:hAnsi="Book Antiqua"/>
                <w:color w:val="000000"/>
              </w:rPr>
            </w:pPr>
          </w:p>
        </w:tc>
        <w:tc>
          <w:tcPr>
            <w:tcW w:w="613" w:type="pct"/>
          </w:tcPr>
          <w:p w14:paraId="3D360B8D" w14:textId="77777777" w:rsidR="005C0053" w:rsidRPr="00B80D61" w:rsidRDefault="005C0053">
            <w:pPr>
              <w:spacing w:line="360" w:lineRule="auto"/>
              <w:jc w:val="both"/>
              <w:rPr>
                <w:rFonts w:ascii="Book Antiqua" w:hAnsi="Book Antiqua"/>
                <w:color w:val="000000"/>
              </w:rPr>
            </w:pPr>
          </w:p>
        </w:tc>
      </w:tr>
      <w:tr w:rsidR="005C0053" w14:paraId="2CFA94D7" w14:textId="77777777">
        <w:tc>
          <w:tcPr>
            <w:tcW w:w="1391" w:type="pct"/>
          </w:tcPr>
          <w:p w14:paraId="29F5437B"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PPPD</w:t>
            </w:r>
          </w:p>
        </w:tc>
        <w:tc>
          <w:tcPr>
            <w:tcW w:w="931" w:type="pct"/>
          </w:tcPr>
          <w:p w14:paraId="412A8F6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144 (52.7)</w:t>
            </w:r>
          </w:p>
        </w:tc>
        <w:tc>
          <w:tcPr>
            <w:tcW w:w="942" w:type="pct"/>
          </w:tcPr>
          <w:p w14:paraId="18CCA52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31 (41.9)</w:t>
            </w:r>
          </w:p>
        </w:tc>
        <w:tc>
          <w:tcPr>
            <w:tcW w:w="1122" w:type="pct"/>
          </w:tcPr>
          <w:p w14:paraId="7DE8CC9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w:t>
            </w:r>
          </w:p>
        </w:tc>
        <w:tc>
          <w:tcPr>
            <w:tcW w:w="613" w:type="pct"/>
          </w:tcPr>
          <w:p w14:paraId="66FDAD9F" w14:textId="77777777" w:rsidR="005C0053" w:rsidRPr="00B80D61" w:rsidRDefault="005C0053">
            <w:pPr>
              <w:spacing w:line="360" w:lineRule="auto"/>
              <w:jc w:val="both"/>
              <w:rPr>
                <w:rFonts w:ascii="Book Antiqua" w:hAnsi="Book Antiqua"/>
                <w:color w:val="000000"/>
              </w:rPr>
            </w:pPr>
          </w:p>
        </w:tc>
      </w:tr>
      <w:tr w:rsidR="005C0053" w14:paraId="1D0FEAA2" w14:textId="77777777">
        <w:tc>
          <w:tcPr>
            <w:tcW w:w="1391" w:type="pct"/>
          </w:tcPr>
          <w:p w14:paraId="242CBB0C"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Whipple</w:t>
            </w:r>
          </w:p>
        </w:tc>
        <w:tc>
          <w:tcPr>
            <w:tcW w:w="931" w:type="pct"/>
          </w:tcPr>
          <w:p w14:paraId="6310850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129 (47.3)</w:t>
            </w:r>
          </w:p>
        </w:tc>
        <w:tc>
          <w:tcPr>
            <w:tcW w:w="942" w:type="pct"/>
          </w:tcPr>
          <w:p w14:paraId="0BCBB32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43 (58.1)</w:t>
            </w:r>
          </w:p>
        </w:tc>
        <w:tc>
          <w:tcPr>
            <w:tcW w:w="1122" w:type="pct"/>
          </w:tcPr>
          <w:p w14:paraId="20A4008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1.55 (0.92-2.60)</w:t>
            </w:r>
          </w:p>
        </w:tc>
        <w:tc>
          <w:tcPr>
            <w:tcW w:w="613" w:type="pct"/>
          </w:tcPr>
          <w:p w14:paraId="4EB551CC"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0.099</w:t>
            </w:r>
          </w:p>
        </w:tc>
      </w:tr>
      <w:tr w:rsidR="005C0053" w14:paraId="3404CC6E" w14:textId="77777777">
        <w:tc>
          <w:tcPr>
            <w:tcW w:w="1391" w:type="pct"/>
          </w:tcPr>
          <w:p w14:paraId="06A9156F" w14:textId="77777777" w:rsidR="005C0053" w:rsidRPr="00B80D61" w:rsidRDefault="00000000">
            <w:pPr>
              <w:spacing w:line="360" w:lineRule="auto"/>
              <w:jc w:val="both"/>
              <w:rPr>
                <w:rFonts w:ascii="Book Antiqua" w:hAnsi="Book Antiqua"/>
              </w:rPr>
            </w:pPr>
            <w:r w:rsidRPr="00B80D61">
              <w:rPr>
                <w:rFonts w:ascii="Book Antiqua" w:hAnsi="Book Antiqua"/>
              </w:rPr>
              <w:t>Somatostatin use</w:t>
            </w:r>
          </w:p>
        </w:tc>
        <w:tc>
          <w:tcPr>
            <w:tcW w:w="931" w:type="pct"/>
          </w:tcPr>
          <w:p w14:paraId="1FA7E8DE"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142 (52)</w:t>
            </w:r>
          </w:p>
        </w:tc>
        <w:tc>
          <w:tcPr>
            <w:tcW w:w="942" w:type="pct"/>
          </w:tcPr>
          <w:p w14:paraId="079D4034"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43 (58.1)</w:t>
            </w:r>
          </w:p>
        </w:tc>
        <w:tc>
          <w:tcPr>
            <w:tcW w:w="1122" w:type="pct"/>
          </w:tcPr>
          <w:p w14:paraId="36B4BD2B"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1.28 (0.76-2.15)</w:t>
            </w:r>
          </w:p>
        </w:tc>
        <w:tc>
          <w:tcPr>
            <w:tcW w:w="613" w:type="pct"/>
          </w:tcPr>
          <w:p w14:paraId="4EC9EFE4"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0.352</w:t>
            </w:r>
          </w:p>
        </w:tc>
      </w:tr>
      <w:tr w:rsidR="005C0053" w14:paraId="613850B8" w14:textId="77777777">
        <w:tc>
          <w:tcPr>
            <w:tcW w:w="1391" w:type="pct"/>
          </w:tcPr>
          <w:p w14:paraId="37236031" w14:textId="77777777" w:rsidR="005C0053" w:rsidRPr="00B80D61" w:rsidRDefault="00000000">
            <w:pPr>
              <w:spacing w:line="360" w:lineRule="auto"/>
              <w:jc w:val="both"/>
              <w:rPr>
                <w:rFonts w:ascii="Book Antiqua" w:hAnsi="Book Antiqua"/>
              </w:rPr>
            </w:pPr>
            <w:r w:rsidRPr="00B80D61">
              <w:rPr>
                <w:rFonts w:ascii="Book Antiqua" w:hAnsi="Book Antiqua"/>
              </w:rPr>
              <w:t>Soft pancreatic texture</w:t>
            </w:r>
          </w:p>
        </w:tc>
        <w:tc>
          <w:tcPr>
            <w:tcW w:w="931" w:type="pct"/>
          </w:tcPr>
          <w:p w14:paraId="632E158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114 (47.5)</w:t>
            </w:r>
          </w:p>
        </w:tc>
        <w:tc>
          <w:tcPr>
            <w:tcW w:w="942" w:type="pct"/>
          </w:tcPr>
          <w:p w14:paraId="79FD0B8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50 (74.6)</w:t>
            </w:r>
          </w:p>
        </w:tc>
        <w:tc>
          <w:tcPr>
            <w:tcW w:w="1122" w:type="pct"/>
          </w:tcPr>
          <w:p w14:paraId="7BAFFCF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3.25 (1.77-5.96)</w:t>
            </w:r>
          </w:p>
        </w:tc>
        <w:tc>
          <w:tcPr>
            <w:tcW w:w="613" w:type="pct"/>
          </w:tcPr>
          <w:p w14:paraId="2987FE6C"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&lt; 0.001</w:t>
            </w:r>
          </w:p>
        </w:tc>
      </w:tr>
      <w:tr w:rsidR="005C0053" w14:paraId="3739B480" w14:textId="77777777">
        <w:tc>
          <w:tcPr>
            <w:tcW w:w="1391" w:type="pct"/>
          </w:tcPr>
          <w:p w14:paraId="487D9ABB" w14:textId="7B72146D" w:rsidR="005C0053" w:rsidRPr="00B80D61" w:rsidRDefault="00000000">
            <w:pPr>
              <w:spacing w:line="360" w:lineRule="auto"/>
              <w:jc w:val="both"/>
              <w:rPr>
                <w:rFonts w:ascii="Book Antiqua" w:hAnsi="Book Antiqua"/>
              </w:rPr>
            </w:pPr>
            <w:r w:rsidRPr="00B80D61">
              <w:rPr>
                <w:rFonts w:ascii="Book Antiqua" w:hAnsi="Book Antiqua"/>
              </w:rPr>
              <w:t xml:space="preserve">Blood loss (mL),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931" w:type="pct"/>
          </w:tcPr>
          <w:p w14:paraId="15A5C364"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400 (250-500)</w:t>
            </w:r>
          </w:p>
        </w:tc>
        <w:tc>
          <w:tcPr>
            <w:tcW w:w="942" w:type="pct"/>
          </w:tcPr>
          <w:p w14:paraId="1345836F"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400 (300-800)</w:t>
            </w:r>
          </w:p>
        </w:tc>
        <w:tc>
          <w:tcPr>
            <w:tcW w:w="1122" w:type="pct"/>
          </w:tcPr>
          <w:p w14:paraId="6CD0045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1.07 (1.02-1.13)</w:t>
            </w:r>
          </w:p>
        </w:tc>
        <w:tc>
          <w:tcPr>
            <w:tcW w:w="613" w:type="pct"/>
          </w:tcPr>
          <w:p w14:paraId="0342DD8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0.007</w:t>
            </w:r>
          </w:p>
        </w:tc>
      </w:tr>
      <w:tr w:rsidR="005C0053" w14:paraId="35FB360B" w14:textId="77777777">
        <w:tc>
          <w:tcPr>
            <w:tcW w:w="1391" w:type="pct"/>
          </w:tcPr>
          <w:p w14:paraId="3BCE6347" w14:textId="77777777" w:rsidR="005C0053" w:rsidRPr="00B80D61" w:rsidRDefault="00000000">
            <w:pPr>
              <w:spacing w:line="360" w:lineRule="auto"/>
              <w:jc w:val="both"/>
              <w:rPr>
                <w:rFonts w:ascii="Book Antiqua" w:hAnsi="Book Antiqua"/>
              </w:rPr>
            </w:pPr>
            <w:r w:rsidRPr="00B80D61">
              <w:rPr>
                <w:rFonts w:ascii="Book Antiqua" w:hAnsi="Book Antiqua"/>
              </w:rPr>
              <w:t>Pathology</w:t>
            </w:r>
          </w:p>
        </w:tc>
        <w:tc>
          <w:tcPr>
            <w:tcW w:w="931" w:type="pct"/>
          </w:tcPr>
          <w:p w14:paraId="77C35DED" w14:textId="77777777" w:rsidR="005C0053" w:rsidRPr="00B80D61" w:rsidRDefault="005C0053">
            <w:pPr>
              <w:spacing w:line="360" w:lineRule="auto"/>
              <w:jc w:val="both"/>
              <w:rPr>
                <w:rFonts w:ascii="Book Antiqua" w:hAnsi="Book Antiqua"/>
                <w:color w:val="000000"/>
              </w:rPr>
            </w:pPr>
          </w:p>
        </w:tc>
        <w:tc>
          <w:tcPr>
            <w:tcW w:w="942" w:type="pct"/>
          </w:tcPr>
          <w:p w14:paraId="1CF743B6" w14:textId="77777777" w:rsidR="005C0053" w:rsidRPr="00B80D61" w:rsidRDefault="005C0053">
            <w:pPr>
              <w:spacing w:line="360" w:lineRule="auto"/>
              <w:jc w:val="both"/>
              <w:rPr>
                <w:rFonts w:ascii="Book Antiqua" w:hAnsi="Book Antiqua"/>
                <w:color w:val="000000"/>
              </w:rPr>
            </w:pPr>
          </w:p>
        </w:tc>
        <w:tc>
          <w:tcPr>
            <w:tcW w:w="1122" w:type="pct"/>
          </w:tcPr>
          <w:p w14:paraId="54ED6546" w14:textId="77777777" w:rsidR="005C0053" w:rsidRPr="00B80D61" w:rsidRDefault="005C0053">
            <w:pPr>
              <w:spacing w:line="360" w:lineRule="auto"/>
              <w:jc w:val="both"/>
              <w:rPr>
                <w:rFonts w:ascii="Book Antiqua" w:hAnsi="Book Antiqua"/>
                <w:color w:val="000000"/>
              </w:rPr>
            </w:pPr>
          </w:p>
        </w:tc>
        <w:tc>
          <w:tcPr>
            <w:tcW w:w="613" w:type="pct"/>
          </w:tcPr>
          <w:p w14:paraId="32530533" w14:textId="77777777" w:rsidR="005C0053" w:rsidRPr="00B80D61" w:rsidRDefault="005C0053">
            <w:pPr>
              <w:spacing w:line="360" w:lineRule="auto"/>
              <w:jc w:val="both"/>
              <w:rPr>
                <w:rFonts w:ascii="Book Antiqua" w:hAnsi="Book Antiqua"/>
                <w:color w:val="000000"/>
              </w:rPr>
            </w:pPr>
          </w:p>
        </w:tc>
      </w:tr>
      <w:tr w:rsidR="005C0053" w14:paraId="2C5FBD91" w14:textId="77777777">
        <w:tc>
          <w:tcPr>
            <w:tcW w:w="1391" w:type="pct"/>
          </w:tcPr>
          <w:p w14:paraId="01550689"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Pancreatic carcinoma</w:t>
            </w:r>
          </w:p>
        </w:tc>
        <w:tc>
          <w:tcPr>
            <w:tcW w:w="931" w:type="pct"/>
          </w:tcPr>
          <w:p w14:paraId="35E874A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144 (52.7)</w:t>
            </w:r>
          </w:p>
        </w:tc>
        <w:tc>
          <w:tcPr>
            <w:tcW w:w="942" w:type="pct"/>
          </w:tcPr>
          <w:p w14:paraId="31CF53E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26 (35.1)</w:t>
            </w:r>
          </w:p>
        </w:tc>
        <w:tc>
          <w:tcPr>
            <w:tcW w:w="1122" w:type="pct"/>
          </w:tcPr>
          <w:p w14:paraId="79D29D2E"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0.49 (0.28-0.83)</w:t>
            </w:r>
          </w:p>
        </w:tc>
        <w:tc>
          <w:tcPr>
            <w:tcW w:w="613" w:type="pct"/>
          </w:tcPr>
          <w:p w14:paraId="1FE4ECDE"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0.008</w:t>
            </w:r>
          </w:p>
        </w:tc>
      </w:tr>
      <w:tr w:rsidR="005C0053" w14:paraId="6FA88308" w14:textId="77777777">
        <w:tc>
          <w:tcPr>
            <w:tcW w:w="1391" w:type="pct"/>
          </w:tcPr>
          <w:p w14:paraId="6FF83100"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Bile duct carcinoma</w:t>
            </w:r>
          </w:p>
        </w:tc>
        <w:tc>
          <w:tcPr>
            <w:tcW w:w="931" w:type="pct"/>
          </w:tcPr>
          <w:p w14:paraId="1F7CB83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28 (10.3)</w:t>
            </w:r>
          </w:p>
        </w:tc>
        <w:tc>
          <w:tcPr>
            <w:tcW w:w="942" w:type="pct"/>
          </w:tcPr>
          <w:p w14:paraId="0EB439D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8 (10.8)</w:t>
            </w:r>
          </w:p>
        </w:tc>
        <w:tc>
          <w:tcPr>
            <w:tcW w:w="1122" w:type="pct"/>
          </w:tcPr>
          <w:p w14:paraId="331C1D30"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1.06 (0.46-2.44)</w:t>
            </w:r>
          </w:p>
        </w:tc>
        <w:tc>
          <w:tcPr>
            <w:tcW w:w="613" w:type="pct"/>
          </w:tcPr>
          <w:p w14:paraId="58988EBB"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0.890</w:t>
            </w:r>
          </w:p>
        </w:tc>
      </w:tr>
      <w:tr w:rsidR="005C0053" w14:paraId="0ACF1B4B" w14:textId="77777777">
        <w:tc>
          <w:tcPr>
            <w:tcW w:w="1391" w:type="pct"/>
          </w:tcPr>
          <w:p w14:paraId="2EB7C7B6"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Duodenal carcinoma</w:t>
            </w:r>
          </w:p>
        </w:tc>
        <w:tc>
          <w:tcPr>
            <w:tcW w:w="931" w:type="pct"/>
          </w:tcPr>
          <w:p w14:paraId="5B756A0E"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3 (1.1)</w:t>
            </w:r>
          </w:p>
        </w:tc>
        <w:tc>
          <w:tcPr>
            <w:tcW w:w="942" w:type="pct"/>
          </w:tcPr>
          <w:p w14:paraId="42728C3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6 (8.1)</w:t>
            </w:r>
          </w:p>
        </w:tc>
        <w:tc>
          <w:tcPr>
            <w:tcW w:w="1122" w:type="pct"/>
          </w:tcPr>
          <w:p w14:paraId="3F7A718D"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7.94 (1.94-32.57)</w:t>
            </w:r>
          </w:p>
        </w:tc>
        <w:tc>
          <w:tcPr>
            <w:tcW w:w="613" w:type="pct"/>
          </w:tcPr>
          <w:p w14:paraId="5762F7F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0.004</w:t>
            </w:r>
          </w:p>
        </w:tc>
      </w:tr>
      <w:tr w:rsidR="005C0053" w14:paraId="22628C41" w14:textId="77777777">
        <w:tc>
          <w:tcPr>
            <w:tcW w:w="1391" w:type="pct"/>
          </w:tcPr>
          <w:p w14:paraId="4656C2F2"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lastRenderedPageBreak/>
              <w:t xml:space="preserve">Ampullary carcinoma </w:t>
            </w:r>
          </w:p>
        </w:tc>
        <w:tc>
          <w:tcPr>
            <w:tcW w:w="931" w:type="pct"/>
          </w:tcPr>
          <w:p w14:paraId="09818852"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36 (13.2)</w:t>
            </w:r>
          </w:p>
        </w:tc>
        <w:tc>
          <w:tcPr>
            <w:tcW w:w="942" w:type="pct"/>
          </w:tcPr>
          <w:p w14:paraId="4957736D"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10 (13.5)</w:t>
            </w:r>
          </w:p>
        </w:tc>
        <w:tc>
          <w:tcPr>
            <w:tcW w:w="1122" w:type="pct"/>
          </w:tcPr>
          <w:p w14:paraId="3AF3FAEF"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1.03 (0.48-2.18)</w:t>
            </w:r>
          </w:p>
        </w:tc>
        <w:tc>
          <w:tcPr>
            <w:tcW w:w="613" w:type="pct"/>
          </w:tcPr>
          <w:p w14:paraId="3CEE709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0.941</w:t>
            </w:r>
          </w:p>
        </w:tc>
      </w:tr>
      <w:tr w:rsidR="005C0053" w14:paraId="28AA0784" w14:textId="77777777">
        <w:tc>
          <w:tcPr>
            <w:tcW w:w="1391" w:type="pct"/>
          </w:tcPr>
          <w:p w14:paraId="39AB57F4"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NET</w:t>
            </w:r>
          </w:p>
        </w:tc>
        <w:tc>
          <w:tcPr>
            <w:tcW w:w="931" w:type="pct"/>
          </w:tcPr>
          <w:p w14:paraId="7D5A0A4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20 (7.3)</w:t>
            </w:r>
          </w:p>
        </w:tc>
        <w:tc>
          <w:tcPr>
            <w:tcW w:w="942" w:type="pct"/>
          </w:tcPr>
          <w:p w14:paraId="02490915"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7 (9.5)</w:t>
            </w:r>
          </w:p>
        </w:tc>
        <w:tc>
          <w:tcPr>
            <w:tcW w:w="1122" w:type="pct"/>
          </w:tcPr>
          <w:p w14:paraId="46EE229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1.32 (0.54-3.26)</w:t>
            </w:r>
          </w:p>
        </w:tc>
        <w:tc>
          <w:tcPr>
            <w:tcW w:w="613" w:type="pct"/>
          </w:tcPr>
          <w:p w14:paraId="38B23BB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0.544</w:t>
            </w:r>
          </w:p>
        </w:tc>
      </w:tr>
      <w:tr w:rsidR="005C0053" w14:paraId="6D843095" w14:textId="77777777">
        <w:tc>
          <w:tcPr>
            <w:tcW w:w="1391" w:type="pct"/>
            <w:tcBorders>
              <w:bottom w:val="single" w:sz="4" w:space="0" w:color="auto"/>
            </w:tcBorders>
          </w:tcPr>
          <w:p w14:paraId="1DEF2E98"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IPMN</w:t>
            </w:r>
          </w:p>
        </w:tc>
        <w:tc>
          <w:tcPr>
            <w:tcW w:w="931" w:type="pct"/>
            <w:tcBorders>
              <w:bottom w:val="single" w:sz="4" w:space="0" w:color="auto"/>
            </w:tcBorders>
          </w:tcPr>
          <w:p w14:paraId="7BDB3650"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11 (4.0)</w:t>
            </w:r>
          </w:p>
        </w:tc>
        <w:tc>
          <w:tcPr>
            <w:tcW w:w="942" w:type="pct"/>
            <w:tcBorders>
              <w:bottom w:val="single" w:sz="4" w:space="0" w:color="auto"/>
            </w:tcBorders>
          </w:tcPr>
          <w:p w14:paraId="23BF84A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5 (6.8)</w:t>
            </w:r>
          </w:p>
        </w:tc>
        <w:tc>
          <w:tcPr>
            <w:tcW w:w="1122" w:type="pct"/>
            <w:tcBorders>
              <w:bottom w:val="single" w:sz="4" w:space="0" w:color="auto"/>
            </w:tcBorders>
          </w:tcPr>
          <w:p w14:paraId="0550388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1.73 (0.58-5.13)</w:t>
            </w:r>
          </w:p>
        </w:tc>
        <w:tc>
          <w:tcPr>
            <w:tcW w:w="613" w:type="pct"/>
            <w:tcBorders>
              <w:bottom w:val="single" w:sz="4" w:space="0" w:color="auto"/>
            </w:tcBorders>
          </w:tcPr>
          <w:p w14:paraId="71949E2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0.326</w:t>
            </w:r>
          </w:p>
        </w:tc>
      </w:tr>
    </w:tbl>
    <w:p w14:paraId="0348AC0F" w14:textId="77777777" w:rsidR="005C0053" w:rsidRDefault="00000000">
      <w:pPr>
        <w:spacing w:line="360" w:lineRule="auto"/>
        <w:jc w:val="both"/>
        <w:rPr>
          <w:rFonts w:ascii="Book Antiqua" w:hAnsi="Book Antiqua"/>
        </w:rPr>
      </w:pPr>
      <w:r>
        <w:rPr>
          <w:rFonts w:ascii="Book Antiqua" w:hAnsi="Book Antiqua" w:hint="eastAsia"/>
          <w:lang w:eastAsia="zh-CN"/>
        </w:rPr>
        <w:t xml:space="preserve">OR: Odds ratio; </w:t>
      </w:r>
      <w:r>
        <w:rPr>
          <w:rFonts w:ascii="Book Antiqua" w:hAnsi="Book Antiqua"/>
          <w:lang w:val="en-GB"/>
        </w:rPr>
        <w:t>IQR</w:t>
      </w:r>
      <w:r>
        <w:rPr>
          <w:rFonts w:ascii="Book Antiqua" w:hAnsi="Book Antiqua" w:hint="eastAsia"/>
          <w:lang w:eastAsia="zh-CN"/>
        </w:rPr>
        <w:t xml:space="preserve">: </w:t>
      </w:r>
      <w:r>
        <w:rPr>
          <w:rFonts w:ascii="Book Antiqua" w:eastAsia="宋体" w:hAnsi="Book Antiqua" w:cs="Book Antiqua" w:hint="eastAsia"/>
          <w:color w:val="000000"/>
          <w:lang w:eastAsia="zh-CN"/>
        </w:rPr>
        <w:t>I</w:t>
      </w:r>
      <w:r>
        <w:rPr>
          <w:rFonts w:ascii="Book Antiqua" w:eastAsia="Book Antiqua" w:hAnsi="Book Antiqua" w:cs="Book Antiqua"/>
          <w:color w:val="000000"/>
        </w:rPr>
        <w:t>nterquartile range</w:t>
      </w:r>
      <w:r>
        <w:rPr>
          <w:rFonts w:ascii="Book Antiqua" w:eastAsia="宋体" w:hAnsi="Book Antiqua" w:cs="Book Antiqua" w:hint="eastAsia"/>
          <w:color w:val="000000"/>
          <w:lang w:eastAsia="zh-CN"/>
        </w:rPr>
        <w:t xml:space="preserve">; </w:t>
      </w:r>
      <w:r>
        <w:rPr>
          <w:rFonts w:ascii="Book Antiqua" w:eastAsia="Times New Roman" w:hAnsi="Book Antiqua"/>
          <w:color w:val="000000"/>
          <w:lang w:eastAsia="en-GB"/>
        </w:rPr>
        <w:t>BMI: Body mass index; ALBI: Albumin-bilirubin; ASA score: American Society of Anesthesiologists score; PPPD: Pylorus-preserving pancreatoduodenectomy; NET: Neuroendocrine tumour; IPMN: Intraductal papillary mucinous neoplasm.</w:t>
      </w:r>
    </w:p>
    <w:p w14:paraId="15FD6C88" w14:textId="77777777" w:rsidR="005C0053" w:rsidRDefault="005C0053">
      <w:pPr>
        <w:spacing w:line="360" w:lineRule="auto"/>
        <w:jc w:val="both"/>
        <w:rPr>
          <w:rFonts w:ascii="Book Antiqua" w:hAnsi="Book Antiqua"/>
          <w:b/>
          <w:bCs/>
        </w:rPr>
        <w:sectPr w:rsidR="005C0053">
          <w:pgSz w:w="11906" w:h="16838"/>
          <w:pgMar w:top="1440" w:right="1440" w:bottom="1440" w:left="1440" w:header="708" w:footer="708" w:gutter="0"/>
          <w:cols w:space="708"/>
          <w:docGrid w:linePitch="360"/>
        </w:sectPr>
      </w:pPr>
    </w:p>
    <w:p w14:paraId="36394FE9" w14:textId="77777777" w:rsidR="005C0053" w:rsidRDefault="00000000">
      <w:pPr>
        <w:spacing w:line="360" w:lineRule="auto"/>
        <w:jc w:val="both"/>
        <w:rPr>
          <w:rFonts w:ascii="Book Antiqua" w:hAnsi="Book Antiqua"/>
        </w:rPr>
      </w:pPr>
      <w:r>
        <w:rPr>
          <w:rFonts w:ascii="Book Antiqua" w:hAnsi="Book Antiqua"/>
          <w:b/>
          <w:bCs/>
        </w:rPr>
        <w:lastRenderedPageBreak/>
        <w:t>Table 6</w:t>
      </w:r>
      <w:r>
        <w:rPr>
          <w:rFonts w:ascii="Book Antiqua" w:hAnsi="Book Antiqua"/>
        </w:rPr>
        <w:t xml:space="preserve"> </w:t>
      </w:r>
      <w:r>
        <w:rPr>
          <w:rFonts w:ascii="Book Antiqua" w:hAnsi="Book Antiqua"/>
          <w:b/>
          <w:bCs/>
        </w:rPr>
        <w:t xml:space="preserve">Factors associated with postoperative mortality (univariate logistic regression), </w:t>
      </w:r>
      <w:r>
        <w:rPr>
          <w:rFonts w:ascii="Book Antiqua" w:hAnsi="Book Antiqua"/>
          <w:b/>
          <w:bCs/>
          <w:i/>
          <w:iCs/>
        </w:rPr>
        <w:t>n</w:t>
      </w:r>
      <w:r>
        <w:rPr>
          <w:rFonts w:ascii="Book Antiqua" w:hAnsi="Book Antiqua"/>
          <w:b/>
          <w:bCs/>
        </w:rPr>
        <w:t xml:space="preserve"> (%)</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1"/>
        <w:gridCol w:w="1681"/>
        <w:gridCol w:w="1906"/>
        <w:gridCol w:w="1821"/>
        <w:gridCol w:w="1107"/>
      </w:tblGrid>
      <w:tr w:rsidR="005C0053" w14:paraId="39221F97" w14:textId="77777777">
        <w:tc>
          <w:tcPr>
            <w:tcW w:w="1391" w:type="pct"/>
            <w:tcBorders>
              <w:top w:val="single" w:sz="4" w:space="0" w:color="auto"/>
              <w:bottom w:val="single" w:sz="4" w:space="0" w:color="auto"/>
            </w:tcBorders>
          </w:tcPr>
          <w:p w14:paraId="4FBB7875" w14:textId="77777777" w:rsidR="005C0053" w:rsidRPr="00B80D61" w:rsidRDefault="005C0053">
            <w:pPr>
              <w:spacing w:line="360" w:lineRule="auto"/>
              <w:jc w:val="both"/>
              <w:rPr>
                <w:rFonts w:ascii="Book Antiqua" w:hAnsi="Book Antiqua"/>
                <w:b/>
              </w:rPr>
            </w:pPr>
          </w:p>
        </w:tc>
        <w:tc>
          <w:tcPr>
            <w:tcW w:w="931" w:type="pct"/>
            <w:tcBorders>
              <w:top w:val="single" w:sz="4" w:space="0" w:color="auto"/>
              <w:bottom w:val="single" w:sz="4" w:space="0" w:color="auto"/>
            </w:tcBorders>
          </w:tcPr>
          <w:p w14:paraId="66090009" w14:textId="77777777" w:rsidR="005C0053" w:rsidRPr="00B80D61" w:rsidRDefault="00000000">
            <w:pPr>
              <w:spacing w:line="360" w:lineRule="auto"/>
              <w:jc w:val="both"/>
              <w:rPr>
                <w:rFonts w:ascii="Book Antiqua" w:hAnsi="Book Antiqua"/>
                <w:b/>
              </w:rPr>
            </w:pPr>
            <w:r w:rsidRPr="00B80D61">
              <w:rPr>
                <w:rFonts w:ascii="Book Antiqua" w:hAnsi="Book Antiqua"/>
                <w:b/>
              </w:rPr>
              <w:t>Survived (</w:t>
            </w:r>
            <w:r w:rsidRPr="00B80D61">
              <w:rPr>
                <w:rFonts w:ascii="Book Antiqua" w:hAnsi="Book Antiqua"/>
                <w:b/>
                <w:i/>
              </w:rPr>
              <w:t>n</w:t>
            </w:r>
            <w:r w:rsidRPr="00B80D61">
              <w:rPr>
                <w:rFonts w:ascii="Book Antiqua" w:hAnsi="Book Antiqua"/>
                <w:b/>
              </w:rPr>
              <w:t xml:space="preserve"> = 329)</w:t>
            </w:r>
          </w:p>
        </w:tc>
        <w:tc>
          <w:tcPr>
            <w:tcW w:w="1056" w:type="pct"/>
            <w:tcBorders>
              <w:top w:val="single" w:sz="4" w:space="0" w:color="auto"/>
              <w:bottom w:val="single" w:sz="4" w:space="0" w:color="auto"/>
            </w:tcBorders>
          </w:tcPr>
          <w:p w14:paraId="025349D1" w14:textId="77777777" w:rsidR="005C0053" w:rsidRPr="00B80D61" w:rsidRDefault="00000000">
            <w:pPr>
              <w:spacing w:line="360" w:lineRule="auto"/>
              <w:jc w:val="both"/>
              <w:rPr>
                <w:rFonts w:ascii="Book Antiqua" w:hAnsi="Book Antiqua"/>
                <w:b/>
              </w:rPr>
            </w:pPr>
            <w:r w:rsidRPr="00B80D61">
              <w:rPr>
                <w:rFonts w:ascii="Book Antiqua" w:hAnsi="Book Antiqua"/>
                <w:b/>
              </w:rPr>
              <w:t>Died (</w:t>
            </w:r>
            <w:r w:rsidRPr="00B80D61">
              <w:rPr>
                <w:rFonts w:ascii="Book Antiqua" w:hAnsi="Book Antiqua"/>
                <w:b/>
                <w:i/>
              </w:rPr>
              <w:t>n</w:t>
            </w:r>
            <w:r w:rsidRPr="00B80D61">
              <w:rPr>
                <w:rFonts w:ascii="Book Antiqua" w:hAnsi="Book Antiqua"/>
                <w:b/>
              </w:rPr>
              <w:t xml:space="preserve"> = 18)</w:t>
            </w:r>
          </w:p>
        </w:tc>
        <w:tc>
          <w:tcPr>
            <w:tcW w:w="1009" w:type="pct"/>
            <w:tcBorders>
              <w:top w:val="single" w:sz="4" w:space="0" w:color="auto"/>
              <w:bottom w:val="single" w:sz="4" w:space="0" w:color="auto"/>
            </w:tcBorders>
          </w:tcPr>
          <w:p w14:paraId="504383A8" w14:textId="77777777" w:rsidR="005C0053" w:rsidRPr="00B80D61" w:rsidRDefault="00000000">
            <w:pPr>
              <w:spacing w:line="360" w:lineRule="auto"/>
              <w:jc w:val="both"/>
              <w:rPr>
                <w:rFonts w:ascii="Book Antiqua" w:hAnsi="Book Antiqua"/>
                <w:b/>
              </w:rPr>
            </w:pPr>
            <w:r w:rsidRPr="00B80D61">
              <w:rPr>
                <w:rFonts w:ascii="Book Antiqua" w:hAnsi="Book Antiqua"/>
                <w:b/>
              </w:rPr>
              <w:t>OR (95%CI)</w:t>
            </w:r>
          </w:p>
        </w:tc>
        <w:tc>
          <w:tcPr>
            <w:tcW w:w="613" w:type="pct"/>
            <w:tcBorders>
              <w:top w:val="single" w:sz="4" w:space="0" w:color="auto"/>
              <w:bottom w:val="single" w:sz="4" w:space="0" w:color="auto"/>
            </w:tcBorders>
          </w:tcPr>
          <w:p w14:paraId="491EAEBB" w14:textId="77777777" w:rsidR="005C0053" w:rsidRPr="00B80D61" w:rsidRDefault="00000000">
            <w:pPr>
              <w:spacing w:line="360" w:lineRule="auto"/>
              <w:jc w:val="both"/>
              <w:rPr>
                <w:rFonts w:ascii="Book Antiqua" w:hAnsi="Book Antiqua"/>
                <w:b/>
              </w:rPr>
            </w:pPr>
            <w:r w:rsidRPr="00B80D61">
              <w:rPr>
                <w:rFonts w:ascii="Book Antiqua" w:hAnsi="Book Antiqua"/>
                <w:b/>
                <w:i/>
              </w:rPr>
              <w:t>P</w:t>
            </w:r>
            <w:r w:rsidRPr="00B80D61">
              <w:rPr>
                <w:rFonts w:ascii="Book Antiqua" w:hAnsi="Book Antiqua"/>
                <w:b/>
              </w:rPr>
              <w:t xml:space="preserve"> value</w:t>
            </w:r>
          </w:p>
        </w:tc>
      </w:tr>
      <w:tr w:rsidR="005C0053" w14:paraId="055A1C90" w14:textId="77777777">
        <w:tc>
          <w:tcPr>
            <w:tcW w:w="1391" w:type="pct"/>
            <w:tcBorders>
              <w:top w:val="single" w:sz="4" w:space="0" w:color="auto"/>
            </w:tcBorders>
          </w:tcPr>
          <w:p w14:paraId="6D22ADA8" w14:textId="77777777" w:rsidR="005C0053" w:rsidRPr="00B80D61" w:rsidRDefault="00000000">
            <w:pPr>
              <w:spacing w:line="360" w:lineRule="auto"/>
              <w:jc w:val="both"/>
              <w:rPr>
                <w:rFonts w:ascii="Book Antiqua" w:hAnsi="Book Antiqua"/>
              </w:rPr>
            </w:pPr>
            <w:r w:rsidRPr="00B80D61">
              <w:rPr>
                <w:rFonts w:ascii="Book Antiqua" w:hAnsi="Book Antiqua"/>
              </w:rPr>
              <w:t>Male gender</w:t>
            </w:r>
          </w:p>
        </w:tc>
        <w:tc>
          <w:tcPr>
            <w:tcW w:w="931" w:type="pct"/>
            <w:tcBorders>
              <w:top w:val="single" w:sz="4" w:space="0" w:color="auto"/>
            </w:tcBorders>
          </w:tcPr>
          <w:p w14:paraId="666D0302"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182 (55.3)</w:t>
            </w:r>
          </w:p>
        </w:tc>
        <w:tc>
          <w:tcPr>
            <w:tcW w:w="1056" w:type="pct"/>
            <w:tcBorders>
              <w:top w:val="single" w:sz="4" w:space="0" w:color="auto"/>
            </w:tcBorders>
          </w:tcPr>
          <w:p w14:paraId="7F196307"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11 (61.1)</w:t>
            </w:r>
          </w:p>
        </w:tc>
        <w:tc>
          <w:tcPr>
            <w:tcW w:w="1009" w:type="pct"/>
            <w:tcBorders>
              <w:top w:val="single" w:sz="4" w:space="0" w:color="auto"/>
            </w:tcBorders>
          </w:tcPr>
          <w:p w14:paraId="0BF8F4B0"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1.27 (0.48-3.36)</w:t>
            </w:r>
          </w:p>
        </w:tc>
        <w:tc>
          <w:tcPr>
            <w:tcW w:w="613" w:type="pct"/>
            <w:tcBorders>
              <w:top w:val="single" w:sz="4" w:space="0" w:color="auto"/>
            </w:tcBorders>
          </w:tcPr>
          <w:p w14:paraId="68CFC233"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0.631</w:t>
            </w:r>
          </w:p>
        </w:tc>
      </w:tr>
      <w:tr w:rsidR="005C0053" w14:paraId="74653406" w14:textId="77777777">
        <w:tc>
          <w:tcPr>
            <w:tcW w:w="1391" w:type="pct"/>
          </w:tcPr>
          <w:p w14:paraId="6D06615A" w14:textId="62869E72" w:rsidR="005C0053" w:rsidRPr="00B80D61" w:rsidRDefault="00000000">
            <w:pPr>
              <w:spacing w:line="360" w:lineRule="auto"/>
              <w:jc w:val="both"/>
              <w:rPr>
                <w:rFonts w:ascii="Book Antiqua" w:hAnsi="Book Antiqua"/>
              </w:rPr>
            </w:pPr>
            <w:r w:rsidRPr="00B80D61">
              <w:rPr>
                <w:rFonts w:ascii="Book Antiqua" w:hAnsi="Book Antiqua"/>
              </w:rPr>
              <w:t xml:space="preserve">Age (yr),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931" w:type="pct"/>
          </w:tcPr>
          <w:p w14:paraId="28D1BDDF"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68 (61-75)</w:t>
            </w:r>
          </w:p>
        </w:tc>
        <w:tc>
          <w:tcPr>
            <w:tcW w:w="1056" w:type="pct"/>
          </w:tcPr>
          <w:p w14:paraId="116DD760"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75.5 (69-82)</w:t>
            </w:r>
          </w:p>
        </w:tc>
        <w:tc>
          <w:tcPr>
            <w:tcW w:w="1009" w:type="pct"/>
          </w:tcPr>
          <w:p w14:paraId="3DEC3CAA"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1.07 (1.01-1.14)</w:t>
            </w:r>
          </w:p>
        </w:tc>
        <w:tc>
          <w:tcPr>
            <w:tcW w:w="613" w:type="pct"/>
          </w:tcPr>
          <w:p w14:paraId="2AE027D7"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0.015</w:t>
            </w:r>
          </w:p>
        </w:tc>
      </w:tr>
      <w:tr w:rsidR="005C0053" w14:paraId="1CF020DF" w14:textId="77777777">
        <w:tc>
          <w:tcPr>
            <w:tcW w:w="1391" w:type="pct"/>
          </w:tcPr>
          <w:p w14:paraId="6989D0F9" w14:textId="61795733" w:rsidR="005C0053" w:rsidRPr="00B80D61" w:rsidRDefault="00000000">
            <w:pPr>
              <w:spacing w:line="360" w:lineRule="auto"/>
              <w:jc w:val="both"/>
              <w:rPr>
                <w:rFonts w:ascii="Book Antiqua" w:hAnsi="Book Antiqua"/>
              </w:rPr>
            </w:pPr>
            <w:r w:rsidRPr="00B80D61">
              <w:rPr>
                <w:rFonts w:ascii="Book Antiqua" w:hAnsi="Book Antiqua"/>
              </w:rPr>
              <w:t xml:space="preserve">BMI,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931" w:type="pct"/>
          </w:tcPr>
          <w:p w14:paraId="6722D7F7"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25 (22.5-28.4)</w:t>
            </w:r>
          </w:p>
        </w:tc>
        <w:tc>
          <w:tcPr>
            <w:tcW w:w="1056" w:type="pct"/>
          </w:tcPr>
          <w:p w14:paraId="3EC41412"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27.7 (24.9-29.7)</w:t>
            </w:r>
          </w:p>
        </w:tc>
        <w:tc>
          <w:tcPr>
            <w:tcW w:w="1009" w:type="pct"/>
          </w:tcPr>
          <w:p w14:paraId="0342BB41"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1.07 (0.96-1.19)</w:t>
            </w:r>
          </w:p>
        </w:tc>
        <w:tc>
          <w:tcPr>
            <w:tcW w:w="613" w:type="pct"/>
          </w:tcPr>
          <w:p w14:paraId="32164F62"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0.223</w:t>
            </w:r>
          </w:p>
        </w:tc>
      </w:tr>
      <w:tr w:rsidR="005C0053" w14:paraId="07E7C2B9" w14:textId="77777777">
        <w:tc>
          <w:tcPr>
            <w:tcW w:w="1391" w:type="pct"/>
          </w:tcPr>
          <w:p w14:paraId="4329D351" w14:textId="77777777" w:rsidR="005C0053" w:rsidRPr="00B80D61" w:rsidRDefault="00000000">
            <w:pPr>
              <w:spacing w:line="360" w:lineRule="auto"/>
              <w:jc w:val="both"/>
              <w:rPr>
                <w:rFonts w:ascii="Book Antiqua" w:hAnsi="Book Antiqua"/>
              </w:rPr>
            </w:pPr>
            <w:r w:rsidRPr="00B80D61">
              <w:rPr>
                <w:rFonts w:ascii="Book Antiqua" w:hAnsi="Book Antiqua"/>
              </w:rPr>
              <w:t>ASA score</w:t>
            </w:r>
          </w:p>
        </w:tc>
        <w:tc>
          <w:tcPr>
            <w:tcW w:w="931" w:type="pct"/>
          </w:tcPr>
          <w:p w14:paraId="369CAF21" w14:textId="77777777" w:rsidR="005C0053" w:rsidRPr="00B80D61" w:rsidRDefault="005C0053">
            <w:pPr>
              <w:spacing w:line="360" w:lineRule="auto"/>
              <w:jc w:val="both"/>
              <w:rPr>
                <w:rFonts w:ascii="Book Antiqua" w:hAnsi="Book Antiqua"/>
              </w:rPr>
            </w:pPr>
          </w:p>
        </w:tc>
        <w:tc>
          <w:tcPr>
            <w:tcW w:w="1056" w:type="pct"/>
          </w:tcPr>
          <w:p w14:paraId="33F763A0" w14:textId="77777777" w:rsidR="005C0053" w:rsidRPr="00B80D61" w:rsidRDefault="005C0053">
            <w:pPr>
              <w:spacing w:line="360" w:lineRule="auto"/>
              <w:jc w:val="both"/>
              <w:rPr>
                <w:rFonts w:ascii="Book Antiqua" w:hAnsi="Book Antiqua"/>
              </w:rPr>
            </w:pPr>
          </w:p>
        </w:tc>
        <w:tc>
          <w:tcPr>
            <w:tcW w:w="1009" w:type="pct"/>
          </w:tcPr>
          <w:p w14:paraId="34B5B469" w14:textId="77777777" w:rsidR="005C0053" w:rsidRPr="00B80D61" w:rsidRDefault="005C0053">
            <w:pPr>
              <w:spacing w:line="360" w:lineRule="auto"/>
              <w:jc w:val="both"/>
              <w:rPr>
                <w:rFonts w:ascii="Book Antiqua" w:hAnsi="Book Antiqua"/>
              </w:rPr>
            </w:pPr>
          </w:p>
        </w:tc>
        <w:tc>
          <w:tcPr>
            <w:tcW w:w="613" w:type="pct"/>
          </w:tcPr>
          <w:p w14:paraId="39D6FE55" w14:textId="77777777" w:rsidR="005C0053" w:rsidRPr="00B80D61" w:rsidRDefault="00000000">
            <w:pPr>
              <w:spacing w:line="360" w:lineRule="auto"/>
              <w:jc w:val="both"/>
              <w:rPr>
                <w:rFonts w:ascii="Book Antiqua" w:hAnsi="Book Antiqua"/>
              </w:rPr>
            </w:pPr>
            <w:r w:rsidRPr="00B80D61">
              <w:rPr>
                <w:rFonts w:ascii="Book Antiqua" w:hAnsi="Book Antiqua"/>
              </w:rPr>
              <w:t>0.520</w:t>
            </w:r>
            <w:r w:rsidRPr="00B80D61">
              <w:rPr>
                <w:rFonts w:ascii="Book Antiqua" w:hAnsi="Book Antiqua"/>
                <w:vertAlign w:val="superscript"/>
              </w:rPr>
              <w:t>1</w:t>
            </w:r>
          </w:p>
        </w:tc>
      </w:tr>
      <w:tr w:rsidR="005C0053" w14:paraId="4B44A09E" w14:textId="77777777">
        <w:tc>
          <w:tcPr>
            <w:tcW w:w="1391" w:type="pct"/>
          </w:tcPr>
          <w:p w14:paraId="6125DD64"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1</w:t>
            </w:r>
          </w:p>
        </w:tc>
        <w:tc>
          <w:tcPr>
            <w:tcW w:w="931" w:type="pct"/>
          </w:tcPr>
          <w:p w14:paraId="04AB2949"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 (3)</w:t>
            </w:r>
          </w:p>
        </w:tc>
        <w:tc>
          <w:tcPr>
            <w:tcW w:w="1056" w:type="pct"/>
          </w:tcPr>
          <w:p w14:paraId="355B94D6"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 (0)</w:t>
            </w:r>
          </w:p>
        </w:tc>
        <w:tc>
          <w:tcPr>
            <w:tcW w:w="1009" w:type="pct"/>
          </w:tcPr>
          <w:p w14:paraId="15699BE1" w14:textId="77777777" w:rsidR="005C0053" w:rsidRPr="00B80D61" w:rsidRDefault="005C0053">
            <w:pPr>
              <w:spacing w:line="360" w:lineRule="auto"/>
              <w:jc w:val="both"/>
              <w:rPr>
                <w:rFonts w:ascii="Book Antiqua" w:hAnsi="Book Antiqua"/>
              </w:rPr>
            </w:pPr>
          </w:p>
        </w:tc>
        <w:tc>
          <w:tcPr>
            <w:tcW w:w="613" w:type="pct"/>
          </w:tcPr>
          <w:p w14:paraId="0F8DBAD1" w14:textId="77777777" w:rsidR="005C0053" w:rsidRPr="00B80D61" w:rsidRDefault="005C0053">
            <w:pPr>
              <w:spacing w:line="360" w:lineRule="auto"/>
              <w:jc w:val="both"/>
              <w:rPr>
                <w:rFonts w:ascii="Book Antiqua" w:hAnsi="Book Antiqua"/>
              </w:rPr>
            </w:pPr>
          </w:p>
        </w:tc>
      </w:tr>
      <w:tr w:rsidR="005C0053" w14:paraId="2004D44E" w14:textId="77777777">
        <w:tc>
          <w:tcPr>
            <w:tcW w:w="1391" w:type="pct"/>
          </w:tcPr>
          <w:p w14:paraId="22D2AC2F"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2</w:t>
            </w:r>
          </w:p>
        </w:tc>
        <w:tc>
          <w:tcPr>
            <w:tcW w:w="931" w:type="pct"/>
          </w:tcPr>
          <w:p w14:paraId="0724584D"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129 (39.2)</w:t>
            </w:r>
          </w:p>
        </w:tc>
        <w:tc>
          <w:tcPr>
            <w:tcW w:w="1056" w:type="pct"/>
          </w:tcPr>
          <w:p w14:paraId="185C318E"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7 (38.9)</w:t>
            </w:r>
          </w:p>
        </w:tc>
        <w:tc>
          <w:tcPr>
            <w:tcW w:w="1009" w:type="pct"/>
          </w:tcPr>
          <w:p w14:paraId="23E5D52D" w14:textId="77777777" w:rsidR="005C0053" w:rsidRPr="00B80D61" w:rsidRDefault="005C0053">
            <w:pPr>
              <w:spacing w:line="360" w:lineRule="auto"/>
              <w:jc w:val="both"/>
              <w:rPr>
                <w:rFonts w:ascii="Book Antiqua" w:hAnsi="Book Antiqua"/>
              </w:rPr>
            </w:pPr>
          </w:p>
        </w:tc>
        <w:tc>
          <w:tcPr>
            <w:tcW w:w="613" w:type="pct"/>
          </w:tcPr>
          <w:p w14:paraId="432FE8DA" w14:textId="77777777" w:rsidR="005C0053" w:rsidRPr="00B80D61" w:rsidRDefault="005C0053">
            <w:pPr>
              <w:spacing w:line="360" w:lineRule="auto"/>
              <w:jc w:val="both"/>
              <w:rPr>
                <w:rFonts w:ascii="Book Antiqua" w:hAnsi="Book Antiqua"/>
              </w:rPr>
            </w:pPr>
          </w:p>
        </w:tc>
      </w:tr>
      <w:tr w:rsidR="005C0053" w14:paraId="7C4B3766" w14:textId="77777777">
        <w:tc>
          <w:tcPr>
            <w:tcW w:w="1391" w:type="pct"/>
          </w:tcPr>
          <w:p w14:paraId="74517765"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3</w:t>
            </w:r>
          </w:p>
        </w:tc>
        <w:tc>
          <w:tcPr>
            <w:tcW w:w="931" w:type="pct"/>
          </w:tcPr>
          <w:p w14:paraId="745E4D55"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188 (57.1)</w:t>
            </w:r>
          </w:p>
        </w:tc>
        <w:tc>
          <w:tcPr>
            <w:tcW w:w="1056" w:type="pct"/>
          </w:tcPr>
          <w:p w14:paraId="60C9A898"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9 (50.0)</w:t>
            </w:r>
          </w:p>
        </w:tc>
        <w:tc>
          <w:tcPr>
            <w:tcW w:w="1009" w:type="pct"/>
          </w:tcPr>
          <w:p w14:paraId="3355ACA8" w14:textId="77777777" w:rsidR="005C0053" w:rsidRPr="00B80D61" w:rsidRDefault="005C0053">
            <w:pPr>
              <w:spacing w:line="360" w:lineRule="auto"/>
              <w:jc w:val="both"/>
              <w:rPr>
                <w:rFonts w:ascii="Book Antiqua" w:hAnsi="Book Antiqua"/>
              </w:rPr>
            </w:pPr>
          </w:p>
        </w:tc>
        <w:tc>
          <w:tcPr>
            <w:tcW w:w="613" w:type="pct"/>
          </w:tcPr>
          <w:p w14:paraId="78CD6FE9" w14:textId="77777777" w:rsidR="005C0053" w:rsidRPr="00B80D61" w:rsidRDefault="005C0053">
            <w:pPr>
              <w:spacing w:line="360" w:lineRule="auto"/>
              <w:jc w:val="both"/>
              <w:rPr>
                <w:rFonts w:ascii="Book Antiqua" w:hAnsi="Book Antiqua"/>
              </w:rPr>
            </w:pPr>
          </w:p>
        </w:tc>
      </w:tr>
      <w:tr w:rsidR="005C0053" w14:paraId="78843FA1" w14:textId="77777777">
        <w:tc>
          <w:tcPr>
            <w:tcW w:w="1391" w:type="pct"/>
          </w:tcPr>
          <w:p w14:paraId="6C994AB3"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4</w:t>
            </w:r>
          </w:p>
        </w:tc>
        <w:tc>
          <w:tcPr>
            <w:tcW w:w="931" w:type="pct"/>
          </w:tcPr>
          <w:p w14:paraId="4FD39E9A"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 (0.6)</w:t>
            </w:r>
          </w:p>
        </w:tc>
        <w:tc>
          <w:tcPr>
            <w:tcW w:w="1056" w:type="pct"/>
          </w:tcPr>
          <w:p w14:paraId="0478513E"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 (11.1)</w:t>
            </w:r>
          </w:p>
        </w:tc>
        <w:tc>
          <w:tcPr>
            <w:tcW w:w="1009" w:type="pct"/>
          </w:tcPr>
          <w:p w14:paraId="16D15C17" w14:textId="77777777" w:rsidR="005C0053" w:rsidRPr="00B80D61" w:rsidRDefault="005C0053">
            <w:pPr>
              <w:spacing w:line="360" w:lineRule="auto"/>
              <w:jc w:val="both"/>
              <w:rPr>
                <w:rFonts w:ascii="Book Antiqua" w:hAnsi="Book Antiqua"/>
              </w:rPr>
            </w:pPr>
          </w:p>
        </w:tc>
        <w:tc>
          <w:tcPr>
            <w:tcW w:w="613" w:type="pct"/>
          </w:tcPr>
          <w:p w14:paraId="78C6AA68" w14:textId="77777777" w:rsidR="005C0053" w:rsidRPr="00B80D61" w:rsidRDefault="005C0053">
            <w:pPr>
              <w:spacing w:line="360" w:lineRule="auto"/>
              <w:jc w:val="both"/>
              <w:rPr>
                <w:rFonts w:ascii="Book Antiqua" w:hAnsi="Book Antiqua"/>
              </w:rPr>
            </w:pPr>
          </w:p>
        </w:tc>
      </w:tr>
      <w:tr w:rsidR="005C0053" w14:paraId="543DCAD6" w14:textId="77777777">
        <w:tc>
          <w:tcPr>
            <w:tcW w:w="1391" w:type="pct"/>
          </w:tcPr>
          <w:p w14:paraId="0489FA67" w14:textId="77777777" w:rsidR="005C0053" w:rsidRPr="00B80D61" w:rsidRDefault="00000000">
            <w:pPr>
              <w:spacing w:line="360" w:lineRule="auto"/>
              <w:jc w:val="both"/>
              <w:rPr>
                <w:rFonts w:ascii="Book Antiqua" w:hAnsi="Book Antiqua"/>
              </w:rPr>
            </w:pPr>
            <w:r w:rsidRPr="00B80D61">
              <w:rPr>
                <w:rFonts w:ascii="Book Antiqua" w:hAnsi="Book Antiqua"/>
              </w:rPr>
              <w:t>ALBI score</w:t>
            </w:r>
          </w:p>
        </w:tc>
        <w:tc>
          <w:tcPr>
            <w:tcW w:w="931" w:type="pct"/>
          </w:tcPr>
          <w:p w14:paraId="3C57FF1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-2.6 (-3.0--2.0)</w:t>
            </w:r>
          </w:p>
        </w:tc>
        <w:tc>
          <w:tcPr>
            <w:tcW w:w="1056" w:type="pct"/>
          </w:tcPr>
          <w:p w14:paraId="16E1B54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-2.8 (-3.1--1.8)</w:t>
            </w:r>
          </w:p>
        </w:tc>
        <w:tc>
          <w:tcPr>
            <w:tcW w:w="1009" w:type="pct"/>
          </w:tcPr>
          <w:p w14:paraId="6BF426CD"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1.18 (0.59-2.34)</w:t>
            </w:r>
          </w:p>
        </w:tc>
        <w:tc>
          <w:tcPr>
            <w:tcW w:w="613" w:type="pct"/>
          </w:tcPr>
          <w:p w14:paraId="108187A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0.639</w:t>
            </w:r>
          </w:p>
        </w:tc>
      </w:tr>
      <w:tr w:rsidR="005C0053" w14:paraId="086E4479" w14:textId="77777777">
        <w:tc>
          <w:tcPr>
            <w:tcW w:w="1391" w:type="pct"/>
          </w:tcPr>
          <w:p w14:paraId="619B6448" w14:textId="77777777" w:rsidR="005C0053" w:rsidRPr="00B80D61" w:rsidRDefault="00000000">
            <w:pPr>
              <w:spacing w:line="360" w:lineRule="auto"/>
              <w:jc w:val="both"/>
              <w:rPr>
                <w:rFonts w:ascii="Book Antiqua" w:hAnsi="Book Antiqua"/>
              </w:rPr>
            </w:pPr>
            <w:r w:rsidRPr="00B80D61">
              <w:rPr>
                <w:rFonts w:ascii="Book Antiqua" w:hAnsi="Book Antiqua"/>
              </w:rPr>
              <w:t>Operation type</w:t>
            </w:r>
          </w:p>
        </w:tc>
        <w:tc>
          <w:tcPr>
            <w:tcW w:w="931" w:type="pct"/>
          </w:tcPr>
          <w:p w14:paraId="2163179E" w14:textId="77777777" w:rsidR="005C0053" w:rsidRPr="00B80D61" w:rsidRDefault="005C0053">
            <w:pPr>
              <w:spacing w:line="360" w:lineRule="auto"/>
              <w:jc w:val="both"/>
              <w:rPr>
                <w:rFonts w:ascii="Book Antiqua" w:hAnsi="Book Antiqua"/>
                <w:color w:val="000000"/>
              </w:rPr>
            </w:pPr>
          </w:p>
        </w:tc>
        <w:tc>
          <w:tcPr>
            <w:tcW w:w="1056" w:type="pct"/>
          </w:tcPr>
          <w:p w14:paraId="718DCCBB" w14:textId="77777777" w:rsidR="005C0053" w:rsidRPr="00B80D61" w:rsidRDefault="005C0053">
            <w:pPr>
              <w:spacing w:line="360" w:lineRule="auto"/>
              <w:jc w:val="both"/>
              <w:rPr>
                <w:rFonts w:ascii="Book Antiqua" w:hAnsi="Book Antiqua"/>
                <w:color w:val="000000"/>
              </w:rPr>
            </w:pPr>
          </w:p>
        </w:tc>
        <w:tc>
          <w:tcPr>
            <w:tcW w:w="1009" w:type="pct"/>
          </w:tcPr>
          <w:p w14:paraId="67F414F2" w14:textId="77777777" w:rsidR="005C0053" w:rsidRPr="00B80D61" w:rsidRDefault="005C0053">
            <w:pPr>
              <w:spacing w:line="360" w:lineRule="auto"/>
              <w:jc w:val="both"/>
              <w:rPr>
                <w:rFonts w:ascii="Book Antiqua" w:hAnsi="Book Antiqua"/>
                <w:color w:val="000000"/>
              </w:rPr>
            </w:pPr>
          </w:p>
        </w:tc>
        <w:tc>
          <w:tcPr>
            <w:tcW w:w="613" w:type="pct"/>
          </w:tcPr>
          <w:p w14:paraId="19D4813A" w14:textId="77777777" w:rsidR="005C0053" w:rsidRPr="00B80D61" w:rsidRDefault="005C0053">
            <w:pPr>
              <w:spacing w:line="360" w:lineRule="auto"/>
              <w:jc w:val="both"/>
              <w:rPr>
                <w:rFonts w:ascii="Book Antiqua" w:hAnsi="Book Antiqua"/>
                <w:color w:val="000000"/>
              </w:rPr>
            </w:pPr>
          </w:p>
        </w:tc>
      </w:tr>
      <w:tr w:rsidR="005C0053" w14:paraId="71BE7503" w14:textId="77777777">
        <w:tc>
          <w:tcPr>
            <w:tcW w:w="1391" w:type="pct"/>
          </w:tcPr>
          <w:p w14:paraId="0945847E"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PPPD</w:t>
            </w:r>
          </w:p>
        </w:tc>
        <w:tc>
          <w:tcPr>
            <w:tcW w:w="931" w:type="pct"/>
          </w:tcPr>
          <w:p w14:paraId="4AF88188"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168 (51.1)</w:t>
            </w:r>
          </w:p>
        </w:tc>
        <w:tc>
          <w:tcPr>
            <w:tcW w:w="1056" w:type="pct"/>
          </w:tcPr>
          <w:p w14:paraId="3A8E1B3E"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7 (38.9)</w:t>
            </w:r>
          </w:p>
        </w:tc>
        <w:tc>
          <w:tcPr>
            <w:tcW w:w="1009" w:type="pct"/>
          </w:tcPr>
          <w:p w14:paraId="78B7F562"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w:t>
            </w:r>
          </w:p>
        </w:tc>
        <w:tc>
          <w:tcPr>
            <w:tcW w:w="613" w:type="pct"/>
          </w:tcPr>
          <w:p w14:paraId="444DA4F7" w14:textId="77777777" w:rsidR="005C0053" w:rsidRPr="00B80D61" w:rsidRDefault="005C0053">
            <w:pPr>
              <w:spacing w:line="360" w:lineRule="auto"/>
              <w:jc w:val="both"/>
              <w:rPr>
                <w:rFonts w:ascii="Book Antiqua" w:hAnsi="Book Antiqua"/>
                <w:color w:val="000000"/>
              </w:rPr>
            </w:pPr>
          </w:p>
        </w:tc>
      </w:tr>
      <w:tr w:rsidR="005C0053" w14:paraId="7A47469B" w14:textId="77777777">
        <w:tc>
          <w:tcPr>
            <w:tcW w:w="1391" w:type="pct"/>
          </w:tcPr>
          <w:p w14:paraId="329BF9C3"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Whipple</w:t>
            </w:r>
          </w:p>
        </w:tc>
        <w:tc>
          <w:tcPr>
            <w:tcW w:w="931" w:type="pct"/>
          </w:tcPr>
          <w:p w14:paraId="24C9897B"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161 (48.9)</w:t>
            </w:r>
          </w:p>
        </w:tc>
        <w:tc>
          <w:tcPr>
            <w:tcW w:w="1056" w:type="pct"/>
          </w:tcPr>
          <w:p w14:paraId="62ABECC7"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11 (61.1)</w:t>
            </w:r>
          </w:p>
        </w:tc>
        <w:tc>
          <w:tcPr>
            <w:tcW w:w="1009" w:type="pct"/>
          </w:tcPr>
          <w:p w14:paraId="78A777DD"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1.64 (0.62-4.33)</w:t>
            </w:r>
          </w:p>
        </w:tc>
        <w:tc>
          <w:tcPr>
            <w:tcW w:w="613" w:type="pct"/>
          </w:tcPr>
          <w:p w14:paraId="4BAE56DD"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0.319</w:t>
            </w:r>
          </w:p>
        </w:tc>
      </w:tr>
      <w:tr w:rsidR="005C0053" w14:paraId="6A782216" w14:textId="77777777">
        <w:tc>
          <w:tcPr>
            <w:tcW w:w="1391" w:type="pct"/>
          </w:tcPr>
          <w:p w14:paraId="1B6C9ED9" w14:textId="77777777" w:rsidR="005C0053" w:rsidRPr="00B80D61" w:rsidRDefault="00000000">
            <w:pPr>
              <w:spacing w:line="360" w:lineRule="auto"/>
              <w:jc w:val="both"/>
              <w:rPr>
                <w:rFonts w:ascii="Book Antiqua" w:hAnsi="Book Antiqua"/>
              </w:rPr>
            </w:pPr>
            <w:r w:rsidRPr="00B80D61">
              <w:rPr>
                <w:rFonts w:ascii="Book Antiqua" w:hAnsi="Book Antiqua"/>
              </w:rPr>
              <w:t>Somatostatin use</w:t>
            </w:r>
          </w:p>
        </w:tc>
        <w:tc>
          <w:tcPr>
            <w:tcW w:w="931" w:type="pct"/>
          </w:tcPr>
          <w:p w14:paraId="3116AC1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178 (54.1)</w:t>
            </w:r>
          </w:p>
        </w:tc>
        <w:tc>
          <w:tcPr>
            <w:tcW w:w="1056" w:type="pct"/>
          </w:tcPr>
          <w:p w14:paraId="4DD4F69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7 (38.9)</w:t>
            </w:r>
          </w:p>
        </w:tc>
        <w:tc>
          <w:tcPr>
            <w:tcW w:w="1009" w:type="pct"/>
          </w:tcPr>
          <w:p w14:paraId="7E0447C8"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0.54 (0.20-1.43)</w:t>
            </w:r>
          </w:p>
        </w:tc>
        <w:tc>
          <w:tcPr>
            <w:tcW w:w="613" w:type="pct"/>
          </w:tcPr>
          <w:p w14:paraId="0542B075"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0.214</w:t>
            </w:r>
          </w:p>
        </w:tc>
      </w:tr>
      <w:tr w:rsidR="005C0053" w14:paraId="1DB86B85" w14:textId="77777777">
        <w:tc>
          <w:tcPr>
            <w:tcW w:w="1391" w:type="pct"/>
          </w:tcPr>
          <w:p w14:paraId="1DC09EEE" w14:textId="77777777" w:rsidR="005C0053" w:rsidRPr="00B80D61" w:rsidRDefault="00000000">
            <w:pPr>
              <w:spacing w:line="360" w:lineRule="auto"/>
              <w:jc w:val="both"/>
              <w:rPr>
                <w:rFonts w:ascii="Book Antiqua" w:hAnsi="Book Antiqua"/>
              </w:rPr>
            </w:pPr>
            <w:r w:rsidRPr="00B80D61">
              <w:rPr>
                <w:rFonts w:ascii="Book Antiqua" w:hAnsi="Book Antiqua"/>
              </w:rPr>
              <w:t>Soft pancreatic texture</w:t>
            </w:r>
          </w:p>
        </w:tc>
        <w:tc>
          <w:tcPr>
            <w:tcW w:w="931" w:type="pct"/>
          </w:tcPr>
          <w:p w14:paraId="019DCA62"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152 (52.2)</w:t>
            </w:r>
          </w:p>
        </w:tc>
        <w:tc>
          <w:tcPr>
            <w:tcW w:w="1056" w:type="pct"/>
          </w:tcPr>
          <w:p w14:paraId="1D69D4BD"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12 (75.0)</w:t>
            </w:r>
          </w:p>
        </w:tc>
        <w:tc>
          <w:tcPr>
            <w:tcW w:w="1009" w:type="pct"/>
          </w:tcPr>
          <w:p w14:paraId="001326E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2.74 (0.86-8.71)</w:t>
            </w:r>
          </w:p>
        </w:tc>
        <w:tc>
          <w:tcPr>
            <w:tcW w:w="613" w:type="pct"/>
          </w:tcPr>
          <w:p w14:paraId="79C88C3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0.087</w:t>
            </w:r>
          </w:p>
        </w:tc>
      </w:tr>
      <w:tr w:rsidR="005C0053" w14:paraId="004883E9" w14:textId="77777777">
        <w:tc>
          <w:tcPr>
            <w:tcW w:w="1391" w:type="pct"/>
          </w:tcPr>
          <w:p w14:paraId="4701A01D" w14:textId="07132CED" w:rsidR="005C0053" w:rsidRPr="00B80D61" w:rsidRDefault="00000000">
            <w:pPr>
              <w:spacing w:line="360" w:lineRule="auto"/>
              <w:jc w:val="both"/>
              <w:rPr>
                <w:rFonts w:ascii="Book Antiqua" w:hAnsi="Book Antiqua"/>
              </w:rPr>
            </w:pPr>
            <w:r w:rsidRPr="00B80D61">
              <w:rPr>
                <w:rFonts w:ascii="Book Antiqua" w:hAnsi="Book Antiqua"/>
              </w:rPr>
              <w:t xml:space="preserve">Blood loss (mL), </w:t>
            </w:r>
            <w:r>
              <w:rPr>
                <w:rFonts w:ascii="Book Antiqua" w:eastAsia="宋体" w:hAnsi="Book Antiqua" w:cs="Times New Roman" w:hint="eastAsia"/>
                <w:color w:val="000000"/>
                <w:lang w:val="en-US" w:eastAsia="zh-CN"/>
              </w:rPr>
              <w:t>median</w:t>
            </w:r>
            <w:r w:rsidRPr="00B80D61">
              <w:rPr>
                <w:rFonts w:ascii="Book Antiqua" w:hAnsi="Book Antiqua"/>
              </w:rPr>
              <w:t xml:space="preserve"> (IQR)</w:t>
            </w:r>
          </w:p>
        </w:tc>
        <w:tc>
          <w:tcPr>
            <w:tcW w:w="931" w:type="pct"/>
          </w:tcPr>
          <w:p w14:paraId="2468475D"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400 (250-500)</w:t>
            </w:r>
          </w:p>
        </w:tc>
        <w:tc>
          <w:tcPr>
            <w:tcW w:w="1056" w:type="pct"/>
          </w:tcPr>
          <w:p w14:paraId="4F86718F"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600 (400-1000)</w:t>
            </w:r>
          </w:p>
        </w:tc>
        <w:tc>
          <w:tcPr>
            <w:tcW w:w="1009" w:type="pct"/>
          </w:tcPr>
          <w:p w14:paraId="73BF4C52"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1.07 (1.02-1.13)</w:t>
            </w:r>
          </w:p>
        </w:tc>
        <w:tc>
          <w:tcPr>
            <w:tcW w:w="613" w:type="pct"/>
          </w:tcPr>
          <w:p w14:paraId="0CDFC9AC"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0.007</w:t>
            </w:r>
          </w:p>
        </w:tc>
      </w:tr>
      <w:tr w:rsidR="005C0053" w14:paraId="4FBF5B19" w14:textId="77777777">
        <w:tc>
          <w:tcPr>
            <w:tcW w:w="1391" w:type="pct"/>
          </w:tcPr>
          <w:p w14:paraId="78F92C80" w14:textId="77777777" w:rsidR="005C0053" w:rsidRPr="00B80D61" w:rsidRDefault="00000000">
            <w:pPr>
              <w:spacing w:line="360" w:lineRule="auto"/>
              <w:jc w:val="both"/>
              <w:rPr>
                <w:rFonts w:ascii="Book Antiqua" w:hAnsi="Book Antiqua"/>
              </w:rPr>
            </w:pPr>
            <w:r w:rsidRPr="00B80D61">
              <w:rPr>
                <w:rFonts w:ascii="Book Antiqua" w:hAnsi="Book Antiqua"/>
              </w:rPr>
              <w:t>Pathology</w:t>
            </w:r>
          </w:p>
        </w:tc>
        <w:tc>
          <w:tcPr>
            <w:tcW w:w="931" w:type="pct"/>
          </w:tcPr>
          <w:p w14:paraId="0A2D26D0" w14:textId="77777777" w:rsidR="005C0053" w:rsidRPr="00B80D61" w:rsidRDefault="005C0053">
            <w:pPr>
              <w:spacing w:line="360" w:lineRule="auto"/>
              <w:jc w:val="both"/>
              <w:rPr>
                <w:rFonts w:ascii="Book Antiqua" w:hAnsi="Book Antiqua"/>
                <w:color w:val="000000"/>
              </w:rPr>
            </w:pPr>
          </w:p>
        </w:tc>
        <w:tc>
          <w:tcPr>
            <w:tcW w:w="1056" w:type="pct"/>
          </w:tcPr>
          <w:p w14:paraId="0136A241" w14:textId="77777777" w:rsidR="005C0053" w:rsidRPr="00B80D61" w:rsidRDefault="005C0053">
            <w:pPr>
              <w:spacing w:line="360" w:lineRule="auto"/>
              <w:jc w:val="both"/>
              <w:rPr>
                <w:rFonts w:ascii="Book Antiqua" w:hAnsi="Book Antiqua"/>
                <w:color w:val="000000"/>
              </w:rPr>
            </w:pPr>
          </w:p>
        </w:tc>
        <w:tc>
          <w:tcPr>
            <w:tcW w:w="1009" w:type="pct"/>
          </w:tcPr>
          <w:p w14:paraId="27FB3CEE" w14:textId="77777777" w:rsidR="005C0053" w:rsidRPr="00B80D61" w:rsidRDefault="005C0053">
            <w:pPr>
              <w:spacing w:line="360" w:lineRule="auto"/>
              <w:jc w:val="both"/>
              <w:rPr>
                <w:rFonts w:ascii="Book Antiqua" w:hAnsi="Book Antiqua"/>
                <w:color w:val="000000"/>
              </w:rPr>
            </w:pPr>
          </w:p>
        </w:tc>
        <w:tc>
          <w:tcPr>
            <w:tcW w:w="613" w:type="pct"/>
          </w:tcPr>
          <w:p w14:paraId="6C5D3B78" w14:textId="77777777" w:rsidR="005C0053" w:rsidRPr="00B80D61" w:rsidRDefault="005C0053">
            <w:pPr>
              <w:spacing w:line="360" w:lineRule="auto"/>
              <w:jc w:val="both"/>
              <w:rPr>
                <w:rFonts w:ascii="Book Antiqua" w:hAnsi="Book Antiqua"/>
                <w:color w:val="000000"/>
              </w:rPr>
            </w:pPr>
          </w:p>
        </w:tc>
      </w:tr>
      <w:tr w:rsidR="005C0053" w14:paraId="7996B7BD" w14:textId="77777777">
        <w:tc>
          <w:tcPr>
            <w:tcW w:w="1391" w:type="pct"/>
          </w:tcPr>
          <w:p w14:paraId="7B16B0E9"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Pancreatic carcinoma</w:t>
            </w:r>
          </w:p>
        </w:tc>
        <w:tc>
          <w:tcPr>
            <w:tcW w:w="931" w:type="pct"/>
          </w:tcPr>
          <w:p w14:paraId="308DCAE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164 (49.8)</w:t>
            </w:r>
          </w:p>
        </w:tc>
        <w:tc>
          <w:tcPr>
            <w:tcW w:w="1056" w:type="pct"/>
          </w:tcPr>
          <w:p w14:paraId="4AAD4433"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6 (33.3)</w:t>
            </w:r>
          </w:p>
        </w:tc>
        <w:tc>
          <w:tcPr>
            <w:tcW w:w="1009" w:type="pct"/>
          </w:tcPr>
          <w:p w14:paraId="741E3B48"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0.50 (0.18-1.37)</w:t>
            </w:r>
          </w:p>
        </w:tc>
        <w:tc>
          <w:tcPr>
            <w:tcW w:w="613" w:type="pct"/>
          </w:tcPr>
          <w:p w14:paraId="46D5226E"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0.180</w:t>
            </w:r>
          </w:p>
        </w:tc>
      </w:tr>
      <w:tr w:rsidR="005C0053" w14:paraId="227953A4" w14:textId="77777777">
        <w:tc>
          <w:tcPr>
            <w:tcW w:w="1391" w:type="pct"/>
          </w:tcPr>
          <w:p w14:paraId="2613CF70"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Bile duct carcinoma</w:t>
            </w:r>
          </w:p>
        </w:tc>
        <w:tc>
          <w:tcPr>
            <w:tcW w:w="931" w:type="pct"/>
          </w:tcPr>
          <w:p w14:paraId="6109C63D"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32 (9.7)</w:t>
            </w:r>
          </w:p>
        </w:tc>
        <w:tc>
          <w:tcPr>
            <w:tcW w:w="1056" w:type="pct"/>
          </w:tcPr>
          <w:p w14:paraId="4F07081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 (22.2)</w:t>
            </w:r>
          </w:p>
        </w:tc>
        <w:tc>
          <w:tcPr>
            <w:tcW w:w="1009" w:type="pct"/>
          </w:tcPr>
          <w:p w14:paraId="5BCE7D2C"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2.65 (0.82-8.54)</w:t>
            </w:r>
          </w:p>
        </w:tc>
        <w:tc>
          <w:tcPr>
            <w:tcW w:w="613" w:type="pct"/>
          </w:tcPr>
          <w:p w14:paraId="1BA4F5E0"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0.102</w:t>
            </w:r>
          </w:p>
        </w:tc>
      </w:tr>
      <w:tr w:rsidR="005C0053" w14:paraId="0B98171C" w14:textId="77777777">
        <w:tc>
          <w:tcPr>
            <w:tcW w:w="1391" w:type="pct"/>
          </w:tcPr>
          <w:p w14:paraId="238A7613"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Duodenal carcinoma</w:t>
            </w:r>
          </w:p>
        </w:tc>
        <w:tc>
          <w:tcPr>
            <w:tcW w:w="931" w:type="pct"/>
          </w:tcPr>
          <w:p w14:paraId="11E072EC"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9 (2.7)</w:t>
            </w:r>
          </w:p>
        </w:tc>
        <w:tc>
          <w:tcPr>
            <w:tcW w:w="1056" w:type="pct"/>
          </w:tcPr>
          <w:p w14:paraId="6AA58E2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 (0)</w:t>
            </w:r>
          </w:p>
        </w:tc>
        <w:tc>
          <w:tcPr>
            <w:tcW w:w="1009" w:type="pct"/>
          </w:tcPr>
          <w:p w14:paraId="6C4BD791" w14:textId="77777777" w:rsidR="005C0053" w:rsidRPr="00B80D61" w:rsidRDefault="005C0053">
            <w:pPr>
              <w:spacing w:line="360" w:lineRule="auto"/>
              <w:jc w:val="both"/>
              <w:rPr>
                <w:rFonts w:ascii="Book Antiqua" w:hAnsi="Book Antiqua"/>
                <w:color w:val="000000"/>
              </w:rPr>
            </w:pPr>
          </w:p>
        </w:tc>
        <w:tc>
          <w:tcPr>
            <w:tcW w:w="613" w:type="pct"/>
          </w:tcPr>
          <w:p w14:paraId="3499CE9C"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0.324*</w:t>
            </w:r>
          </w:p>
        </w:tc>
      </w:tr>
      <w:tr w:rsidR="005C0053" w14:paraId="224822A2" w14:textId="77777777">
        <w:tc>
          <w:tcPr>
            <w:tcW w:w="1391" w:type="pct"/>
          </w:tcPr>
          <w:p w14:paraId="64BB37E1"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 xml:space="preserve">Ampullary carcinoma </w:t>
            </w:r>
          </w:p>
        </w:tc>
        <w:tc>
          <w:tcPr>
            <w:tcW w:w="931" w:type="pct"/>
          </w:tcPr>
          <w:p w14:paraId="7D5BA11B"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42 (12.8)</w:t>
            </w:r>
          </w:p>
        </w:tc>
        <w:tc>
          <w:tcPr>
            <w:tcW w:w="1056" w:type="pct"/>
          </w:tcPr>
          <w:p w14:paraId="3F407801"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4 (22.2)</w:t>
            </w:r>
          </w:p>
        </w:tc>
        <w:tc>
          <w:tcPr>
            <w:tcW w:w="1009" w:type="pct"/>
          </w:tcPr>
          <w:p w14:paraId="2748871F"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1.95 (0.61-6.21)</w:t>
            </w:r>
          </w:p>
        </w:tc>
        <w:tc>
          <w:tcPr>
            <w:tcW w:w="613" w:type="pct"/>
          </w:tcPr>
          <w:p w14:paraId="2474720D"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0.257</w:t>
            </w:r>
          </w:p>
        </w:tc>
      </w:tr>
      <w:tr w:rsidR="005C0053" w14:paraId="682D7F6F" w14:textId="77777777">
        <w:tc>
          <w:tcPr>
            <w:tcW w:w="1391" w:type="pct"/>
          </w:tcPr>
          <w:p w14:paraId="44656663"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lastRenderedPageBreak/>
              <w:t>NET</w:t>
            </w:r>
          </w:p>
        </w:tc>
        <w:tc>
          <w:tcPr>
            <w:tcW w:w="931" w:type="pct"/>
          </w:tcPr>
          <w:p w14:paraId="0115AD0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26 (7.9)</w:t>
            </w:r>
          </w:p>
        </w:tc>
        <w:tc>
          <w:tcPr>
            <w:tcW w:w="1056" w:type="pct"/>
          </w:tcPr>
          <w:p w14:paraId="379B767A"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 (5.6)</w:t>
            </w:r>
          </w:p>
        </w:tc>
        <w:tc>
          <w:tcPr>
            <w:tcW w:w="1009" w:type="pct"/>
          </w:tcPr>
          <w:p w14:paraId="621D021B"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0.69 (0.09-5.36)</w:t>
            </w:r>
          </w:p>
        </w:tc>
        <w:tc>
          <w:tcPr>
            <w:tcW w:w="613" w:type="pct"/>
          </w:tcPr>
          <w:p w14:paraId="0DE6BEAC"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0.719</w:t>
            </w:r>
          </w:p>
        </w:tc>
      </w:tr>
      <w:tr w:rsidR="005C0053" w14:paraId="63BF9014" w14:textId="77777777">
        <w:tc>
          <w:tcPr>
            <w:tcW w:w="1391" w:type="pct"/>
            <w:tcBorders>
              <w:bottom w:val="single" w:sz="4" w:space="0" w:color="auto"/>
            </w:tcBorders>
          </w:tcPr>
          <w:p w14:paraId="347EB2F2"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IPMN</w:t>
            </w:r>
          </w:p>
        </w:tc>
        <w:tc>
          <w:tcPr>
            <w:tcW w:w="931" w:type="pct"/>
            <w:tcBorders>
              <w:bottom w:val="single" w:sz="4" w:space="0" w:color="auto"/>
            </w:tcBorders>
          </w:tcPr>
          <w:p w14:paraId="7BA3BDC9"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15 (4.6)</w:t>
            </w:r>
          </w:p>
        </w:tc>
        <w:tc>
          <w:tcPr>
            <w:tcW w:w="1056" w:type="pct"/>
            <w:tcBorders>
              <w:bottom w:val="single" w:sz="4" w:space="0" w:color="auto"/>
            </w:tcBorders>
          </w:tcPr>
          <w:p w14:paraId="53B4B9FC"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 (5.6)</w:t>
            </w:r>
          </w:p>
        </w:tc>
        <w:tc>
          <w:tcPr>
            <w:tcW w:w="1009" w:type="pct"/>
            <w:tcBorders>
              <w:bottom w:val="single" w:sz="4" w:space="0" w:color="auto"/>
            </w:tcBorders>
          </w:tcPr>
          <w:p w14:paraId="574FDD0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1.23 (0.15-9.88)</w:t>
            </w:r>
          </w:p>
        </w:tc>
        <w:tc>
          <w:tcPr>
            <w:tcW w:w="613" w:type="pct"/>
            <w:tcBorders>
              <w:bottom w:val="single" w:sz="4" w:space="0" w:color="auto"/>
            </w:tcBorders>
          </w:tcPr>
          <w:p w14:paraId="2DDF1F46" w14:textId="77777777" w:rsidR="005C0053" w:rsidRPr="00B80D61" w:rsidRDefault="00000000">
            <w:pPr>
              <w:spacing w:line="360" w:lineRule="auto"/>
              <w:jc w:val="both"/>
              <w:rPr>
                <w:rFonts w:ascii="Book Antiqua" w:hAnsi="Book Antiqua"/>
                <w:color w:val="000000"/>
              </w:rPr>
            </w:pPr>
            <w:r w:rsidRPr="00B80D61">
              <w:rPr>
                <w:rFonts w:ascii="Book Antiqua" w:hAnsi="Book Antiqua"/>
                <w:color w:val="000000"/>
              </w:rPr>
              <w:t>0.845</w:t>
            </w:r>
          </w:p>
        </w:tc>
      </w:tr>
    </w:tbl>
    <w:p w14:paraId="47072C54" w14:textId="77777777" w:rsidR="005C0053" w:rsidRDefault="00000000">
      <w:pPr>
        <w:spacing w:line="360" w:lineRule="auto"/>
        <w:jc w:val="both"/>
        <w:rPr>
          <w:rFonts w:ascii="Book Antiqua" w:hAnsi="Book Antiqua"/>
        </w:rPr>
      </w:pPr>
      <w:r>
        <w:rPr>
          <w:rFonts w:ascii="Book Antiqua" w:hAnsi="Book Antiqua"/>
          <w:vertAlign w:val="superscript"/>
        </w:rPr>
        <w:t>1</w:t>
      </w:r>
      <w:r>
        <w:rPr>
          <w:rFonts w:ascii="Book Antiqua" w:hAnsi="Book Antiqua"/>
        </w:rPr>
        <w:t>Likelihood ratio test.</w:t>
      </w:r>
    </w:p>
    <w:p w14:paraId="793C5CEB" w14:textId="77777777" w:rsidR="005C0053" w:rsidRDefault="00000000">
      <w:pPr>
        <w:spacing w:line="360" w:lineRule="auto"/>
        <w:jc w:val="both"/>
        <w:rPr>
          <w:rFonts w:ascii="Book Antiqua" w:eastAsia="Times New Roman" w:hAnsi="Book Antiqua"/>
          <w:color w:val="000000"/>
          <w:lang w:eastAsia="en-GB"/>
        </w:rPr>
      </w:pPr>
      <w:r>
        <w:rPr>
          <w:rFonts w:ascii="Book Antiqua" w:hAnsi="Book Antiqua" w:hint="eastAsia"/>
          <w:lang w:eastAsia="zh-CN"/>
        </w:rPr>
        <w:t xml:space="preserve">OR: Odds ratio; </w:t>
      </w:r>
      <w:r>
        <w:rPr>
          <w:rFonts w:ascii="Book Antiqua" w:hAnsi="Book Antiqua"/>
          <w:lang w:val="en-GB"/>
        </w:rPr>
        <w:t>IQR</w:t>
      </w:r>
      <w:r>
        <w:rPr>
          <w:rFonts w:ascii="Book Antiqua" w:hAnsi="Book Antiqua" w:hint="eastAsia"/>
          <w:lang w:eastAsia="zh-CN"/>
        </w:rPr>
        <w:t xml:space="preserve">: </w:t>
      </w:r>
      <w:r>
        <w:rPr>
          <w:rFonts w:ascii="Book Antiqua" w:eastAsia="宋体" w:hAnsi="Book Antiqua" w:cs="Book Antiqua" w:hint="eastAsia"/>
          <w:color w:val="000000"/>
          <w:lang w:eastAsia="zh-CN"/>
        </w:rPr>
        <w:t>I</w:t>
      </w:r>
      <w:r>
        <w:rPr>
          <w:rFonts w:ascii="Book Antiqua" w:eastAsia="Book Antiqua" w:hAnsi="Book Antiqua" w:cs="Book Antiqua"/>
          <w:color w:val="000000"/>
        </w:rPr>
        <w:t>nterquartile range</w:t>
      </w:r>
      <w:r>
        <w:rPr>
          <w:rFonts w:ascii="Book Antiqua" w:eastAsia="宋体" w:hAnsi="Book Antiqua" w:cs="Book Antiqua" w:hint="eastAsia"/>
          <w:color w:val="000000"/>
          <w:lang w:eastAsia="zh-CN"/>
        </w:rPr>
        <w:t xml:space="preserve">; </w:t>
      </w:r>
      <w:r>
        <w:rPr>
          <w:rFonts w:ascii="Book Antiqua" w:eastAsia="Times New Roman" w:hAnsi="Book Antiqua"/>
          <w:color w:val="000000"/>
          <w:lang w:eastAsia="en-GB"/>
        </w:rPr>
        <w:t>BMI: Body mass index; ALBI: Albumin-bilirubin; ASA score: American Society of Anesthesiologists score; PPPD: Pylorus-preserving pancreatoduodenectomy; NET: Neuroendocrine tumour; IPMN: Intraductal papillary mucinous neoplasm.</w:t>
      </w:r>
    </w:p>
    <w:p w14:paraId="1BC58B60" w14:textId="77777777" w:rsidR="005C0053" w:rsidRDefault="005C0053">
      <w:pPr>
        <w:spacing w:line="360" w:lineRule="auto"/>
        <w:jc w:val="both"/>
        <w:rPr>
          <w:rFonts w:ascii="Book Antiqua" w:hAnsi="Book Antiqua"/>
          <w:b/>
          <w:bCs/>
        </w:rPr>
        <w:sectPr w:rsidR="005C0053">
          <w:pgSz w:w="11906" w:h="16838"/>
          <w:pgMar w:top="1440" w:right="1440" w:bottom="1440" w:left="1440" w:header="708" w:footer="708" w:gutter="0"/>
          <w:cols w:space="708"/>
          <w:docGrid w:linePitch="360"/>
        </w:sectPr>
      </w:pPr>
    </w:p>
    <w:p w14:paraId="048099DA" w14:textId="77777777" w:rsidR="005C0053" w:rsidRDefault="00000000">
      <w:pPr>
        <w:spacing w:line="360" w:lineRule="auto"/>
        <w:jc w:val="both"/>
        <w:rPr>
          <w:rFonts w:ascii="Book Antiqua" w:hAnsi="Book Antiqua"/>
        </w:rPr>
      </w:pPr>
      <w:r>
        <w:rPr>
          <w:rFonts w:ascii="Book Antiqua" w:hAnsi="Book Antiqua"/>
          <w:b/>
          <w:bCs/>
        </w:rPr>
        <w:lastRenderedPageBreak/>
        <w:t>Table 7</w:t>
      </w:r>
      <w:r>
        <w:rPr>
          <w:rFonts w:ascii="Book Antiqua" w:hAnsi="Book Antiqua"/>
        </w:rPr>
        <w:t xml:space="preserve"> </w:t>
      </w:r>
      <w:r>
        <w:rPr>
          <w:rFonts w:ascii="Book Antiqua" w:hAnsi="Book Antiqua"/>
          <w:b/>
          <w:bCs/>
        </w:rPr>
        <w:t>Association between risk factors and logarithmized length of hospitalization (multiple linear regression)</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C0053" w14:paraId="5F57ED50" w14:textId="77777777">
        <w:tc>
          <w:tcPr>
            <w:tcW w:w="3005" w:type="dxa"/>
            <w:tcBorders>
              <w:top w:val="single" w:sz="4" w:space="0" w:color="auto"/>
              <w:bottom w:val="single" w:sz="4" w:space="0" w:color="auto"/>
            </w:tcBorders>
          </w:tcPr>
          <w:p w14:paraId="549AE79B" w14:textId="77777777" w:rsidR="005C0053" w:rsidRPr="00B80D61" w:rsidRDefault="005C0053">
            <w:pPr>
              <w:spacing w:line="360" w:lineRule="auto"/>
              <w:jc w:val="both"/>
              <w:rPr>
                <w:rFonts w:ascii="Book Antiqua" w:hAnsi="Book Antiqua"/>
                <w:b/>
              </w:rPr>
            </w:pPr>
          </w:p>
        </w:tc>
        <w:tc>
          <w:tcPr>
            <w:tcW w:w="3005" w:type="dxa"/>
            <w:tcBorders>
              <w:top w:val="single" w:sz="4" w:space="0" w:color="auto"/>
              <w:bottom w:val="single" w:sz="4" w:space="0" w:color="auto"/>
            </w:tcBorders>
          </w:tcPr>
          <w:p w14:paraId="55B413FA" w14:textId="77777777" w:rsidR="005C0053" w:rsidRPr="00B80D61" w:rsidRDefault="00000000">
            <w:pPr>
              <w:spacing w:line="360" w:lineRule="auto"/>
              <w:jc w:val="both"/>
              <w:rPr>
                <w:rFonts w:ascii="Book Antiqua" w:hAnsi="Book Antiqua"/>
                <w:b/>
              </w:rPr>
            </w:pPr>
            <w:r w:rsidRPr="00B80D61">
              <w:rPr>
                <w:rFonts w:ascii="Book Antiqua" w:hAnsi="Book Antiqua"/>
                <w:b/>
              </w:rPr>
              <w:t>Regression coefficient (SE)</w:t>
            </w:r>
          </w:p>
        </w:tc>
        <w:tc>
          <w:tcPr>
            <w:tcW w:w="3006" w:type="dxa"/>
            <w:tcBorders>
              <w:top w:val="single" w:sz="4" w:space="0" w:color="auto"/>
              <w:bottom w:val="single" w:sz="4" w:space="0" w:color="auto"/>
            </w:tcBorders>
          </w:tcPr>
          <w:p w14:paraId="786F4285" w14:textId="77777777" w:rsidR="005C0053" w:rsidRPr="00B80D61" w:rsidRDefault="00000000">
            <w:pPr>
              <w:spacing w:line="360" w:lineRule="auto"/>
              <w:jc w:val="both"/>
              <w:rPr>
                <w:rFonts w:ascii="Book Antiqua" w:hAnsi="Book Antiqua"/>
                <w:b/>
              </w:rPr>
            </w:pPr>
            <w:r w:rsidRPr="00B80D61">
              <w:rPr>
                <w:rFonts w:ascii="Book Antiqua" w:hAnsi="Book Antiqua"/>
                <w:b/>
                <w:i/>
              </w:rPr>
              <w:t>P</w:t>
            </w:r>
            <w:r w:rsidRPr="00B80D61">
              <w:rPr>
                <w:rFonts w:ascii="Book Antiqua" w:hAnsi="Book Antiqua"/>
                <w:b/>
              </w:rPr>
              <w:t xml:space="preserve"> value</w:t>
            </w:r>
          </w:p>
        </w:tc>
      </w:tr>
      <w:tr w:rsidR="005C0053" w14:paraId="4C48CE19" w14:textId="77777777">
        <w:tc>
          <w:tcPr>
            <w:tcW w:w="3005" w:type="dxa"/>
            <w:tcBorders>
              <w:top w:val="single" w:sz="4" w:space="0" w:color="auto"/>
            </w:tcBorders>
          </w:tcPr>
          <w:p w14:paraId="4B37FFC9" w14:textId="77777777" w:rsidR="005C0053" w:rsidRPr="00B80D61" w:rsidRDefault="00000000">
            <w:pPr>
              <w:spacing w:line="360" w:lineRule="auto"/>
              <w:jc w:val="both"/>
              <w:rPr>
                <w:rFonts w:ascii="Book Antiqua" w:hAnsi="Book Antiqua"/>
              </w:rPr>
            </w:pPr>
            <w:r w:rsidRPr="00B80D61">
              <w:rPr>
                <w:rFonts w:ascii="Book Antiqua" w:hAnsi="Book Antiqua"/>
              </w:rPr>
              <w:t>(Constant)</w:t>
            </w:r>
          </w:p>
        </w:tc>
        <w:tc>
          <w:tcPr>
            <w:tcW w:w="3005" w:type="dxa"/>
            <w:tcBorders>
              <w:top w:val="single" w:sz="4" w:space="0" w:color="auto"/>
            </w:tcBorders>
            <w:vAlign w:val="bottom"/>
          </w:tcPr>
          <w:p w14:paraId="3E5CA72C" w14:textId="77777777" w:rsidR="005C0053" w:rsidRPr="00B80D61" w:rsidRDefault="00000000">
            <w:pPr>
              <w:spacing w:line="360" w:lineRule="auto"/>
              <w:jc w:val="both"/>
              <w:rPr>
                <w:rFonts w:ascii="Book Antiqua" w:hAnsi="Book Antiqua"/>
              </w:rPr>
            </w:pPr>
            <w:r w:rsidRPr="00B80D61">
              <w:rPr>
                <w:rFonts w:ascii="Book Antiqua" w:hAnsi="Book Antiqua"/>
              </w:rPr>
              <w:t>2.54 (0.44)</w:t>
            </w:r>
          </w:p>
        </w:tc>
        <w:tc>
          <w:tcPr>
            <w:tcW w:w="3006" w:type="dxa"/>
            <w:tcBorders>
              <w:top w:val="single" w:sz="4" w:space="0" w:color="auto"/>
            </w:tcBorders>
            <w:vAlign w:val="bottom"/>
          </w:tcPr>
          <w:p w14:paraId="03862512" w14:textId="77777777" w:rsidR="005C0053" w:rsidRPr="00B80D61" w:rsidRDefault="00000000">
            <w:pPr>
              <w:spacing w:line="360" w:lineRule="auto"/>
              <w:jc w:val="both"/>
              <w:rPr>
                <w:rFonts w:ascii="Book Antiqua" w:hAnsi="Book Antiqua"/>
              </w:rPr>
            </w:pPr>
            <w:r w:rsidRPr="00B80D61">
              <w:rPr>
                <w:rFonts w:ascii="Book Antiqua" w:hAnsi="Book Antiqua"/>
              </w:rPr>
              <w:t>&lt; 0.001</w:t>
            </w:r>
          </w:p>
        </w:tc>
      </w:tr>
      <w:tr w:rsidR="005C0053" w14:paraId="640A580D" w14:textId="77777777">
        <w:tc>
          <w:tcPr>
            <w:tcW w:w="3005" w:type="dxa"/>
          </w:tcPr>
          <w:p w14:paraId="20177584" w14:textId="77777777" w:rsidR="005C0053" w:rsidRPr="00B80D61" w:rsidRDefault="00000000">
            <w:pPr>
              <w:spacing w:line="360" w:lineRule="auto"/>
              <w:jc w:val="both"/>
              <w:rPr>
                <w:rFonts w:ascii="Book Antiqua" w:hAnsi="Book Antiqua"/>
              </w:rPr>
            </w:pPr>
            <w:r w:rsidRPr="00B80D61">
              <w:rPr>
                <w:rFonts w:ascii="Book Antiqua" w:hAnsi="Book Antiqua"/>
              </w:rPr>
              <w:t>Male gender</w:t>
            </w:r>
          </w:p>
        </w:tc>
        <w:tc>
          <w:tcPr>
            <w:tcW w:w="3005" w:type="dxa"/>
            <w:vAlign w:val="bottom"/>
          </w:tcPr>
          <w:p w14:paraId="3F041A07" w14:textId="77777777" w:rsidR="005C0053" w:rsidRPr="00B80D61" w:rsidRDefault="00000000">
            <w:pPr>
              <w:spacing w:line="360" w:lineRule="auto"/>
              <w:jc w:val="both"/>
              <w:rPr>
                <w:rFonts w:ascii="Book Antiqua" w:hAnsi="Book Antiqua"/>
              </w:rPr>
            </w:pPr>
            <w:r w:rsidRPr="00B80D61">
              <w:rPr>
                <w:rFonts w:ascii="Book Antiqua" w:hAnsi="Book Antiqua"/>
              </w:rPr>
              <w:t>0.12 (0.08)</w:t>
            </w:r>
          </w:p>
        </w:tc>
        <w:tc>
          <w:tcPr>
            <w:tcW w:w="3006" w:type="dxa"/>
            <w:vAlign w:val="bottom"/>
          </w:tcPr>
          <w:p w14:paraId="1B67468D" w14:textId="77777777" w:rsidR="005C0053" w:rsidRPr="00B80D61" w:rsidRDefault="00000000">
            <w:pPr>
              <w:spacing w:line="360" w:lineRule="auto"/>
              <w:jc w:val="both"/>
              <w:rPr>
                <w:rFonts w:ascii="Book Antiqua" w:hAnsi="Book Antiqua"/>
              </w:rPr>
            </w:pPr>
            <w:r w:rsidRPr="00B80D61">
              <w:rPr>
                <w:rFonts w:ascii="Book Antiqua" w:hAnsi="Book Antiqua"/>
              </w:rPr>
              <w:t>0.129</w:t>
            </w:r>
          </w:p>
        </w:tc>
      </w:tr>
      <w:tr w:rsidR="005C0053" w14:paraId="46804BD1" w14:textId="77777777">
        <w:tc>
          <w:tcPr>
            <w:tcW w:w="3005" w:type="dxa"/>
          </w:tcPr>
          <w:p w14:paraId="7BE0D9D7" w14:textId="77777777" w:rsidR="005C0053" w:rsidRPr="00B80D61" w:rsidRDefault="00000000">
            <w:pPr>
              <w:spacing w:line="360" w:lineRule="auto"/>
              <w:jc w:val="both"/>
              <w:rPr>
                <w:rFonts w:ascii="Book Antiqua" w:hAnsi="Book Antiqua"/>
              </w:rPr>
            </w:pPr>
            <w:r w:rsidRPr="00B80D61">
              <w:rPr>
                <w:rFonts w:ascii="Book Antiqua" w:hAnsi="Book Antiqua"/>
              </w:rPr>
              <w:t>Age</w:t>
            </w:r>
          </w:p>
        </w:tc>
        <w:tc>
          <w:tcPr>
            <w:tcW w:w="3005" w:type="dxa"/>
            <w:vAlign w:val="bottom"/>
          </w:tcPr>
          <w:p w14:paraId="7C11F541" w14:textId="77777777" w:rsidR="005C0053" w:rsidRPr="00B80D61" w:rsidRDefault="00000000">
            <w:pPr>
              <w:spacing w:line="360" w:lineRule="auto"/>
              <w:jc w:val="both"/>
              <w:rPr>
                <w:rFonts w:ascii="Book Antiqua" w:hAnsi="Book Antiqua"/>
              </w:rPr>
            </w:pPr>
            <w:r w:rsidRPr="00B80D61">
              <w:rPr>
                <w:rFonts w:ascii="Book Antiqua" w:hAnsi="Book Antiqua"/>
              </w:rPr>
              <w:t>0 (0)</w:t>
            </w:r>
          </w:p>
        </w:tc>
        <w:tc>
          <w:tcPr>
            <w:tcW w:w="3006" w:type="dxa"/>
            <w:vAlign w:val="bottom"/>
          </w:tcPr>
          <w:p w14:paraId="57FAAB09" w14:textId="77777777" w:rsidR="005C0053" w:rsidRPr="00B80D61" w:rsidRDefault="00000000">
            <w:pPr>
              <w:spacing w:line="360" w:lineRule="auto"/>
              <w:jc w:val="both"/>
              <w:rPr>
                <w:rFonts w:ascii="Book Antiqua" w:hAnsi="Book Antiqua"/>
              </w:rPr>
            </w:pPr>
            <w:r w:rsidRPr="00B80D61">
              <w:rPr>
                <w:rFonts w:ascii="Book Antiqua" w:hAnsi="Book Antiqua"/>
              </w:rPr>
              <w:t>0.337</w:t>
            </w:r>
          </w:p>
        </w:tc>
      </w:tr>
      <w:tr w:rsidR="005C0053" w14:paraId="14D9F091" w14:textId="77777777">
        <w:tc>
          <w:tcPr>
            <w:tcW w:w="3005" w:type="dxa"/>
          </w:tcPr>
          <w:p w14:paraId="42E958B5" w14:textId="77777777" w:rsidR="005C0053" w:rsidRPr="00B80D61" w:rsidRDefault="00000000">
            <w:pPr>
              <w:spacing w:line="360" w:lineRule="auto"/>
              <w:jc w:val="both"/>
              <w:rPr>
                <w:rFonts w:ascii="Book Antiqua" w:hAnsi="Book Antiqua"/>
              </w:rPr>
            </w:pPr>
            <w:r w:rsidRPr="00B80D61">
              <w:rPr>
                <w:rFonts w:ascii="Book Antiqua" w:hAnsi="Book Antiqua"/>
              </w:rPr>
              <w:t>BMI</w:t>
            </w:r>
          </w:p>
        </w:tc>
        <w:tc>
          <w:tcPr>
            <w:tcW w:w="3005" w:type="dxa"/>
            <w:vAlign w:val="bottom"/>
          </w:tcPr>
          <w:p w14:paraId="0CFCF20C" w14:textId="77777777" w:rsidR="005C0053" w:rsidRPr="00B80D61" w:rsidRDefault="00000000">
            <w:pPr>
              <w:spacing w:line="360" w:lineRule="auto"/>
              <w:jc w:val="both"/>
              <w:rPr>
                <w:rFonts w:ascii="Book Antiqua" w:hAnsi="Book Antiqua"/>
              </w:rPr>
            </w:pPr>
            <w:r w:rsidRPr="00B80D61">
              <w:rPr>
                <w:rFonts w:ascii="Book Antiqua" w:hAnsi="Book Antiqua"/>
              </w:rPr>
              <w:t>0.02 (0.01)</w:t>
            </w:r>
          </w:p>
        </w:tc>
        <w:tc>
          <w:tcPr>
            <w:tcW w:w="3006" w:type="dxa"/>
            <w:vAlign w:val="bottom"/>
          </w:tcPr>
          <w:p w14:paraId="5EDE651D" w14:textId="77777777" w:rsidR="005C0053" w:rsidRPr="00B80D61" w:rsidRDefault="00000000">
            <w:pPr>
              <w:spacing w:line="360" w:lineRule="auto"/>
              <w:jc w:val="both"/>
              <w:rPr>
                <w:rFonts w:ascii="Book Antiqua" w:hAnsi="Book Antiqua"/>
              </w:rPr>
            </w:pPr>
            <w:r w:rsidRPr="00B80D61">
              <w:rPr>
                <w:rFonts w:ascii="Book Antiqua" w:hAnsi="Book Antiqua"/>
              </w:rPr>
              <w:t>0.026</w:t>
            </w:r>
          </w:p>
        </w:tc>
      </w:tr>
      <w:tr w:rsidR="005C0053" w14:paraId="7B46A103" w14:textId="77777777">
        <w:tc>
          <w:tcPr>
            <w:tcW w:w="3005" w:type="dxa"/>
          </w:tcPr>
          <w:p w14:paraId="07EE94CA" w14:textId="77777777" w:rsidR="005C0053" w:rsidRPr="00B80D61" w:rsidRDefault="00000000">
            <w:pPr>
              <w:spacing w:line="360" w:lineRule="auto"/>
              <w:jc w:val="both"/>
              <w:rPr>
                <w:rFonts w:ascii="Book Antiqua" w:hAnsi="Book Antiqua"/>
              </w:rPr>
            </w:pPr>
            <w:r w:rsidRPr="00B80D61">
              <w:rPr>
                <w:rFonts w:ascii="Book Antiqua" w:hAnsi="Book Antiqua"/>
              </w:rPr>
              <w:t xml:space="preserve">ASA 3 </w:t>
            </w:r>
            <w:r w:rsidRPr="00B80D61">
              <w:rPr>
                <w:rFonts w:ascii="Book Antiqua" w:hAnsi="Book Antiqua"/>
                <w:i/>
              </w:rPr>
              <w:t>vs</w:t>
            </w:r>
            <w:r w:rsidRPr="00B80D61">
              <w:rPr>
                <w:rFonts w:ascii="Book Antiqua" w:hAnsi="Book Antiqua"/>
              </w:rPr>
              <w:t xml:space="preserve"> ASA 1 or 2</w:t>
            </w:r>
          </w:p>
        </w:tc>
        <w:tc>
          <w:tcPr>
            <w:tcW w:w="3005" w:type="dxa"/>
            <w:vAlign w:val="bottom"/>
          </w:tcPr>
          <w:p w14:paraId="66CEC001" w14:textId="77777777" w:rsidR="005C0053" w:rsidRPr="00B80D61" w:rsidRDefault="00000000">
            <w:pPr>
              <w:spacing w:line="360" w:lineRule="auto"/>
              <w:jc w:val="both"/>
              <w:rPr>
                <w:rFonts w:ascii="Book Antiqua" w:hAnsi="Book Antiqua"/>
              </w:rPr>
            </w:pPr>
            <w:r w:rsidRPr="00B80D61">
              <w:rPr>
                <w:rFonts w:ascii="Book Antiqua" w:hAnsi="Book Antiqua"/>
              </w:rPr>
              <w:t>-0.03 (0.08)</w:t>
            </w:r>
          </w:p>
        </w:tc>
        <w:tc>
          <w:tcPr>
            <w:tcW w:w="3006" w:type="dxa"/>
            <w:vAlign w:val="bottom"/>
          </w:tcPr>
          <w:p w14:paraId="24A8D02A" w14:textId="77777777" w:rsidR="005C0053" w:rsidRPr="00B80D61" w:rsidRDefault="00000000">
            <w:pPr>
              <w:spacing w:line="360" w:lineRule="auto"/>
              <w:jc w:val="both"/>
              <w:rPr>
                <w:rFonts w:ascii="Book Antiqua" w:hAnsi="Book Antiqua"/>
              </w:rPr>
            </w:pPr>
            <w:r w:rsidRPr="00B80D61">
              <w:rPr>
                <w:rFonts w:ascii="Book Antiqua" w:hAnsi="Book Antiqua"/>
              </w:rPr>
              <w:t>0.755</w:t>
            </w:r>
          </w:p>
        </w:tc>
      </w:tr>
      <w:tr w:rsidR="005C0053" w14:paraId="2BB69426" w14:textId="77777777">
        <w:tc>
          <w:tcPr>
            <w:tcW w:w="3005" w:type="dxa"/>
          </w:tcPr>
          <w:p w14:paraId="5F9BF469" w14:textId="77777777" w:rsidR="005C0053" w:rsidRPr="00B80D61" w:rsidRDefault="00000000">
            <w:pPr>
              <w:spacing w:line="360" w:lineRule="auto"/>
              <w:jc w:val="both"/>
              <w:rPr>
                <w:rFonts w:ascii="Book Antiqua" w:hAnsi="Book Antiqua"/>
              </w:rPr>
            </w:pPr>
            <w:r w:rsidRPr="00B80D61">
              <w:rPr>
                <w:rFonts w:ascii="Book Antiqua" w:hAnsi="Book Antiqua"/>
              </w:rPr>
              <w:t xml:space="preserve">ASA 4 </w:t>
            </w:r>
            <w:r w:rsidRPr="00B80D61">
              <w:rPr>
                <w:rFonts w:ascii="Book Antiqua" w:hAnsi="Book Antiqua"/>
                <w:i/>
              </w:rPr>
              <w:t>vs</w:t>
            </w:r>
            <w:r w:rsidRPr="00B80D61">
              <w:rPr>
                <w:rFonts w:ascii="Book Antiqua" w:hAnsi="Book Antiqua"/>
              </w:rPr>
              <w:t xml:space="preserve"> ASA 1 or 2</w:t>
            </w:r>
          </w:p>
        </w:tc>
        <w:tc>
          <w:tcPr>
            <w:tcW w:w="3005" w:type="dxa"/>
            <w:vAlign w:val="bottom"/>
          </w:tcPr>
          <w:p w14:paraId="7CFC57F4" w14:textId="77777777" w:rsidR="005C0053" w:rsidRPr="00B80D61" w:rsidRDefault="00000000">
            <w:pPr>
              <w:spacing w:line="360" w:lineRule="auto"/>
              <w:jc w:val="both"/>
              <w:rPr>
                <w:rFonts w:ascii="Book Antiqua" w:hAnsi="Book Antiqua"/>
              </w:rPr>
            </w:pPr>
            <w:r w:rsidRPr="00B80D61">
              <w:rPr>
                <w:rFonts w:ascii="Book Antiqua" w:hAnsi="Book Antiqua"/>
              </w:rPr>
              <w:t>-0.26 (0.55)</w:t>
            </w:r>
          </w:p>
        </w:tc>
        <w:tc>
          <w:tcPr>
            <w:tcW w:w="3006" w:type="dxa"/>
            <w:vAlign w:val="bottom"/>
          </w:tcPr>
          <w:p w14:paraId="77C7167C" w14:textId="77777777" w:rsidR="005C0053" w:rsidRPr="00B80D61" w:rsidRDefault="00000000">
            <w:pPr>
              <w:spacing w:line="360" w:lineRule="auto"/>
              <w:jc w:val="both"/>
              <w:rPr>
                <w:rFonts w:ascii="Book Antiqua" w:hAnsi="Book Antiqua"/>
              </w:rPr>
            </w:pPr>
            <w:r w:rsidRPr="00B80D61">
              <w:rPr>
                <w:rFonts w:ascii="Book Antiqua" w:hAnsi="Book Antiqua"/>
              </w:rPr>
              <w:t>0.633</w:t>
            </w:r>
          </w:p>
        </w:tc>
      </w:tr>
      <w:tr w:rsidR="005C0053" w14:paraId="2077AE95" w14:textId="77777777">
        <w:tc>
          <w:tcPr>
            <w:tcW w:w="3005" w:type="dxa"/>
          </w:tcPr>
          <w:p w14:paraId="165E4E73" w14:textId="77777777" w:rsidR="005C0053" w:rsidRPr="00B80D61" w:rsidRDefault="00000000">
            <w:pPr>
              <w:spacing w:line="360" w:lineRule="auto"/>
              <w:jc w:val="both"/>
              <w:rPr>
                <w:rFonts w:ascii="Book Antiqua" w:hAnsi="Book Antiqua"/>
              </w:rPr>
            </w:pPr>
            <w:r w:rsidRPr="00B80D61">
              <w:rPr>
                <w:rFonts w:ascii="Book Antiqua" w:hAnsi="Book Antiqua"/>
              </w:rPr>
              <w:t>ALBI score</w:t>
            </w:r>
          </w:p>
        </w:tc>
        <w:tc>
          <w:tcPr>
            <w:tcW w:w="3005" w:type="dxa"/>
            <w:vAlign w:val="bottom"/>
          </w:tcPr>
          <w:p w14:paraId="3AF440AF" w14:textId="77777777" w:rsidR="005C0053" w:rsidRPr="00B80D61" w:rsidRDefault="00000000">
            <w:pPr>
              <w:spacing w:line="360" w:lineRule="auto"/>
              <w:jc w:val="both"/>
              <w:rPr>
                <w:rFonts w:ascii="Book Antiqua" w:hAnsi="Book Antiqua"/>
              </w:rPr>
            </w:pPr>
            <w:r w:rsidRPr="00B80D61">
              <w:rPr>
                <w:rFonts w:ascii="Book Antiqua" w:hAnsi="Book Antiqua"/>
              </w:rPr>
              <w:t>0.12 (0.06)</w:t>
            </w:r>
          </w:p>
        </w:tc>
        <w:tc>
          <w:tcPr>
            <w:tcW w:w="3006" w:type="dxa"/>
            <w:vAlign w:val="bottom"/>
          </w:tcPr>
          <w:p w14:paraId="4762482D" w14:textId="77777777" w:rsidR="005C0053" w:rsidRPr="00B80D61" w:rsidRDefault="00000000">
            <w:pPr>
              <w:spacing w:line="360" w:lineRule="auto"/>
              <w:jc w:val="both"/>
              <w:rPr>
                <w:rFonts w:ascii="Book Antiqua" w:hAnsi="Book Antiqua"/>
              </w:rPr>
            </w:pPr>
            <w:r w:rsidRPr="00B80D61">
              <w:rPr>
                <w:rFonts w:ascii="Book Antiqua" w:hAnsi="Book Antiqua"/>
              </w:rPr>
              <w:t>0.050</w:t>
            </w:r>
          </w:p>
        </w:tc>
      </w:tr>
      <w:tr w:rsidR="005C0053" w14:paraId="58C5D22C" w14:textId="77777777">
        <w:tc>
          <w:tcPr>
            <w:tcW w:w="3005" w:type="dxa"/>
          </w:tcPr>
          <w:p w14:paraId="2A714181" w14:textId="77777777" w:rsidR="005C0053" w:rsidRPr="00B80D61" w:rsidRDefault="00000000">
            <w:pPr>
              <w:spacing w:line="360" w:lineRule="auto"/>
              <w:jc w:val="both"/>
              <w:rPr>
                <w:rFonts w:ascii="Book Antiqua" w:hAnsi="Book Antiqua"/>
              </w:rPr>
            </w:pPr>
            <w:r w:rsidRPr="00B80D61">
              <w:rPr>
                <w:rFonts w:ascii="Book Antiqua" w:hAnsi="Book Antiqua"/>
              </w:rPr>
              <w:t xml:space="preserve">PPPD </w:t>
            </w:r>
            <w:r w:rsidRPr="00B80D61">
              <w:rPr>
                <w:rFonts w:ascii="Book Antiqua" w:hAnsi="Book Antiqua"/>
                <w:i/>
              </w:rPr>
              <w:t>vs</w:t>
            </w:r>
            <w:r w:rsidRPr="00B80D61">
              <w:rPr>
                <w:rFonts w:ascii="Book Antiqua" w:hAnsi="Book Antiqua"/>
              </w:rPr>
              <w:t xml:space="preserve"> Whipple</w:t>
            </w:r>
          </w:p>
        </w:tc>
        <w:tc>
          <w:tcPr>
            <w:tcW w:w="3005" w:type="dxa"/>
            <w:vAlign w:val="bottom"/>
          </w:tcPr>
          <w:p w14:paraId="55EAAE41" w14:textId="77777777" w:rsidR="005C0053" w:rsidRPr="00B80D61" w:rsidRDefault="00000000">
            <w:pPr>
              <w:spacing w:line="360" w:lineRule="auto"/>
              <w:jc w:val="both"/>
              <w:rPr>
                <w:rFonts w:ascii="Book Antiqua" w:hAnsi="Book Antiqua"/>
              </w:rPr>
            </w:pPr>
            <w:r w:rsidRPr="00B80D61">
              <w:rPr>
                <w:rFonts w:ascii="Book Antiqua" w:hAnsi="Book Antiqua"/>
              </w:rPr>
              <w:t>0.12 (0.08)</w:t>
            </w:r>
          </w:p>
        </w:tc>
        <w:tc>
          <w:tcPr>
            <w:tcW w:w="3006" w:type="dxa"/>
            <w:vAlign w:val="bottom"/>
          </w:tcPr>
          <w:p w14:paraId="272BDCE4" w14:textId="77777777" w:rsidR="005C0053" w:rsidRPr="00B80D61" w:rsidRDefault="00000000">
            <w:pPr>
              <w:spacing w:line="360" w:lineRule="auto"/>
              <w:jc w:val="both"/>
              <w:rPr>
                <w:rFonts w:ascii="Book Antiqua" w:hAnsi="Book Antiqua"/>
              </w:rPr>
            </w:pPr>
            <w:r w:rsidRPr="00B80D61">
              <w:rPr>
                <w:rFonts w:ascii="Book Antiqua" w:hAnsi="Book Antiqua"/>
              </w:rPr>
              <w:t>0.127</w:t>
            </w:r>
          </w:p>
        </w:tc>
      </w:tr>
      <w:tr w:rsidR="005C0053" w14:paraId="26EC3020" w14:textId="77777777">
        <w:tc>
          <w:tcPr>
            <w:tcW w:w="3005" w:type="dxa"/>
          </w:tcPr>
          <w:p w14:paraId="381CB66E" w14:textId="77777777" w:rsidR="005C0053" w:rsidRPr="00B80D61" w:rsidRDefault="00000000">
            <w:pPr>
              <w:spacing w:line="360" w:lineRule="auto"/>
              <w:jc w:val="both"/>
              <w:rPr>
                <w:rFonts w:ascii="Book Antiqua" w:hAnsi="Book Antiqua"/>
              </w:rPr>
            </w:pPr>
            <w:r w:rsidRPr="00B80D61">
              <w:rPr>
                <w:rFonts w:ascii="Book Antiqua" w:hAnsi="Book Antiqua"/>
              </w:rPr>
              <w:t>Somatostatin use</w:t>
            </w:r>
          </w:p>
        </w:tc>
        <w:tc>
          <w:tcPr>
            <w:tcW w:w="3005" w:type="dxa"/>
            <w:vAlign w:val="bottom"/>
          </w:tcPr>
          <w:p w14:paraId="408F68A3" w14:textId="77777777" w:rsidR="005C0053" w:rsidRPr="00B80D61" w:rsidRDefault="00000000">
            <w:pPr>
              <w:spacing w:line="360" w:lineRule="auto"/>
              <w:jc w:val="both"/>
              <w:rPr>
                <w:rFonts w:ascii="Book Antiqua" w:hAnsi="Book Antiqua"/>
              </w:rPr>
            </w:pPr>
            <w:r w:rsidRPr="00B80D61">
              <w:rPr>
                <w:rFonts w:ascii="Book Antiqua" w:hAnsi="Book Antiqua"/>
              </w:rPr>
              <w:t>-0.09 (0.08)</w:t>
            </w:r>
          </w:p>
        </w:tc>
        <w:tc>
          <w:tcPr>
            <w:tcW w:w="3006" w:type="dxa"/>
            <w:vAlign w:val="bottom"/>
          </w:tcPr>
          <w:p w14:paraId="58AE046A" w14:textId="77777777" w:rsidR="005C0053" w:rsidRPr="00B80D61" w:rsidRDefault="00000000">
            <w:pPr>
              <w:spacing w:line="360" w:lineRule="auto"/>
              <w:jc w:val="both"/>
              <w:rPr>
                <w:rFonts w:ascii="Book Antiqua" w:hAnsi="Book Antiqua"/>
              </w:rPr>
            </w:pPr>
            <w:r w:rsidRPr="00B80D61">
              <w:rPr>
                <w:rFonts w:ascii="Book Antiqua" w:hAnsi="Book Antiqua"/>
              </w:rPr>
              <w:t>0.228</w:t>
            </w:r>
          </w:p>
        </w:tc>
      </w:tr>
      <w:tr w:rsidR="005C0053" w14:paraId="6A591040" w14:textId="77777777">
        <w:tc>
          <w:tcPr>
            <w:tcW w:w="3005" w:type="dxa"/>
          </w:tcPr>
          <w:p w14:paraId="4DFEF864" w14:textId="77777777" w:rsidR="005C0053" w:rsidRPr="00B80D61" w:rsidRDefault="00000000">
            <w:pPr>
              <w:spacing w:line="360" w:lineRule="auto"/>
              <w:jc w:val="both"/>
              <w:rPr>
                <w:rFonts w:ascii="Book Antiqua" w:hAnsi="Book Antiqua"/>
              </w:rPr>
            </w:pPr>
            <w:r w:rsidRPr="00B80D61">
              <w:rPr>
                <w:rFonts w:ascii="Book Antiqua" w:hAnsi="Book Antiqua"/>
              </w:rPr>
              <w:t>Soft pancreatic texture</w:t>
            </w:r>
          </w:p>
        </w:tc>
        <w:tc>
          <w:tcPr>
            <w:tcW w:w="3005" w:type="dxa"/>
            <w:vAlign w:val="bottom"/>
          </w:tcPr>
          <w:p w14:paraId="498BFA15" w14:textId="77777777" w:rsidR="005C0053" w:rsidRPr="00B80D61" w:rsidRDefault="00000000">
            <w:pPr>
              <w:spacing w:line="360" w:lineRule="auto"/>
              <w:jc w:val="both"/>
              <w:rPr>
                <w:rFonts w:ascii="Book Antiqua" w:hAnsi="Book Antiqua"/>
              </w:rPr>
            </w:pPr>
            <w:r w:rsidRPr="00B80D61">
              <w:rPr>
                <w:rFonts w:ascii="Book Antiqua" w:hAnsi="Book Antiqua"/>
              </w:rPr>
              <w:t>0.08 (0.09)</w:t>
            </w:r>
          </w:p>
        </w:tc>
        <w:tc>
          <w:tcPr>
            <w:tcW w:w="3006" w:type="dxa"/>
            <w:vAlign w:val="bottom"/>
          </w:tcPr>
          <w:p w14:paraId="1A05C4BC" w14:textId="77777777" w:rsidR="005C0053" w:rsidRPr="00B80D61" w:rsidRDefault="00000000">
            <w:pPr>
              <w:spacing w:line="360" w:lineRule="auto"/>
              <w:jc w:val="both"/>
              <w:rPr>
                <w:rFonts w:ascii="Book Antiqua" w:hAnsi="Book Antiqua"/>
              </w:rPr>
            </w:pPr>
            <w:r w:rsidRPr="00B80D61">
              <w:rPr>
                <w:rFonts w:ascii="Book Antiqua" w:hAnsi="Book Antiqua"/>
              </w:rPr>
              <w:t>0.342</w:t>
            </w:r>
          </w:p>
        </w:tc>
      </w:tr>
      <w:tr w:rsidR="005C0053" w14:paraId="7E4052D1" w14:textId="77777777">
        <w:tc>
          <w:tcPr>
            <w:tcW w:w="3005" w:type="dxa"/>
          </w:tcPr>
          <w:p w14:paraId="75D14AAD" w14:textId="77777777" w:rsidR="005C0053" w:rsidRPr="00B80D61" w:rsidRDefault="00000000">
            <w:pPr>
              <w:spacing w:line="360" w:lineRule="auto"/>
              <w:jc w:val="both"/>
              <w:rPr>
                <w:rFonts w:ascii="Book Antiqua" w:hAnsi="Book Antiqua"/>
              </w:rPr>
            </w:pPr>
            <w:r w:rsidRPr="00B80D61">
              <w:rPr>
                <w:rFonts w:ascii="Book Antiqua" w:hAnsi="Book Antiqua"/>
              </w:rPr>
              <w:t>Blood loss</w:t>
            </w:r>
          </w:p>
        </w:tc>
        <w:tc>
          <w:tcPr>
            <w:tcW w:w="3005" w:type="dxa"/>
            <w:vAlign w:val="bottom"/>
          </w:tcPr>
          <w:p w14:paraId="792AD078" w14:textId="77777777" w:rsidR="005C0053" w:rsidRPr="00B80D61" w:rsidRDefault="00000000">
            <w:pPr>
              <w:spacing w:line="360" w:lineRule="auto"/>
              <w:jc w:val="both"/>
              <w:rPr>
                <w:rFonts w:ascii="Book Antiqua" w:hAnsi="Book Antiqua"/>
              </w:rPr>
            </w:pPr>
            <w:r w:rsidRPr="00B80D61">
              <w:rPr>
                <w:rFonts w:ascii="Book Antiqua" w:hAnsi="Book Antiqua"/>
              </w:rPr>
              <w:t>0 (0)</w:t>
            </w:r>
          </w:p>
        </w:tc>
        <w:tc>
          <w:tcPr>
            <w:tcW w:w="3006" w:type="dxa"/>
            <w:vAlign w:val="bottom"/>
          </w:tcPr>
          <w:p w14:paraId="7A8C9515" w14:textId="77777777" w:rsidR="005C0053" w:rsidRPr="00B80D61" w:rsidRDefault="00000000">
            <w:pPr>
              <w:spacing w:line="360" w:lineRule="auto"/>
              <w:jc w:val="both"/>
              <w:rPr>
                <w:rFonts w:ascii="Book Antiqua" w:hAnsi="Book Antiqua"/>
              </w:rPr>
            </w:pPr>
            <w:r w:rsidRPr="00B80D61">
              <w:rPr>
                <w:rFonts w:ascii="Book Antiqua" w:hAnsi="Book Antiqua"/>
              </w:rPr>
              <w:t>0.144</w:t>
            </w:r>
          </w:p>
        </w:tc>
      </w:tr>
      <w:tr w:rsidR="005C0053" w14:paraId="62872AB9" w14:textId="77777777">
        <w:tc>
          <w:tcPr>
            <w:tcW w:w="3005" w:type="dxa"/>
            <w:vAlign w:val="bottom"/>
          </w:tcPr>
          <w:p w14:paraId="04B61670"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Pathology</w:t>
            </w:r>
          </w:p>
        </w:tc>
        <w:tc>
          <w:tcPr>
            <w:tcW w:w="3005" w:type="dxa"/>
            <w:vAlign w:val="bottom"/>
          </w:tcPr>
          <w:p w14:paraId="58877990" w14:textId="77777777" w:rsidR="005C0053" w:rsidRPr="00B80D61" w:rsidRDefault="005C0053">
            <w:pPr>
              <w:spacing w:line="360" w:lineRule="auto"/>
              <w:jc w:val="both"/>
              <w:rPr>
                <w:rFonts w:ascii="Book Antiqua" w:hAnsi="Book Antiqua"/>
              </w:rPr>
            </w:pPr>
          </w:p>
        </w:tc>
        <w:tc>
          <w:tcPr>
            <w:tcW w:w="3006" w:type="dxa"/>
            <w:vAlign w:val="bottom"/>
          </w:tcPr>
          <w:p w14:paraId="604F6FF6" w14:textId="77777777" w:rsidR="005C0053" w:rsidRPr="00B80D61" w:rsidRDefault="005C0053">
            <w:pPr>
              <w:spacing w:line="360" w:lineRule="auto"/>
              <w:jc w:val="both"/>
              <w:rPr>
                <w:rFonts w:ascii="Book Antiqua" w:hAnsi="Book Antiqua"/>
              </w:rPr>
            </w:pPr>
          </w:p>
        </w:tc>
      </w:tr>
      <w:tr w:rsidR="005C0053" w14:paraId="7B7EF50E" w14:textId="77777777">
        <w:tc>
          <w:tcPr>
            <w:tcW w:w="3005" w:type="dxa"/>
            <w:vAlign w:val="bottom"/>
          </w:tcPr>
          <w:p w14:paraId="767EECCC"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color w:val="000000"/>
              </w:rPr>
              <w:t xml:space="preserve">Pancreatic </w:t>
            </w:r>
            <w:r w:rsidRPr="00B80D61">
              <w:rPr>
                <w:rFonts w:ascii="Book Antiqua" w:hAnsi="Book Antiqua"/>
              </w:rPr>
              <w:t>carcinoma</w:t>
            </w:r>
          </w:p>
        </w:tc>
        <w:tc>
          <w:tcPr>
            <w:tcW w:w="3005" w:type="dxa"/>
            <w:vAlign w:val="bottom"/>
          </w:tcPr>
          <w:p w14:paraId="7E4F3608" w14:textId="77777777" w:rsidR="005C0053" w:rsidRPr="00B80D61" w:rsidRDefault="00000000">
            <w:pPr>
              <w:spacing w:line="360" w:lineRule="auto"/>
              <w:jc w:val="both"/>
              <w:rPr>
                <w:rFonts w:ascii="Book Antiqua" w:hAnsi="Book Antiqua"/>
              </w:rPr>
            </w:pPr>
            <w:r w:rsidRPr="00B80D61">
              <w:rPr>
                <w:rFonts w:ascii="Book Antiqua" w:hAnsi="Book Antiqua"/>
              </w:rPr>
              <w:t>-0.44 (0.12)</w:t>
            </w:r>
          </w:p>
        </w:tc>
        <w:tc>
          <w:tcPr>
            <w:tcW w:w="3006" w:type="dxa"/>
            <w:vAlign w:val="bottom"/>
          </w:tcPr>
          <w:p w14:paraId="3FD8CEB6" w14:textId="77777777" w:rsidR="005C0053" w:rsidRPr="00B80D61" w:rsidRDefault="00000000">
            <w:pPr>
              <w:spacing w:line="360" w:lineRule="auto"/>
              <w:jc w:val="both"/>
              <w:rPr>
                <w:rFonts w:ascii="Book Antiqua" w:hAnsi="Book Antiqua"/>
              </w:rPr>
            </w:pPr>
            <w:r w:rsidRPr="00B80D61">
              <w:rPr>
                <w:rFonts w:ascii="Book Antiqua" w:hAnsi="Book Antiqua"/>
              </w:rPr>
              <w:t>&lt; 0.001</w:t>
            </w:r>
          </w:p>
        </w:tc>
      </w:tr>
      <w:tr w:rsidR="005C0053" w14:paraId="46136A12" w14:textId="77777777">
        <w:tc>
          <w:tcPr>
            <w:tcW w:w="3005" w:type="dxa"/>
            <w:vAlign w:val="bottom"/>
          </w:tcPr>
          <w:p w14:paraId="508C0B3A"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color w:val="000000"/>
              </w:rPr>
              <w:t xml:space="preserve">Bile duct </w:t>
            </w:r>
            <w:r w:rsidRPr="00B80D61">
              <w:rPr>
                <w:rFonts w:ascii="Book Antiqua" w:hAnsi="Book Antiqua"/>
              </w:rPr>
              <w:t>carcinoma</w:t>
            </w:r>
          </w:p>
        </w:tc>
        <w:tc>
          <w:tcPr>
            <w:tcW w:w="3005" w:type="dxa"/>
            <w:vAlign w:val="bottom"/>
          </w:tcPr>
          <w:p w14:paraId="279794B3" w14:textId="77777777" w:rsidR="005C0053" w:rsidRPr="00B80D61" w:rsidRDefault="00000000">
            <w:pPr>
              <w:spacing w:line="360" w:lineRule="auto"/>
              <w:jc w:val="both"/>
              <w:rPr>
                <w:rFonts w:ascii="Book Antiqua" w:hAnsi="Book Antiqua"/>
              </w:rPr>
            </w:pPr>
            <w:r w:rsidRPr="00B80D61">
              <w:rPr>
                <w:rFonts w:ascii="Book Antiqua" w:hAnsi="Book Antiqua"/>
              </w:rPr>
              <w:t>-0.17 (0.16)</w:t>
            </w:r>
          </w:p>
        </w:tc>
        <w:tc>
          <w:tcPr>
            <w:tcW w:w="3006" w:type="dxa"/>
            <w:vAlign w:val="bottom"/>
          </w:tcPr>
          <w:p w14:paraId="7D306EB1" w14:textId="77777777" w:rsidR="005C0053" w:rsidRPr="00B80D61" w:rsidRDefault="00000000">
            <w:pPr>
              <w:spacing w:line="360" w:lineRule="auto"/>
              <w:jc w:val="both"/>
              <w:rPr>
                <w:rFonts w:ascii="Book Antiqua" w:hAnsi="Book Antiqua"/>
              </w:rPr>
            </w:pPr>
            <w:r w:rsidRPr="00B80D61">
              <w:rPr>
                <w:rFonts w:ascii="Book Antiqua" w:hAnsi="Book Antiqua"/>
              </w:rPr>
              <w:t>0.280</w:t>
            </w:r>
          </w:p>
        </w:tc>
      </w:tr>
      <w:tr w:rsidR="005C0053" w14:paraId="3AB23672" w14:textId="77777777">
        <w:tc>
          <w:tcPr>
            <w:tcW w:w="3005" w:type="dxa"/>
            <w:vAlign w:val="bottom"/>
          </w:tcPr>
          <w:p w14:paraId="71D9126C"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color w:val="000000"/>
              </w:rPr>
              <w:t xml:space="preserve">Duodenal </w:t>
            </w:r>
            <w:r w:rsidRPr="00B80D61">
              <w:rPr>
                <w:rFonts w:ascii="Book Antiqua" w:hAnsi="Book Antiqua"/>
              </w:rPr>
              <w:t>carcinoma</w:t>
            </w:r>
          </w:p>
        </w:tc>
        <w:tc>
          <w:tcPr>
            <w:tcW w:w="3005" w:type="dxa"/>
            <w:vAlign w:val="bottom"/>
          </w:tcPr>
          <w:p w14:paraId="2FA4A9EE" w14:textId="77777777" w:rsidR="005C0053" w:rsidRPr="00B80D61" w:rsidRDefault="00000000">
            <w:pPr>
              <w:spacing w:line="360" w:lineRule="auto"/>
              <w:jc w:val="both"/>
              <w:rPr>
                <w:rFonts w:ascii="Book Antiqua" w:hAnsi="Book Antiqua"/>
              </w:rPr>
            </w:pPr>
            <w:r w:rsidRPr="00B80D61">
              <w:rPr>
                <w:rFonts w:ascii="Book Antiqua" w:hAnsi="Book Antiqua"/>
              </w:rPr>
              <w:t>0.69 (0.25)</w:t>
            </w:r>
          </w:p>
        </w:tc>
        <w:tc>
          <w:tcPr>
            <w:tcW w:w="3006" w:type="dxa"/>
            <w:vAlign w:val="bottom"/>
          </w:tcPr>
          <w:p w14:paraId="5B17CA21" w14:textId="77777777" w:rsidR="005C0053" w:rsidRPr="00B80D61" w:rsidRDefault="00000000">
            <w:pPr>
              <w:spacing w:line="360" w:lineRule="auto"/>
              <w:jc w:val="both"/>
              <w:rPr>
                <w:rFonts w:ascii="Book Antiqua" w:hAnsi="Book Antiqua"/>
              </w:rPr>
            </w:pPr>
            <w:r w:rsidRPr="00B80D61">
              <w:rPr>
                <w:rFonts w:ascii="Book Antiqua" w:hAnsi="Book Antiqua"/>
              </w:rPr>
              <w:t>0.006</w:t>
            </w:r>
          </w:p>
        </w:tc>
      </w:tr>
      <w:tr w:rsidR="005C0053" w14:paraId="3AFCC436" w14:textId="77777777">
        <w:tc>
          <w:tcPr>
            <w:tcW w:w="3005" w:type="dxa"/>
            <w:vAlign w:val="bottom"/>
          </w:tcPr>
          <w:p w14:paraId="61DF80D0"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color w:val="000000"/>
              </w:rPr>
              <w:t xml:space="preserve">Ampullary </w:t>
            </w:r>
            <w:r w:rsidRPr="00B80D61">
              <w:rPr>
                <w:rFonts w:ascii="Book Antiqua" w:hAnsi="Book Antiqua"/>
              </w:rPr>
              <w:t>carcinoma</w:t>
            </w:r>
          </w:p>
        </w:tc>
        <w:tc>
          <w:tcPr>
            <w:tcW w:w="3005" w:type="dxa"/>
            <w:vAlign w:val="bottom"/>
          </w:tcPr>
          <w:p w14:paraId="565D9DC1" w14:textId="77777777" w:rsidR="005C0053" w:rsidRPr="00B80D61" w:rsidRDefault="00000000">
            <w:pPr>
              <w:spacing w:line="360" w:lineRule="auto"/>
              <w:jc w:val="both"/>
              <w:rPr>
                <w:rFonts w:ascii="Book Antiqua" w:hAnsi="Book Antiqua"/>
              </w:rPr>
            </w:pPr>
            <w:r w:rsidRPr="00B80D61">
              <w:rPr>
                <w:rFonts w:ascii="Book Antiqua" w:hAnsi="Book Antiqua"/>
              </w:rPr>
              <w:t>-0.41 (0.14)</w:t>
            </w:r>
          </w:p>
        </w:tc>
        <w:tc>
          <w:tcPr>
            <w:tcW w:w="3006" w:type="dxa"/>
            <w:vAlign w:val="bottom"/>
          </w:tcPr>
          <w:p w14:paraId="6079C80F" w14:textId="77777777" w:rsidR="005C0053" w:rsidRPr="00B80D61" w:rsidRDefault="00000000">
            <w:pPr>
              <w:spacing w:line="360" w:lineRule="auto"/>
              <w:jc w:val="both"/>
              <w:rPr>
                <w:rFonts w:ascii="Book Antiqua" w:hAnsi="Book Antiqua"/>
              </w:rPr>
            </w:pPr>
            <w:r w:rsidRPr="00B80D61">
              <w:rPr>
                <w:rFonts w:ascii="Book Antiqua" w:hAnsi="Book Antiqua"/>
              </w:rPr>
              <w:t>0.004</w:t>
            </w:r>
          </w:p>
        </w:tc>
      </w:tr>
      <w:tr w:rsidR="005C0053" w14:paraId="3B33B181" w14:textId="77777777">
        <w:tc>
          <w:tcPr>
            <w:tcW w:w="3005" w:type="dxa"/>
            <w:vAlign w:val="bottom"/>
          </w:tcPr>
          <w:p w14:paraId="0E002084"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color w:val="000000"/>
              </w:rPr>
              <w:t>NET</w:t>
            </w:r>
          </w:p>
        </w:tc>
        <w:tc>
          <w:tcPr>
            <w:tcW w:w="3005" w:type="dxa"/>
            <w:vAlign w:val="bottom"/>
          </w:tcPr>
          <w:p w14:paraId="35EC13B6" w14:textId="77777777" w:rsidR="005C0053" w:rsidRPr="00B80D61" w:rsidRDefault="00000000">
            <w:pPr>
              <w:spacing w:line="360" w:lineRule="auto"/>
              <w:jc w:val="both"/>
              <w:rPr>
                <w:rFonts w:ascii="Book Antiqua" w:hAnsi="Book Antiqua"/>
              </w:rPr>
            </w:pPr>
            <w:r w:rsidRPr="00B80D61">
              <w:rPr>
                <w:rFonts w:ascii="Book Antiqua" w:hAnsi="Book Antiqua"/>
              </w:rPr>
              <w:t>0.09 (0.18)</w:t>
            </w:r>
          </w:p>
        </w:tc>
        <w:tc>
          <w:tcPr>
            <w:tcW w:w="3006" w:type="dxa"/>
            <w:vAlign w:val="bottom"/>
          </w:tcPr>
          <w:p w14:paraId="3CBD09F4" w14:textId="77777777" w:rsidR="005C0053" w:rsidRPr="00B80D61" w:rsidRDefault="00000000">
            <w:pPr>
              <w:spacing w:line="360" w:lineRule="auto"/>
              <w:jc w:val="both"/>
              <w:rPr>
                <w:rFonts w:ascii="Book Antiqua" w:hAnsi="Book Antiqua"/>
              </w:rPr>
            </w:pPr>
            <w:r w:rsidRPr="00B80D61">
              <w:rPr>
                <w:rFonts w:ascii="Book Antiqua" w:hAnsi="Book Antiqua"/>
              </w:rPr>
              <w:t>0.620</w:t>
            </w:r>
          </w:p>
        </w:tc>
      </w:tr>
      <w:tr w:rsidR="005C0053" w14:paraId="28F7C628" w14:textId="77777777">
        <w:tc>
          <w:tcPr>
            <w:tcW w:w="3005" w:type="dxa"/>
            <w:tcBorders>
              <w:bottom w:val="single" w:sz="4" w:space="0" w:color="auto"/>
            </w:tcBorders>
            <w:vAlign w:val="bottom"/>
          </w:tcPr>
          <w:p w14:paraId="492D6FDD" w14:textId="77777777" w:rsidR="005C0053" w:rsidRPr="00B80D61" w:rsidRDefault="00000000">
            <w:pPr>
              <w:spacing w:line="360" w:lineRule="auto"/>
              <w:ind w:firstLineChars="100" w:firstLine="240"/>
              <w:jc w:val="both"/>
              <w:rPr>
                <w:rFonts w:ascii="Book Antiqua" w:hAnsi="Book Antiqua"/>
                <w:color w:val="000000"/>
              </w:rPr>
            </w:pPr>
            <w:r w:rsidRPr="00B80D61">
              <w:rPr>
                <w:rFonts w:ascii="Book Antiqua" w:hAnsi="Book Antiqua"/>
                <w:color w:val="000000"/>
              </w:rPr>
              <w:t>IPMN</w:t>
            </w:r>
          </w:p>
        </w:tc>
        <w:tc>
          <w:tcPr>
            <w:tcW w:w="3005" w:type="dxa"/>
            <w:tcBorders>
              <w:bottom w:val="single" w:sz="4" w:space="0" w:color="auto"/>
            </w:tcBorders>
            <w:vAlign w:val="bottom"/>
          </w:tcPr>
          <w:p w14:paraId="6F294E7E" w14:textId="77777777" w:rsidR="005C0053" w:rsidRPr="00B80D61" w:rsidRDefault="00000000">
            <w:pPr>
              <w:spacing w:line="360" w:lineRule="auto"/>
              <w:jc w:val="both"/>
              <w:rPr>
                <w:rFonts w:ascii="Book Antiqua" w:hAnsi="Book Antiqua"/>
              </w:rPr>
            </w:pPr>
            <w:r w:rsidRPr="00B80D61">
              <w:rPr>
                <w:rFonts w:ascii="Book Antiqua" w:hAnsi="Book Antiqua"/>
              </w:rPr>
              <w:t>-0.54 (0.21)</w:t>
            </w:r>
          </w:p>
        </w:tc>
        <w:tc>
          <w:tcPr>
            <w:tcW w:w="3006" w:type="dxa"/>
            <w:tcBorders>
              <w:bottom w:val="single" w:sz="4" w:space="0" w:color="auto"/>
            </w:tcBorders>
            <w:vAlign w:val="bottom"/>
          </w:tcPr>
          <w:p w14:paraId="1EB5367B" w14:textId="77777777" w:rsidR="005C0053" w:rsidRPr="00B80D61" w:rsidRDefault="00000000">
            <w:pPr>
              <w:spacing w:line="360" w:lineRule="auto"/>
              <w:jc w:val="both"/>
              <w:rPr>
                <w:rFonts w:ascii="Book Antiqua" w:hAnsi="Book Antiqua"/>
              </w:rPr>
            </w:pPr>
            <w:r w:rsidRPr="00B80D61">
              <w:rPr>
                <w:rFonts w:ascii="Book Antiqua" w:hAnsi="Book Antiqua"/>
              </w:rPr>
              <w:t>0.012</w:t>
            </w:r>
          </w:p>
        </w:tc>
      </w:tr>
    </w:tbl>
    <w:p w14:paraId="4479AC38" w14:textId="77777777" w:rsidR="005C0053" w:rsidRDefault="00000000">
      <w:pPr>
        <w:spacing w:line="360" w:lineRule="auto"/>
        <w:jc w:val="both"/>
        <w:rPr>
          <w:rFonts w:ascii="Book Antiqua" w:eastAsia="Times New Roman" w:hAnsi="Book Antiqua"/>
          <w:color w:val="000000"/>
          <w:lang w:eastAsia="en-GB"/>
        </w:rPr>
      </w:pPr>
      <w:r>
        <w:rPr>
          <w:rFonts w:ascii="Book Antiqua" w:eastAsia="Times New Roman" w:hAnsi="Book Antiqua"/>
          <w:color w:val="000000"/>
          <w:lang w:eastAsia="en-GB"/>
        </w:rPr>
        <w:t>SE: Standard error; BMI: Body mass index; ALBI: Albumin-bilirubin; ASA score: American Society of Anesthesiologists score; PPPD: Pylorus-preserving pancreatoduodenectomy; NET: Neuroendocrine tumour; IPMN: Intraductal papillary mucinous neoplasm.</w:t>
      </w:r>
    </w:p>
    <w:p w14:paraId="0AD0C952" w14:textId="77777777" w:rsidR="005C0053" w:rsidRDefault="005C0053">
      <w:pPr>
        <w:spacing w:line="360" w:lineRule="auto"/>
        <w:jc w:val="both"/>
        <w:rPr>
          <w:rFonts w:ascii="Book Antiqua" w:hAnsi="Book Antiqua"/>
          <w:b/>
          <w:bCs/>
        </w:rPr>
        <w:sectPr w:rsidR="005C0053">
          <w:pgSz w:w="11906" w:h="16838"/>
          <w:pgMar w:top="1440" w:right="1440" w:bottom="1440" w:left="1440" w:header="708" w:footer="708" w:gutter="0"/>
          <w:cols w:space="708"/>
          <w:docGrid w:linePitch="360"/>
        </w:sectPr>
      </w:pPr>
    </w:p>
    <w:p w14:paraId="06C814A0" w14:textId="77777777" w:rsidR="005C0053" w:rsidRDefault="00000000">
      <w:pPr>
        <w:spacing w:line="360" w:lineRule="auto"/>
        <w:jc w:val="both"/>
        <w:rPr>
          <w:rFonts w:ascii="Book Antiqua" w:hAnsi="Book Antiqua"/>
        </w:rPr>
      </w:pPr>
      <w:r>
        <w:rPr>
          <w:rFonts w:ascii="Book Antiqua" w:hAnsi="Book Antiqua"/>
          <w:b/>
          <w:bCs/>
        </w:rPr>
        <w:lastRenderedPageBreak/>
        <w:t>Table 8</w:t>
      </w:r>
      <w:r>
        <w:rPr>
          <w:rFonts w:ascii="Book Antiqua" w:hAnsi="Book Antiqua"/>
        </w:rPr>
        <w:t xml:space="preserve"> </w:t>
      </w:r>
      <w:r>
        <w:rPr>
          <w:rFonts w:ascii="Book Antiqua" w:hAnsi="Book Antiqua"/>
          <w:b/>
          <w:bCs/>
        </w:rPr>
        <w:t>Association between risk factors and short-term postoperative outcomes (multiple logistic regression)</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1096"/>
        <w:gridCol w:w="844"/>
        <w:gridCol w:w="886"/>
        <w:gridCol w:w="863"/>
        <w:gridCol w:w="836"/>
        <w:gridCol w:w="816"/>
        <w:gridCol w:w="836"/>
        <w:gridCol w:w="816"/>
      </w:tblGrid>
      <w:tr w:rsidR="005C0053" w14:paraId="7F6266BA" w14:textId="77777777">
        <w:tc>
          <w:tcPr>
            <w:tcW w:w="2346" w:type="dxa"/>
            <w:vMerge w:val="restart"/>
            <w:tcBorders>
              <w:top w:val="single" w:sz="4" w:space="0" w:color="auto"/>
            </w:tcBorders>
          </w:tcPr>
          <w:p w14:paraId="44CBFCB1" w14:textId="77777777" w:rsidR="005C0053" w:rsidRPr="00B80D61" w:rsidRDefault="005C0053">
            <w:pPr>
              <w:spacing w:line="360" w:lineRule="auto"/>
              <w:jc w:val="both"/>
              <w:rPr>
                <w:rFonts w:ascii="Book Antiqua" w:hAnsi="Book Antiqua"/>
                <w:b/>
              </w:rPr>
            </w:pPr>
          </w:p>
        </w:tc>
        <w:tc>
          <w:tcPr>
            <w:tcW w:w="1749" w:type="dxa"/>
            <w:gridSpan w:val="2"/>
            <w:tcBorders>
              <w:top w:val="single" w:sz="4" w:space="0" w:color="auto"/>
              <w:bottom w:val="single" w:sz="4" w:space="0" w:color="auto"/>
            </w:tcBorders>
          </w:tcPr>
          <w:p w14:paraId="60A9DF7A" w14:textId="77777777" w:rsidR="005C0053" w:rsidRPr="00B80D61" w:rsidRDefault="00000000">
            <w:pPr>
              <w:spacing w:line="360" w:lineRule="auto"/>
              <w:jc w:val="both"/>
              <w:rPr>
                <w:rFonts w:ascii="Book Antiqua" w:hAnsi="Book Antiqua"/>
                <w:b/>
              </w:rPr>
            </w:pPr>
            <w:r w:rsidRPr="00B80D61">
              <w:rPr>
                <w:rFonts w:ascii="Book Antiqua" w:hAnsi="Book Antiqua"/>
                <w:b/>
              </w:rPr>
              <w:t>Postoperative complications</w:t>
            </w:r>
          </w:p>
        </w:tc>
        <w:tc>
          <w:tcPr>
            <w:tcW w:w="1749" w:type="dxa"/>
            <w:gridSpan w:val="2"/>
            <w:tcBorders>
              <w:top w:val="single" w:sz="4" w:space="0" w:color="auto"/>
              <w:bottom w:val="single" w:sz="4" w:space="0" w:color="auto"/>
            </w:tcBorders>
          </w:tcPr>
          <w:p w14:paraId="6FEF289A" w14:textId="77777777" w:rsidR="005C0053" w:rsidRPr="00B80D61" w:rsidRDefault="00000000">
            <w:pPr>
              <w:spacing w:line="360" w:lineRule="auto"/>
              <w:jc w:val="both"/>
              <w:rPr>
                <w:rFonts w:ascii="Book Antiqua" w:hAnsi="Book Antiqua"/>
                <w:b/>
              </w:rPr>
            </w:pPr>
            <w:r w:rsidRPr="00B80D61">
              <w:rPr>
                <w:rFonts w:ascii="Book Antiqua" w:hAnsi="Book Antiqua"/>
                <w:b/>
              </w:rPr>
              <w:t>Major postoperative complications</w:t>
            </w:r>
          </w:p>
        </w:tc>
        <w:tc>
          <w:tcPr>
            <w:tcW w:w="1652" w:type="dxa"/>
            <w:gridSpan w:val="2"/>
            <w:tcBorders>
              <w:top w:val="single" w:sz="4" w:space="0" w:color="auto"/>
              <w:bottom w:val="single" w:sz="4" w:space="0" w:color="auto"/>
            </w:tcBorders>
          </w:tcPr>
          <w:p w14:paraId="44F5A19E" w14:textId="77777777" w:rsidR="005C0053" w:rsidRPr="00B80D61" w:rsidRDefault="00000000">
            <w:pPr>
              <w:spacing w:line="360" w:lineRule="auto"/>
              <w:jc w:val="both"/>
              <w:rPr>
                <w:rFonts w:ascii="Book Antiqua" w:hAnsi="Book Antiqua"/>
                <w:b/>
              </w:rPr>
            </w:pPr>
            <w:r w:rsidRPr="00B80D61">
              <w:rPr>
                <w:rFonts w:ascii="Book Antiqua" w:hAnsi="Book Antiqua"/>
                <w:b/>
              </w:rPr>
              <w:t>POPF</w:t>
            </w:r>
          </w:p>
        </w:tc>
        <w:tc>
          <w:tcPr>
            <w:tcW w:w="1652" w:type="dxa"/>
            <w:gridSpan w:val="2"/>
            <w:tcBorders>
              <w:top w:val="single" w:sz="4" w:space="0" w:color="auto"/>
              <w:bottom w:val="single" w:sz="4" w:space="0" w:color="auto"/>
            </w:tcBorders>
          </w:tcPr>
          <w:p w14:paraId="1E46060A" w14:textId="77777777" w:rsidR="005C0053" w:rsidRPr="00B80D61" w:rsidRDefault="00000000">
            <w:pPr>
              <w:spacing w:line="360" w:lineRule="auto"/>
              <w:jc w:val="both"/>
              <w:rPr>
                <w:rFonts w:ascii="Book Antiqua" w:hAnsi="Book Antiqua"/>
                <w:b/>
              </w:rPr>
            </w:pPr>
            <w:r w:rsidRPr="00B80D61">
              <w:rPr>
                <w:rFonts w:ascii="Book Antiqua" w:hAnsi="Book Antiqua"/>
                <w:b/>
              </w:rPr>
              <w:t>Reoperation</w:t>
            </w:r>
          </w:p>
        </w:tc>
      </w:tr>
      <w:tr w:rsidR="005C0053" w14:paraId="02E3F75B" w14:textId="77777777">
        <w:tc>
          <w:tcPr>
            <w:tcW w:w="2346" w:type="dxa"/>
            <w:vMerge/>
            <w:tcBorders>
              <w:bottom w:val="single" w:sz="4" w:space="0" w:color="auto"/>
            </w:tcBorders>
          </w:tcPr>
          <w:p w14:paraId="7D0BD724" w14:textId="77777777" w:rsidR="005C0053" w:rsidRPr="00B80D61" w:rsidRDefault="005C0053">
            <w:pPr>
              <w:spacing w:line="360" w:lineRule="auto"/>
              <w:jc w:val="both"/>
              <w:rPr>
                <w:rFonts w:ascii="Book Antiqua" w:hAnsi="Book Antiqua"/>
              </w:rPr>
            </w:pPr>
          </w:p>
        </w:tc>
        <w:tc>
          <w:tcPr>
            <w:tcW w:w="886" w:type="dxa"/>
            <w:tcBorders>
              <w:top w:val="single" w:sz="4" w:space="0" w:color="auto"/>
              <w:bottom w:val="single" w:sz="4" w:space="0" w:color="auto"/>
            </w:tcBorders>
          </w:tcPr>
          <w:p w14:paraId="4A497DBC" w14:textId="77777777" w:rsidR="005C0053" w:rsidRPr="00B80D61" w:rsidRDefault="00000000">
            <w:pPr>
              <w:spacing w:line="360" w:lineRule="auto"/>
              <w:jc w:val="both"/>
              <w:rPr>
                <w:rFonts w:ascii="Book Antiqua" w:hAnsi="Book Antiqua"/>
                <w:b/>
              </w:rPr>
            </w:pPr>
            <w:r w:rsidRPr="00B80D61">
              <w:rPr>
                <w:rFonts w:ascii="Book Antiqua" w:hAnsi="Book Antiqua"/>
                <w:b/>
              </w:rPr>
              <w:t>OR (95%CI)</w:t>
            </w:r>
          </w:p>
        </w:tc>
        <w:tc>
          <w:tcPr>
            <w:tcW w:w="863" w:type="dxa"/>
            <w:tcBorders>
              <w:top w:val="single" w:sz="4" w:space="0" w:color="auto"/>
              <w:bottom w:val="single" w:sz="4" w:space="0" w:color="auto"/>
            </w:tcBorders>
          </w:tcPr>
          <w:p w14:paraId="0069604E" w14:textId="77777777" w:rsidR="005C0053" w:rsidRPr="00B80D61" w:rsidRDefault="00000000">
            <w:pPr>
              <w:spacing w:line="360" w:lineRule="auto"/>
              <w:jc w:val="both"/>
              <w:rPr>
                <w:rFonts w:ascii="Book Antiqua" w:hAnsi="Book Antiqua"/>
                <w:b/>
              </w:rPr>
            </w:pPr>
            <w:r w:rsidRPr="00B80D61">
              <w:rPr>
                <w:rFonts w:ascii="Book Antiqua" w:hAnsi="Book Antiqua"/>
                <w:b/>
                <w:i/>
              </w:rPr>
              <w:t>P</w:t>
            </w:r>
            <w:r w:rsidRPr="00B80D61">
              <w:rPr>
                <w:rFonts w:ascii="Book Antiqua" w:hAnsi="Book Antiqua"/>
                <w:b/>
              </w:rPr>
              <w:t xml:space="preserve"> value</w:t>
            </w:r>
          </w:p>
        </w:tc>
        <w:tc>
          <w:tcPr>
            <w:tcW w:w="886" w:type="dxa"/>
            <w:tcBorders>
              <w:top w:val="single" w:sz="4" w:space="0" w:color="auto"/>
              <w:bottom w:val="single" w:sz="4" w:space="0" w:color="auto"/>
            </w:tcBorders>
          </w:tcPr>
          <w:p w14:paraId="65A03CFE" w14:textId="77777777" w:rsidR="005C0053" w:rsidRPr="00B80D61" w:rsidRDefault="00000000">
            <w:pPr>
              <w:spacing w:line="360" w:lineRule="auto"/>
              <w:jc w:val="both"/>
              <w:rPr>
                <w:rFonts w:ascii="Book Antiqua" w:hAnsi="Book Antiqua"/>
                <w:b/>
              </w:rPr>
            </w:pPr>
            <w:r w:rsidRPr="00B80D61">
              <w:rPr>
                <w:rFonts w:ascii="Book Antiqua" w:hAnsi="Book Antiqua"/>
                <w:b/>
              </w:rPr>
              <w:t>OR (95% CI)</w:t>
            </w:r>
          </w:p>
        </w:tc>
        <w:tc>
          <w:tcPr>
            <w:tcW w:w="863" w:type="dxa"/>
            <w:tcBorders>
              <w:top w:val="single" w:sz="4" w:space="0" w:color="auto"/>
              <w:bottom w:val="single" w:sz="4" w:space="0" w:color="auto"/>
            </w:tcBorders>
          </w:tcPr>
          <w:p w14:paraId="4F50C001" w14:textId="77777777" w:rsidR="005C0053" w:rsidRPr="00B80D61" w:rsidRDefault="00000000">
            <w:pPr>
              <w:spacing w:line="360" w:lineRule="auto"/>
              <w:jc w:val="both"/>
              <w:rPr>
                <w:rFonts w:ascii="Book Antiqua" w:hAnsi="Book Antiqua"/>
                <w:b/>
              </w:rPr>
            </w:pPr>
            <w:r w:rsidRPr="00B80D61">
              <w:rPr>
                <w:rFonts w:ascii="Book Antiqua" w:hAnsi="Book Antiqua"/>
                <w:b/>
                <w:i/>
              </w:rPr>
              <w:t>P</w:t>
            </w:r>
            <w:r w:rsidRPr="00B80D61">
              <w:rPr>
                <w:rFonts w:ascii="Book Antiqua" w:hAnsi="Book Antiqua"/>
                <w:b/>
              </w:rPr>
              <w:t xml:space="preserve"> value</w:t>
            </w:r>
          </w:p>
        </w:tc>
        <w:tc>
          <w:tcPr>
            <w:tcW w:w="836" w:type="dxa"/>
            <w:tcBorders>
              <w:top w:val="single" w:sz="4" w:space="0" w:color="auto"/>
              <w:bottom w:val="single" w:sz="4" w:space="0" w:color="auto"/>
            </w:tcBorders>
          </w:tcPr>
          <w:p w14:paraId="67E2C585" w14:textId="77777777" w:rsidR="005C0053" w:rsidRPr="00B80D61" w:rsidRDefault="00000000">
            <w:pPr>
              <w:spacing w:line="360" w:lineRule="auto"/>
              <w:jc w:val="both"/>
              <w:rPr>
                <w:rFonts w:ascii="Book Antiqua" w:hAnsi="Book Antiqua"/>
                <w:b/>
              </w:rPr>
            </w:pPr>
            <w:r w:rsidRPr="00B80D61">
              <w:rPr>
                <w:rFonts w:ascii="Book Antiqua" w:hAnsi="Book Antiqua"/>
                <w:b/>
              </w:rPr>
              <w:t>OR (95% CI)</w:t>
            </w:r>
          </w:p>
        </w:tc>
        <w:tc>
          <w:tcPr>
            <w:tcW w:w="816" w:type="dxa"/>
            <w:tcBorders>
              <w:top w:val="single" w:sz="4" w:space="0" w:color="auto"/>
              <w:bottom w:val="single" w:sz="4" w:space="0" w:color="auto"/>
            </w:tcBorders>
          </w:tcPr>
          <w:p w14:paraId="01C07362" w14:textId="77777777" w:rsidR="005C0053" w:rsidRPr="00B80D61" w:rsidRDefault="00000000">
            <w:pPr>
              <w:spacing w:line="360" w:lineRule="auto"/>
              <w:jc w:val="both"/>
              <w:rPr>
                <w:rFonts w:ascii="Book Antiqua" w:hAnsi="Book Antiqua"/>
                <w:b/>
              </w:rPr>
            </w:pPr>
            <w:r w:rsidRPr="00B80D61">
              <w:rPr>
                <w:rFonts w:ascii="Book Antiqua" w:hAnsi="Book Antiqua"/>
                <w:b/>
                <w:i/>
              </w:rPr>
              <w:t>P</w:t>
            </w:r>
            <w:r w:rsidRPr="00B80D61">
              <w:rPr>
                <w:rFonts w:ascii="Book Antiqua" w:hAnsi="Book Antiqua"/>
                <w:b/>
              </w:rPr>
              <w:t xml:space="preserve"> value</w:t>
            </w:r>
          </w:p>
        </w:tc>
        <w:tc>
          <w:tcPr>
            <w:tcW w:w="836" w:type="dxa"/>
            <w:tcBorders>
              <w:top w:val="single" w:sz="4" w:space="0" w:color="auto"/>
              <w:bottom w:val="single" w:sz="4" w:space="0" w:color="auto"/>
            </w:tcBorders>
          </w:tcPr>
          <w:p w14:paraId="4F1737F0" w14:textId="77777777" w:rsidR="005C0053" w:rsidRPr="00B80D61" w:rsidRDefault="00000000">
            <w:pPr>
              <w:spacing w:line="360" w:lineRule="auto"/>
              <w:jc w:val="both"/>
              <w:rPr>
                <w:rFonts w:ascii="Book Antiqua" w:hAnsi="Book Antiqua"/>
                <w:b/>
              </w:rPr>
            </w:pPr>
            <w:r w:rsidRPr="00B80D61">
              <w:rPr>
                <w:rFonts w:ascii="Book Antiqua" w:hAnsi="Book Antiqua"/>
                <w:b/>
              </w:rPr>
              <w:t>OR (95% CI)</w:t>
            </w:r>
          </w:p>
        </w:tc>
        <w:tc>
          <w:tcPr>
            <w:tcW w:w="816" w:type="dxa"/>
            <w:tcBorders>
              <w:top w:val="single" w:sz="4" w:space="0" w:color="auto"/>
              <w:bottom w:val="single" w:sz="4" w:space="0" w:color="auto"/>
            </w:tcBorders>
          </w:tcPr>
          <w:p w14:paraId="48C9DB04" w14:textId="77777777" w:rsidR="005C0053" w:rsidRPr="00B80D61" w:rsidRDefault="00000000">
            <w:pPr>
              <w:spacing w:line="360" w:lineRule="auto"/>
              <w:jc w:val="both"/>
              <w:rPr>
                <w:rFonts w:ascii="Book Antiqua" w:hAnsi="Book Antiqua"/>
                <w:b/>
              </w:rPr>
            </w:pPr>
            <w:r w:rsidRPr="00B80D61">
              <w:rPr>
                <w:rFonts w:ascii="Book Antiqua" w:hAnsi="Book Antiqua"/>
                <w:b/>
                <w:i/>
              </w:rPr>
              <w:t>P</w:t>
            </w:r>
            <w:r w:rsidRPr="00B80D61">
              <w:rPr>
                <w:rFonts w:ascii="Book Antiqua" w:hAnsi="Book Antiqua"/>
                <w:b/>
              </w:rPr>
              <w:t xml:space="preserve"> value</w:t>
            </w:r>
          </w:p>
        </w:tc>
      </w:tr>
      <w:tr w:rsidR="005C0053" w14:paraId="7F8EB43E" w14:textId="77777777">
        <w:tc>
          <w:tcPr>
            <w:tcW w:w="2346" w:type="dxa"/>
            <w:tcBorders>
              <w:top w:val="single" w:sz="4" w:space="0" w:color="auto"/>
            </w:tcBorders>
          </w:tcPr>
          <w:p w14:paraId="7E951BCC" w14:textId="77777777" w:rsidR="005C0053" w:rsidRPr="00B80D61" w:rsidRDefault="00000000">
            <w:pPr>
              <w:spacing w:line="360" w:lineRule="auto"/>
              <w:jc w:val="both"/>
              <w:rPr>
                <w:rFonts w:ascii="Book Antiqua" w:hAnsi="Book Antiqua"/>
              </w:rPr>
            </w:pPr>
            <w:r w:rsidRPr="00B80D61">
              <w:rPr>
                <w:rFonts w:ascii="Book Antiqua" w:hAnsi="Book Antiqua"/>
              </w:rPr>
              <w:t>Male gender</w:t>
            </w:r>
          </w:p>
        </w:tc>
        <w:tc>
          <w:tcPr>
            <w:tcW w:w="886" w:type="dxa"/>
            <w:tcBorders>
              <w:top w:val="single" w:sz="4" w:space="0" w:color="auto"/>
            </w:tcBorders>
          </w:tcPr>
          <w:p w14:paraId="395854BA"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1.63 (0.97-2.75)</w:t>
            </w:r>
          </w:p>
        </w:tc>
        <w:tc>
          <w:tcPr>
            <w:tcW w:w="863" w:type="dxa"/>
            <w:tcBorders>
              <w:top w:val="single" w:sz="4" w:space="0" w:color="auto"/>
            </w:tcBorders>
          </w:tcPr>
          <w:p w14:paraId="0CB73878"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0.066</w:t>
            </w:r>
          </w:p>
        </w:tc>
        <w:tc>
          <w:tcPr>
            <w:tcW w:w="886" w:type="dxa"/>
            <w:tcBorders>
              <w:top w:val="single" w:sz="4" w:space="0" w:color="auto"/>
            </w:tcBorders>
          </w:tcPr>
          <w:p w14:paraId="6BFDFF59"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2.12 (1.15-3.93)</w:t>
            </w:r>
          </w:p>
        </w:tc>
        <w:tc>
          <w:tcPr>
            <w:tcW w:w="863" w:type="dxa"/>
            <w:tcBorders>
              <w:top w:val="single" w:sz="4" w:space="0" w:color="auto"/>
            </w:tcBorders>
          </w:tcPr>
          <w:p w14:paraId="0A39FC89"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0.016</w:t>
            </w:r>
          </w:p>
        </w:tc>
        <w:tc>
          <w:tcPr>
            <w:tcW w:w="836" w:type="dxa"/>
            <w:tcBorders>
              <w:top w:val="single" w:sz="4" w:space="0" w:color="auto"/>
            </w:tcBorders>
          </w:tcPr>
          <w:p w14:paraId="6D99C957"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1.75 (0.92-3.33)</w:t>
            </w:r>
          </w:p>
        </w:tc>
        <w:tc>
          <w:tcPr>
            <w:tcW w:w="816" w:type="dxa"/>
            <w:tcBorders>
              <w:top w:val="single" w:sz="4" w:space="0" w:color="auto"/>
            </w:tcBorders>
          </w:tcPr>
          <w:p w14:paraId="3FCE09F0"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0.090</w:t>
            </w:r>
          </w:p>
        </w:tc>
        <w:tc>
          <w:tcPr>
            <w:tcW w:w="836" w:type="dxa"/>
            <w:tcBorders>
              <w:top w:val="single" w:sz="4" w:space="0" w:color="auto"/>
            </w:tcBorders>
          </w:tcPr>
          <w:p w14:paraId="5E60156D"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1.97 (1.01-3.83)</w:t>
            </w:r>
          </w:p>
        </w:tc>
        <w:tc>
          <w:tcPr>
            <w:tcW w:w="816" w:type="dxa"/>
            <w:tcBorders>
              <w:top w:val="single" w:sz="4" w:space="0" w:color="auto"/>
            </w:tcBorders>
          </w:tcPr>
          <w:p w14:paraId="2722DD40"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0.046</w:t>
            </w:r>
          </w:p>
        </w:tc>
      </w:tr>
      <w:tr w:rsidR="005C0053" w14:paraId="25D454CB" w14:textId="77777777">
        <w:tc>
          <w:tcPr>
            <w:tcW w:w="2346" w:type="dxa"/>
          </w:tcPr>
          <w:p w14:paraId="20A5A01E" w14:textId="77777777" w:rsidR="005C0053" w:rsidRPr="00B80D61" w:rsidRDefault="00000000">
            <w:pPr>
              <w:spacing w:line="360" w:lineRule="auto"/>
              <w:jc w:val="both"/>
              <w:rPr>
                <w:rFonts w:ascii="Book Antiqua" w:hAnsi="Book Antiqua"/>
              </w:rPr>
            </w:pPr>
            <w:r w:rsidRPr="00B80D61">
              <w:rPr>
                <w:rFonts w:ascii="Book Antiqua" w:hAnsi="Book Antiqua"/>
              </w:rPr>
              <w:t>Age (yr)</w:t>
            </w:r>
          </w:p>
        </w:tc>
        <w:tc>
          <w:tcPr>
            <w:tcW w:w="886" w:type="dxa"/>
          </w:tcPr>
          <w:p w14:paraId="0CFC6077"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1.01 (0.98-1.04)</w:t>
            </w:r>
          </w:p>
        </w:tc>
        <w:tc>
          <w:tcPr>
            <w:tcW w:w="863" w:type="dxa"/>
          </w:tcPr>
          <w:p w14:paraId="490D663C"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0.435</w:t>
            </w:r>
          </w:p>
        </w:tc>
        <w:tc>
          <w:tcPr>
            <w:tcW w:w="886" w:type="dxa"/>
          </w:tcPr>
          <w:p w14:paraId="2217DDB2"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1.01 (0.98-1.04)</w:t>
            </w:r>
          </w:p>
        </w:tc>
        <w:tc>
          <w:tcPr>
            <w:tcW w:w="863" w:type="dxa"/>
          </w:tcPr>
          <w:p w14:paraId="08A0BD99"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0.621</w:t>
            </w:r>
          </w:p>
        </w:tc>
        <w:tc>
          <w:tcPr>
            <w:tcW w:w="836" w:type="dxa"/>
          </w:tcPr>
          <w:p w14:paraId="19965872"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1.02 (0.99-1.06)</w:t>
            </w:r>
          </w:p>
        </w:tc>
        <w:tc>
          <w:tcPr>
            <w:tcW w:w="816" w:type="dxa"/>
          </w:tcPr>
          <w:p w14:paraId="37CBDA4B"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0.177</w:t>
            </w:r>
          </w:p>
        </w:tc>
        <w:tc>
          <w:tcPr>
            <w:tcW w:w="836" w:type="dxa"/>
          </w:tcPr>
          <w:p w14:paraId="228230A9"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1.02 (0.99-1.05)</w:t>
            </w:r>
          </w:p>
        </w:tc>
        <w:tc>
          <w:tcPr>
            <w:tcW w:w="816" w:type="dxa"/>
          </w:tcPr>
          <w:p w14:paraId="77918CD2"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0.265</w:t>
            </w:r>
          </w:p>
        </w:tc>
      </w:tr>
      <w:tr w:rsidR="005C0053" w14:paraId="6A66BD04" w14:textId="77777777">
        <w:tc>
          <w:tcPr>
            <w:tcW w:w="2346" w:type="dxa"/>
          </w:tcPr>
          <w:p w14:paraId="5DC5B700" w14:textId="77777777" w:rsidR="005C0053" w:rsidRPr="00B80D61" w:rsidRDefault="00000000">
            <w:pPr>
              <w:spacing w:line="360" w:lineRule="auto"/>
              <w:jc w:val="both"/>
              <w:rPr>
                <w:rFonts w:ascii="Book Antiqua" w:hAnsi="Book Antiqua"/>
              </w:rPr>
            </w:pPr>
            <w:r w:rsidRPr="00B80D61">
              <w:rPr>
                <w:rFonts w:ascii="Book Antiqua" w:hAnsi="Book Antiqua"/>
              </w:rPr>
              <w:t>BMI</w:t>
            </w:r>
          </w:p>
        </w:tc>
        <w:tc>
          <w:tcPr>
            <w:tcW w:w="886" w:type="dxa"/>
          </w:tcPr>
          <w:p w14:paraId="050A713E"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1.04 (0.98-1.11)</w:t>
            </w:r>
          </w:p>
        </w:tc>
        <w:tc>
          <w:tcPr>
            <w:tcW w:w="863" w:type="dxa"/>
          </w:tcPr>
          <w:p w14:paraId="7CA6FCC2"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0.161</w:t>
            </w:r>
          </w:p>
        </w:tc>
        <w:tc>
          <w:tcPr>
            <w:tcW w:w="886" w:type="dxa"/>
          </w:tcPr>
          <w:p w14:paraId="2D3BA93F"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1.06 (0.98-1.13)</w:t>
            </w:r>
          </w:p>
        </w:tc>
        <w:tc>
          <w:tcPr>
            <w:tcW w:w="863" w:type="dxa"/>
          </w:tcPr>
          <w:p w14:paraId="64D898A5"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0.124</w:t>
            </w:r>
          </w:p>
        </w:tc>
        <w:tc>
          <w:tcPr>
            <w:tcW w:w="836" w:type="dxa"/>
          </w:tcPr>
          <w:p w14:paraId="6464EC13"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1.07 (0.99-1.15)</w:t>
            </w:r>
          </w:p>
        </w:tc>
        <w:tc>
          <w:tcPr>
            <w:tcW w:w="816" w:type="dxa"/>
          </w:tcPr>
          <w:p w14:paraId="0EC17198"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0.090</w:t>
            </w:r>
          </w:p>
        </w:tc>
        <w:tc>
          <w:tcPr>
            <w:tcW w:w="836" w:type="dxa"/>
          </w:tcPr>
          <w:p w14:paraId="2E2F7BC8"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1.06 (0.98-1.14)</w:t>
            </w:r>
          </w:p>
        </w:tc>
        <w:tc>
          <w:tcPr>
            <w:tcW w:w="816" w:type="dxa"/>
          </w:tcPr>
          <w:p w14:paraId="6EAC7DE5"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0.160</w:t>
            </w:r>
          </w:p>
        </w:tc>
      </w:tr>
      <w:tr w:rsidR="005C0053" w14:paraId="204AD100" w14:textId="77777777">
        <w:tc>
          <w:tcPr>
            <w:tcW w:w="2346" w:type="dxa"/>
          </w:tcPr>
          <w:p w14:paraId="026E21FE" w14:textId="77777777" w:rsidR="005C0053" w:rsidRPr="00B80D61" w:rsidRDefault="00000000">
            <w:pPr>
              <w:spacing w:line="360" w:lineRule="auto"/>
              <w:jc w:val="both"/>
              <w:rPr>
                <w:rFonts w:ascii="Book Antiqua" w:hAnsi="Book Antiqua"/>
              </w:rPr>
            </w:pPr>
            <w:r w:rsidRPr="00B80D61">
              <w:rPr>
                <w:rFonts w:ascii="Book Antiqua" w:hAnsi="Book Antiqua"/>
              </w:rPr>
              <w:t>ASA 3 or 4</w:t>
            </w:r>
          </w:p>
        </w:tc>
        <w:tc>
          <w:tcPr>
            <w:tcW w:w="886" w:type="dxa"/>
          </w:tcPr>
          <w:p w14:paraId="561AB117"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0.91 (0.53-1.57)</w:t>
            </w:r>
          </w:p>
        </w:tc>
        <w:tc>
          <w:tcPr>
            <w:tcW w:w="863" w:type="dxa"/>
          </w:tcPr>
          <w:p w14:paraId="59089274"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0.740</w:t>
            </w:r>
          </w:p>
        </w:tc>
        <w:tc>
          <w:tcPr>
            <w:tcW w:w="886" w:type="dxa"/>
          </w:tcPr>
          <w:p w14:paraId="38E7477B"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0.69 (0.38-1.28)</w:t>
            </w:r>
          </w:p>
        </w:tc>
        <w:tc>
          <w:tcPr>
            <w:tcW w:w="863" w:type="dxa"/>
          </w:tcPr>
          <w:p w14:paraId="1BADFD45"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0.240</w:t>
            </w:r>
          </w:p>
        </w:tc>
        <w:tc>
          <w:tcPr>
            <w:tcW w:w="836" w:type="dxa"/>
          </w:tcPr>
          <w:p w14:paraId="7CDA13C2"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0.60 (0.31-1.17)</w:t>
            </w:r>
          </w:p>
        </w:tc>
        <w:tc>
          <w:tcPr>
            <w:tcW w:w="816" w:type="dxa"/>
          </w:tcPr>
          <w:p w14:paraId="5534F58F"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0.135</w:t>
            </w:r>
          </w:p>
        </w:tc>
        <w:tc>
          <w:tcPr>
            <w:tcW w:w="836" w:type="dxa"/>
          </w:tcPr>
          <w:p w14:paraId="6BBD40FE"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0.73 (0.38-1.41)</w:t>
            </w:r>
          </w:p>
        </w:tc>
        <w:tc>
          <w:tcPr>
            <w:tcW w:w="816" w:type="dxa"/>
          </w:tcPr>
          <w:p w14:paraId="56734C81"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0.351</w:t>
            </w:r>
          </w:p>
        </w:tc>
      </w:tr>
      <w:tr w:rsidR="005C0053" w14:paraId="48822C1A" w14:textId="77777777">
        <w:tc>
          <w:tcPr>
            <w:tcW w:w="2346" w:type="dxa"/>
          </w:tcPr>
          <w:p w14:paraId="7140A232" w14:textId="77777777" w:rsidR="005C0053" w:rsidRPr="00B80D61" w:rsidRDefault="00000000">
            <w:pPr>
              <w:spacing w:line="360" w:lineRule="auto"/>
              <w:jc w:val="both"/>
              <w:rPr>
                <w:rFonts w:ascii="Book Antiqua" w:hAnsi="Book Antiqua"/>
              </w:rPr>
            </w:pPr>
            <w:r w:rsidRPr="00B80D61">
              <w:rPr>
                <w:rFonts w:ascii="Book Antiqua" w:hAnsi="Book Antiqua"/>
              </w:rPr>
              <w:t>ALBI score</w:t>
            </w:r>
          </w:p>
        </w:tc>
        <w:tc>
          <w:tcPr>
            <w:tcW w:w="886" w:type="dxa"/>
          </w:tcPr>
          <w:p w14:paraId="579B5704"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1.22 (0.82-1.82)</w:t>
            </w:r>
          </w:p>
        </w:tc>
        <w:tc>
          <w:tcPr>
            <w:tcW w:w="863" w:type="dxa"/>
          </w:tcPr>
          <w:p w14:paraId="7D662238"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0.323</w:t>
            </w:r>
          </w:p>
        </w:tc>
        <w:tc>
          <w:tcPr>
            <w:tcW w:w="886" w:type="dxa"/>
          </w:tcPr>
          <w:p w14:paraId="523BC284"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1.30 (0.83-2.04)</w:t>
            </w:r>
          </w:p>
        </w:tc>
        <w:tc>
          <w:tcPr>
            <w:tcW w:w="863" w:type="dxa"/>
          </w:tcPr>
          <w:p w14:paraId="59A22BAD"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0.245</w:t>
            </w:r>
          </w:p>
        </w:tc>
        <w:tc>
          <w:tcPr>
            <w:tcW w:w="836" w:type="dxa"/>
          </w:tcPr>
          <w:p w14:paraId="3D727100"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1.23 (0.76-1.99)</w:t>
            </w:r>
          </w:p>
        </w:tc>
        <w:tc>
          <w:tcPr>
            <w:tcW w:w="816" w:type="dxa"/>
          </w:tcPr>
          <w:p w14:paraId="6A65EF14"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0.390</w:t>
            </w:r>
          </w:p>
        </w:tc>
        <w:tc>
          <w:tcPr>
            <w:tcW w:w="836" w:type="dxa"/>
          </w:tcPr>
          <w:p w14:paraId="6391C98D"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1.38 (0.85-2.22)</w:t>
            </w:r>
          </w:p>
        </w:tc>
        <w:tc>
          <w:tcPr>
            <w:tcW w:w="816" w:type="dxa"/>
          </w:tcPr>
          <w:p w14:paraId="6AEE06A7"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0.190</w:t>
            </w:r>
          </w:p>
        </w:tc>
      </w:tr>
      <w:tr w:rsidR="005C0053" w14:paraId="5CE29288" w14:textId="77777777">
        <w:tc>
          <w:tcPr>
            <w:tcW w:w="2346" w:type="dxa"/>
          </w:tcPr>
          <w:p w14:paraId="44E2CFF7" w14:textId="77777777" w:rsidR="005C0053" w:rsidRPr="00B80D61" w:rsidRDefault="00000000">
            <w:pPr>
              <w:spacing w:line="360" w:lineRule="auto"/>
              <w:jc w:val="both"/>
              <w:rPr>
                <w:rFonts w:ascii="Book Antiqua" w:hAnsi="Book Antiqua"/>
              </w:rPr>
            </w:pPr>
            <w:r w:rsidRPr="00B80D61">
              <w:rPr>
                <w:rFonts w:ascii="Book Antiqua" w:hAnsi="Book Antiqua"/>
              </w:rPr>
              <w:t>Soft pancreatic texture</w:t>
            </w:r>
          </w:p>
        </w:tc>
        <w:tc>
          <w:tcPr>
            <w:tcW w:w="886" w:type="dxa"/>
          </w:tcPr>
          <w:p w14:paraId="4C510D7F"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2.09 (1.19-3.67)</w:t>
            </w:r>
          </w:p>
        </w:tc>
        <w:tc>
          <w:tcPr>
            <w:tcW w:w="863" w:type="dxa"/>
          </w:tcPr>
          <w:p w14:paraId="5C7FA803"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0.011</w:t>
            </w:r>
          </w:p>
        </w:tc>
        <w:tc>
          <w:tcPr>
            <w:tcW w:w="886" w:type="dxa"/>
          </w:tcPr>
          <w:p w14:paraId="285D63FE"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3.06 (1.56-5.97)</w:t>
            </w:r>
          </w:p>
        </w:tc>
        <w:tc>
          <w:tcPr>
            <w:tcW w:w="863" w:type="dxa"/>
          </w:tcPr>
          <w:p w14:paraId="21D1C624"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0.001</w:t>
            </w:r>
          </w:p>
        </w:tc>
        <w:tc>
          <w:tcPr>
            <w:tcW w:w="836" w:type="dxa"/>
          </w:tcPr>
          <w:p w14:paraId="07AB15C5"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5.11 (2.38-10.95)</w:t>
            </w:r>
          </w:p>
        </w:tc>
        <w:tc>
          <w:tcPr>
            <w:tcW w:w="816" w:type="dxa"/>
          </w:tcPr>
          <w:p w14:paraId="496ECD01"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&lt; 0.001</w:t>
            </w:r>
          </w:p>
        </w:tc>
        <w:tc>
          <w:tcPr>
            <w:tcW w:w="836" w:type="dxa"/>
          </w:tcPr>
          <w:p w14:paraId="3ABB802C"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2.95 (1.42-6.11)</w:t>
            </w:r>
          </w:p>
        </w:tc>
        <w:tc>
          <w:tcPr>
            <w:tcW w:w="816" w:type="dxa"/>
          </w:tcPr>
          <w:p w14:paraId="4630E589"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0.004</w:t>
            </w:r>
          </w:p>
        </w:tc>
      </w:tr>
      <w:tr w:rsidR="005C0053" w14:paraId="702827D0" w14:textId="77777777">
        <w:tc>
          <w:tcPr>
            <w:tcW w:w="2346" w:type="dxa"/>
          </w:tcPr>
          <w:p w14:paraId="7B1C5C78" w14:textId="77777777" w:rsidR="005C0053" w:rsidRPr="00B80D61" w:rsidRDefault="00000000">
            <w:pPr>
              <w:spacing w:line="360" w:lineRule="auto"/>
              <w:jc w:val="both"/>
              <w:rPr>
                <w:rFonts w:ascii="Book Antiqua" w:hAnsi="Book Antiqua"/>
              </w:rPr>
            </w:pPr>
            <w:r w:rsidRPr="00B80D61">
              <w:rPr>
                <w:rFonts w:ascii="Book Antiqua" w:hAnsi="Book Antiqua"/>
              </w:rPr>
              <w:t>Blood loss</w:t>
            </w:r>
          </w:p>
        </w:tc>
        <w:tc>
          <w:tcPr>
            <w:tcW w:w="886" w:type="dxa"/>
          </w:tcPr>
          <w:p w14:paraId="0A146B79"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1.03 (0.97-1.09)</w:t>
            </w:r>
          </w:p>
        </w:tc>
        <w:tc>
          <w:tcPr>
            <w:tcW w:w="863" w:type="dxa"/>
          </w:tcPr>
          <w:p w14:paraId="4C6BA872"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0.283</w:t>
            </w:r>
          </w:p>
        </w:tc>
        <w:tc>
          <w:tcPr>
            <w:tcW w:w="886" w:type="dxa"/>
          </w:tcPr>
          <w:p w14:paraId="5929ECB0"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1.07 (1-1.14)</w:t>
            </w:r>
          </w:p>
        </w:tc>
        <w:tc>
          <w:tcPr>
            <w:tcW w:w="863" w:type="dxa"/>
          </w:tcPr>
          <w:p w14:paraId="3869FC85"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0.045</w:t>
            </w:r>
          </w:p>
        </w:tc>
        <w:tc>
          <w:tcPr>
            <w:tcW w:w="836" w:type="dxa"/>
          </w:tcPr>
          <w:p w14:paraId="55095953"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1.00 (0.96-1.05)</w:t>
            </w:r>
          </w:p>
        </w:tc>
        <w:tc>
          <w:tcPr>
            <w:tcW w:w="816" w:type="dxa"/>
          </w:tcPr>
          <w:p w14:paraId="62B4AB47"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0.908</w:t>
            </w:r>
          </w:p>
        </w:tc>
        <w:tc>
          <w:tcPr>
            <w:tcW w:w="836" w:type="dxa"/>
          </w:tcPr>
          <w:p w14:paraId="481BB2BC"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1.08 (1.01-1.16)</w:t>
            </w:r>
          </w:p>
        </w:tc>
        <w:tc>
          <w:tcPr>
            <w:tcW w:w="816" w:type="dxa"/>
          </w:tcPr>
          <w:p w14:paraId="69A4BE5F"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0.022</w:t>
            </w:r>
          </w:p>
        </w:tc>
      </w:tr>
      <w:tr w:rsidR="005C0053" w14:paraId="69E3B464" w14:textId="77777777">
        <w:tc>
          <w:tcPr>
            <w:tcW w:w="2346" w:type="dxa"/>
          </w:tcPr>
          <w:p w14:paraId="4F8C4694" w14:textId="77777777" w:rsidR="005C0053" w:rsidRPr="00B80D61" w:rsidRDefault="00000000">
            <w:pPr>
              <w:spacing w:line="360" w:lineRule="auto"/>
              <w:jc w:val="both"/>
              <w:rPr>
                <w:rFonts w:ascii="Book Antiqua" w:hAnsi="Book Antiqua"/>
              </w:rPr>
            </w:pPr>
            <w:r w:rsidRPr="00B80D61">
              <w:rPr>
                <w:rFonts w:ascii="Book Antiqua" w:hAnsi="Book Antiqua"/>
              </w:rPr>
              <w:t>Pathology</w:t>
            </w:r>
          </w:p>
        </w:tc>
        <w:tc>
          <w:tcPr>
            <w:tcW w:w="886" w:type="dxa"/>
          </w:tcPr>
          <w:p w14:paraId="537C8AE2" w14:textId="77777777" w:rsidR="005C0053" w:rsidRPr="00B80D61" w:rsidRDefault="005C0053">
            <w:pPr>
              <w:spacing w:line="360" w:lineRule="auto"/>
              <w:jc w:val="both"/>
              <w:rPr>
                <w:rFonts w:ascii="Book Antiqua" w:hAnsi="Book Antiqua"/>
              </w:rPr>
            </w:pPr>
          </w:p>
        </w:tc>
        <w:tc>
          <w:tcPr>
            <w:tcW w:w="863" w:type="dxa"/>
          </w:tcPr>
          <w:p w14:paraId="6BE8E840" w14:textId="77777777" w:rsidR="005C0053" w:rsidRPr="00B80D61" w:rsidRDefault="005C0053">
            <w:pPr>
              <w:spacing w:line="360" w:lineRule="auto"/>
              <w:jc w:val="both"/>
              <w:rPr>
                <w:rFonts w:ascii="Book Antiqua" w:hAnsi="Book Antiqua"/>
              </w:rPr>
            </w:pPr>
          </w:p>
        </w:tc>
        <w:tc>
          <w:tcPr>
            <w:tcW w:w="886" w:type="dxa"/>
          </w:tcPr>
          <w:p w14:paraId="6122CB85" w14:textId="77777777" w:rsidR="005C0053" w:rsidRPr="00B80D61" w:rsidRDefault="005C0053">
            <w:pPr>
              <w:spacing w:line="360" w:lineRule="auto"/>
              <w:jc w:val="both"/>
              <w:rPr>
                <w:rFonts w:ascii="Book Antiqua" w:hAnsi="Book Antiqua"/>
              </w:rPr>
            </w:pPr>
          </w:p>
        </w:tc>
        <w:tc>
          <w:tcPr>
            <w:tcW w:w="863" w:type="dxa"/>
          </w:tcPr>
          <w:p w14:paraId="0EE6994B" w14:textId="77777777" w:rsidR="005C0053" w:rsidRPr="00B80D61" w:rsidRDefault="005C0053">
            <w:pPr>
              <w:spacing w:line="360" w:lineRule="auto"/>
              <w:jc w:val="both"/>
              <w:rPr>
                <w:rFonts w:ascii="Book Antiqua" w:hAnsi="Book Antiqua"/>
              </w:rPr>
            </w:pPr>
          </w:p>
        </w:tc>
        <w:tc>
          <w:tcPr>
            <w:tcW w:w="836" w:type="dxa"/>
          </w:tcPr>
          <w:p w14:paraId="3F937BE8" w14:textId="77777777" w:rsidR="005C0053" w:rsidRPr="00B80D61" w:rsidRDefault="005C0053">
            <w:pPr>
              <w:spacing w:line="360" w:lineRule="auto"/>
              <w:jc w:val="both"/>
              <w:rPr>
                <w:rFonts w:ascii="Book Antiqua" w:hAnsi="Book Antiqua"/>
              </w:rPr>
            </w:pPr>
          </w:p>
        </w:tc>
        <w:tc>
          <w:tcPr>
            <w:tcW w:w="816" w:type="dxa"/>
          </w:tcPr>
          <w:p w14:paraId="18054CD3" w14:textId="77777777" w:rsidR="005C0053" w:rsidRPr="00B80D61" w:rsidRDefault="005C0053">
            <w:pPr>
              <w:spacing w:line="360" w:lineRule="auto"/>
              <w:jc w:val="both"/>
              <w:rPr>
                <w:rFonts w:ascii="Book Antiqua" w:hAnsi="Book Antiqua"/>
              </w:rPr>
            </w:pPr>
          </w:p>
        </w:tc>
        <w:tc>
          <w:tcPr>
            <w:tcW w:w="836" w:type="dxa"/>
          </w:tcPr>
          <w:p w14:paraId="1E60F074" w14:textId="77777777" w:rsidR="005C0053" w:rsidRPr="00B80D61" w:rsidRDefault="005C0053">
            <w:pPr>
              <w:spacing w:line="360" w:lineRule="auto"/>
              <w:jc w:val="both"/>
              <w:rPr>
                <w:rFonts w:ascii="Book Antiqua" w:hAnsi="Book Antiqua"/>
              </w:rPr>
            </w:pPr>
          </w:p>
        </w:tc>
        <w:tc>
          <w:tcPr>
            <w:tcW w:w="816" w:type="dxa"/>
          </w:tcPr>
          <w:p w14:paraId="07F555A8" w14:textId="77777777" w:rsidR="005C0053" w:rsidRPr="00B80D61" w:rsidRDefault="005C0053">
            <w:pPr>
              <w:spacing w:line="360" w:lineRule="auto"/>
              <w:jc w:val="both"/>
              <w:rPr>
                <w:rFonts w:ascii="Book Antiqua" w:hAnsi="Book Antiqua"/>
              </w:rPr>
            </w:pPr>
          </w:p>
        </w:tc>
      </w:tr>
      <w:tr w:rsidR="005C0053" w14:paraId="02D23716" w14:textId="77777777">
        <w:tc>
          <w:tcPr>
            <w:tcW w:w="2346" w:type="dxa"/>
          </w:tcPr>
          <w:p w14:paraId="5F8C6087"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lastRenderedPageBreak/>
              <w:t>Pancreatic carcinoma</w:t>
            </w:r>
          </w:p>
        </w:tc>
        <w:tc>
          <w:tcPr>
            <w:tcW w:w="886" w:type="dxa"/>
          </w:tcPr>
          <w:p w14:paraId="27601314"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0.68 (0.38-1.21)</w:t>
            </w:r>
          </w:p>
        </w:tc>
        <w:tc>
          <w:tcPr>
            <w:tcW w:w="863" w:type="dxa"/>
          </w:tcPr>
          <w:p w14:paraId="2BC8BFA8"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0.187</w:t>
            </w:r>
          </w:p>
        </w:tc>
        <w:tc>
          <w:tcPr>
            <w:tcW w:w="886" w:type="dxa"/>
          </w:tcPr>
          <w:p w14:paraId="4F6D5E41"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0.76 (0.39-1.48)</w:t>
            </w:r>
          </w:p>
        </w:tc>
        <w:tc>
          <w:tcPr>
            <w:tcW w:w="863" w:type="dxa"/>
          </w:tcPr>
          <w:p w14:paraId="31C5D5BB"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0.417</w:t>
            </w:r>
          </w:p>
        </w:tc>
        <w:tc>
          <w:tcPr>
            <w:tcW w:w="836" w:type="dxa"/>
          </w:tcPr>
          <w:p w14:paraId="0DA532EA"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0.77 (0.37-1.59)</w:t>
            </w:r>
          </w:p>
        </w:tc>
        <w:tc>
          <w:tcPr>
            <w:tcW w:w="816" w:type="dxa"/>
          </w:tcPr>
          <w:p w14:paraId="159EF588"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0.477</w:t>
            </w:r>
          </w:p>
        </w:tc>
        <w:tc>
          <w:tcPr>
            <w:tcW w:w="836" w:type="dxa"/>
          </w:tcPr>
          <w:p w14:paraId="0E3E1091"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0.70 (0.34-1.46)</w:t>
            </w:r>
          </w:p>
        </w:tc>
        <w:tc>
          <w:tcPr>
            <w:tcW w:w="816" w:type="dxa"/>
          </w:tcPr>
          <w:p w14:paraId="7E0E39F4"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0.345</w:t>
            </w:r>
          </w:p>
        </w:tc>
      </w:tr>
      <w:tr w:rsidR="005C0053" w14:paraId="21E0EADD" w14:textId="77777777">
        <w:tc>
          <w:tcPr>
            <w:tcW w:w="2346" w:type="dxa"/>
            <w:tcBorders>
              <w:bottom w:val="single" w:sz="4" w:space="0" w:color="auto"/>
            </w:tcBorders>
          </w:tcPr>
          <w:p w14:paraId="5597FAC4" w14:textId="77777777" w:rsidR="005C0053" w:rsidRPr="00B80D61" w:rsidRDefault="00000000">
            <w:pPr>
              <w:spacing w:line="360" w:lineRule="auto"/>
              <w:ind w:firstLineChars="100" w:firstLine="240"/>
              <w:jc w:val="both"/>
              <w:rPr>
                <w:rFonts w:ascii="Book Antiqua" w:hAnsi="Book Antiqua"/>
              </w:rPr>
            </w:pPr>
            <w:r w:rsidRPr="00B80D61">
              <w:rPr>
                <w:rFonts w:ascii="Book Antiqua" w:hAnsi="Book Antiqua"/>
              </w:rPr>
              <w:t>Duodenal carcinoma</w:t>
            </w:r>
          </w:p>
        </w:tc>
        <w:tc>
          <w:tcPr>
            <w:tcW w:w="886" w:type="dxa"/>
            <w:tcBorders>
              <w:bottom w:val="single" w:sz="4" w:space="0" w:color="auto"/>
            </w:tcBorders>
          </w:tcPr>
          <w:p w14:paraId="427C1EC0"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3.32 (0.39-28.63)</w:t>
            </w:r>
          </w:p>
        </w:tc>
        <w:tc>
          <w:tcPr>
            <w:tcW w:w="863" w:type="dxa"/>
            <w:tcBorders>
              <w:bottom w:val="single" w:sz="4" w:space="0" w:color="auto"/>
            </w:tcBorders>
          </w:tcPr>
          <w:p w14:paraId="2EB48BA9"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0.274</w:t>
            </w:r>
          </w:p>
        </w:tc>
        <w:tc>
          <w:tcPr>
            <w:tcW w:w="886" w:type="dxa"/>
            <w:tcBorders>
              <w:bottom w:val="single" w:sz="4" w:space="0" w:color="auto"/>
            </w:tcBorders>
          </w:tcPr>
          <w:p w14:paraId="5F5E990D"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5.06 (0.93-27.66)</w:t>
            </w:r>
          </w:p>
        </w:tc>
        <w:tc>
          <w:tcPr>
            <w:tcW w:w="863" w:type="dxa"/>
            <w:tcBorders>
              <w:bottom w:val="single" w:sz="4" w:space="0" w:color="auto"/>
            </w:tcBorders>
          </w:tcPr>
          <w:p w14:paraId="4B226C93"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0.061</w:t>
            </w:r>
          </w:p>
        </w:tc>
        <w:tc>
          <w:tcPr>
            <w:tcW w:w="836" w:type="dxa"/>
            <w:tcBorders>
              <w:bottom w:val="single" w:sz="4" w:space="0" w:color="auto"/>
            </w:tcBorders>
          </w:tcPr>
          <w:p w14:paraId="02AC2FFA"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2.99 (0.64-13.95)</w:t>
            </w:r>
          </w:p>
        </w:tc>
        <w:tc>
          <w:tcPr>
            <w:tcW w:w="816" w:type="dxa"/>
            <w:tcBorders>
              <w:bottom w:val="single" w:sz="4" w:space="0" w:color="auto"/>
            </w:tcBorders>
          </w:tcPr>
          <w:p w14:paraId="22B944DE"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0.164</w:t>
            </w:r>
          </w:p>
        </w:tc>
        <w:tc>
          <w:tcPr>
            <w:tcW w:w="836" w:type="dxa"/>
            <w:tcBorders>
              <w:bottom w:val="single" w:sz="4" w:space="0" w:color="auto"/>
            </w:tcBorders>
          </w:tcPr>
          <w:p w14:paraId="3893B139"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6.58 (1.2-36.15)</w:t>
            </w:r>
          </w:p>
        </w:tc>
        <w:tc>
          <w:tcPr>
            <w:tcW w:w="816" w:type="dxa"/>
            <w:tcBorders>
              <w:bottom w:val="single" w:sz="4" w:space="0" w:color="auto"/>
            </w:tcBorders>
          </w:tcPr>
          <w:p w14:paraId="1502A782" w14:textId="77777777" w:rsidR="005C0053" w:rsidRPr="00B80D61" w:rsidRDefault="00000000">
            <w:pPr>
              <w:spacing w:line="360" w:lineRule="auto"/>
              <w:jc w:val="both"/>
              <w:rPr>
                <w:rFonts w:ascii="Book Antiqua" w:hAnsi="Book Antiqua"/>
              </w:rPr>
            </w:pPr>
            <w:r w:rsidRPr="00B80D61">
              <w:rPr>
                <w:rFonts w:ascii="Book Antiqua" w:hAnsi="Book Antiqua"/>
                <w:color w:val="000000"/>
              </w:rPr>
              <w:t>0.030</w:t>
            </w:r>
          </w:p>
        </w:tc>
      </w:tr>
    </w:tbl>
    <w:p w14:paraId="4C9EE272" w14:textId="77777777" w:rsidR="005C0053" w:rsidRDefault="00000000">
      <w:pPr>
        <w:spacing w:line="360" w:lineRule="auto"/>
        <w:jc w:val="both"/>
        <w:rPr>
          <w:rFonts w:ascii="Book Antiqua" w:hAnsi="Book Antiqua"/>
          <w:b/>
          <w:bCs/>
        </w:rPr>
      </w:pPr>
      <w:r>
        <w:rPr>
          <w:rFonts w:ascii="Book Antiqua" w:eastAsia="Times New Roman" w:hAnsi="Book Antiqua"/>
          <w:color w:val="000000"/>
          <w:lang w:eastAsia="en-GB"/>
        </w:rPr>
        <w:t xml:space="preserve">POPF: Postoperative pancreatic fistula; </w:t>
      </w:r>
      <w:r>
        <w:rPr>
          <w:rFonts w:ascii="Book Antiqua" w:eastAsia="宋体" w:hAnsi="Book Antiqua" w:hint="eastAsia"/>
          <w:color w:val="000000"/>
          <w:lang w:eastAsia="zh-CN"/>
        </w:rPr>
        <w:t xml:space="preserve">OR: Odds ratio; </w:t>
      </w:r>
      <w:r>
        <w:rPr>
          <w:rFonts w:ascii="Book Antiqua" w:eastAsia="Times New Roman" w:hAnsi="Book Antiqua"/>
          <w:color w:val="000000"/>
          <w:lang w:eastAsia="en-GB"/>
        </w:rPr>
        <w:t>BMI: Body mass index; ALBI: Albumin-bilirubin; ASA score: American Society of Anesthesiologists score.</w:t>
      </w:r>
    </w:p>
    <w:sectPr w:rsidR="005C00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5792" w14:textId="77777777" w:rsidR="000F7EDA" w:rsidRDefault="000F7EDA">
      <w:r>
        <w:separator/>
      </w:r>
    </w:p>
  </w:endnote>
  <w:endnote w:type="continuationSeparator" w:id="0">
    <w:p w14:paraId="6D5F7D16" w14:textId="77777777" w:rsidR="000F7EDA" w:rsidRDefault="000F7EDA">
      <w:r>
        <w:continuationSeparator/>
      </w:r>
    </w:p>
  </w:endnote>
  <w:endnote w:type="continuationNotice" w:id="1">
    <w:p w14:paraId="7D1CD5D2" w14:textId="77777777" w:rsidR="000F7EDA" w:rsidRDefault="000F7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vPTimes">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altName w:val="MS Gothic"/>
    <w:panose1 w:val="00000000000000000000"/>
    <w:charset w:val="8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F Agora Serif Pro">
    <w:altName w:val="Cambria"/>
    <w:charset w:val="00"/>
    <w:family w:val="roman"/>
    <w:pitch w:val="default"/>
    <w:sig w:usb0="00000000" w:usb1="00000000" w:usb2="00000000" w:usb3="00000000" w:csb0="00000001" w:csb1="00000000"/>
  </w:font>
  <w:font w:name="JansonText LT">
    <w:altName w:val="Cambria"/>
    <w:charset w:val="00"/>
    <w:family w:val="roman"/>
    <w:pitch w:val="default"/>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005524"/>
    </w:sdtPr>
    <w:sdtContent>
      <w:sdt>
        <w:sdtPr>
          <w:id w:val="-1769616900"/>
        </w:sdtPr>
        <w:sdtContent>
          <w:p w14:paraId="0662182B" w14:textId="77777777" w:rsidR="005C0053" w:rsidRDefault="0000000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C45DA8C" w14:textId="77777777" w:rsidR="005C0053" w:rsidRDefault="005C00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196C" w14:textId="77777777" w:rsidR="000F7EDA" w:rsidRDefault="000F7EDA">
      <w:r>
        <w:separator/>
      </w:r>
    </w:p>
  </w:footnote>
  <w:footnote w:type="continuationSeparator" w:id="0">
    <w:p w14:paraId="5BCCFE78" w14:textId="77777777" w:rsidR="000F7EDA" w:rsidRDefault="000F7EDA">
      <w:r>
        <w:continuationSeparator/>
      </w:r>
    </w:p>
  </w:footnote>
  <w:footnote w:type="continuationNotice" w:id="1">
    <w:p w14:paraId="761D865B" w14:textId="77777777" w:rsidR="000F7EDA" w:rsidRDefault="000F7E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715D" w14:textId="77777777" w:rsidR="00B80D61" w:rsidRDefault="00B80D6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550"/>
    <w:multiLevelType w:val="hybridMultilevel"/>
    <w:tmpl w:val="091A8D06"/>
    <w:lvl w:ilvl="0" w:tplc="D4E84A9E">
      <w:start w:val="2"/>
      <w:numFmt w:val="bullet"/>
      <w:lvlText w:val=""/>
      <w:lvlJc w:val="left"/>
      <w:pPr>
        <w:ind w:left="720" w:hanging="360"/>
      </w:pPr>
      <w:rPr>
        <w:rFonts w:ascii="Wingdings" w:eastAsiaTheme="minorHAnsi" w:hAnsi="Wingdings" w:cs="AdvP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F6926"/>
    <w:multiLevelType w:val="hybridMultilevel"/>
    <w:tmpl w:val="0B24C89A"/>
    <w:lvl w:ilvl="0" w:tplc="20C237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519FE"/>
    <w:multiLevelType w:val="hybridMultilevel"/>
    <w:tmpl w:val="39A25A1C"/>
    <w:lvl w:ilvl="0" w:tplc="64DA5722">
      <w:start w:val="10"/>
      <w:numFmt w:val="bullet"/>
      <w:lvlText w:val=""/>
      <w:lvlJc w:val="left"/>
      <w:pPr>
        <w:ind w:left="720" w:hanging="360"/>
      </w:pPr>
      <w:rPr>
        <w:rFonts w:ascii="Wingdings" w:eastAsia="MinionPro-Regular" w:hAnsi="Wingdings" w:cs="Minion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E1523"/>
    <w:multiLevelType w:val="hybridMultilevel"/>
    <w:tmpl w:val="451CD72E"/>
    <w:lvl w:ilvl="0" w:tplc="3AE00DCA">
      <w:start w:val="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F0094"/>
    <w:multiLevelType w:val="hybridMultilevel"/>
    <w:tmpl w:val="E5161CEC"/>
    <w:lvl w:ilvl="0" w:tplc="016E4EB4">
      <w:start w:val="20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D794C"/>
    <w:multiLevelType w:val="hybridMultilevel"/>
    <w:tmpl w:val="B2CE4086"/>
    <w:lvl w:ilvl="0" w:tplc="3954C4C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E47BF"/>
    <w:multiLevelType w:val="hybridMultilevel"/>
    <w:tmpl w:val="6E8C6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F33744"/>
    <w:multiLevelType w:val="hybridMultilevel"/>
    <w:tmpl w:val="E2D466A2"/>
    <w:lvl w:ilvl="0" w:tplc="D0BE9E4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F63CA"/>
    <w:multiLevelType w:val="hybridMultilevel"/>
    <w:tmpl w:val="EF2277DC"/>
    <w:lvl w:ilvl="0" w:tplc="F9A6F75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095972">
    <w:abstractNumId w:val="8"/>
  </w:num>
  <w:num w:numId="2" w16cid:durableId="1708144184">
    <w:abstractNumId w:val="7"/>
  </w:num>
  <w:num w:numId="3" w16cid:durableId="1343819211">
    <w:abstractNumId w:val="1"/>
  </w:num>
  <w:num w:numId="4" w16cid:durableId="1610356835">
    <w:abstractNumId w:val="6"/>
  </w:num>
  <w:num w:numId="5" w16cid:durableId="1297176049">
    <w:abstractNumId w:val="5"/>
  </w:num>
  <w:num w:numId="6" w16cid:durableId="1277516911">
    <w:abstractNumId w:val="4"/>
  </w:num>
  <w:num w:numId="7" w16cid:durableId="1525749655">
    <w:abstractNumId w:val="0"/>
  </w:num>
  <w:num w:numId="8" w16cid:durableId="824590578">
    <w:abstractNumId w:val="3"/>
  </w:num>
  <w:num w:numId="9" w16cid:durableId="9169416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025A5"/>
    <w:rsid w:val="00002A0D"/>
    <w:rsid w:val="00003D0A"/>
    <w:rsid w:val="00006D7D"/>
    <w:rsid w:val="00015AA8"/>
    <w:rsid w:val="00024869"/>
    <w:rsid w:val="0003512D"/>
    <w:rsid w:val="000404B6"/>
    <w:rsid w:val="00041A8F"/>
    <w:rsid w:val="000977D4"/>
    <w:rsid w:val="000A15B8"/>
    <w:rsid w:val="000A4E22"/>
    <w:rsid w:val="000D27CC"/>
    <w:rsid w:val="000F7EDA"/>
    <w:rsid w:val="001023FB"/>
    <w:rsid w:val="0010450E"/>
    <w:rsid w:val="00106C70"/>
    <w:rsid w:val="001835E6"/>
    <w:rsid w:val="00202AB0"/>
    <w:rsid w:val="00204973"/>
    <w:rsid w:val="00215AD1"/>
    <w:rsid w:val="00267B11"/>
    <w:rsid w:val="00276E4B"/>
    <w:rsid w:val="002B721A"/>
    <w:rsid w:val="002D3DEC"/>
    <w:rsid w:val="00372F35"/>
    <w:rsid w:val="00386888"/>
    <w:rsid w:val="00395D97"/>
    <w:rsid w:val="00511B0B"/>
    <w:rsid w:val="005205E5"/>
    <w:rsid w:val="00552F40"/>
    <w:rsid w:val="005678A6"/>
    <w:rsid w:val="005B3F07"/>
    <w:rsid w:val="005C0053"/>
    <w:rsid w:val="005C1AE6"/>
    <w:rsid w:val="005E126B"/>
    <w:rsid w:val="006203C6"/>
    <w:rsid w:val="00660BE3"/>
    <w:rsid w:val="006808B4"/>
    <w:rsid w:val="006A23A2"/>
    <w:rsid w:val="006E29CA"/>
    <w:rsid w:val="00740C4D"/>
    <w:rsid w:val="00743177"/>
    <w:rsid w:val="00760364"/>
    <w:rsid w:val="007656D8"/>
    <w:rsid w:val="007701A8"/>
    <w:rsid w:val="007A5230"/>
    <w:rsid w:val="007D53F3"/>
    <w:rsid w:val="007E04D6"/>
    <w:rsid w:val="00806DF0"/>
    <w:rsid w:val="008123AF"/>
    <w:rsid w:val="008F137E"/>
    <w:rsid w:val="00920ECA"/>
    <w:rsid w:val="009223FD"/>
    <w:rsid w:val="009268C0"/>
    <w:rsid w:val="009417A5"/>
    <w:rsid w:val="00943AEA"/>
    <w:rsid w:val="009707F1"/>
    <w:rsid w:val="0098471C"/>
    <w:rsid w:val="009A665E"/>
    <w:rsid w:val="009A7ABA"/>
    <w:rsid w:val="009E7B22"/>
    <w:rsid w:val="00A14C48"/>
    <w:rsid w:val="00A174A3"/>
    <w:rsid w:val="00A21C57"/>
    <w:rsid w:val="00A31924"/>
    <w:rsid w:val="00A40856"/>
    <w:rsid w:val="00A77B3E"/>
    <w:rsid w:val="00AB4111"/>
    <w:rsid w:val="00AD47AB"/>
    <w:rsid w:val="00AE2505"/>
    <w:rsid w:val="00AE2E76"/>
    <w:rsid w:val="00AF5710"/>
    <w:rsid w:val="00B46C13"/>
    <w:rsid w:val="00B80D61"/>
    <w:rsid w:val="00B95F1A"/>
    <w:rsid w:val="00BE7EEB"/>
    <w:rsid w:val="00BF6FD6"/>
    <w:rsid w:val="00C037CB"/>
    <w:rsid w:val="00C06204"/>
    <w:rsid w:val="00C202A2"/>
    <w:rsid w:val="00C44B71"/>
    <w:rsid w:val="00C4682F"/>
    <w:rsid w:val="00C63FEE"/>
    <w:rsid w:val="00CA2A55"/>
    <w:rsid w:val="00CE66E3"/>
    <w:rsid w:val="00D16269"/>
    <w:rsid w:val="00D34055"/>
    <w:rsid w:val="00D64B4B"/>
    <w:rsid w:val="00DB0249"/>
    <w:rsid w:val="00DB2E33"/>
    <w:rsid w:val="00DD0BE8"/>
    <w:rsid w:val="00DF745E"/>
    <w:rsid w:val="00E259A2"/>
    <w:rsid w:val="00E27704"/>
    <w:rsid w:val="00E43DB9"/>
    <w:rsid w:val="00EC16A9"/>
    <w:rsid w:val="00ED06E1"/>
    <w:rsid w:val="00F5370A"/>
    <w:rsid w:val="00F56E92"/>
    <w:rsid w:val="00FB1AA4"/>
    <w:rsid w:val="00FE015C"/>
    <w:rsid w:val="14011559"/>
    <w:rsid w:val="1B665CE4"/>
    <w:rsid w:val="3A543DA5"/>
    <w:rsid w:val="567E3496"/>
    <w:rsid w:val="685A1274"/>
    <w:rsid w:val="6C4F3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6959E"/>
  <w15:docId w15:val="{5C8F010C-CDC4-411C-963E-B255B1C2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header" w:uiPriority="99"/>
    <w:lsdException w:name="footer" w:uiPriority="99"/>
    <w:lsdException w:name="caption" w:semiHidden="1" w:unhideWhenUsed="1" w:qFormat="1"/>
    <w:lsdException w:name="annotation reference" w:uiPriority="99" w:unhideWhenUsed="1" w:qFormat="1"/>
    <w:lsdException w:name="line number" w:uiPriority="99" w:unhideWhenUsed="1"/>
    <w:lsdException w:name="Title" w:qFormat="1"/>
    <w:lsdException w:name="Default Paragraph Font" w:semiHidden="1" w:uiPriority="1" w:unhideWhenUsed="1"/>
    <w:lsdException w:name="Subtitle" w:qFormat="1"/>
    <w:lsdException w:name="Hyperlink" w:uiPriority="99" w:unhideWhenUsed="1" w:qFormat="1"/>
    <w:lsdException w:name="Followed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0D61"/>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spacing w:after="160"/>
    </w:pPr>
    <w:rPr>
      <w:rFonts w:asciiTheme="minorHAnsi" w:hAnsiTheme="minorHAnsi" w:cstheme="minorBidi"/>
      <w:sz w:val="20"/>
      <w:szCs w:val="20"/>
      <w:lang w:val="en-GB"/>
    </w:rPr>
  </w:style>
  <w:style w:type="paragraph" w:styleId="a5">
    <w:name w:val="Balloon Text"/>
    <w:basedOn w:val="a"/>
    <w:link w:val="a6"/>
    <w:uiPriority w:val="99"/>
    <w:unhideWhenUsed/>
    <w:qFormat/>
    <w:rsid w:val="00B80D61"/>
    <w:rPr>
      <w:rFonts w:ascii="Segoe UI" w:hAnsi="Segoe UI" w:cs="Segoe UI"/>
      <w:sz w:val="18"/>
      <w:szCs w:val="18"/>
      <w:lang w:val="en-GB"/>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uiPriority w:val="99"/>
    <w:pPr>
      <w:tabs>
        <w:tab w:val="center" w:pos="4153"/>
        <w:tab w:val="right" w:pos="8306"/>
      </w:tabs>
      <w:snapToGrid w:val="0"/>
      <w:jc w:val="center"/>
    </w:pPr>
    <w:rPr>
      <w:sz w:val="18"/>
      <w:szCs w:val="18"/>
    </w:rPr>
  </w:style>
  <w:style w:type="paragraph" w:styleId="ab">
    <w:name w:val="Normal (Web)"/>
    <w:basedOn w:val="a"/>
    <w:uiPriority w:val="99"/>
    <w:unhideWhenUsed/>
    <w:pPr>
      <w:spacing w:before="100" w:beforeAutospacing="1" w:after="100" w:afterAutospacing="1"/>
    </w:pPr>
    <w:rPr>
      <w:rFonts w:eastAsia="Times New Roman"/>
      <w:lang w:val="en-GB" w:eastAsia="en-GB"/>
    </w:rPr>
  </w:style>
  <w:style w:type="paragraph" w:styleId="ac">
    <w:name w:val="annotation subject"/>
    <w:basedOn w:val="a3"/>
    <w:next w:val="a3"/>
    <w:link w:val="ad"/>
    <w:uiPriority w:val="99"/>
    <w:unhideWhenUsed/>
    <w:qFormat/>
    <w:rsid w:val="00B80D61"/>
    <w:rPr>
      <w:b/>
      <w:bCs/>
    </w:rPr>
  </w:style>
  <w:style w:type="table" w:styleId="ae">
    <w:name w:val="Table Grid"/>
    <w:basedOn w:val="a1"/>
    <w:uiPriority w:val="39"/>
    <w:qFormat/>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unhideWhenUsed/>
    <w:qFormat/>
    <w:rsid w:val="00B80D61"/>
    <w:rPr>
      <w:color w:val="800080" w:themeColor="followedHyperlink"/>
      <w:u w:val="single"/>
    </w:rPr>
  </w:style>
  <w:style w:type="character" w:styleId="af0">
    <w:name w:val="Emphasis"/>
    <w:basedOn w:val="a0"/>
    <w:uiPriority w:val="20"/>
    <w:qFormat/>
    <w:rPr>
      <w:i/>
      <w:iCs/>
    </w:rPr>
  </w:style>
  <w:style w:type="character" w:styleId="af1">
    <w:name w:val="line number"/>
    <w:basedOn w:val="a0"/>
    <w:uiPriority w:val="99"/>
    <w:unhideWhenUsed/>
  </w:style>
  <w:style w:type="character" w:styleId="af2">
    <w:name w:val="Hyperlink"/>
    <w:basedOn w:val="a0"/>
    <w:uiPriority w:val="99"/>
    <w:unhideWhenUsed/>
    <w:qFormat/>
    <w:rsid w:val="00B80D61"/>
    <w:rPr>
      <w:color w:val="0000FF"/>
      <w:u w:val="single"/>
    </w:rPr>
  </w:style>
  <w:style w:type="character" w:styleId="af3">
    <w:name w:val="annotation reference"/>
    <w:basedOn w:val="a0"/>
    <w:uiPriority w:val="99"/>
    <w:unhideWhenUsed/>
    <w:qFormat/>
    <w:rsid w:val="00B80D61"/>
    <w:rPr>
      <w:sz w:val="16"/>
      <w:szCs w:val="16"/>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paragraph" w:styleId="af4">
    <w:name w:val="List Paragraph"/>
    <w:basedOn w:val="a"/>
    <w:uiPriority w:val="34"/>
    <w:qFormat/>
    <w:pPr>
      <w:spacing w:after="160" w:line="259" w:lineRule="auto"/>
      <w:ind w:left="720"/>
      <w:contextualSpacing/>
    </w:pPr>
    <w:rPr>
      <w:rFonts w:asciiTheme="minorHAnsi" w:hAnsiTheme="minorHAnsi" w:cstheme="minorBidi"/>
      <w:sz w:val="22"/>
      <w:szCs w:val="22"/>
      <w:lang w:val="en-GB"/>
    </w:rPr>
  </w:style>
  <w:style w:type="character" w:customStyle="1" w:styleId="a4">
    <w:name w:val="批注文字 字符"/>
    <w:basedOn w:val="a0"/>
    <w:link w:val="a3"/>
    <w:uiPriority w:val="99"/>
    <w:qFormat/>
    <w:rPr>
      <w:rFonts w:asciiTheme="minorHAnsi" w:hAnsiTheme="minorHAnsi" w:cstheme="minorBidi"/>
      <w:lang w:val="en-GB"/>
    </w:rPr>
  </w:style>
  <w:style w:type="character" w:customStyle="1" w:styleId="ad">
    <w:name w:val="批注主题 字符"/>
    <w:basedOn w:val="a4"/>
    <w:link w:val="ac"/>
    <w:uiPriority w:val="99"/>
    <w:qFormat/>
    <w:rPr>
      <w:rFonts w:asciiTheme="minorHAnsi" w:hAnsiTheme="minorHAnsi" w:cstheme="minorBidi"/>
      <w:b/>
      <w:bCs/>
      <w:lang w:val="en-GB" w:eastAsia="en-US"/>
    </w:rPr>
  </w:style>
  <w:style w:type="paragraph" w:customStyle="1" w:styleId="Default">
    <w:name w:val="Default"/>
    <w:qFormat/>
    <w:rsid w:val="00B80D61"/>
    <w:pPr>
      <w:autoSpaceDE w:val="0"/>
      <w:autoSpaceDN w:val="0"/>
      <w:adjustRightInd w:val="0"/>
    </w:pPr>
    <w:rPr>
      <w:rFonts w:ascii="PF Agora Serif Pro" w:hAnsi="PF Agora Serif Pro" w:cs="PF Agora Serif Pro"/>
      <w:color w:val="000000"/>
      <w:sz w:val="24"/>
      <w:szCs w:val="24"/>
      <w:lang w:val="en-GB" w:eastAsia="en-US"/>
    </w:rPr>
  </w:style>
  <w:style w:type="character" w:customStyle="1" w:styleId="A70">
    <w:name w:val="A7"/>
    <w:uiPriority w:val="99"/>
    <w:qFormat/>
    <w:rsid w:val="00B80D61"/>
    <w:rPr>
      <w:rFonts w:cs="PF Agora Serif Pro"/>
      <w:i/>
      <w:iCs/>
      <w:color w:val="211D1E"/>
      <w:sz w:val="19"/>
      <w:szCs w:val="19"/>
    </w:rPr>
  </w:style>
  <w:style w:type="character" w:customStyle="1" w:styleId="A80">
    <w:name w:val="A8"/>
    <w:uiPriority w:val="99"/>
    <w:qFormat/>
    <w:rsid w:val="00B80D61"/>
    <w:rPr>
      <w:rFonts w:cs="JansonText LT"/>
      <w:color w:val="221815"/>
      <w:sz w:val="19"/>
      <w:szCs w:val="19"/>
    </w:rPr>
  </w:style>
  <w:style w:type="paragraph" w:customStyle="1" w:styleId="Pa13">
    <w:name w:val="Pa13"/>
    <w:basedOn w:val="Default"/>
    <w:next w:val="Default"/>
    <w:uiPriority w:val="99"/>
    <w:qFormat/>
    <w:rsid w:val="00B80D61"/>
    <w:pPr>
      <w:spacing w:line="241" w:lineRule="atLeast"/>
    </w:pPr>
    <w:rPr>
      <w:rFonts w:cstheme="minorBidi"/>
      <w:color w:val="auto"/>
    </w:rPr>
  </w:style>
  <w:style w:type="character" w:customStyle="1" w:styleId="A11">
    <w:name w:val="A11"/>
    <w:uiPriority w:val="99"/>
    <w:qFormat/>
    <w:rsid w:val="00B80D61"/>
    <w:rPr>
      <w:rFonts w:cs="PF Agora Serif Pro"/>
      <w:color w:val="211D1E"/>
      <w:sz w:val="18"/>
      <w:szCs w:val="18"/>
    </w:rPr>
  </w:style>
  <w:style w:type="character" w:customStyle="1" w:styleId="A12">
    <w:name w:val="A12"/>
    <w:uiPriority w:val="99"/>
    <w:qFormat/>
    <w:rsid w:val="00B80D61"/>
    <w:rPr>
      <w:rFonts w:cs="PF Agora Serif Pro"/>
      <w:color w:val="211D1E"/>
      <w:sz w:val="18"/>
      <w:szCs w:val="18"/>
    </w:rPr>
  </w:style>
  <w:style w:type="character" w:customStyle="1" w:styleId="UnresolvedMention1">
    <w:name w:val="Unresolved Mention1"/>
    <w:basedOn w:val="a0"/>
    <w:uiPriority w:val="99"/>
    <w:semiHidden/>
    <w:unhideWhenUsed/>
    <w:qFormat/>
    <w:rsid w:val="00B80D61"/>
    <w:rPr>
      <w:color w:val="605E5C"/>
      <w:shd w:val="clear" w:color="auto" w:fill="E1DFDD"/>
    </w:rPr>
  </w:style>
  <w:style w:type="character" w:customStyle="1" w:styleId="highlight">
    <w:name w:val="highlight"/>
    <w:basedOn w:val="a0"/>
    <w:qFormat/>
    <w:rsid w:val="00B80D61"/>
  </w:style>
  <w:style w:type="character" w:customStyle="1" w:styleId="markedcontent">
    <w:name w:val="markedcontent"/>
    <w:basedOn w:val="a0"/>
    <w:qFormat/>
    <w:rsid w:val="00B80D61"/>
  </w:style>
  <w:style w:type="paragraph" w:customStyle="1" w:styleId="1">
    <w:name w:val="修订1"/>
    <w:hidden/>
    <w:uiPriority w:val="99"/>
    <w:semiHidden/>
    <w:qFormat/>
    <w:rPr>
      <w:rFonts w:asciiTheme="minorHAnsi" w:hAnsiTheme="minorHAnsi" w:cstheme="minorBidi"/>
      <w:sz w:val="22"/>
      <w:szCs w:val="22"/>
      <w:lang w:val="en-GB" w:eastAsia="en-US"/>
    </w:rPr>
  </w:style>
  <w:style w:type="character" w:customStyle="1" w:styleId="a6">
    <w:name w:val="批注框文本 字符"/>
    <w:basedOn w:val="a0"/>
    <w:link w:val="a5"/>
    <w:uiPriority w:val="99"/>
    <w:qFormat/>
    <w:rPr>
      <w:rFonts w:ascii="Segoe UI" w:hAnsi="Segoe UI" w:cs="Segoe UI"/>
      <w:sz w:val="18"/>
      <w:szCs w:val="18"/>
      <w:lang w:val="en-GB" w:eastAsia="en-US"/>
    </w:rPr>
  </w:style>
  <w:style w:type="paragraph" w:styleId="af5">
    <w:name w:val="Revision"/>
    <w:hidden/>
    <w:uiPriority w:val="99"/>
    <w:semiHidden/>
    <w:rsid w:val="00B80D61"/>
    <w:rPr>
      <w:rFonts w:ascii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79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613D-1718-42A1-848A-8721CF57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8755</Words>
  <Characters>49905</Characters>
  <Application>Microsoft Office Word</Application>
  <DocSecurity>0</DocSecurity>
  <Lines>415</Lines>
  <Paragraphs>117</Paragraphs>
  <ScaleCrop>false</ScaleCrop>
  <Company/>
  <LinksUpToDate>false</LinksUpToDate>
  <CharactersWithSpaces>58543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Wang Jin-Lei</cp:lastModifiedBy>
  <cp:revision>6</cp:revision>
  <dcterms:created xsi:type="dcterms:W3CDTF">2023-08-01T18:34:00Z</dcterms:created>
  <dcterms:modified xsi:type="dcterms:W3CDTF">2023-08-07T07:51:00Z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6380C808CD094028A7544433015B17D0_13</vt:lpwstr>
  </property>
</Properties>
</file>