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6F343"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rPr>
        <w:t xml:space="preserve">Name of Journal: </w:t>
      </w:r>
      <w:r w:rsidRPr="0071430D">
        <w:rPr>
          <w:rFonts w:ascii="Book Antiqua" w:eastAsia="Book Antiqua" w:hAnsi="Book Antiqua" w:cs="Book Antiqua"/>
          <w:i/>
        </w:rPr>
        <w:t>World Journal of Cardiology</w:t>
      </w:r>
    </w:p>
    <w:p w14:paraId="3E6F40D5"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rPr>
        <w:t xml:space="preserve">Manuscript NO: </w:t>
      </w:r>
      <w:r w:rsidRPr="0071430D">
        <w:rPr>
          <w:rFonts w:ascii="Book Antiqua" w:eastAsia="Book Antiqua" w:hAnsi="Book Antiqua" w:cs="Book Antiqua"/>
        </w:rPr>
        <w:t>85096</w:t>
      </w:r>
    </w:p>
    <w:p w14:paraId="4D171002"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rPr>
        <w:t xml:space="preserve">Manuscript Type: </w:t>
      </w:r>
      <w:r w:rsidRPr="0071430D">
        <w:rPr>
          <w:rFonts w:ascii="Book Antiqua" w:eastAsia="Book Antiqua" w:hAnsi="Book Antiqua" w:cs="Book Antiqua"/>
        </w:rPr>
        <w:t>ORIGINAL ARTICLE</w:t>
      </w:r>
    </w:p>
    <w:p w14:paraId="08CDF465" w14:textId="77777777" w:rsidR="00A77B3E" w:rsidRPr="0071430D" w:rsidRDefault="00A77B3E" w:rsidP="0071430D">
      <w:pPr>
        <w:adjustRightInd w:val="0"/>
        <w:snapToGrid w:val="0"/>
        <w:spacing w:line="360" w:lineRule="auto"/>
        <w:jc w:val="both"/>
        <w:rPr>
          <w:rFonts w:ascii="Book Antiqua" w:hAnsi="Book Antiqua"/>
        </w:rPr>
      </w:pPr>
    </w:p>
    <w:p w14:paraId="60258E19"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i/>
        </w:rPr>
        <w:t>Retrospective Study</w:t>
      </w:r>
    </w:p>
    <w:p w14:paraId="1BC932E5"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bCs/>
        </w:rPr>
        <w:t>Remdesivir, dexamethasone and angiotensin-converting enzyme inhibitors use and mortality outcomes in COVID-19 patients with concomitant troponin elevation</w:t>
      </w:r>
    </w:p>
    <w:p w14:paraId="10B23E8E" w14:textId="77777777" w:rsidR="00A77B3E" w:rsidRPr="0071430D" w:rsidRDefault="00A77B3E" w:rsidP="0071430D">
      <w:pPr>
        <w:adjustRightInd w:val="0"/>
        <w:snapToGrid w:val="0"/>
        <w:spacing w:line="360" w:lineRule="auto"/>
        <w:jc w:val="both"/>
        <w:rPr>
          <w:rFonts w:ascii="Book Antiqua" w:hAnsi="Book Antiqua"/>
        </w:rPr>
      </w:pPr>
    </w:p>
    <w:p w14:paraId="21168C61" w14:textId="77777777" w:rsidR="00A77B3E" w:rsidRPr="0071430D" w:rsidRDefault="000C003E"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 xml:space="preserve">Umeh CA </w:t>
      </w:r>
      <w:r w:rsidRPr="0071430D">
        <w:rPr>
          <w:rFonts w:ascii="Book Antiqua" w:eastAsia="Book Antiqua" w:hAnsi="Book Antiqua" w:cs="Book Antiqua"/>
          <w:i/>
          <w:iCs/>
        </w:rPr>
        <w:t>et al</w:t>
      </w:r>
      <w:r w:rsidRPr="0071430D">
        <w:rPr>
          <w:rFonts w:ascii="Book Antiqua" w:eastAsia="Book Antiqua" w:hAnsi="Book Antiqua" w:cs="Book Antiqua"/>
        </w:rPr>
        <w:t>. Treatment and mortality of COVID-19 troponemia</w:t>
      </w:r>
    </w:p>
    <w:p w14:paraId="791420F4" w14:textId="77777777" w:rsidR="00A77B3E" w:rsidRPr="0071430D" w:rsidRDefault="00A77B3E" w:rsidP="0071430D">
      <w:pPr>
        <w:adjustRightInd w:val="0"/>
        <w:snapToGrid w:val="0"/>
        <w:spacing w:line="360" w:lineRule="auto"/>
        <w:jc w:val="both"/>
        <w:rPr>
          <w:rFonts w:ascii="Book Antiqua" w:hAnsi="Book Antiqua"/>
        </w:rPr>
      </w:pPr>
    </w:p>
    <w:p w14:paraId="144127EE"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Chukwuemeka A Umeh, Heather Maoz, Jessica Obi, Ruchi Dakoria, Smit Patel, Gargi Maity, Pranav Barve</w:t>
      </w:r>
    </w:p>
    <w:p w14:paraId="22A58F88" w14:textId="77777777" w:rsidR="00A77B3E" w:rsidRPr="0071430D" w:rsidRDefault="00A77B3E" w:rsidP="0071430D">
      <w:pPr>
        <w:adjustRightInd w:val="0"/>
        <w:snapToGrid w:val="0"/>
        <w:spacing w:line="360" w:lineRule="auto"/>
        <w:jc w:val="both"/>
        <w:rPr>
          <w:rFonts w:ascii="Book Antiqua" w:hAnsi="Book Antiqua"/>
        </w:rPr>
      </w:pPr>
    </w:p>
    <w:p w14:paraId="4480257B"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bCs/>
        </w:rPr>
        <w:t xml:space="preserve">Chukwuemeka A Umeh, Heather Maoz, Jessica Obi, Ruchi Dakoria, Smit Patel, Gargi Maity, Pranav Barve, </w:t>
      </w:r>
      <w:r w:rsidRPr="0071430D">
        <w:rPr>
          <w:rFonts w:ascii="Book Antiqua" w:eastAsia="Book Antiqua" w:hAnsi="Book Antiqua" w:cs="Book Antiqua"/>
        </w:rPr>
        <w:t>Internal Medicine, Hemet Global Medical Center, Hemet, CA 92543, United States</w:t>
      </w:r>
    </w:p>
    <w:p w14:paraId="032AA7B2" w14:textId="77777777" w:rsidR="00A77B3E" w:rsidRPr="0071430D" w:rsidRDefault="00A77B3E" w:rsidP="0071430D">
      <w:pPr>
        <w:adjustRightInd w:val="0"/>
        <w:snapToGrid w:val="0"/>
        <w:spacing w:line="360" w:lineRule="auto"/>
        <w:jc w:val="both"/>
        <w:rPr>
          <w:rFonts w:ascii="Book Antiqua" w:hAnsi="Book Antiqua"/>
        </w:rPr>
      </w:pPr>
    </w:p>
    <w:p w14:paraId="166FFA22"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bCs/>
        </w:rPr>
        <w:t xml:space="preserve">Author contributions: </w:t>
      </w:r>
      <w:r w:rsidRPr="0071430D">
        <w:rPr>
          <w:rFonts w:ascii="Book Antiqua" w:eastAsia="Book Antiqua" w:hAnsi="Book Antiqua" w:cs="Book Antiqua"/>
        </w:rPr>
        <w:t xml:space="preserve">Umeh CA, Maoz H, Obi J, Dakoria R, Patel S, Maity G and Barve P conceptualized and revised the study design; Umeh CA analyzed the data; Maoz H, Umeh CA, Obi J, Dakoria R, Patel S, and Maity G, wrote the first draft of the paper; Barve P and Umeh CA, reviewed and revised the paper; Maoz H led and coordinated the research and writing of the manuscript; Barve P and Umeh CA supervised the project; </w:t>
      </w:r>
      <w:r w:rsidR="00A12BDD" w:rsidRPr="0071430D">
        <w:rPr>
          <w:rFonts w:ascii="Book Antiqua" w:eastAsia="Book Antiqua" w:hAnsi="Book Antiqua" w:cs="Book Antiqua"/>
        </w:rPr>
        <w:t>a</w:t>
      </w:r>
      <w:r w:rsidRPr="0071430D">
        <w:rPr>
          <w:rFonts w:ascii="Book Antiqua" w:eastAsia="Book Antiqua" w:hAnsi="Book Antiqua" w:cs="Book Antiqua"/>
        </w:rPr>
        <w:t>ll authors have read and approved the final manuscript.</w:t>
      </w:r>
    </w:p>
    <w:p w14:paraId="60DBB31C" w14:textId="77777777" w:rsidR="00A77B3E" w:rsidRPr="0071430D" w:rsidRDefault="00A77B3E" w:rsidP="0071430D">
      <w:pPr>
        <w:adjustRightInd w:val="0"/>
        <w:snapToGrid w:val="0"/>
        <w:spacing w:line="360" w:lineRule="auto"/>
        <w:jc w:val="both"/>
        <w:rPr>
          <w:rFonts w:ascii="Book Antiqua" w:hAnsi="Book Antiqua"/>
        </w:rPr>
      </w:pPr>
    </w:p>
    <w:p w14:paraId="677311F6"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bCs/>
        </w:rPr>
        <w:t xml:space="preserve">Corresponding author: Heather Maoz, MD, Doctor, </w:t>
      </w:r>
      <w:r w:rsidRPr="0071430D">
        <w:rPr>
          <w:rFonts w:ascii="Book Antiqua" w:eastAsia="Book Antiqua" w:hAnsi="Book Antiqua" w:cs="Book Antiqua"/>
        </w:rPr>
        <w:t>Internal Medicine, Hemet Global Medical Center, 1117 E. Devonshire Ave., Hemet, CA 92543, United States. heathermaoz@gmail.com</w:t>
      </w:r>
    </w:p>
    <w:p w14:paraId="4484ED93" w14:textId="77777777" w:rsidR="00A77B3E" w:rsidRPr="0071430D" w:rsidRDefault="00A77B3E" w:rsidP="0071430D">
      <w:pPr>
        <w:adjustRightInd w:val="0"/>
        <w:snapToGrid w:val="0"/>
        <w:spacing w:line="360" w:lineRule="auto"/>
        <w:jc w:val="both"/>
        <w:rPr>
          <w:rFonts w:ascii="Book Antiqua" w:hAnsi="Book Antiqua"/>
        </w:rPr>
      </w:pPr>
    </w:p>
    <w:p w14:paraId="3A9AE6C3"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bCs/>
        </w:rPr>
        <w:t xml:space="preserve">Received: </w:t>
      </w:r>
      <w:r w:rsidRPr="0071430D">
        <w:rPr>
          <w:rFonts w:ascii="Book Antiqua" w:eastAsia="Book Antiqua" w:hAnsi="Book Antiqua" w:cs="Book Antiqua"/>
        </w:rPr>
        <w:t>April 21, 2023</w:t>
      </w:r>
    </w:p>
    <w:p w14:paraId="63938FD1"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bCs/>
        </w:rPr>
        <w:lastRenderedPageBreak/>
        <w:t xml:space="preserve">Revised: </w:t>
      </w:r>
      <w:r w:rsidRPr="0071430D">
        <w:rPr>
          <w:rFonts w:ascii="Book Antiqua" w:eastAsia="Book Antiqua" w:hAnsi="Book Antiqua" w:cs="Book Antiqua"/>
        </w:rPr>
        <w:t>July 12, 2023</w:t>
      </w:r>
    </w:p>
    <w:p w14:paraId="2F0141FC" w14:textId="6C75FB19"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bCs/>
        </w:rPr>
        <w:t xml:space="preserve">Accepted: </w:t>
      </w:r>
      <w:ins w:id="0" w:author="Wang Jin-Lei" w:date="2023-08-17T09:45:00Z">
        <w:r w:rsidR="00446E8C" w:rsidRPr="00212EC0">
          <w:rPr>
            <w:rFonts w:ascii="Book Antiqua" w:eastAsia="Book Antiqua" w:hAnsi="Book Antiqua" w:cs="Book Antiqua"/>
          </w:rPr>
          <w:t>August 17, 2023</w:t>
        </w:r>
      </w:ins>
    </w:p>
    <w:p w14:paraId="5E4D1A17"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bCs/>
        </w:rPr>
        <w:t xml:space="preserve">Published online: </w:t>
      </w:r>
    </w:p>
    <w:p w14:paraId="4EEED160" w14:textId="77777777" w:rsidR="00A77B3E" w:rsidRPr="0071430D" w:rsidRDefault="00A77B3E" w:rsidP="0071430D">
      <w:pPr>
        <w:adjustRightInd w:val="0"/>
        <w:snapToGrid w:val="0"/>
        <w:spacing w:line="360" w:lineRule="auto"/>
        <w:jc w:val="both"/>
        <w:rPr>
          <w:rFonts w:ascii="Book Antiqua" w:hAnsi="Book Antiqua"/>
        </w:rPr>
        <w:sectPr w:rsidR="00A77B3E" w:rsidRPr="0071430D">
          <w:footerReference w:type="default" r:id="rId6"/>
          <w:pgSz w:w="12240" w:h="15840"/>
          <w:pgMar w:top="1440" w:right="1440" w:bottom="1440" w:left="1440" w:header="720" w:footer="720" w:gutter="0"/>
          <w:cols w:space="720"/>
          <w:docGrid w:linePitch="360"/>
        </w:sectPr>
      </w:pPr>
    </w:p>
    <w:p w14:paraId="3AE334BB"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rPr>
        <w:lastRenderedPageBreak/>
        <w:t>Abstract</w:t>
      </w:r>
    </w:p>
    <w:p w14:paraId="396AB024"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BACKGROUND</w:t>
      </w:r>
    </w:p>
    <w:p w14:paraId="4CF4367C" w14:textId="66A20474"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 xml:space="preserve">There are indications that viral myocarditis, demand ischemia, and </w:t>
      </w:r>
      <w:r w:rsidR="00A12BDD" w:rsidRPr="0071430D">
        <w:rPr>
          <w:rFonts w:ascii="Book Antiqua" w:eastAsia="Book Antiqua" w:hAnsi="Book Antiqua" w:cs="Book Antiqua"/>
        </w:rPr>
        <w:t>renin-angiotensin-aldosterone</w:t>
      </w:r>
      <w:r w:rsidRPr="0071430D">
        <w:rPr>
          <w:rFonts w:ascii="Book Antiqua" w:eastAsia="Book Antiqua" w:hAnsi="Book Antiqua" w:cs="Book Antiqua"/>
        </w:rPr>
        <w:t xml:space="preserve"> </w:t>
      </w:r>
      <w:r w:rsidR="004F0E83" w:rsidRPr="0071430D">
        <w:rPr>
          <w:rFonts w:ascii="Book Antiqua" w:eastAsia="Book Antiqua" w:hAnsi="Book Antiqua" w:cs="Book Antiqua"/>
        </w:rPr>
        <w:t xml:space="preserve">system </w:t>
      </w:r>
      <w:r w:rsidRPr="0071430D">
        <w:rPr>
          <w:rFonts w:ascii="Book Antiqua" w:eastAsia="Book Antiqua" w:hAnsi="Book Antiqua" w:cs="Book Antiqua"/>
        </w:rPr>
        <w:t xml:space="preserve">pathway activation play essential roles in troponin elevation in </w:t>
      </w:r>
      <w:bookmarkStart w:id="1" w:name="_Hlk142656901"/>
      <w:r w:rsidR="00A12BDD" w:rsidRPr="0071430D">
        <w:rPr>
          <w:rFonts w:ascii="Book Antiqua" w:eastAsia="Book Antiqua" w:hAnsi="Book Antiqua" w:cs="Book Antiqua"/>
        </w:rPr>
        <w:t>coronavirus disease 2019</w:t>
      </w:r>
      <w:bookmarkEnd w:id="1"/>
      <w:r w:rsidR="00A12BDD" w:rsidRPr="0071430D">
        <w:rPr>
          <w:rFonts w:ascii="Book Antiqua" w:eastAsia="Book Antiqua" w:hAnsi="Book Antiqua" w:cs="Book Antiqua"/>
        </w:rPr>
        <w:t xml:space="preserve"> (COVID-19</w:t>
      </w:r>
      <w:r w:rsidR="00395B26" w:rsidRPr="0071430D">
        <w:rPr>
          <w:rFonts w:ascii="Book Antiqua" w:eastAsia="Book Antiqua" w:hAnsi="Book Antiqua" w:cs="Book Antiqua"/>
        </w:rPr>
        <w:t>)</w:t>
      </w:r>
      <w:r w:rsidRPr="0071430D">
        <w:rPr>
          <w:rFonts w:ascii="Book Antiqua" w:eastAsia="Book Antiqua" w:hAnsi="Book Antiqua" w:cs="Book Antiqua"/>
        </w:rPr>
        <w:t xml:space="preserve"> patients. Antiviral medications and steroids are used to treat viral myocarditis, but their effect in patients with elevated troponin, possibly from myocarditis, has not been studied.</w:t>
      </w:r>
    </w:p>
    <w:p w14:paraId="4FDB11FB" w14:textId="77777777" w:rsidR="00A77B3E" w:rsidRPr="0071430D" w:rsidRDefault="00A77B3E" w:rsidP="0071430D">
      <w:pPr>
        <w:adjustRightInd w:val="0"/>
        <w:snapToGrid w:val="0"/>
        <w:spacing w:line="360" w:lineRule="auto"/>
        <w:jc w:val="both"/>
        <w:rPr>
          <w:rFonts w:ascii="Book Antiqua" w:hAnsi="Book Antiqua"/>
        </w:rPr>
      </w:pPr>
    </w:p>
    <w:p w14:paraId="224DA958"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AIM</w:t>
      </w:r>
    </w:p>
    <w:p w14:paraId="186662AC" w14:textId="605973B0"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 xml:space="preserve">To evaluate the effect of dexamethasone, remdesivir, and </w:t>
      </w:r>
      <w:r w:rsidR="00004C61" w:rsidRPr="0071430D">
        <w:rPr>
          <w:rFonts w:ascii="Book Antiqua" w:eastAsia="Book Antiqua" w:hAnsi="Book Antiqua" w:cs="Book Antiqua"/>
        </w:rPr>
        <w:t>a</w:t>
      </w:r>
      <w:r w:rsidR="00395B26" w:rsidRPr="0071430D">
        <w:rPr>
          <w:rFonts w:ascii="Book Antiqua" w:eastAsia="Book Antiqua" w:hAnsi="Book Antiqua" w:cs="Book Antiqua"/>
        </w:rPr>
        <w:t xml:space="preserve">ngiotensin-converting enzyme </w:t>
      </w:r>
      <w:r w:rsidR="00901745" w:rsidRPr="0071430D">
        <w:rPr>
          <w:rFonts w:ascii="Book Antiqua" w:eastAsia="Book Antiqua" w:hAnsi="Book Antiqua" w:cs="Book Antiqua"/>
        </w:rPr>
        <w:t xml:space="preserve">(ACE) </w:t>
      </w:r>
      <w:r w:rsidR="00395B26" w:rsidRPr="0071430D">
        <w:rPr>
          <w:rFonts w:ascii="Book Antiqua" w:eastAsia="Book Antiqua" w:hAnsi="Book Antiqua" w:cs="Book Antiqua"/>
        </w:rPr>
        <w:t>inhibitors (ACEI)</w:t>
      </w:r>
      <w:r w:rsidRPr="0071430D">
        <w:rPr>
          <w:rFonts w:ascii="Book Antiqua" w:eastAsia="Book Antiqua" w:hAnsi="Book Antiqua" w:cs="Book Antiqua"/>
        </w:rPr>
        <w:t xml:space="preserve"> on mortality in COVID-19 patients with elevated troponin.</w:t>
      </w:r>
    </w:p>
    <w:p w14:paraId="2AE421D3" w14:textId="77777777" w:rsidR="00A77B3E" w:rsidRPr="0071430D" w:rsidRDefault="00A77B3E" w:rsidP="0071430D">
      <w:pPr>
        <w:adjustRightInd w:val="0"/>
        <w:snapToGrid w:val="0"/>
        <w:spacing w:line="360" w:lineRule="auto"/>
        <w:jc w:val="both"/>
        <w:rPr>
          <w:rFonts w:ascii="Book Antiqua" w:hAnsi="Book Antiqua"/>
        </w:rPr>
      </w:pPr>
    </w:p>
    <w:p w14:paraId="0CF25E1E"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METHODS</w:t>
      </w:r>
    </w:p>
    <w:p w14:paraId="49115CCB"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 xml:space="preserve">Our retrospective observational study involved 1788 COVID-19 patients at seven hospitals in Southern California, </w:t>
      </w:r>
      <w:r w:rsidR="00EA6974" w:rsidRPr="0071430D">
        <w:rPr>
          <w:rFonts w:ascii="Book Antiqua" w:eastAsia="Book Antiqua" w:hAnsi="Book Antiqua" w:cs="Book Antiqua"/>
        </w:rPr>
        <w:t>United States</w:t>
      </w:r>
      <w:r w:rsidRPr="0071430D">
        <w:rPr>
          <w:rFonts w:ascii="Book Antiqua" w:eastAsia="Book Antiqua" w:hAnsi="Book Antiqua" w:cs="Book Antiqua"/>
        </w:rPr>
        <w:t>. We did a backward selection Cox multivariate regression analysis to determine predictors of mortality in our study population. Additionally, we did a Kaplan Meier survival analysis in the subset of patients with elevated troponin, comparing survival in patients that received dexamethasone, remdesivir, and ACEI with those that did not.</w:t>
      </w:r>
    </w:p>
    <w:p w14:paraId="3A21C4EB" w14:textId="77777777" w:rsidR="00A77B3E" w:rsidRPr="0071430D" w:rsidRDefault="00A77B3E" w:rsidP="0071430D">
      <w:pPr>
        <w:adjustRightInd w:val="0"/>
        <w:snapToGrid w:val="0"/>
        <w:spacing w:line="360" w:lineRule="auto"/>
        <w:jc w:val="both"/>
        <w:rPr>
          <w:rFonts w:ascii="Book Antiqua" w:hAnsi="Book Antiqua"/>
        </w:rPr>
      </w:pPr>
    </w:p>
    <w:p w14:paraId="3C8C37CC"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RESULTS</w:t>
      </w:r>
    </w:p>
    <w:p w14:paraId="6A457170" w14:textId="702641FA"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 xml:space="preserve">The mean age was 66 years (range 20-110), troponin elevation was noted in 11.5% of the patients, and 29.9% expired. The patients' age </w:t>
      </w:r>
      <w:r w:rsidR="005161AC" w:rsidRPr="0071430D">
        <w:rPr>
          <w:rFonts w:ascii="Book Antiqua" w:eastAsia="Book Antiqua" w:hAnsi="Book Antiqua" w:cs="Book Antiqua"/>
        </w:rPr>
        <w:t>[</w:t>
      </w:r>
      <w:r w:rsidR="00127832" w:rsidRPr="0071430D">
        <w:rPr>
          <w:rFonts w:ascii="Book Antiqua" w:eastAsia="Book Antiqua" w:hAnsi="Book Antiqua" w:cs="Book Antiqua"/>
        </w:rPr>
        <w:t>h</w:t>
      </w:r>
      <w:r w:rsidR="001F5D1A" w:rsidRPr="0071430D">
        <w:rPr>
          <w:rFonts w:ascii="Book Antiqua" w:eastAsia="Book Antiqua" w:hAnsi="Book Antiqua" w:cs="Book Antiqua"/>
        </w:rPr>
        <w:t>azard ratio</w:t>
      </w:r>
      <w:r w:rsidR="005161AC" w:rsidRPr="0071430D">
        <w:rPr>
          <w:rFonts w:ascii="Book Antiqua" w:eastAsia="Book Antiqua" w:hAnsi="Book Antiqua" w:cs="Book Antiqua"/>
        </w:rPr>
        <w:t xml:space="preserve"> </w:t>
      </w:r>
      <w:r w:rsidRPr="0071430D">
        <w:rPr>
          <w:rFonts w:ascii="Book Antiqua" w:eastAsia="Book Antiqua" w:hAnsi="Book Antiqua" w:cs="Book Antiqua"/>
        </w:rPr>
        <w:t>(HR</w:t>
      </w:r>
      <w:r w:rsidR="005161AC" w:rsidRPr="0071430D">
        <w:rPr>
          <w:rFonts w:ascii="Book Antiqua" w:eastAsia="Book Antiqua" w:hAnsi="Book Antiqua" w:cs="Book Antiqua"/>
        </w:rPr>
        <w:t>)</w:t>
      </w:r>
      <w:r w:rsidRPr="0071430D">
        <w:rPr>
          <w:rFonts w:ascii="Book Antiqua" w:eastAsia="Book Antiqua" w:hAnsi="Book Antiqua" w:cs="Book Antiqua"/>
        </w:rPr>
        <w:t xml:space="preserve"> 1.02, </w:t>
      </w:r>
      <w:r w:rsidRPr="0071430D">
        <w:rPr>
          <w:rFonts w:ascii="Book Antiqua" w:eastAsia="Book Antiqua" w:hAnsi="Book Antiqua" w:cs="Book Antiqua"/>
          <w:i/>
          <w:iCs/>
        </w:rPr>
        <w:t>p</w:t>
      </w:r>
      <w:r w:rsidR="005161AC" w:rsidRPr="0071430D">
        <w:rPr>
          <w:rFonts w:ascii="Book Antiqua" w:eastAsia="Book Antiqua" w:hAnsi="Book Antiqua" w:cs="Book Antiqua"/>
        </w:rPr>
        <w:t xml:space="preserve"> </w:t>
      </w:r>
      <w:r w:rsidRPr="0071430D">
        <w:rPr>
          <w:rFonts w:ascii="Book Antiqua" w:eastAsia="Book Antiqua" w:hAnsi="Book Antiqua" w:cs="Book Antiqua"/>
        </w:rPr>
        <w:t>&lt;</w:t>
      </w:r>
      <w:r w:rsidR="005161AC" w:rsidRPr="0071430D">
        <w:rPr>
          <w:rFonts w:ascii="Book Antiqua" w:eastAsia="Book Antiqua" w:hAnsi="Book Antiqua" w:cs="Book Antiqua"/>
        </w:rPr>
        <w:t xml:space="preserve"> </w:t>
      </w:r>
      <w:r w:rsidRPr="0071430D">
        <w:rPr>
          <w:rFonts w:ascii="Book Antiqua" w:eastAsia="Book Antiqua" w:hAnsi="Book Antiqua" w:cs="Book Antiqua"/>
        </w:rPr>
        <w:t>0.001</w:t>
      </w:r>
      <w:r w:rsidR="005161AC" w:rsidRPr="0071430D">
        <w:rPr>
          <w:rFonts w:ascii="Book Antiqua" w:eastAsia="Book Antiqua" w:hAnsi="Book Antiqua" w:cs="Book Antiqua"/>
        </w:rPr>
        <w:t>]</w:t>
      </w:r>
      <w:r w:rsidRPr="0071430D">
        <w:rPr>
          <w:rFonts w:ascii="Book Antiqua" w:eastAsia="Book Antiqua" w:hAnsi="Book Antiqua" w:cs="Book Antiqua"/>
        </w:rPr>
        <w:t xml:space="preserve">, </w:t>
      </w:r>
      <w:r w:rsidR="001D3831" w:rsidRPr="0071430D">
        <w:rPr>
          <w:rFonts w:ascii="Book Antiqua" w:eastAsia="Book Antiqua" w:hAnsi="Book Antiqua" w:cs="Book Antiqua"/>
        </w:rPr>
        <w:t>intensive care unit</w:t>
      </w:r>
      <w:r w:rsidRPr="0071430D">
        <w:rPr>
          <w:rFonts w:ascii="Book Antiqua" w:eastAsia="Book Antiqua" w:hAnsi="Book Antiqua" w:cs="Book Antiqua"/>
        </w:rPr>
        <w:t xml:space="preserve"> admission (HR 5.07, </w:t>
      </w:r>
      <w:r w:rsidRPr="0071430D">
        <w:rPr>
          <w:rFonts w:ascii="Book Antiqua" w:eastAsia="Book Antiqua" w:hAnsi="Book Antiqua" w:cs="Book Antiqua"/>
          <w:i/>
          <w:iCs/>
        </w:rPr>
        <w:t>p</w:t>
      </w:r>
      <w:r w:rsidR="005161AC" w:rsidRPr="0071430D">
        <w:rPr>
          <w:rFonts w:ascii="Book Antiqua" w:eastAsia="Book Antiqua" w:hAnsi="Book Antiqua" w:cs="Book Antiqua"/>
        </w:rPr>
        <w:t xml:space="preserve"> </w:t>
      </w:r>
      <w:r w:rsidRPr="0071430D">
        <w:rPr>
          <w:rFonts w:ascii="Book Antiqua" w:eastAsia="Book Antiqua" w:hAnsi="Book Antiqua" w:cs="Book Antiqua"/>
        </w:rPr>
        <w:t>&lt;</w:t>
      </w:r>
      <w:r w:rsidR="005161AC" w:rsidRPr="0071430D">
        <w:rPr>
          <w:rFonts w:ascii="Book Antiqua" w:eastAsia="Book Antiqua" w:hAnsi="Book Antiqua" w:cs="Book Antiqua"/>
        </w:rPr>
        <w:t xml:space="preserve"> </w:t>
      </w:r>
      <w:r w:rsidRPr="0071430D">
        <w:rPr>
          <w:rFonts w:ascii="Book Antiqua" w:eastAsia="Book Antiqua" w:hAnsi="Book Antiqua" w:cs="Book Antiqua"/>
        </w:rPr>
        <w:t xml:space="preserve">0.001), and ventilator use (HR 0.68, </w:t>
      </w:r>
      <w:r w:rsidRPr="0071430D">
        <w:rPr>
          <w:rFonts w:ascii="Book Antiqua" w:eastAsia="Book Antiqua" w:hAnsi="Book Antiqua" w:cs="Book Antiqua"/>
          <w:i/>
          <w:iCs/>
        </w:rPr>
        <w:t>P</w:t>
      </w:r>
      <w:r w:rsidRPr="0071430D">
        <w:rPr>
          <w:rFonts w:ascii="Book Antiqua" w:eastAsia="Book Antiqua" w:hAnsi="Book Antiqua" w:cs="Book Antiqua"/>
        </w:rPr>
        <w:t xml:space="preserve"> = 0.02) were significantly associated with mortality. In the subset of patients with elevated troponin, there was no statistically significant difference in survival in those that received remdesivir (0.07), dexamethasone (</w:t>
      </w:r>
      <w:r w:rsidRPr="0071430D">
        <w:rPr>
          <w:rFonts w:ascii="Book Antiqua" w:eastAsia="Book Antiqua" w:hAnsi="Book Antiqua" w:cs="Book Antiqua"/>
          <w:i/>
          <w:iCs/>
        </w:rPr>
        <w:t>P</w:t>
      </w:r>
      <w:r w:rsidRPr="0071430D">
        <w:rPr>
          <w:rFonts w:ascii="Book Antiqua" w:eastAsia="Book Antiqua" w:hAnsi="Book Antiqua" w:cs="Book Antiqua"/>
        </w:rPr>
        <w:t xml:space="preserve"> = 0.63), or ACEI (</w:t>
      </w:r>
      <w:r w:rsidRPr="0071430D">
        <w:rPr>
          <w:rFonts w:ascii="Book Antiqua" w:eastAsia="Book Antiqua" w:hAnsi="Book Antiqua" w:cs="Book Antiqua"/>
          <w:i/>
          <w:iCs/>
        </w:rPr>
        <w:t>P</w:t>
      </w:r>
      <w:r w:rsidRPr="0071430D">
        <w:rPr>
          <w:rFonts w:ascii="Book Antiqua" w:eastAsia="Book Antiqua" w:hAnsi="Book Antiqua" w:cs="Book Antiqua"/>
        </w:rPr>
        <w:t xml:space="preserve"> = 0.8) and those that did not.</w:t>
      </w:r>
    </w:p>
    <w:p w14:paraId="051DB7D9" w14:textId="77777777" w:rsidR="00A77B3E" w:rsidRPr="0071430D" w:rsidRDefault="00A77B3E" w:rsidP="0071430D">
      <w:pPr>
        <w:adjustRightInd w:val="0"/>
        <w:snapToGrid w:val="0"/>
        <w:spacing w:line="360" w:lineRule="auto"/>
        <w:jc w:val="both"/>
        <w:rPr>
          <w:rFonts w:ascii="Book Antiqua" w:hAnsi="Book Antiqua"/>
        </w:rPr>
      </w:pPr>
    </w:p>
    <w:p w14:paraId="6022B15C"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CONCLUSION</w:t>
      </w:r>
    </w:p>
    <w:p w14:paraId="2DFAF2BC"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lastRenderedPageBreak/>
        <w:t>Although elevated troponin in COVID-19 patients has been associated with viral myocarditis and ACE II receptors, conventional viral myocarditis treatment, including antiviral and steroids, and ACEI did not show any effect on mortality in these patients.</w:t>
      </w:r>
    </w:p>
    <w:p w14:paraId="0F3EE7BF" w14:textId="77777777" w:rsidR="00A77B3E" w:rsidRPr="0071430D" w:rsidRDefault="00A77B3E" w:rsidP="0071430D">
      <w:pPr>
        <w:adjustRightInd w:val="0"/>
        <w:snapToGrid w:val="0"/>
        <w:spacing w:line="360" w:lineRule="auto"/>
        <w:jc w:val="both"/>
        <w:rPr>
          <w:rFonts w:ascii="Book Antiqua" w:hAnsi="Book Antiqua"/>
        </w:rPr>
      </w:pPr>
    </w:p>
    <w:p w14:paraId="7B4D4EDE" w14:textId="126C4ECC"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bCs/>
        </w:rPr>
        <w:t xml:space="preserve">Key Words: </w:t>
      </w:r>
      <w:r w:rsidRPr="0071430D">
        <w:rPr>
          <w:rFonts w:ascii="Book Antiqua" w:eastAsia="Book Antiqua" w:hAnsi="Book Antiqua" w:cs="Book Antiqua"/>
        </w:rPr>
        <w:t>C</w:t>
      </w:r>
      <w:r w:rsidR="00901745" w:rsidRPr="0071430D">
        <w:rPr>
          <w:rFonts w:ascii="Book Antiqua" w:eastAsia="Book Antiqua" w:hAnsi="Book Antiqua" w:cs="Book Antiqua"/>
        </w:rPr>
        <w:t>oronavirus disease 2019</w:t>
      </w:r>
      <w:r w:rsidRPr="0071430D">
        <w:rPr>
          <w:rFonts w:ascii="Book Antiqua" w:eastAsia="Book Antiqua" w:hAnsi="Book Antiqua" w:cs="Book Antiqua"/>
        </w:rPr>
        <w:t>; Troponin elevation; Remdesevir; Ace inhibitor; Steroids</w:t>
      </w:r>
    </w:p>
    <w:p w14:paraId="5FD79B99" w14:textId="77777777" w:rsidR="00A77B3E" w:rsidRPr="0071430D" w:rsidRDefault="00A77B3E" w:rsidP="0071430D">
      <w:pPr>
        <w:adjustRightInd w:val="0"/>
        <w:snapToGrid w:val="0"/>
        <w:spacing w:line="360" w:lineRule="auto"/>
        <w:jc w:val="both"/>
        <w:rPr>
          <w:rFonts w:ascii="Book Antiqua" w:hAnsi="Book Antiqua"/>
        </w:rPr>
      </w:pPr>
    </w:p>
    <w:p w14:paraId="6D792DA5"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 xml:space="preserve">Umeh CA, Maoz H, Obi J, Dakoria R, Patel S, Maity G, Barve P. Remdesivir, dexamethasone and angiotensin-converting enzyme inhibitors use and mortality outcomes in COVID-19 patients with concomitant troponin elevation. </w:t>
      </w:r>
      <w:r w:rsidRPr="0071430D">
        <w:rPr>
          <w:rFonts w:ascii="Book Antiqua" w:eastAsia="Book Antiqua" w:hAnsi="Book Antiqua" w:cs="Book Antiqua"/>
          <w:i/>
          <w:iCs/>
        </w:rPr>
        <w:t>World J Cardiol</w:t>
      </w:r>
      <w:r w:rsidRPr="0071430D">
        <w:rPr>
          <w:rFonts w:ascii="Book Antiqua" w:eastAsia="Book Antiqua" w:hAnsi="Book Antiqua" w:cs="Book Antiqua"/>
        </w:rPr>
        <w:t xml:space="preserve"> 2023; In press</w:t>
      </w:r>
    </w:p>
    <w:p w14:paraId="5CD916D0" w14:textId="77777777" w:rsidR="00A77B3E" w:rsidRPr="0071430D" w:rsidRDefault="00A77B3E" w:rsidP="0071430D">
      <w:pPr>
        <w:adjustRightInd w:val="0"/>
        <w:snapToGrid w:val="0"/>
        <w:spacing w:line="360" w:lineRule="auto"/>
        <w:jc w:val="both"/>
        <w:rPr>
          <w:rFonts w:ascii="Book Antiqua" w:hAnsi="Book Antiqua"/>
        </w:rPr>
      </w:pPr>
    </w:p>
    <w:p w14:paraId="0F4D1DC8" w14:textId="59374BD9"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bCs/>
        </w:rPr>
        <w:t xml:space="preserve">Core Tip: </w:t>
      </w:r>
      <w:r w:rsidRPr="0071430D">
        <w:rPr>
          <w:rFonts w:ascii="Book Antiqua" w:eastAsia="Book Antiqua" w:hAnsi="Book Antiqua" w:cs="Book Antiqua"/>
        </w:rPr>
        <w:t>Myocarditis from direct viral injury or related to angiotensin-converting enzyme (ACE)</w:t>
      </w:r>
      <w:r w:rsidR="00CE7813" w:rsidRPr="0071430D">
        <w:rPr>
          <w:rFonts w:ascii="Book Antiqua" w:eastAsia="Book Antiqua" w:hAnsi="Book Antiqua" w:cs="Book Antiqua"/>
        </w:rPr>
        <w:t xml:space="preserve"> </w:t>
      </w:r>
      <w:r w:rsidR="009A750E" w:rsidRPr="0071430D">
        <w:rPr>
          <w:rFonts w:ascii="Book Antiqua" w:eastAsia="Book Antiqua" w:hAnsi="Book Antiqua" w:cs="Book Antiqua"/>
        </w:rPr>
        <w:t>II</w:t>
      </w:r>
      <w:r w:rsidRPr="0071430D">
        <w:rPr>
          <w:rFonts w:ascii="Book Antiqua" w:eastAsia="Book Antiqua" w:hAnsi="Book Antiqua" w:cs="Book Antiqua"/>
        </w:rPr>
        <w:t xml:space="preserve"> downregulation with subsequent hyperactivity of the renin-angiotensin-aldosterone </w:t>
      </w:r>
      <w:r w:rsidR="004F0E83" w:rsidRPr="0071430D">
        <w:rPr>
          <w:rFonts w:ascii="Book Antiqua" w:eastAsia="Book Antiqua" w:hAnsi="Book Antiqua" w:cs="Book Antiqua"/>
        </w:rPr>
        <w:t xml:space="preserve">system </w:t>
      </w:r>
      <w:r w:rsidRPr="0071430D">
        <w:rPr>
          <w:rFonts w:ascii="Book Antiqua" w:eastAsia="Book Antiqua" w:hAnsi="Book Antiqua" w:cs="Book Antiqua"/>
        </w:rPr>
        <w:t xml:space="preserve">plays an essential role in troponin elevation in </w:t>
      </w:r>
      <w:r w:rsidR="00DC6EBC" w:rsidRPr="0071430D">
        <w:rPr>
          <w:rFonts w:ascii="Book Antiqua" w:eastAsia="Book Antiqua" w:hAnsi="Book Antiqua" w:cs="Book Antiqua"/>
        </w:rPr>
        <w:t>coronavirus disease 2019 (COVID-19)</w:t>
      </w:r>
      <w:r w:rsidRPr="0071430D">
        <w:rPr>
          <w:rFonts w:ascii="Book Antiqua" w:eastAsia="Book Antiqua" w:hAnsi="Book Antiqua" w:cs="Book Antiqua"/>
        </w:rPr>
        <w:t xml:space="preserve"> patients. However, the effect of antiviral medications and steroids used to treat viral myocarditis has not been well-studied in patients with elevated troponins, which this study sought to address. We found no significant difference in survival rates in COVID-19 patients with elevated troponin that received remdesivir, dexamethasone, or ACE</w:t>
      </w:r>
      <w:r w:rsidR="00DC6EBC" w:rsidRPr="0071430D">
        <w:rPr>
          <w:rFonts w:ascii="Book Antiqua" w:eastAsia="Book Antiqua" w:hAnsi="Book Antiqua" w:cs="Book Antiqua"/>
        </w:rPr>
        <w:t xml:space="preserve"> inhibitors</w:t>
      </w:r>
      <w:r w:rsidR="00DC6EBC" w:rsidRPr="0071430D">
        <w:rPr>
          <w:rFonts w:ascii="Book Antiqua" w:eastAsia="Book Antiqua" w:hAnsi="Book Antiqua" w:cs="Book Antiqua"/>
          <w:i/>
          <w:iCs/>
        </w:rPr>
        <w:t xml:space="preserve"> </w:t>
      </w:r>
      <w:r w:rsidRPr="0071430D">
        <w:rPr>
          <w:rFonts w:ascii="Book Antiqua" w:eastAsia="Book Antiqua" w:hAnsi="Book Antiqua" w:cs="Book Antiqua"/>
          <w:i/>
          <w:iCs/>
        </w:rPr>
        <w:t>vs</w:t>
      </w:r>
      <w:r w:rsidRPr="0071430D">
        <w:rPr>
          <w:rFonts w:ascii="Book Antiqua" w:eastAsia="Book Antiqua" w:hAnsi="Book Antiqua" w:cs="Book Antiqua"/>
        </w:rPr>
        <w:t xml:space="preserve"> those that did not. The implication for practice is that treatment with various medications that could be beneficial in viral myocarditis did not show any mortality benefit in our study for COVID-19 patients with troponin elevation.</w:t>
      </w:r>
    </w:p>
    <w:p w14:paraId="1C7C2A92" w14:textId="77777777" w:rsidR="00A77B3E" w:rsidRPr="0071430D" w:rsidRDefault="00A77B3E" w:rsidP="0071430D">
      <w:pPr>
        <w:adjustRightInd w:val="0"/>
        <w:snapToGrid w:val="0"/>
        <w:spacing w:line="360" w:lineRule="auto"/>
        <w:jc w:val="both"/>
        <w:rPr>
          <w:rFonts w:ascii="Book Antiqua" w:hAnsi="Book Antiqua"/>
        </w:rPr>
      </w:pPr>
    </w:p>
    <w:p w14:paraId="6279DD42"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caps/>
          <w:u w:val="single"/>
        </w:rPr>
        <w:t>INTRODUCTION</w:t>
      </w:r>
    </w:p>
    <w:p w14:paraId="782A0BFC" w14:textId="4AD07EF4"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 xml:space="preserve">The </w:t>
      </w:r>
      <w:r w:rsidR="00A12BDD" w:rsidRPr="0071430D">
        <w:rPr>
          <w:rFonts w:ascii="Book Antiqua" w:eastAsia="Book Antiqua" w:hAnsi="Book Antiqua" w:cs="Book Antiqua"/>
        </w:rPr>
        <w:t>c</w:t>
      </w:r>
      <w:r w:rsidRPr="0071430D">
        <w:rPr>
          <w:rFonts w:ascii="Book Antiqua" w:eastAsia="Book Antiqua" w:hAnsi="Book Antiqua" w:cs="Book Antiqua"/>
        </w:rPr>
        <w:t>oronavirus disease 2019 (COVID-19)</w:t>
      </w:r>
      <w:r w:rsidR="00E765E7" w:rsidRPr="0071430D">
        <w:rPr>
          <w:rFonts w:ascii="Book Antiqua" w:eastAsia="Book Antiqua" w:hAnsi="Book Antiqua" w:cs="Book Antiqua"/>
        </w:rPr>
        <w:t xml:space="preserve"> pandemic</w:t>
      </w:r>
      <w:r w:rsidRPr="0071430D">
        <w:rPr>
          <w:rFonts w:ascii="Book Antiqua" w:eastAsia="Book Antiqua" w:hAnsi="Book Antiqua" w:cs="Book Antiqua"/>
        </w:rPr>
        <w:t xml:space="preserve"> caused by the </w:t>
      </w:r>
      <w:r w:rsidR="00212EC0" w:rsidRPr="0071430D">
        <w:rPr>
          <w:rFonts w:ascii="Book Antiqua" w:eastAsia="Book Antiqua" w:hAnsi="Book Antiqua" w:cs="Book Antiqua"/>
        </w:rPr>
        <w:t>severe acute respiratory syndrome coronavirus</w:t>
      </w:r>
      <w:r w:rsidRPr="0071430D">
        <w:rPr>
          <w:rFonts w:ascii="Book Antiqua" w:eastAsia="Book Antiqua" w:hAnsi="Book Antiqua" w:cs="Book Antiqua"/>
        </w:rPr>
        <w:t xml:space="preserve"> (SARS-CoV)</w:t>
      </w:r>
      <w:r w:rsidR="009A750E" w:rsidRPr="0071430D">
        <w:rPr>
          <w:rFonts w:ascii="Book Antiqua" w:eastAsia="Book Antiqua" w:hAnsi="Book Antiqua" w:cs="Book Antiqua"/>
        </w:rPr>
        <w:t>-2</w:t>
      </w:r>
      <w:r w:rsidRPr="0071430D">
        <w:rPr>
          <w:rFonts w:ascii="Book Antiqua" w:eastAsia="Book Antiqua" w:hAnsi="Book Antiqua" w:cs="Book Antiqua"/>
        </w:rPr>
        <w:t xml:space="preserve"> infection continues to have a devastating global impact, with over 640 million confirmed infections, including 6.6 million deaths worldwide as of December 3, 2022</w:t>
      </w:r>
      <w:r w:rsidR="00E765E7" w:rsidRPr="0071430D">
        <w:rPr>
          <w:rFonts w:ascii="Book Antiqua" w:eastAsia="Book Antiqua" w:hAnsi="Book Antiqua" w:cs="Book Antiqua"/>
          <w:vertAlign w:val="superscript"/>
        </w:rPr>
        <w:t>[1]</w:t>
      </w:r>
      <w:r w:rsidRPr="0071430D">
        <w:rPr>
          <w:rFonts w:ascii="Book Antiqua" w:eastAsia="Book Antiqua" w:hAnsi="Book Antiqua" w:cs="Book Antiqua"/>
        </w:rPr>
        <w:t xml:space="preserve">. The virus's predilection for the </w:t>
      </w:r>
      <w:r w:rsidRPr="0071430D">
        <w:rPr>
          <w:rFonts w:ascii="Book Antiqua" w:eastAsia="Book Antiqua" w:hAnsi="Book Antiqua" w:cs="Book Antiqua"/>
        </w:rPr>
        <w:lastRenderedPageBreak/>
        <w:t>pulmonary system is a well-studied effect of its pathogenicity, evidenced in the 2003 outbreak in Southern China. Cardiac involvement has also been a widely observed sequela of the COVID-19 infection, conferring a worse prognosis on those with underlying cardiovascular disease</w:t>
      </w:r>
      <w:r w:rsidR="00ED7865" w:rsidRPr="0071430D">
        <w:rPr>
          <w:rFonts w:ascii="Book Antiqua" w:eastAsia="Book Antiqua" w:hAnsi="Book Antiqua" w:cs="Book Antiqua"/>
          <w:vertAlign w:val="superscript"/>
        </w:rPr>
        <w:t>[</w:t>
      </w:r>
      <w:r w:rsidRPr="0071430D">
        <w:rPr>
          <w:rFonts w:ascii="Book Antiqua" w:eastAsia="Book Antiqua" w:hAnsi="Book Antiqua" w:cs="Book Antiqua"/>
          <w:vertAlign w:val="superscript"/>
        </w:rPr>
        <w:t>2,3</w:t>
      </w:r>
      <w:r w:rsidR="00ED7865" w:rsidRPr="0071430D">
        <w:rPr>
          <w:rFonts w:ascii="Book Antiqua" w:eastAsia="Book Antiqua" w:hAnsi="Book Antiqua" w:cs="Book Antiqua"/>
          <w:vertAlign w:val="superscript"/>
        </w:rPr>
        <w:t>]</w:t>
      </w:r>
      <w:r w:rsidRPr="0071430D">
        <w:rPr>
          <w:rFonts w:ascii="Book Antiqua" w:eastAsia="Book Antiqua" w:hAnsi="Book Antiqua" w:cs="Book Antiqua"/>
        </w:rPr>
        <w:t>. Several studies have discussed the usefulness of measuring cardiac troponins (cTn) as a measure of myocardial injury and also as a method to stratify at-risk individuals. Myocardial injury is defined as an elevation in cTn above the 99% of the upper reference limit (URL). It is considered acute if there is a subsequent rise and/or fall of cTn values</w:t>
      </w:r>
      <w:r w:rsidR="00765C52" w:rsidRPr="0071430D">
        <w:rPr>
          <w:rFonts w:ascii="Book Antiqua" w:eastAsia="Book Antiqua" w:hAnsi="Book Antiqua" w:cs="Book Antiqua"/>
          <w:vertAlign w:val="superscript"/>
        </w:rPr>
        <w:t>[</w:t>
      </w:r>
      <w:r w:rsidRPr="0071430D">
        <w:rPr>
          <w:rFonts w:ascii="Book Antiqua" w:eastAsia="Book Antiqua" w:hAnsi="Book Antiqua" w:cs="Book Antiqua"/>
          <w:vertAlign w:val="superscript"/>
        </w:rPr>
        <w:t>2,4</w:t>
      </w:r>
      <w:r w:rsidR="00765C52" w:rsidRPr="0071430D">
        <w:rPr>
          <w:rFonts w:ascii="Book Antiqua" w:eastAsia="Book Antiqua" w:hAnsi="Book Antiqua" w:cs="Book Antiqua"/>
          <w:vertAlign w:val="superscript"/>
        </w:rPr>
        <w:t>]</w:t>
      </w:r>
      <w:r w:rsidRPr="0071430D">
        <w:rPr>
          <w:rFonts w:ascii="Book Antiqua" w:eastAsia="Book Antiqua" w:hAnsi="Book Antiqua" w:cs="Book Antiqua"/>
        </w:rPr>
        <w:t>.</w:t>
      </w:r>
    </w:p>
    <w:p w14:paraId="05DDE034" w14:textId="77777777" w:rsidR="003333EC" w:rsidRPr="0071430D" w:rsidRDefault="00000000" w:rsidP="0071430D">
      <w:pPr>
        <w:adjustRightInd w:val="0"/>
        <w:snapToGrid w:val="0"/>
        <w:spacing w:line="360" w:lineRule="auto"/>
        <w:ind w:firstLineChars="200" w:firstLine="480"/>
        <w:jc w:val="both"/>
        <w:rPr>
          <w:rFonts w:ascii="Book Antiqua" w:hAnsi="Book Antiqua"/>
        </w:rPr>
      </w:pPr>
      <w:r w:rsidRPr="0071430D">
        <w:rPr>
          <w:rFonts w:ascii="Book Antiqua" w:eastAsia="Book Antiqua" w:hAnsi="Book Antiqua" w:cs="Book Antiqua"/>
        </w:rPr>
        <w:t>Recent literature has revealed the cytopathic, inflammatory, and thrombotic effects of COVID-19 suggesting the important role of inflammatory markers in disease progression and severity</w:t>
      </w:r>
      <w:r w:rsidR="00765C52" w:rsidRPr="0071430D">
        <w:rPr>
          <w:rFonts w:ascii="Book Antiqua" w:eastAsia="Book Antiqua" w:hAnsi="Book Antiqua" w:cs="Book Antiqua"/>
          <w:vertAlign w:val="superscript"/>
        </w:rPr>
        <w:t>[</w:t>
      </w:r>
      <w:r w:rsidRPr="0071430D">
        <w:rPr>
          <w:rFonts w:ascii="Book Antiqua" w:eastAsia="Book Antiqua" w:hAnsi="Book Antiqua" w:cs="Book Antiqua"/>
          <w:vertAlign w:val="superscript"/>
        </w:rPr>
        <w:t>5,6</w:t>
      </w:r>
      <w:r w:rsidR="00765C52" w:rsidRPr="0071430D">
        <w:rPr>
          <w:rFonts w:ascii="Book Antiqua" w:eastAsia="Book Antiqua" w:hAnsi="Book Antiqua" w:cs="Book Antiqua"/>
          <w:vertAlign w:val="superscript"/>
        </w:rPr>
        <w:t>]</w:t>
      </w:r>
      <w:r w:rsidRPr="0071430D">
        <w:rPr>
          <w:rFonts w:ascii="Book Antiqua" w:eastAsia="Book Antiqua" w:hAnsi="Book Antiqua" w:cs="Book Antiqua"/>
        </w:rPr>
        <w:t xml:space="preserve"> Particularly important is the correlation of the severity of the hyper-inflammatory response with a higher level of cTn, increasing the risk of mortality and complications in patients</w:t>
      </w:r>
      <w:r w:rsidR="00765C52" w:rsidRPr="0071430D">
        <w:rPr>
          <w:rFonts w:ascii="Book Antiqua" w:eastAsia="Book Antiqua" w:hAnsi="Book Antiqua" w:cs="Book Antiqua"/>
          <w:vertAlign w:val="superscript"/>
        </w:rPr>
        <w:t>[</w:t>
      </w:r>
      <w:r w:rsidRPr="0071430D">
        <w:rPr>
          <w:rFonts w:ascii="Book Antiqua" w:eastAsia="Book Antiqua" w:hAnsi="Book Antiqua" w:cs="Book Antiqua"/>
          <w:vertAlign w:val="superscript"/>
        </w:rPr>
        <w:t>2,7-9</w:t>
      </w:r>
      <w:r w:rsidR="00765C52" w:rsidRPr="0071430D">
        <w:rPr>
          <w:rFonts w:ascii="Book Antiqua" w:eastAsia="Book Antiqua" w:hAnsi="Book Antiqua" w:cs="Book Antiqua"/>
          <w:vertAlign w:val="superscript"/>
        </w:rPr>
        <w:t>]</w:t>
      </w:r>
      <w:r w:rsidRPr="0071430D">
        <w:rPr>
          <w:rFonts w:ascii="Book Antiqua" w:eastAsia="Book Antiqua" w:hAnsi="Book Antiqua" w:cs="Book Antiqua"/>
        </w:rPr>
        <w:t xml:space="preserve">. In addition, elevated C-reactive protein (CRP), procalcitonin, ferritin, D-dimer, </w:t>
      </w:r>
      <w:r w:rsidR="00E54617" w:rsidRPr="0071430D">
        <w:rPr>
          <w:rFonts w:ascii="Book Antiqua" w:eastAsia="Book Antiqua" w:hAnsi="Book Antiqua" w:cs="Book Antiqua"/>
        </w:rPr>
        <w:t xml:space="preserve">interleukin </w:t>
      </w:r>
      <w:r w:rsidRPr="0071430D">
        <w:rPr>
          <w:rFonts w:ascii="Book Antiqua" w:eastAsia="Book Antiqua" w:hAnsi="Book Antiqua" w:cs="Book Antiqua"/>
        </w:rPr>
        <w:t>(IL</w:t>
      </w:r>
      <w:r w:rsidR="00E54617" w:rsidRPr="0071430D">
        <w:rPr>
          <w:rFonts w:ascii="Book Antiqua" w:eastAsia="Book Antiqua" w:hAnsi="Book Antiqua" w:cs="Book Antiqua"/>
        </w:rPr>
        <w:t>)</w:t>
      </w:r>
      <w:r w:rsidRPr="0071430D">
        <w:rPr>
          <w:rFonts w:ascii="Book Antiqua" w:eastAsia="Book Antiqua" w:hAnsi="Book Antiqua" w:cs="Book Antiqua"/>
        </w:rPr>
        <w:t>-2,</w:t>
      </w:r>
      <w:r w:rsidR="00E54617" w:rsidRPr="0071430D">
        <w:rPr>
          <w:rFonts w:ascii="Book Antiqua" w:eastAsia="Book Antiqua" w:hAnsi="Book Antiqua" w:cs="Book Antiqua"/>
        </w:rPr>
        <w:t xml:space="preserve"> </w:t>
      </w:r>
      <w:r w:rsidRPr="0071430D">
        <w:rPr>
          <w:rFonts w:ascii="Book Antiqua" w:eastAsia="Book Antiqua" w:hAnsi="Book Antiqua" w:cs="Book Antiqua"/>
        </w:rPr>
        <w:t xml:space="preserve">IL-7, granulocyte-colony stimulating factor, </w:t>
      </w:r>
      <w:r w:rsidR="003333EC" w:rsidRPr="0071430D">
        <w:rPr>
          <w:rFonts w:ascii="Book Antiqua" w:eastAsia="Book Antiqua" w:hAnsi="Book Antiqua" w:cs="Book Antiqua"/>
        </w:rPr>
        <w:t>immunoglobulin G</w:t>
      </w:r>
      <w:r w:rsidRPr="0071430D">
        <w:rPr>
          <w:rFonts w:ascii="Book Antiqua" w:eastAsia="Book Antiqua" w:hAnsi="Book Antiqua" w:cs="Book Antiqua"/>
        </w:rPr>
        <w:t>-induced protein 10, chemokine ligand 3 and tumor necrosis factor in COVID-19 patients, have been associated with cardiac injury and increased mortality</w:t>
      </w:r>
      <w:r w:rsidR="003333EC" w:rsidRPr="0071430D">
        <w:rPr>
          <w:rFonts w:ascii="Book Antiqua" w:eastAsia="Book Antiqua" w:hAnsi="Book Antiqua" w:cs="Book Antiqua"/>
          <w:vertAlign w:val="superscript"/>
        </w:rPr>
        <w:t>[</w:t>
      </w:r>
      <w:r w:rsidRPr="0071430D">
        <w:rPr>
          <w:rFonts w:ascii="Book Antiqua" w:eastAsia="Book Antiqua" w:hAnsi="Book Antiqua" w:cs="Book Antiqua"/>
          <w:vertAlign w:val="superscript"/>
        </w:rPr>
        <w:t>2,7-10</w:t>
      </w:r>
      <w:r w:rsidR="003333EC" w:rsidRPr="0071430D">
        <w:rPr>
          <w:rFonts w:ascii="Book Antiqua" w:eastAsia="Book Antiqua" w:hAnsi="Book Antiqua" w:cs="Book Antiqua"/>
          <w:vertAlign w:val="superscript"/>
        </w:rPr>
        <w:t>]</w:t>
      </w:r>
      <w:r w:rsidRPr="0071430D">
        <w:rPr>
          <w:rFonts w:ascii="Book Antiqua" w:eastAsia="Book Antiqua" w:hAnsi="Book Antiqua" w:cs="Book Antiqua"/>
        </w:rPr>
        <w:t>.</w:t>
      </w:r>
    </w:p>
    <w:p w14:paraId="51C173EA" w14:textId="590F09F6" w:rsidR="003946B3" w:rsidRPr="0071430D" w:rsidRDefault="00000000" w:rsidP="0071430D">
      <w:pPr>
        <w:adjustRightInd w:val="0"/>
        <w:snapToGrid w:val="0"/>
        <w:spacing w:line="360" w:lineRule="auto"/>
        <w:ind w:firstLineChars="200" w:firstLine="480"/>
        <w:jc w:val="both"/>
        <w:rPr>
          <w:rFonts w:ascii="Book Antiqua" w:hAnsi="Book Antiqua"/>
        </w:rPr>
      </w:pPr>
      <w:r w:rsidRPr="0071430D">
        <w:rPr>
          <w:rFonts w:ascii="Book Antiqua" w:eastAsia="Book Antiqua" w:hAnsi="Book Antiqua" w:cs="Book Antiqua"/>
        </w:rPr>
        <w:t>Several mechanisms of myocardial injury leading to troponin elevation have been postulated. One such mechanism is direct virus-induced myocardial injury leading to myocarditis. In the initial phase, the virus facilitates its damage to the myocardium by direct lysis of cardiac myocytes</w:t>
      </w:r>
      <w:r w:rsidR="003333EC" w:rsidRPr="0071430D">
        <w:rPr>
          <w:rFonts w:ascii="Book Antiqua" w:eastAsia="Book Antiqua" w:hAnsi="Book Antiqua" w:cs="Book Antiqua"/>
          <w:vertAlign w:val="superscript"/>
        </w:rPr>
        <w:t>[</w:t>
      </w:r>
      <w:r w:rsidRPr="0071430D">
        <w:rPr>
          <w:rFonts w:ascii="Book Antiqua" w:eastAsia="Book Antiqua" w:hAnsi="Book Antiqua" w:cs="Book Antiqua"/>
          <w:vertAlign w:val="superscript"/>
        </w:rPr>
        <w:t>11</w:t>
      </w:r>
      <w:r w:rsidR="003333EC" w:rsidRPr="0071430D">
        <w:rPr>
          <w:rFonts w:ascii="Book Antiqua" w:eastAsia="Book Antiqua" w:hAnsi="Book Antiqua" w:cs="Book Antiqua"/>
          <w:vertAlign w:val="superscript"/>
        </w:rPr>
        <w:t>]</w:t>
      </w:r>
      <w:r w:rsidRPr="0071430D">
        <w:rPr>
          <w:rFonts w:ascii="Book Antiqua" w:eastAsia="Book Antiqua" w:hAnsi="Book Antiqua" w:cs="Book Antiqua"/>
        </w:rPr>
        <w:t>. This is typically followed by an intensified T-cell response, leading to further immune mediated myocyte injury and ventricular dysfunction</w:t>
      </w:r>
      <w:r w:rsidR="003333EC" w:rsidRPr="0071430D">
        <w:rPr>
          <w:rFonts w:ascii="Book Antiqua" w:eastAsia="Book Antiqua" w:hAnsi="Book Antiqua" w:cs="Book Antiqua"/>
          <w:vertAlign w:val="superscript"/>
        </w:rPr>
        <w:t>[</w:t>
      </w:r>
      <w:r w:rsidRPr="0071430D">
        <w:rPr>
          <w:rFonts w:ascii="Book Antiqua" w:eastAsia="Book Antiqua" w:hAnsi="Book Antiqua" w:cs="Book Antiqua"/>
          <w:vertAlign w:val="superscript"/>
        </w:rPr>
        <w:t>11</w:t>
      </w:r>
      <w:r w:rsidR="003333EC" w:rsidRPr="0071430D">
        <w:rPr>
          <w:rFonts w:ascii="Book Antiqua" w:eastAsia="Book Antiqua" w:hAnsi="Book Antiqua" w:cs="Book Antiqua"/>
          <w:vertAlign w:val="superscript"/>
        </w:rPr>
        <w:t>]</w:t>
      </w:r>
      <w:r w:rsidRPr="0071430D">
        <w:rPr>
          <w:rFonts w:ascii="Book Antiqua" w:eastAsia="Book Antiqua" w:hAnsi="Book Antiqua" w:cs="Book Antiqua"/>
        </w:rPr>
        <w:t>. Since 2005, it has been known that the SARS-CoV virus infects cells through the angiotensin-converting enzyme (ACE)</w:t>
      </w:r>
      <w:r w:rsidR="009A750E" w:rsidRPr="0071430D">
        <w:rPr>
          <w:rFonts w:ascii="Book Antiqua" w:eastAsia="Book Antiqua" w:hAnsi="Book Antiqua" w:cs="Book Antiqua"/>
        </w:rPr>
        <w:t xml:space="preserve"> II</w:t>
      </w:r>
      <w:r w:rsidRPr="0071430D">
        <w:rPr>
          <w:rFonts w:ascii="Book Antiqua" w:eastAsia="Book Antiqua" w:hAnsi="Book Antiqua" w:cs="Book Antiqua"/>
        </w:rPr>
        <w:t xml:space="preserve"> receptor. ACE II receptors are highly expressed in vascular endothelium, cardiac pericytes, and alveolar cells, which has lent support to this proposed mechanism of myocardial damage</w:t>
      </w:r>
      <w:r w:rsidR="009A750E" w:rsidRPr="0071430D">
        <w:rPr>
          <w:rFonts w:ascii="Book Antiqua" w:eastAsia="Book Antiqua" w:hAnsi="Book Antiqua" w:cs="Book Antiqua"/>
          <w:vertAlign w:val="superscript"/>
        </w:rPr>
        <w:t>[</w:t>
      </w:r>
      <w:r w:rsidRPr="0071430D">
        <w:rPr>
          <w:rFonts w:ascii="Book Antiqua" w:eastAsia="Book Antiqua" w:hAnsi="Book Antiqua" w:cs="Book Antiqua"/>
          <w:vertAlign w:val="superscript"/>
        </w:rPr>
        <w:t>11,12</w:t>
      </w:r>
      <w:r w:rsidR="009A750E" w:rsidRPr="0071430D">
        <w:rPr>
          <w:rFonts w:ascii="Book Antiqua" w:eastAsia="Book Antiqua" w:hAnsi="Book Antiqua" w:cs="Book Antiqua"/>
          <w:vertAlign w:val="superscript"/>
        </w:rPr>
        <w:t>]</w:t>
      </w:r>
      <w:r w:rsidRPr="0071430D">
        <w:rPr>
          <w:rFonts w:ascii="Book Antiqua" w:eastAsia="Book Antiqua" w:hAnsi="Book Antiqua" w:cs="Book Antiqua"/>
        </w:rPr>
        <w:t xml:space="preserve">. This observation has now sparked interest in evaluating whether medications such as </w:t>
      </w:r>
      <w:r w:rsidR="005D49BB" w:rsidRPr="0071430D">
        <w:rPr>
          <w:rFonts w:ascii="Book Antiqua" w:eastAsia="Book Antiqua" w:hAnsi="Book Antiqua" w:cs="Book Antiqua"/>
        </w:rPr>
        <w:t>ACE</w:t>
      </w:r>
      <w:r w:rsidRPr="0071430D">
        <w:rPr>
          <w:rFonts w:ascii="Book Antiqua" w:eastAsia="Book Antiqua" w:hAnsi="Book Antiqua" w:cs="Book Antiqua"/>
        </w:rPr>
        <w:t xml:space="preserve"> inhibitors </w:t>
      </w:r>
      <w:r w:rsidR="005D49BB" w:rsidRPr="0071430D">
        <w:rPr>
          <w:rFonts w:ascii="Book Antiqua" w:eastAsia="Book Antiqua" w:hAnsi="Book Antiqua" w:cs="Book Antiqua"/>
        </w:rPr>
        <w:t xml:space="preserve">(ACEI) </w:t>
      </w:r>
      <w:r w:rsidRPr="0071430D">
        <w:rPr>
          <w:rFonts w:ascii="Book Antiqua" w:eastAsia="Book Antiqua" w:hAnsi="Book Antiqua" w:cs="Book Antiqua"/>
        </w:rPr>
        <w:t>and angiotensin receptor blockers</w:t>
      </w:r>
      <w:r w:rsidR="003946B3" w:rsidRPr="0071430D">
        <w:rPr>
          <w:rFonts w:ascii="Book Antiqua" w:eastAsia="Book Antiqua" w:hAnsi="Book Antiqua" w:cs="Book Antiqua"/>
        </w:rPr>
        <w:t xml:space="preserve"> (ARBs)</w:t>
      </w:r>
      <w:r w:rsidRPr="0071430D">
        <w:rPr>
          <w:rFonts w:ascii="Book Antiqua" w:eastAsia="Book Antiqua" w:hAnsi="Book Antiqua" w:cs="Book Antiqua"/>
        </w:rPr>
        <w:t xml:space="preserve"> would benefit or harm those infected with SARS-CoV-2. In addition, SAR-CoV-2's indirect effects on the </w:t>
      </w:r>
      <w:r w:rsidRPr="0071430D">
        <w:rPr>
          <w:rFonts w:ascii="Book Antiqua" w:eastAsia="Book Antiqua" w:hAnsi="Book Antiqua" w:cs="Book Antiqua"/>
        </w:rPr>
        <w:lastRenderedPageBreak/>
        <w:t xml:space="preserve">cardiovascular system have been studied extensively concerning ACE II downregulation leading to activation of the </w:t>
      </w:r>
      <w:r w:rsidR="00E26546" w:rsidRPr="0071430D">
        <w:rPr>
          <w:rFonts w:ascii="Book Antiqua" w:eastAsia="Book Antiqua" w:hAnsi="Book Antiqua" w:cs="Book Antiqua"/>
        </w:rPr>
        <w:t xml:space="preserve">renin-angiotensin-aldosterone </w:t>
      </w:r>
      <w:r w:rsidR="004F0E83" w:rsidRPr="0071430D">
        <w:rPr>
          <w:rFonts w:ascii="Book Antiqua" w:eastAsia="Book Antiqua" w:hAnsi="Book Antiqua" w:cs="Book Antiqua"/>
        </w:rPr>
        <w:t xml:space="preserve">system </w:t>
      </w:r>
      <w:r w:rsidR="00E26546" w:rsidRPr="0071430D">
        <w:rPr>
          <w:rFonts w:ascii="Book Antiqua" w:eastAsia="Book Antiqua" w:hAnsi="Book Antiqua" w:cs="Book Antiqua"/>
        </w:rPr>
        <w:t>(RAAS)</w:t>
      </w:r>
      <w:r w:rsidR="00004F73" w:rsidRPr="0071430D">
        <w:rPr>
          <w:rFonts w:ascii="Book Antiqua" w:eastAsia="Book Antiqua" w:hAnsi="Book Antiqua" w:cs="Book Antiqua"/>
          <w:vertAlign w:val="superscript"/>
        </w:rPr>
        <w:t>[</w:t>
      </w:r>
      <w:r w:rsidRPr="0071430D">
        <w:rPr>
          <w:rFonts w:ascii="Book Antiqua" w:eastAsia="Book Antiqua" w:hAnsi="Book Antiqua" w:cs="Book Antiqua"/>
          <w:vertAlign w:val="superscript"/>
        </w:rPr>
        <w:t>11</w:t>
      </w:r>
      <w:r w:rsidR="00004F73" w:rsidRPr="0071430D">
        <w:rPr>
          <w:rFonts w:ascii="Book Antiqua" w:eastAsia="Book Antiqua" w:hAnsi="Book Antiqua" w:cs="Book Antiqua"/>
          <w:vertAlign w:val="superscript"/>
        </w:rPr>
        <w:t>]</w:t>
      </w:r>
      <w:r w:rsidRPr="0071430D">
        <w:rPr>
          <w:rFonts w:ascii="Book Antiqua" w:eastAsia="Book Antiqua" w:hAnsi="Book Antiqua" w:cs="Book Antiqua"/>
        </w:rPr>
        <w:t>. Furthermore, ACE II catalyzes the conversion of angiotensin II to angiotensin I, a process that directly opposes the innate immune system's subsequent release of proinflammatory cytokines, vasoconstriction, pro-oxidants, pro-proliferative and profibrotic actions</w:t>
      </w:r>
      <w:r w:rsidR="00004F73" w:rsidRPr="0071430D">
        <w:rPr>
          <w:rFonts w:ascii="Book Antiqua" w:eastAsia="Book Antiqua" w:hAnsi="Book Antiqua" w:cs="Book Antiqua"/>
          <w:vertAlign w:val="superscript"/>
        </w:rPr>
        <w:t>[11]</w:t>
      </w:r>
      <w:r w:rsidRPr="0071430D">
        <w:rPr>
          <w:rFonts w:ascii="Book Antiqua" w:eastAsia="Book Antiqua" w:hAnsi="Book Antiqua" w:cs="Book Antiqua"/>
        </w:rPr>
        <w:t xml:space="preserve">. As such, there is interest in examining if inhibition of the ACE II enzyme with widely used antihypertensives, including ACEI and </w:t>
      </w:r>
      <w:r w:rsidR="000720D8" w:rsidRPr="0071430D">
        <w:rPr>
          <w:rFonts w:ascii="Book Antiqua" w:eastAsia="Book Antiqua" w:hAnsi="Book Antiqua" w:cs="Book Antiqua"/>
        </w:rPr>
        <w:t>ARB</w:t>
      </w:r>
      <w:r w:rsidRPr="0071430D">
        <w:rPr>
          <w:rFonts w:ascii="Book Antiqua" w:eastAsia="Book Antiqua" w:hAnsi="Book Antiqua" w:cs="Book Antiqua"/>
        </w:rPr>
        <w:t>s, would benefit COVID-19 patients as it stimulates the innate immune system, thus facilitating a more robust response to combat the underlying infection.</w:t>
      </w:r>
    </w:p>
    <w:p w14:paraId="522A238B" w14:textId="5039BAD6" w:rsidR="00A77B3E" w:rsidRPr="0071430D" w:rsidRDefault="00000000" w:rsidP="0071430D">
      <w:pPr>
        <w:adjustRightInd w:val="0"/>
        <w:snapToGrid w:val="0"/>
        <w:spacing w:line="360" w:lineRule="auto"/>
        <w:ind w:firstLineChars="200" w:firstLine="480"/>
        <w:jc w:val="both"/>
        <w:rPr>
          <w:rFonts w:ascii="Book Antiqua" w:hAnsi="Book Antiqua"/>
        </w:rPr>
      </w:pPr>
      <w:r w:rsidRPr="0071430D">
        <w:rPr>
          <w:rFonts w:ascii="Book Antiqua" w:eastAsia="Book Antiqua" w:hAnsi="Book Antiqua" w:cs="Book Antiqua"/>
        </w:rPr>
        <w:t>In summary, there are indications that viral myocarditis, demand ischemia, and RAAS pathway activation play essential roles in troponin elevation in COVID-19 patients. Antiviral medications and steroids are used to treat viral myocarditis, but their effect in patients with elevated troponin, possibly from myocarditis, has not been studied. Additionally, there is a lack of studies on the impact of ACEI use in patients with elevated troponin. Therefore, this multicenter retrospective study aims to evaluate the effect of dexamethasone, remdesivir, and ACEI on mortality in COVID-19 patients with elevated troponin.</w:t>
      </w:r>
    </w:p>
    <w:p w14:paraId="35A27B0C" w14:textId="77777777" w:rsidR="00A77B3E" w:rsidRPr="0071430D" w:rsidRDefault="00A77B3E" w:rsidP="0071430D">
      <w:pPr>
        <w:adjustRightInd w:val="0"/>
        <w:snapToGrid w:val="0"/>
        <w:spacing w:line="360" w:lineRule="auto"/>
        <w:jc w:val="both"/>
        <w:rPr>
          <w:rFonts w:ascii="Book Antiqua" w:hAnsi="Book Antiqua"/>
        </w:rPr>
      </w:pPr>
    </w:p>
    <w:p w14:paraId="35574876"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caps/>
          <w:u w:val="single"/>
        </w:rPr>
        <w:t>MATERIALS AND METHODS</w:t>
      </w:r>
    </w:p>
    <w:p w14:paraId="67313E8E" w14:textId="77777777" w:rsidR="0075259E" w:rsidRPr="0071430D" w:rsidRDefault="00000000" w:rsidP="0071430D">
      <w:pPr>
        <w:adjustRightInd w:val="0"/>
        <w:snapToGrid w:val="0"/>
        <w:spacing w:line="360" w:lineRule="auto"/>
        <w:jc w:val="both"/>
        <w:rPr>
          <w:rFonts w:ascii="Book Antiqua" w:eastAsia="Book Antiqua" w:hAnsi="Book Antiqua" w:cs="Book Antiqua"/>
        </w:rPr>
      </w:pPr>
      <w:r w:rsidRPr="0071430D">
        <w:rPr>
          <w:rFonts w:ascii="Book Antiqua" w:eastAsia="Book Antiqua" w:hAnsi="Book Antiqua" w:cs="Book Antiqua"/>
        </w:rPr>
        <w:t xml:space="preserve">We conducted a multicenter retrospective observational study at seven hospitals in Southern California, </w:t>
      </w:r>
      <w:r w:rsidR="000720D8" w:rsidRPr="0071430D">
        <w:rPr>
          <w:rFonts w:ascii="Book Antiqua" w:eastAsia="Book Antiqua" w:hAnsi="Book Antiqua" w:cs="Book Antiqua"/>
        </w:rPr>
        <w:t>United States</w:t>
      </w:r>
      <w:r w:rsidRPr="0071430D">
        <w:rPr>
          <w:rFonts w:ascii="Book Antiqua" w:eastAsia="Book Antiqua" w:hAnsi="Book Antiqua" w:cs="Book Antiqua"/>
        </w:rPr>
        <w:t xml:space="preserve">. The study enrolled 1788 consecutive COVID-19 patients admitted to the seven hospitals between March 2020 and August 2021 who had a troponin test on admission. All patients were confirmed to have COVID-19 infection through a positive </w:t>
      </w:r>
      <w:r w:rsidR="002A0006" w:rsidRPr="0071430D">
        <w:rPr>
          <w:rFonts w:ascii="Book Antiqua" w:eastAsia="Book Antiqua" w:hAnsi="Book Antiqua" w:cs="Book Antiqua"/>
        </w:rPr>
        <w:t>polymerase chain reaction</w:t>
      </w:r>
      <w:r w:rsidRPr="0071430D">
        <w:rPr>
          <w:rFonts w:ascii="Book Antiqua" w:eastAsia="Book Antiqua" w:hAnsi="Book Antiqua" w:cs="Book Antiqua"/>
        </w:rPr>
        <w:t xml:space="preserve"> nasopharyngeal swab. We extracted relevant deidentified patient data using a SQL program from the electronic medical record, which included: Age, race, gender, comorbidities, date of hospital admission, date of discharge, laboratory results on admission, medications they received while on admission, heart rate, and disposition at discharge. Our primary outcomes were the predictors of troponin elevation in COVID-19 patients and the effect of dexamethasone, </w:t>
      </w:r>
      <w:r w:rsidRPr="0071430D">
        <w:rPr>
          <w:rFonts w:ascii="Book Antiqua" w:eastAsia="Book Antiqua" w:hAnsi="Book Antiqua" w:cs="Book Antiqua"/>
        </w:rPr>
        <w:lastRenderedPageBreak/>
        <w:t>remdesivir, and ACEI on mortality in COVID-19 patients with elevated troponin. Elevated cTn diagnostic of myocardial infarction is when the levels exceed the 99th percentile of a normal, healthy reference population (URL). This value is determined for each specific troponin assay with appropriate quality control in each laboratory</w:t>
      </w:r>
      <w:r w:rsidR="0075259E" w:rsidRPr="0071430D">
        <w:rPr>
          <w:rFonts w:ascii="Book Antiqua" w:eastAsia="Book Antiqua" w:hAnsi="Book Antiqua" w:cs="Book Antiqua"/>
          <w:vertAlign w:val="superscript"/>
        </w:rPr>
        <w:t>[</w:t>
      </w:r>
      <w:r w:rsidRPr="0071430D">
        <w:rPr>
          <w:rFonts w:ascii="Book Antiqua" w:eastAsia="Book Antiqua" w:hAnsi="Book Antiqua" w:cs="Book Antiqua"/>
          <w:vertAlign w:val="superscript"/>
        </w:rPr>
        <w:t>13</w:t>
      </w:r>
      <w:r w:rsidR="0075259E" w:rsidRPr="0071430D">
        <w:rPr>
          <w:rFonts w:ascii="Book Antiqua" w:eastAsia="Book Antiqua" w:hAnsi="Book Antiqua" w:cs="Book Antiqua"/>
          <w:vertAlign w:val="superscript"/>
        </w:rPr>
        <w:t>]</w:t>
      </w:r>
      <w:r w:rsidRPr="0071430D">
        <w:rPr>
          <w:rFonts w:ascii="Book Antiqua" w:eastAsia="Book Antiqua" w:hAnsi="Book Antiqua" w:cs="Book Antiqua"/>
        </w:rPr>
        <w:t>. Based on our laboratory assay, a troponin I (cTnI) level above 0.4 ng/mL was considered elevated for our study.</w:t>
      </w:r>
    </w:p>
    <w:p w14:paraId="7FD9B3D3" w14:textId="0CDC3512" w:rsidR="008A359D" w:rsidRPr="0071430D" w:rsidRDefault="00000000" w:rsidP="0071430D">
      <w:pPr>
        <w:adjustRightInd w:val="0"/>
        <w:snapToGrid w:val="0"/>
        <w:spacing w:line="360" w:lineRule="auto"/>
        <w:ind w:firstLineChars="200" w:firstLine="480"/>
        <w:jc w:val="both"/>
        <w:rPr>
          <w:rFonts w:ascii="Book Antiqua" w:hAnsi="Book Antiqua"/>
        </w:rPr>
      </w:pPr>
      <w:r w:rsidRPr="0071430D">
        <w:rPr>
          <w:rFonts w:ascii="Book Antiqua" w:eastAsia="Book Antiqua" w:hAnsi="Book Antiqua" w:cs="Book Antiqua"/>
        </w:rPr>
        <w:t xml:space="preserve">We performed a univariate analysis of the independent variables, including patients' age, gender, race, length of hospital stay, comorbidities, the medication patients received while in the hospital, and laboratory results using means and percentages. Furthermore, we performed a bivariate analysis of the relationship between troponin elevation and different study variables using chi-square and </w:t>
      </w:r>
      <w:r w:rsidRPr="0071430D">
        <w:rPr>
          <w:rFonts w:ascii="Book Antiqua" w:eastAsia="Book Antiqua" w:hAnsi="Book Antiqua" w:cs="Book Antiqua"/>
          <w:i/>
          <w:iCs/>
        </w:rPr>
        <w:t>t</w:t>
      </w:r>
      <w:r w:rsidRPr="0071430D">
        <w:rPr>
          <w:rFonts w:ascii="Book Antiqua" w:eastAsia="Book Antiqua" w:hAnsi="Book Antiqua" w:cs="Book Antiqua"/>
        </w:rPr>
        <w:t xml:space="preserve">-test, with a </w:t>
      </w:r>
      <w:r w:rsidRPr="0071430D">
        <w:rPr>
          <w:rFonts w:ascii="Book Antiqua" w:eastAsia="Book Antiqua" w:hAnsi="Book Antiqua" w:cs="Book Antiqua"/>
          <w:i/>
          <w:iCs/>
        </w:rPr>
        <w:t>P</w:t>
      </w:r>
      <w:r w:rsidRPr="0071430D">
        <w:rPr>
          <w:rFonts w:ascii="Book Antiqua" w:eastAsia="Book Antiqua" w:hAnsi="Book Antiqua" w:cs="Book Antiqua"/>
        </w:rPr>
        <w:t xml:space="preserve">-value of 0.05 considered significant. We then did a backward selection logistic regression to determine the factors associated with troponin elevation. Additionally, we did a backward selection Cox multivariate regression analysis using mortality as a dependent variable. For the logistic and Cox regression analysis, we initially included statistically significant or biologically plausible variables from the bivariate analysis, such as patients' age, sex, body mass index, comorbidities, </w:t>
      </w:r>
      <w:r w:rsidR="001D3831" w:rsidRPr="0071430D">
        <w:rPr>
          <w:rFonts w:ascii="Book Antiqua" w:eastAsia="Book Antiqua" w:hAnsi="Book Antiqua" w:cs="Book Antiqua"/>
        </w:rPr>
        <w:t>intensive care unit (ICU)</w:t>
      </w:r>
      <w:r w:rsidRPr="0071430D">
        <w:rPr>
          <w:rFonts w:ascii="Book Antiqua" w:eastAsia="Book Antiqua" w:hAnsi="Book Antiqua" w:cs="Book Antiqua"/>
        </w:rPr>
        <w:t xml:space="preserve"> admission, and mechanical ventilation, as independent variables in the multivariate model. The effect was expressed in odds and </w:t>
      </w:r>
      <w:r w:rsidR="00127832" w:rsidRPr="0071430D">
        <w:rPr>
          <w:rFonts w:ascii="Book Antiqua" w:eastAsia="Book Antiqua" w:hAnsi="Book Antiqua" w:cs="Book Antiqua"/>
        </w:rPr>
        <w:t>hazard ratios (HRs)</w:t>
      </w:r>
      <w:r w:rsidRPr="0071430D">
        <w:rPr>
          <w:rFonts w:ascii="Book Antiqua" w:eastAsia="Book Antiqua" w:hAnsi="Book Antiqua" w:cs="Book Antiqua"/>
        </w:rPr>
        <w:t xml:space="preserve"> for the logistic and Cox regression, respectively. Hypothesis testing was done using a two-sided test, and an alpha value of 0.05 indicated statistical significance.</w:t>
      </w:r>
    </w:p>
    <w:p w14:paraId="07CD7B34" w14:textId="0E8BAAD0" w:rsidR="00A77B3E" w:rsidRPr="0071430D" w:rsidRDefault="00000000" w:rsidP="0071430D">
      <w:pPr>
        <w:adjustRightInd w:val="0"/>
        <w:snapToGrid w:val="0"/>
        <w:spacing w:line="360" w:lineRule="auto"/>
        <w:ind w:firstLineChars="200" w:firstLine="480"/>
        <w:jc w:val="both"/>
        <w:rPr>
          <w:rFonts w:ascii="Book Antiqua" w:hAnsi="Book Antiqua"/>
        </w:rPr>
      </w:pPr>
      <w:r w:rsidRPr="0071430D">
        <w:rPr>
          <w:rFonts w:ascii="Book Antiqua" w:eastAsia="Book Antiqua" w:hAnsi="Book Antiqua" w:cs="Book Antiqua"/>
        </w:rPr>
        <w:t>In the second phase of our analysis, we did the Kaplan Meier survival analysis in the subset of patients with elevated troponin comparing survival in patients that received dexamethasone, remdesivir, and ACEI with those that did not. Statistical analysis was done using IBM SPSS version 27. The WIRB-Copernicus Group</w:t>
      </w:r>
      <w:r w:rsidR="00016570" w:rsidRPr="0071430D">
        <w:rPr>
          <w:rFonts w:ascii="Book Antiqua" w:eastAsia="Book Antiqua" w:hAnsi="Book Antiqua" w:cs="Book Antiqua"/>
        </w:rPr>
        <w:t xml:space="preserve"> </w:t>
      </w:r>
      <w:r w:rsidRPr="0071430D">
        <w:rPr>
          <w:rFonts w:ascii="Book Antiqua" w:eastAsia="Book Antiqua" w:hAnsi="Book Antiqua" w:cs="Book Antiqua"/>
        </w:rPr>
        <w:t>institutional review board approved the study.</w:t>
      </w:r>
    </w:p>
    <w:p w14:paraId="70FC3D79" w14:textId="77777777" w:rsidR="00A77B3E" w:rsidRPr="0071430D" w:rsidRDefault="00A77B3E" w:rsidP="0071430D">
      <w:pPr>
        <w:adjustRightInd w:val="0"/>
        <w:snapToGrid w:val="0"/>
        <w:spacing w:line="360" w:lineRule="auto"/>
        <w:jc w:val="both"/>
        <w:rPr>
          <w:rFonts w:ascii="Book Antiqua" w:hAnsi="Book Antiqua"/>
        </w:rPr>
      </w:pPr>
    </w:p>
    <w:p w14:paraId="17CF4505"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caps/>
          <w:u w:val="single"/>
        </w:rPr>
        <w:t>RESULTS</w:t>
      </w:r>
    </w:p>
    <w:p w14:paraId="05978040"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bCs/>
          <w:i/>
          <w:iCs/>
        </w:rPr>
        <w:t>Descriptive statistics</w:t>
      </w:r>
    </w:p>
    <w:p w14:paraId="201FC9E7" w14:textId="660DAFC3"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lastRenderedPageBreak/>
        <w:t xml:space="preserve">Tables 1 and 2 show the descriptive statistics of continuous and categorical variables of the study population, including length of stay, </w:t>
      </w:r>
      <w:r w:rsidR="00016570" w:rsidRPr="0071430D">
        <w:rPr>
          <w:rFonts w:ascii="Book Antiqua" w:eastAsia="Book Antiqua" w:hAnsi="Book Antiqua" w:cs="Book Antiqua"/>
        </w:rPr>
        <w:t>a</w:t>
      </w:r>
      <w:r w:rsidRPr="0071430D">
        <w:rPr>
          <w:rFonts w:ascii="Book Antiqua" w:eastAsia="Book Antiqua" w:hAnsi="Book Antiqua" w:cs="Book Antiqua"/>
        </w:rPr>
        <w:t xml:space="preserve">ge, </w:t>
      </w:r>
      <w:r w:rsidR="00F63C38" w:rsidRPr="0071430D">
        <w:rPr>
          <w:rFonts w:ascii="Book Antiqua" w:eastAsia="Book Antiqua" w:hAnsi="Book Antiqua" w:cs="Book Antiqua"/>
        </w:rPr>
        <w:t>body mass index (</w:t>
      </w:r>
      <w:r w:rsidRPr="0071430D">
        <w:rPr>
          <w:rFonts w:ascii="Book Antiqua" w:eastAsia="Book Antiqua" w:hAnsi="Book Antiqua" w:cs="Book Antiqua"/>
        </w:rPr>
        <w:t>BMI</w:t>
      </w:r>
      <w:r w:rsidR="00F63C38" w:rsidRPr="0071430D">
        <w:rPr>
          <w:rFonts w:ascii="Book Antiqua" w:eastAsia="Book Antiqua" w:hAnsi="Book Antiqua" w:cs="Book Antiqua"/>
        </w:rPr>
        <w:t>)</w:t>
      </w:r>
      <w:r w:rsidRPr="0071430D">
        <w:rPr>
          <w:rFonts w:ascii="Book Antiqua" w:eastAsia="Book Antiqua" w:hAnsi="Book Antiqua" w:cs="Book Antiqua"/>
        </w:rPr>
        <w:t xml:space="preserve">, and gender. The mean age was 66 years and ranged from 20-110 years, and 58% were males. Patients' race was categorized into white, Asian, black, and others, with 64.4%, 6.1%, 4.5%, and 24.9%, respectively. The patients had underlying comorbidities, including hypertension (42.3%), diabetes (19.2%), chronic kidney disease </w:t>
      </w:r>
      <w:r w:rsidR="00C54470" w:rsidRPr="0071430D">
        <w:rPr>
          <w:rFonts w:ascii="Book Antiqua" w:eastAsia="Book Antiqua" w:hAnsi="Book Antiqua" w:cs="Book Antiqua"/>
        </w:rPr>
        <w:t xml:space="preserve">(CKD) </w:t>
      </w:r>
      <w:r w:rsidRPr="0071430D">
        <w:rPr>
          <w:rFonts w:ascii="Book Antiqua" w:eastAsia="Book Antiqua" w:hAnsi="Book Antiqua" w:cs="Book Antiqua"/>
        </w:rPr>
        <w:t xml:space="preserve">(24%), and congestive heart failure </w:t>
      </w:r>
      <w:r w:rsidR="00C54470" w:rsidRPr="0071430D">
        <w:rPr>
          <w:rFonts w:ascii="Book Antiqua" w:eastAsia="Book Antiqua" w:hAnsi="Book Antiqua" w:cs="Book Antiqua"/>
        </w:rPr>
        <w:t>(</w:t>
      </w:r>
      <w:r w:rsidR="005D0C38" w:rsidRPr="0071430D">
        <w:rPr>
          <w:rFonts w:ascii="Book Antiqua" w:eastAsia="Book Antiqua" w:hAnsi="Book Antiqua" w:cs="Book Antiqua"/>
        </w:rPr>
        <w:t xml:space="preserve">CHF) </w:t>
      </w:r>
      <w:r w:rsidRPr="0071430D">
        <w:rPr>
          <w:rFonts w:ascii="Book Antiqua" w:eastAsia="Book Antiqua" w:hAnsi="Book Antiqua" w:cs="Book Antiqua"/>
        </w:rPr>
        <w:t>(18.8%). The patients received different medications while on admission, including dexamethasone (68.2%), remdesivir (50.9%), and ACE</w:t>
      </w:r>
      <w:r w:rsidR="00F63C38" w:rsidRPr="0071430D">
        <w:rPr>
          <w:rFonts w:ascii="Book Antiqua" w:eastAsia="Book Antiqua" w:hAnsi="Book Antiqua" w:cs="Book Antiqua"/>
        </w:rPr>
        <w:t>I</w:t>
      </w:r>
      <w:r w:rsidRPr="0071430D">
        <w:rPr>
          <w:rFonts w:ascii="Book Antiqua" w:eastAsia="Book Antiqua" w:hAnsi="Book Antiqua" w:cs="Book Antiqua"/>
        </w:rPr>
        <w:t xml:space="preserve"> (19.4%). Troponin was elevated in 11.5% of the study subjects and 29.9% of the total study population expired.</w:t>
      </w:r>
    </w:p>
    <w:p w14:paraId="7E9174A9" w14:textId="77777777" w:rsidR="00A77B3E" w:rsidRPr="0071430D" w:rsidRDefault="00A77B3E" w:rsidP="0071430D">
      <w:pPr>
        <w:adjustRightInd w:val="0"/>
        <w:snapToGrid w:val="0"/>
        <w:spacing w:line="360" w:lineRule="auto"/>
        <w:jc w:val="both"/>
        <w:rPr>
          <w:rFonts w:ascii="Book Antiqua" w:hAnsi="Book Antiqua"/>
        </w:rPr>
      </w:pPr>
    </w:p>
    <w:p w14:paraId="2D357E1E"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bCs/>
          <w:i/>
          <w:iCs/>
        </w:rPr>
        <w:t>Bivariate analysis</w:t>
      </w:r>
    </w:p>
    <w:p w14:paraId="78340F26" w14:textId="3885899C"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In the bivariate analysis of continuous variables, length of hospital stay</w:t>
      </w:r>
      <w:r w:rsidR="00925F10" w:rsidRPr="0071430D">
        <w:rPr>
          <w:rFonts w:ascii="Book Antiqua" w:eastAsia="Book Antiqua" w:hAnsi="Book Antiqua" w:cs="Book Antiqua"/>
        </w:rPr>
        <w:t xml:space="preserve"> </w:t>
      </w:r>
      <w:r w:rsidRPr="0071430D">
        <w:rPr>
          <w:rFonts w:ascii="Book Antiqua" w:eastAsia="Book Antiqua" w:hAnsi="Book Antiqua" w:cs="Book Antiqua"/>
        </w:rPr>
        <w:t>(</w:t>
      </w:r>
      <w:r w:rsidR="00925F10" w:rsidRPr="0071430D">
        <w:rPr>
          <w:rFonts w:ascii="Book Antiqua" w:eastAsia="Book Antiqua" w:hAnsi="Book Antiqua" w:cs="Book Antiqua"/>
          <w:i/>
          <w:iCs/>
        </w:rPr>
        <w:t>P</w:t>
      </w:r>
      <w:r w:rsidR="00925F10" w:rsidRPr="0071430D">
        <w:rPr>
          <w:rFonts w:ascii="Book Antiqua" w:eastAsia="Book Antiqua" w:hAnsi="Book Antiqua" w:cs="Book Antiqua"/>
        </w:rPr>
        <w:t xml:space="preserve"> = </w:t>
      </w:r>
      <w:r w:rsidRPr="0071430D">
        <w:rPr>
          <w:rFonts w:ascii="Book Antiqua" w:eastAsia="Book Antiqua" w:hAnsi="Book Antiqua" w:cs="Book Antiqua"/>
        </w:rPr>
        <w:t xml:space="preserve">0.007), </w:t>
      </w:r>
      <w:r w:rsidR="00765C52" w:rsidRPr="0071430D">
        <w:rPr>
          <w:rFonts w:ascii="Book Antiqua" w:eastAsia="Book Antiqua" w:hAnsi="Book Antiqua" w:cs="Book Antiqua"/>
        </w:rPr>
        <w:t>CRP</w:t>
      </w:r>
      <w:r w:rsidRPr="0071430D">
        <w:rPr>
          <w:rFonts w:ascii="Book Antiqua" w:eastAsia="Book Antiqua" w:hAnsi="Book Antiqua" w:cs="Book Antiqua"/>
        </w:rPr>
        <w:t xml:space="preserve"> (</w:t>
      </w:r>
      <w:r w:rsidRPr="0071430D">
        <w:rPr>
          <w:rFonts w:ascii="Book Antiqua" w:eastAsia="Book Antiqua" w:hAnsi="Book Antiqua" w:cs="Book Antiqua"/>
          <w:i/>
          <w:iCs/>
        </w:rPr>
        <w:t>p</w:t>
      </w:r>
      <w:r w:rsidR="00925F10" w:rsidRPr="0071430D">
        <w:rPr>
          <w:rFonts w:ascii="Book Antiqua" w:eastAsia="Book Antiqua" w:hAnsi="Book Antiqua" w:cs="Book Antiqua"/>
        </w:rPr>
        <w:t xml:space="preserve"> </w:t>
      </w:r>
      <w:r w:rsidRPr="0071430D">
        <w:rPr>
          <w:rFonts w:ascii="Book Antiqua" w:eastAsia="Book Antiqua" w:hAnsi="Book Antiqua" w:cs="Book Antiqua"/>
        </w:rPr>
        <w:t>&lt;</w:t>
      </w:r>
      <w:r w:rsidR="00925F10" w:rsidRPr="0071430D">
        <w:rPr>
          <w:rFonts w:ascii="Book Antiqua" w:eastAsia="Book Antiqua" w:hAnsi="Book Antiqua" w:cs="Book Antiqua"/>
        </w:rPr>
        <w:t xml:space="preserve"> </w:t>
      </w:r>
      <w:r w:rsidRPr="0071430D">
        <w:rPr>
          <w:rFonts w:ascii="Book Antiqua" w:eastAsia="Book Antiqua" w:hAnsi="Book Antiqua" w:cs="Book Antiqua"/>
        </w:rPr>
        <w:t xml:space="preserve">0.001), lactate dehydrogenase </w:t>
      </w:r>
      <w:r w:rsidR="00104F0A" w:rsidRPr="0071430D">
        <w:rPr>
          <w:rFonts w:ascii="Book Antiqua" w:eastAsia="Book Antiqua" w:hAnsi="Book Antiqua" w:cs="Book Antiqua"/>
        </w:rPr>
        <w:t xml:space="preserve">(LDH) </w:t>
      </w:r>
      <w:r w:rsidRPr="0071430D">
        <w:rPr>
          <w:rFonts w:ascii="Book Antiqua" w:eastAsia="Book Antiqua" w:hAnsi="Book Antiqua" w:cs="Book Antiqua"/>
        </w:rPr>
        <w:t>(</w:t>
      </w:r>
      <w:r w:rsidRPr="0071430D">
        <w:rPr>
          <w:rFonts w:ascii="Book Antiqua" w:eastAsia="Book Antiqua" w:hAnsi="Book Antiqua" w:cs="Book Antiqua"/>
          <w:i/>
          <w:iCs/>
        </w:rPr>
        <w:t>p</w:t>
      </w:r>
      <w:r w:rsidR="00925F10" w:rsidRPr="0071430D">
        <w:rPr>
          <w:rFonts w:ascii="Book Antiqua" w:eastAsia="Book Antiqua" w:hAnsi="Book Antiqua" w:cs="Book Antiqua"/>
        </w:rPr>
        <w:t xml:space="preserve"> </w:t>
      </w:r>
      <w:r w:rsidRPr="0071430D">
        <w:rPr>
          <w:rFonts w:ascii="Book Antiqua" w:eastAsia="Book Antiqua" w:hAnsi="Book Antiqua" w:cs="Book Antiqua"/>
        </w:rPr>
        <w:t>&lt;</w:t>
      </w:r>
      <w:r w:rsidR="00925F10" w:rsidRPr="0071430D">
        <w:rPr>
          <w:rFonts w:ascii="Book Antiqua" w:eastAsia="Book Antiqua" w:hAnsi="Book Antiqua" w:cs="Book Antiqua"/>
        </w:rPr>
        <w:t xml:space="preserve"> </w:t>
      </w:r>
      <w:r w:rsidRPr="0071430D">
        <w:rPr>
          <w:rFonts w:ascii="Book Antiqua" w:eastAsia="Book Antiqua" w:hAnsi="Book Antiqua" w:cs="Book Antiqua"/>
        </w:rPr>
        <w:t>0.001), ferritin (</w:t>
      </w:r>
      <w:r w:rsidRPr="0071430D">
        <w:rPr>
          <w:rFonts w:ascii="Book Antiqua" w:eastAsia="Book Antiqua" w:hAnsi="Book Antiqua" w:cs="Book Antiqua"/>
          <w:i/>
          <w:iCs/>
        </w:rPr>
        <w:t>P</w:t>
      </w:r>
      <w:r w:rsidRPr="0071430D">
        <w:rPr>
          <w:rFonts w:ascii="Book Antiqua" w:eastAsia="Book Antiqua" w:hAnsi="Book Antiqua" w:cs="Book Antiqua"/>
        </w:rPr>
        <w:t xml:space="preserve"> = 0.03), creatine phosphokinase</w:t>
      </w:r>
      <w:r w:rsidR="00FF40E1" w:rsidRPr="0071430D">
        <w:rPr>
          <w:rFonts w:ascii="Book Antiqua" w:eastAsia="Book Antiqua" w:hAnsi="Book Antiqua" w:cs="Book Antiqua"/>
        </w:rPr>
        <w:t xml:space="preserve"> (CPK)</w:t>
      </w:r>
      <w:r w:rsidRPr="0071430D">
        <w:rPr>
          <w:rFonts w:ascii="Book Antiqua" w:eastAsia="Book Antiqua" w:hAnsi="Book Antiqua" w:cs="Book Antiqua"/>
        </w:rPr>
        <w:t xml:space="preserve"> (</w:t>
      </w:r>
      <w:r w:rsidRPr="0071430D">
        <w:rPr>
          <w:rFonts w:ascii="Book Antiqua" w:eastAsia="Book Antiqua" w:hAnsi="Book Antiqua" w:cs="Book Antiqua"/>
          <w:i/>
          <w:iCs/>
        </w:rPr>
        <w:t>P</w:t>
      </w:r>
      <w:r w:rsidRPr="0071430D">
        <w:rPr>
          <w:rFonts w:ascii="Book Antiqua" w:eastAsia="Book Antiqua" w:hAnsi="Book Antiqua" w:cs="Book Antiqua"/>
        </w:rPr>
        <w:t xml:space="preserve"> = 0.01), platelet count (</w:t>
      </w:r>
      <w:r w:rsidRPr="0071430D">
        <w:rPr>
          <w:rFonts w:ascii="Book Antiqua" w:eastAsia="Book Antiqua" w:hAnsi="Book Antiqua" w:cs="Book Antiqua"/>
          <w:i/>
          <w:iCs/>
        </w:rPr>
        <w:t>P</w:t>
      </w:r>
      <w:r w:rsidRPr="0071430D">
        <w:rPr>
          <w:rFonts w:ascii="Book Antiqua" w:eastAsia="Book Antiqua" w:hAnsi="Book Antiqua" w:cs="Book Antiqua"/>
        </w:rPr>
        <w:t xml:space="preserve"> = 0.02), white blood cell count (</w:t>
      </w:r>
      <w:r w:rsidRPr="0071430D">
        <w:rPr>
          <w:rFonts w:ascii="Book Antiqua" w:eastAsia="Book Antiqua" w:hAnsi="Book Antiqua" w:cs="Book Antiqua"/>
          <w:i/>
          <w:iCs/>
        </w:rPr>
        <w:t>p</w:t>
      </w:r>
      <w:r w:rsidR="00925F10" w:rsidRPr="0071430D">
        <w:rPr>
          <w:rFonts w:ascii="Book Antiqua" w:eastAsia="Book Antiqua" w:hAnsi="Book Antiqua" w:cs="Book Antiqua"/>
        </w:rPr>
        <w:t xml:space="preserve"> </w:t>
      </w:r>
      <w:r w:rsidRPr="0071430D">
        <w:rPr>
          <w:rFonts w:ascii="Book Antiqua" w:eastAsia="Book Antiqua" w:hAnsi="Book Antiqua" w:cs="Book Antiqua"/>
        </w:rPr>
        <w:t>&lt;</w:t>
      </w:r>
      <w:r w:rsidR="00925F10" w:rsidRPr="0071430D">
        <w:rPr>
          <w:rFonts w:ascii="Book Antiqua" w:eastAsia="Book Antiqua" w:hAnsi="Book Antiqua" w:cs="Book Antiqua"/>
        </w:rPr>
        <w:t xml:space="preserve"> </w:t>
      </w:r>
      <w:r w:rsidRPr="0071430D">
        <w:rPr>
          <w:rFonts w:ascii="Book Antiqua" w:eastAsia="Book Antiqua" w:hAnsi="Book Antiqua" w:cs="Book Antiqua"/>
        </w:rPr>
        <w:t>0.001), potassium (</w:t>
      </w:r>
      <w:r w:rsidRPr="0071430D">
        <w:rPr>
          <w:rFonts w:ascii="Book Antiqua" w:eastAsia="Book Antiqua" w:hAnsi="Book Antiqua" w:cs="Book Antiqua"/>
          <w:i/>
          <w:iCs/>
        </w:rPr>
        <w:t>p</w:t>
      </w:r>
      <w:r w:rsidR="00925F10" w:rsidRPr="0071430D">
        <w:rPr>
          <w:rFonts w:ascii="Book Antiqua" w:eastAsia="Book Antiqua" w:hAnsi="Book Antiqua" w:cs="Book Antiqua"/>
        </w:rPr>
        <w:t xml:space="preserve"> </w:t>
      </w:r>
      <w:r w:rsidRPr="0071430D">
        <w:rPr>
          <w:rFonts w:ascii="Book Antiqua" w:eastAsia="Book Antiqua" w:hAnsi="Book Antiqua" w:cs="Book Antiqua"/>
        </w:rPr>
        <w:t>&lt;</w:t>
      </w:r>
      <w:r w:rsidR="00925F10" w:rsidRPr="0071430D">
        <w:rPr>
          <w:rFonts w:ascii="Book Antiqua" w:eastAsia="Book Antiqua" w:hAnsi="Book Antiqua" w:cs="Book Antiqua"/>
        </w:rPr>
        <w:t xml:space="preserve"> </w:t>
      </w:r>
      <w:r w:rsidRPr="0071430D">
        <w:rPr>
          <w:rFonts w:ascii="Book Antiqua" w:eastAsia="Book Antiqua" w:hAnsi="Book Antiqua" w:cs="Book Antiqua"/>
        </w:rPr>
        <w:t xml:space="preserve">0.001) and total bilirubin were significantly associated with troponin elevation. Patients with elevated troponin were more likely to have increased inflammatory markers, including </w:t>
      </w:r>
      <w:r w:rsidR="00765C52" w:rsidRPr="0071430D">
        <w:rPr>
          <w:rFonts w:ascii="Book Antiqua" w:eastAsia="Book Antiqua" w:hAnsi="Book Antiqua" w:cs="Book Antiqua"/>
        </w:rPr>
        <w:t>CRP</w:t>
      </w:r>
      <w:r w:rsidRPr="0071430D">
        <w:rPr>
          <w:rFonts w:ascii="Book Antiqua" w:eastAsia="Book Antiqua" w:hAnsi="Book Antiqua" w:cs="Book Antiqua"/>
        </w:rPr>
        <w:t xml:space="preserve">, </w:t>
      </w:r>
      <w:r w:rsidR="00104F0A" w:rsidRPr="0071430D">
        <w:rPr>
          <w:rFonts w:ascii="Book Antiqua" w:eastAsia="Book Antiqua" w:hAnsi="Book Antiqua" w:cs="Book Antiqua"/>
        </w:rPr>
        <w:t>LDH</w:t>
      </w:r>
      <w:r w:rsidRPr="0071430D">
        <w:rPr>
          <w:rFonts w:ascii="Book Antiqua" w:eastAsia="Book Antiqua" w:hAnsi="Book Antiqua" w:cs="Book Antiqua"/>
        </w:rPr>
        <w:t xml:space="preserve">, ferritin, and </w:t>
      </w:r>
      <w:r w:rsidR="00FF40E1" w:rsidRPr="0071430D">
        <w:rPr>
          <w:rFonts w:ascii="Book Antiqua" w:eastAsia="Book Antiqua" w:hAnsi="Book Antiqua" w:cs="Book Antiqua"/>
        </w:rPr>
        <w:t>CPK</w:t>
      </w:r>
      <w:r w:rsidRPr="0071430D">
        <w:rPr>
          <w:rFonts w:ascii="Book Antiqua" w:eastAsia="Book Antiqua" w:hAnsi="Book Antiqua" w:cs="Book Antiqua"/>
        </w:rPr>
        <w:t>. The length of stay was also higher in patients with elevated troponin. There was no difference in age, BMI, and oxygen saturation in patients with or without elevated troponin (Table 3)</w:t>
      </w:r>
      <w:r w:rsidR="000E4889" w:rsidRPr="0071430D">
        <w:rPr>
          <w:rFonts w:ascii="Book Antiqua" w:eastAsia="Book Antiqua" w:hAnsi="Book Antiqua" w:cs="Book Antiqua"/>
        </w:rPr>
        <w:t>.</w:t>
      </w:r>
    </w:p>
    <w:p w14:paraId="0036253C" w14:textId="56EFC2DA" w:rsidR="00A77B3E" w:rsidRPr="0071430D" w:rsidRDefault="00000000" w:rsidP="0071430D">
      <w:pPr>
        <w:adjustRightInd w:val="0"/>
        <w:snapToGrid w:val="0"/>
        <w:spacing w:line="360" w:lineRule="auto"/>
        <w:ind w:firstLineChars="200" w:firstLine="480"/>
        <w:jc w:val="both"/>
        <w:rPr>
          <w:rFonts w:ascii="Book Antiqua" w:hAnsi="Book Antiqua"/>
        </w:rPr>
      </w:pPr>
      <w:r w:rsidRPr="0071430D">
        <w:rPr>
          <w:rFonts w:ascii="Book Antiqua" w:eastAsia="Book Antiqua" w:hAnsi="Book Antiqua" w:cs="Book Antiqua"/>
        </w:rPr>
        <w:t>In the bivariate analysis of categorical variables, mortality (</w:t>
      </w:r>
      <w:r w:rsidRPr="0071430D">
        <w:rPr>
          <w:rFonts w:ascii="Book Antiqua" w:eastAsia="Book Antiqua" w:hAnsi="Book Antiqua" w:cs="Book Antiqua"/>
          <w:i/>
          <w:iCs/>
        </w:rPr>
        <w:t>p</w:t>
      </w:r>
      <w:r w:rsidR="000E4889" w:rsidRPr="0071430D">
        <w:rPr>
          <w:rFonts w:ascii="Book Antiqua" w:eastAsia="Book Antiqua" w:hAnsi="Book Antiqua" w:cs="Book Antiqua"/>
        </w:rPr>
        <w:t xml:space="preserve"> </w:t>
      </w:r>
      <w:r w:rsidRPr="0071430D">
        <w:rPr>
          <w:rFonts w:ascii="Book Antiqua" w:eastAsia="Book Antiqua" w:hAnsi="Book Antiqua" w:cs="Book Antiqua"/>
        </w:rPr>
        <w:t>&lt;</w:t>
      </w:r>
      <w:r w:rsidR="000E4889" w:rsidRPr="0071430D">
        <w:rPr>
          <w:rFonts w:ascii="Book Antiqua" w:eastAsia="Book Antiqua" w:hAnsi="Book Antiqua" w:cs="Book Antiqua"/>
        </w:rPr>
        <w:t xml:space="preserve"> </w:t>
      </w:r>
      <w:r w:rsidRPr="0071430D">
        <w:rPr>
          <w:rFonts w:ascii="Book Antiqua" w:eastAsia="Book Antiqua" w:hAnsi="Book Antiqua" w:cs="Book Antiqua"/>
        </w:rPr>
        <w:t>0.001), ventilator use (</w:t>
      </w:r>
      <w:r w:rsidRPr="0071430D">
        <w:rPr>
          <w:rFonts w:ascii="Book Antiqua" w:eastAsia="Book Antiqua" w:hAnsi="Book Antiqua" w:cs="Book Antiqua"/>
          <w:i/>
          <w:iCs/>
        </w:rPr>
        <w:t>p</w:t>
      </w:r>
      <w:r w:rsidR="000E4889" w:rsidRPr="0071430D">
        <w:rPr>
          <w:rFonts w:ascii="Book Antiqua" w:eastAsia="Book Antiqua" w:hAnsi="Book Antiqua" w:cs="Book Antiqua"/>
        </w:rPr>
        <w:t xml:space="preserve"> </w:t>
      </w:r>
      <w:r w:rsidRPr="0071430D">
        <w:rPr>
          <w:rFonts w:ascii="Book Antiqua" w:eastAsia="Book Antiqua" w:hAnsi="Book Antiqua" w:cs="Book Antiqua"/>
        </w:rPr>
        <w:t>&lt;</w:t>
      </w:r>
      <w:r w:rsidR="000E4889" w:rsidRPr="0071430D">
        <w:rPr>
          <w:rFonts w:ascii="Book Antiqua" w:eastAsia="Book Antiqua" w:hAnsi="Book Antiqua" w:cs="Book Antiqua"/>
        </w:rPr>
        <w:t xml:space="preserve"> </w:t>
      </w:r>
      <w:r w:rsidRPr="0071430D">
        <w:rPr>
          <w:rFonts w:ascii="Book Antiqua" w:eastAsia="Book Antiqua" w:hAnsi="Book Antiqua" w:cs="Book Antiqua"/>
        </w:rPr>
        <w:t>0.001), ICU admission (</w:t>
      </w:r>
      <w:r w:rsidRPr="0071430D">
        <w:rPr>
          <w:rFonts w:ascii="Book Antiqua" w:eastAsia="Book Antiqua" w:hAnsi="Book Antiqua" w:cs="Book Antiqua"/>
          <w:i/>
          <w:iCs/>
        </w:rPr>
        <w:t>p</w:t>
      </w:r>
      <w:r w:rsidR="000E4889" w:rsidRPr="0071430D">
        <w:rPr>
          <w:rFonts w:ascii="Book Antiqua" w:eastAsia="Book Antiqua" w:hAnsi="Book Antiqua" w:cs="Book Antiqua"/>
        </w:rPr>
        <w:t xml:space="preserve"> </w:t>
      </w:r>
      <w:r w:rsidRPr="0071430D">
        <w:rPr>
          <w:rFonts w:ascii="Book Antiqua" w:eastAsia="Book Antiqua" w:hAnsi="Book Antiqua" w:cs="Book Antiqua"/>
        </w:rPr>
        <w:t>&lt;</w:t>
      </w:r>
      <w:r w:rsidR="000E4889" w:rsidRPr="0071430D">
        <w:rPr>
          <w:rFonts w:ascii="Book Antiqua" w:eastAsia="Book Antiqua" w:hAnsi="Book Antiqua" w:cs="Book Antiqua"/>
        </w:rPr>
        <w:t xml:space="preserve"> </w:t>
      </w:r>
      <w:r w:rsidRPr="0071430D">
        <w:rPr>
          <w:rFonts w:ascii="Book Antiqua" w:eastAsia="Book Antiqua" w:hAnsi="Book Antiqua" w:cs="Book Antiqua"/>
        </w:rPr>
        <w:t>0.001),</w:t>
      </w:r>
      <w:r w:rsidR="005D0C38" w:rsidRPr="0071430D">
        <w:rPr>
          <w:rFonts w:ascii="Book Antiqua" w:eastAsia="Book Antiqua" w:hAnsi="Book Antiqua" w:cs="Book Antiqua"/>
        </w:rPr>
        <w:t xml:space="preserve"> CKD</w:t>
      </w:r>
      <w:r w:rsidRPr="0071430D">
        <w:rPr>
          <w:rFonts w:ascii="Book Antiqua" w:eastAsia="Book Antiqua" w:hAnsi="Book Antiqua" w:cs="Book Antiqua"/>
        </w:rPr>
        <w:t xml:space="preserve"> (</w:t>
      </w:r>
      <w:r w:rsidRPr="0071430D">
        <w:rPr>
          <w:rFonts w:ascii="Book Antiqua" w:eastAsia="Book Antiqua" w:hAnsi="Book Antiqua" w:cs="Book Antiqua"/>
          <w:i/>
          <w:iCs/>
        </w:rPr>
        <w:t>p</w:t>
      </w:r>
      <w:r w:rsidR="000E4889" w:rsidRPr="0071430D">
        <w:rPr>
          <w:rFonts w:ascii="Book Antiqua" w:eastAsia="Book Antiqua" w:hAnsi="Book Antiqua" w:cs="Book Antiqua"/>
        </w:rPr>
        <w:t xml:space="preserve"> </w:t>
      </w:r>
      <w:r w:rsidRPr="0071430D">
        <w:rPr>
          <w:rFonts w:ascii="Book Antiqua" w:eastAsia="Book Antiqua" w:hAnsi="Book Antiqua" w:cs="Book Antiqua"/>
        </w:rPr>
        <w:t>&lt;</w:t>
      </w:r>
      <w:r w:rsidR="000E4889" w:rsidRPr="0071430D">
        <w:rPr>
          <w:rFonts w:ascii="Book Antiqua" w:eastAsia="Book Antiqua" w:hAnsi="Book Antiqua" w:cs="Book Antiqua"/>
        </w:rPr>
        <w:t xml:space="preserve"> </w:t>
      </w:r>
      <w:r w:rsidRPr="0071430D">
        <w:rPr>
          <w:rFonts w:ascii="Book Antiqua" w:eastAsia="Book Antiqua" w:hAnsi="Book Antiqua" w:cs="Book Antiqua"/>
        </w:rPr>
        <w:t xml:space="preserve">0.001), and </w:t>
      </w:r>
      <w:r w:rsidR="005D0C38" w:rsidRPr="0071430D">
        <w:rPr>
          <w:rFonts w:ascii="Book Antiqua" w:eastAsia="Book Antiqua" w:hAnsi="Book Antiqua" w:cs="Book Antiqua"/>
        </w:rPr>
        <w:t>CHF</w:t>
      </w:r>
      <w:r w:rsidRPr="0071430D">
        <w:rPr>
          <w:rFonts w:ascii="Book Antiqua" w:eastAsia="Book Antiqua" w:hAnsi="Book Antiqua" w:cs="Book Antiqua"/>
        </w:rPr>
        <w:t xml:space="preserve"> (</w:t>
      </w:r>
      <w:r w:rsidRPr="0071430D">
        <w:rPr>
          <w:rFonts w:ascii="Book Antiqua" w:eastAsia="Book Antiqua" w:hAnsi="Book Antiqua" w:cs="Book Antiqua"/>
          <w:i/>
          <w:iCs/>
        </w:rPr>
        <w:t>p</w:t>
      </w:r>
      <w:r w:rsidR="000E4889" w:rsidRPr="0071430D">
        <w:rPr>
          <w:rFonts w:ascii="Book Antiqua" w:eastAsia="Book Antiqua" w:hAnsi="Book Antiqua" w:cs="Book Antiqua"/>
        </w:rPr>
        <w:t xml:space="preserve"> </w:t>
      </w:r>
      <w:r w:rsidRPr="0071430D">
        <w:rPr>
          <w:rFonts w:ascii="Book Antiqua" w:eastAsia="Book Antiqua" w:hAnsi="Book Antiqua" w:cs="Book Antiqua"/>
        </w:rPr>
        <w:t>&lt;</w:t>
      </w:r>
      <w:r w:rsidR="000E4889" w:rsidRPr="0071430D">
        <w:rPr>
          <w:rFonts w:ascii="Book Antiqua" w:eastAsia="Book Antiqua" w:hAnsi="Book Antiqua" w:cs="Book Antiqua"/>
        </w:rPr>
        <w:t xml:space="preserve"> </w:t>
      </w:r>
      <w:r w:rsidRPr="0071430D">
        <w:rPr>
          <w:rFonts w:ascii="Book Antiqua" w:eastAsia="Book Antiqua" w:hAnsi="Book Antiqua" w:cs="Book Antiqua"/>
        </w:rPr>
        <w:t>0.001) were significantly associated with elevated troponin. Patients with elevated troponin were more likely to die, be admitted to ICU, or be placed on a ventilator. Additionally, those with CHF or CKD were more likely to have elevated troponin (Table 4).</w:t>
      </w:r>
    </w:p>
    <w:p w14:paraId="383F2F29" w14:textId="77777777" w:rsidR="00A77B3E" w:rsidRPr="0071430D" w:rsidRDefault="00A77B3E" w:rsidP="0071430D">
      <w:pPr>
        <w:adjustRightInd w:val="0"/>
        <w:snapToGrid w:val="0"/>
        <w:spacing w:line="360" w:lineRule="auto"/>
        <w:jc w:val="both"/>
        <w:rPr>
          <w:rFonts w:ascii="Book Antiqua" w:hAnsi="Book Antiqua"/>
        </w:rPr>
      </w:pPr>
    </w:p>
    <w:p w14:paraId="6B0112DB"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bCs/>
          <w:i/>
          <w:iCs/>
        </w:rPr>
        <w:t>Multivariate analysis</w:t>
      </w:r>
    </w:p>
    <w:p w14:paraId="233D576B" w14:textId="6661C5AB"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 xml:space="preserve">In the multivariate logistic regression analysis, elevated levels of LDH </w:t>
      </w:r>
      <w:r w:rsidR="0068682C" w:rsidRPr="0071430D">
        <w:rPr>
          <w:rFonts w:ascii="Book Antiqua" w:eastAsia="Book Antiqua" w:hAnsi="Book Antiqua" w:cs="Book Antiqua"/>
        </w:rPr>
        <w:t>[</w:t>
      </w:r>
      <w:r w:rsidR="00127832" w:rsidRPr="0071430D">
        <w:rPr>
          <w:rFonts w:ascii="Book Antiqua" w:eastAsia="Book Antiqua" w:hAnsi="Book Antiqua" w:cs="Book Antiqua"/>
        </w:rPr>
        <w:t>o</w:t>
      </w:r>
      <w:r w:rsidR="001F5D1A" w:rsidRPr="0071430D">
        <w:rPr>
          <w:rFonts w:ascii="Book Antiqua" w:eastAsia="Book Antiqua" w:hAnsi="Book Antiqua" w:cs="Book Antiqua"/>
        </w:rPr>
        <w:t>dd ratio</w:t>
      </w:r>
      <w:r w:rsidR="0068682C" w:rsidRPr="0071430D">
        <w:rPr>
          <w:rFonts w:ascii="Book Antiqua" w:eastAsia="Book Antiqua" w:hAnsi="Book Antiqua" w:cs="Book Antiqua"/>
        </w:rPr>
        <w:t xml:space="preserve"> </w:t>
      </w:r>
      <w:r w:rsidRPr="0071430D">
        <w:rPr>
          <w:rFonts w:ascii="Book Antiqua" w:eastAsia="Book Antiqua" w:hAnsi="Book Antiqua" w:cs="Book Antiqua"/>
        </w:rPr>
        <w:t>(OR</w:t>
      </w:r>
      <w:r w:rsidR="0068682C" w:rsidRPr="0071430D">
        <w:rPr>
          <w:rFonts w:ascii="Book Antiqua" w:eastAsia="Book Antiqua" w:hAnsi="Book Antiqua" w:cs="Book Antiqua"/>
        </w:rPr>
        <w:t>)</w:t>
      </w:r>
      <w:r w:rsidRPr="0071430D">
        <w:rPr>
          <w:rFonts w:ascii="Book Antiqua" w:eastAsia="Book Antiqua" w:hAnsi="Book Antiqua" w:cs="Book Antiqua"/>
        </w:rPr>
        <w:t xml:space="preserve"> 1, </w:t>
      </w:r>
      <w:r w:rsidRPr="0071430D">
        <w:rPr>
          <w:rFonts w:ascii="Book Antiqua" w:eastAsia="Book Antiqua" w:hAnsi="Book Antiqua" w:cs="Book Antiqua"/>
          <w:i/>
          <w:iCs/>
        </w:rPr>
        <w:t>P</w:t>
      </w:r>
      <w:r w:rsidRPr="0071430D">
        <w:rPr>
          <w:rFonts w:ascii="Book Antiqua" w:eastAsia="Book Antiqua" w:hAnsi="Book Antiqua" w:cs="Book Antiqua"/>
        </w:rPr>
        <w:t xml:space="preserve"> = 0.004</w:t>
      </w:r>
      <w:r w:rsidR="0068682C" w:rsidRPr="0071430D">
        <w:rPr>
          <w:rFonts w:ascii="Book Antiqua" w:eastAsia="Book Antiqua" w:hAnsi="Book Antiqua" w:cs="Book Antiqua"/>
        </w:rPr>
        <w:t>]</w:t>
      </w:r>
      <w:r w:rsidRPr="0071430D">
        <w:rPr>
          <w:rFonts w:ascii="Book Antiqua" w:eastAsia="Book Antiqua" w:hAnsi="Book Antiqua" w:cs="Book Antiqua"/>
        </w:rPr>
        <w:t xml:space="preserve">, underlying CHF (OR 2.7, </w:t>
      </w:r>
      <w:r w:rsidRPr="0071430D">
        <w:rPr>
          <w:rFonts w:ascii="Book Antiqua" w:eastAsia="Book Antiqua" w:hAnsi="Book Antiqua" w:cs="Book Antiqua"/>
          <w:i/>
          <w:iCs/>
        </w:rPr>
        <w:t>p</w:t>
      </w:r>
      <w:r w:rsidR="0068682C" w:rsidRPr="0071430D">
        <w:rPr>
          <w:rFonts w:ascii="Book Antiqua" w:eastAsia="Book Antiqua" w:hAnsi="Book Antiqua" w:cs="Book Antiqua"/>
        </w:rPr>
        <w:t xml:space="preserve"> </w:t>
      </w:r>
      <w:r w:rsidRPr="0071430D">
        <w:rPr>
          <w:rFonts w:ascii="Book Antiqua" w:eastAsia="Book Antiqua" w:hAnsi="Book Antiqua" w:cs="Book Antiqua"/>
        </w:rPr>
        <w:t>&lt;</w:t>
      </w:r>
      <w:r w:rsidR="0068682C" w:rsidRPr="0071430D">
        <w:rPr>
          <w:rFonts w:ascii="Book Antiqua" w:eastAsia="Book Antiqua" w:hAnsi="Book Antiqua" w:cs="Book Antiqua"/>
        </w:rPr>
        <w:t xml:space="preserve"> </w:t>
      </w:r>
      <w:r w:rsidRPr="0071430D">
        <w:rPr>
          <w:rFonts w:ascii="Book Antiqua" w:eastAsia="Book Antiqua" w:hAnsi="Book Antiqua" w:cs="Book Antiqua"/>
        </w:rPr>
        <w:t xml:space="preserve">0.001), and ICU admission (OR 3.6, </w:t>
      </w:r>
      <w:r w:rsidRPr="0071430D">
        <w:rPr>
          <w:rFonts w:ascii="Book Antiqua" w:eastAsia="Book Antiqua" w:hAnsi="Book Antiqua" w:cs="Book Antiqua"/>
          <w:i/>
          <w:iCs/>
        </w:rPr>
        <w:t>p</w:t>
      </w:r>
      <w:r w:rsidR="0068682C" w:rsidRPr="0071430D">
        <w:rPr>
          <w:rFonts w:ascii="Book Antiqua" w:eastAsia="Book Antiqua" w:hAnsi="Book Antiqua" w:cs="Book Antiqua"/>
        </w:rPr>
        <w:t xml:space="preserve"> </w:t>
      </w:r>
      <w:r w:rsidRPr="0071430D">
        <w:rPr>
          <w:rFonts w:ascii="Book Antiqua" w:eastAsia="Book Antiqua" w:hAnsi="Book Antiqua" w:cs="Book Antiqua"/>
        </w:rPr>
        <w:t>&lt;</w:t>
      </w:r>
      <w:r w:rsidR="0068682C" w:rsidRPr="0071430D">
        <w:rPr>
          <w:rFonts w:ascii="Book Antiqua" w:eastAsia="Book Antiqua" w:hAnsi="Book Antiqua" w:cs="Book Antiqua"/>
        </w:rPr>
        <w:t xml:space="preserve"> </w:t>
      </w:r>
      <w:r w:rsidRPr="0071430D">
        <w:rPr>
          <w:rFonts w:ascii="Book Antiqua" w:eastAsia="Book Antiqua" w:hAnsi="Book Antiqua" w:cs="Book Antiqua"/>
        </w:rPr>
        <w:t xml:space="preserve">0.001) were independently associated with elevated troponin. Additionally, in the Cox </w:t>
      </w:r>
      <w:r w:rsidRPr="0071430D">
        <w:rPr>
          <w:rFonts w:ascii="Book Antiqua" w:eastAsia="Book Antiqua" w:hAnsi="Book Antiqua" w:cs="Book Antiqua"/>
        </w:rPr>
        <w:lastRenderedPageBreak/>
        <w:t>regression multivariate analysis, age</w:t>
      </w:r>
      <w:r w:rsidR="0068682C" w:rsidRPr="0071430D">
        <w:rPr>
          <w:rFonts w:ascii="Book Antiqua" w:eastAsia="Book Antiqua" w:hAnsi="Book Antiqua" w:cs="Book Antiqua"/>
        </w:rPr>
        <w:t xml:space="preserve"> </w:t>
      </w:r>
      <w:r w:rsidR="00D57DD0" w:rsidRPr="0071430D">
        <w:rPr>
          <w:rFonts w:ascii="Book Antiqua" w:eastAsia="Book Antiqua" w:hAnsi="Book Antiqua" w:cs="Book Antiqua"/>
        </w:rPr>
        <w:t>(</w:t>
      </w:r>
      <w:r w:rsidRPr="0071430D">
        <w:rPr>
          <w:rFonts w:ascii="Book Antiqua" w:eastAsia="Book Antiqua" w:hAnsi="Book Antiqua" w:cs="Book Antiqua"/>
        </w:rPr>
        <w:t xml:space="preserve">HR 1.02, </w:t>
      </w:r>
      <w:r w:rsidRPr="0071430D">
        <w:rPr>
          <w:rFonts w:ascii="Book Antiqua" w:eastAsia="Book Antiqua" w:hAnsi="Book Antiqua" w:cs="Book Antiqua"/>
          <w:i/>
          <w:iCs/>
        </w:rPr>
        <w:t>p</w:t>
      </w:r>
      <w:r w:rsidR="0068682C" w:rsidRPr="0071430D">
        <w:rPr>
          <w:rFonts w:ascii="Book Antiqua" w:eastAsia="Book Antiqua" w:hAnsi="Book Antiqua" w:cs="Book Antiqua"/>
        </w:rPr>
        <w:t xml:space="preserve"> </w:t>
      </w:r>
      <w:r w:rsidRPr="0071430D">
        <w:rPr>
          <w:rFonts w:ascii="Book Antiqua" w:eastAsia="Book Antiqua" w:hAnsi="Book Antiqua" w:cs="Book Antiqua"/>
        </w:rPr>
        <w:t>&lt;</w:t>
      </w:r>
      <w:r w:rsidR="0068682C" w:rsidRPr="0071430D">
        <w:rPr>
          <w:rFonts w:ascii="Book Antiqua" w:eastAsia="Book Antiqua" w:hAnsi="Book Antiqua" w:cs="Book Antiqua"/>
        </w:rPr>
        <w:t xml:space="preserve"> </w:t>
      </w:r>
      <w:r w:rsidRPr="0071430D">
        <w:rPr>
          <w:rFonts w:ascii="Book Antiqua" w:eastAsia="Book Antiqua" w:hAnsi="Book Antiqua" w:cs="Book Antiqua"/>
        </w:rPr>
        <w:t>0.001</w:t>
      </w:r>
      <w:r w:rsidR="00D57DD0" w:rsidRPr="0071430D">
        <w:rPr>
          <w:rFonts w:ascii="Book Antiqua" w:eastAsia="Book Antiqua" w:hAnsi="Book Antiqua" w:cs="Book Antiqua"/>
        </w:rPr>
        <w:t>)</w:t>
      </w:r>
      <w:r w:rsidRPr="0071430D">
        <w:rPr>
          <w:rFonts w:ascii="Book Antiqua" w:eastAsia="Book Antiqua" w:hAnsi="Book Antiqua" w:cs="Book Antiqua"/>
        </w:rPr>
        <w:t xml:space="preserve">, ICU admission (HR 5.07, </w:t>
      </w:r>
      <w:r w:rsidRPr="0071430D">
        <w:rPr>
          <w:rFonts w:ascii="Book Antiqua" w:eastAsia="Book Antiqua" w:hAnsi="Book Antiqua" w:cs="Book Antiqua"/>
          <w:i/>
          <w:iCs/>
        </w:rPr>
        <w:t>p</w:t>
      </w:r>
      <w:r w:rsidR="008E473C" w:rsidRPr="0071430D">
        <w:rPr>
          <w:rFonts w:ascii="Book Antiqua" w:eastAsia="Book Antiqua" w:hAnsi="Book Antiqua" w:cs="Book Antiqua"/>
        </w:rPr>
        <w:t xml:space="preserve"> </w:t>
      </w:r>
      <w:r w:rsidRPr="0071430D">
        <w:rPr>
          <w:rFonts w:ascii="Book Antiqua" w:eastAsia="Book Antiqua" w:hAnsi="Book Antiqua" w:cs="Book Antiqua"/>
        </w:rPr>
        <w:t>&lt;</w:t>
      </w:r>
      <w:r w:rsidR="008E473C" w:rsidRPr="0071430D">
        <w:rPr>
          <w:rFonts w:ascii="Book Antiqua" w:eastAsia="Book Antiqua" w:hAnsi="Book Antiqua" w:cs="Book Antiqua"/>
        </w:rPr>
        <w:t xml:space="preserve"> </w:t>
      </w:r>
      <w:r w:rsidRPr="0071430D">
        <w:rPr>
          <w:rFonts w:ascii="Book Antiqua" w:eastAsia="Book Antiqua" w:hAnsi="Book Antiqua" w:cs="Book Antiqua"/>
        </w:rPr>
        <w:t xml:space="preserve">0.001), and ventilator use (HR 0.68, </w:t>
      </w:r>
      <w:r w:rsidRPr="0071430D">
        <w:rPr>
          <w:rFonts w:ascii="Book Antiqua" w:eastAsia="Book Antiqua" w:hAnsi="Book Antiqua" w:cs="Book Antiqua"/>
          <w:i/>
          <w:iCs/>
        </w:rPr>
        <w:t>P</w:t>
      </w:r>
      <w:r w:rsidRPr="0071430D">
        <w:rPr>
          <w:rFonts w:ascii="Book Antiqua" w:eastAsia="Book Antiqua" w:hAnsi="Book Antiqua" w:cs="Book Antiqua"/>
        </w:rPr>
        <w:t xml:space="preserve"> = 0.02) were significantly associated with mortality. However, Troponin elevation (HR 1.25, </w:t>
      </w:r>
      <w:r w:rsidRPr="0071430D">
        <w:rPr>
          <w:rFonts w:ascii="Book Antiqua" w:eastAsia="Book Antiqua" w:hAnsi="Book Antiqua" w:cs="Book Antiqua"/>
          <w:i/>
          <w:iCs/>
        </w:rPr>
        <w:t>P</w:t>
      </w:r>
      <w:r w:rsidRPr="0071430D">
        <w:rPr>
          <w:rFonts w:ascii="Book Antiqua" w:eastAsia="Book Antiqua" w:hAnsi="Book Antiqua" w:cs="Book Antiqua"/>
        </w:rPr>
        <w:t xml:space="preserve"> = 0.1) was not independently associated with mortality after adjusting for age, comorbidities like CHF, ICU admission, and inflammatory markers (Tables 5 and 6).</w:t>
      </w:r>
    </w:p>
    <w:p w14:paraId="034F6117" w14:textId="77777777" w:rsidR="00A77B3E" w:rsidRPr="0071430D" w:rsidRDefault="00A77B3E" w:rsidP="0071430D">
      <w:pPr>
        <w:adjustRightInd w:val="0"/>
        <w:snapToGrid w:val="0"/>
        <w:spacing w:line="360" w:lineRule="auto"/>
        <w:jc w:val="both"/>
        <w:rPr>
          <w:rFonts w:ascii="Book Antiqua" w:hAnsi="Book Antiqua"/>
        </w:rPr>
      </w:pPr>
    </w:p>
    <w:p w14:paraId="174C7232"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bCs/>
          <w:i/>
          <w:iCs/>
        </w:rPr>
        <w:t>Subgroup analysis</w:t>
      </w:r>
    </w:p>
    <w:p w14:paraId="6AC59C8A" w14:textId="7486BA98"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In the Kaplan-Meier survival analysis of the subset of 205 patients with elevated troponin, the median survival in patients that received remdesivir (18 d) was higher than those that did not (14 d). However, this was not statistically significant (</w:t>
      </w:r>
      <w:r w:rsidRPr="0071430D">
        <w:rPr>
          <w:rFonts w:ascii="Book Antiqua" w:eastAsia="Book Antiqua" w:hAnsi="Book Antiqua" w:cs="Book Antiqua"/>
          <w:i/>
          <w:iCs/>
        </w:rPr>
        <w:t>P</w:t>
      </w:r>
      <w:r w:rsidRPr="0071430D">
        <w:rPr>
          <w:rFonts w:ascii="Book Antiqua" w:eastAsia="Book Antiqua" w:hAnsi="Book Antiqua" w:cs="Book Antiqua"/>
        </w:rPr>
        <w:t xml:space="preserve"> = 0.07) (Fig</w:t>
      </w:r>
      <w:r w:rsidR="008E473C" w:rsidRPr="0071430D">
        <w:rPr>
          <w:rFonts w:ascii="Book Antiqua" w:eastAsia="Book Antiqua" w:hAnsi="Book Antiqua" w:cs="Book Antiqua"/>
        </w:rPr>
        <w:t>ure</w:t>
      </w:r>
      <w:r w:rsidRPr="0071430D">
        <w:rPr>
          <w:rFonts w:ascii="Book Antiqua" w:eastAsia="Book Antiqua" w:hAnsi="Book Antiqua" w:cs="Book Antiqua"/>
        </w:rPr>
        <w:t xml:space="preserve"> 1</w:t>
      </w:r>
      <w:r w:rsidR="007701D2">
        <w:rPr>
          <w:rFonts w:ascii="Book Antiqua" w:eastAsia="Book Antiqua" w:hAnsi="Book Antiqua" w:cs="Book Antiqua"/>
        </w:rPr>
        <w:t>A</w:t>
      </w:r>
      <w:r w:rsidRPr="0071430D">
        <w:rPr>
          <w:rFonts w:ascii="Book Antiqua" w:eastAsia="Book Antiqua" w:hAnsi="Book Antiqua" w:cs="Book Antiqua"/>
        </w:rPr>
        <w:t>). Similarly, the median survival in patients receiving dexamethasone (16 d) was higher than in those not (14 d), but this was not statistically significant (</w:t>
      </w:r>
      <w:r w:rsidR="00F52CE9" w:rsidRPr="0071430D">
        <w:rPr>
          <w:rFonts w:ascii="Book Antiqua" w:eastAsia="Book Antiqua" w:hAnsi="Book Antiqua" w:cs="Book Antiqua"/>
          <w:i/>
          <w:iCs/>
        </w:rPr>
        <w:t>P</w:t>
      </w:r>
      <w:r w:rsidR="00F52CE9" w:rsidRPr="0071430D">
        <w:rPr>
          <w:rFonts w:ascii="Book Antiqua" w:eastAsia="Book Antiqua" w:hAnsi="Book Antiqua" w:cs="Book Antiqua"/>
        </w:rPr>
        <w:t xml:space="preserve"> = </w:t>
      </w:r>
      <w:r w:rsidRPr="0071430D">
        <w:rPr>
          <w:rFonts w:ascii="Book Antiqua" w:eastAsia="Book Antiqua" w:hAnsi="Book Antiqua" w:cs="Book Antiqua"/>
        </w:rPr>
        <w:t>0.63) (Fig</w:t>
      </w:r>
      <w:r w:rsidR="00F52CE9" w:rsidRPr="0071430D">
        <w:rPr>
          <w:rFonts w:ascii="Book Antiqua" w:eastAsia="Book Antiqua" w:hAnsi="Book Antiqua" w:cs="Book Antiqua"/>
        </w:rPr>
        <w:t>ure</w:t>
      </w:r>
      <w:r w:rsidRPr="0071430D">
        <w:rPr>
          <w:rFonts w:ascii="Book Antiqua" w:eastAsia="Book Antiqua" w:hAnsi="Book Antiqua" w:cs="Book Antiqua"/>
        </w:rPr>
        <w:t xml:space="preserve"> </w:t>
      </w:r>
      <w:r w:rsidR="007701D2">
        <w:rPr>
          <w:rFonts w:ascii="Book Antiqua" w:eastAsia="Book Antiqua" w:hAnsi="Book Antiqua" w:cs="Book Antiqua"/>
        </w:rPr>
        <w:t>1B</w:t>
      </w:r>
      <w:r w:rsidRPr="0071430D">
        <w:rPr>
          <w:rFonts w:ascii="Book Antiqua" w:eastAsia="Book Antiqua" w:hAnsi="Book Antiqua" w:cs="Book Antiqua"/>
        </w:rPr>
        <w:t>). Finally, the median survival in patients on ACEI (16 d) was the same as those without (</w:t>
      </w:r>
      <w:r w:rsidRPr="0071430D">
        <w:rPr>
          <w:rFonts w:ascii="Book Antiqua" w:eastAsia="Book Antiqua" w:hAnsi="Book Antiqua" w:cs="Book Antiqua"/>
          <w:i/>
          <w:iCs/>
        </w:rPr>
        <w:t>P</w:t>
      </w:r>
      <w:r w:rsidRPr="0071430D">
        <w:rPr>
          <w:rFonts w:ascii="Book Antiqua" w:eastAsia="Book Antiqua" w:hAnsi="Book Antiqua" w:cs="Book Antiqua"/>
        </w:rPr>
        <w:t xml:space="preserve"> = 0.8) (Fig</w:t>
      </w:r>
      <w:r w:rsidR="00F52CE9" w:rsidRPr="0071430D">
        <w:rPr>
          <w:rFonts w:ascii="Book Antiqua" w:eastAsia="Book Antiqua" w:hAnsi="Book Antiqua" w:cs="Book Antiqua"/>
        </w:rPr>
        <w:t>ure</w:t>
      </w:r>
      <w:r w:rsidRPr="0071430D">
        <w:rPr>
          <w:rFonts w:ascii="Book Antiqua" w:eastAsia="Book Antiqua" w:hAnsi="Book Antiqua" w:cs="Book Antiqua"/>
        </w:rPr>
        <w:t xml:space="preserve"> </w:t>
      </w:r>
      <w:r w:rsidR="007701D2">
        <w:rPr>
          <w:rFonts w:ascii="Book Antiqua" w:eastAsia="Book Antiqua" w:hAnsi="Book Antiqua" w:cs="Book Antiqua"/>
        </w:rPr>
        <w:t>1C</w:t>
      </w:r>
      <w:r w:rsidRPr="0071430D">
        <w:rPr>
          <w:rFonts w:ascii="Book Antiqua" w:eastAsia="Book Antiqua" w:hAnsi="Book Antiqua" w:cs="Book Antiqua"/>
        </w:rPr>
        <w:t>).</w:t>
      </w:r>
    </w:p>
    <w:p w14:paraId="3A1349B4" w14:textId="2061DDFC" w:rsidR="00A77B3E" w:rsidRPr="0071430D" w:rsidRDefault="00000000" w:rsidP="0071430D">
      <w:pPr>
        <w:adjustRightInd w:val="0"/>
        <w:snapToGrid w:val="0"/>
        <w:spacing w:line="360" w:lineRule="auto"/>
        <w:ind w:firstLineChars="200" w:firstLine="480"/>
        <w:jc w:val="both"/>
        <w:rPr>
          <w:rFonts w:ascii="Book Antiqua" w:hAnsi="Book Antiqua"/>
        </w:rPr>
      </w:pPr>
      <w:r w:rsidRPr="0071430D">
        <w:rPr>
          <w:rFonts w:ascii="Book Antiqua" w:eastAsia="Book Antiqua" w:hAnsi="Book Antiqua" w:cs="Book Antiqua"/>
        </w:rPr>
        <w:t>Furthermore, we did a Kaplan Meier analysis in the subset of patients with elevated concomitant troponin, CPK, and LDH, which would be expected in patients with significant myocarditis. However, similar to our analysis in those with elevated troponin, we found no difference in mortality between those that received dexamethasone (</w:t>
      </w:r>
      <w:r w:rsidR="00FF40E1" w:rsidRPr="0071430D">
        <w:rPr>
          <w:rFonts w:ascii="Book Antiqua" w:eastAsia="Book Antiqua" w:hAnsi="Book Antiqua" w:cs="Book Antiqua"/>
          <w:i/>
          <w:iCs/>
        </w:rPr>
        <w:t>P</w:t>
      </w:r>
      <w:r w:rsidR="00FF40E1" w:rsidRPr="0071430D">
        <w:rPr>
          <w:rFonts w:ascii="Book Antiqua" w:eastAsia="Book Antiqua" w:hAnsi="Book Antiqua" w:cs="Book Antiqua"/>
        </w:rPr>
        <w:t xml:space="preserve"> = </w:t>
      </w:r>
      <w:r w:rsidRPr="0071430D">
        <w:rPr>
          <w:rFonts w:ascii="Book Antiqua" w:eastAsia="Book Antiqua" w:hAnsi="Book Antiqua" w:cs="Book Antiqua"/>
        </w:rPr>
        <w:t>0.88), ACEI (</w:t>
      </w:r>
      <w:r w:rsidR="00FF40E1" w:rsidRPr="0071430D">
        <w:rPr>
          <w:rFonts w:ascii="Book Antiqua" w:eastAsia="Book Antiqua" w:hAnsi="Book Antiqua" w:cs="Book Antiqua"/>
          <w:i/>
          <w:iCs/>
        </w:rPr>
        <w:t>P</w:t>
      </w:r>
      <w:r w:rsidR="00FF40E1" w:rsidRPr="0071430D">
        <w:rPr>
          <w:rFonts w:ascii="Book Antiqua" w:eastAsia="Book Antiqua" w:hAnsi="Book Antiqua" w:cs="Book Antiqua"/>
        </w:rPr>
        <w:t xml:space="preserve"> = </w:t>
      </w:r>
      <w:r w:rsidRPr="0071430D">
        <w:rPr>
          <w:rFonts w:ascii="Book Antiqua" w:eastAsia="Book Antiqua" w:hAnsi="Book Antiqua" w:cs="Book Antiqua"/>
        </w:rPr>
        <w:t>0.83), or remdesivir (</w:t>
      </w:r>
      <w:r w:rsidRPr="0071430D">
        <w:rPr>
          <w:rFonts w:ascii="Book Antiqua" w:eastAsia="Book Antiqua" w:hAnsi="Book Antiqua" w:cs="Book Antiqua"/>
          <w:i/>
          <w:iCs/>
        </w:rPr>
        <w:t>P</w:t>
      </w:r>
      <w:r w:rsidRPr="0071430D">
        <w:rPr>
          <w:rFonts w:ascii="Book Antiqua" w:eastAsia="Book Antiqua" w:hAnsi="Book Antiqua" w:cs="Book Antiqua"/>
        </w:rPr>
        <w:t xml:space="preserve"> = 0.93) and those that did not in this sub-group of patients.</w:t>
      </w:r>
    </w:p>
    <w:p w14:paraId="10FF43B4" w14:textId="77777777" w:rsidR="00A77B3E" w:rsidRPr="0071430D" w:rsidRDefault="00A77B3E" w:rsidP="0071430D">
      <w:pPr>
        <w:adjustRightInd w:val="0"/>
        <w:snapToGrid w:val="0"/>
        <w:spacing w:line="360" w:lineRule="auto"/>
        <w:jc w:val="both"/>
        <w:rPr>
          <w:rFonts w:ascii="Book Antiqua" w:hAnsi="Book Antiqua"/>
        </w:rPr>
      </w:pPr>
    </w:p>
    <w:p w14:paraId="2BD5048B"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caps/>
          <w:u w:val="single"/>
        </w:rPr>
        <w:t>DISCUSSION</w:t>
      </w:r>
    </w:p>
    <w:p w14:paraId="261C0C29" w14:textId="18C1982F"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C</w:t>
      </w:r>
      <w:r w:rsidR="00FF40E1" w:rsidRPr="0071430D">
        <w:rPr>
          <w:rFonts w:ascii="Book Antiqua" w:eastAsia="Book Antiqua" w:hAnsi="Book Antiqua" w:cs="Book Antiqua"/>
        </w:rPr>
        <w:t>OVID</w:t>
      </w:r>
      <w:r w:rsidRPr="0071430D">
        <w:rPr>
          <w:rFonts w:ascii="Book Antiqua" w:eastAsia="Book Antiqua" w:hAnsi="Book Antiqua" w:cs="Book Antiqua"/>
        </w:rPr>
        <w:t>-19 has been reported to cause direct myocardial injury and myocarditis in some patients</w:t>
      </w:r>
      <w:r w:rsidR="003F6838" w:rsidRPr="0071430D">
        <w:rPr>
          <w:rFonts w:ascii="Book Antiqua" w:eastAsia="Book Antiqua" w:hAnsi="Book Antiqua" w:cs="Book Antiqua"/>
          <w:vertAlign w:val="superscript"/>
        </w:rPr>
        <w:t>[</w:t>
      </w:r>
      <w:r w:rsidRPr="0071430D">
        <w:rPr>
          <w:rFonts w:ascii="Book Antiqua" w:eastAsia="Book Antiqua" w:hAnsi="Book Antiqua" w:cs="Book Antiqua"/>
          <w:vertAlign w:val="superscript"/>
        </w:rPr>
        <w:t>14,15</w:t>
      </w:r>
      <w:r w:rsidR="003F6838" w:rsidRPr="0071430D">
        <w:rPr>
          <w:rFonts w:ascii="Book Antiqua" w:eastAsia="Book Antiqua" w:hAnsi="Book Antiqua" w:cs="Book Antiqua"/>
          <w:vertAlign w:val="superscript"/>
        </w:rPr>
        <w:t>]</w:t>
      </w:r>
      <w:r w:rsidRPr="0071430D">
        <w:rPr>
          <w:rFonts w:ascii="Book Antiqua" w:eastAsia="Book Antiqua" w:hAnsi="Book Antiqua" w:cs="Book Antiqua"/>
        </w:rPr>
        <w:t>. C</w:t>
      </w:r>
      <w:r w:rsidR="003F6838" w:rsidRPr="0071430D">
        <w:rPr>
          <w:rFonts w:ascii="Book Antiqua" w:eastAsia="Book Antiqua" w:hAnsi="Book Antiqua" w:cs="Book Antiqua"/>
        </w:rPr>
        <w:t>OVID</w:t>
      </w:r>
      <w:r w:rsidRPr="0071430D">
        <w:rPr>
          <w:rFonts w:ascii="Book Antiqua" w:eastAsia="Book Antiqua" w:hAnsi="Book Antiqua" w:cs="Book Antiqua"/>
        </w:rPr>
        <w:t>-19 patients with myocarditis have increased troponin and non-specific ST-segment and T-wave changes. Echocardiogram typically shows global hypokinesis and pericardial effusion</w:t>
      </w:r>
      <w:r w:rsidR="003F6838" w:rsidRPr="0071430D">
        <w:rPr>
          <w:rFonts w:ascii="Book Antiqua" w:eastAsia="Book Antiqua" w:hAnsi="Book Antiqua" w:cs="Book Antiqua"/>
          <w:vertAlign w:val="superscript"/>
        </w:rPr>
        <w:t>[</w:t>
      </w:r>
      <w:r w:rsidRPr="0071430D">
        <w:rPr>
          <w:rFonts w:ascii="Book Antiqua" w:eastAsia="Book Antiqua" w:hAnsi="Book Antiqua" w:cs="Book Antiqua"/>
          <w:vertAlign w:val="superscript"/>
        </w:rPr>
        <w:t>14</w:t>
      </w:r>
      <w:r w:rsidR="003F6838" w:rsidRPr="0071430D">
        <w:rPr>
          <w:rFonts w:ascii="Book Antiqua" w:eastAsia="Book Antiqua" w:hAnsi="Book Antiqua" w:cs="Book Antiqua"/>
          <w:vertAlign w:val="superscript"/>
        </w:rPr>
        <w:t>]</w:t>
      </w:r>
      <w:r w:rsidRPr="0071430D">
        <w:rPr>
          <w:rFonts w:ascii="Book Antiqua" w:eastAsia="Book Antiqua" w:hAnsi="Book Antiqua" w:cs="Book Antiqua"/>
        </w:rPr>
        <w:t xml:space="preserve">. Thus, myocarditis mimics acute coronary syndrome, but the coronary arteries are usually normal on coronary angiogram. The gold standard for diagnosing myocarditis is histopathology of endomyocardial biopsy, an invasive procedure not often performed in clinical practice. Cardiac magnetic resonance </w:t>
      </w:r>
      <w:r w:rsidRPr="0071430D">
        <w:rPr>
          <w:rFonts w:ascii="Book Antiqua" w:eastAsia="Book Antiqua" w:hAnsi="Book Antiqua" w:cs="Book Antiqua"/>
        </w:rPr>
        <w:lastRenderedPageBreak/>
        <w:t>imaging (MRI) is often used to diagnose myocarditis</w:t>
      </w:r>
      <w:r w:rsidR="00EB17EA" w:rsidRPr="0071430D">
        <w:rPr>
          <w:rFonts w:ascii="Book Antiqua" w:eastAsia="Book Antiqua" w:hAnsi="Book Antiqua" w:cs="Book Antiqua"/>
          <w:vertAlign w:val="superscript"/>
        </w:rPr>
        <w:t>[</w:t>
      </w:r>
      <w:r w:rsidRPr="0071430D">
        <w:rPr>
          <w:rFonts w:ascii="Book Antiqua" w:eastAsia="Book Antiqua" w:hAnsi="Book Antiqua" w:cs="Book Antiqua"/>
          <w:vertAlign w:val="superscript"/>
        </w:rPr>
        <w:t>14,16</w:t>
      </w:r>
      <w:r w:rsidR="00EB17EA" w:rsidRPr="0071430D">
        <w:rPr>
          <w:rFonts w:ascii="Book Antiqua" w:eastAsia="Book Antiqua" w:hAnsi="Book Antiqua" w:cs="Book Antiqua"/>
          <w:vertAlign w:val="superscript"/>
        </w:rPr>
        <w:t>]</w:t>
      </w:r>
      <w:r w:rsidRPr="0071430D">
        <w:rPr>
          <w:rFonts w:ascii="Book Antiqua" w:eastAsia="Book Antiqua" w:hAnsi="Book Antiqua" w:cs="Book Antiqua"/>
        </w:rPr>
        <w:t>. Antiviral medications, intravenous immunoglobulins, and immunosuppressants such as steroids and azathioprine have been used in treating viral myocarditis with limited evidence of benefit</w:t>
      </w:r>
      <w:r w:rsidR="00EB17EA" w:rsidRPr="0071430D">
        <w:rPr>
          <w:rFonts w:ascii="Book Antiqua" w:eastAsia="Book Antiqua" w:hAnsi="Book Antiqua" w:cs="Book Antiqua"/>
          <w:vertAlign w:val="superscript"/>
        </w:rPr>
        <w:t>[</w:t>
      </w:r>
      <w:r w:rsidRPr="0071430D">
        <w:rPr>
          <w:rFonts w:ascii="Book Antiqua" w:eastAsia="Book Antiqua" w:hAnsi="Book Antiqua" w:cs="Book Antiqua"/>
          <w:vertAlign w:val="superscript"/>
        </w:rPr>
        <w:t>16</w:t>
      </w:r>
      <w:r w:rsidR="00EB17EA" w:rsidRPr="0071430D">
        <w:rPr>
          <w:rFonts w:ascii="Book Antiqua" w:eastAsia="Book Antiqua" w:hAnsi="Book Antiqua" w:cs="Book Antiqua"/>
          <w:vertAlign w:val="superscript"/>
        </w:rPr>
        <w:t>]</w:t>
      </w:r>
      <w:r w:rsidRPr="0071430D">
        <w:rPr>
          <w:rFonts w:ascii="Book Antiqua" w:eastAsia="Book Antiqua" w:hAnsi="Book Antiqua" w:cs="Book Antiqua"/>
        </w:rPr>
        <w:t>. In our study, we did not do cardiac MRI to determine the proportion of patients with elevated troponin that have myocarditis. However, our Kaplan Meier analysis did not show any statistically significant difference in mortality in patients with elevated troponin who received steroids and those that did not. The role of steroids in myocarditis caused by C</w:t>
      </w:r>
      <w:r w:rsidR="00EB17EA" w:rsidRPr="0071430D">
        <w:rPr>
          <w:rFonts w:ascii="Book Antiqua" w:eastAsia="Book Antiqua" w:hAnsi="Book Antiqua" w:cs="Book Antiqua"/>
        </w:rPr>
        <w:t>OVID</w:t>
      </w:r>
      <w:r w:rsidRPr="0071430D">
        <w:rPr>
          <w:rFonts w:ascii="Book Antiqua" w:eastAsia="Book Antiqua" w:hAnsi="Book Antiqua" w:cs="Book Antiqua"/>
        </w:rPr>
        <w:t>-19 is unclear, and the lack of steroid efficacy on mortality in patients with elevated troponin in our study could suggest that steroids may not play any significant role in C</w:t>
      </w:r>
      <w:r w:rsidR="00EB17EA" w:rsidRPr="0071430D">
        <w:rPr>
          <w:rFonts w:ascii="Book Antiqua" w:eastAsia="Book Antiqua" w:hAnsi="Book Antiqua" w:cs="Book Antiqua"/>
        </w:rPr>
        <w:t>OVID</w:t>
      </w:r>
      <w:r w:rsidRPr="0071430D">
        <w:rPr>
          <w:rFonts w:ascii="Book Antiqua" w:eastAsia="Book Antiqua" w:hAnsi="Book Antiqua" w:cs="Book Antiqua"/>
        </w:rPr>
        <w:t>-19 induced myocarditis. However, we do not know the proportion of patients in our study with myocarditis, and the role of steroids in C</w:t>
      </w:r>
      <w:r w:rsidR="00EB17EA" w:rsidRPr="0071430D">
        <w:rPr>
          <w:rFonts w:ascii="Book Antiqua" w:eastAsia="Book Antiqua" w:hAnsi="Book Antiqua" w:cs="Book Antiqua"/>
        </w:rPr>
        <w:t>OVID</w:t>
      </w:r>
      <w:r w:rsidRPr="0071430D">
        <w:rPr>
          <w:rFonts w:ascii="Book Antiqua" w:eastAsia="Book Antiqua" w:hAnsi="Book Antiqua" w:cs="Book Antiqua"/>
        </w:rPr>
        <w:t>-19 myocarditis needs to be further investigated.</w:t>
      </w:r>
    </w:p>
    <w:p w14:paraId="07FBC55F" w14:textId="77777777" w:rsidR="00B73BD7" w:rsidRPr="0071430D" w:rsidRDefault="00000000" w:rsidP="0071430D">
      <w:pPr>
        <w:adjustRightInd w:val="0"/>
        <w:snapToGrid w:val="0"/>
        <w:spacing w:line="360" w:lineRule="auto"/>
        <w:ind w:firstLineChars="200" w:firstLine="480"/>
        <w:jc w:val="both"/>
        <w:rPr>
          <w:rFonts w:ascii="Book Antiqua" w:hAnsi="Book Antiqua"/>
        </w:rPr>
      </w:pPr>
      <w:r w:rsidRPr="0071430D">
        <w:rPr>
          <w:rFonts w:ascii="Book Antiqua" w:eastAsia="Book Antiqua" w:hAnsi="Book Antiqua" w:cs="Book Antiqua"/>
        </w:rPr>
        <w:t>Furthermore, studies have suggested a possible relationship between increased viral load and myocardial injury in C</w:t>
      </w:r>
      <w:r w:rsidR="0076616E" w:rsidRPr="0071430D">
        <w:rPr>
          <w:rFonts w:ascii="Book Antiqua" w:eastAsia="Book Antiqua" w:hAnsi="Book Antiqua" w:cs="Book Antiqua"/>
        </w:rPr>
        <w:t>OVID</w:t>
      </w:r>
      <w:r w:rsidRPr="0071430D">
        <w:rPr>
          <w:rFonts w:ascii="Book Antiqua" w:eastAsia="Book Antiqua" w:hAnsi="Book Antiqua" w:cs="Book Antiqua"/>
        </w:rPr>
        <w:t>-19 patients. For example, in a study of hospitalized C</w:t>
      </w:r>
      <w:r w:rsidR="0076616E" w:rsidRPr="0071430D">
        <w:rPr>
          <w:rFonts w:ascii="Book Antiqua" w:eastAsia="Book Antiqua" w:hAnsi="Book Antiqua" w:cs="Book Antiqua"/>
        </w:rPr>
        <w:t>OVID</w:t>
      </w:r>
      <w:r w:rsidRPr="0071430D">
        <w:rPr>
          <w:rFonts w:ascii="Book Antiqua" w:eastAsia="Book Antiqua" w:hAnsi="Book Antiqua" w:cs="Book Antiqua"/>
        </w:rPr>
        <w:t>-19 patients, those with detectable viremia were significantly more likely to have elevated troponin and myocardial injury than those without viremia</w:t>
      </w:r>
      <w:r w:rsidR="0076616E" w:rsidRPr="0071430D">
        <w:rPr>
          <w:rFonts w:ascii="Book Antiqua" w:eastAsia="Book Antiqua" w:hAnsi="Book Antiqua" w:cs="Book Antiqua"/>
          <w:vertAlign w:val="superscript"/>
        </w:rPr>
        <w:t>[</w:t>
      </w:r>
      <w:r w:rsidRPr="0071430D">
        <w:rPr>
          <w:rFonts w:ascii="Book Antiqua" w:eastAsia="Book Antiqua" w:hAnsi="Book Antiqua" w:cs="Book Antiqua"/>
          <w:vertAlign w:val="superscript"/>
        </w:rPr>
        <w:t>17</w:t>
      </w:r>
      <w:r w:rsidR="0076616E" w:rsidRPr="0071430D">
        <w:rPr>
          <w:rFonts w:ascii="Book Antiqua" w:eastAsia="Book Antiqua" w:hAnsi="Book Antiqua" w:cs="Book Antiqua"/>
          <w:vertAlign w:val="superscript"/>
        </w:rPr>
        <w:t>]</w:t>
      </w:r>
      <w:r w:rsidRPr="0071430D">
        <w:rPr>
          <w:rFonts w:ascii="Book Antiqua" w:eastAsia="Book Antiqua" w:hAnsi="Book Antiqua" w:cs="Book Antiqua"/>
        </w:rPr>
        <w:t>. Although another study did not find any relationship between the initial viral load and the incidence of myocardial injury in hospitalized C</w:t>
      </w:r>
      <w:r w:rsidR="0076616E" w:rsidRPr="0071430D">
        <w:rPr>
          <w:rFonts w:ascii="Book Antiqua" w:eastAsia="Book Antiqua" w:hAnsi="Book Antiqua" w:cs="Book Antiqua"/>
        </w:rPr>
        <w:t>OVID</w:t>
      </w:r>
      <w:r w:rsidRPr="0071430D">
        <w:rPr>
          <w:rFonts w:ascii="Book Antiqua" w:eastAsia="Book Antiqua" w:hAnsi="Book Antiqua" w:cs="Book Antiqua"/>
        </w:rPr>
        <w:t>-19 patients, high viral load and myocardial injury were independent predictors of in-hospital mortality</w:t>
      </w:r>
      <w:r w:rsidR="0076616E" w:rsidRPr="0071430D">
        <w:rPr>
          <w:rFonts w:ascii="Book Antiqua" w:eastAsia="Book Antiqua" w:hAnsi="Book Antiqua" w:cs="Book Antiqua"/>
          <w:vertAlign w:val="superscript"/>
        </w:rPr>
        <w:t>[</w:t>
      </w:r>
      <w:r w:rsidRPr="0071430D">
        <w:rPr>
          <w:rFonts w:ascii="Book Antiqua" w:eastAsia="Book Antiqua" w:hAnsi="Book Antiqua" w:cs="Book Antiqua"/>
          <w:vertAlign w:val="superscript"/>
        </w:rPr>
        <w:t>18</w:t>
      </w:r>
      <w:r w:rsidR="0076616E" w:rsidRPr="0071430D">
        <w:rPr>
          <w:rFonts w:ascii="Book Antiqua" w:eastAsia="Book Antiqua" w:hAnsi="Book Antiqua" w:cs="Book Antiqua"/>
          <w:vertAlign w:val="superscript"/>
        </w:rPr>
        <w:t>]</w:t>
      </w:r>
      <w:r w:rsidRPr="0071430D">
        <w:rPr>
          <w:rFonts w:ascii="Book Antiqua" w:eastAsia="Book Antiqua" w:hAnsi="Book Antiqua" w:cs="Book Antiqua"/>
        </w:rPr>
        <w:t>. Remdesivir, a viral RNA polymerase inhibitor, significantly reduced the median recovery time of C</w:t>
      </w:r>
      <w:r w:rsidR="0076616E" w:rsidRPr="0071430D">
        <w:rPr>
          <w:rFonts w:ascii="Book Antiqua" w:eastAsia="Book Antiqua" w:hAnsi="Book Antiqua" w:cs="Book Antiqua"/>
        </w:rPr>
        <w:t>OVID</w:t>
      </w:r>
      <w:r w:rsidRPr="0071430D">
        <w:rPr>
          <w:rFonts w:ascii="Book Antiqua" w:eastAsia="Book Antiqua" w:hAnsi="Book Antiqua" w:cs="Book Antiqua"/>
        </w:rPr>
        <w:t xml:space="preserve">-19 patients compared to placebo in the adaptive, randomized controlled </w:t>
      </w:r>
      <w:r w:rsidR="0037606F" w:rsidRPr="0071430D">
        <w:rPr>
          <w:rFonts w:ascii="Book Antiqua" w:eastAsia="Book Antiqua" w:hAnsi="Book Antiqua" w:cs="Book Antiqua"/>
        </w:rPr>
        <w:t>Adaptive COVID-19 Treatment Trial-1</w:t>
      </w:r>
      <w:r w:rsidRPr="0071430D">
        <w:rPr>
          <w:rFonts w:ascii="Book Antiqua" w:eastAsia="Book Antiqua" w:hAnsi="Book Antiqua" w:cs="Book Antiqua"/>
        </w:rPr>
        <w:t xml:space="preserve"> study</w:t>
      </w:r>
      <w:r w:rsidR="0037606F" w:rsidRPr="0071430D">
        <w:rPr>
          <w:rFonts w:ascii="Book Antiqua" w:eastAsia="Book Antiqua" w:hAnsi="Book Antiqua" w:cs="Book Antiqua"/>
          <w:vertAlign w:val="superscript"/>
        </w:rPr>
        <w:t>[</w:t>
      </w:r>
      <w:r w:rsidRPr="0071430D">
        <w:rPr>
          <w:rFonts w:ascii="Book Antiqua" w:eastAsia="Book Antiqua" w:hAnsi="Book Antiqua" w:cs="Book Antiqua"/>
          <w:vertAlign w:val="superscript"/>
        </w:rPr>
        <w:t>19</w:t>
      </w:r>
      <w:r w:rsidR="0037606F" w:rsidRPr="0071430D">
        <w:rPr>
          <w:rFonts w:ascii="Book Antiqua" w:eastAsia="Book Antiqua" w:hAnsi="Book Antiqua" w:cs="Book Antiqua"/>
          <w:vertAlign w:val="superscript"/>
        </w:rPr>
        <w:t>]</w:t>
      </w:r>
      <w:r w:rsidRPr="0071430D">
        <w:rPr>
          <w:rFonts w:ascii="Book Antiqua" w:eastAsia="Book Antiqua" w:hAnsi="Book Antiqua" w:cs="Book Antiqua"/>
        </w:rPr>
        <w:t>. However, there is limited data on how Remdesivir impacts cardiac injury. In the Kaplan-Meier survival analysis of the subset of patients with elevated troponin in our study, the median survival in patients that received remdesivir (18 d) was higher than those that did not (14 d). However, this was not statistically significant (</w:t>
      </w:r>
      <w:r w:rsidRPr="0071430D">
        <w:rPr>
          <w:rFonts w:ascii="Book Antiqua" w:eastAsia="Book Antiqua" w:hAnsi="Book Antiqua" w:cs="Book Antiqua"/>
          <w:i/>
          <w:iCs/>
        </w:rPr>
        <w:t>P</w:t>
      </w:r>
      <w:r w:rsidRPr="0071430D">
        <w:rPr>
          <w:rFonts w:ascii="Book Antiqua" w:eastAsia="Book Antiqua" w:hAnsi="Book Antiqua" w:cs="Book Antiqua"/>
        </w:rPr>
        <w:t xml:space="preserve"> = 0.07). The lack of statistical significance could be due to our sub-group analysis being underpowered to detect a difference.</w:t>
      </w:r>
    </w:p>
    <w:p w14:paraId="54372F90" w14:textId="77777777" w:rsidR="00390C6C" w:rsidRPr="0071430D" w:rsidRDefault="00000000" w:rsidP="0071430D">
      <w:pPr>
        <w:adjustRightInd w:val="0"/>
        <w:snapToGrid w:val="0"/>
        <w:spacing w:line="360" w:lineRule="auto"/>
        <w:ind w:firstLineChars="200" w:firstLine="480"/>
        <w:jc w:val="both"/>
        <w:rPr>
          <w:rFonts w:ascii="Book Antiqua" w:hAnsi="Book Antiqua"/>
        </w:rPr>
      </w:pPr>
      <w:r w:rsidRPr="0071430D">
        <w:rPr>
          <w:rFonts w:ascii="Book Antiqua" w:eastAsia="Book Antiqua" w:hAnsi="Book Antiqua" w:cs="Book Antiqua"/>
        </w:rPr>
        <w:t xml:space="preserve">SARS-CoV-2 binds to the </w:t>
      </w:r>
      <w:r w:rsidR="005D49BB" w:rsidRPr="0071430D">
        <w:rPr>
          <w:rFonts w:ascii="Book Antiqua" w:eastAsia="Book Antiqua" w:hAnsi="Book Antiqua" w:cs="Book Antiqua"/>
        </w:rPr>
        <w:t>ACE</w:t>
      </w:r>
      <w:r w:rsidRPr="0071430D">
        <w:rPr>
          <w:rFonts w:ascii="Book Antiqua" w:eastAsia="Book Antiqua" w:hAnsi="Book Antiqua" w:cs="Book Antiqua"/>
        </w:rPr>
        <w:t xml:space="preserve"> II receptor (ACE II), which is highly expressed in the lungs and myocardium, and this has been postulated as a mechanism through which the </w:t>
      </w:r>
      <w:r w:rsidRPr="0071430D">
        <w:rPr>
          <w:rFonts w:ascii="Book Antiqua" w:eastAsia="Book Antiqua" w:hAnsi="Book Antiqua" w:cs="Book Antiqua"/>
        </w:rPr>
        <w:lastRenderedPageBreak/>
        <w:t>virus causes direct damage to cardiac cells</w:t>
      </w:r>
      <w:r w:rsidR="00B73BD7" w:rsidRPr="0071430D">
        <w:rPr>
          <w:rFonts w:ascii="Book Antiqua" w:eastAsia="Book Antiqua" w:hAnsi="Book Antiqua" w:cs="Book Antiqua"/>
          <w:vertAlign w:val="superscript"/>
        </w:rPr>
        <w:t>[</w:t>
      </w:r>
      <w:r w:rsidRPr="0071430D">
        <w:rPr>
          <w:rFonts w:ascii="Book Antiqua" w:eastAsia="Book Antiqua" w:hAnsi="Book Antiqua" w:cs="Book Antiqua"/>
          <w:vertAlign w:val="superscript"/>
        </w:rPr>
        <w:t>20</w:t>
      </w:r>
      <w:r w:rsidR="00B73BD7" w:rsidRPr="0071430D">
        <w:rPr>
          <w:rFonts w:ascii="Book Antiqua" w:eastAsia="Book Antiqua" w:hAnsi="Book Antiqua" w:cs="Book Antiqua"/>
          <w:vertAlign w:val="superscript"/>
        </w:rPr>
        <w:t>]</w:t>
      </w:r>
      <w:r w:rsidRPr="0071430D">
        <w:rPr>
          <w:rFonts w:ascii="Book Antiqua" w:eastAsia="Book Antiqua" w:hAnsi="Book Antiqua" w:cs="Book Antiqua"/>
        </w:rPr>
        <w:t xml:space="preserve">. ACEI have been shown to upregulate the expression of </w:t>
      </w:r>
      <w:r w:rsidR="00B73BD7" w:rsidRPr="0071430D">
        <w:rPr>
          <w:rFonts w:ascii="Book Antiqua" w:eastAsia="Book Antiqua" w:hAnsi="Book Antiqua" w:cs="Book Antiqua"/>
        </w:rPr>
        <w:t>ACE II</w:t>
      </w:r>
      <w:r w:rsidRPr="0071430D">
        <w:rPr>
          <w:rFonts w:ascii="Book Antiqua" w:eastAsia="Book Antiqua" w:hAnsi="Book Antiqua" w:cs="Book Antiqua"/>
        </w:rPr>
        <w:t xml:space="preserve"> in lung cells in animal studies. The mechanism is unclear but is possibly through decreasing angiotensin II, leading to indirect upregulation of ACE II</w:t>
      </w:r>
      <w:r w:rsidR="00390C6C" w:rsidRPr="0071430D">
        <w:rPr>
          <w:rFonts w:ascii="Book Antiqua" w:eastAsia="Book Antiqua" w:hAnsi="Book Antiqua" w:cs="Book Antiqua"/>
          <w:vertAlign w:val="superscript"/>
        </w:rPr>
        <w:t>[</w:t>
      </w:r>
      <w:r w:rsidRPr="0071430D">
        <w:rPr>
          <w:rFonts w:ascii="Book Antiqua" w:eastAsia="Book Antiqua" w:hAnsi="Book Antiqua" w:cs="Book Antiqua"/>
          <w:vertAlign w:val="superscript"/>
        </w:rPr>
        <w:t>21,22</w:t>
      </w:r>
      <w:r w:rsidR="00390C6C" w:rsidRPr="0071430D">
        <w:rPr>
          <w:rFonts w:ascii="Book Antiqua" w:eastAsia="Book Antiqua" w:hAnsi="Book Antiqua" w:cs="Book Antiqua"/>
          <w:vertAlign w:val="superscript"/>
        </w:rPr>
        <w:t>]</w:t>
      </w:r>
      <w:r w:rsidRPr="0071430D">
        <w:rPr>
          <w:rFonts w:ascii="Book Antiqua" w:eastAsia="Book Antiqua" w:hAnsi="Book Antiqua" w:cs="Book Antiqua"/>
        </w:rPr>
        <w:t>. Thus, there have been concerns that the use of ACEI in patients with COVID-19 will increase the risk of lung and myocardial injury. However, some human studies did not support the hypothesis that ACEI use increases ACE II expression and the risk of lung and myocardial injuries in COVID-19 patients</w:t>
      </w:r>
      <w:r w:rsidR="00390C6C" w:rsidRPr="0071430D">
        <w:rPr>
          <w:rFonts w:ascii="Book Antiqua" w:eastAsia="Book Antiqua" w:hAnsi="Book Antiqua" w:cs="Book Antiqua"/>
          <w:vertAlign w:val="superscript"/>
        </w:rPr>
        <w:t>[</w:t>
      </w:r>
      <w:r w:rsidRPr="0071430D">
        <w:rPr>
          <w:rFonts w:ascii="Book Antiqua" w:eastAsia="Book Antiqua" w:hAnsi="Book Antiqua" w:cs="Book Antiqua"/>
          <w:vertAlign w:val="superscript"/>
        </w:rPr>
        <w:t>23</w:t>
      </w:r>
      <w:r w:rsidR="00390C6C" w:rsidRPr="0071430D">
        <w:rPr>
          <w:rFonts w:ascii="Book Antiqua" w:eastAsia="Book Antiqua" w:hAnsi="Book Antiqua" w:cs="Book Antiqua"/>
          <w:vertAlign w:val="superscript"/>
        </w:rPr>
        <w:t>]</w:t>
      </w:r>
      <w:r w:rsidRPr="0071430D">
        <w:rPr>
          <w:rFonts w:ascii="Book Antiqua" w:eastAsia="Book Antiqua" w:hAnsi="Book Antiqua" w:cs="Book Antiqua"/>
        </w:rPr>
        <w:t>. Furthermore, the Kaplan-Meier analysis in our study showed no difference in survival in patients with elevated troponin who received ACEI and those who did not, suggesting that the use of ACEI should not be withheld even in patients with elevated troponin.</w:t>
      </w:r>
    </w:p>
    <w:p w14:paraId="2456F382" w14:textId="77777777" w:rsidR="00C04D5B" w:rsidRPr="0071430D" w:rsidRDefault="00000000" w:rsidP="0071430D">
      <w:pPr>
        <w:adjustRightInd w:val="0"/>
        <w:snapToGrid w:val="0"/>
        <w:spacing w:line="360" w:lineRule="auto"/>
        <w:ind w:firstLineChars="200" w:firstLine="480"/>
        <w:jc w:val="both"/>
        <w:rPr>
          <w:rFonts w:ascii="Book Antiqua" w:hAnsi="Book Antiqua"/>
        </w:rPr>
      </w:pPr>
      <w:r w:rsidRPr="0071430D">
        <w:rPr>
          <w:rFonts w:ascii="Book Antiqua" w:eastAsia="Book Antiqua" w:hAnsi="Book Antiqua" w:cs="Book Antiqua"/>
        </w:rPr>
        <w:t xml:space="preserve">In our study, elevated levels of LDH (OR 1, </w:t>
      </w:r>
      <w:r w:rsidRPr="0071430D">
        <w:rPr>
          <w:rFonts w:ascii="Book Antiqua" w:eastAsia="Book Antiqua" w:hAnsi="Book Antiqua" w:cs="Book Antiqua"/>
          <w:i/>
          <w:iCs/>
        </w:rPr>
        <w:t>P</w:t>
      </w:r>
      <w:r w:rsidRPr="0071430D">
        <w:rPr>
          <w:rFonts w:ascii="Book Antiqua" w:eastAsia="Book Antiqua" w:hAnsi="Book Antiqua" w:cs="Book Antiqua"/>
        </w:rPr>
        <w:t xml:space="preserve"> = 0.004), underlying CHF (OR 2.7, </w:t>
      </w:r>
      <w:r w:rsidRPr="0071430D">
        <w:rPr>
          <w:rFonts w:ascii="Book Antiqua" w:eastAsia="Book Antiqua" w:hAnsi="Book Antiqua" w:cs="Book Antiqua"/>
          <w:i/>
          <w:iCs/>
        </w:rPr>
        <w:t>p</w:t>
      </w:r>
      <w:r w:rsidR="00164729" w:rsidRPr="0071430D">
        <w:rPr>
          <w:rFonts w:ascii="Book Antiqua" w:eastAsia="Book Antiqua" w:hAnsi="Book Antiqua" w:cs="Book Antiqua"/>
        </w:rPr>
        <w:t xml:space="preserve"> </w:t>
      </w:r>
      <w:r w:rsidRPr="0071430D">
        <w:rPr>
          <w:rFonts w:ascii="Book Antiqua" w:eastAsia="Book Antiqua" w:hAnsi="Book Antiqua" w:cs="Book Antiqua"/>
        </w:rPr>
        <w:t>&lt;</w:t>
      </w:r>
      <w:r w:rsidR="00164729" w:rsidRPr="0071430D">
        <w:rPr>
          <w:rFonts w:ascii="Book Antiqua" w:eastAsia="Book Antiqua" w:hAnsi="Book Antiqua" w:cs="Book Antiqua"/>
        </w:rPr>
        <w:t xml:space="preserve"> </w:t>
      </w:r>
      <w:r w:rsidRPr="0071430D">
        <w:rPr>
          <w:rFonts w:ascii="Book Antiqua" w:eastAsia="Book Antiqua" w:hAnsi="Book Antiqua" w:cs="Book Antiqua"/>
        </w:rPr>
        <w:t xml:space="preserve">0.001), and ICU admission (OR 3.6, </w:t>
      </w:r>
      <w:r w:rsidRPr="0071430D">
        <w:rPr>
          <w:rFonts w:ascii="Book Antiqua" w:eastAsia="Book Antiqua" w:hAnsi="Book Antiqua" w:cs="Book Antiqua"/>
          <w:i/>
          <w:iCs/>
        </w:rPr>
        <w:t>p</w:t>
      </w:r>
      <w:r w:rsidR="00164729" w:rsidRPr="0071430D">
        <w:rPr>
          <w:rFonts w:ascii="Book Antiqua" w:eastAsia="Book Antiqua" w:hAnsi="Book Antiqua" w:cs="Book Antiqua"/>
        </w:rPr>
        <w:t xml:space="preserve"> </w:t>
      </w:r>
      <w:r w:rsidRPr="0071430D">
        <w:rPr>
          <w:rFonts w:ascii="Book Antiqua" w:eastAsia="Book Antiqua" w:hAnsi="Book Antiqua" w:cs="Book Antiqua"/>
        </w:rPr>
        <w:t>&lt;</w:t>
      </w:r>
      <w:r w:rsidR="00164729" w:rsidRPr="0071430D">
        <w:rPr>
          <w:rFonts w:ascii="Book Antiqua" w:eastAsia="Book Antiqua" w:hAnsi="Book Antiqua" w:cs="Book Antiqua"/>
        </w:rPr>
        <w:t xml:space="preserve"> </w:t>
      </w:r>
      <w:r w:rsidRPr="0071430D">
        <w:rPr>
          <w:rFonts w:ascii="Book Antiqua" w:eastAsia="Book Antiqua" w:hAnsi="Book Antiqua" w:cs="Book Antiqua"/>
        </w:rPr>
        <w:t>0.001) were independently associated with elevated troponin. This finding is similar to former studies that showed that elevated troponin, increased age, and co-morbidities are predictors of ICU admission</w:t>
      </w:r>
      <w:r w:rsidR="00164729" w:rsidRPr="0071430D">
        <w:rPr>
          <w:rFonts w:ascii="Book Antiqua" w:eastAsia="Book Antiqua" w:hAnsi="Book Antiqua" w:cs="Book Antiqua"/>
          <w:vertAlign w:val="superscript"/>
        </w:rPr>
        <w:t>[</w:t>
      </w:r>
      <w:r w:rsidRPr="0071430D">
        <w:rPr>
          <w:rFonts w:ascii="Book Antiqua" w:eastAsia="Book Antiqua" w:hAnsi="Book Antiqua" w:cs="Book Antiqua"/>
          <w:vertAlign w:val="superscript"/>
        </w:rPr>
        <w:t>24</w:t>
      </w:r>
      <w:r w:rsidR="00164729" w:rsidRPr="0071430D">
        <w:rPr>
          <w:rFonts w:ascii="Book Antiqua" w:eastAsia="Book Antiqua" w:hAnsi="Book Antiqua" w:cs="Book Antiqua"/>
          <w:vertAlign w:val="superscript"/>
        </w:rPr>
        <w:t>]</w:t>
      </w:r>
      <w:r w:rsidRPr="0071430D">
        <w:rPr>
          <w:rFonts w:ascii="Book Antiqua" w:eastAsia="Book Antiqua" w:hAnsi="Book Antiqua" w:cs="Book Antiqua"/>
        </w:rPr>
        <w:t xml:space="preserve">. This was further collaborated by a meta-analysis of 23 studies that showed that patients with elevated troponin had a significantly increased risk of severe disease and ICU admission </w:t>
      </w:r>
      <w:r w:rsidR="00140B8F" w:rsidRPr="0071430D">
        <w:rPr>
          <w:rFonts w:ascii="Book Antiqua" w:eastAsia="Book Antiqua" w:hAnsi="Book Antiqua" w:cs="Book Antiqua"/>
        </w:rPr>
        <w:t>[risk ratio (RR)</w:t>
      </w:r>
      <w:r w:rsidRPr="0071430D">
        <w:rPr>
          <w:rFonts w:ascii="Book Antiqua" w:eastAsia="Book Antiqua" w:hAnsi="Book Antiqua" w:cs="Book Antiqua"/>
        </w:rPr>
        <w:t xml:space="preserve"> 5.57, </w:t>
      </w:r>
      <w:r w:rsidR="00C04D5B" w:rsidRPr="0071430D">
        <w:rPr>
          <w:rFonts w:ascii="Book Antiqua" w:eastAsia="Book Antiqua" w:hAnsi="Book Antiqua" w:cs="Book Antiqua"/>
        </w:rPr>
        <w:t>95%confidence interval (95%CI)</w:t>
      </w:r>
      <w:r w:rsidRPr="0071430D">
        <w:rPr>
          <w:rFonts w:ascii="Book Antiqua" w:eastAsia="Book Antiqua" w:hAnsi="Book Antiqua" w:cs="Book Antiqua"/>
        </w:rPr>
        <w:t xml:space="preserve"> 3.04 to 10.22, </w:t>
      </w:r>
      <w:r w:rsidRPr="0071430D">
        <w:rPr>
          <w:rFonts w:ascii="Book Antiqua" w:eastAsia="Book Antiqua" w:hAnsi="Book Antiqua" w:cs="Book Antiqua"/>
          <w:i/>
          <w:iCs/>
        </w:rPr>
        <w:t>P</w:t>
      </w:r>
      <w:r w:rsidRPr="0071430D">
        <w:rPr>
          <w:rFonts w:ascii="MS Gothic" w:eastAsia="MS Gothic" w:hAnsi="MS Gothic" w:cs="MS Gothic" w:hint="eastAsia"/>
        </w:rPr>
        <w:t> </w:t>
      </w:r>
      <w:r w:rsidRPr="0071430D">
        <w:rPr>
          <w:rFonts w:ascii="Book Antiqua" w:eastAsia="Book Antiqua" w:hAnsi="Book Antiqua" w:cs="Book Antiqua"/>
        </w:rPr>
        <w:t>&lt;</w:t>
      </w:r>
      <w:r w:rsidRPr="0071430D">
        <w:rPr>
          <w:rFonts w:ascii="MS Gothic" w:eastAsia="MS Gothic" w:hAnsi="MS Gothic" w:cs="MS Gothic" w:hint="eastAsia"/>
        </w:rPr>
        <w:t> </w:t>
      </w:r>
      <w:r w:rsidRPr="0071430D">
        <w:rPr>
          <w:rFonts w:ascii="Book Antiqua" w:eastAsia="Book Antiqua" w:hAnsi="Book Antiqua" w:cs="Book Antiqua"/>
        </w:rPr>
        <w:t xml:space="preserve">0.001; RR 6.20, 95%CI 2.52 to 15.29, </w:t>
      </w:r>
      <w:r w:rsidRPr="0071430D">
        <w:rPr>
          <w:rFonts w:ascii="Book Antiqua" w:eastAsia="Book Antiqua" w:hAnsi="Book Antiqua" w:cs="Book Antiqua"/>
          <w:i/>
          <w:iCs/>
        </w:rPr>
        <w:t>P</w:t>
      </w:r>
      <w:r w:rsidRPr="0071430D">
        <w:rPr>
          <w:rFonts w:ascii="MS Gothic" w:eastAsia="MS Gothic" w:hAnsi="MS Gothic" w:cs="MS Gothic" w:hint="eastAsia"/>
        </w:rPr>
        <w:t> </w:t>
      </w:r>
      <w:r w:rsidRPr="0071430D">
        <w:rPr>
          <w:rFonts w:ascii="Book Antiqua" w:eastAsia="Book Antiqua" w:hAnsi="Book Antiqua" w:cs="Book Antiqua"/>
        </w:rPr>
        <w:t>&lt;</w:t>
      </w:r>
      <w:r w:rsidRPr="0071430D">
        <w:rPr>
          <w:rFonts w:ascii="MS Gothic" w:eastAsia="MS Gothic" w:hAnsi="MS Gothic" w:cs="MS Gothic" w:hint="eastAsia"/>
        </w:rPr>
        <w:t> </w:t>
      </w:r>
      <w:r w:rsidRPr="0071430D">
        <w:rPr>
          <w:rFonts w:ascii="Book Antiqua" w:eastAsia="Book Antiqua" w:hAnsi="Book Antiqua" w:cs="Book Antiqua"/>
        </w:rPr>
        <w:t>0.001</w:t>
      </w:r>
      <w:r w:rsidR="00140B8F" w:rsidRPr="0071430D">
        <w:rPr>
          <w:rFonts w:ascii="Book Antiqua" w:eastAsia="Book Antiqua" w:hAnsi="Book Antiqua" w:cs="Book Antiqua"/>
        </w:rPr>
        <w:t>]</w:t>
      </w:r>
      <w:r w:rsidR="00140B8F" w:rsidRPr="0071430D">
        <w:rPr>
          <w:rFonts w:ascii="Book Antiqua" w:eastAsia="Book Antiqua" w:hAnsi="Book Antiqua" w:cs="Book Antiqua"/>
          <w:vertAlign w:val="superscript"/>
        </w:rPr>
        <w:t>[</w:t>
      </w:r>
      <w:r w:rsidRPr="0071430D">
        <w:rPr>
          <w:rFonts w:ascii="Book Antiqua" w:eastAsia="Book Antiqua" w:hAnsi="Book Antiqua" w:cs="Book Antiqua"/>
          <w:vertAlign w:val="superscript"/>
        </w:rPr>
        <w:t>25</w:t>
      </w:r>
      <w:r w:rsidR="00140B8F" w:rsidRPr="0071430D">
        <w:rPr>
          <w:rFonts w:ascii="Book Antiqua" w:eastAsia="Book Antiqua" w:hAnsi="Book Antiqua" w:cs="Book Antiqua"/>
          <w:vertAlign w:val="superscript"/>
        </w:rPr>
        <w:t>]</w:t>
      </w:r>
      <w:r w:rsidRPr="0071430D">
        <w:rPr>
          <w:rFonts w:ascii="Book Antiqua" w:eastAsia="Book Antiqua" w:hAnsi="Book Antiqua" w:cs="Book Antiqua"/>
        </w:rPr>
        <w:t>. Furthermore, our study showed that elevated troponin was associated with CHF, similar to previous studies that showed that patients with troponin elevation were older, with more co-morbidities</w:t>
      </w:r>
      <w:r w:rsidR="00C04D5B" w:rsidRPr="0071430D">
        <w:rPr>
          <w:rFonts w:ascii="Book Antiqua" w:eastAsia="Book Antiqua" w:hAnsi="Book Antiqua" w:cs="Book Antiqua"/>
          <w:vertAlign w:val="superscript"/>
        </w:rPr>
        <w:t>[</w:t>
      </w:r>
      <w:r w:rsidRPr="0071430D">
        <w:rPr>
          <w:rFonts w:ascii="Book Antiqua" w:eastAsia="Book Antiqua" w:hAnsi="Book Antiqua" w:cs="Book Antiqua"/>
          <w:vertAlign w:val="superscript"/>
        </w:rPr>
        <w:t>26</w:t>
      </w:r>
      <w:r w:rsidR="00C04D5B" w:rsidRPr="0071430D">
        <w:rPr>
          <w:rFonts w:ascii="Book Antiqua" w:eastAsia="Book Antiqua" w:hAnsi="Book Antiqua" w:cs="Book Antiqua"/>
          <w:vertAlign w:val="superscript"/>
        </w:rPr>
        <w:t>]</w:t>
      </w:r>
      <w:r w:rsidRPr="0071430D">
        <w:rPr>
          <w:rFonts w:ascii="Book Antiqua" w:eastAsia="Book Antiqua" w:hAnsi="Book Antiqua" w:cs="Book Antiqua"/>
        </w:rPr>
        <w:t>.</w:t>
      </w:r>
    </w:p>
    <w:p w14:paraId="038FA091" w14:textId="77777777" w:rsidR="00212551" w:rsidRPr="0071430D" w:rsidRDefault="00000000" w:rsidP="0071430D">
      <w:pPr>
        <w:adjustRightInd w:val="0"/>
        <w:snapToGrid w:val="0"/>
        <w:spacing w:line="360" w:lineRule="auto"/>
        <w:ind w:firstLineChars="200" w:firstLine="480"/>
        <w:jc w:val="both"/>
        <w:rPr>
          <w:rFonts w:ascii="Book Antiqua" w:hAnsi="Book Antiqua"/>
        </w:rPr>
      </w:pPr>
      <w:r w:rsidRPr="0071430D">
        <w:rPr>
          <w:rFonts w:ascii="Book Antiqua" w:eastAsia="Book Antiqua" w:hAnsi="Book Antiqua" w:cs="Book Antiqua"/>
        </w:rPr>
        <w:t xml:space="preserve">In our study, there was increased mortality in patients with troponin elevation (HR 1.25, </w:t>
      </w:r>
      <w:r w:rsidRPr="0071430D">
        <w:rPr>
          <w:rFonts w:ascii="Book Antiqua" w:eastAsia="Book Antiqua" w:hAnsi="Book Antiqua" w:cs="Book Antiqua"/>
          <w:i/>
          <w:iCs/>
        </w:rPr>
        <w:t>P</w:t>
      </w:r>
      <w:r w:rsidRPr="0071430D">
        <w:rPr>
          <w:rFonts w:ascii="Book Antiqua" w:eastAsia="Book Antiqua" w:hAnsi="Book Antiqua" w:cs="Book Antiqua"/>
        </w:rPr>
        <w:t xml:space="preserve"> = 0.1), although this was not statistically significant at a </w:t>
      </w:r>
      <w:r w:rsidRPr="0071430D">
        <w:rPr>
          <w:rFonts w:ascii="Book Antiqua" w:eastAsia="Book Antiqua" w:hAnsi="Book Antiqua" w:cs="Book Antiqua"/>
          <w:i/>
          <w:iCs/>
        </w:rPr>
        <w:t>p</w:t>
      </w:r>
      <w:r w:rsidRPr="0071430D">
        <w:rPr>
          <w:rFonts w:ascii="Book Antiqua" w:eastAsia="Book Antiqua" w:hAnsi="Book Antiqua" w:cs="Book Antiqua"/>
        </w:rPr>
        <w:t>-value of 0.05. The lack of statistical significance could be related to the fact that our study was underpowered to detect a difference. It could also be that patients in our study differ from those in previous studies. For example, while the proportion of patients in our study with elevated troponin was 11%, a meta-analysis of prior studies has shown an average of 31% (range 23%-38%)</w:t>
      </w:r>
      <w:r w:rsidR="00C04D5B" w:rsidRPr="0071430D">
        <w:rPr>
          <w:rFonts w:ascii="Book Antiqua" w:eastAsia="Book Antiqua" w:hAnsi="Book Antiqua" w:cs="Book Antiqua"/>
          <w:vertAlign w:val="superscript"/>
        </w:rPr>
        <w:t>[</w:t>
      </w:r>
      <w:r w:rsidRPr="0071430D">
        <w:rPr>
          <w:rFonts w:ascii="Book Antiqua" w:eastAsia="Book Antiqua" w:hAnsi="Book Antiqua" w:cs="Book Antiqua"/>
          <w:vertAlign w:val="superscript"/>
        </w:rPr>
        <w:t>27</w:t>
      </w:r>
      <w:r w:rsidR="00C04D5B" w:rsidRPr="0071430D">
        <w:rPr>
          <w:rFonts w:ascii="Book Antiqua" w:eastAsia="Book Antiqua" w:hAnsi="Book Antiqua" w:cs="Book Antiqua"/>
          <w:vertAlign w:val="superscript"/>
        </w:rPr>
        <w:t>]</w:t>
      </w:r>
      <w:r w:rsidRPr="0071430D">
        <w:rPr>
          <w:rFonts w:ascii="Book Antiqua" w:eastAsia="Book Antiqua" w:hAnsi="Book Antiqua" w:cs="Book Antiqua"/>
        </w:rPr>
        <w:t>, 22.9%</w:t>
      </w:r>
      <w:r w:rsidR="00C04D5B" w:rsidRPr="0071430D">
        <w:rPr>
          <w:rFonts w:ascii="Book Antiqua" w:eastAsia="Book Antiqua" w:hAnsi="Book Antiqua" w:cs="Book Antiqua"/>
          <w:vertAlign w:val="superscript"/>
        </w:rPr>
        <w:t>[</w:t>
      </w:r>
      <w:r w:rsidRPr="0071430D">
        <w:rPr>
          <w:rFonts w:ascii="Book Antiqua" w:eastAsia="Book Antiqua" w:hAnsi="Book Antiqua" w:cs="Book Antiqua"/>
          <w:vertAlign w:val="superscript"/>
        </w:rPr>
        <w:t>28</w:t>
      </w:r>
      <w:r w:rsidR="00C04D5B" w:rsidRPr="0071430D">
        <w:rPr>
          <w:rFonts w:ascii="Book Antiqua" w:eastAsia="Book Antiqua" w:hAnsi="Book Antiqua" w:cs="Book Antiqua"/>
          <w:vertAlign w:val="superscript"/>
        </w:rPr>
        <w:t>]</w:t>
      </w:r>
      <w:r w:rsidRPr="0071430D">
        <w:rPr>
          <w:rFonts w:ascii="Book Antiqua" w:eastAsia="Book Antiqua" w:hAnsi="Book Antiqua" w:cs="Book Antiqua"/>
        </w:rPr>
        <w:t>, and 27% (range 9%-51%)</w:t>
      </w:r>
      <w:r w:rsidR="00212551" w:rsidRPr="0071430D">
        <w:rPr>
          <w:rFonts w:ascii="Book Antiqua" w:eastAsia="Book Antiqua" w:hAnsi="Book Antiqua" w:cs="Book Antiqua"/>
          <w:vertAlign w:val="superscript"/>
        </w:rPr>
        <w:t>[</w:t>
      </w:r>
      <w:r w:rsidRPr="0071430D">
        <w:rPr>
          <w:rFonts w:ascii="Book Antiqua" w:eastAsia="Book Antiqua" w:hAnsi="Book Antiqua" w:cs="Book Antiqua"/>
          <w:vertAlign w:val="superscript"/>
        </w:rPr>
        <w:t>29</w:t>
      </w:r>
      <w:r w:rsidR="00212551" w:rsidRPr="0071430D">
        <w:rPr>
          <w:rFonts w:ascii="Book Antiqua" w:eastAsia="Book Antiqua" w:hAnsi="Book Antiqua" w:cs="Book Antiqua"/>
          <w:vertAlign w:val="superscript"/>
        </w:rPr>
        <w:t>]</w:t>
      </w:r>
      <w:r w:rsidRPr="0071430D">
        <w:rPr>
          <w:rFonts w:ascii="Book Antiqua" w:eastAsia="Book Antiqua" w:hAnsi="Book Antiqua" w:cs="Book Antiqua"/>
        </w:rPr>
        <w:t>. Studies have found that elevation of high-sensitivity troponin and traditional troponin assays are associated with increased mortality in COVID-19 patients</w:t>
      </w:r>
      <w:r w:rsidR="00212551" w:rsidRPr="0071430D">
        <w:rPr>
          <w:rFonts w:ascii="Book Antiqua" w:eastAsia="Book Antiqua" w:hAnsi="Book Antiqua" w:cs="Book Antiqua"/>
          <w:vertAlign w:val="superscript"/>
        </w:rPr>
        <w:t>[</w:t>
      </w:r>
      <w:r w:rsidRPr="0071430D">
        <w:rPr>
          <w:rFonts w:ascii="Book Antiqua" w:eastAsia="Book Antiqua" w:hAnsi="Book Antiqua" w:cs="Book Antiqua"/>
          <w:vertAlign w:val="superscript"/>
        </w:rPr>
        <w:t>27-31</w:t>
      </w:r>
      <w:r w:rsidR="00212551" w:rsidRPr="0071430D">
        <w:rPr>
          <w:rFonts w:ascii="Book Antiqua" w:eastAsia="Book Antiqua" w:hAnsi="Book Antiqua" w:cs="Book Antiqua"/>
          <w:vertAlign w:val="superscript"/>
        </w:rPr>
        <w:t>]</w:t>
      </w:r>
      <w:r w:rsidRPr="0071430D">
        <w:rPr>
          <w:rFonts w:ascii="Book Antiqua" w:eastAsia="Book Antiqua" w:hAnsi="Book Antiqua" w:cs="Book Antiqua"/>
        </w:rPr>
        <w:t xml:space="preserve">. Patients with elevated troponin had significantly </w:t>
      </w:r>
      <w:r w:rsidRPr="0071430D">
        <w:rPr>
          <w:rFonts w:ascii="Book Antiqua" w:eastAsia="Book Antiqua" w:hAnsi="Book Antiqua" w:cs="Book Antiqua"/>
        </w:rPr>
        <w:lastRenderedPageBreak/>
        <w:t>increased odds of death than those with normal troponin independent of elevation in inflammatory markers and cardiovascular co-morbidities</w:t>
      </w:r>
      <w:r w:rsidR="00212551" w:rsidRPr="0071430D">
        <w:rPr>
          <w:rFonts w:ascii="Book Antiqua" w:eastAsia="Book Antiqua" w:hAnsi="Book Antiqua" w:cs="Book Antiqua"/>
          <w:vertAlign w:val="superscript"/>
        </w:rPr>
        <w:t>[27-31]</w:t>
      </w:r>
      <w:r w:rsidRPr="0071430D">
        <w:rPr>
          <w:rFonts w:ascii="Book Antiqua" w:eastAsia="Book Antiqua" w:hAnsi="Book Antiqua" w:cs="Book Antiqua"/>
        </w:rPr>
        <w:t>.</w:t>
      </w:r>
    </w:p>
    <w:p w14:paraId="44D58A51" w14:textId="5A0EC45A" w:rsidR="00A77B3E" w:rsidRPr="0071430D" w:rsidRDefault="00000000" w:rsidP="0071430D">
      <w:pPr>
        <w:adjustRightInd w:val="0"/>
        <w:snapToGrid w:val="0"/>
        <w:spacing w:line="360" w:lineRule="auto"/>
        <w:ind w:firstLineChars="200" w:firstLine="480"/>
        <w:jc w:val="both"/>
        <w:rPr>
          <w:rFonts w:ascii="Book Antiqua" w:hAnsi="Book Antiqua"/>
        </w:rPr>
      </w:pPr>
      <w:r w:rsidRPr="0071430D">
        <w:rPr>
          <w:rFonts w:ascii="Book Antiqua" w:eastAsia="Book Antiqua" w:hAnsi="Book Antiqua" w:cs="Book Antiqua"/>
        </w:rPr>
        <w:t>Our study has several limitations. Firstly, in the subgroup analysis, we dealt with a small sample size which may limit the overall power of the study. Secondly, troponin was assessed on admission and was not monitored for the duration of the patient’s hospital stay, which may impact the lack of association observed between troponin elevation and mortality. Thirdly, in the analysis between ACEI use and troponin elevation, our data only reflects patients placed on an ACEI during their hospital stay. We did not stratify patients on whether they were on the medication previously, and it is possible some patients on ACEI at home might not have been started on it in the hospital. This might have resulted in a misclassification bias and affected the study outcome. Finally, this research is an observational study, and there might have been unmeasurable variables that might have confounded the study outcome. Also we did not conduct cardiac MRI to confirm out findings of myocarditis but based that on inferential analysis.</w:t>
      </w:r>
    </w:p>
    <w:p w14:paraId="4F281513" w14:textId="77777777" w:rsidR="00A77B3E" w:rsidRPr="0071430D" w:rsidRDefault="00A77B3E" w:rsidP="0071430D">
      <w:pPr>
        <w:adjustRightInd w:val="0"/>
        <w:snapToGrid w:val="0"/>
        <w:spacing w:line="360" w:lineRule="auto"/>
        <w:jc w:val="both"/>
        <w:rPr>
          <w:rFonts w:ascii="Book Antiqua" w:hAnsi="Book Antiqua"/>
        </w:rPr>
      </w:pPr>
    </w:p>
    <w:p w14:paraId="4FBD56F6"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caps/>
          <w:u w:val="single"/>
        </w:rPr>
        <w:t>CONCLUSION</w:t>
      </w:r>
    </w:p>
    <w:p w14:paraId="2DBE0C23"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Although elevated troponin in COVID-19 patients has been associated with viral myocarditis, conventional viral myocarditis treatment, including steroids and antiviral, did not affect mortality in these patients. In addition, previous studies have suggested a possible association between COVID-19 viral load and myocardial injury; however, we found no statistically significant difference in survival in patients with elevated troponin treated with remdesivir and those that were not. Furthermore, our study suggested that ACEI should not be withheld even in patients with elevated troponin because it did not negatively or positively affect survival.</w:t>
      </w:r>
    </w:p>
    <w:p w14:paraId="6EE45C59" w14:textId="77777777" w:rsidR="00A77B3E" w:rsidRPr="0071430D" w:rsidRDefault="00A77B3E" w:rsidP="0071430D">
      <w:pPr>
        <w:adjustRightInd w:val="0"/>
        <w:snapToGrid w:val="0"/>
        <w:spacing w:line="360" w:lineRule="auto"/>
        <w:jc w:val="both"/>
        <w:rPr>
          <w:rFonts w:ascii="Book Antiqua" w:hAnsi="Book Antiqua"/>
        </w:rPr>
      </w:pPr>
    </w:p>
    <w:p w14:paraId="49B7C708"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caps/>
          <w:u w:val="single"/>
        </w:rPr>
        <w:t>ARTICLE HIGHLIGHTS</w:t>
      </w:r>
    </w:p>
    <w:p w14:paraId="2A5B4BC2"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i/>
        </w:rPr>
        <w:t>Research background</w:t>
      </w:r>
    </w:p>
    <w:p w14:paraId="0B7620C1" w14:textId="457630E9"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shd w:val="clear" w:color="auto" w:fill="FFFFFF"/>
        </w:rPr>
        <w:t xml:space="preserve">Several studies have proposed that troponin elevation seen in </w:t>
      </w:r>
      <w:r w:rsidR="00662E01" w:rsidRPr="0071430D">
        <w:rPr>
          <w:rFonts w:ascii="Book Antiqua" w:eastAsia="Book Antiqua" w:hAnsi="Book Antiqua" w:cs="Book Antiqua"/>
        </w:rPr>
        <w:t>coronavirus disease 2019 (COVID-19)</w:t>
      </w:r>
      <w:r w:rsidRPr="0071430D">
        <w:rPr>
          <w:rFonts w:ascii="Book Antiqua" w:eastAsia="Book Antiqua" w:hAnsi="Book Antiqua" w:cs="Book Antiqua"/>
          <w:shd w:val="clear" w:color="auto" w:fill="FFFFFF"/>
        </w:rPr>
        <w:t xml:space="preserve"> patients is due to an interplay between viral myocarditis, demand ischemia </w:t>
      </w:r>
      <w:r w:rsidRPr="0071430D">
        <w:rPr>
          <w:rFonts w:ascii="Book Antiqua" w:eastAsia="Book Antiqua" w:hAnsi="Book Antiqua" w:cs="Book Antiqua"/>
          <w:shd w:val="clear" w:color="auto" w:fill="FFFFFF"/>
        </w:rPr>
        <w:lastRenderedPageBreak/>
        <w:t xml:space="preserve">and </w:t>
      </w:r>
      <w:r w:rsidR="00810A8B" w:rsidRPr="0071430D">
        <w:rPr>
          <w:rFonts w:ascii="Book Antiqua" w:eastAsia="Book Antiqua" w:hAnsi="Book Antiqua" w:cs="Book Antiqua"/>
        </w:rPr>
        <w:t>renin-angiotensin-aldosterone system</w:t>
      </w:r>
      <w:r w:rsidRPr="0071430D">
        <w:rPr>
          <w:rFonts w:ascii="Book Antiqua" w:eastAsia="Book Antiqua" w:hAnsi="Book Antiqua" w:cs="Book Antiqua"/>
          <w:shd w:val="clear" w:color="auto" w:fill="FFFFFF"/>
        </w:rPr>
        <w:t xml:space="preserve"> pathway activation. This creates the hypothesis that the use of steroids, antivirals and </w:t>
      </w:r>
      <w:r w:rsidR="00004C61" w:rsidRPr="0071430D">
        <w:rPr>
          <w:rFonts w:ascii="Book Antiqua" w:eastAsia="Book Antiqua" w:hAnsi="Book Antiqua" w:cs="Book Antiqua"/>
        </w:rPr>
        <w:t xml:space="preserve">angiotensin-converting enzyme inhibitors </w:t>
      </w:r>
      <w:r w:rsidR="00662E01" w:rsidRPr="0071430D">
        <w:rPr>
          <w:rFonts w:ascii="Book Antiqua" w:eastAsia="Book Antiqua" w:hAnsi="Book Antiqua" w:cs="Book Antiqua"/>
        </w:rPr>
        <w:t xml:space="preserve">(ACEI) </w:t>
      </w:r>
      <w:r w:rsidRPr="0071430D">
        <w:rPr>
          <w:rFonts w:ascii="Book Antiqua" w:eastAsia="Book Antiqua" w:hAnsi="Book Antiqua" w:cs="Book Antiqua"/>
          <w:shd w:val="clear" w:color="auto" w:fill="FFFFFF"/>
        </w:rPr>
        <w:t>in patients with COVID-19 infection and troponin elevation would impact mortality outcomes.</w:t>
      </w:r>
    </w:p>
    <w:p w14:paraId="4DD34655" w14:textId="77777777" w:rsidR="00A77B3E" w:rsidRPr="0071430D" w:rsidRDefault="00A77B3E" w:rsidP="0071430D">
      <w:pPr>
        <w:adjustRightInd w:val="0"/>
        <w:snapToGrid w:val="0"/>
        <w:spacing w:line="360" w:lineRule="auto"/>
        <w:jc w:val="both"/>
        <w:rPr>
          <w:rFonts w:ascii="Book Antiqua" w:hAnsi="Book Antiqua"/>
        </w:rPr>
      </w:pPr>
    </w:p>
    <w:p w14:paraId="3D3E09E3" w14:textId="77777777" w:rsidR="00A77B3E" w:rsidRPr="0071430D" w:rsidRDefault="00000000" w:rsidP="0071430D">
      <w:pPr>
        <w:adjustRightInd w:val="0"/>
        <w:snapToGrid w:val="0"/>
        <w:spacing w:line="360" w:lineRule="auto"/>
        <w:jc w:val="both"/>
        <w:rPr>
          <w:rFonts w:ascii="Book Antiqua" w:hAnsi="Book Antiqua"/>
        </w:rPr>
      </w:pPr>
      <w:bookmarkStart w:id="2" w:name="_Hlk142037298"/>
      <w:r w:rsidRPr="0071430D">
        <w:rPr>
          <w:rFonts w:ascii="Book Antiqua" w:eastAsia="Book Antiqua" w:hAnsi="Book Antiqua" w:cs="Book Antiqua"/>
          <w:b/>
          <w:i/>
        </w:rPr>
        <w:t>Research motivation</w:t>
      </w:r>
      <w:bookmarkEnd w:id="2"/>
    </w:p>
    <w:p w14:paraId="100E2F98" w14:textId="48431CC1"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shd w:val="clear" w:color="auto" w:fill="FFFFFF"/>
        </w:rPr>
        <w:t>The COVID-19 pandemic has had a monumental global impact and resulted in several deaths worldwide. The motivation of this study was to analyze if the use of the steroids, antivirals and ACEI would improve survival in patient with COVID-19 infection and troponin elevation.</w:t>
      </w:r>
    </w:p>
    <w:p w14:paraId="0B44A3CD" w14:textId="77777777" w:rsidR="00A77B3E" w:rsidRPr="0071430D" w:rsidRDefault="00A77B3E" w:rsidP="0071430D">
      <w:pPr>
        <w:adjustRightInd w:val="0"/>
        <w:snapToGrid w:val="0"/>
        <w:spacing w:line="360" w:lineRule="auto"/>
        <w:jc w:val="both"/>
        <w:rPr>
          <w:rFonts w:ascii="Book Antiqua" w:hAnsi="Book Antiqua"/>
        </w:rPr>
      </w:pPr>
    </w:p>
    <w:p w14:paraId="634CB12F"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i/>
        </w:rPr>
        <w:t>Research objectives</w:t>
      </w:r>
    </w:p>
    <w:p w14:paraId="10363D61"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shd w:val="clear" w:color="auto" w:fill="FFFFFF"/>
        </w:rPr>
        <w:t>Our main objective was to analyze any differences in mortality in our subjects, in the hopes of adding to existing knowledge and creating a standardized treatment protocol in patients with COVID-19 and troponin elevation.</w:t>
      </w:r>
    </w:p>
    <w:p w14:paraId="0BDD7BE5" w14:textId="77777777" w:rsidR="00A77B3E" w:rsidRPr="0071430D" w:rsidRDefault="00A77B3E" w:rsidP="0071430D">
      <w:pPr>
        <w:adjustRightInd w:val="0"/>
        <w:snapToGrid w:val="0"/>
        <w:spacing w:line="360" w:lineRule="auto"/>
        <w:jc w:val="both"/>
        <w:rPr>
          <w:rFonts w:ascii="Book Antiqua" w:hAnsi="Book Antiqua"/>
        </w:rPr>
      </w:pPr>
    </w:p>
    <w:p w14:paraId="4AE6C8DF"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i/>
        </w:rPr>
        <w:t>Research methods</w:t>
      </w:r>
    </w:p>
    <w:p w14:paraId="12B4F432" w14:textId="0499B9B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Our study design was a retrospective observational study consisting of 1788 COVID-19 patients at seven hospitals across Southern California. To determine the predictors of mortality in our subjects, we did a backward selection cox multivariate regression analysis. Furthermore, to analyze survival in the subset of patients with troponin elevation we did a Kaplan Meier analysis comparing those that received treatment with steroids, remdesivir and ACEI and those that did not.</w:t>
      </w:r>
    </w:p>
    <w:p w14:paraId="4308EC31" w14:textId="77777777" w:rsidR="00A77B3E" w:rsidRPr="0071430D" w:rsidRDefault="00A77B3E" w:rsidP="0071430D">
      <w:pPr>
        <w:adjustRightInd w:val="0"/>
        <w:snapToGrid w:val="0"/>
        <w:spacing w:line="360" w:lineRule="auto"/>
        <w:jc w:val="both"/>
        <w:rPr>
          <w:rFonts w:ascii="Book Antiqua" w:hAnsi="Book Antiqua"/>
        </w:rPr>
      </w:pPr>
    </w:p>
    <w:p w14:paraId="4859FF53"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i/>
        </w:rPr>
        <w:t>Research results</w:t>
      </w:r>
    </w:p>
    <w:p w14:paraId="3FA4DFBB" w14:textId="0E3311DA"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Though the beneficial role of steroids in the treatment of COVID-19 has been established, our study did not show any statistically significant difference in mortality in patients with elevated troponin who received steroids and those that did not. Therefore, the role of steroids in myocarditis caused by C</w:t>
      </w:r>
      <w:r w:rsidR="00FB2B62" w:rsidRPr="0071430D">
        <w:rPr>
          <w:rFonts w:ascii="Book Antiqua" w:eastAsia="Book Antiqua" w:hAnsi="Book Antiqua" w:cs="Book Antiqua"/>
        </w:rPr>
        <w:t>OVID</w:t>
      </w:r>
      <w:r w:rsidRPr="0071430D">
        <w:rPr>
          <w:rFonts w:ascii="Book Antiqua" w:eastAsia="Book Antiqua" w:hAnsi="Book Antiqua" w:cs="Book Antiqua"/>
        </w:rPr>
        <w:t xml:space="preserve">-19 is still unclear and needs further </w:t>
      </w:r>
      <w:r w:rsidRPr="0071430D">
        <w:rPr>
          <w:rFonts w:ascii="Book Antiqua" w:eastAsia="Book Antiqua" w:hAnsi="Book Antiqua" w:cs="Book Antiqua"/>
        </w:rPr>
        <w:lastRenderedPageBreak/>
        <w:t>investigation. On the other hand, our study showed improved survival in COVID-19 patients with elevated troponin that received remdesivir, although this was not statistically significant.</w:t>
      </w:r>
    </w:p>
    <w:p w14:paraId="3327D4D6" w14:textId="77777777" w:rsidR="00A77B3E" w:rsidRPr="0071430D" w:rsidRDefault="00A77B3E" w:rsidP="0071430D">
      <w:pPr>
        <w:adjustRightInd w:val="0"/>
        <w:snapToGrid w:val="0"/>
        <w:spacing w:line="360" w:lineRule="auto"/>
        <w:jc w:val="both"/>
        <w:rPr>
          <w:rFonts w:ascii="Book Antiqua" w:hAnsi="Book Antiqua"/>
        </w:rPr>
      </w:pPr>
    </w:p>
    <w:p w14:paraId="1A1CEFA9"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i/>
        </w:rPr>
        <w:t>Research conclusions</w:t>
      </w:r>
    </w:p>
    <w:p w14:paraId="6322D8AB" w14:textId="3D1C96F5"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 xml:space="preserve">Although the mechanism of troponin elevation in </w:t>
      </w:r>
      <w:r w:rsidR="00EA18FC" w:rsidRPr="0071430D">
        <w:rPr>
          <w:rFonts w:ascii="Book Antiqua" w:eastAsia="Book Antiqua" w:hAnsi="Book Antiqua" w:cs="Book Antiqua"/>
        </w:rPr>
        <w:t>COVID-19</w:t>
      </w:r>
      <w:r w:rsidRPr="0071430D">
        <w:rPr>
          <w:rFonts w:ascii="Book Antiqua" w:eastAsia="Book Antiqua" w:hAnsi="Book Antiqua" w:cs="Book Antiqua"/>
        </w:rPr>
        <w:t xml:space="preserve"> patient has been linked to viral myocarditis and </w:t>
      </w:r>
      <w:r w:rsidR="00EA18FC" w:rsidRPr="0071430D">
        <w:rPr>
          <w:rFonts w:ascii="Book Antiqua" w:eastAsia="Book Antiqua" w:hAnsi="Book Antiqua" w:cs="Book Antiqua"/>
        </w:rPr>
        <w:t>renin-angiotensin-aldosterone system</w:t>
      </w:r>
      <w:r w:rsidRPr="0071430D">
        <w:rPr>
          <w:rFonts w:ascii="Book Antiqua" w:eastAsia="Book Antiqua" w:hAnsi="Book Antiqua" w:cs="Book Antiqua"/>
        </w:rPr>
        <w:t xml:space="preserve"> activation, the novel treatments of these subsequent pathologies including steroids, remdesivir and ACEI showed no significant survival benefit in our study. This creates the theory that there are other mechanisms at play guiding this complex interaction.</w:t>
      </w:r>
    </w:p>
    <w:p w14:paraId="4ADF13C1" w14:textId="77777777" w:rsidR="00A77B3E" w:rsidRPr="0071430D" w:rsidRDefault="00A77B3E" w:rsidP="0071430D">
      <w:pPr>
        <w:adjustRightInd w:val="0"/>
        <w:snapToGrid w:val="0"/>
        <w:spacing w:line="360" w:lineRule="auto"/>
        <w:jc w:val="both"/>
        <w:rPr>
          <w:rFonts w:ascii="Book Antiqua" w:hAnsi="Book Antiqua"/>
        </w:rPr>
      </w:pPr>
    </w:p>
    <w:p w14:paraId="6B05A1B6"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i/>
        </w:rPr>
        <w:t>Research perspectives</w:t>
      </w:r>
    </w:p>
    <w:p w14:paraId="5219B1B6" w14:textId="0CD81391"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Although our study did not show a statistically significant mortality benefit with the use of steroids and remdesivir, our sub-group analysis was limited by a small sample size, so further studies on the effect of remdesivir in the sub-set of COVID-19 patients with elevated troponin using a larger population will be beneficial.</w:t>
      </w:r>
    </w:p>
    <w:p w14:paraId="3EC370DA" w14:textId="77777777" w:rsidR="00A77B3E" w:rsidRPr="0071430D" w:rsidRDefault="00A77B3E" w:rsidP="0071430D">
      <w:pPr>
        <w:adjustRightInd w:val="0"/>
        <w:snapToGrid w:val="0"/>
        <w:spacing w:line="360" w:lineRule="auto"/>
        <w:jc w:val="both"/>
        <w:rPr>
          <w:rFonts w:ascii="Book Antiqua" w:hAnsi="Book Antiqua"/>
        </w:rPr>
      </w:pPr>
    </w:p>
    <w:p w14:paraId="6ACD3DF3"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rPr>
        <w:t>REFERENCES</w:t>
      </w:r>
    </w:p>
    <w:p w14:paraId="5ECE7C8D" w14:textId="39FAADD0"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 xml:space="preserve">1 </w:t>
      </w:r>
      <w:r w:rsidRPr="0071430D">
        <w:rPr>
          <w:rFonts w:ascii="Book Antiqua" w:eastAsia="Book Antiqua" w:hAnsi="Book Antiqua" w:cs="Book Antiqua"/>
          <w:b/>
          <w:bCs/>
        </w:rPr>
        <w:t xml:space="preserve">World Health Organization. </w:t>
      </w:r>
      <w:r w:rsidRPr="0071430D">
        <w:rPr>
          <w:rFonts w:ascii="Book Antiqua" w:eastAsia="Book Antiqua" w:hAnsi="Book Antiqua" w:cs="Book Antiqua"/>
        </w:rPr>
        <w:t>W</w:t>
      </w:r>
      <w:r w:rsidR="001F5D1A" w:rsidRPr="0071430D">
        <w:rPr>
          <w:rFonts w:ascii="Book Antiqua" w:eastAsia="Book Antiqua" w:hAnsi="Book Antiqua" w:cs="Book Antiqua"/>
        </w:rPr>
        <w:t>HO</w:t>
      </w:r>
      <w:r w:rsidRPr="0071430D">
        <w:rPr>
          <w:rFonts w:ascii="Book Antiqua" w:eastAsia="Book Antiqua" w:hAnsi="Book Antiqua" w:cs="Book Antiqua"/>
        </w:rPr>
        <w:t xml:space="preserve"> coronavirus (COVID-19) dashboard</w:t>
      </w:r>
      <w:r w:rsidR="008A4848" w:rsidRPr="0071430D">
        <w:rPr>
          <w:rFonts w:ascii="Book Antiqua" w:eastAsia="Book Antiqua" w:hAnsi="Book Antiqua" w:cs="Book Antiqua"/>
        </w:rPr>
        <w:t>.</w:t>
      </w:r>
      <w:r w:rsidRPr="0071430D">
        <w:rPr>
          <w:rFonts w:ascii="Book Antiqua" w:eastAsia="Book Antiqua" w:hAnsi="Book Antiqua" w:cs="Book Antiqua"/>
        </w:rPr>
        <w:t xml:space="preserve"> </w:t>
      </w:r>
      <w:r w:rsidR="00C36E6C" w:rsidRPr="0071430D">
        <w:rPr>
          <w:rFonts w:ascii="Book Antiqua" w:eastAsia="Book Antiqua" w:hAnsi="Book Antiqua" w:cs="Book Antiqua"/>
        </w:rPr>
        <w:t xml:space="preserve">[cited </w:t>
      </w:r>
      <w:r w:rsidR="00EE4005" w:rsidRPr="0071430D">
        <w:rPr>
          <w:rFonts w:ascii="Book Antiqua" w:eastAsia="Book Antiqua" w:hAnsi="Book Antiqua" w:cs="Book Antiqua"/>
        </w:rPr>
        <w:t xml:space="preserve">3 </w:t>
      </w:r>
      <w:r w:rsidR="001F5D1A" w:rsidRPr="0071430D">
        <w:rPr>
          <w:rFonts w:ascii="Book Antiqua" w:eastAsia="Book Antiqua" w:hAnsi="Book Antiqua" w:cs="Book Antiqua"/>
        </w:rPr>
        <w:t>December</w:t>
      </w:r>
      <w:r w:rsidR="00C36E6C" w:rsidRPr="0071430D">
        <w:rPr>
          <w:rFonts w:ascii="Book Antiqua" w:eastAsia="Book Antiqua" w:hAnsi="Book Antiqua" w:cs="Book Antiqua"/>
        </w:rPr>
        <w:t xml:space="preserve"> 2022]. </w:t>
      </w:r>
      <w:r w:rsidR="008A4848" w:rsidRPr="0071430D">
        <w:rPr>
          <w:rFonts w:ascii="Book Antiqua" w:eastAsia="Book Antiqua" w:hAnsi="Book Antiqua" w:cs="Book Antiqua"/>
        </w:rPr>
        <w:t xml:space="preserve">Available </w:t>
      </w:r>
      <w:r w:rsidRPr="0071430D">
        <w:rPr>
          <w:rFonts w:ascii="Book Antiqua" w:eastAsia="Book Antiqua" w:hAnsi="Book Antiqua" w:cs="Book Antiqua"/>
        </w:rPr>
        <w:t>from</w:t>
      </w:r>
      <w:r w:rsidR="00C36E6C" w:rsidRPr="0071430D">
        <w:rPr>
          <w:rFonts w:ascii="Book Antiqua" w:eastAsia="Book Antiqua" w:hAnsi="Book Antiqua" w:cs="Book Antiqua"/>
        </w:rPr>
        <w:t>:</w:t>
      </w:r>
      <w:r w:rsidRPr="0071430D">
        <w:rPr>
          <w:rFonts w:ascii="Book Antiqua" w:eastAsia="Book Antiqua" w:hAnsi="Book Antiqua" w:cs="Book Antiqua"/>
        </w:rPr>
        <w:t xml:space="preserve"> https://covid19.who.int/?mapFilter=deaths</w:t>
      </w:r>
    </w:p>
    <w:p w14:paraId="328D0F01"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 xml:space="preserve">2 </w:t>
      </w:r>
      <w:r w:rsidRPr="0071430D">
        <w:rPr>
          <w:rFonts w:ascii="Book Antiqua" w:eastAsia="Book Antiqua" w:hAnsi="Book Antiqua" w:cs="Book Antiqua"/>
          <w:b/>
          <w:bCs/>
        </w:rPr>
        <w:t>De Michieli L</w:t>
      </w:r>
      <w:r w:rsidRPr="0071430D">
        <w:rPr>
          <w:rFonts w:ascii="Book Antiqua" w:eastAsia="Book Antiqua" w:hAnsi="Book Antiqua" w:cs="Book Antiqua"/>
        </w:rPr>
        <w:t xml:space="preserve">, Jaffe AS, Sandoval Y. Use and Prognostic Implications of Cardiac Troponin in COVID-19. </w:t>
      </w:r>
      <w:r w:rsidRPr="0071430D">
        <w:rPr>
          <w:rFonts w:ascii="Book Antiqua" w:eastAsia="Book Antiqua" w:hAnsi="Book Antiqua" w:cs="Book Antiqua"/>
          <w:i/>
          <w:iCs/>
        </w:rPr>
        <w:t>Heart Fail Clin</w:t>
      </w:r>
      <w:r w:rsidRPr="0071430D">
        <w:rPr>
          <w:rFonts w:ascii="Book Antiqua" w:eastAsia="Book Antiqua" w:hAnsi="Book Antiqua" w:cs="Book Antiqua"/>
        </w:rPr>
        <w:t xml:space="preserve"> 2023; </w:t>
      </w:r>
      <w:r w:rsidRPr="0071430D">
        <w:rPr>
          <w:rFonts w:ascii="Book Antiqua" w:eastAsia="Book Antiqua" w:hAnsi="Book Antiqua" w:cs="Book Antiqua"/>
          <w:b/>
          <w:bCs/>
        </w:rPr>
        <w:t>19</w:t>
      </w:r>
      <w:r w:rsidRPr="0071430D">
        <w:rPr>
          <w:rFonts w:ascii="Book Antiqua" w:eastAsia="Book Antiqua" w:hAnsi="Book Antiqua" w:cs="Book Antiqua"/>
        </w:rPr>
        <w:t>: 163-176 [PMID: 36863808 DOI: 10.1016/j.hfc.2022.08.005]</w:t>
      </w:r>
    </w:p>
    <w:p w14:paraId="688574C6"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 xml:space="preserve">3 </w:t>
      </w:r>
      <w:r w:rsidRPr="0071430D">
        <w:rPr>
          <w:rFonts w:ascii="Book Antiqua" w:eastAsia="Book Antiqua" w:hAnsi="Book Antiqua" w:cs="Book Antiqua"/>
          <w:b/>
          <w:bCs/>
        </w:rPr>
        <w:t>Majure DT</w:t>
      </w:r>
      <w:r w:rsidRPr="0071430D">
        <w:rPr>
          <w:rFonts w:ascii="Book Antiqua" w:eastAsia="Book Antiqua" w:hAnsi="Book Antiqua" w:cs="Book Antiqua"/>
        </w:rPr>
        <w:t xml:space="preserve">, Gruberg L, Saba SG, Kvasnovsky C, Hirsch JS, Jauhar R; Northwell Health COVID-19 Research Consortium. Usefulness of Elevated Troponin to Predict Death in Patients With COVID-19 and Myocardial Injury. </w:t>
      </w:r>
      <w:r w:rsidRPr="0071430D">
        <w:rPr>
          <w:rFonts w:ascii="Book Antiqua" w:eastAsia="Book Antiqua" w:hAnsi="Book Antiqua" w:cs="Book Antiqua"/>
          <w:i/>
          <w:iCs/>
        </w:rPr>
        <w:t>Am J Cardiol</w:t>
      </w:r>
      <w:r w:rsidRPr="0071430D">
        <w:rPr>
          <w:rFonts w:ascii="Book Antiqua" w:eastAsia="Book Antiqua" w:hAnsi="Book Antiqua" w:cs="Book Antiqua"/>
        </w:rPr>
        <w:t xml:space="preserve"> 2021; </w:t>
      </w:r>
      <w:r w:rsidRPr="0071430D">
        <w:rPr>
          <w:rFonts w:ascii="Book Antiqua" w:eastAsia="Book Antiqua" w:hAnsi="Book Antiqua" w:cs="Book Antiqua"/>
          <w:b/>
          <w:bCs/>
        </w:rPr>
        <w:t>138</w:t>
      </w:r>
      <w:r w:rsidRPr="0071430D">
        <w:rPr>
          <w:rFonts w:ascii="Book Antiqua" w:eastAsia="Book Antiqua" w:hAnsi="Book Antiqua" w:cs="Book Antiqua"/>
        </w:rPr>
        <w:t>: 100-106 [PMID: 33058800 DOI: 10.1016/j.amjcard.2020.09.060]</w:t>
      </w:r>
    </w:p>
    <w:p w14:paraId="62DDC0D8"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 xml:space="preserve">4 </w:t>
      </w:r>
      <w:r w:rsidRPr="0071430D">
        <w:rPr>
          <w:rFonts w:ascii="Book Antiqua" w:eastAsia="Book Antiqua" w:hAnsi="Book Antiqua" w:cs="Book Antiqua"/>
          <w:b/>
          <w:bCs/>
        </w:rPr>
        <w:t>Apple FS</w:t>
      </w:r>
      <w:r w:rsidRPr="0071430D">
        <w:rPr>
          <w:rFonts w:ascii="Book Antiqua" w:eastAsia="Book Antiqua" w:hAnsi="Book Antiqua" w:cs="Book Antiqua"/>
        </w:rPr>
        <w:t xml:space="preserve">, Jaffe AS, Collinson P, Mockel M, Ordonez-Llanos J, Lindahl B, Hollander J, Plebani M, Than M, Chan MH; International Federation of Clinical Chemistry (IFCC) </w:t>
      </w:r>
      <w:r w:rsidRPr="0071430D">
        <w:rPr>
          <w:rFonts w:ascii="Book Antiqua" w:eastAsia="Book Antiqua" w:hAnsi="Book Antiqua" w:cs="Book Antiqua"/>
        </w:rPr>
        <w:lastRenderedPageBreak/>
        <w:t xml:space="preserve">Task Force on Clinical Applications of Cardiac Bio-Markers. IFCC educational materials on selected analytical and clinical applications of high sensitivity cardiac troponin assays. </w:t>
      </w:r>
      <w:r w:rsidRPr="0071430D">
        <w:rPr>
          <w:rFonts w:ascii="Book Antiqua" w:eastAsia="Book Antiqua" w:hAnsi="Book Antiqua" w:cs="Book Antiqua"/>
          <w:i/>
          <w:iCs/>
        </w:rPr>
        <w:t>Clin Biochem</w:t>
      </w:r>
      <w:r w:rsidRPr="0071430D">
        <w:rPr>
          <w:rFonts w:ascii="Book Antiqua" w:eastAsia="Book Antiqua" w:hAnsi="Book Antiqua" w:cs="Book Antiqua"/>
        </w:rPr>
        <w:t xml:space="preserve"> 2015; </w:t>
      </w:r>
      <w:r w:rsidRPr="0071430D">
        <w:rPr>
          <w:rFonts w:ascii="Book Antiqua" w:eastAsia="Book Antiqua" w:hAnsi="Book Antiqua" w:cs="Book Antiqua"/>
          <w:b/>
          <w:bCs/>
        </w:rPr>
        <w:t>48</w:t>
      </w:r>
      <w:r w:rsidRPr="0071430D">
        <w:rPr>
          <w:rFonts w:ascii="Book Antiqua" w:eastAsia="Book Antiqua" w:hAnsi="Book Antiqua" w:cs="Book Antiqua"/>
        </w:rPr>
        <w:t>: 201-203 [PMID: 25204966 DOI: 10.1016/j.clinbiochem.2014.08.021]</w:t>
      </w:r>
    </w:p>
    <w:p w14:paraId="703C1467"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 xml:space="preserve">5 </w:t>
      </w:r>
      <w:r w:rsidRPr="0071430D">
        <w:rPr>
          <w:rFonts w:ascii="Book Antiqua" w:eastAsia="Book Antiqua" w:hAnsi="Book Antiqua" w:cs="Book Antiqua"/>
          <w:b/>
          <w:bCs/>
        </w:rPr>
        <w:t>Liu X</w:t>
      </w:r>
      <w:r w:rsidRPr="0071430D">
        <w:rPr>
          <w:rFonts w:ascii="Book Antiqua" w:eastAsia="Book Antiqua" w:hAnsi="Book Antiqua" w:cs="Book Antiqua"/>
        </w:rPr>
        <w:t xml:space="preserve">, Zhou H, Zhou Y, Wu X, Zhao Y, Lu Y, Tan W, Yuan M, Ding X, Zou J, Li R, Liu H, Ewing RM, Hu Y, Nie H, Wang Y. Risk factors associated with disease severity and length of hospital stay in COVID-19 patients. </w:t>
      </w:r>
      <w:r w:rsidRPr="0071430D">
        <w:rPr>
          <w:rFonts w:ascii="Book Antiqua" w:eastAsia="Book Antiqua" w:hAnsi="Book Antiqua" w:cs="Book Antiqua"/>
          <w:i/>
          <w:iCs/>
        </w:rPr>
        <w:t>J Infect</w:t>
      </w:r>
      <w:r w:rsidRPr="0071430D">
        <w:rPr>
          <w:rFonts w:ascii="Book Antiqua" w:eastAsia="Book Antiqua" w:hAnsi="Book Antiqua" w:cs="Book Antiqua"/>
        </w:rPr>
        <w:t xml:space="preserve"> 2020; </w:t>
      </w:r>
      <w:r w:rsidRPr="0071430D">
        <w:rPr>
          <w:rFonts w:ascii="Book Antiqua" w:eastAsia="Book Antiqua" w:hAnsi="Book Antiqua" w:cs="Book Antiqua"/>
          <w:b/>
          <w:bCs/>
        </w:rPr>
        <w:t>81</w:t>
      </w:r>
      <w:r w:rsidRPr="0071430D">
        <w:rPr>
          <w:rFonts w:ascii="Book Antiqua" w:eastAsia="Book Antiqua" w:hAnsi="Book Antiqua" w:cs="Book Antiqua"/>
        </w:rPr>
        <w:t>: e95-e97 [PMID: 32305490 DOI: 10.1016/j.jinf.2020.04.008]</w:t>
      </w:r>
    </w:p>
    <w:p w14:paraId="4BE7AFE0"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 xml:space="preserve">6 </w:t>
      </w:r>
      <w:r w:rsidRPr="0071430D">
        <w:rPr>
          <w:rFonts w:ascii="Book Antiqua" w:eastAsia="Book Antiqua" w:hAnsi="Book Antiqua" w:cs="Book Antiqua"/>
          <w:b/>
          <w:bCs/>
        </w:rPr>
        <w:t>Manocha KK</w:t>
      </w:r>
      <w:r w:rsidRPr="0071430D">
        <w:rPr>
          <w:rFonts w:ascii="Book Antiqua" w:eastAsia="Book Antiqua" w:hAnsi="Book Antiqua" w:cs="Book Antiqua"/>
        </w:rPr>
        <w:t xml:space="preserve">, Kirzner J, Ying X, Yeo I, Peltzer B, Ang B, Li HA, Lerman BB, Safford MM, Goyal P, Cheung JW. Troponin and Other Biomarker Levels and Outcomes Among Patients Hospitalized With COVID-19: Derivation and Validation of the HA(2)T(2) COVID-19 Mortality Risk Score. </w:t>
      </w:r>
      <w:r w:rsidRPr="0071430D">
        <w:rPr>
          <w:rFonts w:ascii="Book Antiqua" w:eastAsia="Book Antiqua" w:hAnsi="Book Antiqua" w:cs="Book Antiqua"/>
          <w:i/>
          <w:iCs/>
        </w:rPr>
        <w:t>J Am Heart Assoc</w:t>
      </w:r>
      <w:r w:rsidRPr="0071430D">
        <w:rPr>
          <w:rFonts w:ascii="Book Antiqua" w:eastAsia="Book Antiqua" w:hAnsi="Book Antiqua" w:cs="Book Antiqua"/>
        </w:rPr>
        <w:t xml:space="preserve"> 2021; </w:t>
      </w:r>
      <w:r w:rsidRPr="0071430D">
        <w:rPr>
          <w:rFonts w:ascii="Book Antiqua" w:eastAsia="Book Antiqua" w:hAnsi="Book Antiqua" w:cs="Book Antiqua"/>
          <w:b/>
          <w:bCs/>
        </w:rPr>
        <w:t>10</w:t>
      </w:r>
      <w:r w:rsidRPr="0071430D">
        <w:rPr>
          <w:rFonts w:ascii="Book Antiqua" w:eastAsia="Book Antiqua" w:hAnsi="Book Antiqua" w:cs="Book Antiqua"/>
        </w:rPr>
        <w:t>: e018477 [PMID: 33121304 DOI: 10.1161/JAHA.120.018477]</w:t>
      </w:r>
    </w:p>
    <w:p w14:paraId="1252F2FA"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 xml:space="preserve">7 </w:t>
      </w:r>
      <w:r w:rsidRPr="0071430D">
        <w:rPr>
          <w:rFonts w:ascii="Book Antiqua" w:eastAsia="Book Antiqua" w:hAnsi="Book Antiqua" w:cs="Book Antiqua"/>
          <w:b/>
          <w:bCs/>
        </w:rPr>
        <w:t>Piccioni A</w:t>
      </w:r>
      <w:r w:rsidRPr="0071430D">
        <w:rPr>
          <w:rFonts w:ascii="Book Antiqua" w:eastAsia="Book Antiqua" w:hAnsi="Book Antiqua" w:cs="Book Antiqua"/>
        </w:rPr>
        <w:t xml:space="preserve">, Brigida M, Loria V, Zanza C, Longhitano Y, Zaccaria R, Racco S, Gasbarrini A, Ojetti V, Franceschi F, Candelli M. Role of troponin in COVID-19 pandemic: a review of literature. </w:t>
      </w:r>
      <w:r w:rsidRPr="0071430D">
        <w:rPr>
          <w:rFonts w:ascii="Book Antiqua" w:eastAsia="Book Antiqua" w:hAnsi="Book Antiqua" w:cs="Book Antiqua"/>
          <w:i/>
          <w:iCs/>
        </w:rPr>
        <w:t>Eur Rev Med Pharmacol Sci</w:t>
      </w:r>
      <w:r w:rsidRPr="0071430D">
        <w:rPr>
          <w:rFonts w:ascii="Book Antiqua" w:eastAsia="Book Antiqua" w:hAnsi="Book Antiqua" w:cs="Book Antiqua"/>
        </w:rPr>
        <w:t xml:space="preserve"> 2020; </w:t>
      </w:r>
      <w:r w:rsidRPr="0071430D">
        <w:rPr>
          <w:rFonts w:ascii="Book Antiqua" w:eastAsia="Book Antiqua" w:hAnsi="Book Antiqua" w:cs="Book Antiqua"/>
          <w:b/>
          <w:bCs/>
        </w:rPr>
        <w:t>24</w:t>
      </w:r>
      <w:r w:rsidRPr="0071430D">
        <w:rPr>
          <w:rFonts w:ascii="Book Antiqua" w:eastAsia="Book Antiqua" w:hAnsi="Book Antiqua" w:cs="Book Antiqua"/>
        </w:rPr>
        <w:t>: 10293-10300 [PMID: 33090441 DOI: 10.26355/eurrev_202010_23254]</w:t>
      </w:r>
    </w:p>
    <w:p w14:paraId="1340290E" w14:textId="0B0D51B9"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 xml:space="preserve">8 </w:t>
      </w:r>
      <w:r w:rsidRPr="0071430D">
        <w:rPr>
          <w:rFonts w:ascii="Book Antiqua" w:eastAsia="Book Antiqua" w:hAnsi="Book Antiqua" w:cs="Book Antiqua"/>
          <w:b/>
          <w:bCs/>
        </w:rPr>
        <w:t>Klinkhammer B,</w:t>
      </w:r>
      <w:r w:rsidRPr="0071430D">
        <w:rPr>
          <w:rFonts w:ascii="Book Antiqua" w:eastAsia="Book Antiqua" w:hAnsi="Book Antiqua" w:cs="Book Antiqua"/>
        </w:rPr>
        <w:t xml:space="preserve"> Go R, Hollenberg S, Landers D, Turi Z, Glotzer T, Jamal S, Safi L, Gayed N, Fata M, Tancredi J</w:t>
      </w:r>
      <w:r w:rsidR="004403DF" w:rsidRPr="0071430D">
        <w:rPr>
          <w:rFonts w:ascii="Book Antiqua" w:eastAsia="Book Antiqua" w:hAnsi="Book Antiqua" w:cs="Book Antiqua"/>
        </w:rPr>
        <w:t>, Gourna-Paleoudis E, Marafelias M, Nyirenda T, Haber S, Jaten T, Shah</w:t>
      </w:r>
      <w:r w:rsidR="00CE7CAD" w:rsidRPr="0071430D">
        <w:rPr>
          <w:rFonts w:ascii="Book Antiqua" w:eastAsia="Book Antiqua" w:hAnsi="Book Antiqua" w:cs="Book Antiqua"/>
        </w:rPr>
        <w:t xml:space="preserve"> N</w:t>
      </w:r>
      <w:r w:rsidR="004403DF" w:rsidRPr="0071430D">
        <w:rPr>
          <w:rFonts w:ascii="Book Antiqua" w:eastAsia="Book Antiqua" w:hAnsi="Book Antiqua" w:cs="Book Antiqua"/>
        </w:rPr>
        <w:t>, Shah</w:t>
      </w:r>
      <w:r w:rsidR="00CE7CAD" w:rsidRPr="0071430D">
        <w:rPr>
          <w:rFonts w:ascii="Book Antiqua" w:eastAsia="Book Antiqua" w:hAnsi="Book Antiqua" w:cs="Book Antiqua"/>
        </w:rPr>
        <w:t xml:space="preserve"> R</w:t>
      </w:r>
      <w:r w:rsidR="004403DF" w:rsidRPr="0071430D">
        <w:rPr>
          <w:rFonts w:ascii="Book Antiqua" w:eastAsia="Book Antiqua" w:hAnsi="Book Antiqua" w:cs="Book Antiqua"/>
        </w:rPr>
        <w:t>, Parrillo</w:t>
      </w:r>
      <w:r w:rsidR="00CE7CAD" w:rsidRPr="0071430D">
        <w:rPr>
          <w:rFonts w:ascii="Book Antiqua" w:eastAsia="Book Antiqua" w:hAnsi="Book Antiqua" w:cs="Book Antiqua"/>
        </w:rPr>
        <w:t xml:space="preserve"> J</w:t>
      </w:r>
      <w:r w:rsidRPr="0071430D">
        <w:rPr>
          <w:rFonts w:ascii="Book Antiqua" w:eastAsia="Book Antiqua" w:hAnsi="Book Antiqua" w:cs="Book Antiqua"/>
        </w:rPr>
        <w:t>. Troponin correlates with inflammatory markers in COVID-19.</w:t>
      </w:r>
      <w:r w:rsidRPr="0071430D">
        <w:rPr>
          <w:rFonts w:ascii="Book Antiqua" w:eastAsia="Book Antiqua" w:hAnsi="Book Antiqua" w:cs="Book Antiqua"/>
          <w:i/>
          <w:iCs/>
        </w:rPr>
        <w:t xml:space="preserve"> </w:t>
      </w:r>
      <w:r w:rsidR="00EE3D18" w:rsidRPr="0071430D">
        <w:rPr>
          <w:rFonts w:ascii="Book Antiqua" w:eastAsia="Book Antiqua" w:hAnsi="Book Antiqua" w:cs="Book Antiqua"/>
          <w:i/>
          <w:iCs/>
        </w:rPr>
        <w:t>J Am Coll Cardiol</w:t>
      </w:r>
      <w:r w:rsidRPr="0071430D">
        <w:rPr>
          <w:rFonts w:ascii="Book Antiqua" w:eastAsia="Book Antiqua" w:hAnsi="Book Antiqua" w:cs="Book Antiqua"/>
        </w:rPr>
        <w:t xml:space="preserve"> 2021</w:t>
      </w:r>
      <w:r w:rsidR="00EE3D18" w:rsidRPr="0071430D">
        <w:rPr>
          <w:rFonts w:ascii="Book Antiqua" w:eastAsia="Book Antiqua" w:hAnsi="Book Antiqua" w:cs="Book Antiqua"/>
        </w:rPr>
        <w:t>;</w:t>
      </w:r>
      <w:r w:rsidRPr="0071430D">
        <w:rPr>
          <w:rFonts w:ascii="Book Antiqua" w:eastAsia="Book Antiqua" w:hAnsi="Book Antiqua" w:cs="Book Antiqua"/>
        </w:rPr>
        <w:t xml:space="preserve"> 11</w:t>
      </w:r>
      <w:r w:rsidR="00EE3D18" w:rsidRPr="0071430D">
        <w:rPr>
          <w:rFonts w:ascii="Book Antiqua" w:eastAsia="Book Antiqua" w:hAnsi="Book Antiqua" w:cs="Book Antiqua"/>
        </w:rPr>
        <w:t xml:space="preserve">: </w:t>
      </w:r>
      <w:r w:rsidRPr="0071430D">
        <w:rPr>
          <w:rFonts w:ascii="Book Antiqua" w:eastAsia="Book Antiqua" w:hAnsi="Book Antiqua" w:cs="Book Antiqua"/>
          <w:b/>
          <w:bCs/>
        </w:rPr>
        <w:t>77</w:t>
      </w:r>
      <w:r w:rsidRPr="0071430D">
        <w:rPr>
          <w:rFonts w:ascii="Book Antiqua" w:eastAsia="Book Antiqua" w:hAnsi="Book Antiqua" w:cs="Book Antiqua"/>
        </w:rPr>
        <w:t>:</w:t>
      </w:r>
      <w:r w:rsidR="00CE7CAD" w:rsidRPr="0071430D">
        <w:rPr>
          <w:rFonts w:ascii="Book Antiqua" w:eastAsia="Book Antiqua" w:hAnsi="Book Antiqua" w:cs="Book Antiqua"/>
        </w:rPr>
        <w:t xml:space="preserve"> </w:t>
      </w:r>
      <w:r w:rsidRPr="0071430D">
        <w:rPr>
          <w:rFonts w:ascii="Book Antiqua" w:eastAsia="Book Antiqua" w:hAnsi="Book Antiqua" w:cs="Book Antiqua"/>
        </w:rPr>
        <w:t>3029</w:t>
      </w:r>
    </w:p>
    <w:p w14:paraId="1F73B576"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 xml:space="preserve">9 </w:t>
      </w:r>
      <w:r w:rsidRPr="0071430D">
        <w:rPr>
          <w:rFonts w:ascii="Book Antiqua" w:eastAsia="Book Antiqua" w:hAnsi="Book Antiqua" w:cs="Book Antiqua"/>
          <w:b/>
          <w:bCs/>
        </w:rPr>
        <w:t>Kim CW</w:t>
      </w:r>
      <w:r w:rsidRPr="0071430D">
        <w:rPr>
          <w:rFonts w:ascii="Book Antiqua" w:eastAsia="Book Antiqua" w:hAnsi="Book Antiqua" w:cs="Book Antiqua"/>
        </w:rPr>
        <w:t xml:space="preserve">, Aronow WS. COVID-19, cardiovascular diseases and cardiac troponins. </w:t>
      </w:r>
      <w:r w:rsidRPr="0071430D">
        <w:rPr>
          <w:rFonts w:ascii="Book Antiqua" w:eastAsia="Book Antiqua" w:hAnsi="Book Antiqua" w:cs="Book Antiqua"/>
          <w:i/>
          <w:iCs/>
        </w:rPr>
        <w:t>Future Cardiol</w:t>
      </w:r>
      <w:r w:rsidRPr="0071430D">
        <w:rPr>
          <w:rFonts w:ascii="Book Antiqua" w:eastAsia="Book Antiqua" w:hAnsi="Book Antiqua" w:cs="Book Antiqua"/>
        </w:rPr>
        <w:t xml:space="preserve"> 2022; </w:t>
      </w:r>
      <w:r w:rsidRPr="0071430D">
        <w:rPr>
          <w:rFonts w:ascii="Book Antiqua" w:eastAsia="Book Antiqua" w:hAnsi="Book Antiqua" w:cs="Book Antiqua"/>
          <w:b/>
          <w:bCs/>
        </w:rPr>
        <w:t>18</w:t>
      </w:r>
      <w:r w:rsidRPr="0071430D">
        <w:rPr>
          <w:rFonts w:ascii="Book Antiqua" w:eastAsia="Book Antiqua" w:hAnsi="Book Antiqua" w:cs="Book Antiqua"/>
        </w:rPr>
        <w:t>: 135-142 [PMID: 34476978 DOI: 10.2217/fca-2021-0054]</w:t>
      </w:r>
    </w:p>
    <w:p w14:paraId="35052C43"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 xml:space="preserve">10 </w:t>
      </w:r>
      <w:r w:rsidRPr="0071430D">
        <w:rPr>
          <w:rFonts w:ascii="Book Antiqua" w:eastAsia="Book Antiqua" w:hAnsi="Book Antiqua" w:cs="Book Antiqua"/>
          <w:b/>
          <w:bCs/>
        </w:rPr>
        <w:t>Alwafi H</w:t>
      </w:r>
      <w:r w:rsidRPr="0071430D">
        <w:rPr>
          <w:rFonts w:ascii="Book Antiqua" w:eastAsia="Book Antiqua" w:hAnsi="Book Antiqua" w:cs="Book Antiqua"/>
        </w:rPr>
        <w:t xml:space="preserve">, Naser AY, Qanash S, Brinji AS, Ghazawi MA, Alotaibi B, Alghamdi A, Alrhmani A, Fatehaldin R, Alelyani A, Basfar A, AlBarakati A, Alsharif GF, Obaid EF, Shabrawishi M. Predictors of Length of Hospital Stay, Mortality, and Outcomes Among Hospitalised COVID-19 Patients in Saudi Arabia: A Cross-Sectional Study. </w:t>
      </w:r>
      <w:r w:rsidRPr="0071430D">
        <w:rPr>
          <w:rFonts w:ascii="Book Antiqua" w:eastAsia="Book Antiqua" w:hAnsi="Book Antiqua" w:cs="Book Antiqua"/>
          <w:i/>
          <w:iCs/>
        </w:rPr>
        <w:t>J Multidiscip Healthc</w:t>
      </w:r>
      <w:r w:rsidRPr="0071430D">
        <w:rPr>
          <w:rFonts w:ascii="Book Antiqua" w:eastAsia="Book Antiqua" w:hAnsi="Book Antiqua" w:cs="Book Antiqua"/>
        </w:rPr>
        <w:t xml:space="preserve"> 2021; </w:t>
      </w:r>
      <w:r w:rsidRPr="0071430D">
        <w:rPr>
          <w:rFonts w:ascii="Book Antiqua" w:eastAsia="Book Antiqua" w:hAnsi="Book Antiqua" w:cs="Book Antiqua"/>
          <w:b/>
          <w:bCs/>
        </w:rPr>
        <w:t>14</w:t>
      </w:r>
      <w:r w:rsidRPr="0071430D">
        <w:rPr>
          <w:rFonts w:ascii="Book Antiqua" w:eastAsia="Book Antiqua" w:hAnsi="Book Antiqua" w:cs="Book Antiqua"/>
        </w:rPr>
        <w:t>: 839-852 [PMID: 33883900 DOI: 10.2147/JMDH.S304788]</w:t>
      </w:r>
    </w:p>
    <w:p w14:paraId="227FC941"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lastRenderedPageBreak/>
        <w:t xml:space="preserve">11 </w:t>
      </w:r>
      <w:r w:rsidRPr="0071430D">
        <w:rPr>
          <w:rFonts w:ascii="Book Antiqua" w:eastAsia="Book Antiqua" w:hAnsi="Book Antiqua" w:cs="Book Antiqua"/>
          <w:b/>
          <w:bCs/>
        </w:rPr>
        <w:t>Tersalvi G</w:t>
      </w:r>
      <w:r w:rsidRPr="0071430D">
        <w:rPr>
          <w:rFonts w:ascii="Book Antiqua" w:eastAsia="Book Antiqua" w:hAnsi="Book Antiqua" w:cs="Book Antiqua"/>
        </w:rPr>
        <w:t xml:space="preserve">, Vicenzi M, Calabretta D, Biasco L, Pedrazzini G, Winterton D. Elevated Troponin in Patients With Coronavirus Disease 2019: Possible Mechanisms. </w:t>
      </w:r>
      <w:r w:rsidRPr="0071430D">
        <w:rPr>
          <w:rFonts w:ascii="Book Antiqua" w:eastAsia="Book Antiqua" w:hAnsi="Book Antiqua" w:cs="Book Antiqua"/>
          <w:i/>
          <w:iCs/>
        </w:rPr>
        <w:t>J Card Fail</w:t>
      </w:r>
      <w:r w:rsidRPr="0071430D">
        <w:rPr>
          <w:rFonts w:ascii="Book Antiqua" w:eastAsia="Book Antiqua" w:hAnsi="Book Antiqua" w:cs="Book Antiqua"/>
        </w:rPr>
        <w:t xml:space="preserve"> 2020; </w:t>
      </w:r>
      <w:r w:rsidRPr="0071430D">
        <w:rPr>
          <w:rFonts w:ascii="Book Antiqua" w:eastAsia="Book Antiqua" w:hAnsi="Book Antiqua" w:cs="Book Antiqua"/>
          <w:b/>
          <w:bCs/>
        </w:rPr>
        <w:t>26</w:t>
      </w:r>
      <w:r w:rsidRPr="0071430D">
        <w:rPr>
          <w:rFonts w:ascii="Book Antiqua" w:eastAsia="Book Antiqua" w:hAnsi="Book Antiqua" w:cs="Book Antiqua"/>
        </w:rPr>
        <w:t>: 470-475 [PMID: 32315733 DOI: 10.1016/j.cardfail.2020.04.009]</w:t>
      </w:r>
    </w:p>
    <w:p w14:paraId="1B587DF6"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 xml:space="preserve">12 </w:t>
      </w:r>
      <w:r w:rsidRPr="0071430D">
        <w:rPr>
          <w:rFonts w:ascii="Book Antiqua" w:eastAsia="Book Antiqua" w:hAnsi="Book Antiqua" w:cs="Book Antiqua"/>
          <w:b/>
          <w:bCs/>
        </w:rPr>
        <w:t>Rossi GP</w:t>
      </w:r>
      <w:r w:rsidRPr="0071430D">
        <w:rPr>
          <w:rFonts w:ascii="Book Antiqua" w:eastAsia="Book Antiqua" w:hAnsi="Book Antiqua" w:cs="Book Antiqua"/>
        </w:rPr>
        <w:t xml:space="preserve">, Sanga V, Barton M. Potential harmful effects of discontinuing ACE-inhibitors and ARBs in COVID-19 patients. </w:t>
      </w:r>
      <w:r w:rsidRPr="0071430D">
        <w:rPr>
          <w:rFonts w:ascii="Book Antiqua" w:eastAsia="Book Antiqua" w:hAnsi="Book Antiqua" w:cs="Book Antiqua"/>
          <w:i/>
          <w:iCs/>
        </w:rPr>
        <w:t>Elife</w:t>
      </w:r>
      <w:r w:rsidRPr="0071430D">
        <w:rPr>
          <w:rFonts w:ascii="Book Antiqua" w:eastAsia="Book Antiqua" w:hAnsi="Book Antiqua" w:cs="Book Antiqua"/>
        </w:rPr>
        <w:t xml:space="preserve"> 2020; </w:t>
      </w:r>
      <w:r w:rsidRPr="0071430D">
        <w:rPr>
          <w:rFonts w:ascii="Book Antiqua" w:eastAsia="Book Antiqua" w:hAnsi="Book Antiqua" w:cs="Book Antiqua"/>
          <w:b/>
          <w:bCs/>
        </w:rPr>
        <w:t>9</w:t>
      </w:r>
      <w:r w:rsidRPr="0071430D">
        <w:rPr>
          <w:rFonts w:ascii="Book Antiqua" w:eastAsia="Book Antiqua" w:hAnsi="Book Antiqua" w:cs="Book Antiqua"/>
        </w:rPr>
        <w:t xml:space="preserve"> [PMID: 32250244 DOI: 10.7554/eLife.57278]</w:t>
      </w:r>
    </w:p>
    <w:p w14:paraId="2CE4F473"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 xml:space="preserve">13 </w:t>
      </w:r>
      <w:r w:rsidRPr="0071430D">
        <w:rPr>
          <w:rFonts w:ascii="Book Antiqua" w:eastAsia="Book Antiqua" w:hAnsi="Book Antiqua" w:cs="Book Antiqua"/>
          <w:b/>
          <w:bCs/>
        </w:rPr>
        <w:t>Thygesen K</w:t>
      </w:r>
      <w:r w:rsidRPr="0071430D">
        <w:rPr>
          <w:rFonts w:ascii="Book Antiqua" w:eastAsia="Book Antiqua" w:hAnsi="Book Antiqua" w:cs="Book Antiqua"/>
        </w:rPr>
        <w:t xml:space="preserve">, Alpert JS, Jaffe AS, Simoons ML, Chaitman BR, White HD; Joint ESC/ACCF/AHA/WHF Task Force for Universal Definition of Myocardial Infarction; Authors/Task Force Members Chairpersons, Thygesen K, Alpert JS, White HD; Biomarker Subcommittee, Jaffe AS, Katus HA, Apple FS, Lindahl B, Morrow DA; ECG Subcommittee, Chaitman BR, Clemmensen PM, Johanson P, Hod H; Imaging Subcommittee, Underwood R, Bax JJ, Bonow JJ, Pinto F, Gibbons RJ; Classification Subcommittee, Fox KA, Atar D, Newby LK, Galvani M, Hamm CW; Intervention Subcommittee, Uretsky BF, Steg PG, Wijns W, Bassand JP, Menasche P, Ravkilde J; Trials &amp; Registries Subcommittee, Ohman EM, Antman EM, Wallentin LC, Armstrong PW, Simoons ML; Trials &amp; Registries Subcommittee, Januzzi JL, Nieminen MS, Gheorghiade M, Filippatos G; Trials &amp; Registries Subcommittee, Luepker RV, Fortmann SP, Rosamond WD, Levy D, Wood D; Trials &amp; Registries Subcommittee, Smith SC, Hu D, Lopez-Sendon JL, Robertson RM, Weaver D, Tendera M, Bove AA, Parkhomenko AN, Vasilieva EJ, Mendis S; ESC Committee for Practice Guidelines (CPG), Bax JJ, Baumgartner H, Ceconi C, Dean V, Deaton C, Fagard R, Funck-Brentano C, Hasdai D, Hoes A, Kirchhof P, Knuuti J, Kolh P, McDonagh T, Moulin C, Popescu BA, Reiner Z, Sechtem U, Sirnes PA, Tendera M, Torbicki A, Vahanian A, Windecker S; Document Reviewers, Morais J, Aguiar C, Almahmeed W, Arnar DO, Barili F, Bloch KD, Bolger AF, Botker HE, Bozkurt B, Bugiardini R, Cannon C, de Lemos J, Eberli FR, Escobar E, Hlatky M, James S, Kern KB, Moliterno DJ, Mueller C, Neskovic AN, Pieske BM, Schulman SP, Storey RF, Taubert KA, Vranckx P, Wagner DR. Third universal definition of myocardial infarction. </w:t>
      </w:r>
      <w:r w:rsidRPr="0071430D">
        <w:rPr>
          <w:rFonts w:ascii="Book Antiqua" w:eastAsia="Book Antiqua" w:hAnsi="Book Antiqua" w:cs="Book Antiqua"/>
          <w:i/>
          <w:iCs/>
        </w:rPr>
        <w:t>J Am Coll Cardiol</w:t>
      </w:r>
      <w:r w:rsidRPr="0071430D">
        <w:rPr>
          <w:rFonts w:ascii="Book Antiqua" w:eastAsia="Book Antiqua" w:hAnsi="Book Antiqua" w:cs="Book Antiqua"/>
        </w:rPr>
        <w:t xml:space="preserve"> 2012; </w:t>
      </w:r>
      <w:r w:rsidRPr="0071430D">
        <w:rPr>
          <w:rFonts w:ascii="Book Antiqua" w:eastAsia="Book Antiqua" w:hAnsi="Book Antiqua" w:cs="Book Antiqua"/>
          <w:b/>
          <w:bCs/>
        </w:rPr>
        <w:t>60</w:t>
      </w:r>
      <w:r w:rsidRPr="0071430D">
        <w:rPr>
          <w:rFonts w:ascii="Book Antiqua" w:eastAsia="Book Antiqua" w:hAnsi="Book Antiqua" w:cs="Book Antiqua"/>
        </w:rPr>
        <w:t>: 1581-1598 [PMID: 22958960 DOI: 10.1016/j.jacc.2012.08.001]</w:t>
      </w:r>
    </w:p>
    <w:p w14:paraId="6682AE73"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lastRenderedPageBreak/>
        <w:t xml:space="preserve">14 </w:t>
      </w:r>
      <w:r w:rsidRPr="0071430D">
        <w:rPr>
          <w:rFonts w:ascii="Book Antiqua" w:eastAsia="Book Antiqua" w:hAnsi="Book Antiqua" w:cs="Book Antiqua"/>
          <w:b/>
          <w:bCs/>
        </w:rPr>
        <w:t>Theetha Kariyanna P</w:t>
      </w:r>
      <w:r w:rsidRPr="0071430D">
        <w:rPr>
          <w:rFonts w:ascii="Book Antiqua" w:eastAsia="Book Antiqua" w:hAnsi="Book Antiqua" w:cs="Book Antiqua"/>
        </w:rPr>
        <w:t xml:space="preserve">, Sabih A, Sutarjono B, Shah K, Vargas Peláez A, Lewis J, Yu R, Grewal ES, Jayarangaiah A, Das S, Jayarangaiah A. A Systematic Review of COVID-19 and Pericarditis. </w:t>
      </w:r>
      <w:r w:rsidRPr="0071430D">
        <w:rPr>
          <w:rFonts w:ascii="Book Antiqua" w:eastAsia="Book Antiqua" w:hAnsi="Book Antiqua" w:cs="Book Antiqua"/>
          <w:i/>
          <w:iCs/>
        </w:rPr>
        <w:t>Cureus</w:t>
      </w:r>
      <w:r w:rsidRPr="0071430D">
        <w:rPr>
          <w:rFonts w:ascii="Book Antiqua" w:eastAsia="Book Antiqua" w:hAnsi="Book Antiqua" w:cs="Book Antiqua"/>
        </w:rPr>
        <w:t xml:space="preserve"> 2022; </w:t>
      </w:r>
      <w:r w:rsidRPr="0071430D">
        <w:rPr>
          <w:rFonts w:ascii="Book Antiqua" w:eastAsia="Book Antiqua" w:hAnsi="Book Antiqua" w:cs="Book Antiqua"/>
          <w:b/>
          <w:bCs/>
        </w:rPr>
        <w:t>14</w:t>
      </w:r>
      <w:r w:rsidRPr="0071430D">
        <w:rPr>
          <w:rFonts w:ascii="Book Antiqua" w:eastAsia="Book Antiqua" w:hAnsi="Book Antiqua" w:cs="Book Antiqua"/>
        </w:rPr>
        <w:t>: e27948 [PMID: 36120210 DOI: 10.7759/cureus.27948]</w:t>
      </w:r>
    </w:p>
    <w:p w14:paraId="3E6B6757"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 xml:space="preserve">15 </w:t>
      </w:r>
      <w:r w:rsidRPr="0071430D">
        <w:rPr>
          <w:rFonts w:ascii="Book Antiqua" w:eastAsia="Book Antiqua" w:hAnsi="Book Antiqua" w:cs="Book Antiqua"/>
          <w:b/>
          <w:bCs/>
        </w:rPr>
        <w:t>Ho JS</w:t>
      </w:r>
      <w:r w:rsidRPr="0071430D">
        <w:rPr>
          <w:rFonts w:ascii="Book Antiqua" w:eastAsia="Book Antiqua" w:hAnsi="Book Antiqua" w:cs="Book Antiqua"/>
        </w:rPr>
        <w:t xml:space="preserve">, Sia CH, Chan MY, Lin W, Wong RC. Coronavirus-induced myocarditis: A meta-summary of cases. </w:t>
      </w:r>
      <w:r w:rsidRPr="0071430D">
        <w:rPr>
          <w:rFonts w:ascii="Book Antiqua" w:eastAsia="Book Antiqua" w:hAnsi="Book Antiqua" w:cs="Book Antiqua"/>
          <w:i/>
          <w:iCs/>
        </w:rPr>
        <w:t>Heart Lung</w:t>
      </w:r>
      <w:r w:rsidRPr="0071430D">
        <w:rPr>
          <w:rFonts w:ascii="Book Antiqua" w:eastAsia="Book Antiqua" w:hAnsi="Book Antiqua" w:cs="Book Antiqua"/>
        </w:rPr>
        <w:t xml:space="preserve"> 2020; </w:t>
      </w:r>
      <w:r w:rsidRPr="0071430D">
        <w:rPr>
          <w:rFonts w:ascii="Book Antiqua" w:eastAsia="Book Antiqua" w:hAnsi="Book Antiqua" w:cs="Book Antiqua"/>
          <w:b/>
          <w:bCs/>
        </w:rPr>
        <w:t>49</w:t>
      </w:r>
      <w:r w:rsidRPr="0071430D">
        <w:rPr>
          <w:rFonts w:ascii="Book Antiqua" w:eastAsia="Book Antiqua" w:hAnsi="Book Antiqua" w:cs="Book Antiqua"/>
        </w:rPr>
        <w:t>: 681-685 [PMID: 32861884 DOI: 10.1016/j.hrtlng.2020.08.013]</w:t>
      </w:r>
      <w:r w:rsidRPr="0071430D">
        <w:rPr>
          <w:rFonts w:ascii="Book Antiqua" w:hAnsi="Book Antiqua"/>
          <w:noProof/>
          <w:u w:color="0000EE"/>
        </w:rPr>
        <w:drawing>
          <wp:inline distT="0" distB="0" distL="0" distR="0" wp14:anchorId="29904054" wp14:editId="1E00AC63">
            <wp:extent cx="215634" cy="215754"/>
            <wp:effectExtent l="0" t="0" r="0" b="0"/>
            <wp:docPr id="100001" name="图片 100001">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8"/>
                    <a:stretch>
                      <a:fillRect/>
                    </a:stretch>
                  </pic:blipFill>
                  <pic:spPr>
                    <a:xfrm>
                      <a:off x="0" y="0"/>
                      <a:ext cx="215634" cy="215754"/>
                    </a:xfrm>
                    <a:prstGeom prst="rect">
                      <a:avLst/>
                    </a:prstGeom>
                  </pic:spPr>
                </pic:pic>
              </a:graphicData>
            </a:graphic>
          </wp:inline>
        </w:drawing>
      </w:r>
    </w:p>
    <w:p w14:paraId="39684E38"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 xml:space="preserve">16 </w:t>
      </w:r>
      <w:r w:rsidRPr="0071430D">
        <w:rPr>
          <w:rFonts w:ascii="Book Antiqua" w:eastAsia="Book Antiqua" w:hAnsi="Book Antiqua" w:cs="Book Antiqua"/>
          <w:b/>
          <w:bCs/>
        </w:rPr>
        <w:t>Dennert R</w:t>
      </w:r>
      <w:r w:rsidRPr="0071430D">
        <w:rPr>
          <w:rFonts w:ascii="Book Antiqua" w:eastAsia="Book Antiqua" w:hAnsi="Book Antiqua" w:cs="Book Antiqua"/>
        </w:rPr>
        <w:t xml:space="preserve">, Crijns HJ, Heymans S. Acute viral myocarditis. </w:t>
      </w:r>
      <w:r w:rsidRPr="0071430D">
        <w:rPr>
          <w:rFonts w:ascii="Book Antiqua" w:eastAsia="Book Antiqua" w:hAnsi="Book Antiqua" w:cs="Book Antiqua"/>
          <w:i/>
          <w:iCs/>
        </w:rPr>
        <w:t>Eur Heart J</w:t>
      </w:r>
      <w:r w:rsidRPr="0071430D">
        <w:rPr>
          <w:rFonts w:ascii="Book Antiqua" w:eastAsia="Book Antiqua" w:hAnsi="Book Antiqua" w:cs="Book Antiqua"/>
        </w:rPr>
        <w:t xml:space="preserve"> 2008; </w:t>
      </w:r>
      <w:r w:rsidRPr="0071430D">
        <w:rPr>
          <w:rFonts w:ascii="Book Antiqua" w:eastAsia="Book Antiqua" w:hAnsi="Book Antiqua" w:cs="Book Antiqua"/>
          <w:b/>
          <w:bCs/>
        </w:rPr>
        <w:t>29</w:t>
      </w:r>
      <w:r w:rsidRPr="0071430D">
        <w:rPr>
          <w:rFonts w:ascii="Book Antiqua" w:eastAsia="Book Antiqua" w:hAnsi="Book Antiqua" w:cs="Book Antiqua"/>
        </w:rPr>
        <w:t>: 2073-2082 [PMID: 18617482 DOI: 10.1093/eurheartj/ehn296]</w:t>
      </w:r>
    </w:p>
    <w:p w14:paraId="718D9D79"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 xml:space="preserve">17 </w:t>
      </w:r>
      <w:r w:rsidRPr="0071430D">
        <w:rPr>
          <w:rFonts w:ascii="Book Antiqua" w:eastAsia="Book Antiqua" w:hAnsi="Book Antiqua" w:cs="Book Antiqua"/>
          <w:b/>
          <w:bCs/>
        </w:rPr>
        <w:t>Siddiqi HK</w:t>
      </w:r>
      <w:r w:rsidRPr="0071430D">
        <w:rPr>
          <w:rFonts w:ascii="Book Antiqua" w:eastAsia="Book Antiqua" w:hAnsi="Book Antiqua" w:cs="Book Antiqua"/>
        </w:rPr>
        <w:t xml:space="preserve">, Weber B, Zhou G, Regan J, Fajnzylber J, Coxen K, Corry H, Yu XG, DiCarli M, Li JZ, Bhatt DL. Increased Prevalence of Myocardial Injury in Patients with SARS-CoV-2 Viremia. </w:t>
      </w:r>
      <w:r w:rsidRPr="0071430D">
        <w:rPr>
          <w:rFonts w:ascii="Book Antiqua" w:eastAsia="Book Antiqua" w:hAnsi="Book Antiqua" w:cs="Book Antiqua"/>
          <w:i/>
          <w:iCs/>
        </w:rPr>
        <w:t>Am J Med</w:t>
      </w:r>
      <w:r w:rsidRPr="0071430D">
        <w:rPr>
          <w:rFonts w:ascii="Book Antiqua" w:eastAsia="Book Antiqua" w:hAnsi="Book Antiqua" w:cs="Book Antiqua"/>
        </w:rPr>
        <w:t xml:space="preserve"> 2021; </w:t>
      </w:r>
      <w:r w:rsidRPr="0071430D">
        <w:rPr>
          <w:rFonts w:ascii="Book Antiqua" w:eastAsia="Book Antiqua" w:hAnsi="Book Antiqua" w:cs="Book Antiqua"/>
          <w:b/>
          <w:bCs/>
        </w:rPr>
        <w:t>134</w:t>
      </w:r>
      <w:r w:rsidRPr="0071430D">
        <w:rPr>
          <w:rFonts w:ascii="Book Antiqua" w:eastAsia="Book Antiqua" w:hAnsi="Book Antiqua" w:cs="Book Antiqua"/>
        </w:rPr>
        <w:t>: 542-546 [PMID: 33181107 DOI: 10.1016/j.amjmed.2020.09.046]</w:t>
      </w:r>
    </w:p>
    <w:p w14:paraId="60DF10B5"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 xml:space="preserve">18 </w:t>
      </w:r>
      <w:r w:rsidRPr="0071430D">
        <w:rPr>
          <w:rFonts w:ascii="Book Antiqua" w:eastAsia="Book Antiqua" w:hAnsi="Book Antiqua" w:cs="Book Antiqua"/>
          <w:b/>
          <w:bCs/>
        </w:rPr>
        <w:t>Chehab O</w:t>
      </w:r>
      <w:r w:rsidRPr="0071430D">
        <w:rPr>
          <w:rFonts w:ascii="Book Antiqua" w:eastAsia="Book Antiqua" w:hAnsi="Book Antiqua" w:cs="Book Antiqua"/>
        </w:rPr>
        <w:t xml:space="preserve">, El Zein S, Kanj A, Moghrabi A, Sebastian J, Halboni A, Alkassis S, El-Hor N, Briasoulis A, Lieberman R, Afonso L, Chandrasekar P, Abidov A. SARS-CoV-2 Viral Load and Myocardial Injury: Independent and Incremental Predictors of Adverse Outcome. </w:t>
      </w:r>
      <w:r w:rsidRPr="0071430D">
        <w:rPr>
          <w:rFonts w:ascii="Book Antiqua" w:eastAsia="Book Antiqua" w:hAnsi="Book Antiqua" w:cs="Book Antiqua"/>
          <w:i/>
          <w:iCs/>
        </w:rPr>
        <w:t>Mayo Clin Proc Innov Qual Outcomes</w:t>
      </w:r>
      <w:r w:rsidRPr="0071430D">
        <w:rPr>
          <w:rFonts w:ascii="Book Antiqua" w:eastAsia="Book Antiqua" w:hAnsi="Book Antiqua" w:cs="Book Antiqua"/>
        </w:rPr>
        <w:t xml:space="preserve"> 2021; </w:t>
      </w:r>
      <w:r w:rsidRPr="0071430D">
        <w:rPr>
          <w:rFonts w:ascii="Book Antiqua" w:eastAsia="Book Antiqua" w:hAnsi="Book Antiqua" w:cs="Book Antiqua"/>
          <w:b/>
          <w:bCs/>
        </w:rPr>
        <w:t>5</w:t>
      </w:r>
      <w:r w:rsidRPr="0071430D">
        <w:rPr>
          <w:rFonts w:ascii="Book Antiqua" w:eastAsia="Book Antiqua" w:hAnsi="Book Antiqua" w:cs="Book Antiqua"/>
        </w:rPr>
        <w:t>: 891-897 [PMID: 34405131 DOI: 10.1016/j.mayocpiqo.2021.08.005]</w:t>
      </w:r>
    </w:p>
    <w:p w14:paraId="6890E35E"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 xml:space="preserve">19 </w:t>
      </w:r>
      <w:r w:rsidRPr="0071430D">
        <w:rPr>
          <w:rFonts w:ascii="Book Antiqua" w:eastAsia="Book Antiqua" w:hAnsi="Book Antiqua" w:cs="Book Antiqua"/>
          <w:b/>
          <w:bCs/>
        </w:rPr>
        <w:t>Beigel JH</w:t>
      </w:r>
      <w:r w:rsidRPr="0071430D">
        <w:rPr>
          <w:rFonts w:ascii="Book Antiqua" w:eastAsia="Book Antiqua" w:hAnsi="Book Antiqua" w:cs="Book Antiqua"/>
        </w:rPr>
        <w:t xml:space="preserve">, Tomashek KM, Dodd LE, Mehta AK, Zingman BS, Kalil AC, Hohmann E, Chu HY, Luetkemeyer A, Kline S, Lopez de Castilla D, Finberg RW, Dierberg K, Tapson V, Hsieh L, Patterson TF, Paredes R, Sweeney DA, Short WR, Touloumi G, Lye DC, Ohmagari N, Oh MD, Ruiz-Palacios GM, Benfield T, Fätkenheuer G, Kortepeter MG, Atmar RL, Creech CB, Lundgren J, Babiker AG, Pett S, Neaton JD, Burgess TH, Bonnett T, Green M, Makowski M, Osinusi A, Nayak S, Lane HC; ACTT-1 Study Group Members. Remdesivir for the Treatment of Covid-19 - Final Report. </w:t>
      </w:r>
      <w:r w:rsidRPr="0071430D">
        <w:rPr>
          <w:rFonts w:ascii="Book Antiqua" w:eastAsia="Book Antiqua" w:hAnsi="Book Antiqua" w:cs="Book Antiqua"/>
          <w:i/>
          <w:iCs/>
        </w:rPr>
        <w:t>N Engl J Med</w:t>
      </w:r>
      <w:r w:rsidRPr="0071430D">
        <w:rPr>
          <w:rFonts w:ascii="Book Antiqua" w:eastAsia="Book Antiqua" w:hAnsi="Book Antiqua" w:cs="Book Antiqua"/>
        </w:rPr>
        <w:t xml:space="preserve"> 2020; </w:t>
      </w:r>
      <w:r w:rsidRPr="0071430D">
        <w:rPr>
          <w:rFonts w:ascii="Book Antiqua" w:eastAsia="Book Antiqua" w:hAnsi="Book Antiqua" w:cs="Book Antiqua"/>
          <w:b/>
          <w:bCs/>
        </w:rPr>
        <w:t>383</w:t>
      </w:r>
      <w:r w:rsidRPr="0071430D">
        <w:rPr>
          <w:rFonts w:ascii="Book Antiqua" w:eastAsia="Book Antiqua" w:hAnsi="Book Antiqua" w:cs="Book Antiqua"/>
        </w:rPr>
        <w:t>: 1813-1826 [PMID: 32445440 DOI: 10.1056/NEJMoa2007764]</w:t>
      </w:r>
    </w:p>
    <w:p w14:paraId="196F7168"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 xml:space="preserve">20 </w:t>
      </w:r>
      <w:r w:rsidRPr="0071430D">
        <w:rPr>
          <w:rFonts w:ascii="Book Antiqua" w:eastAsia="Book Antiqua" w:hAnsi="Book Antiqua" w:cs="Book Antiqua"/>
          <w:b/>
          <w:bCs/>
        </w:rPr>
        <w:t>Kuba K</w:t>
      </w:r>
      <w:r w:rsidRPr="0071430D">
        <w:rPr>
          <w:rFonts w:ascii="Book Antiqua" w:eastAsia="Book Antiqua" w:hAnsi="Book Antiqua" w:cs="Book Antiqua"/>
        </w:rPr>
        <w:t xml:space="preserve">, Imai Y, Rao S, Gao H, Guo F, Guan B, Huan Y, Yang P, Zhang Y, Deng W, Bao L, Zhang B, Liu G, Wang Z, Chappell M, Liu Y, Zheng D, Leibbrandt A, Wada T, Slutsky AS, Liu D, Qin C, Jiang C, Penninger JM. A crucial role of angiotensin converting </w:t>
      </w:r>
      <w:r w:rsidRPr="0071430D">
        <w:rPr>
          <w:rFonts w:ascii="Book Antiqua" w:eastAsia="Book Antiqua" w:hAnsi="Book Antiqua" w:cs="Book Antiqua"/>
        </w:rPr>
        <w:lastRenderedPageBreak/>
        <w:t xml:space="preserve">enzyme 2 (ACE2) in SARS coronavirus-induced lung injury. </w:t>
      </w:r>
      <w:r w:rsidRPr="0071430D">
        <w:rPr>
          <w:rFonts w:ascii="Book Antiqua" w:eastAsia="Book Antiqua" w:hAnsi="Book Antiqua" w:cs="Book Antiqua"/>
          <w:i/>
          <w:iCs/>
        </w:rPr>
        <w:t>Nat Med</w:t>
      </w:r>
      <w:r w:rsidRPr="0071430D">
        <w:rPr>
          <w:rFonts w:ascii="Book Antiqua" w:eastAsia="Book Antiqua" w:hAnsi="Book Antiqua" w:cs="Book Antiqua"/>
        </w:rPr>
        <w:t xml:space="preserve"> 2005; </w:t>
      </w:r>
      <w:r w:rsidRPr="0071430D">
        <w:rPr>
          <w:rFonts w:ascii="Book Antiqua" w:eastAsia="Book Antiqua" w:hAnsi="Book Antiqua" w:cs="Book Antiqua"/>
          <w:b/>
          <w:bCs/>
        </w:rPr>
        <w:t>11</w:t>
      </w:r>
      <w:r w:rsidRPr="0071430D">
        <w:rPr>
          <w:rFonts w:ascii="Book Antiqua" w:eastAsia="Book Antiqua" w:hAnsi="Book Antiqua" w:cs="Book Antiqua"/>
        </w:rPr>
        <w:t>: 875-879 [PMID: 16007097 DOI: 10.1038/nm1267]</w:t>
      </w:r>
    </w:p>
    <w:p w14:paraId="635E579B"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 xml:space="preserve">21 </w:t>
      </w:r>
      <w:r w:rsidRPr="0071430D">
        <w:rPr>
          <w:rFonts w:ascii="Book Antiqua" w:eastAsia="Book Antiqua" w:hAnsi="Book Antiqua" w:cs="Book Antiqua"/>
          <w:b/>
          <w:bCs/>
        </w:rPr>
        <w:t>Nicin L</w:t>
      </w:r>
      <w:r w:rsidRPr="0071430D">
        <w:rPr>
          <w:rFonts w:ascii="Book Antiqua" w:eastAsia="Book Antiqua" w:hAnsi="Book Antiqua" w:cs="Book Antiqua"/>
        </w:rPr>
        <w:t xml:space="preserve">, Abplanalp WT, Mellentin H, Kattih B, Tombor L, John D, Schmitto JD, Heineke J, Emrich F, Arsalan M, Holubec T, Walther T, Zeiher AM, Dimmeler S. Cell type-specific expression of the putative SARS-CoV-2 receptor ACE2 in human hearts. </w:t>
      </w:r>
      <w:r w:rsidRPr="0071430D">
        <w:rPr>
          <w:rFonts w:ascii="Book Antiqua" w:eastAsia="Book Antiqua" w:hAnsi="Book Antiqua" w:cs="Book Antiqua"/>
          <w:i/>
          <w:iCs/>
        </w:rPr>
        <w:t>Eur Heart J</w:t>
      </w:r>
      <w:r w:rsidRPr="0071430D">
        <w:rPr>
          <w:rFonts w:ascii="Book Antiqua" w:eastAsia="Book Antiqua" w:hAnsi="Book Antiqua" w:cs="Book Antiqua"/>
        </w:rPr>
        <w:t xml:space="preserve"> 2020; </w:t>
      </w:r>
      <w:r w:rsidRPr="0071430D">
        <w:rPr>
          <w:rFonts w:ascii="Book Antiqua" w:eastAsia="Book Antiqua" w:hAnsi="Book Antiqua" w:cs="Book Antiqua"/>
          <w:b/>
          <w:bCs/>
        </w:rPr>
        <w:t>41</w:t>
      </w:r>
      <w:r w:rsidRPr="0071430D">
        <w:rPr>
          <w:rFonts w:ascii="Book Antiqua" w:eastAsia="Book Antiqua" w:hAnsi="Book Antiqua" w:cs="Book Antiqua"/>
        </w:rPr>
        <w:t>: 1804-1806 [PMID: 32293672 DOI: 10.1093/eurheartj/ehaa311]</w:t>
      </w:r>
    </w:p>
    <w:p w14:paraId="3553B152"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 xml:space="preserve">22 </w:t>
      </w:r>
      <w:r w:rsidRPr="0071430D">
        <w:rPr>
          <w:rFonts w:ascii="Book Antiqua" w:eastAsia="Book Antiqua" w:hAnsi="Book Antiqua" w:cs="Book Antiqua"/>
          <w:b/>
          <w:bCs/>
        </w:rPr>
        <w:t>Wevers BA</w:t>
      </w:r>
      <w:r w:rsidRPr="0071430D">
        <w:rPr>
          <w:rFonts w:ascii="Book Antiqua" w:eastAsia="Book Antiqua" w:hAnsi="Book Antiqua" w:cs="Book Antiqua"/>
        </w:rPr>
        <w:t xml:space="preserve">, van der Hoek L. Renin-angiotensin system in human coronavirus pathogenesis. </w:t>
      </w:r>
      <w:r w:rsidRPr="0071430D">
        <w:rPr>
          <w:rFonts w:ascii="Book Antiqua" w:eastAsia="Book Antiqua" w:hAnsi="Book Antiqua" w:cs="Book Antiqua"/>
          <w:i/>
          <w:iCs/>
        </w:rPr>
        <w:t>Future Virol</w:t>
      </w:r>
      <w:r w:rsidRPr="0071430D">
        <w:rPr>
          <w:rFonts w:ascii="Book Antiqua" w:eastAsia="Book Antiqua" w:hAnsi="Book Antiqua" w:cs="Book Antiqua"/>
        </w:rPr>
        <w:t xml:space="preserve"> 2010; </w:t>
      </w:r>
      <w:r w:rsidRPr="0071430D">
        <w:rPr>
          <w:rFonts w:ascii="Book Antiqua" w:eastAsia="Book Antiqua" w:hAnsi="Book Antiqua" w:cs="Book Antiqua"/>
          <w:b/>
          <w:bCs/>
        </w:rPr>
        <w:t>5</w:t>
      </w:r>
      <w:r w:rsidRPr="0071430D">
        <w:rPr>
          <w:rFonts w:ascii="Book Antiqua" w:eastAsia="Book Antiqua" w:hAnsi="Book Antiqua" w:cs="Book Antiqua"/>
        </w:rPr>
        <w:t>: 145-161 [PMID: 32201502 DOI: 10.2217/fvl.10.4]</w:t>
      </w:r>
    </w:p>
    <w:p w14:paraId="66C672B9"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 xml:space="preserve">23 </w:t>
      </w:r>
      <w:r w:rsidRPr="0071430D">
        <w:rPr>
          <w:rFonts w:ascii="Book Antiqua" w:eastAsia="Book Antiqua" w:hAnsi="Book Antiqua" w:cs="Book Antiqua"/>
          <w:b/>
          <w:bCs/>
        </w:rPr>
        <w:t>Sriram K</w:t>
      </w:r>
      <w:r w:rsidRPr="0071430D">
        <w:rPr>
          <w:rFonts w:ascii="Book Antiqua" w:eastAsia="Book Antiqua" w:hAnsi="Book Antiqua" w:cs="Book Antiqua"/>
        </w:rPr>
        <w:t xml:space="preserve">, Insel PA. Risks of ACE Inhibitor and ARB Usage in COVID-19: Evaluating the Evidence. </w:t>
      </w:r>
      <w:r w:rsidRPr="0071430D">
        <w:rPr>
          <w:rFonts w:ascii="Book Antiqua" w:eastAsia="Book Antiqua" w:hAnsi="Book Antiqua" w:cs="Book Antiqua"/>
          <w:i/>
          <w:iCs/>
        </w:rPr>
        <w:t>Clin Pharmacol Ther</w:t>
      </w:r>
      <w:r w:rsidRPr="0071430D">
        <w:rPr>
          <w:rFonts w:ascii="Book Antiqua" w:eastAsia="Book Antiqua" w:hAnsi="Book Antiqua" w:cs="Book Antiqua"/>
        </w:rPr>
        <w:t xml:space="preserve"> 2020; </w:t>
      </w:r>
      <w:r w:rsidRPr="0071430D">
        <w:rPr>
          <w:rFonts w:ascii="Book Antiqua" w:eastAsia="Book Antiqua" w:hAnsi="Book Antiqua" w:cs="Book Antiqua"/>
          <w:b/>
          <w:bCs/>
        </w:rPr>
        <w:t>108</w:t>
      </w:r>
      <w:r w:rsidRPr="0071430D">
        <w:rPr>
          <w:rFonts w:ascii="Book Antiqua" w:eastAsia="Book Antiqua" w:hAnsi="Book Antiqua" w:cs="Book Antiqua"/>
        </w:rPr>
        <w:t>: 236-241 [PMID: 32320478 DOI: 10.1002/cpt.1863]</w:t>
      </w:r>
    </w:p>
    <w:p w14:paraId="662C1E89"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 xml:space="preserve">24 </w:t>
      </w:r>
      <w:r w:rsidRPr="0071430D">
        <w:rPr>
          <w:rFonts w:ascii="Book Antiqua" w:eastAsia="Book Antiqua" w:hAnsi="Book Antiqua" w:cs="Book Antiqua"/>
          <w:b/>
          <w:bCs/>
        </w:rPr>
        <w:t>Hachim MY</w:t>
      </w:r>
      <w:r w:rsidRPr="0071430D">
        <w:rPr>
          <w:rFonts w:ascii="Book Antiqua" w:eastAsia="Book Antiqua" w:hAnsi="Book Antiqua" w:cs="Book Antiqua"/>
        </w:rPr>
        <w:t xml:space="preserve">, Hachim IY, Naeem KB, Hannawi H, Salmi IA, Hannawi S. D-dimer, Troponin, and Urea Level at Presentation With COVID-19 can Predict ICU Admission: A Single Centered Study. </w:t>
      </w:r>
      <w:r w:rsidRPr="0071430D">
        <w:rPr>
          <w:rFonts w:ascii="Book Antiqua" w:eastAsia="Book Antiqua" w:hAnsi="Book Antiqua" w:cs="Book Antiqua"/>
          <w:i/>
          <w:iCs/>
        </w:rPr>
        <w:t>Front Med (Lausanne)</w:t>
      </w:r>
      <w:r w:rsidRPr="0071430D">
        <w:rPr>
          <w:rFonts w:ascii="Book Antiqua" w:eastAsia="Book Antiqua" w:hAnsi="Book Antiqua" w:cs="Book Antiqua"/>
        </w:rPr>
        <w:t xml:space="preserve"> 2020; </w:t>
      </w:r>
      <w:r w:rsidRPr="0071430D">
        <w:rPr>
          <w:rFonts w:ascii="Book Antiqua" w:eastAsia="Book Antiqua" w:hAnsi="Book Antiqua" w:cs="Book Antiqua"/>
          <w:b/>
          <w:bCs/>
        </w:rPr>
        <w:t>7</w:t>
      </w:r>
      <w:r w:rsidRPr="0071430D">
        <w:rPr>
          <w:rFonts w:ascii="Book Antiqua" w:eastAsia="Book Antiqua" w:hAnsi="Book Antiqua" w:cs="Book Antiqua"/>
        </w:rPr>
        <w:t>: 585003 [PMID: 33363185 DOI: 10.3389/fmed.2020.585003]</w:t>
      </w:r>
    </w:p>
    <w:p w14:paraId="459C6D39"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 xml:space="preserve">25 </w:t>
      </w:r>
      <w:r w:rsidRPr="0071430D">
        <w:rPr>
          <w:rFonts w:ascii="Book Antiqua" w:eastAsia="Book Antiqua" w:hAnsi="Book Antiqua" w:cs="Book Antiqua"/>
          <w:b/>
          <w:bCs/>
        </w:rPr>
        <w:t>Li X</w:t>
      </w:r>
      <w:r w:rsidRPr="0071430D">
        <w:rPr>
          <w:rFonts w:ascii="Book Antiqua" w:eastAsia="Book Antiqua" w:hAnsi="Book Antiqua" w:cs="Book Antiqua"/>
        </w:rPr>
        <w:t xml:space="preserve">, Pan X, Li Y, An N, Xing Y, Yang F, Tian L, Sun J, Gao Y, Shang H, Xing Y. Cardiac injury associated with severe disease or ICU admission and death in hospitalized patients with COVID-19: a meta-analysis and systematic review. </w:t>
      </w:r>
      <w:r w:rsidRPr="0071430D">
        <w:rPr>
          <w:rFonts w:ascii="Book Antiqua" w:eastAsia="Book Antiqua" w:hAnsi="Book Antiqua" w:cs="Book Antiqua"/>
          <w:i/>
          <w:iCs/>
        </w:rPr>
        <w:t>Crit Care</w:t>
      </w:r>
      <w:r w:rsidRPr="0071430D">
        <w:rPr>
          <w:rFonts w:ascii="Book Antiqua" w:eastAsia="Book Antiqua" w:hAnsi="Book Antiqua" w:cs="Book Antiqua"/>
        </w:rPr>
        <w:t xml:space="preserve"> 2020; </w:t>
      </w:r>
      <w:r w:rsidRPr="0071430D">
        <w:rPr>
          <w:rFonts w:ascii="Book Antiqua" w:eastAsia="Book Antiqua" w:hAnsi="Book Antiqua" w:cs="Book Antiqua"/>
          <w:b/>
          <w:bCs/>
        </w:rPr>
        <w:t>24</w:t>
      </w:r>
      <w:r w:rsidRPr="0071430D">
        <w:rPr>
          <w:rFonts w:ascii="Book Antiqua" w:eastAsia="Book Antiqua" w:hAnsi="Book Antiqua" w:cs="Book Antiqua"/>
        </w:rPr>
        <w:t>: 468 [PMID: 32723362 DOI: 10.1186/s13054-020-03183-z]</w:t>
      </w:r>
    </w:p>
    <w:p w14:paraId="1D16FC6D"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 xml:space="preserve">26 </w:t>
      </w:r>
      <w:r w:rsidRPr="0071430D">
        <w:rPr>
          <w:rFonts w:ascii="Book Antiqua" w:eastAsia="Book Antiqua" w:hAnsi="Book Antiqua" w:cs="Book Antiqua"/>
          <w:b/>
          <w:bCs/>
        </w:rPr>
        <w:t>Case BC</w:t>
      </w:r>
      <w:r w:rsidRPr="0071430D">
        <w:rPr>
          <w:rFonts w:ascii="Book Antiqua" w:eastAsia="Book Antiqua" w:hAnsi="Book Antiqua" w:cs="Book Antiqua"/>
        </w:rPr>
        <w:t xml:space="preserve">, Yerasi C, Forrestal BJ, Shea C, Rappaport H, Medranda GA, Zhang C, Abramowitz J, Satler LF, Ben-Dor I, Hashim H, Rogers T, Waksman R. Clinical Impact and Predictors of Troponin Elevation in Patients With COVID-19. </w:t>
      </w:r>
      <w:r w:rsidRPr="0071430D">
        <w:rPr>
          <w:rFonts w:ascii="Book Antiqua" w:eastAsia="Book Antiqua" w:hAnsi="Book Antiqua" w:cs="Book Antiqua"/>
          <w:i/>
          <w:iCs/>
        </w:rPr>
        <w:t>Cardiovasc Revasc Med</w:t>
      </w:r>
      <w:r w:rsidRPr="0071430D">
        <w:rPr>
          <w:rFonts w:ascii="Book Antiqua" w:eastAsia="Book Antiqua" w:hAnsi="Book Antiqua" w:cs="Book Antiqua"/>
        </w:rPr>
        <w:t xml:space="preserve"> 2021; </w:t>
      </w:r>
      <w:r w:rsidRPr="0071430D">
        <w:rPr>
          <w:rFonts w:ascii="Book Antiqua" w:eastAsia="Book Antiqua" w:hAnsi="Book Antiqua" w:cs="Book Antiqua"/>
          <w:b/>
          <w:bCs/>
        </w:rPr>
        <w:t>33</w:t>
      </w:r>
      <w:r w:rsidRPr="0071430D">
        <w:rPr>
          <w:rFonts w:ascii="Book Antiqua" w:eastAsia="Book Antiqua" w:hAnsi="Book Antiqua" w:cs="Book Antiqua"/>
        </w:rPr>
        <w:t>: 41-44 [PMID: 34053871 DOI: 10.1016/j.carrev.2021.03.002]</w:t>
      </w:r>
    </w:p>
    <w:p w14:paraId="15DE9779"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 xml:space="preserve">27 </w:t>
      </w:r>
      <w:r w:rsidRPr="0071430D">
        <w:rPr>
          <w:rFonts w:ascii="Book Antiqua" w:eastAsia="Book Antiqua" w:hAnsi="Book Antiqua" w:cs="Book Antiqua"/>
          <w:b/>
          <w:bCs/>
        </w:rPr>
        <w:t>Wibowo A</w:t>
      </w:r>
      <w:r w:rsidRPr="0071430D">
        <w:rPr>
          <w:rFonts w:ascii="Book Antiqua" w:eastAsia="Book Antiqua" w:hAnsi="Book Antiqua" w:cs="Book Antiqua"/>
        </w:rPr>
        <w:t xml:space="preserve">, Pranata R, Akbar MR, Purnomowati A, Martha JW. Prognostic performance of troponin in COVID-19: A diagnostic meta-analysis and meta-regression. </w:t>
      </w:r>
      <w:r w:rsidRPr="0071430D">
        <w:rPr>
          <w:rFonts w:ascii="Book Antiqua" w:eastAsia="Book Antiqua" w:hAnsi="Book Antiqua" w:cs="Book Antiqua"/>
          <w:i/>
          <w:iCs/>
        </w:rPr>
        <w:t>Int J Infect Dis</w:t>
      </w:r>
      <w:r w:rsidRPr="0071430D">
        <w:rPr>
          <w:rFonts w:ascii="Book Antiqua" w:eastAsia="Book Antiqua" w:hAnsi="Book Antiqua" w:cs="Book Antiqua"/>
        </w:rPr>
        <w:t xml:space="preserve"> 2021; </w:t>
      </w:r>
      <w:r w:rsidRPr="0071430D">
        <w:rPr>
          <w:rFonts w:ascii="Book Antiqua" w:eastAsia="Book Antiqua" w:hAnsi="Book Antiqua" w:cs="Book Antiqua"/>
          <w:b/>
          <w:bCs/>
        </w:rPr>
        <w:t>105</w:t>
      </w:r>
      <w:r w:rsidRPr="0071430D">
        <w:rPr>
          <w:rFonts w:ascii="Book Antiqua" w:eastAsia="Book Antiqua" w:hAnsi="Book Antiqua" w:cs="Book Antiqua"/>
        </w:rPr>
        <w:t>: 312-318 [PMID: 33667694 DOI: 10.1016/j.ijid.2021.02.113]</w:t>
      </w:r>
    </w:p>
    <w:p w14:paraId="1765C770"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 xml:space="preserve">28 </w:t>
      </w:r>
      <w:r w:rsidRPr="0071430D">
        <w:rPr>
          <w:rFonts w:ascii="Book Antiqua" w:eastAsia="Book Antiqua" w:hAnsi="Book Antiqua" w:cs="Book Antiqua"/>
          <w:b/>
          <w:bCs/>
        </w:rPr>
        <w:t>Toloui A</w:t>
      </w:r>
      <w:r w:rsidRPr="0071430D">
        <w:rPr>
          <w:rFonts w:ascii="Book Antiqua" w:eastAsia="Book Antiqua" w:hAnsi="Book Antiqua" w:cs="Book Antiqua"/>
        </w:rPr>
        <w:t xml:space="preserve">, Moshrefiaraghi D, Madani Neishaboori A, Yousefifard M, Haji Aghajani M. Cardiac Complications and Pertaining Mortality Rate in COVID-19 Patients; a Systematic </w:t>
      </w:r>
      <w:r w:rsidRPr="0071430D">
        <w:rPr>
          <w:rFonts w:ascii="Book Antiqua" w:eastAsia="Book Antiqua" w:hAnsi="Book Antiqua" w:cs="Book Antiqua"/>
        </w:rPr>
        <w:lastRenderedPageBreak/>
        <w:t xml:space="preserve">Review and Meta-Analysis. </w:t>
      </w:r>
      <w:r w:rsidRPr="0071430D">
        <w:rPr>
          <w:rFonts w:ascii="Book Antiqua" w:eastAsia="Book Antiqua" w:hAnsi="Book Antiqua" w:cs="Book Antiqua"/>
          <w:i/>
          <w:iCs/>
        </w:rPr>
        <w:t>Arch Acad Emerg Med</w:t>
      </w:r>
      <w:r w:rsidRPr="0071430D">
        <w:rPr>
          <w:rFonts w:ascii="Book Antiqua" w:eastAsia="Book Antiqua" w:hAnsi="Book Antiqua" w:cs="Book Antiqua"/>
        </w:rPr>
        <w:t xml:space="preserve"> 2021; </w:t>
      </w:r>
      <w:r w:rsidRPr="0071430D">
        <w:rPr>
          <w:rFonts w:ascii="Book Antiqua" w:eastAsia="Book Antiqua" w:hAnsi="Book Antiqua" w:cs="Book Antiqua"/>
          <w:b/>
          <w:bCs/>
        </w:rPr>
        <w:t>9</w:t>
      </w:r>
      <w:r w:rsidRPr="0071430D">
        <w:rPr>
          <w:rFonts w:ascii="Book Antiqua" w:eastAsia="Book Antiqua" w:hAnsi="Book Antiqua" w:cs="Book Antiqua"/>
        </w:rPr>
        <w:t>: e18 [PMID: 33870205 DOI: 10.22037/aaem.v9i1.1071]</w:t>
      </w:r>
    </w:p>
    <w:p w14:paraId="36A0DC4B"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 xml:space="preserve">29 </w:t>
      </w:r>
      <w:r w:rsidRPr="0071430D">
        <w:rPr>
          <w:rFonts w:ascii="Book Antiqua" w:eastAsia="Book Antiqua" w:hAnsi="Book Antiqua" w:cs="Book Antiqua"/>
          <w:b/>
          <w:bCs/>
        </w:rPr>
        <w:t>Changal K</w:t>
      </w:r>
      <w:r w:rsidRPr="0071430D">
        <w:rPr>
          <w:rFonts w:ascii="Book Antiqua" w:eastAsia="Book Antiqua" w:hAnsi="Book Antiqua" w:cs="Book Antiqua"/>
        </w:rPr>
        <w:t xml:space="preserve">, Veria S, Mack S, Paternite D, Sheikh SA, Patel M, Mir T, Sheikh M, Ramanathan PK. Myocardial injury in hospitalized COVID-19 patients: a retrospective study, systematic review, and meta-analysis. </w:t>
      </w:r>
      <w:r w:rsidRPr="0071430D">
        <w:rPr>
          <w:rFonts w:ascii="Book Antiqua" w:eastAsia="Book Antiqua" w:hAnsi="Book Antiqua" w:cs="Book Antiqua"/>
          <w:i/>
          <w:iCs/>
        </w:rPr>
        <w:t>BMC Cardiovasc Disord</w:t>
      </w:r>
      <w:r w:rsidRPr="0071430D">
        <w:rPr>
          <w:rFonts w:ascii="Book Antiqua" w:eastAsia="Book Antiqua" w:hAnsi="Book Antiqua" w:cs="Book Antiqua"/>
        </w:rPr>
        <w:t xml:space="preserve"> 2021; </w:t>
      </w:r>
      <w:r w:rsidRPr="0071430D">
        <w:rPr>
          <w:rFonts w:ascii="Book Antiqua" w:eastAsia="Book Antiqua" w:hAnsi="Book Antiqua" w:cs="Book Antiqua"/>
          <w:b/>
          <w:bCs/>
        </w:rPr>
        <w:t>21</w:t>
      </w:r>
      <w:r w:rsidRPr="0071430D">
        <w:rPr>
          <w:rFonts w:ascii="Book Antiqua" w:eastAsia="Book Antiqua" w:hAnsi="Book Antiqua" w:cs="Book Antiqua"/>
        </w:rPr>
        <w:t>: 626 [PMID: 34972516 DOI: 10.1186/s12872-021-02450-3]</w:t>
      </w:r>
    </w:p>
    <w:p w14:paraId="54300375"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 xml:space="preserve">30 </w:t>
      </w:r>
      <w:r w:rsidRPr="0071430D">
        <w:rPr>
          <w:rFonts w:ascii="Book Antiqua" w:eastAsia="Book Antiqua" w:hAnsi="Book Antiqua" w:cs="Book Antiqua"/>
          <w:b/>
          <w:bCs/>
        </w:rPr>
        <w:t>Santoso A</w:t>
      </w:r>
      <w:r w:rsidRPr="0071430D">
        <w:rPr>
          <w:rFonts w:ascii="Book Antiqua" w:eastAsia="Book Antiqua" w:hAnsi="Book Antiqua" w:cs="Book Antiqua"/>
        </w:rPr>
        <w:t xml:space="preserve">, Pranata R, Wibowo A, Al-Farabi MJ, Huang I, Antariksa B. Cardiac injury is associated with mortality and critically ill pneumonia in COVID-19: A meta-analysis. </w:t>
      </w:r>
      <w:r w:rsidRPr="0071430D">
        <w:rPr>
          <w:rFonts w:ascii="Book Antiqua" w:eastAsia="Book Antiqua" w:hAnsi="Book Antiqua" w:cs="Book Antiqua"/>
          <w:i/>
          <w:iCs/>
        </w:rPr>
        <w:t>Am J Emerg Med</w:t>
      </w:r>
      <w:r w:rsidRPr="0071430D">
        <w:rPr>
          <w:rFonts w:ascii="Book Antiqua" w:eastAsia="Book Antiqua" w:hAnsi="Book Antiqua" w:cs="Book Antiqua"/>
        </w:rPr>
        <w:t xml:space="preserve"> 2021; </w:t>
      </w:r>
      <w:r w:rsidRPr="0071430D">
        <w:rPr>
          <w:rFonts w:ascii="Book Antiqua" w:eastAsia="Book Antiqua" w:hAnsi="Book Antiqua" w:cs="Book Antiqua"/>
          <w:b/>
          <w:bCs/>
        </w:rPr>
        <w:t>44</w:t>
      </w:r>
      <w:r w:rsidRPr="0071430D">
        <w:rPr>
          <w:rFonts w:ascii="Book Antiqua" w:eastAsia="Book Antiqua" w:hAnsi="Book Antiqua" w:cs="Book Antiqua"/>
        </w:rPr>
        <w:t>: 352-357 [PMID: 32331955 DOI: 10.1016/j.ajem.2020.04.052]</w:t>
      </w:r>
    </w:p>
    <w:p w14:paraId="51019404"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 xml:space="preserve">31 </w:t>
      </w:r>
      <w:r w:rsidRPr="0071430D">
        <w:rPr>
          <w:rFonts w:ascii="Book Antiqua" w:eastAsia="Book Antiqua" w:hAnsi="Book Antiqua" w:cs="Book Antiqua"/>
          <w:b/>
          <w:bCs/>
        </w:rPr>
        <w:t>An W</w:t>
      </w:r>
      <w:r w:rsidRPr="0071430D">
        <w:rPr>
          <w:rFonts w:ascii="Book Antiqua" w:eastAsia="Book Antiqua" w:hAnsi="Book Antiqua" w:cs="Book Antiqua"/>
        </w:rPr>
        <w:t xml:space="preserve">, Kang JS, Wang Q, Kim TE. Cardiac biomarkers and COVID-19: A systematic review and meta-analysis. </w:t>
      </w:r>
      <w:r w:rsidRPr="0071430D">
        <w:rPr>
          <w:rFonts w:ascii="Book Antiqua" w:eastAsia="Book Antiqua" w:hAnsi="Book Antiqua" w:cs="Book Antiqua"/>
          <w:i/>
          <w:iCs/>
        </w:rPr>
        <w:t>J Infect Public Health</w:t>
      </w:r>
      <w:r w:rsidRPr="0071430D">
        <w:rPr>
          <w:rFonts w:ascii="Book Antiqua" w:eastAsia="Book Antiqua" w:hAnsi="Book Antiqua" w:cs="Book Antiqua"/>
        </w:rPr>
        <w:t xml:space="preserve"> 2021; </w:t>
      </w:r>
      <w:r w:rsidRPr="0071430D">
        <w:rPr>
          <w:rFonts w:ascii="Book Antiqua" w:eastAsia="Book Antiqua" w:hAnsi="Book Antiqua" w:cs="Book Antiqua"/>
          <w:b/>
          <w:bCs/>
        </w:rPr>
        <w:t>14</w:t>
      </w:r>
      <w:r w:rsidRPr="0071430D">
        <w:rPr>
          <w:rFonts w:ascii="Book Antiqua" w:eastAsia="Book Antiqua" w:hAnsi="Book Antiqua" w:cs="Book Antiqua"/>
        </w:rPr>
        <w:t>: 1191-1197 [PMID: 34416596 DOI: 10.1016/j.jiph.2021.07.016]</w:t>
      </w:r>
    </w:p>
    <w:p w14:paraId="4498489A" w14:textId="77777777" w:rsidR="00A77B3E" w:rsidRPr="0071430D" w:rsidRDefault="00A77B3E" w:rsidP="0071430D">
      <w:pPr>
        <w:adjustRightInd w:val="0"/>
        <w:snapToGrid w:val="0"/>
        <w:spacing w:line="360" w:lineRule="auto"/>
        <w:jc w:val="both"/>
        <w:rPr>
          <w:rFonts w:ascii="Book Antiqua" w:hAnsi="Book Antiqua"/>
        </w:rPr>
        <w:sectPr w:rsidR="00A77B3E" w:rsidRPr="0071430D">
          <w:pgSz w:w="12240" w:h="15840"/>
          <w:pgMar w:top="1440" w:right="1440" w:bottom="1440" w:left="1440" w:header="720" w:footer="720" w:gutter="0"/>
          <w:cols w:space="720"/>
          <w:docGrid w:linePitch="360"/>
        </w:sectPr>
      </w:pPr>
    </w:p>
    <w:p w14:paraId="21260C0C"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rPr>
        <w:lastRenderedPageBreak/>
        <w:t>Footnotes</w:t>
      </w:r>
    </w:p>
    <w:p w14:paraId="4BA8E281"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bCs/>
        </w:rPr>
        <w:t xml:space="preserve">Institutional review board statement: </w:t>
      </w:r>
      <w:r w:rsidRPr="0071430D">
        <w:rPr>
          <w:rFonts w:ascii="Book Antiqua" w:eastAsia="Book Antiqua" w:hAnsi="Book Antiqua" w:cs="Book Antiqua"/>
        </w:rPr>
        <w:t>The WIRB-Copernicus Group (WCG) institutional review board (IRB) approved the study. IRB approval number: 13410516.</w:t>
      </w:r>
    </w:p>
    <w:p w14:paraId="290646E8" w14:textId="77777777" w:rsidR="00A77B3E" w:rsidRPr="0071430D" w:rsidRDefault="00A77B3E" w:rsidP="0071430D">
      <w:pPr>
        <w:adjustRightInd w:val="0"/>
        <w:snapToGrid w:val="0"/>
        <w:spacing w:line="360" w:lineRule="auto"/>
        <w:jc w:val="both"/>
        <w:rPr>
          <w:rFonts w:ascii="Book Antiqua" w:hAnsi="Book Antiqua"/>
        </w:rPr>
      </w:pPr>
    </w:p>
    <w:p w14:paraId="70DAF62A"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bCs/>
        </w:rPr>
        <w:t xml:space="preserve">Informed consent statement: </w:t>
      </w:r>
      <w:r w:rsidRPr="0071430D">
        <w:rPr>
          <w:rFonts w:ascii="Book Antiqua" w:eastAsia="Book Antiqua" w:hAnsi="Book Antiqua" w:cs="Book Antiqua"/>
        </w:rPr>
        <w:t>Our study was a retrospective observational study which used medical records for data acquisition and analysis and thus does not require informed consent from subjects.</w:t>
      </w:r>
    </w:p>
    <w:p w14:paraId="1B2298D4" w14:textId="77777777" w:rsidR="00A77B3E" w:rsidRPr="0071430D" w:rsidRDefault="00A77B3E" w:rsidP="0071430D">
      <w:pPr>
        <w:adjustRightInd w:val="0"/>
        <w:snapToGrid w:val="0"/>
        <w:spacing w:line="360" w:lineRule="auto"/>
        <w:jc w:val="both"/>
        <w:rPr>
          <w:rFonts w:ascii="Book Antiqua" w:hAnsi="Book Antiqua"/>
        </w:rPr>
      </w:pPr>
    </w:p>
    <w:p w14:paraId="194DC254"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bCs/>
        </w:rPr>
        <w:t xml:space="preserve">Conflict-of-interest statement: </w:t>
      </w:r>
      <w:r w:rsidRPr="0071430D">
        <w:rPr>
          <w:rFonts w:ascii="Book Antiqua" w:eastAsia="Book Antiqua" w:hAnsi="Book Antiqua" w:cs="Book Antiqua"/>
        </w:rPr>
        <w:t>None to declare.</w:t>
      </w:r>
    </w:p>
    <w:p w14:paraId="5724C4AA" w14:textId="77777777" w:rsidR="00A77B3E" w:rsidRPr="0071430D" w:rsidRDefault="00A77B3E" w:rsidP="0071430D">
      <w:pPr>
        <w:adjustRightInd w:val="0"/>
        <w:snapToGrid w:val="0"/>
        <w:spacing w:line="360" w:lineRule="auto"/>
        <w:jc w:val="both"/>
        <w:rPr>
          <w:rFonts w:ascii="Book Antiqua" w:hAnsi="Book Antiqua"/>
        </w:rPr>
      </w:pPr>
    </w:p>
    <w:p w14:paraId="389997C8"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bCs/>
        </w:rPr>
        <w:t xml:space="preserve">Data sharing statement: </w:t>
      </w:r>
      <w:r w:rsidRPr="0071430D">
        <w:rPr>
          <w:rFonts w:ascii="Book Antiqua" w:eastAsia="Book Antiqua" w:hAnsi="Book Antiqua" w:cs="Book Antiqua"/>
          <w:shd w:val="clear" w:color="auto" w:fill="FFFFFF"/>
        </w:rPr>
        <w:t>The data supporting the findings of this study are available from the corresponding author upon reasonable request.</w:t>
      </w:r>
    </w:p>
    <w:p w14:paraId="7760AE51" w14:textId="77777777" w:rsidR="00A77B3E" w:rsidRPr="0071430D" w:rsidRDefault="00A77B3E" w:rsidP="0071430D">
      <w:pPr>
        <w:adjustRightInd w:val="0"/>
        <w:snapToGrid w:val="0"/>
        <w:spacing w:line="360" w:lineRule="auto"/>
        <w:jc w:val="both"/>
        <w:rPr>
          <w:rFonts w:ascii="Book Antiqua" w:hAnsi="Book Antiqua"/>
        </w:rPr>
      </w:pPr>
    </w:p>
    <w:p w14:paraId="530C5163"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bCs/>
        </w:rPr>
        <w:t xml:space="preserve">Open-Access: </w:t>
      </w:r>
      <w:r w:rsidRPr="0071430D">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9B1577" w14:textId="77777777" w:rsidR="00A77B3E" w:rsidRPr="0071430D" w:rsidRDefault="00A77B3E" w:rsidP="0071430D">
      <w:pPr>
        <w:adjustRightInd w:val="0"/>
        <w:snapToGrid w:val="0"/>
        <w:spacing w:line="360" w:lineRule="auto"/>
        <w:jc w:val="both"/>
        <w:rPr>
          <w:rFonts w:ascii="Book Antiqua" w:hAnsi="Book Antiqua"/>
        </w:rPr>
      </w:pPr>
    </w:p>
    <w:p w14:paraId="4A93292E" w14:textId="77777777" w:rsidR="00A77B3E" w:rsidRPr="0071430D" w:rsidRDefault="00000000" w:rsidP="0071430D">
      <w:pPr>
        <w:adjustRightInd w:val="0"/>
        <w:snapToGrid w:val="0"/>
        <w:spacing w:line="360" w:lineRule="auto"/>
        <w:jc w:val="both"/>
        <w:rPr>
          <w:rFonts w:ascii="Book Antiqua" w:eastAsia="Book Antiqua" w:hAnsi="Book Antiqua" w:cs="Book Antiqua"/>
        </w:rPr>
      </w:pPr>
      <w:r w:rsidRPr="0071430D">
        <w:rPr>
          <w:rFonts w:ascii="Book Antiqua" w:eastAsia="Book Antiqua" w:hAnsi="Book Antiqua" w:cs="Book Antiqua"/>
          <w:b/>
        </w:rPr>
        <w:t xml:space="preserve">Provenance and peer review: </w:t>
      </w:r>
      <w:r w:rsidRPr="0071430D">
        <w:rPr>
          <w:rFonts w:ascii="Book Antiqua" w:eastAsia="Book Antiqua" w:hAnsi="Book Antiqua" w:cs="Book Antiqua"/>
        </w:rPr>
        <w:t>Invited article; Externally peer reviewed.</w:t>
      </w:r>
    </w:p>
    <w:p w14:paraId="0C5B0766" w14:textId="77777777" w:rsidR="005E1BE6" w:rsidRPr="0071430D" w:rsidRDefault="005E1BE6" w:rsidP="0071430D">
      <w:pPr>
        <w:adjustRightInd w:val="0"/>
        <w:snapToGrid w:val="0"/>
        <w:spacing w:line="360" w:lineRule="auto"/>
        <w:jc w:val="both"/>
        <w:rPr>
          <w:rFonts w:ascii="Book Antiqua" w:hAnsi="Book Antiqua"/>
        </w:rPr>
      </w:pPr>
    </w:p>
    <w:p w14:paraId="0A9FB756"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rPr>
        <w:t xml:space="preserve">Peer-review model: </w:t>
      </w:r>
      <w:r w:rsidRPr="0071430D">
        <w:rPr>
          <w:rFonts w:ascii="Book Antiqua" w:eastAsia="Book Antiqua" w:hAnsi="Book Antiqua" w:cs="Book Antiqua"/>
        </w:rPr>
        <w:t>Single blind</w:t>
      </w:r>
    </w:p>
    <w:p w14:paraId="2C4907C1" w14:textId="77777777" w:rsidR="00A77B3E" w:rsidRPr="0071430D" w:rsidRDefault="00A77B3E" w:rsidP="0071430D">
      <w:pPr>
        <w:adjustRightInd w:val="0"/>
        <w:snapToGrid w:val="0"/>
        <w:spacing w:line="360" w:lineRule="auto"/>
        <w:jc w:val="both"/>
        <w:rPr>
          <w:rFonts w:ascii="Book Antiqua" w:hAnsi="Book Antiqua"/>
        </w:rPr>
      </w:pPr>
    </w:p>
    <w:p w14:paraId="08BB42B8"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rPr>
        <w:t xml:space="preserve">Peer-review started: </w:t>
      </w:r>
      <w:r w:rsidRPr="0071430D">
        <w:rPr>
          <w:rFonts w:ascii="Book Antiqua" w:eastAsia="Book Antiqua" w:hAnsi="Book Antiqua" w:cs="Book Antiqua"/>
        </w:rPr>
        <w:t>April 21, 2023</w:t>
      </w:r>
    </w:p>
    <w:p w14:paraId="12FB4AE3"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rPr>
        <w:t xml:space="preserve">First decision: </w:t>
      </w:r>
      <w:r w:rsidRPr="0071430D">
        <w:rPr>
          <w:rFonts w:ascii="Book Antiqua" w:eastAsia="Book Antiqua" w:hAnsi="Book Antiqua" w:cs="Book Antiqua"/>
        </w:rPr>
        <w:t>June 19, 2023</w:t>
      </w:r>
    </w:p>
    <w:p w14:paraId="4D74A93A"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rPr>
        <w:t xml:space="preserve">Article in press: </w:t>
      </w:r>
    </w:p>
    <w:p w14:paraId="0F8CE9D8" w14:textId="77777777" w:rsidR="00A77B3E" w:rsidRPr="0071430D" w:rsidRDefault="00A77B3E" w:rsidP="0071430D">
      <w:pPr>
        <w:adjustRightInd w:val="0"/>
        <w:snapToGrid w:val="0"/>
        <w:spacing w:line="360" w:lineRule="auto"/>
        <w:jc w:val="both"/>
        <w:rPr>
          <w:rFonts w:ascii="Book Antiqua" w:hAnsi="Book Antiqua"/>
        </w:rPr>
      </w:pPr>
    </w:p>
    <w:p w14:paraId="2BF3B9CB" w14:textId="2D89C5A9"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rPr>
        <w:t xml:space="preserve">Specialty type: </w:t>
      </w:r>
      <w:r w:rsidR="007A131A" w:rsidRPr="0071430D">
        <w:rPr>
          <w:rFonts w:ascii="Book Antiqua" w:eastAsia="Book Antiqua" w:hAnsi="Book Antiqua" w:cs="Book Antiqua"/>
        </w:rPr>
        <w:t>Cardiac and cardiovascular systems</w:t>
      </w:r>
    </w:p>
    <w:p w14:paraId="402B6EAC"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rPr>
        <w:lastRenderedPageBreak/>
        <w:t xml:space="preserve">Country/Territory of origin: </w:t>
      </w:r>
      <w:r w:rsidRPr="0071430D">
        <w:rPr>
          <w:rFonts w:ascii="Book Antiqua" w:eastAsia="Book Antiqua" w:hAnsi="Book Antiqua" w:cs="Book Antiqua"/>
        </w:rPr>
        <w:t>United States</w:t>
      </w:r>
    </w:p>
    <w:p w14:paraId="5D4192BA"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b/>
        </w:rPr>
        <w:t>Peer-review report’s scientific quality classification</w:t>
      </w:r>
    </w:p>
    <w:p w14:paraId="37A6C608"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Grade A (Excellent): 0</w:t>
      </w:r>
    </w:p>
    <w:p w14:paraId="1408004B"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Grade B (Very good): 0</w:t>
      </w:r>
    </w:p>
    <w:p w14:paraId="11FFF97E"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Grade C (Good): C, C</w:t>
      </w:r>
    </w:p>
    <w:p w14:paraId="24130BC0"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Grade D (Fair): 0</w:t>
      </w:r>
    </w:p>
    <w:p w14:paraId="09B68857" w14:textId="77777777" w:rsidR="00A77B3E" w:rsidRPr="0071430D" w:rsidRDefault="00000000" w:rsidP="0071430D">
      <w:pPr>
        <w:adjustRightInd w:val="0"/>
        <w:snapToGrid w:val="0"/>
        <w:spacing w:line="360" w:lineRule="auto"/>
        <w:jc w:val="both"/>
        <w:rPr>
          <w:rFonts w:ascii="Book Antiqua" w:hAnsi="Book Antiqua"/>
        </w:rPr>
      </w:pPr>
      <w:r w:rsidRPr="0071430D">
        <w:rPr>
          <w:rFonts w:ascii="Book Antiqua" w:eastAsia="Book Antiqua" w:hAnsi="Book Antiqua" w:cs="Book Antiqua"/>
        </w:rPr>
        <w:t>Grade E (Poor): 0</w:t>
      </w:r>
    </w:p>
    <w:p w14:paraId="3A991EF0" w14:textId="77777777" w:rsidR="00A77B3E" w:rsidRPr="0071430D" w:rsidRDefault="00A77B3E" w:rsidP="0071430D">
      <w:pPr>
        <w:adjustRightInd w:val="0"/>
        <w:snapToGrid w:val="0"/>
        <w:spacing w:line="360" w:lineRule="auto"/>
        <w:jc w:val="both"/>
        <w:rPr>
          <w:rFonts w:ascii="Book Antiqua" w:hAnsi="Book Antiqua"/>
        </w:rPr>
      </w:pPr>
    </w:p>
    <w:p w14:paraId="085B81DB" w14:textId="77777777" w:rsidR="00CC6A36" w:rsidRPr="0071430D" w:rsidRDefault="00000000" w:rsidP="0071430D">
      <w:pPr>
        <w:adjustRightInd w:val="0"/>
        <w:snapToGrid w:val="0"/>
        <w:spacing w:line="360" w:lineRule="auto"/>
        <w:jc w:val="both"/>
        <w:rPr>
          <w:rFonts w:ascii="Book Antiqua" w:eastAsia="Book Antiqua" w:hAnsi="Book Antiqua" w:cs="Book Antiqua"/>
          <w:b/>
        </w:rPr>
        <w:sectPr w:rsidR="00CC6A36" w:rsidRPr="0071430D">
          <w:pgSz w:w="12240" w:h="15840"/>
          <w:pgMar w:top="1440" w:right="1440" w:bottom="1440" w:left="1440" w:header="720" w:footer="720" w:gutter="0"/>
          <w:cols w:space="720"/>
          <w:docGrid w:linePitch="360"/>
        </w:sectPr>
      </w:pPr>
      <w:r w:rsidRPr="0071430D">
        <w:rPr>
          <w:rFonts w:ascii="Book Antiqua" w:eastAsia="Book Antiqua" w:hAnsi="Book Antiqua" w:cs="Book Antiqua"/>
          <w:b/>
        </w:rPr>
        <w:t xml:space="preserve">P-Reviewer: </w:t>
      </w:r>
      <w:r w:rsidRPr="0071430D">
        <w:rPr>
          <w:rFonts w:ascii="Book Antiqua" w:eastAsia="Book Antiqua" w:hAnsi="Book Antiqua" w:cs="Book Antiqua"/>
        </w:rPr>
        <w:t>Liu D, China; Papadopoulos K, Thailand</w:t>
      </w:r>
      <w:r w:rsidRPr="0071430D">
        <w:rPr>
          <w:rFonts w:ascii="Book Antiqua" w:eastAsia="Book Antiqua" w:hAnsi="Book Antiqua" w:cs="Book Antiqua"/>
          <w:b/>
        </w:rPr>
        <w:t xml:space="preserve"> S-Editor:</w:t>
      </w:r>
      <w:r w:rsidRPr="0071430D">
        <w:rPr>
          <w:rFonts w:ascii="Book Antiqua" w:eastAsia="Book Antiqua" w:hAnsi="Book Antiqua" w:cs="Book Antiqua"/>
          <w:bCs/>
        </w:rPr>
        <w:t xml:space="preserve"> </w:t>
      </w:r>
      <w:r w:rsidR="007A131A" w:rsidRPr="0071430D">
        <w:rPr>
          <w:rFonts w:ascii="Book Antiqua" w:eastAsia="Book Antiqua" w:hAnsi="Book Antiqua" w:cs="Book Antiqua"/>
          <w:bCs/>
        </w:rPr>
        <w:t>Lin C</w:t>
      </w:r>
      <w:r w:rsidRPr="0071430D">
        <w:rPr>
          <w:rFonts w:ascii="Book Antiqua" w:eastAsia="Book Antiqua" w:hAnsi="Book Antiqua" w:cs="Book Antiqua"/>
          <w:b/>
        </w:rPr>
        <w:t xml:space="preserve"> L-Editor:  P-Editor: </w:t>
      </w:r>
    </w:p>
    <w:p w14:paraId="1F44B2E8" w14:textId="331C0107" w:rsidR="00A77B3E" w:rsidRPr="0071430D" w:rsidRDefault="005C0E57" w:rsidP="0071430D">
      <w:pPr>
        <w:adjustRightInd w:val="0"/>
        <w:snapToGrid w:val="0"/>
        <w:spacing w:line="360" w:lineRule="auto"/>
        <w:jc w:val="both"/>
        <w:rPr>
          <w:rFonts w:ascii="Book Antiqua" w:eastAsia="Book Antiqua" w:hAnsi="Book Antiqua" w:cs="Book Antiqua"/>
          <w:b/>
        </w:rPr>
      </w:pPr>
      <w:r w:rsidRPr="0071430D">
        <w:rPr>
          <w:rFonts w:ascii="Book Antiqua" w:eastAsia="Book Antiqua" w:hAnsi="Book Antiqua" w:cs="Book Antiqua"/>
          <w:b/>
        </w:rPr>
        <w:lastRenderedPageBreak/>
        <w:t>Figure Legends</w:t>
      </w:r>
    </w:p>
    <w:p w14:paraId="53771391" w14:textId="77777777" w:rsidR="00D3704F" w:rsidRDefault="00D3704F" w:rsidP="0071430D">
      <w:pPr>
        <w:adjustRightInd w:val="0"/>
        <w:snapToGrid w:val="0"/>
        <w:spacing w:line="360" w:lineRule="auto"/>
        <w:jc w:val="both"/>
        <w:rPr>
          <w:rFonts w:ascii="Book Antiqua" w:hAnsi="Book Antiqua" w:cs="Book Antiqua"/>
          <w:b/>
          <w:lang w:eastAsia="zh-CN"/>
        </w:rPr>
      </w:pPr>
      <w:r>
        <w:rPr>
          <w:rFonts w:ascii="Book Antiqua" w:hAnsi="Book Antiqua" w:cs="Book Antiqua" w:hint="eastAsia"/>
          <w:b/>
          <w:lang w:eastAsia="zh-CN"/>
        </w:rPr>
        <w:t>A</w:t>
      </w:r>
    </w:p>
    <w:p w14:paraId="1C1427DE" w14:textId="6FB14351" w:rsidR="00D3704F" w:rsidRPr="0071430D" w:rsidRDefault="00DD1A89" w:rsidP="0071430D">
      <w:pPr>
        <w:adjustRightInd w:val="0"/>
        <w:snapToGrid w:val="0"/>
        <w:spacing w:line="360" w:lineRule="auto"/>
        <w:jc w:val="both"/>
        <w:rPr>
          <w:rFonts w:ascii="Book Antiqua" w:eastAsia="Book Antiqua" w:hAnsi="Book Antiqua" w:cs="Book Antiqua"/>
          <w:b/>
        </w:rPr>
      </w:pPr>
      <w:r w:rsidRPr="0071430D">
        <w:rPr>
          <w:rFonts w:ascii="Book Antiqua" w:eastAsia="Book Antiqua" w:hAnsi="Book Antiqua" w:cs="Book Antiqua"/>
          <w:b/>
          <w:noProof/>
        </w:rPr>
        <w:drawing>
          <wp:inline distT="0" distB="0" distL="0" distR="0" wp14:anchorId="373F9089" wp14:editId="4E3DF8DE">
            <wp:extent cx="5415643" cy="3133804"/>
            <wp:effectExtent l="0" t="0" r="0" b="0"/>
            <wp:docPr id="899142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4755" cy="3144863"/>
                    </a:xfrm>
                    <a:prstGeom prst="rect">
                      <a:avLst/>
                    </a:prstGeom>
                    <a:noFill/>
                  </pic:spPr>
                </pic:pic>
              </a:graphicData>
            </a:graphic>
          </wp:inline>
        </w:drawing>
      </w:r>
    </w:p>
    <w:p w14:paraId="046D6D10" w14:textId="63392FFD" w:rsidR="00D3704F" w:rsidRDefault="00D3704F" w:rsidP="0071430D">
      <w:pPr>
        <w:adjustRightInd w:val="0"/>
        <w:snapToGrid w:val="0"/>
        <w:spacing w:line="360" w:lineRule="auto"/>
        <w:jc w:val="both"/>
        <w:rPr>
          <w:rFonts w:ascii="Book Antiqua" w:hAnsi="Book Antiqua"/>
          <w:b/>
          <w:bCs/>
          <w:lang w:eastAsia="zh-CN"/>
        </w:rPr>
      </w:pPr>
      <w:r>
        <w:rPr>
          <w:rFonts w:ascii="Book Antiqua" w:hAnsi="Book Antiqua"/>
          <w:b/>
          <w:bCs/>
          <w:lang w:eastAsia="zh-CN"/>
        </w:rPr>
        <w:t>B</w:t>
      </w:r>
    </w:p>
    <w:p w14:paraId="566E31A8" w14:textId="77777777" w:rsidR="00D3704F" w:rsidRDefault="00D3704F" w:rsidP="0071430D">
      <w:pPr>
        <w:adjustRightInd w:val="0"/>
        <w:snapToGrid w:val="0"/>
        <w:spacing w:line="360" w:lineRule="auto"/>
        <w:jc w:val="both"/>
        <w:rPr>
          <w:rFonts w:ascii="Book Antiqua" w:hAnsi="Book Antiqua"/>
          <w:b/>
          <w:bCs/>
          <w:lang w:eastAsia="zh-CN"/>
        </w:rPr>
      </w:pPr>
      <w:r w:rsidRPr="0071430D">
        <w:rPr>
          <w:rFonts w:ascii="Book Antiqua" w:hAnsi="Book Antiqua"/>
          <w:b/>
          <w:bCs/>
          <w:noProof/>
        </w:rPr>
        <w:drawing>
          <wp:inline distT="0" distB="0" distL="0" distR="0" wp14:anchorId="127417EA" wp14:editId="0AC61885">
            <wp:extent cx="6082496" cy="3369538"/>
            <wp:effectExtent l="0" t="0" r="0" b="0"/>
            <wp:docPr id="1831468779" name="图片 1831468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02539" cy="3380641"/>
                    </a:xfrm>
                    <a:prstGeom prst="rect">
                      <a:avLst/>
                    </a:prstGeom>
                    <a:noFill/>
                  </pic:spPr>
                </pic:pic>
              </a:graphicData>
            </a:graphic>
          </wp:inline>
        </w:drawing>
      </w:r>
      <w:r>
        <w:rPr>
          <w:rFonts w:ascii="Book Antiqua" w:hAnsi="Book Antiqua"/>
          <w:b/>
          <w:bCs/>
          <w:lang w:eastAsia="zh-CN"/>
        </w:rPr>
        <w:t xml:space="preserve"> </w:t>
      </w:r>
    </w:p>
    <w:p w14:paraId="45422976" w14:textId="77777777" w:rsidR="00D3704F" w:rsidRDefault="00D3704F" w:rsidP="0071430D">
      <w:pPr>
        <w:adjustRightInd w:val="0"/>
        <w:snapToGrid w:val="0"/>
        <w:spacing w:line="360" w:lineRule="auto"/>
        <w:jc w:val="both"/>
        <w:rPr>
          <w:rFonts w:ascii="Book Antiqua" w:hAnsi="Book Antiqua"/>
          <w:b/>
          <w:bCs/>
          <w:lang w:eastAsia="zh-CN"/>
        </w:rPr>
      </w:pPr>
    </w:p>
    <w:p w14:paraId="4920863A" w14:textId="77777777" w:rsidR="00D3704F" w:rsidRDefault="00D3704F" w:rsidP="0071430D">
      <w:pPr>
        <w:adjustRightInd w:val="0"/>
        <w:snapToGrid w:val="0"/>
        <w:spacing w:line="360" w:lineRule="auto"/>
        <w:jc w:val="both"/>
        <w:rPr>
          <w:rFonts w:ascii="Book Antiqua" w:hAnsi="Book Antiqua"/>
          <w:b/>
          <w:bCs/>
          <w:lang w:eastAsia="zh-CN"/>
        </w:rPr>
      </w:pPr>
    </w:p>
    <w:p w14:paraId="6340097E" w14:textId="77777777" w:rsidR="00D3704F" w:rsidRDefault="00D3704F" w:rsidP="00D3704F">
      <w:pPr>
        <w:adjustRightInd w:val="0"/>
        <w:snapToGrid w:val="0"/>
        <w:spacing w:line="360" w:lineRule="auto"/>
        <w:jc w:val="both"/>
        <w:rPr>
          <w:rFonts w:ascii="Book Antiqua" w:hAnsi="Book Antiqua"/>
          <w:b/>
          <w:bCs/>
          <w:lang w:eastAsia="zh-CN"/>
        </w:rPr>
      </w:pPr>
      <w:r>
        <w:rPr>
          <w:rFonts w:ascii="Book Antiqua" w:hAnsi="Book Antiqua"/>
          <w:b/>
          <w:bCs/>
          <w:lang w:eastAsia="zh-CN"/>
        </w:rPr>
        <w:lastRenderedPageBreak/>
        <w:t>C</w:t>
      </w:r>
    </w:p>
    <w:p w14:paraId="06219671" w14:textId="77777777" w:rsidR="00D3704F" w:rsidRDefault="00D3704F" w:rsidP="00D3704F">
      <w:pPr>
        <w:adjustRightInd w:val="0"/>
        <w:snapToGrid w:val="0"/>
        <w:spacing w:line="360" w:lineRule="auto"/>
        <w:jc w:val="both"/>
        <w:rPr>
          <w:rFonts w:ascii="Book Antiqua" w:hAnsi="Book Antiqua"/>
          <w:b/>
          <w:bCs/>
          <w:lang w:eastAsia="zh-CN"/>
        </w:rPr>
      </w:pPr>
      <w:r w:rsidRPr="0071430D">
        <w:rPr>
          <w:rFonts w:ascii="Book Antiqua" w:hAnsi="Book Antiqua"/>
          <w:b/>
          <w:bCs/>
          <w:noProof/>
        </w:rPr>
        <w:drawing>
          <wp:inline distT="0" distB="0" distL="0" distR="0" wp14:anchorId="3757C9AD" wp14:editId="79841DDA">
            <wp:extent cx="5208814" cy="3099911"/>
            <wp:effectExtent l="0" t="0" r="0" b="5715"/>
            <wp:docPr id="1926880357" name="图片 1926880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2642" cy="3102189"/>
                    </a:xfrm>
                    <a:prstGeom prst="rect">
                      <a:avLst/>
                    </a:prstGeom>
                    <a:noFill/>
                  </pic:spPr>
                </pic:pic>
              </a:graphicData>
            </a:graphic>
          </wp:inline>
        </w:drawing>
      </w:r>
    </w:p>
    <w:p w14:paraId="20C8DB3E" w14:textId="6DAFBD45" w:rsidR="00D3704F" w:rsidRPr="0071430D" w:rsidRDefault="00D3704F" w:rsidP="00D3704F">
      <w:pPr>
        <w:adjustRightInd w:val="0"/>
        <w:snapToGrid w:val="0"/>
        <w:spacing w:line="360" w:lineRule="auto"/>
        <w:jc w:val="both"/>
        <w:rPr>
          <w:rFonts w:ascii="Book Antiqua" w:hAnsi="Book Antiqua"/>
        </w:rPr>
      </w:pPr>
      <w:r>
        <w:rPr>
          <w:rFonts w:ascii="Book Antiqua" w:hAnsi="Book Antiqua"/>
          <w:b/>
          <w:bCs/>
          <w:lang w:eastAsia="zh-CN"/>
        </w:rPr>
        <w:t>F</w:t>
      </w:r>
      <w:r>
        <w:rPr>
          <w:rFonts w:ascii="Book Antiqua" w:hAnsi="Book Antiqua" w:hint="eastAsia"/>
          <w:b/>
          <w:bCs/>
          <w:lang w:eastAsia="zh-CN"/>
        </w:rPr>
        <w:t>ig</w:t>
      </w:r>
      <w:r>
        <w:rPr>
          <w:rFonts w:ascii="Book Antiqua" w:hAnsi="Book Antiqua"/>
          <w:b/>
          <w:bCs/>
          <w:lang w:eastAsia="zh-CN"/>
        </w:rPr>
        <w:t xml:space="preserve">ure 1 </w:t>
      </w:r>
      <w:r w:rsidRPr="0071430D">
        <w:rPr>
          <w:rFonts w:ascii="Book Antiqua" w:hAnsi="Book Antiqua"/>
          <w:b/>
          <w:bCs/>
        </w:rPr>
        <w:t>Kaplan Meier</w:t>
      </w:r>
      <w:r>
        <w:rPr>
          <w:rFonts w:ascii="Book Antiqua" w:hAnsi="Book Antiqua"/>
          <w:b/>
          <w:bCs/>
        </w:rPr>
        <w:t xml:space="preserve">. </w:t>
      </w:r>
      <w:r w:rsidRPr="00446E8C">
        <w:rPr>
          <w:rFonts w:ascii="Book Antiqua" w:hAnsi="Book Antiqua"/>
        </w:rPr>
        <w:t xml:space="preserve">A: </w:t>
      </w:r>
      <w:r w:rsidRPr="00446E8C">
        <w:rPr>
          <w:rFonts w:ascii="Book Antiqua" w:hAnsi="Book Antiqua"/>
          <w:lang w:eastAsia="zh-CN"/>
        </w:rPr>
        <w:t>R</w:t>
      </w:r>
      <w:r w:rsidRPr="00446E8C">
        <w:rPr>
          <w:rFonts w:ascii="Book Antiqua" w:hAnsi="Book Antiqua"/>
        </w:rPr>
        <w:t xml:space="preserve">emdesivir </w:t>
      </w:r>
      <w:r w:rsidR="00546826" w:rsidRPr="00446E8C">
        <w:rPr>
          <w:rFonts w:ascii="Book Antiqua" w:hAnsi="Book Antiqua"/>
        </w:rPr>
        <w:t>use and mortality in patients with troponin elevation</w:t>
      </w:r>
      <w:r w:rsidRPr="00446E8C">
        <w:rPr>
          <w:rFonts w:ascii="Book Antiqua" w:hAnsi="Book Antiqua"/>
        </w:rPr>
        <w:t xml:space="preserve">; B: Dexamethasone </w:t>
      </w:r>
      <w:r w:rsidR="00546826" w:rsidRPr="00446E8C">
        <w:rPr>
          <w:rFonts w:ascii="Book Antiqua" w:hAnsi="Book Antiqua"/>
        </w:rPr>
        <w:t>use and mortality in patients with troponin elevation</w:t>
      </w:r>
      <w:r>
        <w:rPr>
          <w:rFonts w:ascii="Book Antiqua" w:hAnsi="Book Antiqua"/>
        </w:rPr>
        <w:t xml:space="preserve">; C: </w:t>
      </w:r>
      <w:r w:rsidRPr="00446E8C">
        <w:rPr>
          <w:rFonts w:ascii="Book Antiqua" w:hAnsi="Book Antiqua"/>
        </w:rPr>
        <w:t>angiotensin-converting enzyme inhibitors use and mortality in patients with troponin elevation.</w:t>
      </w:r>
      <w:r w:rsidRPr="00D3704F">
        <w:rPr>
          <w:rFonts w:ascii="Book Antiqua" w:hAnsi="Book Antiqua"/>
        </w:rPr>
        <w:t xml:space="preserve"> ACEI: Angiotensin-converting enzyme inhibitors.</w:t>
      </w:r>
    </w:p>
    <w:p w14:paraId="4FFCE49A" w14:textId="77777777" w:rsidR="00146E4E" w:rsidRPr="0071430D" w:rsidRDefault="00146E4E" w:rsidP="0071430D">
      <w:pPr>
        <w:adjustRightInd w:val="0"/>
        <w:snapToGrid w:val="0"/>
        <w:spacing w:line="360" w:lineRule="auto"/>
        <w:jc w:val="both"/>
        <w:rPr>
          <w:rFonts w:ascii="Book Antiqua" w:hAnsi="Book Antiqua"/>
        </w:rPr>
      </w:pPr>
    </w:p>
    <w:p w14:paraId="20FB577B" w14:textId="77777777" w:rsidR="00146E4E" w:rsidRPr="0071430D" w:rsidRDefault="00146E4E" w:rsidP="0071430D">
      <w:pPr>
        <w:adjustRightInd w:val="0"/>
        <w:snapToGrid w:val="0"/>
        <w:spacing w:line="360" w:lineRule="auto"/>
        <w:jc w:val="both"/>
        <w:rPr>
          <w:rFonts w:ascii="Book Antiqua" w:hAnsi="Book Antiqua"/>
          <w:b/>
          <w:bCs/>
        </w:rPr>
      </w:pPr>
      <w:r w:rsidRPr="0071430D">
        <w:rPr>
          <w:rFonts w:ascii="Book Antiqua" w:hAnsi="Book Antiqua"/>
          <w:b/>
          <w:bCs/>
        </w:rPr>
        <w:t>Table 1 Descriptive statistics of continuous variables</w:t>
      </w:r>
    </w:p>
    <w:tbl>
      <w:tblPr>
        <w:tblW w:w="9360" w:type="dxa"/>
        <w:tblLayout w:type="fixed"/>
        <w:tblLook w:val="0600" w:firstRow="0" w:lastRow="0" w:firstColumn="0" w:lastColumn="0" w:noHBand="1" w:noVBand="1"/>
      </w:tblPr>
      <w:tblGrid>
        <w:gridCol w:w="1462"/>
        <w:gridCol w:w="1434"/>
        <w:gridCol w:w="1658"/>
        <w:gridCol w:w="1602"/>
        <w:gridCol w:w="1602"/>
        <w:gridCol w:w="1602"/>
      </w:tblGrid>
      <w:tr w:rsidR="000F130F" w:rsidRPr="0071430D" w14:paraId="79535067" w14:textId="77777777" w:rsidTr="00005FC7">
        <w:trPr>
          <w:trHeight w:val="515"/>
        </w:trPr>
        <w:tc>
          <w:tcPr>
            <w:tcW w:w="1462" w:type="dxa"/>
            <w:tcBorders>
              <w:top w:val="single" w:sz="4" w:space="0" w:color="auto"/>
              <w:bottom w:val="single" w:sz="4" w:space="0" w:color="auto"/>
            </w:tcBorders>
            <w:tcMar>
              <w:top w:w="100" w:type="dxa"/>
              <w:left w:w="100" w:type="dxa"/>
              <w:bottom w:w="100" w:type="dxa"/>
              <w:right w:w="100" w:type="dxa"/>
            </w:tcMar>
          </w:tcPr>
          <w:p w14:paraId="6557D3F0" w14:textId="77777777" w:rsidR="00146E4E" w:rsidRPr="0071430D" w:rsidRDefault="00146E4E" w:rsidP="0071430D">
            <w:pPr>
              <w:adjustRightInd w:val="0"/>
              <w:snapToGrid w:val="0"/>
              <w:spacing w:line="360" w:lineRule="auto"/>
              <w:jc w:val="both"/>
              <w:rPr>
                <w:rFonts w:ascii="Book Antiqua" w:hAnsi="Book Antiqua"/>
                <w:b/>
                <w:bCs/>
              </w:rPr>
            </w:pPr>
            <w:r w:rsidRPr="0071430D">
              <w:rPr>
                <w:rFonts w:ascii="Book Antiqua" w:hAnsi="Book Antiqua"/>
                <w:b/>
                <w:bCs/>
              </w:rPr>
              <w:t xml:space="preserve"> </w:t>
            </w:r>
          </w:p>
        </w:tc>
        <w:tc>
          <w:tcPr>
            <w:tcW w:w="1434" w:type="dxa"/>
            <w:tcBorders>
              <w:top w:val="single" w:sz="4" w:space="0" w:color="auto"/>
              <w:bottom w:val="single" w:sz="4" w:space="0" w:color="auto"/>
            </w:tcBorders>
            <w:tcMar>
              <w:top w:w="100" w:type="dxa"/>
              <w:left w:w="100" w:type="dxa"/>
              <w:bottom w:w="100" w:type="dxa"/>
              <w:right w:w="100" w:type="dxa"/>
            </w:tcMar>
          </w:tcPr>
          <w:p w14:paraId="756A7840" w14:textId="77777777" w:rsidR="00146E4E" w:rsidRPr="0071430D" w:rsidRDefault="00146E4E" w:rsidP="0071430D">
            <w:pPr>
              <w:adjustRightInd w:val="0"/>
              <w:snapToGrid w:val="0"/>
              <w:spacing w:line="360" w:lineRule="auto"/>
              <w:jc w:val="both"/>
              <w:rPr>
                <w:rFonts w:ascii="Book Antiqua" w:hAnsi="Book Antiqua"/>
                <w:b/>
                <w:bCs/>
                <w:i/>
                <w:iCs/>
              </w:rPr>
            </w:pPr>
            <w:r w:rsidRPr="0071430D">
              <w:rPr>
                <w:rFonts w:ascii="Book Antiqua" w:hAnsi="Book Antiqua"/>
                <w:b/>
                <w:bCs/>
                <w:i/>
                <w:iCs/>
              </w:rPr>
              <w:t>N</w:t>
            </w:r>
          </w:p>
        </w:tc>
        <w:tc>
          <w:tcPr>
            <w:tcW w:w="1657" w:type="dxa"/>
            <w:tcBorders>
              <w:top w:val="single" w:sz="4" w:space="0" w:color="auto"/>
              <w:bottom w:val="single" w:sz="4" w:space="0" w:color="auto"/>
            </w:tcBorders>
            <w:tcMar>
              <w:top w:w="100" w:type="dxa"/>
              <w:left w:w="100" w:type="dxa"/>
              <w:bottom w:w="100" w:type="dxa"/>
              <w:right w:w="100" w:type="dxa"/>
            </w:tcMar>
          </w:tcPr>
          <w:p w14:paraId="109415D4" w14:textId="77777777" w:rsidR="00146E4E" w:rsidRPr="0071430D" w:rsidRDefault="00146E4E" w:rsidP="0071430D">
            <w:pPr>
              <w:adjustRightInd w:val="0"/>
              <w:snapToGrid w:val="0"/>
              <w:spacing w:line="360" w:lineRule="auto"/>
              <w:jc w:val="both"/>
              <w:rPr>
                <w:rFonts w:ascii="Book Antiqua" w:hAnsi="Book Antiqua"/>
                <w:b/>
                <w:bCs/>
              </w:rPr>
            </w:pPr>
            <w:r w:rsidRPr="0071430D">
              <w:rPr>
                <w:rFonts w:ascii="Book Antiqua" w:hAnsi="Book Antiqua"/>
                <w:b/>
                <w:bCs/>
              </w:rPr>
              <w:t>Minimum</w:t>
            </w:r>
          </w:p>
        </w:tc>
        <w:tc>
          <w:tcPr>
            <w:tcW w:w="1601" w:type="dxa"/>
            <w:tcBorders>
              <w:top w:val="single" w:sz="4" w:space="0" w:color="auto"/>
              <w:bottom w:val="single" w:sz="4" w:space="0" w:color="auto"/>
            </w:tcBorders>
            <w:tcMar>
              <w:top w:w="100" w:type="dxa"/>
              <w:left w:w="100" w:type="dxa"/>
              <w:bottom w:w="100" w:type="dxa"/>
              <w:right w:w="100" w:type="dxa"/>
            </w:tcMar>
          </w:tcPr>
          <w:p w14:paraId="1C16331F" w14:textId="77777777" w:rsidR="00146E4E" w:rsidRPr="0071430D" w:rsidRDefault="00146E4E" w:rsidP="0071430D">
            <w:pPr>
              <w:adjustRightInd w:val="0"/>
              <w:snapToGrid w:val="0"/>
              <w:spacing w:line="360" w:lineRule="auto"/>
              <w:jc w:val="both"/>
              <w:rPr>
                <w:rFonts w:ascii="Book Antiqua" w:hAnsi="Book Antiqua"/>
                <w:b/>
                <w:bCs/>
              </w:rPr>
            </w:pPr>
            <w:r w:rsidRPr="0071430D">
              <w:rPr>
                <w:rFonts w:ascii="Book Antiqua" w:hAnsi="Book Antiqua"/>
                <w:b/>
                <w:bCs/>
              </w:rPr>
              <w:t>Maximum</w:t>
            </w:r>
          </w:p>
        </w:tc>
        <w:tc>
          <w:tcPr>
            <w:tcW w:w="1601" w:type="dxa"/>
            <w:tcBorders>
              <w:top w:val="single" w:sz="4" w:space="0" w:color="auto"/>
              <w:bottom w:val="single" w:sz="4" w:space="0" w:color="auto"/>
            </w:tcBorders>
            <w:tcMar>
              <w:top w:w="100" w:type="dxa"/>
              <w:left w:w="100" w:type="dxa"/>
              <w:bottom w:w="100" w:type="dxa"/>
              <w:right w:w="100" w:type="dxa"/>
            </w:tcMar>
          </w:tcPr>
          <w:p w14:paraId="1AB3DC38" w14:textId="77777777" w:rsidR="00146E4E" w:rsidRPr="0071430D" w:rsidRDefault="00146E4E" w:rsidP="0071430D">
            <w:pPr>
              <w:adjustRightInd w:val="0"/>
              <w:snapToGrid w:val="0"/>
              <w:spacing w:line="360" w:lineRule="auto"/>
              <w:jc w:val="both"/>
              <w:rPr>
                <w:rFonts w:ascii="Book Antiqua" w:hAnsi="Book Antiqua"/>
                <w:b/>
                <w:bCs/>
              </w:rPr>
            </w:pPr>
            <w:r w:rsidRPr="0071430D">
              <w:rPr>
                <w:rFonts w:ascii="Book Antiqua" w:hAnsi="Book Antiqua"/>
                <w:b/>
                <w:bCs/>
              </w:rPr>
              <w:t>Mean</w:t>
            </w:r>
          </w:p>
        </w:tc>
        <w:tc>
          <w:tcPr>
            <w:tcW w:w="1601" w:type="dxa"/>
            <w:tcBorders>
              <w:top w:val="single" w:sz="4" w:space="0" w:color="auto"/>
              <w:bottom w:val="single" w:sz="4" w:space="0" w:color="auto"/>
            </w:tcBorders>
            <w:tcMar>
              <w:top w:w="100" w:type="dxa"/>
              <w:left w:w="100" w:type="dxa"/>
              <w:bottom w:w="100" w:type="dxa"/>
              <w:right w:w="100" w:type="dxa"/>
            </w:tcMar>
          </w:tcPr>
          <w:p w14:paraId="01140D6A" w14:textId="77777777" w:rsidR="00146E4E" w:rsidRPr="0071430D" w:rsidRDefault="00146E4E" w:rsidP="0071430D">
            <w:pPr>
              <w:adjustRightInd w:val="0"/>
              <w:snapToGrid w:val="0"/>
              <w:spacing w:line="360" w:lineRule="auto"/>
              <w:jc w:val="both"/>
              <w:rPr>
                <w:rFonts w:ascii="Book Antiqua" w:hAnsi="Book Antiqua"/>
                <w:b/>
                <w:bCs/>
              </w:rPr>
            </w:pPr>
            <w:r w:rsidRPr="0071430D">
              <w:rPr>
                <w:rFonts w:ascii="Book Antiqua" w:hAnsi="Book Antiqua"/>
                <w:b/>
                <w:bCs/>
              </w:rPr>
              <w:t>SD</w:t>
            </w:r>
          </w:p>
        </w:tc>
      </w:tr>
      <w:tr w:rsidR="000F130F" w:rsidRPr="0071430D" w14:paraId="33830DE1" w14:textId="77777777" w:rsidTr="00005FC7">
        <w:trPr>
          <w:trHeight w:val="545"/>
        </w:trPr>
        <w:tc>
          <w:tcPr>
            <w:tcW w:w="1462" w:type="dxa"/>
            <w:tcBorders>
              <w:top w:val="single" w:sz="4" w:space="0" w:color="auto"/>
            </w:tcBorders>
            <w:tcMar>
              <w:top w:w="100" w:type="dxa"/>
              <w:left w:w="100" w:type="dxa"/>
              <w:bottom w:w="100" w:type="dxa"/>
              <w:right w:w="100" w:type="dxa"/>
            </w:tcMar>
          </w:tcPr>
          <w:p w14:paraId="0C4088C4"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Length of stay</w:t>
            </w:r>
          </w:p>
        </w:tc>
        <w:tc>
          <w:tcPr>
            <w:tcW w:w="1434" w:type="dxa"/>
            <w:tcBorders>
              <w:top w:val="single" w:sz="4" w:space="0" w:color="auto"/>
            </w:tcBorders>
            <w:tcMar>
              <w:top w:w="100" w:type="dxa"/>
              <w:left w:w="100" w:type="dxa"/>
              <w:bottom w:w="100" w:type="dxa"/>
              <w:right w:w="100" w:type="dxa"/>
            </w:tcMar>
          </w:tcPr>
          <w:p w14:paraId="22CB8446"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1788</w:t>
            </w:r>
          </w:p>
        </w:tc>
        <w:tc>
          <w:tcPr>
            <w:tcW w:w="1657" w:type="dxa"/>
            <w:tcBorders>
              <w:top w:val="single" w:sz="4" w:space="0" w:color="auto"/>
            </w:tcBorders>
            <w:tcMar>
              <w:top w:w="100" w:type="dxa"/>
              <w:left w:w="100" w:type="dxa"/>
              <w:bottom w:w="100" w:type="dxa"/>
              <w:right w:w="100" w:type="dxa"/>
            </w:tcMar>
          </w:tcPr>
          <w:p w14:paraId="749E2654"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w:t>
            </w:r>
          </w:p>
        </w:tc>
        <w:tc>
          <w:tcPr>
            <w:tcW w:w="1601" w:type="dxa"/>
            <w:tcBorders>
              <w:top w:val="single" w:sz="4" w:space="0" w:color="auto"/>
            </w:tcBorders>
            <w:tcMar>
              <w:top w:w="100" w:type="dxa"/>
              <w:left w:w="100" w:type="dxa"/>
              <w:bottom w:w="100" w:type="dxa"/>
              <w:right w:w="100" w:type="dxa"/>
            </w:tcMar>
          </w:tcPr>
          <w:p w14:paraId="7231477E"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117</w:t>
            </w:r>
          </w:p>
        </w:tc>
        <w:tc>
          <w:tcPr>
            <w:tcW w:w="1601" w:type="dxa"/>
            <w:tcBorders>
              <w:top w:val="single" w:sz="4" w:space="0" w:color="auto"/>
            </w:tcBorders>
            <w:tcMar>
              <w:top w:w="100" w:type="dxa"/>
              <w:left w:w="100" w:type="dxa"/>
              <w:bottom w:w="100" w:type="dxa"/>
              <w:right w:w="100" w:type="dxa"/>
            </w:tcMar>
          </w:tcPr>
          <w:p w14:paraId="6790AB07"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11.77</w:t>
            </w:r>
          </w:p>
        </w:tc>
        <w:tc>
          <w:tcPr>
            <w:tcW w:w="1601" w:type="dxa"/>
            <w:tcBorders>
              <w:top w:val="single" w:sz="4" w:space="0" w:color="auto"/>
            </w:tcBorders>
            <w:tcMar>
              <w:top w:w="100" w:type="dxa"/>
              <w:left w:w="100" w:type="dxa"/>
              <w:bottom w:w="100" w:type="dxa"/>
              <w:right w:w="100" w:type="dxa"/>
            </w:tcMar>
          </w:tcPr>
          <w:p w14:paraId="33FE07EE"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11.73</w:t>
            </w:r>
          </w:p>
        </w:tc>
      </w:tr>
      <w:tr w:rsidR="000F130F" w:rsidRPr="0071430D" w14:paraId="6EBF5C2E" w14:textId="77777777" w:rsidTr="00005FC7">
        <w:trPr>
          <w:trHeight w:val="545"/>
        </w:trPr>
        <w:tc>
          <w:tcPr>
            <w:tcW w:w="1462" w:type="dxa"/>
            <w:tcMar>
              <w:top w:w="100" w:type="dxa"/>
              <w:left w:w="100" w:type="dxa"/>
              <w:bottom w:w="100" w:type="dxa"/>
              <w:right w:w="100" w:type="dxa"/>
            </w:tcMar>
          </w:tcPr>
          <w:p w14:paraId="45B8311A"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Age</w:t>
            </w:r>
          </w:p>
        </w:tc>
        <w:tc>
          <w:tcPr>
            <w:tcW w:w="1434" w:type="dxa"/>
            <w:tcMar>
              <w:top w:w="100" w:type="dxa"/>
              <w:left w:w="100" w:type="dxa"/>
              <w:bottom w:w="100" w:type="dxa"/>
              <w:right w:w="100" w:type="dxa"/>
            </w:tcMar>
          </w:tcPr>
          <w:p w14:paraId="46408D68"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1788</w:t>
            </w:r>
          </w:p>
        </w:tc>
        <w:tc>
          <w:tcPr>
            <w:tcW w:w="1657" w:type="dxa"/>
            <w:tcMar>
              <w:top w:w="100" w:type="dxa"/>
              <w:left w:w="100" w:type="dxa"/>
              <w:bottom w:w="100" w:type="dxa"/>
              <w:right w:w="100" w:type="dxa"/>
            </w:tcMar>
          </w:tcPr>
          <w:p w14:paraId="357DBC4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20</w:t>
            </w:r>
          </w:p>
        </w:tc>
        <w:tc>
          <w:tcPr>
            <w:tcW w:w="1601" w:type="dxa"/>
            <w:tcMar>
              <w:top w:w="100" w:type="dxa"/>
              <w:left w:w="100" w:type="dxa"/>
              <w:bottom w:w="100" w:type="dxa"/>
              <w:right w:w="100" w:type="dxa"/>
            </w:tcMar>
          </w:tcPr>
          <w:p w14:paraId="33ABCB8D"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110</w:t>
            </w:r>
          </w:p>
        </w:tc>
        <w:tc>
          <w:tcPr>
            <w:tcW w:w="1601" w:type="dxa"/>
            <w:tcMar>
              <w:top w:w="100" w:type="dxa"/>
              <w:left w:w="100" w:type="dxa"/>
              <w:bottom w:w="100" w:type="dxa"/>
              <w:right w:w="100" w:type="dxa"/>
            </w:tcMar>
          </w:tcPr>
          <w:p w14:paraId="60ACB41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66.36</w:t>
            </w:r>
          </w:p>
        </w:tc>
        <w:tc>
          <w:tcPr>
            <w:tcW w:w="1601" w:type="dxa"/>
            <w:tcMar>
              <w:top w:w="100" w:type="dxa"/>
              <w:left w:w="100" w:type="dxa"/>
              <w:bottom w:w="100" w:type="dxa"/>
              <w:right w:w="100" w:type="dxa"/>
            </w:tcMar>
          </w:tcPr>
          <w:p w14:paraId="5C84D3D4"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16.36</w:t>
            </w:r>
          </w:p>
        </w:tc>
      </w:tr>
      <w:tr w:rsidR="000F130F" w:rsidRPr="0071430D" w14:paraId="56EEC874" w14:textId="77777777" w:rsidTr="00005FC7">
        <w:trPr>
          <w:trHeight w:val="545"/>
        </w:trPr>
        <w:tc>
          <w:tcPr>
            <w:tcW w:w="1462" w:type="dxa"/>
            <w:tcMar>
              <w:top w:w="100" w:type="dxa"/>
              <w:left w:w="100" w:type="dxa"/>
              <w:bottom w:w="100" w:type="dxa"/>
              <w:right w:w="100" w:type="dxa"/>
            </w:tcMar>
          </w:tcPr>
          <w:p w14:paraId="3E404DB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Body mass index</w:t>
            </w:r>
          </w:p>
        </w:tc>
        <w:tc>
          <w:tcPr>
            <w:tcW w:w="1434" w:type="dxa"/>
            <w:tcMar>
              <w:top w:w="100" w:type="dxa"/>
              <w:left w:w="100" w:type="dxa"/>
              <w:bottom w:w="100" w:type="dxa"/>
              <w:right w:w="100" w:type="dxa"/>
            </w:tcMar>
          </w:tcPr>
          <w:p w14:paraId="43F1583E"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1741</w:t>
            </w:r>
          </w:p>
        </w:tc>
        <w:tc>
          <w:tcPr>
            <w:tcW w:w="1657" w:type="dxa"/>
            <w:tcMar>
              <w:top w:w="100" w:type="dxa"/>
              <w:left w:w="100" w:type="dxa"/>
              <w:bottom w:w="100" w:type="dxa"/>
              <w:right w:w="100" w:type="dxa"/>
            </w:tcMar>
          </w:tcPr>
          <w:p w14:paraId="1CD30D4E"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14.14</w:t>
            </w:r>
          </w:p>
        </w:tc>
        <w:tc>
          <w:tcPr>
            <w:tcW w:w="1601" w:type="dxa"/>
            <w:tcMar>
              <w:top w:w="100" w:type="dxa"/>
              <w:left w:w="100" w:type="dxa"/>
              <w:bottom w:w="100" w:type="dxa"/>
              <w:right w:w="100" w:type="dxa"/>
            </w:tcMar>
          </w:tcPr>
          <w:p w14:paraId="67B22773"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83.12</w:t>
            </w:r>
          </w:p>
        </w:tc>
        <w:tc>
          <w:tcPr>
            <w:tcW w:w="1601" w:type="dxa"/>
            <w:tcMar>
              <w:top w:w="100" w:type="dxa"/>
              <w:left w:w="100" w:type="dxa"/>
              <w:bottom w:w="100" w:type="dxa"/>
              <w:right w:w="100" w:type="dxa"/>
            </w:tcMar>
          </w:tcPr>
          <w:p w14:paraId="38A056DF"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30.07</w:t>
            </w:r>
          </w:p>
        </w:tc>
        <w:tc>
          <w:tcPr>
            <w:tcW w:w="1601" w:type="dxa"/>
            <w:tcMar>
              <w:top w:w="100" w:type="dxa"/>
              <w:left w:w="100" w:type="dxa"/>
              <w:bottom w:w="100" w:type="dxa"/>
              <w:right w:w="100" w:type="dxa"/>
            </w:tcMar>
          </w:tcPr>
          <w:p w14:paraId="7A3178A8"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8.69</w:t>
            </w:r>
          </w:p>
        </w:tc>
      </w:tr>
      <w:tr w:rsidR="000F130F" w:rsidRPr="0071430D" w14:paraId="762F6B54" w14:textId="77777777" w:rsidTr="00005FC7">
        <w:trPr>
          <w:trHeight w:val="545"/>
        </w:trPr>
        <w:tc>
          <w:tcPr>
            <w:tcW w:w="1462" w:type="dxa"/>
            <w:tcMar>
              <w:top w:w="100" w:type="dxa"/>
              <w:left w:w="100" w:type="dxa"/>
              <w:bottom w:w="100" w:type="dxa"/>
              <w:right w:w="100" w:type="dxa"/>
            </w:tcMar>
          </w:tcPr>
          <w:p w14:paraId="218CFB0F"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C-reactive protein</w:t>
            </w:r>
          </w:p>
        </w:tc>
        <w:tc>
          <w:tcPr>
            <w:tcW w:w="1434" w:type="dxa"/>
            <w:tcMar>
              <w:top w:w="100" w:type="dxa"/>
              <w:left w:w="100" w:type="dxa"/>
              <w:bottom w:w="100" w:type="dxa"/>
              <w:right w:w="100" w:type="dxa"/>
            </w:tcMar>
          </w:tcPr>
          <w:p w14:paraId="38883E06"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1575</w:t>
            </w:r>
          </w:p>
        </w:tc>
        <w:tc>
          <w:tcPr>
            <w:tcW w:w="1657" w:type="dxa"/>
            <w:tcMar>
              <w:top w:w="100" w:type="dxa"/>
              <w:left w:w="100" w:type="dxa"/>
              <w:bottom w:w="100" w:type="dxa"/>
              <w:right w:w="100" w:type="dxa"/>
            </w:tcMar>
          </w:tcPr>
          <w:p w14:paraId="5DC04245"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0.05</w:t>
            </w:r>
          </w:p>
        </w:tc>
        <w:tc>
          <w:tcPr>
            <w:tcW w:w="1601" w:type="dxa"/>
            <w:tcMar>
              <w:top w:w="100" w:type="dxa"/>
              <w:left w:w="100" w:type="dxa"/>
              <w:bottom w:w="100" w:type="dxa"/>
              <w:right w:w="100" w:type="dxa"/>
            </w:tcMar>
          </w:tcPr>
          <w:p w14:paraId="33BB45F5"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54.38</w:t>
            </w:r>
          </w:p>
        </w:tc>
        <w:tc>
          <w:tcPr>
            <w:tcW w:w="1601" w:type="dxa"/>
            <w:tcMar>
              <w:top w:w="100" w:type="dxa"/>
              <w:left w:w="100" w:type="dxa"/>
              <w:bottom w:w="100" w:type="dxa"/>
              <w:right w:w="100" w:type="dxa"/>
            </w:tcMar>
          </w:tcPr>
          <w:p w14:paraId="32778945"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14.60</w:t>
            </w:r>
          </w:p>
        </w:tc>
        <w:tc>
          <w:tcPr>
            <w:tcW w:w="1601" w:type="dxa"/>
            <w:tcMar>
              <w:top w:w="100" w:type="dxa"/>
              <w:left w:w="100" w:type="dxa"/>
              <w:bottom w:w="100" w:type="dxa"/>
              <w:right w:w="100" w:type="dxa"/>
            </w:tcMar>
          </w:tcPr>
          <w:p w14:paraId="2ED9D790"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9.57</w:t>
            </w:r>
          </w:p>
        </w:tc>
      </w:tr>
      <w:tr w:rsidR="000F130F" w:rsidRPr="0071430D" w14:paraId="574A9F35" w14:textId="77777777" w:rsidTr="00005FC7">
        <w:trPr>
          <w:trHeight w:val="545"/>
        </w:trPr>
        <w:tc>
          <w:tcPr>
            <w:tcW w:w="1462" w:type="dxa"/>
            <w:tcMar>
              <w:top w:w="100" w:type="dxa"/>
              <w:left w:w="100" w:type="dxa"/>
              <w:bottom w:w="100" w:type="dxa"/>
              <w:right w:w="100" w:type="dxa"/>
            </w:tcMar>
          </w:tcPr>
          <w:p w14:paraId="1435625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lastRenderedPageBreak/>
              <w:t>Lactate dehydrogenase</w:t>
            </w:r>
          </w:p>
        </w:tc>
        <w:tc>
          <w:tcPr>
            <w:tcW w:w="1434" w:type="dxa"/>
            <w:tcMar>
              <w:top w:w="100" w:type="dxa"/>
              <w:left w:w="100" w:type="dxa"/>
              <w:bottom w:w="100" w:type="dxa"/>
              <w:right w:w="100" w:type="dxa"/>
            </w:tcMar>
          </w:tcPr>
          <w:p w14:paraId="5F096702"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1384</w:t>
            </w:r>
          </w:p>
        </w:tc>
        <w:tc>
          <w:tcPr>
            <w:tcW w:w="1657" w:type="dxa"/>
            <w:tcMar>
              <w:top w:w="100" w:type="dxa"/>
              <w:left w:w="100" w:type="dxa"/>
              <w:bottom w:w="100" w:type="dxa"/>
              <w:right w:w="100" w:type="dxa"/>
            </w:tcMar>
          </w:tcPr>
          <w:p w14:paraId="06C1B0AA"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55</w:t>
            </w:r>
          </w:p>
        </w:tc>
        <w:tc>
          <w:tcPr>
            <w:tcW w:w="1601" w:type="dxa"/>
            <w:tcMar>
              <w:top w:w="100" w:type="dxa"/>
              <w:left w:w="100" w:type="dxa"/>
              <w:bottom w:w="100" w:type="dxa"/>
              <w:right w:w="100" w:type="dxa"/>
            </w:tcMar>
          </w:tcPr>
          <w:p w14:paraId="4FA323AD"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8180</w:t>
            </w:r>
          </w:p>
        </w:tc>
        <w:tc>
          <w:tcPr>
            <w:tcW w:w="1601" w:type="dxa"/>
            <w:tcMar>
              <w:top w:w="100" w:type="dxa"/>
              <w:left w:w="100" w:type="dxa"/>
              <w:bottom w:w="100" w:type="dxa"/>
              <w:right w:w="100" w:type="dxa"/>
            </w:tcMar>
          </w:tcPr>
          <w:p w14:paraId="409C8D59"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487.45</w:t>
            </w:r>
          </w:p>
        </w:tc>
        <w:tc>
          <w:tcPr>
            <w:tcW w:w="1601" w:type="dxa"/>
            <w:tcMar>
              <w:top w:w="100" w:type="dxa"/>
              <w:left w:w="100" w:type="dxa"/>
              <w:bottom w:w="100" w:type="dxa"/>
              <w:right w:w="100" w:type="dxa"/>
            </w:tcMar>
          </w:tcPr>
          <w:p w14:paraId="50E75F94"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525.15</w:t>
            </w:r>
          </w:p>
        </w:tc>
      </w:tr>
      <w:tr w:rsidR="000F130F" w:rsidRPr="0071430D" w14:paraId="462A22F9" w14:textId="77777777" w:rsidTr="00005FC7">
        <w:trPr>
          <w:trHeight w:val="755"/>
        </w:trPr>
        <w:tc>
          <w:tcPr>
            <w:tcW w:w="1462" w:type="dxa"/>
            <w:tcMar>
              <w:top w:w="100" w:type="dxa"/>
              <w:left w:w="100" w:type="dxa"/>
              <w:bottom w:w="100" w:type="dxa"/>
              <w:right w:w="100" w:type="dxa"/>
            </w:tcMar>
          </w:tcPr>
          <w:p w14:paraId="64CAAA6A"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Ferritin</w:t>
            </w:r>
          </w:p>
        </w:tc>
        <w:tc>
          <w:tcPr>
            <w:tcW w:w="1434" w:type="dxa"/>
            <w:tcMar>
              <w:top w:w="100" w:type="dxa"/>
              <w:left w:w="100" w:type="dxa"/>
              <w:bottom w:w="100" w:type="dxa"/>
              <w:right w:w="100" w:type="dxa"/>
            </w:tcMar>
          </w:tcPr>
          <w:p w14:paraId="4DF88F8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1240</w:t>
            </w:r>
          </w:p>
        </w:tc>
        <w:tc>
          <w:tcPr>
            <w:tcW w:w="1657" w:type="dxa"/>
            <w:tcMar>
              <w:top w:w="100" w:type="dxa"/>
              <w:left w:w="100" w:type="dxa"/>
              <w:bottom w:w="100" w:type="dxa"/>
              <w:right w:w="100" w:type="dxa"/>
            </w:tcMar>
          </w:tcPr>
          <w:p w14:paraId="53A63063"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5.1</w:t>
            </w:r>
          </w:p>
        </w:tc>
        <w:tc>
          <w:tcPr>
            <w:tcW w:w="1601" w:type="dxa"/>
            <w:tcMar>
              <w:top w:w="100" w:type="dxa"/>
              <w:left w:w="100" w:type="dxa"/>
              <w:bottom w:w="100" w:type="dxa"/>
              <w:right w:w="100" w:type="dxa"/>
            </w:tcMar>
          </w:tcPr>
          <w:p w14:paraId="299B2EB7"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47560.8</w:t>
            </w:r>
          </w:p>
        </w:tc>
        <w:tc>
          <w:tcPr>
            <w:tcW w:w="1601" w:type="dxa"/>
            <w:tcMar>
              <w:top w:w="100" w:type="dxa"/>
              <w:left w:w="100" w:type="dxa"/>
              <w:bottom w:w="100" w:type="dxa"/>
              <w:right w:w="100" w:type="dxa"/>
            </w:tcMar>
          </w:tcPr>
          <w:p w14:paraId="415BF9C6"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1038.56</w:t>
            </w:r>
          </w:p>
        </w:tc>
        <w:tc>
          <w:tcPr>
            <w:tcW w:w="1601" w:type="dxa"/>
            <w:tcMar>
              <w:top w:w="100" w:type="dxa"/>
              <w:left w:w="100" w:type="dxa"/>
              <w:bottom w:w="100" w:type="dxa"/>
              <w:right w:w="100" w:type="dxa"/>
            </w:tcMar>
          </w:tcPr>
          <w:p w14:paraId="0089EBDD"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2187.49</w:t>
            </w:r>
          </w:p>
        </w:tc>
      </w:tr>
      <w:tr w:rsidR="000F130F" w:rsidRPr="0071430D" w14:paraId="2E05FB64" w14:textId="77777777" w:rsidTr="00005FC7">
        <w:trPr>
          <w:trHeight w:val="755"/>
        </w:trPr>
        <w:tc>
          <w:tcPr>
            <w:tcW w:w="1462" w:type="dxa"/>
            <w:tcMar>
              <w:top w:w="100" w:type="dxa"/>
              <w:left w:w="100" w:type="dxa"/>
              <w:bottom w:w="100" w:type="dxa"/>
              <w:right w:w="100" w:type="dxa"/>
            </w:tcMar>
          </w:tcPr>
          <w:p w14:paraId="598C924F"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Troponin</w:t>
            </w:r>
          </w:p>
        </w:tc>
        <w:tc>
          <w:tcPr>
            <w:tcW w:w="1434" w:type="dxa"/>
            <w:tcMar>
              <w:top w:w="100" w:type="dxa"/>
              <w:left w:w="100" w:type="dxa"/>
              <w:bottom w:w="100" w:type="dxa"/>
              <w:right w:w="100" w:type="dxa"/>
            </w:tcMar>
          </w:tcPr>
          <w:p w14:paraId="00D5BC9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1788</w:t>
            </w:r>
          </w:p>
        </w:tc>
        <w:tc>
          <w:tcPr>
            <w:tcW w:w="1657" w:type="dxa"/>
            <w:tcMar>
              <w:top w:w="100" w:type="dxa"/>
              <w:left w:w="100" w:type="dxa"/>
              <w:bottom w:w="100" w:type="dxa"/>
              <w:right w:w="100" w:type="dxa"/>
            </w:tcMar>
          </w:tcPr>
          <w:p w14:paraId="22AFAE5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0.01</w:t>
            </w:r>
          </w:p>
        </w:tc>
        <w:tc>
          <w:tcPr>
            <w:tcW w:w="1601" w:type="dxa"/>
            <w:tcMar>
              <w:top w:w="100" w:type="dxa"/>
              <w:left w:w="100" w:type="dxa"/>
              <w:bottom w:w="100" w:type="dxa"/>
              <w:right w:w="100" w:type="dxa"/>
            </w:tcMar>
          </w:tcPr>
          <w:p w14:paraId="48BF1046"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32.78</w:t>
            </w:r>
          </w:p>
        </w:tc>
        <w:tc>
          <w:tcPr>
            <w:tcW w:w="1601" w:type="dxa"/>
            <w:tcMar>
              <w:top w:w="100" w:type="dxa"/>
              <w:left w:w="100" w:type="dxa"/>
              <w:bottom w:w="100" w:type="dxa"/>
              <w:right w:w="100" w:type="dxa"/>
            </w:tcMar>
          </w:tcPr>
          <w:p w14:paraId="64E03145"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0.49</w:t>
            </w:r>
          </w:p>
        </w:tc>
        <w:tc>
          <w:tcPr>
            <w:tcW w:w="1601" w:type="dxa"/>
            <w:tcMar>
              <w:top w:w="100" w:type="dxa"/>
              <w:left w:w="100" w:type="dxa"/>
              <w:bottom w:w="100" w:type="dxa"/>
              <w:right w:w="100" w:type="dxa"/>
            </w:tcMar>
          </w:tcPr>
          <w:p w14:paraId="07CF1284"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2.41</w:t>
            </w:r>
          </w:p>
        </w:tc>
      </w:tr>
      <w:tr w:rsidR="000F130F" w:rsidRPr="0071430D" w14:paraId="06E70DBD" w14:textId="77777777" w:rsidTr="00005FC7">
        <w:trPr>
          <w:trHeight w:val="545"/>
        </w:trPr>
        <w:tc>
          <w:tcPr>
            <w:tcW w:w="1462" w:type="dxa"/>
            <w:tcMar>
              <w:top w:w="100" w:type="dxa"/>
              <w:left w:w="100" w:type="dxa"/>
              <w:bottom w:w="100" w:type="dxa"/>
              <w:right w:w="100" w:type="dxa"/>
            </w:tcMar>
          </w:tcPr>
          <w:p w14:paraId="3689EFF7"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Creatine phosphokinase</w:t>
            </w:r>
          </w:p>
        </w:tc>
        <w:tc>
          <w:tcPr>
            <w:tcW w:w="1434" w:type="dxa"/>
            <w:tcMar>
              <w:top w:w="100" w:type="dxa"/>
              <w:left w:w="100" w:type="dxa"/>
              <w:bottom w:w="100" w:type="dxa"/>
              <w:right w:w="100" w:type="dxa"/>
            </w:tcMar>
          </w:tcPr>
          <w:p w14:paraId="64C798E4"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979</w:t>
            </w:r>
          </w:p>
        </w:tc>
        <w:tc>
          <w:tcPr>
            <w:tcW w:w="1657" w:type="dxa"/>
            <w:tcMar>
              <w:top w:w="100" w:type="dxa"/>
              <w:left w:w="100" w:type="dxa"/>
              <w:bottom w:w="100" w:type="dxa"/>
              <w:right w:w="100" w:type="dxa"/>
            </w:tcMar>
          </w:tcPr>
          <w:p w14:paraId="58414B94"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10</w:t>
            </w:r>
          </w:p>
        </w:tc>
        <w:tc>
          <w:tcPr>
            <w:tcW w:w="1601" w:type="dxa"/>
            <w:tcMar>
              <w:top w:w="100" w:type="dxa"/>
              <w:left w:w="100" w:type="dxa"/>
              <w:bottom w:w="100" w:type="dxa"/>
              <w:right w:w="100" w:type="dxa"/>
            </w:tcMar>
          </w:tcPr>
          <w:p w14:paraId="5BFD440E"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88961</w:t>
            </w:r>
          </w:p>
        </w:tc>
        <w:tc>
          <w:tcPr>
            <w:tcW w:w="1601" w:type="dxa"/>
            <w:tcMar>
              <w:top w:w="100" w:type="dxa"/>
              <w:left w:w="100" w:type="dxa"/>
              <w:bottom w:w="100" w:type="dxa"/>
              <w:right w:w="100" w:type="dxa"/>
            </w:tcMar>
          </w:tcPr>
          <w:p w14:paraId="1E28BE6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755.30</w:t>
            </w:r>
          </w:p>
        </w:tc>
        <w:tc>
          <w:tcPr>
            <w:tcW w:w="1601" w:type="dxa"/>
            <w:tcMar>
              <w:top w:w="100" w:type="dxa"/>
              <w:left w:w="100" w:type="dxa"/>
              <w:bottom w:w="100" w:type="dxa"/>
              <w:right w:w="100" w:type="dxa"/>
            </w:tcMar>
          </w:tcPr>
          <w:p w14:paraId="1C1C5B4B"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4495.43</w:t>
            </w:r>
          </w:p>
        </w:tc>
      </w:tr>
      <w:tr w:rsidR="000F130F" w:rsidRPr="0071430D" w14:paraId="05C08F35" w14:textId="77777777" w:rsidTr="00005FC7">
        <w:trPr>
          <w:trHeight w:val="755"/>
        </w:trPr>
        <w:tc>
          <w:tcPr>
            <w:tcW w:w="1462" w:type="dxa"/>
            <w:tcMar>
              <w:top w:w="100" w:type="dxa"/>
              <w:left w:w="100" w:type="dxa"/>
              <w:bottom w:w="100" w:type="dxa"/>
              <w:right w:w="100" w:type="dxa"/>
            </w:tcMar>
          </w:tcPr>
          <w:p w14:paraId="6906B5B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Platelet </w:t>
            </w:r>
          </w:p>
        </w:tc>
        <w:tc>
          <w:tcPr>
            <w:tcW w:w="1434" w:type="dxa"/>
            <w:tcMar>
              <w:top w:w="100" w:type="dxa"/>
              <w:left w:w="100" w:type="dxa"/>
              <w:bottom w:w="100" w:type="dxa"/>
              <w:right w:w="100" w:type="dxa"/>
            </w:tcMar>
          </w:tcPr>
          <w:p w14:paraId="417543AF"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1786</w:t>
            </w:r>
          </w:p>
        </w:tc>
        <w:tc>
          <w:tcPr>
            <w:tcW w:w="1657" w:type="dxa"/>
            <w:tcMar>
              <w:top w:w="100" w:type="dxa"/>
              <w:left w:w="100" w:type="dxa"/>
              <w:bottom w:w="100" w:type="dxa"/>
              <w:right w:w="100" w:type="dxa"/>
            </w:tcMar>
          </w:tcPr>
          <w:p w14:paraId="4AB2582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37</w:t>
            </w:r>
          </w:p>
        </w:tc>
        <w:tc>
          <w:tcPr>
            <w:tcW w:w="1601" w:type="dxa"/>
            <w:tcMar>
              <w:top w:w="100" w:type="dxa"/>
              <w:left w:w="100" w:type="dxa"/>
              <w:bottom w:w="100" w:type="dxa"/>
              <w:right w:w="100" w:type="dxa"/>
            </w:tcMar>
          </w:tcPr>
          <w:p w14:paraId="36EBD5BC"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1176</w:t>
            </w:r>
          </w:p>
        </w:tc>
        <w:tc>
          <w:tcPr>
            <w:tcW w:w="1601" w:type="dxa"/>
            <w:tcMar>
              <w:top w:w="100" w:type="dxa"/>
              <w:left w:w="100" w:type="dxa"/>
              <w:bottom w:w="100" w:type="dxa"/>
              <w:right w:w="100" w:type="dxa"/>
            </w:tcMar>
          </w:tcPr>
          <w:p w14:paraId="10736EC8"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328.47</w:t>
            </w:r>
          </w:p>
        </w:tc>
        <w:tc>
          <w:tcPr>
            <w:tcW w:w="1601" w:type="dxa"/>
            <w:tcMar>
              <w:top w:w="100" w:type="dxa"/>
              <w:left w:w="100" w:type="dxa"/>
              <w:bottom w:w="100" w:type="dxa"/>
              <w:right w:w="100" w:type="dxa"/>
            </w:tcMar>
          </w:tcPr>
          <w:p w14:paraId="376DAE32"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138.68</w:t>
            </w:r>
          </w:p>
        </w:tc>
      </w:tr>
      <w:tr w:rsidR="000F130F" w:rsidRPr="0071430D" w14:paraId="1908F143" w14:textId="77777777" w:rsidTr="00005FC7">
        <w:trPr>
          <w:trHeight w:val="545"/>
        </w:trPr>
        <w:tc>
          <w:tcPr>
            <w:tcW w:w="1462" w:type="dxa"/>
            <w:tcMar>
              <w:top w:w="100" w:type="dxa"/>
              <w:left w:w="100" w:type="dxa"/>
              <w:bottom w:w="100" w:type="dxa"/>
              <w:right w:w="100" w:type="dxa"/>
            </w:tcMar>
          </w:tcPr>
          <w:p w14:paraId="47428BF7"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White blood cell count</w:t>
            </w:r>
          </w:p>
        </w:tc>
        <w:tc>
          <w:tcPr>
            <w:tcW w:w="1434" w:type="dxa"/>
            <w:tcMar>
              <w:top w:w="100" w:type="dxa"/>
              <w:left w:w="100" w:type="dxa"/>
              <w:bottom w:w="100" w:type="dxa"/>
              <w:right w:w="100" w:type="dxa"/>
            </w:tcMar>
          </w:tcPr>
          <w:p w14:paraId="5F0066E8"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1787</w:t>
            </w:r>
          </w:p>
        </w:tc>
        <w:tc>
          <w:tcPr>
            <w:tcW w:w="1657" w:type="dxa"/>
            <w:tcMar>
              <w:top w:w="100" w:type="dxa"/>
              <w:left w:w="100" w:type="dxa"/>
              <w:bottom w:w="100" w:type="dxa"/>
              <w:right w:w="100" w:type="dxa"/>
            </w:tcMar>
          </w:tcPr>
          <w:p w14:paraId="2D78CCDE"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2.4</w:t>
            </w:r>
          </w:p>
        </w:tc>
        <w:tc>
          <w:tcPr>
            <w:tcW w:w="1601" w:type="dxa"/>
            <w:tcMar>
              <w:top w:w="100" w:type="dxa"/>
              <w:left w:w="100" w:type="dxa"/>
              <w:bottom w:w="100" w:type="dxa"/>
              <w:right w:w="100" w:type="dxa"/>
            </w:tcMar>
          </w:tcPr>
          <w:p w14:paraId="0E581A6C"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80.7</w:t>
            </w:r>
          </w:p>
        </w:tc>
        <w:tc>
          <w:tcPr>
            <w:tcW w:w="1601" w:type="dxa"/>
            <w:tcMar>
              <w:top w:w="100" w:type="dxa"/>
              <w:left w:w="100" w:type="dxa"/>
              <w:bottom w:w="100" w:type="dxa"/>
              <w:right w:w="100" w:type="dxa"/>
            </w:tcMar>
          </w:tcPr>
          <w:p w14:paraId="64FA566E"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16.12</w:t>
            </w:r>
          </w:p>
        </w:tc>
        <w:tc>
          <w:tcPr>
            <w:tcW w:w="1601" w:type="dxa"/>
            <w:tcMar>
              <w:top w:w="100" w:type="dxa"/>
              <w:left w:w="100" w:type="dxa"/>
              <w:bottom w:w="100" w:type="dxa"/>
              <w:right w:w="100" w:type="dxa"/>
            </w:tcMar>
          </w:tcPr>
          <w:p w14:paraId="72D2B8D0"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9.05</w:t>
            </w:r>
          </w:p>
        </w:tc>
      </w:tr>
      <w:tr w:rsidR="000F130F" w:rsidRPr="0071430D" w14:paraId="09B7207B" w14:textId="77777777" w:rsidTr="00005FC7">
        <w:trPr>
          <w:trHeight w:val="755"/>
        </w:trPr>
        <w:tc>
          <w:tcPr>
            <w:tcW w:w="1462" w:type="dxa"/>
            <w:tcMar>
              <w:top w:w="100" w:type="dxa"/>
              <w:left w:w="100" w:type="dxa"/>
              <w:bottom w:w="100" w:type="dxa"/>
              <w:right w:w="100" w:type="dxa"/>
            </w:tcMar>
          </w:tcPr>
          <w:p w14:paraId="071C47D2"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Potassium</w:t>
            </w:r>
          </w:p>
        </w:tc>
        <w:tc>
          <w:tcPr>
            <w:tcW w:w="1434" w:type="dxa"/>
            <w:tcMar>
              <w:top w:w="100" w:type="dxa"/>
              <w:left w:w="100" w:type="dxa"/>
              <w:bottom w:w="100" w:type="dxa"/>
              <w:right w:w="100" w:type="dxa"/>
            </w:tcMar>
          </w:tcPr>
          <w:p w14:paraId="62FC0AC5"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1513</w:t>
            </w:r>
          </w:p>
        </w:tc>
        <w:tc>
          <w:tcPr>
            <w:tcW w:w="1657" w:type="dxa"/>
            <w:tcMar>
              <w:top w:w="100" w:type="dxa"/>
              <w:left w:w="100" w:type="dxa"/>
              <w:bottom w:w="100" w:type="dxa"/>
              <w:right w:w="100" w:type="dxa"/>
            </w:tcMar>
          </w:tcPr>
          <w:p w14:paraId="7A360C57"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2.70</w:t>
            </w:r>
          </w:p>
        </w:tc>
        <w:tc>
          <w:tcPr>
            <w:tcW w:w="1601" w:type="dxa"/>
            <w:tcMar>
              <w:top w:w="100" w:type="dxa"/>
              <w:left w:w="100" w:type="dxa"/>
              <w:bottom w:w="100" w:type="dxa"/>
              <w:right w:w="100" w:type="dxa"/>
            </w:tcMar>
          </w:tcPr>
          <w:p w14:paraId="06847193"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8.50</w:t>
            </w:r>
          </w:p>
        </w:tc>
        <w:tc>
          <w:tcPr>
            <w:tcW w:w="1601" w:type="dxa"/>
            <w:tcMar>
              <w:top w:w="100" w:type="dxa"/>
              <w:left w:w="100" w:type="dxa"/>
              <w:bottom w:w="100" w:type="dxa"/>
              <w:right w:w="100" w:type="dxa"/>
            </w:tcMar>
          </w:tcPr>
          <w:p w14:paraId="2205D392"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4.82</w:t>
            </w:r>
          </w:p>
        </w:tc>
        <w:tc>
          <w:tcPr>
            <w:tcW w:w="1601" w:type="dxa"/>
            <w:tcMar>
              <w:top w:w="100" w:type="dxa"/>
              <w:left w:w="100" w:type="dxa"/>
              <w:bottom w:w="100" w:type="dxa"/>
              <w:right w:w="100" w:type="dxa"/>
            </w:tcMar>
          </w:tcPr>
          <w:p w14:paraId="5492403C"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0.84</w:t>
            </w:r>
          </w:p>
        </w:tc>
      </w:tr>
      <w:tr w:rsidR="00146E4E" w:rsidRPr="0071430D" w14:paraId="2BFA1FB4" w14:textId="77777777" w:rsidTr="00005FC7">
        <w:trPr>
          <w:trHeight w:val="755"/>
        </w:trPr>
        <w:tc>
          <w:tcPr>
            <w:tcW w:w="1462" w:type="dxa"/>
            <w:tcBorders>
              <w:bottom w:val="single" w:sz="4" w:space="0" w:color="auto"/>
            </w:tcBorders>
            <w:tcMar>
              <w:top w:w="100" w:type="dxa"/>
              <w:left w:w="100" w:type="dxa"/>
              <w:bottom w:w="100" w:type="dxa"/>
              <w:right w:w="100" w:type="dxa"/>
            </w:tcMar>
          </w:tcPr>
          <w:p w14:paraId="5165CAA0"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Total bilirubin </w:t>
            </w:r>
          </w:p>
        </w:tc>
        <w:tc>
          <w:tcPr>
            <w:tcW w:w="1434" w:type="dxa"/>
            <w:tcBorders>
              <w:bottom w:val="single" w:sz="4" w:space="0" w:color="auto"/>
            </w:tcBorders>
            <w:tcMar>
              <w:top w:w="100" w:type="dxa"/>
              <w:left w:w="100" w:type="dxa"/>
              <w:bottom w:w="100" w:type="dxa"/>
              <w:right w:w="100" w:type="dxa"/>
            </w:tcMar>
          </w:tcPr>
          <w:p w14:paraId="491B41F4"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1780</w:t>
            </w:r>
          </w:p>
        </w:tc>
        <w:tc>
          <w:tcPr>
            <w:tcW w:w="1657" w:type="dxa"/>
            <w:tcBorders>
              <w:bottom w:val="single" w:sz="4" w:space="0" w:color="auto"/>
            </w:tcBorders>
            <w:tcMar>
              <w:top w:w="100" w:type="dxa"/>
              <w:left w:w="100" w:type="dxa"/>
              <w:bottom w:w="100" w:type="dxa"/>
              <w:right w:w="100" w:type="dxa"/>
            </w:tcMar>
          </w:tcPr>
          <w:p w14:paraId="35BE01B6"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0.2</w:t>
            </w:r>
          </w:p>
        </w:tc>
        <w:tc>
          <w:tcPr>
            <w:tcW w:w="1601" w:type="dxa"/>
            <w:tcBorders>
              <w:bottom w:val="single" w:sz="4" w:space="0" w:color="auto"/>
            </w:tcBorders>
            <w:tcMar>
              <w:top w:w="100" w:type="dxa"/>
              <w:left w:w="100" w:type="dxa"/>
              <w:bottom w:w="100" w:type="dxa"/>
              <w:right w:w="100" w:type="dxa"/>
            </w:tcMar>
          </w:tcPr>
          <w:p w14:paraId="55547550"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27.8</w:t>
            </w:r>
          </w:p>
        </w:tc>
        <w:tc>
          <w:tcPr>
            <w:tcW w:w="1601" w:type="dxa"/>
            <w:tcBorders>
              <w:bottom w:val="single" w:sz="4" w:space="0" w:color="auto"/>
            </w:tcBorders>
            <w:tcMar>
              <w:top w:w="100" w:type="dxa"/>
              <w:left w:w="100" w:type="dxa"/>
              <w:bottom w:w="100" w:type="dxa"/>
              <w:right w:w="100" w:type="dxa"/>
            </w:tcMar>
          </w:tcPr>
          <w:p w14:paraId="242561DE"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1.01</w:t>
            </w:r>
          </w:p>
        </w:tc>
        <w:tc>
          <w:tcPr>
            <w:tcW w:w="1601" w:type="dxa"/>
            <w:tcBorders>
              <w:bottom w:val="single" w:sz="4" w:space="0" w:color="auto"/>
            </w:tcBorders>
            <w:tcMar>
              <w:top w:w="100" w:type="dxa"/>
              <w:left w:w="100" w:type="dxa"/>
              <w:bottom w:w="100" w:type="dxa"/>
              <w:right w:w="100" w:type="dxa"/>
            </w:tcMar>
          </w:tcPr>
          <w:p w14:paraId="49285964"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1.16</w:t>
            </w:r>
          </w:p>
        </w:tc>
      </w:tr>
    </w:tbl>
    <w:p w14:paraId="359F1615" w14:textId="77777777" w:rsidR="00146E4E" w:rsidRPr="0071430D" w:rsidRDefault="00146E4E" w:rsidP="0071430D">
      <w:pPr>
        <w:adjustRightInd w:val="0"/>
        <w:snapToGrid w:val="0"/>
        <w:spacing w:line="360" w:lineRule="auto"/>
        <w:jc w:val="both"/>
        <w:rPr>
          <w:rFonts w:ascii="Book Antiqua" w:hAnsi="Book Antiqua"/>
        </w:rPr>
      </w:pPr>
    </w:p>
    <w:p w14:paraId="331EE75D" w14:textId="77777777" w:rsidR="00146E4E" w:rsidRPr="0071430D" w:rsidRDefault="00146E4E" w:rsidP="0071430D">
      <w:pPr>
        <w:adjustRightInd w:val="0"/>
        <w:snapToGrid w:val="0"/>
        <w:spacing w:line="360" w:lineRule="auto"/>
        <w:jc w:val="both"/>
        <w:rPr>
          <w:rFonts w:ascii="Book Antiqua" w:hAnsi="Book Antiqua"/>
          <w:b/>
          <w:bCs/>
        </w:rPr>
      </w:pPr>
      <w:r w:rsidRPr="0071430D">
        <w:rPr>
          <w:rFonts w:ascii="Book Antiqua" w:hAnsi="Book Antiqua"/>
          <w:b/>
          <w:bCs/>
        </w:rPr>
        <w:t>Table 2 Descriptive analysis of categorical variable</w:t>
      </w:r>
    </w:p>
    <w:tbl>
      <w:tblPr>
        <w:tblW w:w="9225" w:type="dxa"/>
        <w:tblLayout w:type="fixed"/>
        <w:tblLook w:val="0600" w:firstRow="0" w:lastRow="0" w:firstColumn="0" w:lastColumn="0" w:noHBand="1" w:noVBand="1"/>
      </w:tblPr>
      <w:tblGrid>
        <w:gridCol w:w="4095"/>
        <w:gridCol w:w="2655"/>
        <w:gridCol w:w="2475"/>
      </w:tblGrid>
      <w:tr w:rsidR="000F130F" w:rsidRPr="0071430D" w14:paraId="5C4457D0" w14:textId="77777777" w:rsidTr="00005FC7">
        <w:trPr>
          <w:trHeight w:val="500"/>
        </w:trPr>
        <w:tc>
          <w:tcPr>
            <w:tcW w:w="4095" w:type="dxa"/>
            <w:tcBorders>
              <w:top w:val="single" w:sz="4" w:space="0" w:color="auto"/>
              <w:bottom w:val="single" w:sz="4" w:space="0" w:color="auto"/>
            </w:tcBorders>
            <w:tcMar>
              <w:top w:w="100" w:type="dxa"/>
              <w:left w:w="100" w:type="dxa"/>
              <w:bottom w:w="100" w:type="dxa"/>
              <w:right w:w="100" w:type="dxa"/>
            </w:tcMar>
          </w:tcPr>
          <w:p w14:paraId="439EBC6B" w14:textId="77777777" w:rsidR="00146E4E" w:rsidRPr="0071430D" w:rsidRDefault="00146E4E" w:rsidP="0071430D">
            <w:pPr>
              <w:widowControl w:val="0"/>
              <w:pBdr>
                <w:top w:val="nil"/>
                <w:left w:val="nil"/>
                <w:bottom w:val="nil"/>
                <w:right w:val="nil"/>
                <w:between w:val="nil"/>
              </w:pBdr>
              <w:adjustRightInd w:val="0"/>
              <w:snapToGrid w:val="0"/>
              <w:spacing w:line="360" w:lineRule="auto"/>
              <w:jc w:val="both"/>
              <w:rPr>
                <w:rFonts w:ascii="Book Antiqua" w:hAnsi="Book Antiqua"/>
                <w:b/>
                <w:bCs/>
              </w:rPr>
            </w:pPr>
          </w:p>
        </w:tc>
        <w:tc>
          <w:tcPr>
            <w:tcW w:w="2655" w:type="dxa"/>
            <w:tcBorders>
              <w:top w:val="single" w:sz="4" w:space="0" w:color="auto"/>
              <w:bottom w:val="single" w:sz="4" w:space="0" w:color="auto"/>
            </w:tcBorders>
            <w:tcMar>
              <w:top w:w="100" w:type="dxa"/>
              <w:left w:w="100" w:type="dxa"/>
              <w:bottom w:w="100" w:type="dxa"/>
              <w:right w:w="100" w:type="dxa"/>
            </w:tcMar>
          </w:tcPr>
          <w:p w14:paraId="3BAF2259" w14:textId="77777777" w:rsidR="00146E4E" w:rsidRPr="0071430D" w:rsidRDefault="00146E4E" w:rsidP="0071430D">
            <w:pPr>
              <w:adjustRightInd w:val="0"/>
              <w:snapToGrid w:val="0"/>
              <w:spacing w:line="360" w:lineRule="auto"/>
              <w:jc w:val="both"/>
              <w:rPr>
                <w:rFonts w:ascii="Book Antiqua" w:hAnsi="Book Antiqua"/>
                <w:b/>
                <w:bCs/>
              </w:rPr>
            </w:pPr>
            <w:r w:rsidRPr="0071430D">
              <w:rPr>
                <w:rFonts w:ascii="Book Antiqua" w:hAnsi="Book Antiqua"/>
                <w:b/>
                <w:bCs/>
              </w:rPr>
              <w:t>Frequency</w:t>
            </w:r>
          </w:p>
        </w:tc>
        <w:tc>
          <w:tcPr>
            <w:tcW w:w="2475" w:type="dxa"/>
            <w:tcBorders>
              <w:top w:val="single" w:sz="4" w:space="0" w:color="auto"/>
              <w:bottom w:val="single" w:sz="4" w:space="0" w:color="auto"/>
            </w:tcBorders>
            <w:tcMar>
              <w:top w:w="100" w:type="dxa"/>
              <w:left w:w="100" w:type="dxa"/>
              <w:bottom w:w="100" w:type="dxa"/>
              <w:right w:w="100" w:type="dxa"/>
            </w:tcMar>
          </w:tcPr>
          <w:p w14:paraId="48C58321" w14:textId="77777777" w:rsidR="00146E4E" w:rsidRPr="0071430D" w:rsidRDefault="00146E4E" w:rsidP="0071430D">
            <w:pPr>
              <w:adjustRightInd w:val="0"/>
              <w:snapToGrid w:val="0"/>
              <w:spacing w:line="360" w:lineRule="auto"/>
              <w:jc w:val="both"/>
              <w:rPr>
                <w:rFonts w:ascii="Book Antiqua" w:hAnsi="Book Antiqua"/>
                <w:b/>
                <w:bCs/>
              </w:rPr>
            </w:pPr>
            <w:r w:rsidRPr="0071430D">
              <w:rPr>
                <w:rFonts w:ascii="Book Antiqua" w:hAnsi="Book Antiqua"/>
                <w:b/>
                <w:bCs/>
              </w:rPr>
              <w:t>Percent</w:t>
            </w:r>
          </w:p>
        </w:tc>
      </w:tr>
      <w:tr w:rsidR="000F130F" w:rsidRPr="0071430D" w14:paraId="4E109E88" w14:textId="77777777" w:rsidTr="00005FC7">
        <w:trPr>
          <w:trHeight w:val="500"/>
        </w:trPr>
        <w:tc>
          <w:tcPr>
            <w:tcW w:w="4095" w:type="dxa"/>
            <w:tcBorders>
              <w:top w:val="single" w:sz="4" w:space="0" w:color="auto"/>
            </w:tcBorders>
            <w:tcMar>
              <w:top w:w="100" w:type="dxa"/>
              <w:left w:w="100" w:type="dxa"/>
              <w:bottom w:w="100" w:type="dxa"/>
              <w:right w:w="100" w:type="dxa"/>
            </w:tcMar>
          </w:tcPr>
          <w:p w14:paraId="44E9A3B3"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Gender</w:t>
            </w:r>
          </w:p>
        </w:tc>
        <w:tc>
          <w:tcPr>
            <w:tcW w:w="2655" w:type="dxa"/>
            <w:tcBorders>
              <w:top w:val="single" w:sz="4" w:space="0" w:color="auto"/>
            </w:tcBorders>
            <w:tcMar>
              <w:top w:w="100" w:type="dxa"/>
              <w:left w:w="100" w:type="dxa"/>
              <w:bottom w:w="100" w:type="dxa"/>
              <w:right w:w="100" w:type="dxa"/>
            </w:tcMar>
          </w:tcPr>
          <w:p w14:paraId="5239DB66" w14:textId="77777777" w:rsidR="00146E4E" w:rsidRPr="0071430D" w:rsidRDefault="00146E4E" w:rsidP="0071430D">
            <w:pPr>
              <w:adjustRightInd w:val="0"/>
              <w:snapToGrid w:val="0"/>
              <w:spacing w:line="360" w:lineRule="auto"/>
              <w:jc w:val="both"/>
              <w:rPr>
                <w:rFonts w:ascii="Book Antiqua" w:hAnsi="Book Antiqua"/>
              </w:rPr>
            </w:pPr>
          </w:p>
        </w:tc>
        <w:tc>
          <w:tcPr>
            <w:tcW w:w="2475" w:type="dxa"/>
            <w:tcBorders>
              <w:top w:val="single" w:sz="4" w:space="0" w:color="auto"/>
            </w:tcBorders>
            <w:tcMar>
              <w:top w:w="100" w:type="dxa"/>
              <w:left w:w="100" w:type="dxa"/>
              <w:bottom w:w="100" w:type="dxa"/>
              <w:right w:w="100" w:type="dxa"/>
            </w:tcMar>
          </w:tcPr>
          <w:p w14:paraId="10A2BBF0" w14:textId="77777777" w:rsidR="00146E4E" w:rsidRPr="0071430D" w:rsidRDefault="00146E4E" w:rsidP="0071430D">
            <w:pPr>
              <w:widowControl w:val="0"/>
              <w:pBdr>
                <w:top w:val="nil"/>
                <w:left w:val="nil"/>
                <w:bottom w:val="nil"/>
                <w:right w:val="nil"/>
                <w:between w:val="nil"/>
              </w:pBdr>
              <w:adjustRightInd w:val="0"/>
              <w:snapToGrid w:val="0"/>
              <w:spacing w:line="360" w:lineRule="auto"/>
              <w:jc w:val="both"/>
              <w:rPr>
                <w:rFonts w:ascii="Book Antiqua" w:hAnsi="Book Antiqua"/>
              </w:rPr>
            </w:pPr>
          </w:p>
        </w:tc>
      </w:tr>
      <w:tr w:rsidR="000F130F" w:rsidRPr="0071430D" w14:paraId="32D19737" w14:textId="77777777" w:rsidTr="00005FC7">
        <w:trPr>
          <w:trHeight w:val="500"/>
        </w:trPr>
        <w:tc>
          <w:tcPr>
            <w:tcW w:w="4095" w:type="dxa"/>
            <w:tcMar>
              <w:top w:w="100" w:type="dxa"/>
              <w:left w:w="100" w:type="dxa"/>
              <w:bottom w:w="100" w:type="dxa"/>
              <w:right w:w="100" w:type="dxa"/>
            </w:tcMar>
          </w:tcPr>
          <w:p w14:paraId="6E9EB805"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Female</w:t>
            </w:r>
          </w:p>
        </w:tc>
        <w:tc>
          <w:tcPr>
            <w:tcW w:w="2655" w:type="dxa"/>
            <w:tcMar>
              <w:top w:w="100" w:type="dxa"/>
              <w:left w:w="100" w:type="dxa"/>
              <w:bottom w:w="100" w:type="dxa"/>
              <w:right w:w="100" w:type="dxa"/>
            </w:tcMar>
          </w:tcPr>
          <w:p w14:paraId="5A06983E"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749</w:t>
            </w:r>
          </w:p>
        </w:tc>
        <w:tc>
          <w:tcPr>
            <w:tcW w:w="2475" w:type="dxa"/>
            <w:tcMar>
              <w:top w:w="100" w:type="dxa"/>
              <w:left w:w="100" w:type="dxa"/>
              <w:bottom w:w="100" w:type="dxa"/>
              <w:right w:w="100" w:type="dxa"/>
            </w:tcMar>
          </w:tcPr>
          <w:p w14:paraId="4A0B6940"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41.9%</w:t>
            </w:r>
          </w:p>
        </w:tc>
      </w:tr>
      <w:tr w:rsidR="000F130F" w:rsidRPr="0071430D" w14:paraId="4A9FB703" w14:textId="77777777" w:rsidTr="00005FC7">
        <w:trPr>
          <w:trHeight w:val="500"/>
        </w:trPr>
        <w:tc>
          <w:tcPr>
            <w:tcW w:w="4095" w:type="dxa"/>
            <w:tcMar>
              <w:top w:w="100" w:type="dxa"/>
              <w:left w:w="100" w:type="dxa"/>
              <w:bottom w:w="100" w:type="dxa"/>
              <w:right w:w="100" w:type="dxa"/>
            </w:tcMar>
          </w:tcPr>
          <w:p w14:paraId="2DA2E017"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lastRenderedPageBreak/>
              <w:t>Male</w:t>
            </w:r>
          </w:p>
        </w:tc>
        <w:tc>
          <w:tcPr>
            <w:tcW w:w="2655" w:type="dxa"/>
            <w:tcMar>
              <w:top w:w="100" w:type="dxa"/>
              <w:left w:w="100" w:type="dxa"/>
              <w:bottom w:w="100" w:type="dxa"/>
              <w:right w:w="100" w:type="dxa"/>
            </w:tcMar>
          </w:tcPr>
          <w:p w14:paraId="5C7B944A"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1039</w:t>
            </w:r>
          </w:p>
        </w:tc>
        <w:tc>
          <w:tcPr>
            <w:tcW w:w="2475" w:type="dxa"/>
            <w:tcMar>
              <w:top w:w="100" w:type="dxa"/>
              <w:left w:w="100" w:type="dxa"/>
              <w:bottom w:w="100" w:type="dxa"/>
              <w:right w:w="100" w:type="dxa"/>
            </w:tcMar>
          </w:tcPr>
          <w:p w14:paraId="0BF4D518"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58.1%</w:t>
            </w:r>
          </w:p>
        </w:tc>
      </w:tr>
      <w:tr w:rsidR="000F130F" w:rsidRPr="0071430D" w14:paraId="1EEE07EF" w14:textId="77777777" w:rsidTr="00005FC7">
        <w:trPr>
          <w:trHeight w:val="500"/>
        </w:trPr>
        <w:tc>
          <w:tcPr>
            <w:tcW w:w="4095" w:type="dxa"/>
            <w:tcMar>
              <w:top w:w="100" w:type="dxa"/>
              <w:left w:w="100" w:type="dxa"/>
              <w:bottom w:w="100" w:type="dxa"/>
              <w:right w:w="100" w:type="dxa"/>
            </w:tcMar>
          </w:tcPr>
          <w:p w14:paraId="6C3CB7E4"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Race</w:t>
            </w:r>
          </w:p>
        </w:tc>
        <w:tc>
          <w:tcPr>
            <w:tcW w:w="2655" w:type="dxa"/>
            <w:tcMar>
              <w:top w:w="100" w:type="dxa"/>
              <w:left w:w="100" w:type="dxa"/>
              <w:bottom w:w="100" w:type="dxa"/>
              <w:right w:w="100" w:type="dxa"/>
            </w:tcMar>
          </w:tcPr>
          <w:p w14:paraId="7067A2CE"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2475" w:type="dxa"/>
            <w:tcMar>
              <w:top w:w="100" w:type="dxa"/>
              <w:left w:w="100" w:type="dxa"/>
              <w:bottom w:w="100" w:type="dxa"/>
              <w:right w:w="100" w:type="dxa"/>
            </w:tcMar>
          </w:tcPr>
          <w:p w14:paraId="52DDB823"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59254FC1" w14:textId="77777777" w:rsidTr="00005FC7">
        <w:trPr>
          <w:trHeight w:val="500"/>
        </w:trPr>
        <w:tc>
          <w:tcPr>
            <w:tcW w:w="4095" w:type="dxa"/>
            <w:tcMar>
              <w:top w:w="100" w:type="dxa"/>
              <w:left w:w="100" w:type="dxa"/>
              <w:bottom w:w="100" w:type="dxa"/>
              <w:right w:w="100" w:type="dxa"/>
            </w:tcMar>
          </w:tcPr>
          <w:p w14:paraId="2CB320E9"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Asian</w:t>
            </w:r>
          </w:p>
        </w:tc>
        <w:tc>
          <w:tcPr>
            <w:tcW w:w="2655" w:type="dxa"/>
            <w:tcMar>
              <w:top w:w="100" w:type="dxa"/>
              <w:left w:w="100" w:type="dxa"/>
              <w:bottom w:w="100" w:type="dxa"/>
              <w:right w:w="100" w:type="dxa"/>
            </w:tcMar>
          </w:tcPr>
          <w:p w14:paraId="6F025040"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109</w:t>
            </w:r>
          </w:p>
        </w:tc>
        <w:tc>
          <w:tcPr>
            <w:tcW w:w="2475" w:type="dxa"/>
            <w:tcMar>
              <w:top w:w="100" w:type="dxa"/>
              <w:left w:w="100" w:type="dxa"/>
              <w:bottom w:w="100" w:type="dxa"/>
              <w:right w:w="100" w:type="dxa"/>
            </w:tcMar>
          </w:tcPr>
          <w:p w14:paraId="46CD9DA3"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6.1%</w:t>
            </w:r>
          </w:p>
        </w:tc>
      </w:tr>
      <w:tr w:rsidR="000F130F" w:rsidRPr="0071430D" w14:paraId="293CEEA7" w14:textId="77777777" w:rsidTr="00005FC7">
        <w:trPr>
          <w:trHeight w:val="500"/>
        </w:trPr>
        <w:tc>
          <w:tcPr>
            <w:tcW w:w="4095" w:type="dxa"/>
            <w:tcMar>
              <w:top w:w="100" w:type="dxa"/>
              <w:left w:w="100" w:type="dxa"/>
              <w:bottom w:w="100" w:type="dxa"/>
              <w:right w:w="100" w:type="dxa"/>
            </w:tcMar>
          </w:tcPr>
          <w:p w14:paraId="07717B47"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Black</w:t>
            </w:r>
          </w:p>
        </w:tc>
        <w:tc>
          <w:tcPr>
            <w:tcW w:w="2655" w:type="dxa"/>
            <w:tcMar>
              <w:top w:w="100" w:type="dxa"/>
              <w:left w:w="100" w:type="dxa"/>
              <w:bottom w:w="100" w:type="dxa"/>
              <w:right w:w="100" w:type="dxa"/>
            </w:tcMar>
          </w:tcPr>
          <w:p w14:paraId="2793164E"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81</w:t>
            </w:r>
          </w:p>
        </w:tc>
        <w:tc>
          <w:tcPr>
            <w:tcW w:w="2475" w:type="dxa"/>
            <w:tcMar>
              <w:top w:w="100" w:type="dxa"/>
              <w:left w:w="100" w:type="dxa"/>
              <w:bottom w:w="100" w:type="dxa"/>
              <w:right w:w="100" w:type="dxa"/>
            </w:tcMar>
          </w:tcPr>
          <w:p w14:paraId="50CB7B10"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4.5%</w:t>
            </w:r>
          </w:p>
        </w:tc>
      </w:tr>
      <w:tr w:rsidR="000F130F" w:rsidRPr="0071430D" w14:paraId="1F78560A" w14:textId="77777777" w:rsidTr="00005FC7">
        <w:trPr>
          <w:trHeight w:val="500"/>
        </w:trPr>
        <w:tc>
          <w:tcPr>
            <w:tcW w:w="4095" w:type="dxa"/>
            <w:tcMar>
              <w:top w:w="100" w:type="dxa"/>
              <w:left w:w="100" w:type="dxa"/>
              <w:bottom w:w="100" w:type="dxa"/>
              <w:right w:w="100" w:type="dxa"/>
            </w:tcMar>
          </w:tcPr>
          <w:p w14:paraId="219C4E58"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White</w:t>
            </w:r>
          </w:p>
        </w:tc>
        <w:tc>
          <w:tcPr>
            <w:tcW w:w="2655" w:type="dxa"/>
            <w:tcMar>
              <w:top w:w="100" w:type="dxa"/>
              <w:left w:w="100" w:type="dxa"/>
              <w:bottom w:w="100" w:type="dxa"/>
              <w:right w:w="100" w:type="dxa"/>
            </w:tcMar>
          </w:tcPr>
          <w:p w14:paraId="04763900"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1152</w:t>
            </w:r>
          </w:p>
        </w:tc>
        <w:tc>
          <w:tcPr>
            <w:tcW w:w="2475" w:type="dxa"/>
            <w:tcMar>
              <w:top w:w="100" w:type="dxa"/>
              <w:left w:w="100" w:type="dxa"/>
              <w:bottom w:w="100" w:type="dxa"/>
              <w:right w:w="100" w:type="dxa"/>
            </w:tcMar>
          </w:tcPr>
          <w:p w14:paraId="46755CDD"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64.4%</w:t>
            </w:r>
          </w:p>
        </w:tc>
      </w:tr>
      <w:tr w:rsidR="000F130F" w:rsidRPr="0071430D" w14:paraId="77C8C373" w14:textId="77777777" w:rsidTr="00005FC7">
        <w:trPr>
          <w:trHeight w:val="500"/>
        </w:trPr>
        <w:tc>
          <w:tcPr>
            <w:tcW w:w="4095" w:type="dxa"/>
            <w:tcMar>
              <w:top w:w="100" w:type="dxa"/>
              <w:left w:w="100" w:type="dxa"/>
              <w:bottom w:w="100" w:type="dxa"/>
              <w:right w:w="100" w:type="dxa"/>
            </w:tcMar>
          </w:tcPr>
          <w:p w14:paraId="6689899C"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Others</w:t>
            </w:r>
          </w:p>
        </w:tc>
        <w:tc>
          <w:tcPr>
            <w:tcW w:w="2655" w:type="dxa"/>
            <w:tcMar>
              <w:top w:w="100" w:type="dxa"/>
              <w:left w:w="100" w:type="dxa"/>
              <w:bottom w:w="100" w:type="dxa"/>
              <w:right w:w="100" w:type="dxa"/>
            </w:tcMar>
          </w:tcPr>
          <w:p w14:paraId="4571068E"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446</w:t>
            </w:r>
          </w:p>
        </w:tc>
        <w:tc>
          <w:tcPr>
            <w:tcW w:w="2475" w:type="dxa"/>
            <w:tcMar>
              <w:top w:w="100" w:type="dxa"/>
              <w:left w:w="100" w:type="dxa"/>
              <w:bottom w:w="100" w:type="dxa"/>
              <w:right w:w="100" w:type="dxa"/>
            </w:tcMar>
          </w:tcPr>
          <w:p w14:paraId="1C154A1C"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24.9%</w:t>
            </w:r>
          </w:p>
        </w:tc>
      </w:tr>
      <w:tr w:rsidR="000F130F" w:rsidRPr="0071430D" w14:paraId="74B3AE35" w14:textId="77777777" w:rsidTr="00005FC7">
        <w:trPr>
          <w:trHeight w:val="500"/>
        </w:trPr>
        <w:tc>
          <w:tcPr>
            <w:tcW w:w="4095" w:type="dxa"/>
            <w:tcMar>
              <w:top w:w="100" w:type="dxa"/>
              <w:left w:w="100" w:type="dxa"/>
              <w:bottom w:w="100" w:type="dxa"/>
              <w:right w:w="100" w:type="dxa"/>
            </w:tcMar>
          </w:tcPr>
          <w:p w14:paraId="6BFF0437"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Expired</w:t>
            </w:r>
          </w:p>
        </w:tc>
        <w:tc>
          <w:tcPr>
            <w:tcW w:w="2655" w:type="dxa"/>
            <w:tcMar>
              <w:top w:w="100" w:type="dxa"/>
              <w:left w:w="100" w:type="dxa"/>
              <w:bottom w:w="100" w:type="dxa"/>
              <w:right w:w="100" w:type="dxa"/>
            </w:tcMar>
          </w:tcPr>
          <w:p w14:paraId="3151B27C"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2475" w:type="dxa"/>
            <w:tcMar>
              <w:top w:w="100" w:type="dxa"/>
              <w:left w:w="100" w:type="dxa"/>
              <w:bottom w:w="100" w:type="dxa"/>
              <w:right w:w="100" w:type="dxa"/>
            </w:tcMar>
          </w:tcPr>
          <w:p w14:paraId="2639064E"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06FE4C41" w14:textId="77777777" w:rsidTr="00005FC7">
        <w:trPr>
          <w:trHeight w:val="500"/>
        </w:trPr>
        <w:tc>
          <w:tcPr>
            <w:tcW w:w="4095" w:type="dxa"/>
            <w:tcMar>
              <w:top w:w="100" w:type="dxa"/>
              <w:left w:w="100" w:type="dxa"/>
              <w:bottom w:w="100" w:type="dxa"/>
              <w:right w:w="100" w:type="dxa"/>
            </w:tcMar>
          </w:tcPr>
          <w:p w14:paraId="2C2F1939"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No</w:t>
            </w:r>
          </w:p>
        </w:tc>
        <w:tc>
          <w:tcPr>
            <w:tcW w:w="2655" w:type="dxa"/>
            <w:tcMar>
              <w:top w:w="100" w:type="dxa"/>
              <w:left w:w="100" w:type="dxa"/>
              <w:bottom w:w="100" w:type="dxa"/>
              <w:right w:w="100" w:type="dxa"/>
            </w:tcMar>
          </w:tcPr>
          <w:p w14:paraId="25E75DD3"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1254</w:t>
            </w:r>
          </w:p>
        </w:tc>
        <w:tc>
          <w:tcPr>
            <w:tcW w:w="2475" w:type="dxa"/>
            <w:tcMar>
              <w:top w:w="100" w:type="dxa"/>
              <w:left w:w="100" w:type="dxa"/>
              <w:bottom w:w="100" w:type="dxa"/>
              <w:right w:w="100" w:type="dxa"/>
            </w:tcMar>
          </w:tcPr>
          <w:p w14:paraId="38073162"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70.1%</w:t>
            </w:r>
          </w:p>
        </w:tc>
      </w:tr>
      <w:tr w:rsidR="000F130F" w:rsidRPr="0071430D" w14:paraId="43EDEDC5" w14:textId="77777777" w:rsidTr="00005FC7">
        <w:trPr>
          <w:trHeight w:val="500"/>
        </w:trPr>
        <w:tc>
          <w:tcPr>
            <w:tcW w:w="4095" w:type="dxa"/>
            <w:tcMar>
              <w:top w:w="100" w:type="dxa"/>
              <w:left w:w="100" w:type="dxa"/>
              <w:bottom w:w="100" w:type="dxa"/>
              <w:right w:w="100" w:type="dxa"/>
            </w:tcMar>
          </w:tcPr>
          <w:p w14:paraId="64C0104F"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Yes</w:t>
            </w:r>
          </w:p>
        </w:tc>
        <w:tc>
          <w:tcPr>
            <w:tcW w:w="2655" w:type="dxa"/>
            <w:tcMar>
              <w:top w:w="100" w:type="dxa"/>
              <w:left w:w="100" w:type="dxa"/>
              <w:bottom w:w="100" w:type="dxa"/>
              <w:right w:w="100" w:type="dxa"/>
            </w:tcMar>
          </w:tcPr>
          <w:p w14:paraId="373E9778"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534</w:t>
            </w:r>
          </w:p>
        </w:tc>
        <w:tc>
          <w:tcPr>
            <w:tcW w:w="2475" w:type="dxa"/>
            <w:tcMar>
              <w:top w:w="100" w:type="dxa"/>
              <w:left w:w="100" w:type="dxa"/>
              <w:bottom w:w="100" w:type="dxa"/>
              <w:right w:w="100" w:type="dxa"/>
            </w:tcMar>
          </w:tcPr>
          <w:p w14:paraId="7745983A"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29.9%</w:t>
            </w:r>
          </w:p>
        </w:tc>
      </w:tr>
      <w:tr w:rsidR="000F130F" w:rsidRPr="0071430D" w14:paraId="3B29B530" w14:textId="77777777" w:rsidTr="00005FC7">
        <w:trPr>
          <w:trHeight w:val="515"/>
        </w:trPr>
        <w:tc>
          <w:tcPr>
            <w:tcW w:w="4095" w:type="dxa"/>
            <w:tcMar>
              <w:top w:w="100" w:type="dxa"/>
              <w:left w:w="100" w:type="dxa"/>
              <w:bottom w:w="100" w:type="dxa"/>
              <w:right w:w="100" w:type="dxa"/>
            </w:tcMar>
          </w:tcPr>
          <w:p w14:paraId="19C76C6B"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Ventilator use</w:t>
            </w:r>
          </w:p>
        </w:tc>
        <w:tc>
          <w:tcPr>
            <w:tcW w:w="2655" w:type="dxa"/>
            <w:tcMar>
              <w:top w:w="100" w:type="dxa"/>
              <w:left w:w="100" w:type="dxa"/>
              <w:bottom w:w="100" w:type="dxa"/>
              <w:right w:w="100" w:type="dxa"/>
            </w:tcMar>
          </w:tcPr>
          <w:p w14:paraId="12971426"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2475" w:type="dxa"/>
            <w:tcMar>
              <w:top w:w="100" w:type="dxa"/>
              <w:left w:w="100" w:type="dxa"/>
              <w:bottom w:w="100" w:type="dxa"/>
              <w:right w:w="100" w:type="dxa"/>
            </w:tcMar>
          </w:tcPr>
          <w:p w14:paraId="48ECB006"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77A9123D" w14:textId="77777777" w:rsidTr="00005FC7">
        <w:trPr>
          <w:trHeight w:val="500"/>
        </w:trPr>
        <w:tc>
          <w:tcPr>
            <w:tcW w:w="4095" w:type="dxa"/>
            <w:tcMar>
              <w:top w:w="100" w:type="dxa"/>
              <w:left w:w="100" w:type="dxa"/>
              <w:bottom w:w="100" w:type="dxa"/>
              <w:right w:w="100" w:type="dxa"/>
            </w:tcMar>
          </w:tcPr>
          <w:p w14:paraId="4A18D891"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No</w:t>
            </w:r>
          </w:p>
        </w:tc>
        <w:tc>
          <w:tcPr>
            <w:tcW w:w="2655" w:type="dxa"/>
            <w:tcMar>
              <w:top w:w="100" w:type="dxa"/>
              <w:left w:w="100" w:type="dxa"/>
              <w:bottom w:w="100" w:type="dxa"/>
              <w:right w:w="100" w:type="dxa"/>
            </w:tcMar>
          </w:tcPr>
          <w:p w14:paraId="3638FC42"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1352</w:t>
            </w:r>
          </w:p>
        </w:tc>
        <w:tc>
          <w:tcPr>
            <w:tcW w:w="2475" w:type="dxa"/>
            <w:tcMar>
              <w:top w:w="100" w:type="dxa"/>
              <w:left w:w="100" w:type="dxa"/>
              <w:bottom w:w="100" w:type="dxa"/>
              <w:right w:w="100" w:type="dxa"/>
            </w:tcMar>
          </w:tcPr>
          <w:p w14:paraId="433231B0"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75.6%</w:t>
            </w:r>
          </w:p>
        </w:tc>
      </w:tr>
      <w:tr w:rsidR="000F130F" w:rsidRPr="0071430D" w14:paraId="1BD409A9" w14:textId="77777777" w:rsidTr="00005FC7">
        <w:trPr>
          <w:trHeight w:val="500"/>
        </w:trPr>
        <w:tc>
          <w:tcPr>
            <w:tcW w:w="4095" w:type="dxa"/>
            <w:tcMar>
              <w:top w:w="100" w:type="dxa"/>
              <w:left w:w="100" w:type="dxa"/>
              <w:bottom w:w="100" w:type="dxa"/>
              <w:right w:w="100" w:type="dxa"/>
            </w:tcMar>
          </w:tcPr>
          <w:p w14:paraId="2C2D9E2E"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Yes</w:t>
            </w:r>
          </w:p>
        </w:tc>
        <w:tc>
          <w:tcPr>
            <w:tcW w:w="2655" w:type="dxa"/>
            <w:tcMar>
              <w:top w:w="100" w:type="dxa"/>
              <w:left w:w="100" w:type="dxa"/>
              <w:bottom w:w="100" w:type="dxa"/>
              <w:right w:w="100" w:type="dxa"/>
            </w:tcMar>
          </w:tcPr>
          <w:p w14:paraId="6D1A1377"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436</w:t>
            </w:r>
          </w:p>
        </w:tc>
        <w:tc>
          <w:tcPr>
            <w:tcW w:w="2475" w:type="dxa"/>
            <w:tcMar>
              <w:top w:w="100" w:type="dxa"/>
              <w:left w:w="100" w:type="dxa"/>
              <w:bottom w:w="100" w:type="dxa"/>
              <w:right w:w="100" w:type="dxa"/>
            </w:tcMar>
          </w:tcPr>
          <w:p w14:paraId="1C69A462"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24.4%</w:t>
            </w:r>
          </w:p>
        </w:tc>
      </w:tr>
      <w:tr w:rsidR="000F130F" w:rsidRPr="0071430D" w14:paraId="591AB589" w14:textId="77777777" w:rsidTr="00005FC7">
        <w:trPr>
          <w:trHeight w:val="500"/>
        </w:trPr>
        <w:tc>
          <w:tcPr>
            <w:tcW w:w="4095" w:type="dxa"/>
            <w:tcMar>
              <w:top w:w="100" w:type="dxa"/>
              <w:left w:w="100" w:type="dxa"/>
              <w:bottom w:w="100" w:type="dxa"/>
              <w:right w:w="100" w:type="dxa"/>
            </w:tcMar>
          </w:tcPr>
          <w:p w14:paraId="30836BDE"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Intensive care unit</w:t>
            </w:r>
          </w:p>
        </w:tc>
        <w:tc>
          <w:tcPr>
            <w:tcW w:w="2655" w:type="dxa"/>
            <w:tcMar>
              <w:top w:w="100" w:type="dxa"/>
              <w:left w:w="100" w:type="dxa"/>
              <w:bottom w:w="100" w:type="dxa"/>
              <w:right w:w="100" w:type="dxa"/>
            </w:tcMar>
          </w:tcPr>
          <w:p w14:paraId="3CCDE476"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2475" w:type="dxa"/>
            <w:tcMar>
              <w:top w:w="100" w:type="dxa"/>
              <w:left w:w="100" w:type="dxa"/>
              <w:bottom w:w="100" w:type="dxa"/>
              <w:right w:w="100" w:type="dxa"/>
            </w:tcMar>
          </w:tcPr>
          <w:p w14:paraId="41C26147"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32C785BC" w14:textId="77777777" w:rsidTr="00005FC7">
        <w:trPr>
          <w:trHeight w:val="500"/>
        </w:trPr>
        <w:tc>
          <w:tcPr>
            <w:tcW w:w="4095" w:type="dxa"/>
            <w:tcMar>
              <w:top w:w="100" w:type="dxa"/>
              <w:left w:w="100" w:type="dxa"/>
              <w:bottom w:w="100" w:type="dxa"/>
              <w:right w:w="100" w:type="dxa"/>
            </w:tcMar>
          </w:tcPr>
          <w:p w14:paraId="70B33351"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No</w:t>
            </w:r>
          </w:p>
        </w:tc>
        <w:tc>
          <w:tcPr>
            <w:tcW w:w="2655" w:type="dxa"/>
            <w:tcMar>
              <w:top w:w="100" w:type="dxa"/>
              <w:left w:w="100" w:type="dxa"/>
              <w:bottom w:w="100" w:type="dxa"/>
              <w:right w:w="100" w:type="dxa"/>
            </w:tcMar>
          </w:tcPr>
          <w:p w14:paraId="25C48F82"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1328</w:t>
            </w:r>
          </w:p>
        </w:tc>
        <w:tc>
          <w:tcPr>
            <w:tcW w:w="2475" w:type="dxa"/>
            <w:tcMar>
              <w:top w:w="100" w:type="dxa"/>
              <w:left w:w="100" w:type="dxa"/>
              <w:bottom w:w="100" w:type="dxa"/>
              <w:right w:w="100" w:type="dxa"/>
            </w:tcMar>
          </w:tcPr>
          <w:p w14:paraId="00C2230E"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74.3%</w:t>
            </w:r>
          </w:p>
        </w:tc>
      </w:tr>
      <w:tr w:rsidR="000F130F" w:rsidRPr="0071430D" w14:paraId="74968B4A" w14:textId="77777777" w:rsidTr="00005FC7">
        <w:trPr>
          <w:trHeight w:val="500"/>
        </w:trPr>
        <w:tc>
          <w:tcPr>
            <w:tcW w:w="4095" w:type="dxa"/>
            <w:tcMar>
              <w:top w:w="100" w:type="dxa"/>
              <w:left w:w="100" w:type="dxa"/>
              <w:bottom w:w="100" w:type="dxa"/>
              <w:right w:w="100" w:type="dxa"/>
            </w:tcMar>
          </w:tcPr>
          <w:p w14:paraId="2B62593D"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Yes</w:t>
            </w:r>
          </w:p>
        </w:tc>
        <w:tc>
          <w:tcPr>
            <w:tcW w:w="2655" w:type="dxa"/>
            <w:tcMar>
              <w:top w:w="100" w:type="dxa"/>
              <w:left w:w="100" w:type="dxa"/>
              <w:bottom w:w="100" w:type="dxa"/>
              <w:right w:w="100" w:type="dxa"/>
            </w:tcMar>
          </w:tcPr>
          <w:p w14:paraId="77063344"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460</w:t>
            </w:r>
          </w:p>
        </w:tc>
        <w:tc>
          <w:tcPr>
            <w:tcW w:w="2475" w:type="dxa"/>
            <w:tcMar>
              <w:top w:w="100" w:type="dxa"/>
              <w:left w:w="100" w:type="dxa"/>
              <w:bottom w:w="100" w:type="dxa"/>
              <w:right w:w="100" w:type="dxa"/>
            </w:tcMar>
          </w:tcPr>
          <w:p w14:paraId="43E99F7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25.7%</w:t>
            </w:r>
          </w:p>
        </w:tc>
      </w:tr>
      <w:tr w:rsidR="000F130F" w:rsidRPr="0071430D" w14:paraId="578B58AB" w14:textId="77777777" w:rsidTr="00005FC7">
        <w:trPr>
          <w:trHeight w:val="500"/>
        </w:trPr>
        <w:tc>
          <w:tcPr>
            <w:tcW w:w="4095" w:type="dxa"/>
            <w:tcMar>
              <w:top w:w="100" w:type="dxa"/>
              <w:left w:w="100" w:type="dxa"/>
              <w:bottom w:w="100" w:type="dxa"/>
              <w:right w:w="100" w:type="dxa"/>
            </w:tcMar>
          </w:tcPr>
          <w:p w14:paraId="4E6A7C89"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Remdesivir</w:t>
            </w:r>
          </w:p>
        </w:tc>
        <w:tc>
          <w:tcPr>
            <w:tcW w:w="2655" w:type="dxa"/>
            <w:tcMar>
              <w:top w:w="100" w:type="dxa"/>
              <w:left w:w="100" w:type="dxa"/>
              <w:bottom w:w="100" w:type="dxa"/>
              <w:right w:w="100" w:type="dxa"/>
            </w:tcMar>
          </w:tcPr>
          <w:p w14:paraId="663867E9"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2475" w:type="dxa"/>
            <w:tcMar>
              <w:top w:w="100" w:type="dxa"/>
              <w:left w:w="100" w:type="dxa"/>
              <w:bottom w:w="100" w:type="dxa"/>
              <w:right w:w="100" w:type="dxa"/>
            </w:tcMar>
          </w:tcPr>
          <w:p w14:paraId="1CF7552D"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384770E4" w14:textId="77777777" w:rsidTr="00005FC7">
        <w:trPr>
          <w:trHeight w:val="500"/>
        </w:trPr>
        <w:tc>
          <w:tcPr>
            <w:tcW w:w="4095" w:type="dxa"/>
            <w:tcMar>
              <w:top w:w="100" w:type="dxa"/>
              <w:left w:w="100" w:type="dxa"/>
              <w:bottom w:w="100" w:type="dxa"/>
              <w:right w:w="100" w:type="dxa"/>
            </w:tcMar>
          </w:tcPr>
          <w:p w14:paraId="17D5703D"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No</w:t>
            </w:r>
          </w:p>
        </w:tc>
        <w:tc>
          <w:tcPr>
            <w:tcW w:w="2655" w:type="dxa"/>
            <w:tcMar>
              <w:top w:w="100" w:type="dxa"/>
              <w:left w:w="100" w:type="dxa"/>
              <w:bottom w:w="100" w:type="dxa"/>
              <w:right w:w="100" w:type="dxa"/>
            </w:tcMar>
          </w:tcPr>
          <w:p w14:paraId="723F9F03"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853</w:t>
            </w:r>
          </w:p>
        </w:tc>
        <w:tc>
          <w:tcPr>
            <w:tcW w:w="2475" w:type="dxa"/>
            <w:tcMar>
              <w:top w:w="100" w:type="dxa"/>
              <w:left w:w="100" w:type="dxa"/>
              <w:bottom w:w="100" w:type="dxa"/>
              <w:right w:w="100" w:type="dxa"/>
            </w:tcMar>
          </w:tcPr>
          <w:p w14:paraId="0DC4218A"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49.1%</w:t>
            </w:r>
          </w:p>
        </w:tc>
      </w:tr>
      <w:tr w:rsidR="000F130F" w:rsidRPr="0071430D" w14:paraId="5C769617" w14:textId="77777777" w:rsidTr="00005FC7">
        <w:trPr>
          <w:trHeight w:val="500"/>
        </w:trPr>
        <w:tc>
          <w:tcPr>
            <w:tcW w:w="4095" w:type="dxa"/>
            <w:tcMar>
              <w:top w:w="100" w:type="dxa"/>
              <w:left w:w="100" w:type="dxa"/>
              <w:bottom w:w="100" w:type="dxa"/>
              <w:right w:w="100" w:type="dxa"/>
            </w:tcMar>
          </w:tcPr>
          <w:p w14:paraId="27C2B8CA"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Yes</w:t>
            </w:r>
          </w:p>
        </w:tc>
        <w:tc>
          <w:tcPr>
            <w:tcW w:w="2655" w:type="dxa"/>
            <w:tcMar>
              <w:top w:w="100" w:type="dxa"/>
              <w:left w:w="100" w:type="dxa"/>
              <w:bottom w:w="100" w:type="dxa"/>
              <w:right w:w="100" w:type="dxa"/>
            </w:tcMar>
          </w:tcPr>
          <w:p w14:paraId="7437EEAD"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883</w:t>
            </w:r>
          </w:p>
        </w:tc>
        <w:tc>
          <w:tcPr>
            <w:tcW w:w="2475" w:type="dxa"/>
            <w:tcMar>
              <w:top w:w="100" w:type="dxa"/>
              <w:left w:w="100" w:type="dxa"/>
              <w:bottom w:w="100" w:type="dxa"/>
              <w:right w:w="100" w:type="dxa"/>
            </w:tcMar>
          </w:tcPr>
          <w:p w14:paraId="20CC6620"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50.9%</w:t>
            </w:r>
          </w:p>
        </w:tc>
      </w:tr>
      <w:tr w:rsidR="000F130F" w:rsidRPr="0071430D" w14:paraId="0B87EB35" w14:textId="77777777" w:rsidTr="00005FC7">
        <w:trPr>
          <w:trHeight w:val="500"/>
        </w:trPr>
        <w:tc>
          <w:tcPr>
            <w:tcW w:w="4095" w:type="dxa"/>
            <w:tcMar>
              <w:top w:w="100" w:type="dxa"/>
              <w:left w:w="100" w:type="dxa"/>
              <w:bottom w:w="100" w:type="dxa"/>
              <w:right w:w="100" w:type="dxa"/>
            </w:tcMar>
          </w:tcPr>
          <w:p w14:paraId="4C68E099"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lastRenderedPageBreak/>
              <w:t>Dexamethasone</w:t>
            </w:r>
          </w:p>
        </w:tc>
        <w:tc>
          <w:tcPr>
            <w:tcW w:w="2655" w:type="dxa"/>
            <w:tcMar>
              <w:top w:w="100" w:type="dxa"/>
              <w:left w:w="100" w:type="dxa"/>
              <w:bottom w:w="100" w:type="dxa"/>
              <w:right w:w="100" w:type="dxa"/>
            </w:tcMar>
          </w:tcPr>
          <w:p w14:paraId="6E7D2B2A"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2475" w:type="dxa"/>
            <w:tcMar>
              <w:top w:w="100" w:type="dxa"/>
              <w:left w:w="100" w:type="dxa"/>
              <w:bottom w:w="100" w:type="dxa"/>
              <w:right w:w="100" w:type="dxa"/>
            </w:tcMar>
          </w:tcPr>
          <w:p w14:paraId="52EDE570"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3B400963" w14:textId="77777777" w:rsidTr="00005FC7">
        <w:trPr>
          <w:trHeight w:val="500"/>
        </w:trPr>
        <w:tc>
          <w:tcPr>
            <w:tcW w:w="4095" w:type="dxa"/>
            <w:tcMar>
              <w:top w:w="100" w:type="dxa"/>
              <w:left w:w="100" w:type="dxa"/>
              <w:bottom w:w="100" w:type="dxa"/>
              <w:right w:w="100" w:type="dxa"/>
            </w:tcMar>
          </w:tcPr>
          <w:p w14:paraId="78570AD8"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No</w:t>
            </w:r>
          </w:p>
        </w:tc>
        <w:tc>
          <w:tcPr>
            <w:tcW w:w="2655" w:type="dxa"/>
            <w:tcMar>
              <w:top w:w="100" w:type="dxa"/>
              <w:left w:w="100" w:type="dxa"/>
              <w:bottom w:w="100" w:type="dxa"/>
              <w:right w:w="100" w:type="dxa"/>
            </w:tcMar>
          </w:tcPr>
          <w:p w14:paraId="3E480252"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568</w:t>
            </w:r>
          </w:p>
        </w:tc>
        <w:tc>
          <w:tcPr>
            <w:tcW w:w="2475" w:type="dxa"/>
            <w:tcMar>
              <w:top w:w="100" w:type="dxa"/>
              <w:left w:w="100" w:type="dxa"/>
              <w:bottom w:w="100" w:type="dxa"/>
              <w:right w:w="100" w:type="dxa"/>
            </w:tcMar>
          </w:tcPr>
          <w:p w14:paraId="6B8DD562"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31.8%</w:t>
            </w:r>
          </w:p>
        </w:tc>
      </w:tr>
      <w:tr w:rsidR="000F130F" w:rsidRPr="0071430D" w14:paraId="06F19F5A" w14:textId="77777777" w:rsidTr="00005FC7">
        <w:trPr>
          <w:trHeight w:val="500"/>
        </w:trPr>
        <w:tc>
          <w:tcPr>
            <w:tcW w:w="4095" w:type="dxa"/>
            <w:tcMar>
              <w:top w:w="100" w:type="dxa"/>
              <w:left w:w="100" w:type="dxa"/>
              <w:bottom w:w="100" w:type="dxa"/>
              <w:right w:w="100" w:type="dxa"/>
            </w:tcMar>
          </w:tcPr>
          <w:p w14:paraId="22B4ED50"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Yes</w:t>
            </w:r>
          </w:p>
        </w:tc>
        <w:tc>
          <w:tcPr>
            <w:tcW w:w="2655" w:type="dxa"/>
            <w:tcMar>
              <w:top w:w="100" w:type="dxa"/>
              <w:left w:w="100" w:type="dxa"/>
              <w:bottom w:w="100" w:type="dxa"/>
              <w:right w:w="100" w:type="dxa"/>
            </w:tcMar>
          </w:tcPr>
          <w:p w14:paraId="1200E172"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1220</w:t>
            </w:r>
          </w:p>
        </w:tc>
        <w:tc>
          <w:tcPr>
            <w:tcW w:w="2475" w:type="dxa"/>
            <w:tcMar>
              <w:top w:w="100" w:type="dxa"/>
              <w:left w:w="100" w:type="dxa"/>
              <w:bottom w:w="100" w:type="dxa"/>
              <w:right w:w="100" w:type="dxa"/>
            </w:tcMar>
          </w:tcPr>
          <w:p w14:paraId="46D57B8D"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68.2%</w:t>
            </w:r>
          </w:p>
        </w:tc>
      </w:tr>
      <w:tr w:rsidR="000F130F" w:rsidRPr="0071430D" w14:paraId="1D3A07BD" w14:textId="77777777" w:rsidTr="00005FC7">
        <w:trPr>
          <w:trHeight w:val="500"/>
        </w:trPr>
        <w:tc>
          <w:tcPr>
            <w:tcW w:w="4095" w:type="dxa"/>
            <w:tcMar>
              <w:top w:w="100" w:type="dxa"/>
              <w:left w:w="100" w:type="dxa"/>
              <w:bottom w:w="100" w:type="dxa"/>
              <w:right w:w="100" w:type="dxa"/>
            </w:tcMar>
          </w:tcPr>
          <w:p w14:paraId="7E7AEBF9"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Angiotensin converting enzyme inhibitor</w:t>
            </w:r>
          </w:p>
        </w:tc>
        <w:tc>
          <w:tcPr>
            <w:tcW w:w="2655" w:type="dxa"/>
            <w:tcMar>
              <w:top w:w="100" w:type="dxa"/>
              <w:left w:w="100" w:type="dxa"/>
              <w:bottom w:w="100" w:type="dxa"/>
              <w:right w:w="100" w:type="dxa"/>
            </w:tcMar>
          </w:tcPr>
          <w:p w14:paraId="4CBBBD12"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2475" w:type="dxa"/>
            <w:tcMar>
              <w:top w:w="100" w:type="dxa"/>
              <w:left w:w="100" w:type="dxa"/>
              <w:bottom w:w="100" w:type="dxa"/>
              <w:right w:w="100" w:type="dxa"/>
            </w:tcMar>
          </w:tcPr>
          <w:p w14:paraId="5951411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37FC6136" w14:textId="77777777" w:rsidTr="00005FC7">
        <w:trPr>
          <w:trHeight w:val="500"/>
        </w:trPr>
        <w:tc>
          <w:tcPr>
            <w:tcW w:w="4095" w:type="dxa"/>
            <w:tcMar>
              <w:top w:w="100" w:type="dxa"/>
              <w:left w:w="100" w:type="dxa"/>
              <w:bottom w:w="100" w:type="dxa"/>
              <w:right w:w="100" w:type="dxa"/>
            </w:tcMar>
          </w:tcPr>
          <w:p w14:paraId="564799FA"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No</w:t>
            </w:r>
          </w:p>
        </w:tc>
        <w:tc>
          <w:tcPr>
            <w:tcW w:w="2655" w:type="dxa"/>
            <w:tcMar>
              <w:top w:w="100" w:type="dxa"/>
              <w:left w:w="100" w:type="dxa"/>
              <w:bottom w:w="100" w:type="dxa"/>
              <w:right w:w="100" w:type="dxa"/>
            </w:tcMar>
          </w:tcPr>
          <w:p w14:paraId="13EAEE2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1441</w:t>
            </w:r>
          </w:p>
        </w:tc>
        <w:tc>
          <w:tcPr>
            <w:tcW w:w="2475" w:type="dxa"/>
            <w:tcMar>
              <w:top w:w="100" w:type="dxa"/>
              <w:left w:w="100" w:type="dxa"/>
              <w:bottom w:w="100" w:type="dxa"/>
              <w:right w:w="100" w:type="dxa"/>
            </w:tcMar>
          </w:tcPr>
          <w:p w14:paraId="36BE2774"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80.6%</w:t>
            </w:r>
          </w:p>
        </w:tc>
      </w:tr>
      <w:tr w:rsidR="000F130F" w:rsidRPr="0071430D" w14:paraId="49529734" w14:textId="77777777" w:rsidTr="00005FC7">
        <w:trPr>
          <w:trHeight w:val="500"/>
        </w:trPr>
        <w:tc>
          <w:tcPr>
            <w:tcW w:w="4095" w:type="dxa"/>
            <w:tcMar>
              <w:top w:w="100" w:type="dxa"/>
              <w:left w:w="100" w:type="dxa"/>
              <w:bottom w:w="100" w:type="dxa"/>
              <w:right w:w="100" w:type="dxa"/>
            </w:tcMar>
          </w:tcPr>
          <w:p w14:paraId="682A26D0"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Yes</w:t>
            </w:r>
          </w:p>
        </w:tc>
        <w:tc>
          <w:tcPr>
            <w:tcW w:w="2655" w:type="dxa"/>
            <w:tcMar>
              <w:top w:w="100" w:type="dxa"/>
              <w:left w:w="100" w:type="dxa"/>
              <w:bottom w:w="100" w:type="dxa"/>
              <w:right w:w="100" w:type="dxa"/>
            </w:tcMar>
          </w:tcPr>
          <w:p w14:paraId="341FDD5E"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347</w:t>
            </w:r>
          </w:p>
        </w:tc>
        <w:tc>
          <w:tcPr>
            <w:tcW w:w="2475" w:type="dxa"/>
            <w:tcMar>
              <w:top w:w="100" w:type="dxa"/>
              <w:left w:w="100" w:type="dxa"/>
              <w:bottom w:w="100" w:type="dxa"/>
              <w:right w:w="100" w:type="dxa"/>
            </w:tcMar>
          </w:tcPr>
          <w:p w14:paraId="457C36E4"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19.4%</w:t>
            </w:r>
          </w:p>
        </w:tc>
      </w:tr>
      <w:tr w:rsidR="000F130F" w:rsidRPr="0071430D" w14:paraId="78FD3D4F" w14:textId="77777777" w:rsidTr="00005FC7">
        <w:trPr>
          <w:trHeight w:val="500"/>
        </w:trPr>
        <w:tc>
          <w:tcPr>
            <w:tcW w:w="4095" w:type="dxa"/>
            <w:tcMar>
              <w:top w:w="100" w:type="dxa"/>
              <w:left w:w="100" w:type="dxa"/>
              <w:bottom w:w="100" w:type="dxa"/>
              <w:right w:w="100" w:type="dxa"/>
            </w:tcMar>
          </w:tcPr>
          <w:p w14:paraId="007F7F96"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Diabetes mellitus</w:t>
            </w:r>
          </w:p>
        </w:tc>
        <w:tc>
          <w:tcPr>
            <w:tcW w:w="2655" w:type="dxa"/>
            <w:tcMar>
              <w:top w:w="100" w:type="dxa"/>
              <w:left w:w="100" w:type="dxa"/>
              <w:bottom w:w="100" w:type="dxa"/>
              <w:right w:w="100" w:type="dxa"/>
            </w:tcMar>
          </w:tcPr>
          <w:p w14:paraId="364E3ADD"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2475" w:type="dxa"/>
            <w:tcMar>
              <w:top w:w="100" w:type="dxa"/>
              <w:left w:w="100" w:type="dxa"/>
              <w:bottom w:w="100" w:type="dxa"/>
              <w:right w:w="100" w:type="dxa"/>
            </w:tcMar>
          </w:tcPr>
          <w:p w14:paraId="723511EA"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5EE47473" w14:textId="77777777" w:rsidTr="00005FC7">
        <w:trPr>
          <w:trHeight w:val="500"/>
        </w:trPr>
        <w:tc>
          <w:tcPr>
            <w:tcW w:w="4095" w:type="dxa"/>
            <w:tcMar>
              <w:top w:w="100" w:type="dxa"/>
              <w:left w:w="100" w:type="dxa"/>
              <w:bottom w:w="100" w:type="dxa"/>
              <w:right w:w="100" w:type="dxa"/>
            </w:tcMar>
          </w:tcPr>
          <w:p w14:paraId="2625F0EB"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No</w:t>
            </w:r>
          </w:p>
        </w:tc>
        <w:tc>
          <w:tcPr>
            <w:tcW w:w="2655" w:type="dxa"/>
            <w:tcMar>
              <w:top w:w="100" w:type="dxa"/>
              <w:left w:w="100" w:type="dxa"/>
              <w:bottom w:w="100" w:type="dxa"/>
              <w:right w:w="100" w:type="dxa"/>
            </w:tcMar>
          </w:tcPr>
          <w:p w14:paraId="18982C88"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1444</w:t>
            </w:r>
          </w:p>
        </w:tc>
        <w:tc>
          <w:tcPr>
            <w:tcW w:w="2475" w:type="dxa"/>
            <w:tcMar>
              <w:top w:w="100" w:type="dxa"/>
              <w:left w:w="100" w:type="dxa"/>
              <w:bottom w:w="100" w:type="dxa"/>
              <w:right w:w="100" w:type="dxa"/>
            </w:tcMar>
          </w:tcPr>
          <w:p w14:paraId="20F129FC"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80.8%</w:t>
            </w:r>
          </w:p>
        </w:tc>
      </w:tr>
      <w:tr w:rsidR="000F130F" w:rsidRPr="0071430D" w14:paraId="7E5EFBC2" w14:textId="77777777" w:rsidTr="00005FC7">
        <w:trPr>
          <w:trHeight w:val="500"/>
        </w:trPr>
        <w:tc>
          <w:tcPr>
            <w:tcW w:w="4095" w:type="dxa"/>
            <w:tcMar>
              <w:top w:w="100" w:type="dxa"/>
              <w:left w:w="100" w:type="dxa"/>
              <w:bottom w:w="100" w:type="dxa"/>
              <w:right w:w="100" w:type="dxa"/>
            </w:tcMar>
          </w:tcPr>
          <w:p w14:paraId="7D5439B0"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Yes</w:t>
            </w:r>
          </w:p>
        </w:tc>
        <w:tc>
          <w:tcPr>
            <w:tcW w:w="2655" w:type="dxa"/>
            <w:tcMar>
              <w:top w:w="100" w:type="dxa"/>
              <w:left w:w="100" w:type="dxa"/>
              <w:bottom w:w="100" w:type="dxa"/>
              <w:right w:w="100" w:type="dxa"/>
            </w:tcMar>
          </w:tcPr>
          <w:p w14:paraId="233613F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344</w:t>
            </w:r>
          </w:p>
        </w:tc>
        <w:tc>
          <w:tcPr>
            <w:tcW w:w="2475" w:type="dxa"/>
            <w:tcMar>
              <w:top w:w="100" w:type="dxa"/>
              <w:left w:w="100" w:type="dxa"/>
              <w:bottom w:w="100" w:type="dxa"/>
              <w:right w:w="100" w:type="dxa"/>
            </w:tcMar>
          </w:tcPr>
          <w:p w14:paraId="6CA7D9E4"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19.2%</w:t>
            </w:r>
          </w:p>
        </w:tc>
      </w:tr>
      <w:tr w:rsidR="000F130F" w:rsidRPr="0071430D" w14:paraId="44F5A37E" w14:textId="77777777" w:rsidTr="00005FC7">
        <w:trPr>
          <w:trHeight w:val="500"/>
        </w:trPr>
        <w:tc>
          <w:tcPr>
            <w:tcW w:w="4095" w:type="dxa"/>
            <w:tcMar>
              <w:top w:w="100" w:type="dxa"/>
              <w:left w:w="100" w:type="dxa"/>
              <w:bottom w:w="100" w:type="dxa"/>
              <w:right w:w="100" w:type="dxa"/>
            </w:tcMar>
          </w:tcPr>
          <w:p w14:paraId="1CED2C1A"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Hypertension</w:t>
            </w:r>
          </w:p>
        </w:tc>
        <w:tc>
          <w:tcPr>
            <w:tcW w:w="2655" w:type="dxa"/>
            <w:tcMar>
              <w:top w:w="100" w:type="dxa"/>
              <w:left w:w="100" w:type="dxa"/>
              <w:bottom w:w="100" w:type="dxa"/>
              <w:right w:w="100" w:type="dxa"/>
            </w:tcMar>
          </w:tcPr>
          <w:p w14:paraId="51C1A734"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2475" w:type="dxa"/>
            <w:tcMar>
              <w:top w:w="100" w:type="dxa"/>
              <w:left w:w="100" w:type="dxa"/>
              <w:bottom w:w="100" w:type="dxa"/>
              <w:right w:w="100" w:type="dxa"/>
            </w:tcMar>
          </w:tcPr>
          <w:p w14:paraId="0D3853DB"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2F1D78FB" w14:textId="77777777" w:rsidTr="00005FC7">
        <w:trPr>
          <w:trHeight w:val="500"/>
        </w:trPr>
        <w:tc>
          <w:tcPr>
            <w:tcW w:w="4095" w:type="dxa"/>
            <w:tcMar>
              <w:top w:w="100" w:type="dxa"/>
              <w:left w:w="100" w:type="dxa"/>
              <w:bottom w:w="100" w:type="dxa"/>
              <w:right w:w="100" w:type="dxa"/>
            </w:tcMar>
          </w:tcPr>
          <w:p w14:paraId="1E8DF5B0"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No</w:t>
            </w:r>
          </w:p>
        </w:tc>
        <w:tc>
          <w:tcPr>
            <w:tcW w:w="2655" w:type="dxa"/>
            <w:tcMar>
              <w:top w:w="100" w:type="dxa"/>
              <w:left w:w="100" w:type="dxa"/>
              <w:bottom w:w="100" w:type="dxa"/>
              <w:right w:w="100" w:type="dxa"/>
            </w:tcMar>
          </w:tcPr>
          <w:p w14:paraId="47171D68"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1032</w:t>
            </w:r>
          </w:p>
        </w:tc>
        <w:tc>
          <w:tcPr>
            <w:tcW w:w="2475" w:type="dxa"/>
            <w:tcMar>
              <w:top w:w="100" w:type="dxa"/>
              <w:left w:w="100" w:type="dxa"/>
              <w:bottom w:w="100" w:type="dxa"/>
              <w:right w:w="100" w:type="dxa"/>
            </w:tcMar>
          </w:tcPr>
          <w:p w14:paraId="5CCFE8A9"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57.7%</w:t>
            </w:r>
          </w:p>
        </w:tc>
      </w:tr>
      <w:tr w:rsidR="000F130F" w:rsidRPr="0071430D" w14:paraId="22763922" w14:textId="77777777" w:rsidTr="00005FC7">
        <w:trPr>
          <w:trHeight w:val="500"/>
        </w:trPr>
        <w:tc>
          <w:tcPr>
            <w:tcW w:w="4095" w:type="dxa"/>
            <w:tcMar>
              <w:top w:w="100" w:type="dxa"/>
              <w:left w:w="100" w:type="dxa"/>
              <w:bottom w:w="100" w:type="dxa"/>
              <w:right w:w="100" w:type="dxa"/>
            </w:tcMar>
          </w:tcPr>
          <w:p w14:paraId="18B70A01"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Yes</w:t>
            </w:r>
          </w:p>
        </w:tc>
        <w:tc>
          <w:tcPr>
            <w:tcW w:w="2655" w:type="dxa"/>
            <w:tcMar>
              <w:top w:w="100" w:type="dxa"/>
              <w:left w:w="100" w:type="dxa"/>
              <w:bottom w:w="100" w:type="dxa"/>
              <w:right w:w="100" w:type="dxa"/>
            </w:tcMar>
          </w:tcPr>
          <w:p w14:paraId="41079384"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756</w:t>
            </w:r>
          </w:p>
        </w:tc>
        <w:tc>
          <w:tcPr>
            <w:tcW w:w="2475" w:type="dxa"/>
            <w:tcMar>
              <w:top w:w="100" w:type="dxa"/>
              <w:left w:w="100" w:type="dxa"/>
              <w:bottom w:w="100" w:type="dxa"/>
              <w:right w:w="100" w:type="dxa"/>
            </w:tcMar>
          </w:tcPr>
          <w:p w14:paraId="5AB30FE9"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42.3%</w:t>
            </w:r>
          </w:p>
        </w:tc>
      </w:tr>
      <w:tr w:rsidR="000F130F" w:rsidRPr="0071430D" w14:paraId="327D0133" w14:textId="77777777" w:rsidTr="00005FC7">
        <w:trPr>
          <w:trHeight w:val="500"/>
        </w:trPr>
        <w:tc>
          <w:tcPr>
            <w:tcW w:w="4095" w:type="dxa"/>
            <w:tcMar>
              <w:top w:w="100" w:type="dxa"/>
              <w:left w:w="100" w:type="dxa"/>
              <w:bottom w:w="100" w:type="dxa"/>
              <w:right w:w="100" w:type="dxa"/>
            </w:tcMar>
          </w:tcPr>
          <w:p w14:paraId="2C7A9EE0"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Chronic kidney disease</w:t>
            </w:r>
          </w:p>
        </w:tc>
        <w:tc>
          <w:tcPr>
            <w:tcW w:w="2655" w:type="dxa"/>
            <w:tcMar>
              <w:top w:w="100" w:type="dxa"/>
              <w:left w:w="100" w:type="dxa"/>
              <w:bottom w:w="100" w:type="dxa"/>
              <w:right w:w="100" w:type="dxa"/>
            </w:tcMar>
          </w:tcPr>
          <w:p w14:paraId="772DC2D3"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2475" w:type="dxa"/>
            <w:tcMar>
              <w:top w:w="100" w:type="dxa"/>
              <w:left w:w="100" w:type="dxa"/>
              <w:bottom w:w="100" w:type="dxa"/>
              <w:right w:w="100" w:type="dxa"/>
            </w:tcMar>
          </w:tcPr>
          <w:p w14:paraId="3198157C"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4C8DC333" w14:textId="77777777" w:rsidTr="00005FC7">
        <w:trPr>
          <w:trHeight w:val="500"/>
        </w:trPr>
        <w:tc>
          <w:tcPr>
            <w:tcW w:w="4095" w:type="dxa"/>
            <w:tcMar>
              <w:top w:w="100" w:type="dxa"/>
              <w:left w:w="100" w:type="dxa"/>
              <w:bottom w:w="100" w:type="dxa"/>
              <w:right w:w="100" w:type="dxa"/>
            </w:tcMar>
          </w:tcPr>
          <w:p w14:paraId="00A3E27D"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No</w:t>
            </w:r>
          </w:p>
        </w:tc>
        <w:tc>
          <w:tcPr>
            <w:tcW w:w="2655" w:type="dxa"/>
            <w:tcMar>
              <w:top w:w="100" w:type="dxa"/>
              <w:left w:w="100" w:type="dxa"/>
              <w:bottom w:w="100" w:type="dxa"/>
              <w:right w:w="100" w:type="dxa"/>
            </w:tcMar>
          </w:tcPr>
          <w:p w14:paraId="2A348A89"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1355</w:t>
            </w:r>
          </w:p>
        </w:tc>
        <w:tc>
          <w:tcPr>
            <w:tcW w:w="2475" w:type="dxa"/>
            <w:tcMar>
              <w:top w:w="100" w:type="dxa"/>
              <w:left w:w="100" w:type="dxa"/>
              <w:bottom w:w="100" w:type="dxa"/>
              <w:right w:w="100" w:type="dxa"/>
            </w:tcMar>
          </w:tcPr>
          <w:p w14:paraId="3CB37B4B"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76.0%</w:t>
            </w:r>
          </w:p>
        </w:tc>
      </w:tr>
      <w:tr w:rsidR="000F130F" w:rsidRPr="0071430D" w14:paraId="4AFE84ED" w14:textId="77777777" w:rsidTr="00005FC7">
        <w:trPr>
          <w:trHeight w:val="500"/>
        </w:trPr>
        <w:tc>
          <w:tcPr>
            <w:tcW w:w="4095" w:type="dxa"/>
            <w:tcMar>
              <w:top w:w="100" w:type="dxa"/>
              <w:left w:w="100" w:type="dxa"/>
              <w:bottom w:w="100" w:type="dxa"/>
              <w:right w:w="100" w:type="dxa"/>
            </w:tcMar>
          </w:tcPr>
          <w:p w14:paraId="758660AD"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Yes</w:t>
            </w:r>
          </w:p>
        </w:tc>
        <w:tc>
          <w:tcPr>
            <w:tcW w:w="2655" w:type="dxa"/>
            <w:tcMar>
              <w:top w:w="100" w:type="dxa"/>
              <w:left w:w="100" w:type="dxa"/>
              <w:bottom w:w="100" w:type="dxa"/>
              <w:right w:w="100" w:type="dxa"/>
            </w:tcMar>
          </w:tcPr>
          <w:p w14:paraId="3F37D54B"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427</w:t>
            </w:r>
          </w:p>
        </w:tc>
        <w:tc>
          <w:tcPr>
            <w:tcW w:w="2475" w:type="dxa"/>
            <w:tcMar>
              <w:top w:w="100" w:type="dxa"/>
              <w:left w:w="100" w:type="dxa"/>
              <w:bottom w:w="100" w:type="dxa"/>
              <w:right w:w="100" w:type="dxa"/>
            </w:tcMar>
          </w:tcPr>
          <w:p w14:paraId="5BFE6F3E"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24.0%</w:t>
            </w:r>
          </w:p>
        </w:tc>
      </w:tr>
      <w:tr w:rsidR="000F130F" w:rsidRPr="0071430D" w14:paraId="3DF2727D" w14:textId="77777777" w:rsidTr="00005FC7">
        <w:trPr>
          <w:trHeight w:val="500"/>
        </w:trPr>
        <w:tc>
          <w:tcPr>
            <w:tcW w:w="4095" w:type="dxa"/>
            <w:tcMar>
              <w:top w:w="100" w:type="dxa"/>
              <w:left w:w="100" w:type="dxa"/>
              <w:bottom w:w="100" w:type="dxa"/>
              <w:right w:w="100" w:type="dxa"/>
            </w:tcMar>
          </w:tcPr>
          <w:p w14:paraId="213E450D"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Acute kidney injury</w:t>
            </w:r>
          </w:p>
        </w:tc>
        <w:tc>
          <w:tcPr>
            <w:tcW w:w="2655" w:type="dxa"/>
            <w:tcMar>
              <w:top w:w="100" w:type="dxa"/>
              <w:left w:w="100" w:type="dxa"/>
              <w:bottom w:w="100" w:type="dxa"/>
              <w:right w:w="100" w:type="dxa"/>
            </w:tcMar>
          </w:tcPr>
          <w:p w14:paraId="6CEBCC1A"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2475" w:type="dxa"/>
            <w:tcMar>
              <w:top w:w="100" w:type="dxa"/>
              <w:left w:w="100" w:type="dxa"/>
              <w:bottom w:w="100" w:type="dxa"/>
              <w:right w:w="100" w:type="dxa"/>
            </w:tcMar>
          </w:tcPr>
          <w:p w14:paraId="2D01ED1E"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4F6E9EB0" w14:textId="77777777" w:rsidTr="00005FC7">
        <w:trPr>
          <w:trHeight w:val="500"/>
        </w:trPr>
        <w:tc>
          <w:tcPr>
            <w:tcW w:w="4095" w:type="dxa"/>
            <w:tcMar>
              <w:top w:w="100" w:type="dxa"/>
              <w:left w:w="100" w:type="dxa"/>
              <w:bottom w:w="100" w:type="dxa"/>
              <w:right w:w="100" w:type="dxa"/>
            </w:tcMar>
          </w:tcPr>
          <w:p w14:paraId="191EF00B"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No</w:t>
            </w:r>
          </w:p>
        </w:tc>
        <w:tc>
          <w:tcPr>
            <w:tcW w:w="2655" w:type="dxa"/>
            <w:tcMar>
              <w:top w:w="100" w:type="dxa"/>
              <w:left w:w="100" w:type="dxa"/>
              <w:bottom w:w="100" w:type="dxa"/>
              <w:right w:w="100" w:type="dxa"/>
            </w:tcMar>
          </w:tcPr>
          <w:p w14:paraId="52EB862D"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1588</w:t>
            </w:r>
          </w:p>
        </w:tc>
        <w:tc>
          <w:tcPr>
            <w:tcW w:w="2475" w:type="dxa"/>
            <w:tcMar>
              <w:top w:w="100" w:type="dxa"/>
              <w:left w:w="100" w:type="dxa"/>
              <w:bottom w:w="100" w:type="dxa"/>
              <w:right w:w="100" w:type="dxa"/>
            </w:tcMar>
          </w:tcPr>
          <w:p w14:paraId="30873E52"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88.8%</w:t>
            </w:r>
          </w:p>
        </w:tc>
      </w:tr>
      <w:tr w:rsidR="000F130F" w:rsidRPr="0071430D" w14:paraId="54D1BE44" w14:textId="77777777" w:rsidTr="00005FC7">
        <w:trPr>
          <w:trHeight w:val="500"/>
        </w:trPr>
        <w:tc>
          <w:tcPr>
            <w:tcW w:w="4095" w:type="dxa"/>
            <w:tcMar>
              <w:top w:w="100" w:type="dxa"/>
              <w:left w:w="100" w:type="dxa"/>
              <w:bottom w:w="100" w:type="dxa"/>
              <w:right w:w="100" w:type="dxa"/>
            </w:tcMar>
          </w:tcPr>
          <w:p w14:paraId="61CAAA0A"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lastRenderedPageBreak/>
              <w:t>Yes</w:t>
            </w:r>
          </w:p>
        </w:tc>
        <w:tc>
          <w:tcPr>
            <w:tcW w:w="2655" w:type="dxa"/>
            <w:tcMar>
              <w:top w:w="100" w:type="dxa"/>
              <w:left w:w="100" w:type="dxa"/>
              <w:bottom w:w="100" w:type="dxa"/>
              <w:right w:w="100" w:type="dxa"/>
            </w:tcMar>
          </w:tcPr>
          <w:p w14:paraId="36EA353F"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200</w:t>
            </w:r>
          </w:p>
        </w:tc>
        <w:tc>
          <w:tcPr>
            <w:tcW w:w="2475" w:type="dxa"/>
            <w:tcMar>
              <w:top w:w="100" w:type="dxa"/>
              <w:left w:w="100" w:type="dxa"/>
              <w:bottom w:w="100" w:type="dxa"/>
              <w:right w:w="100" w:type="dxa"/>
            </w:tcMar>
          </w:tcPr>
          <w:p w14:paraId="52099624"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11.2%</w:t>
            </w:r>
          </w:p>
        </w:tc>
      </w:tr>
      <w:tr w:rsidR="000F130F" w:rsidRPr="0071430D" w14:paraId="54C13C32" w14:textId="77777777" w:rsidTr="00005FC7">
        <w:trPr>
          <w:trHeight w:val="500"/>
        </w:trPr>
        <w:tc>
          <w:tcPr>
            <w:tcW w:w="4095" w:type="dxa"/>
            <w:tcMar>
              <w:top w:w="100" w:type="dxa"/>
              <w:left w:w="100" w:type="dxa"/>
              <w:bottom w:w="100" w:type="dxa"/>
              <w:right w:w="100" w:type="dxa"/>
            </w:tcMar>
          </w:tcPr>
          <w:p w14:paraId="0D7D12B8"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Congestive heart failure</w:t>
            </w:r>
          </w:p>
        </w:tc>
        <w:tc>
          <w:tcPr>
            <w:tcW w:w="2655" w:type="dxa"/>
            <w:tcMar>
              <w:top w:w="100" w:type="dxa"/>
              <w:left w:w="100" w:type="dxa"/>
              <w:bottom w:w="100" w:type="dxa"/>
              <w:right w:w="100" w:type="dxa"/>
            </w:tcMar>
          </w:tcPr>
          <w:p w14:paraId="1243D26C"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2475" w:type="dxa"/>
            <w:tcMar>
              <w:top w:w="100" w:type="dxa"/>
              <w:left w:w="100" w:type="dxa"/>
              <w:bottom w:w="100" w:type="dxa"/>
              <w:right w:w="100" w:type="dxa"/>
            </w:tcMar>
          </w:tcPr>
          <w:p w14:paraId="4EEC27D7"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169404BB" w14:textId="77777777" w:rsidTr="00005FC7">
        <w:trPr>
          <w:trHeight w:val="500"/>
        </w:trPr>
        <w:tc>
          <w:tcPr>
            <w:tcW w:w="4095" w:type="dxa"/>
            <w:tcMar>
              <w:top w:w="100" w:type="dxa"/>
              <w:left w:w="100" w:type="dxa"/>
              <w:bottom w:w="100" w:type="dxa"/>
              <w:right w:w="100" w:type="dxa"/>
            </w:tcMar>
          </w:tcPr>
          <w:p w14:paraId="142F22E2"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No</w:t>
            </w:r>
          </w:p>
        </w:tc>
        <w:tc>
          <w:tcPr>
            <w:tcW w:w="2655" w:type="dxa"/>
            <w:tcMar>
              <w:top w:w="100" w:type="dxa"/>
              <w:left w:w="100" w:type="dxa"/>
              <w:bottom w:w="100" w:type="dxa"/>
              <w:right w:w="100" w:type="dxa"/>
            </w:tcMar>
          </w:tcPr>
          <w:p w14:paraId="6F59EDF9"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1451</w:t>
            </w:r>
          </w:p>
        </w:tc>
        <w:tc>
          <w:tcPr>
            <w:tcW w:w="2475" w:type="dxa"/>
            <w:tcMar>
              <w:top w:w="100" w:type="dxa"/>
              <w:left w:w="100" w:type="dxa"/>
              <w:bottom w:w="100" w:type="dxa"/>
              <w:right w:w="100" w:type="dxa"/>
            </w:tcMar>
          </w:tcPr>
          <w:p w14:paraId="680B5A4C"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81.2%</w:t>
            </w:r>
          </w:p>
        </w:tc>
      </w:tr>
      <w:tr w:rsidR="000F130F" w:rsidRPr="0071430D" w14:paraId="5EC0FD61" w14:textId="77777777" w:rsidTr="00005FC7">
        <w:trPr>
          <w:trHeight w:val="500"/>
        </w:trPr>
        <w:tc>
          <w:tcPr>
            <w:tcW w:w="4095" w:type="dxa"/>
            <w:tcMar>
              <w:top w:w="100" w:type="dxa"/>
              <w:left w:w="100" w:type="dxa"/>
              <w:bottom w:w="100" w:type="dxa"/>
              <w:right w:w="100" w:type="dxa"/>
            </w:tcMar>
          </w:tcPr>
          <w:p w14:paraId="47863BB8"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Yes</w:t>
            </w:r>
          </w:p>
        </w:tc>
        <w:tc>
          <w:tcPr>
            <w:tcW w:w="2655" w:type="dxa"/>
            <w:tcMar>
              <w:top w:w="100" w:type="dxa"/>
              <w:left w:w="100" w:type="dxa"/>
              <w:bottom w:w="100" w:type="dxa"/>
              <w:right w:w="100" w:type="dxa"/>
            </w:tcMar>
          </w:tcPr>
          <w:p w14:paraId="03ADEE1E"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337</w:t>
            </w:r>
          </w:p>
        </w:tc>
        <w:tc>
          <w:tcPr>
            <w:tcW w:w="2475" w:type="dxa"/>
            <w:tcMar>
              <w:top w:w="100" w:type="dxa"/>
              <w:left w:w="100" w:type="dxa"/>
              <w:bottom w:w="100" w:type="dxa"/>
              <w:right w:w="100" w:type="dxa"/>
            </w:tcMar>
          </w:tcPr>
          <w:p w14:paraId="4294BA6F"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18.8%</w:t>
            </w:r>
          </w:p>
        </w:tc>
      </w:tr>
      <w:tr w:rsidR="000F130F" w:rsidRPr="0071430D" w14:paraId="26275255" w14:textId="77777777" w:rsidTr="00005FC7">
        <w:trPr>
          <w:trHeight w:val="500"/>
        </w:trPr>
        <w:tc>
          <w:tcPr>
            <w:tcW w:w="4095" w:type="dxa"/>
            <w:tcMar>
              <w:top w:w="100" w:type="dxa"/>
              <w:left w:w="100" w:type="dxa"/>
              <w:bottom w:w="100" w:type="dxa"/>
              <w:right w:w="100" w:type="dxa"/>
            </w:tcMar>
          </w:tcPr>
          <w:p w14:paraId="2CC54FE6"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Chronic obstructive pulmonary disease</w:t>
            </w:r>
          </w:p>
        </w:tc>
        <w:tc>
          <w:tcPr>
            <w:tcW w:w="2655" w:type="dxa"/>
            <w:tcMar>
              <w:top w:w="100" w:type="dxa"/>
              <w:left w:w="100" w:type="dxa"/>
              <w:bottom w:w="100" w:type="dxa"/>
              <w:right w:w="100" w:type="dxa"/>
            </w:tcMar>
          </w:tcPr>
          <w:p w14:paraId="28970658"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2475" w:type="dxa"/>
            <w:tcMar>
              <w:top w:w="100" w:type="dxa"/>
              <w:left w:w="100" w:type="dxa"/>
              <w:bottom w:w="100" w:type="dxa"/>
              <w:right w:w="100" w:type="dxa"/>
            </w:tcMar>
          </w:tcPr>
          <w:p w14:paraId="44DB2500"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1AB90A21" w14:textId="77777777" w:rsidTr="00005FC7">
        <w:trPr>
          <w:trHeight w:val="500"/>
        </w:trPr>
        <w:tc>
          <w:tcPr>
            <w:tcW w:w="4095" w:type="dxa"/>
            <w:tcMar>
              <w:top w:w="100" w:type="dxa"/>
              <w:left w:w="100" w:type="dxa"/>
              <w:bottom w:w="100" w:type="dxa"/>
              <w:right w:w="100" w:type="dxa"/>
            </w:tcMar>
          </w:tcPr>
          <w:p w14:paraId="4D8E5ED8"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No</w:t>
            </w:r>
          </w:p>
        </w:tc>
        <w:tc>
          <w:tcPr>
            <w:tcW w:w="2655" w:type="dxa"/>
            <w:tcMar>
              <w:top w:w="100" w:type="dxa"/>
              <w:left w:w="100" w:type="dxa"/>
              <w:bottom w:w="100" w:type="dxa"/>
              <w:right w:w="100" w:type="dxa"/>
            </w:tcMar>
          </w:tcPr>
          <w:p w14:paraId="69D967BF"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1678</w:t>
            </w:r>
          </w:p>
        </w:tc>
        <w:tc>
          <w:tcPr>
            <w:tcW w:w="2475" w:type="dxa"/>
            <w:tcMar>
              <w:top w:w="100" w:type="dxa"/>
              <w:left w:w="100" w:type="dxa"/>
              <w:bottom w:w="100" w:type="dxa"/>
              <w:right w:w="100" w:type="dxa"/>
            </w:tcMar>
          </w:tcPr>
          <w:p w14:paraId="546DFE13"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93.8%</w:t>
            </w:r>
          </w:p>
        </w:tc>
      </w:tr>
      <w:tr w:rsidR="000F130F" w:rsidRPr="0071430D" w14:paraId="25EF016D" w14:textId="77777777" w:rsidTr="00005FC7">
        <w:trPr>
          <w:trHeight w:val="500"/>
        </w:trPr>
        <w:tc>
          <w:tcPr>
            <w:tcW w:w="4095" w:type="dxa"/>
            <w:tcMar>
              <w:top w:w="100" w:type="dxa"/>
              <w:left w:w="100" w:type="dxa"/>
              <w:bottom w:w="100" w:type="dxa"/>
              <w:right w:w="100" w:type="dxa"/>
            </w:tcMar>
          </w:tcPr>
          <w:p w14:paraId="47C644B1"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Yes</w:t>
            </w:r>
          </w:p>
        </w:tc>
        <w:tc>
          <w:tcPr>
            <w:tcW w:w="2655" w:type="dxa"/>
            <w:tcMar>
              <w:top w:w="100" w:type="dxa"/>
              <w:left w:w="100" w:type="dxa"/>
              <w:bottom w:w="100" w:type="dxa"/>
              <w:right w:w="100" w:type="dxa"/>
            </w:tcMar>
          </w:tcPr>
          <w:p w14:paraId="1C4616B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110</w:t>
            </w:r>
          </w:p>
        </w:tc>
        <w:tc>
          <w:tcPr>
            <w:tcW w:w="2475" w:type="dxa"/>
            <w:tcMar>
              <w:top w:w="100" w:type="dxa"/>
              <w:left w:w="100" w:type="dxa"/>
              <w:bottom w:w="100" w:type="dxa"/>
              <w:right w:w="100" w:type="dxa"/>
            </w:tcMar>
          </w:tcPr>
          <w:p w14:paraId="47E1365A"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6.2%</w:t>
            </w:r>
          </w:p>
        </w:tc>
      </w:tr>
      <w:tr w:rsidR="000F130F" w:rsidRPr="0071430D" w14:paraId="5E7DC503" w14:textId="77777777" w:rsidTr="00005FC7">
        <w:trPr>
          <w:trHeight w:val="500"/>
        </w:trPr>
        <w:tc>
          <w:tcPr>
            <w:tcW w:w="4095" w:type="dxa"/>
            <w:tcMar>
              <w:top w:w="100" w:type="dxa"/>
              <w:left w:w="100" w:type="dxa"/>
              <w:bottom w:w="100" w:type="dxa"/>
              <w:right w:w="100" w:type="dxa"/>
            </w:tcMar>
          </w:tcPr>
          <w:p w14:paraId="5D166732"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Bradycardia</w:t>
            </w:r>
          </w:p>
        </w:tc>
        <w:tc>
          <w:tcPr>
            <w:tcW w:w="2655" w:type="dxa"/>
            <w:tcMar>
              <w:top w:w="100" w:type="dxa"/>
              <w:left w:w="100" w:type="dxa"/>
              <w:bottom w:w="100" w:type="dxa"/>
              <w:right w:w="100" w:type="dxa"/>
            </w:tcMar>
          </w:tcPr>
          <w:p w14:paraId="3F81D6A2"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2475" w:type="dxa"/>
            <w:tcMar>
              <w:top w:w="100" w:type="dxa"/>
              <w:left w:w="100" w:type="dxa"/>
              <w:bottom w:w="100" w:type="dxa"/>
              <w:right w:w="100" w:type="dxa"/>
            </w:tcMar>
          </w:tcPr>
          <w:p w14:paraId="7313ED26"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63FDDC16" w14:textId="77777777" w:rsidTr="00005FC7">
        <w:trPr>
          <w:trHeight w:val="500"/>
        </w:trPr>
        <w:tc>
          <w:tcPr>
            <w:tcW w:w="4095" w:type="dxa"/>
            <w:tcMar>
              <w:top w:w="100" w:type="dxa"/>
              <w:left w:w="100" w:type="dxa"/>
              <w:bottom w:w="100" w:type="dxa"/>
              <w:right w:w="100" w:type="dxa"/>
            </w:tcMar>
          </w:tcPr>
          <w:p w14:paraId="19FBE7D2"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No</w:t>
            </w:r>
          </w:p>
        </w:tc>
        <w:tc>
          <w:tcPr>
            <w:tcW w:w="2655" w:type="dxa"/>
            <w:tcMar>
              <w:top w:w="100" w:type="dxa"/>
              <w:left w:w="100" w:type="dxa"/>
              <w:bottom w:w="100" w:type="dxa"/>
              <w:right w:w="100" w:type="dxa"/>
            </w:tcMar>
          </w:tcPr>
          <w:p w14:paraId="6FF9340F"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823</w:t>
            </w:r>
          </w:p>
        </w:tc>
        <w:tc>
          <w:tcPr>
            <w:tcW w:w="2475" w:type="dxa"/>
            <w:tcMar>
              <w:top w:w="100" w:type="dxa"/>
              <w:left w:w="100" w:type="dxa"/>
              <w:bottom w:w="100" w:type="dxa"/>
              <w:right w:w="100" w:type="dxa"/>
            </w:tcMar>
          </w:tcPr>
          <w:p w14:paraId="464F1C4F"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46.0%</w:t>
            </w:r>
          </w:p>
        </w:tc>
      </w:tr>
      <w:tr w:rsidR="000F130F" w:rsidRPr="0071430D" w14:paraId="04CBD54D" w14:textId="77777777" w:rsidTr="00005FC7">
        <w:trPr>
          <w:trHeight w:val="500"/>
        </w:trPr>
        <w:tc>
          <w:tcPr>
            <w:tcW w:w="4095" w:type="dxa"/>
            <w:tcMar>
              <w:top w:w="100" w:type="dxa"/>
              <w:left w:w="100" w:type="dxa"/>
              <w:bottom w:w="100" w:type="dxa"/>
              <w:right w:w="100" w:type="dxa"/>
            </w:tcMar>
          </w:tcPr>
          <w:p w14:paraId="1CF12C95"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Yes</w:t>
            </w:r>
          </w:p>
        </w:tc>
        <w:tc>
          <w:tcPr>
            <w:tcW w:w="2655" w:type="dxa"/>
            <w:tcMar>
              <w:top w:w="100" w:type="dxa"/>
              <w:left w:w="100" w:type="dxa"/>
              <w:bottom w:w="100" w:type="dxa"/>
              <w:right w:w="100" w:type="dxa"/>
            </w:tcMar>
          </w:tcPr>
          <w:p w14:paraId="6B481BE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965</w:t>
            </w:r>
          </w:p>
        </w:tc>
        <w:tc>
          <w:tcPr>
            <w:tcW w:w="2475" w:type="dxa"/>
            <w:tcMar>
              <w:top w:w="100" w:type="dxa"/>
              <w:left w:w="100" w:type="dxa"/>
              <w:bottom w:w="100" w:type="dxa"/>
              <w:right w:w="100" w:type="dxa"/>
            </w:tcMar>
          </w:tcPr>
          <w:p w14:paraId="48627914"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54.0%</w:t>
            </w:r>
          </w:p>
        </w:tc>
      </w:tr>
      <w:tr w:rsidR="000F130F" w:rsidRPr="0071430D" w14:paraId="5FD5332A" w14:textId="77777777" w:rsidTr="00005FC7">
        <w:trPr>
          <w:trHeight w:val="500"/>
        </w:trPr>
        <w:tc>
          <w:tcPr>
            <w:tcW w:w="4095" w:type="dxa"/>
            <w:tcMar>
              <w:top w:w="100" w:type="dxa"/>
              <w:left w:w="100" w:type="dxa"/>
              <w:bottom w:w="100" w:type="dxa"/>
              <w:right w:w="100" w:type="dxa"/>
            </w:tcMar>
          </w:tcPr>
          <w:p w14:paraId="1AC2A71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Troponin elevation</w:t>
            </w:r>
          </w:p>
        </w:tc>
        <w:tc>
          <w:tcPr>
            <w:tcW w:w="2655" w:type="dxa"/>
            <w:tcMar>
              <w:top w:w="100" w:type="dxa"/>
              <w:left w:w="100" w:type="dxa"/>
              <w:bottom w:w="100" w:type="dxa"/>
              <w:right w:w="100" w:type="dxa"/>
            </w:tcMar>
          </w:tcPr>
          <w:p w14:paraId="38900494"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2475" w:type="dxa"/>
            <w:tcMar>
              <w:top w:w="100" w:type="dxa"/>
              <w:left w:w="100" w:type="dxa"/>
              <w:bottom w:w="100" w:type="dxa"/>
              <w:right w:w="100" w:type="dxa"/>
            </w:tcMar>
          </w:tcPr>
          <w:p w14:paraId="080C6D99"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775757FE" w14:textId="77777777" w:rsidTr="00005FC7">
        <w:trPr>
          <w:trHeight w:val="500"/>
        </w:trPr>
        <w:tc>
          <w:tcPr>
            <w:tcW w:w="4095" w:type="dxa"/>
            <w:tcMar>
              <w:top w:w="100" w:type="dxa"/>
              <w:left w:w="100" w:type="dxa"/>
              <w:bottom w:w="100" w:type="dxa"/>
              <w:right w:w="100" w:type="dxa"/>
            </w:tcMar>
          </w:tcPr>
          <w:p w14:paraId="1118AF06"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No</w:t>
            </w:r>
          </w:p>
        </w:tc>
        <w:tc>
          <w:tcPr>
            <w:tcW w:w="2655" w:type="dxa"/>
            <w:tcMar>
              <w:top w:w="100" w:type="dxa"/>
              <w:left w:w="100" w:type="dxa"/>
              <w:bottom w:w="100" w:type="dxa"/>
              <w:right w:w="100" w:type="dxa"/>
            </w:tcMar>
          </w:tcPr>
          <w:p w14:paraId="7AFF27B5"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1583</w:t>
            </w:r>
          </w:p>
        </w:tc>
        <w:tc>
          <w:tcPr>
            <w:tcW w:w="2475" w:type="dxa"/>
            <w:tcMar>
              <w:top w:w="100" w:type="dxa"/>
              <w:left w:w="100" w:type="dxa"/>
              <w:bottom w:w="100" w:type="dxa"/>
              <w:right w:w="100" w:type="dxa"/>
            </w:tcMar>
          </w:tcPr>
          <w:p w14:paraId="29A3433E"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88.5%</w:t>
            </w:r>
          </w:p>
        </w:tc>
      </w:tr>
      <w:tr w:rsidR="00146E4E" w:rsidRPr="0071430D" w14:paraId="37850E1C" w14:textId="77777777" w:rsidTr="00005FC7">
        <w:trPr>
          <w:trHeight w:val="500"/>
        </w:trPr>
        <w:tc>
          <w:tcPr>
            <w:tcW w:w="4095" w:type="dxa"/>
            <w:tcBorders>
              <w:bottom w:val="single" w:sz="4" w:space="0" w:color="auto"/>
            </w:tcBorders>
            <w:tcMar>
              <w:top w:w="100" w:type="dxa"/>
              <w:left w:w="100" w:type="dxa"/>
              <w:bottom w:w="100" w:type="dxa"/>
              <w:right w:w="100" w:type="dxa"/>
            </w:tcMar>
          </w:tcPr>
          <w:p w14:paraId="6CD7AD7F"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Yes</w:t>
            </w:r>
          </w:p>
        </w:tc>
        <w:tc>
          <w:tcPr>
            <w:tcW w:w="2655" w:type="dxa"/>
            <w:tcBorders>
              <w:bottom w:val="single" w:sz="4" w:space="0" w:color="auto"/>
            </w:tcBorders>
            <w:tcMar>
              <w:top w:w="100" w:type="dxa"/>
              <w:left w:w="100" w:type="dxa"/>
              <w:bottom w:w="100" w:type="dxa"/>
              <w:right w:w="100" w:type="dxa"/>
            </w:tcMar>
          </w:tcPr>
          <w:p w14:paraId="2927D5A7"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205</w:t>
            </w:r>
          </w:p>
        </w:tc>
        <w:tc>
          <w:tcPr>
            <w:tcW w:w="2475" w:type="dxa"/>
            <w:tcBorders>
              <w:bottom w:val="single" w:sz="4" w:space="0" w:color="auto"/>
            </w:tcBorders>
            <w:tcMar>
              <w:top w:w="100" w:type="dxa"/>
              <w:left w:w="100" w:type="dxa"/>
              <w:bottom w:w="100" w:type="dxa"/>
              <w:right w:w="100" w:type="dxa"/>
            </w:tcMar>
          </w:tcPr>
          <w:p w14:paraId="783C2C86"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11.5%</w:t>
            </w:r>
          </w:p>
        </w:tc>
      </w:tr>
    </w:tbl>
    <w:p w14:paraId="067B24B6" w14:textId="77777777" w:rsidR="00146E4E" w:rsidRPr="0071430D" w:rsidRDefault="00146E4E" w:rsidP="0071430D">
      <w:pPr>
        <w:adjustRightInd w:val="0"/>
        <w:snapToGrid w:val="0"/>
        <w:spacing w:line="360" w:lineRule="auto"/>
        <w:jc w:val="both"/>
        <w:rPr>
          <w:rFonts w:ascii="Book Antiqua" w:hAnsi="Book Antiqua"/>
        </w:rPr>
      </w:pPr>
    </w:p>
    <w:p w14:paraId="3D3C1A1B" w14:textId="77777777" w:rsidR="00146E4E" w:rsidRPr="0071430D" w:rsidRDefault="00146E4E" w:rsidP="0071430D">
      <w:pPr>
        <w:adjustRightInd w:val="0"/>
        <w:snapToGrid w:val="0"/>
        <w:spacing w:line="360" w:lineRule="auto"/>
        <w:jc w:val="both"/>
        <w:rPr>
          <w:rFonts w:ascii="Book Antiqua" w:hAnsi="Book Antiqua"/>
          <w:b/>
          <w:bCs/>
        </w:rPr>
      </w:pPr>
      <w:r w:rsidRPr="0071430D">
        <w:rPr>
          <w:rFonts w:ascii="Book Antiqua" w:hAnsi="Book Antiqua"/>
          <w:b/>
          <w:bCs/>
        </w:rPr>
        <w:t>Table 3 Bivariate analysis of the relationship between continuous variables and troponin elevation</w:t>
      </w:r>
    </w:p>
    <w:tbl>
      <w:tblPr>
        <w:tblW w:w="9360" w:type="dxa"/>
        <w:tblLayout w:type="fixed"/>
        <w:tblLook w:val="0600" w:firstRow="0" w:lastRow="0" w:firstColumn="0" w:lastColumn="0" w:noHBand="1" w:noVBand="1"/>
      </w:tblPr>
      <w:tblGrid>
        <w:gridCol w:w="1086"/>
        <w:gridCol w:w="1528"/>
        <w:gridCol w:w="1569"/>
        <w:gridCol w:w="1542"/>
        <w:gridCol w:w="1905"/>
        <w:gridCol w:w="1730"/>
      </w:tblGrid>
      <w:tr w:rsidR="000F130F" w:rsidRPr="0071430D" w14:paraId="5FD5D4D0" w14:textId="77777777" w:rsidTr="00005FC7">
        <w:trPr>
          <w:trHeight w:val="785"/>
        </w:trPr>
        <w:tc>
          <w:tcPr>
            <w:tcW w:w="1086" w:type="dxa"/>
            <w:tcBorders>
              <w:top w:val="single" w:sz="4" w:space="0" w:color="auto"/>
              <w:bottom w:val="single" w:sz="4" w:space="0" w:color="auto"/>
            </w:tcBorders>
            <w:tcMar>
              <w:top w:w="100" w:type="dxa"/>
              <w:left w:w="100" w:type="dxa"/>
              <w:bottom w:w="100" w:type="dxa"/>
              <w:right w:w="100" w:type="dxa"/>
            </w:tcMar>
            <w:vAlign w:val="bottom"/>
          </w:tcPr>
          <w:p w14:paraId="45C25C4B" w14:textId="77777777" w:rsidR="00146E4E" w:rsidRPr="0071430D" w:rsidRDefault="00146E4E" w:rsidP="0071430D">
            <w:pPr>
              <w:widowControl w:val="0"/>
              <w:pBdr>
                <w:top w:val="nil"/>
                <w:left w:val="nil"/>
                <w:bottom w:val="nil"/>
                <w:right w:val="nil"/>
                <w:between w:val="nil"/>
              </w:pBdr>
              <w:adjustRightInd w:val="0"/>
              <w:snapToGrid w:val="0"/>
              <w:spacing w:line="360" w:lineRule="auto"/>
              <w:jc w:val="both"/>
              <w:rPr>
                <w:rFonts w:ascii="Book Antiqua" w:hAnsi="Book Antiqua"/>
                <w:b/>
                <w:bCs/>
              </w:rPr>
            </w:pPr>
          </w:p>
        </w:tc>
        <w:tc>
          <w:tcPr>
            <w:tcW w:w="1528" w:type="dxa"/>
            <w:tcBorders>
              <w:top w:val="single" w:sz="4" w:space="0" w:color="auto"/>
              <w:bottom w:val="single" w:sz="4" w:space="0" w:color="auto"/>
            </w:tcBorders>
            <w:tcMar>
              <w:top w:w="100" w:type="dxa"/>
              <w:left w:w="100" w:type="dxa"/>
              <w:bottom w:w="100" w:type="dxa"/>
              <w:right w:w="100" w:type="dxa"/>
            </w:tcMar>
            <w:vAlign w:val="bottom"/>
          </w:tcPr>
          <w:p w14:paraId="4C5B84F5" w14:textId="77777777" w:rsidR="00146E4E" w:rsidRPr="0071430D" w:rsidRDefault="00146E4E" w:rsidP="0071430D">
            <w:pPr>
              <w:adjustRightInd w:val="0"/>
              <w:snapToGrid w:val="0"/>
              <w:spacing w:line="360" w:lineRule="auto"/>
              <w:jc w:val="both"/>
              <w:rPr>
                <w:rFonts w:ascii="Book Antiqua" w:hAnsi="Book Antiqua"/>
                <w:b/>
                <w:bCs/>
              </w:rPr>
            </w:pPr>
            <w:r w:rsidRPr="0071430D">
              <w:rPr>
                <w:rFonts w:ascii="Book Antiqua" w:hAnsi="Book Antiqua"/>
                <w:b/>
                <w:bCs/>
              </w:rPr>
              <w:t>Troponin elevation</w:t>
            </w:r>
          </w:p>
        </w:tc>
        <w:tc>
          <w:tcPr>
            <w:tcW w:w="1568" w:type="dxa"/>
            <w:tcBorders>
              <w:top w:val="single" w:sz="4" w:space="0" w:color="auto"/>
              <w:bottom w:val="single" w:sz="4" w:space="0" w:color="auto"/>
            </w:tcBorders>
            <w:tcMar>
              <w:top w:w="100" w:type="dxa"/>
              <w:left w:w="100" w:type="dxa"/>
              <w:bottom w:w="100" w:type="dxa"/>
              <w:right w:w="100" w:type="dxa"/>
            </w:tcMar>
            <w:vAlign w:val="bottom"/>
          </w:tcPr>
          <w:p w14:paraId="6E08916E" w14:textId="77777777" w:rsidR="00146E4E" w:rsidRPr="0071430D" w:rsidRDefault="00146E4E" w:rsidP="0071430D">
            <w:pPr>
              <w:adjustRightInd w:val="0"/>
              <w:snapToGrid w:val="0"/>
              <w:spacing w:line="360" w:lineRule="auto"/>
              <w:jc w:val="both"/>
              <w:rPr>
                <w:rFonts w:ascii="Book Antiqua" w:hAnsi="Book Antiqua"/>
                <w:b/>
                <w:bCs/>
                <w:i/>
                <w:iCs/>
              </w:rPr>
            </w:pPr>
            <w:r w:rsidRPr="0071430D">
              <w:rPr>
                <w:rFonts w:ascii="Book Antiqua" w:hAnsi="Book Antiqua"/>
                <w:b/>
                <w:bCs/>
                <w:i/>
                <w:iCs/>
              </w:rPr>
              <w:t>N</w:t>
            </w:r>
          </w:p>
        </w:tc>
        <w:tc>
          <w:tcPr>
            <w:tcW w:w="1542" w:type="dxa"/>
            <w:tcBorders>
              <w:top w:val="single" w:sz="4" w:space="0" w:color="auto"/>
              <w:bottom w:val="single" w:sz="4" w:space="0" w:color="auto"/>
            </w:tcBorders>
            <w:tcMar>
              <w:top w:w="100" w:type="dxa"/>
              <w:left w:w="100" w:type="dxa"/>
              <w:bottom w:w="100" w:type="dxa"/>
              <w:right w:w="100" w:type="dxa"/>
            </w:tcMar>
            <w:vAlign w:val="bottom"/>
          </w:tcPr>
          <w:p w14:paraId="59C00E6A" w14:textId="77777777" w:rsidR="00146E4E" w:rsidRPr="0071430D" w:rsidRDefault="00146E4E" w:rsidP="0071430D">
            <w:pPr>
              <w:adjustRightInd w:val="0"/>
              <w:snapToGrid w:val="0"/>
              <w:spacing w:line="360" w:lineRule="auto"/>
              <w:jc w:val="both"/>
              <w:rPr>
                <w:rFonts w:ascii="Book Antiqua" w:hAnsi="Book Antiqua"/>
                <w:b/>
                <w:bCs/>
              </w:rPr>
            </w:pPr>
            <w:r w:rsidRPr="0071430D">
              <w:rPr>
                <w:rFonts w:ascii="Book Antiqua" w:hAnsi="Book Antiqua"/>
                <w:b/>
                <w:bCs/>
              </w:rPr>
              <w:t>Mean</w:t>
            </w:r>
          </w:p>
        </w:tc>
        <w:tc>
          <w:tcPr>
            <w:tcW w:w="1904" w:type="dxa"/>
            <w:tcBorders>
              <w:top w:val="single" w:sz="4" w:space="0" w:color="auto"/>
              <w:bottom w:val="single" w:sz="4" w:space="0" w:color="auto"/>
            </w:tcBorders>
            <w:tcMar>
              <w:top w:w="100" w:type="dxa"/>
              <w:left w:w="100" w:type="dxa"/>
              <w:bottom w:w="100" w:type="dxa"/>
              <w:right w:w="100" w:type="dxa"/>
            </w:tcMar>
            <w:vAlign w:val="bottom"/>
          </w:tcPr>
          <w:p w14:paraId="37F5D040" w14:textId="77777777" w:rsidR="00146E4E" w:rsidRPr="0071430D" w:rsidRDefault="00146E4E" w:rsidP="0071430D">
            <w:pPr>
              <w:adjustRightInd w:val="0"/>
              <w:snapToGrid w:val="0"/>
              <w:spacing w:line="360" w:lineRule="auto"/>
              <w:jc w:val="both"/>
              <w:rPr>
                <w:rFonts w:ascii="Book Antiqua" w:hAnsi="Book Antiqua"/>
                <w:b/>
                <w:bCs/>
              </w:rPr>
            </w:pPr>
            <w:r w:rsidRPr="0071430D">
              <w:rPr>
                <w:rFonts w:ascii="Book Antiqua" w:hAnsi="Book Antiqua"/>
                <w:b/>
                <w:bCs/>
              </w:rPr>
              <w:t>SD</w:t>
            </w:r>
          </w:p>
        </w:tc>
        <w:tc>
          <w:tcPr>
            <w:tcW w:w="1729" w:type="dxa"/>
            <w:tcBorders>
              <w:top w:val="single" w:sz="4" w:space="0" w:color="auto"/>
              <w:bottom w:val="single" w:sz="4" w:space="0" w:color="auto"/>
            </w:tcBorders>
            <w:tcMar>
              <w:top w:w="100" w:type="dxa"/>
              <w:left w:w="100" w:type="dxa"/>
              <w:bottom w:w="100" w:type="dxa"/>
              <w:right w:w="100" w:type="dxa"/>
            </w:tcMar>
            <w:vAlign w:val="bottom"/>
          </w:tcPr>
          <w:p w14:paraId="6C42F59F" w14:textId="77777777" w:rsidR="00146E4E" w:rsidRPr="0071430D" w:rsidRDefault="00146E4E" w:rsidP="0071430D">
            <w:pPr>
              <w:adjustRightInd w:val="0"/>
              <w:snapToGrid w:val="0"/>
              <w:spacing w:line="360" w:lineRule="auto"/>
              <w:jc w:val="both"/>
              <w:rPr>
                <w:rFonts w:ascii="Book Antiqua" w:hAnsi="Book Antiqua"/>
                <w:b/>
                <w:bCs/>
              </w:rPr>
            </w:pPr>
            <w:r w:rsidRPr="0071430D">
              <w:rPr>
                <w:rFonts w:ascii="Book Antiqua" w:hAnsi="Book Antiqua"/>
                <w:b/>
                <w:bCs/>
                <w:i/>
                <w:iCs/>
              </w:rPr>
              <w:t>P</w:t>
            </w:r>
            <w:r w:rsidRPr="0071430D">
              <w:rPr>
                <w:rFonts w:ascii="Book Antiqua" w:hAnsi="Book Antiqua"/>
                <w:b/>
                <w:bCs/>
              </w:rPr>
              <w:t>-value</w:t>
            </w:r>
          </w:p>
        </w:tc>
      </w:tr>
      <w:tr w:rsidR="000F130F" w:rsidRPr="0071430D" w14:paraId="22A844FA" w14:textId="77777777" w:rsidTr="00005FC7">
        <w:trPr>
          <w:trHeight w:val="545"/>
        </w:trPr>
        <w:tc>
          <w:tcPr>
            <w:tcW w:w="1086" w:type="dxa"/>
            <w:vMerge w:val="restart"/>
            <w:tcBorders>
              <w:top w:val="single" w:sz="4" w:space="0" w:color="auto"/>
            </w:tcBorders>
            <w:tcMar>
              <w:top w:w="100" w:type="dxa"/>
              <w:left w:w="100" w:type="dxa"/>
              <w:bottom w:w="100" w:type="dxa"/>
              <w:right w:w="100" w:type="dxa"/>
            </w:tcMar>
            <w:vAlign w:val="bottom"/>
          </w:tcPr>
          <w:p w14:paraId="295219BD"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Length of stay</w:t>
            </w:r>
          </w:p>
        </w:tc>
        <w:tc>
          <w:tcPr>
            <w:tcW w:w="1528" w:type="dxa"/>
            <w:tcBorders>
              <w:top w:val="single" w:sz="4" w:space="0" w:color="auto"/>
            </w:tcBorders>
            <w:tcMar>
              <w:top w:w="100" w:type="dxa"/>
              <w:left w:w="100" w:type="dxa"/>
              <w:bottom w:w="100" w:type="dxa"/>
              <w:right w:w="100" w:type="dxa"/>
            </w:tcMar>
            <w:vAlign w:val="bottom"/>
          </w:tcPr>
          <w:p w14:paraId="4DB229E5"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w:t>
            </w:r>
          </w:p>
        </w:tc>
        <w:tc>
          <w:tcPr>
            <w:tcW w:w="1568" w:type="dxa"/>
            <w:tcBorders>
              <w:top w:val="single" w:sz="4" w:space="0" w:color="auto"/>
            </w:tcBorders>
            <w:tcMar>
              <w:top w:w="100" w:type="dxa"/>
              <w:left w:w="100" w:type="dxa"/>
              <w:bottom w:w="100" w:type="dxa"/>
              <w:right w:w="100" w:type="dxa"/>
            </w:tcMar>
            <w:vAlign w:val="bottom"/>
          </w:tcPr>
          <w:p w14:paraId="46FE25E9"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1583</w:t>
            </w:r>
          </w:p>
        </w:tc>
        <w:tc>
          <w:tcPr>
            <w:tcW w:w="1542" w:type="dxa"/>
            <w:tcBorders>
              <w:top w:val="single" w:sz="4" w:space="0" w:color="auto"/>
            </w:tcBorders>
            <w:tcMar>
              <w:top w:w="100" w:type="dxa"/>
              <w:left w:w="100" w:type="dxa"/>
              <w:bottom w:w="100" w:type="dxa"/>
              <w:right w:w="100" w:type="dxa"/>
            </w:tcMar>
            <w:vAlign w:val="bottom"/>
          </w:tcPr>
          <w:p w14:paraId="1F012ED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11.46</w:t>
            </w:r>
          </w:p>
        </w:tc>
        <w:tc>
          <w:tcPr>
            <w:tcW w:w="1904" w:type="dxa"/>
            <w:tcBorders>
              <w:top w:val="single" w:sz="4" w:space="0" w:color="auto"/>
            </w:tcBorders>
            <w:tcMar>
              <w:top w:w="100" w:type="dxa"/>
              <w:left w:w="100" w:type="dxa"/>
              <w:bottom w:w="100" w:type="dxa"/>
              <w:right w:w="100" w:type="dxa"/>
            </w:tcMar>
            <w:vAlign w:val="bottom"/>
          </w:tcPr>
          <w:p w14:paraId="0B6DD33B"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11.44</w:t>
            </w:r>
          </w:p>
        </w:tc>
        <w:tc>
          <w:tcPr>
            <w:tcW w:w="1729" w:type="dxa"/>
            <w:tcBorders>
              <w:top w:val="single" w:sz="4" w:space="0" w:color="auto"/>
            </w:tcBorders>
            <w:tcMar>
              <w:top w:w="100" w:type="dxa"/>
              <w:left w:w="100" w:type="dxa"/>
              <w:bottom w:w="100" w:type="dxa"/>
              <w:right w:w="100" w:type="dxa"/>
            </w:tcMar>
            <w:vAlign w:val="bottom"/>
          </w:tcPr>
          <w:p w14:paraId="0F4D46F8"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0.007</w:t>
            </w:r>
          </w:p>
        </w:tc>
      </w:tr>
      <w:tr w:rsidR="000F130F" w:rsidRPr="0071430D" w14:paraId="6CF3670A" w14:textId="77777777" w:rsidTr="00005FC7">
        <w:trPr>
          <w:trHeight w:val="545"/>
        </w:trPr>
        <w:tc>
          <w:tcPr>
            <w:tcW w:w="1086" w:type="dxa"/>
            <w:vMerge/>
            <w:shd w:val="clear" w:color="auto" w:fill="auto"/>
            <w:tcMar>
              <w:top w:w="100" w:type="dxa"/>
              <w:left w:w="100" w:type="dxa"/>
              <w:bottom w:w="100" w:type="dxa"/>
              <w:right w:w="100" w:type="dxa"/>
            </w:tcMar>
            <w:vAlign w:val="bottom"/>
          </w:tcPr>
          <w:p w14:paraId="2C6AFD18" w14:textId="77777777" w:rsidR="00146E4E" w:rsidRPr="0071430D" w:rsidRDefault="00146E4E" w:rsidP="0071430D">
            <w:pPr>
              <w:adjustRightInd w:val="0"/>
              <w:snapToGrid w:val="0"/>
              <w:spacing w:line="360" w:lineRule="auto"/>
              <w:jc w:val="both"/>
              <w:rPr>
                <w:rFonts w:ascii="Book Antiqua" w:hAnsi="Book Antiqua"/>
              </w:rPr>
            </w:pPr>
          </w:p>
        </w:tc>
        <w:tc>
          <w:tcPr>
            <w:tcW w:w="1528" w:type="dxa"/>
            <w:shd w:val="clear" w:color="auto" w:fill="auto"/>
            <w:tcMar>
              <w:top w:w="100" w:type="dxa"/>
              <w:left w:w="100" w:type="dxa"/>
              <w:bottom w:w="100" w:type="dxa"/>
              <w:right w:w="100" w:type="dxa"/>
            </w:tcMar>
            <w:vAlign w:val="bottom"/>
          </w:tcPr>
          <w:p w14:paraId="1F7C462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w:t>
            </w:r>
          </w:p>
        </w:tc>
        <w:tc>
          <w:tcPr>
            <w:tcW w:w="1568" w:type="dxa"/>
            <w:shd w:val="clear" w:color="auto" w:fill="auto"/>
            <w:tcMar>
              <w:top w:w="100" w:type="dxa"/>
              <w:left w:w="100" w:type="dxa"/>
              <w:bottom w:w="100" w:type="dxa"/>
              <w:right w:w="100" w:type="dxa"/>
            </w:tcMar>
            <w:vAlign w:val="bottom"/>
          </w:tcPr>
          <w:p w14:paraId="7D9B339B"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205</w:t>
            </w:r>
          </w:p>
        </w:tc>
        <w:tc>
          <w:tcPr>
            <w:tcW w:w="1542" w:type="dxa"/>
            <w:shd w:val="clear" w:color="auto" w:fill="auto"/>
            <w:tcMar>
              <w:top w:w="100" w:type="dxa"/>
              <w:left w:w="100" w:type="dxa"/>
              <w:bottom w:w="100" w:type="dxa"/>
              <w:right w:w="100" w:type="dxa"/>
            </w:tcMar>
            <w:vAlign w:val="bottom"/>
          </w:tcPr>
          <w:p w14:paraId="4617B66C"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14.16</w:t>
            </w:r>
          </w:p>
        </w:tc>
        <w:tc>
          <w:tcPr>
            <w:tcW w:w="1904" w:type="dxa"/>
            <w:shd w:val="clear" w:color="auto" w:fill="auto"/>
            <w:tcMar>
              <w:top w:w="100" w:type="dxa"/>
              <w:left w:w="100" w:type="dxa"/>
              <w:bottom w:w="100" w:type="dxa"/>
              <w:right w:w="100" w:type="dxa"/>
            </w:tcMar>
            <w:vAlign w:val="bottom"/>
          </w:tcPr>
          <w:p w14:paraId="16BE237B"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13.52</w:t>
            </w:r>
          </w:p>
        </w:tc>
        <w:tc>
          <w:tcPr>
            <w:tcW w:w="1729" w:type="dxa"/>
            <w:shd w:val="clear" w:color="auto" w:fill="auto"/>
            <w:tcMar>
              <w:top w:w="100" w:type="dxa"/>
              <w:left w:w="100" w:type="dxa"/>
              <w:bottom w:w="100" w:type="dxa"/>
              <w:right w:w="100" w:type="dxa"/>
            </w:tcMar>
            <w:vAlign w:val="bottom"/>
          </w:tcPr>
          <w:p w14:paraId="1763DBC9"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2E055A23" w14:textId="77777777" w:rsidTr="00005FC7">
        <w:trPr>
          <w:trHeight w:val="545"/>
        </w:trPr>
        <w:tc>
          <w:tcPr>
            <w:tcW w:w="1086" w:type="dxa"/>
            <w:vMerge w:val="restart"/>
            <w:shd w:val="clear" w:color="auto" w:fill="auto"/>
            <w:tcMar>
              <w:top w:w="100" w:type="dxa"/>
              <w:left w:w="100" w:type="dxa"/>
              <w:bottom w:w="100" w:type="dxa"/>
              <w:right w:w="100" w:type="dxa"/>
            </w:tcMar>
            <w:vAlign w:val="bottom"/>
          </w:tcPr>
          <w:p w14:paraId="50C4CD3D"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Age</w:t>
            </w:r>
          </w:p>
        </w:tc>
        <w:tc>
          <w:tcPr>
            <w:tcW w:w="1528" w:type="dxa"/>
            <w:shd w:val="clear" w:color="auto" w:fill="auto"/>
            <w:tcMar>
              <w:top w:w="100" w:type="dxa"/>
              <w:left w:w="100" w:type="dxa"/>
              <w:bottom w:w="100" w:type="dxa"/>
              <w:right w:w="100" w:type="dxa"/>
            </w:tcMar>
            <w:vAlign w:val="bottom"/>
          </w:tcPr>
          <w:p w14:paraId="29027880"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w:t>
            </w:r>
          </w:p>
        </w:tc>
        <w:tc>
          <w:tcPr>
            <w:tcW w:w="1568" w:type="dxa"/>
            <w:shd w:val="clear" w:color="auto" w:fill="auto"/>
            <w:tcMar>
              <w:top w:w="100" w:type="dxa"/>
              <w:left w:w="100" w:type="dxa"/>
              <w:bottom w:w="100" w:type="dxa"/>
              <w:right w:w="100" w:type="dxa"/>
            </w:tcMar>
            <w:vAlign w:val="bottom"/>
          </w:tcPr>
          <w:p w14:paraId="5ED58A15"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1583</w:t>
            </w:r>
          </w:p>
        </w:tc>
        <w:tc>
          <w:tcPr>
            <w:tcW w:w="1542" w:type="dxa"/>
            <w:shd w:val="clear" w:color="auto" w:fill="auto"/>
            <w:tcMar>
              <w:top w:w="100" w:type="dxa"/>
              <w:left w:w="100" w:type="dxa"/>
              <w:bottom w:w="100" w:type="dxa"/>
              <w:right w:w="100" w:type="dxa"/>
            </w:tcMar>
            <w:vAlign w:val="bottom"/>
          </w:tcPr>
          <w:p w14:paraId="411F41B0"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66.14</w:t>
            </w:r>
          </w:p>
        </w:tc>
        <w:tc>
          <w:tcPr>
            <w:tcW w:w="1904" w:type="dxa"/>
            <w:shd w:val="clear" w:color="auto" w:fill="auto"/>
            <w:tcMar>
              <w:top w:w="100" w:type="dxa"/>
              <w:left w:w="100" w:type="dxa"/>
              <w:bottom w:w="100" w:type="dxa"/>
              <w:right w:w="100" w:type="dxa"/>
            </w:tcMar>
            <w:vAlign w:val="bottom"/>
          </w:tcPr>
          <w:p w14:paraId="6727D2A7"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16.49</w:t>
            </w:r>
          </w:p>
        </w:tc>
        <w:tc>
          <w:tcPr>
            <w:tcW w:w="1729" w:type="dxa"/>
            <w:shd w:val="clear" w:color="auto" w:fill="auto"/>
            <w:tcMar>
              <w:top w:w="100" w:type="dxa"/>
              <w:left w:w="100" w:type="dxa"/>
              <w:bottom w:w="100" w:type="dxa"/>
              <w:right w:w="100" w:type="dxa"/>
            </w:tcMar>
            <w:vAlign w:val="bottom"/>
          </w:tcPr>
          <w:p w14:paraId="7DC94913"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0.08</w:t>
            </w:r>
          </w:p>
        </w:tc>
      </w:tr>
      <w:tr w:rsidR="000F130F" w:rsidRPr="0071430D" w14:paraId="14D5EE02" w14:textId="77777777" w:rsidTr="00005FC7">
        <w:trPr>
          <w:trHeight w:val="545"/>
        </w:trPr>
        <w:tc>
          <w:tcPr>
            <w:tcW w:w="1086" w:type="dxa"/>
            <w:vMerge/>
            <w:shd w:val="clear" w:color="auto" w:fill="auto"/>
            <w:tcMar>
              <w:top w:w="100" w:type="dxa"/>
              <w:left w:w="100" w:type="dxa"/>
              <w:bottom w:w="100" w:type="dxa"/>
              <w:right w:w="100" w:type="dxa"/>
            </w:tcMar>
            <w:vAlign w:val="bottom"/>
          </w:tcPr>
          <w:p w14:paraId="1E5FAA7D" w14:textId="77777777" w:rsidR="00146E4E" w:rsidRPr="0071430D" w:rsidRDefault="00146E4E" w:rsidP="0071430D">
            <w:pPr>
              <w:adjustRightInd w:val="0"/>
              <w:snapToGrid w:val="0"/>
              <w:spacing w:line="360" w:lineRule="auto"/>
              <w:jc w:val="both"/>
              <w:rPr>
                <w:rFonts w:ascii="Book Antiqua" w:hAnsi="Book Antiqua"/>
              </w:rPr>
            </w:pPr>
          </w:p>
        </w:tc>
        <w:tc>
          <w:tcPr>
            <w:tcW w:w="1528" w:type="dxa"/>
            <w:shd w:val="clear" w:color="auto" w:fill="auto"/>
            <w:tcMar>
              <w:top w:w="100" w:type="dxa"/>
              <w:left w:w="100" w:type="dxa"/>
              <w:bottom w:w="100" w:type="dxa"/>
              <w:right w:w="100" w:type="dxa"/>
            </w:tcMar>
            <w:vAlign w:val="bottom"/>
          </w:tcPr>
          <w:p w14:paraId="571C329C"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w:t>
            </w:r>
          </w:p>
        </w:tc>
        <w:tc>
          <w:tcPr>
            <w:tcW w:w="1568" w:type="dxa"/>
            <w:shd w:val="clear" w:color="auto" w:fill="auto"/>
            <w:tcMar>
              <w:top w:w="100" w:type="dxa"/>
              <w:left w:w="100" w:type="dxa"/>
              <w:bottom w:w="100" w:type="dxa"/>
              <w:right w:w="100" w:type="dxa"/>
            </w:tcMar>
            <w:vAlign w:val="bottom"/>
          </w:tcPr>
          <w:p w14:paraId="6FCE6329"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205</w:t>
            </w:r>
          </w:p>
        </w:tc>
        <w:tc>
          <w:tcPr>
            <w:tcW w:w="1542" w:type="dxa"/>
            <w:shd w:val="clear" w:color="auto" w:fill="auto"/>
            <w:tcMar>
              <w:top w:w="100" w:type="dxa"/>
              <w:left w:w="100" w:type="dxa"/>
              <w:bottom w:w="100" w:type="dxa"/>
              <w:right w:w="100" w:type="dxa"/>
            </w:tcMar>
            <w:vAlign w:val="bottom"/>
          </w:tcPr>
          <w:p w14:paraId="5BBF0997"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68.13</w:t>
            </w:r>
          </w:p>
        </w:tc>
        <w:tc>
          <w:tcPr>
            <w:tcW w:w="1904" w:type="dxa"/>
            <w:shd w:val="clear" w:color="auto" w:fill="auto"/>
            <w:tcMar>
              <w:top w:w="100" w:type="dxa"/>
              <w:left w:w="100" w:type="dxa"/>
              <w:bottom w:w="100" w:type="dxa"/>
              <w:right w:w="100" w:type="dxa"/>
            </w:tcMar>
            <w:vAlign w:val="bottom"/>
          </w:tcPr>
          <w:p w14:paraId="4ADFBCB2"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15.29</w:t>
            </w:r>
          </w:p>
        </w:tc>
        <w:tc>
          <w:tcPr>
            <w:tcW w:w="1729" w:type="dxa"/>
            <w:shd w:val="clear" w:color="auto" w:fill="auto"/>
            <w:tcMar>
              <w:top w:w="100" w:type="dxa"/>
              <w:left w:w="100" w:type="dxa"/>
              <w:bottom w:w="100" w:type="dxa"/>
              <w:right w:w="100" w:type="dxa"/>
            </w:tcMar>
            <w:vAlign w:val="bottom"/>
          </w:tcPr>
          <w:p w14:paraId="0456E683"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27A262D1" w14:textId="77777777" w:rsidTr="00005FC7">
        <w:trPr>
          <w:trHeight w:val="545"/>
        </w:trPr>
        <w:tc>
          <w:tcPr>
            <w:tcW w:w="1086" w:type="dxa"/>
            <w:vMerge w:val="restart"/>
            <w:shd w:val="clear" w:color="auto" w:fill="auto"/>
            <w:tcMar>
              <w:top w:w="100" w:type="dxa"/>
              <w:left w:w="100" w:type="dxa"/>
              <w:bottom w:w="100" w:type="dxa"/>
              <w:right w:w="100" w:type="dxa"/>
            </w:tcMar>
            <w:vAlign w:val="bottom"/>
          </w:tcPr>
          <w:p w14:paraId="6E1881F7"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Body mass index</w:t>
            </w:r>
          </w:p>
        </w:tc>
        <w:tc>
          <w:tcPr>
            <w:tcW w:w="1528" w:type="dxa"/>
            <w:shd w:val="clear" w:color="auto" w:fill="auto"/>
            <w:tcMar>
              <w:top w:w="100" w:type="dxa"/>
              <w:left w:w="100" w:type="dxa"/>
              <w:bottom w:w="100" w:type="dxa"/>
              <w:right w:w="100" w:type="dxa"/>
            </w:tcMar>
            <w:vAlign w:val="bottom"/>
          </w:tcPr>
          <w:p w14:paraId="3D3EC642"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w:t>
            </w:r>
          </w:p>
        </w:tc>
        <w:tc>
          <w:tcPr>
            <w:tcW w:w="1568" w:type="dxa"/>
            <w:shd w:val="clear" w:color="auto" w:fill="auto"/>
            <w:tcMar>
              <w:top w:w="100" w:type="dxa"/>
              <w:left w:w="100" w:type="dxa"/>
              <w:bottom w:w="100" w:type="dxa"/>
              <w:right w:w="100" w:type="dxa"/>
            </w:tcMar>
            <w:vAlign w:val="bottom"/>
          </w:tcPr>
          <w:p w14:paraId="2C48B09D"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1540</w:t>
            </w:r>
          </w:p>
        </w:tc>
        <w:tc>
          <w:tcPr>
            <w:tcW w:w="1542" w:type="dxa"/>
            <w:shd w:val="clear" w:color="auto" w:fill="auto"/>
            <w:tcMar>
              <w:top w:w="100" w:type="dxa"/>
              <w:left w:w="100" w:type="dxa"/>
              <w:bottom w:w="100" w:type="dxa"/>
              <w:right w:w="100" w:type="dxa"/>
            </w:tcMar>
            <w:vAlign w:val="bottom"/>
          </w:tcPr>
          <w:p w14:paraId="7BAC3A5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30.11</w:t>
            </w:r>
          </w:p>
        </w:tc>
        <w:tc>
          <w:tcPr>
            <w:tcW w:w="1904" w:type="dxa"/>
            <w:shd w:val="clear" w:color="auto" w:fill="auto"/>
            <w:tcMar>
              <w:top w:w="100" w:type="dxa"/>
              <w:left w:w="100" w:type="dxa"/>
              <w:bottom w:w="100" w:type="dxa"/>
              <w:right w:w="100" w:type="dxa"/>
            </w:tcMar>
            <w:vAlign w:val="bottom"/>
          </w:tcPr>
          <w:p w14:paraId="194639FA"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8.62</w:t>
            </w:r>
          </w:p>
        </w:tc>
        <w:tc>
          <w:tcPr>
            <w:tcW w:w="1729" w:type="dxa"/>
            <w:shd w:val="clear" w:color="auto" w:fill="auto"/>
            <w:tcMar>
              <w:top w:w="100" w:type="dxa"/>
              <w:left w:w="100" w:type="dxa"/>
              <w:bottom w:w="100" w:type="dxa"/>
              <w:right w:w="100" w:type="dxa"/>
            </w:tcMar>
            <w:vAlign w:val="bottom"/>
          </w:tcPr>
          <w:p w14:paraId="362AEBBC"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0.64</w:t>
            </w:r>
          </w:p>
        </w:tc>
      </w:tr>
      <w:tr w:rsidR="000F130F" w:rsidRPr="0071430D" w14:paraId="4D126CAA" w14:textId="77777777" w:rsidTr="00005FC7">
        <w:trPr>
          <w:trHeight w:val="545"/>
        </w:trPr>
        <w:tc>
          <w:tcPr>
            <w:tcW w:w="1086" w:type="dxa"/>
            <w:vMerge/>
            <w:shd w:val="clear" w:color="auto" w:fill="auto"/>
            <w:tcMar>
              <w:top w:w="100" w:type="dxa"/>
              <w:left w:w="100" w:type="dxa"/>
              <w:bottom w:w="100" w:type="dxa"/>
              <w:right w:w="100" w:type="dxa"/>
            </w:tcMar>
            <w:vAlign w:val="bottom"/>
          </w:tcPr>
          <w:p w14:paraId="1BB5A566" w14:textId="77777777" w:rsidR="00146E4E" w:rsidRPr="0071430D" w:rsidRDefault="00146E4E" w:rsidP="0071430D">
            <w:pPr>
              <w:adjustRightInd w:val="0"/>
              <w:snapToGrid w:val="0"/>
              <w:spacing w:line="360" w:lineRule="auto"/>
              <w:jc w:val="both"/>
              <w:rPr>
                <w:rFonts w:ascii="Book Antiqua" w:hAnsi="Book Antiqua"/>
              </w:rPr>
            </w:pPr>
          </w:p>
        </w:tc>
        <w:tc>
          <w:tcPr>
            <w:tcW w:w="1528" w:type="dxa"/>
            <w:shd w:val="clear" w:color="auto" w:fill="auto"/>
            <w:tcMar>
              <w:top w:w="100" w:type="dxa"/>
              <w:left w:w="100" w:type="dxa"/>
              <w:bottom w:w="100" w:type="dxa"/>
              <w:right w:w="100" w:type="dxa"/>
            </w:tcMar>
            <w:vAlign w:val="bottom"/>
          </w:tcPr>
          <w:p w14:paraId="2296F9BF"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w:t>
            </w:r>
          </w:p>
        </w:tc>
        <w:tc>
          <w:tcPr>
            <w:tcW w:w="1568" w:type="dxa"/>
            <w:shd w:val="clear" w:color="auto" w:fill="auto"/>
            <w:tcMar>
              <w:top w:w="100" w:type="dxa"/>
              <w:left w:w="100" w:type="dxa"/>
              <w:bottom w:w="100" w:type="dxa"/>
              <w:right w:w="100" w:type="dxa"/>
            </w:tcMar>
            <w:vAlign w:val="bottom"/>
          </w:tcPr>
          <w:p w14:paraId="14F7D700"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201</w:t>
            </w:r>
          </w:p>
        </w:tc>
        <w:tc>
          <w:tcPr>
            <w:tcW w:w="1542" w:type="dxa"/>
            <w:shd w:val="clear" w:color="auto" w:fill="auto"/>
            <w:tcMar>
              <w:top w:w="100" w:type="dxa"/>
              <w:left w:w="100" w:type="dxa"/>
              <w:bottom w:w="100" w:type="dxa"/>
              <w:right w:w="100" w:type="dxa"/>
            </w:tcMar>
            <w:vAlign w:val="bottom"/>
          </w:tcPr>
          <w:p w14:paraId="02FFE0D6"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29.80</w:t>
            </w:r>
          </w:p>
        </w:tc>
        <w:tc>
          <w:tcPr>
            <w:tcW w:w="1904" w:type="dxa"/>
            <w:shd w:val="clear" w:color="auto" w:fill="auto"/>
            <w:tcMar>
              <w:top w:w="100" w:type="dxa"/>
              <w:left w:w="100" w:type="dxa"/>
              <w:bottom w:w="100" w:type="dxa"/>
              <w:right w:w="100" w:type="dxa"/>
            </w:tcMar>
            <w:vAlign w:val="bottom"/>
          </w:tcPr>
          <w:p w14:paraId="2D61304F"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9.20</w:t>
            </w:r>
          </w:p>
        </w:tc>
        <w:tc>
          <w:tcPr>
            <w:tcW w:w="1729" w:type="dxa"/>
            <w:shd w:val="clear" w:color="auto" w:fill="auto"/>
            <w:tcMar>
              <w:top w:w="100" w:type="dxa"/>
              <w:left w:w="100" w:type="dxa"/>
              <w:bottom w:w="100" w:type="dxa"/>
              <w:right w:w="100" w:type="dxa"/>
            </w:tcMar>
            <w:vAlign w:val="bottom"/>
          </w:tcPr>
          <w:p w14:paraId="048713E2"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3EED56C6" w14:textId="77777777" w:rsidTr="00005FC7">
        <w:trPr>
          <w:trHeight w:val="620"/>
        </w:trPr>
        <w:tc>
          <w:tcPr>
            <w:tcW w:w="1086" w:type="dxa"/>
            <w:vMerge w:val="restart"/>
            <w:shd w:val="clear" w:color="auto" w:fill="auto"/>
            <w:tcMar>
              <w:top w:w="100" w:type="dxa"/>
              <w:left w:w="100" w:type="dxa"/>
              <w:bottom w:w="100" w:type="dxa"/>
              <w:right w:w="100" w:type="dxa"/>
            </w:tcMar>
            <w:vAlign w:val="bottom"/>
          </w:tcPr>
          <w:p w14:paraId="56DF8C00"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Oxygen on admission</w:t>
            </w:r>
          </w:p>
        </w:tc>
        <w:tc>
          <w:tcPr>
            <w:tcW w:w="1528" w:type="dxa"/>
            <w:shd w:val="clear" w:color="auto" w:fill="auto"/>
            <w:tcMar>
              <w:top w:w="100" w:type="dxa"/>
              <w:left w:w="100" w:type="dxa"/>
              <w:bottom w:w="100" w:type="dxa"/>
              <w:right w:w="100" w:type="dxa"/>
            </w:tcMar>
            <w:vAlign w:val="bottom"/>
          </w:tcPr>
          <w:p w14:paraId="590AB876"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w:t>
            </w:r>
          </w:p>
        </w:tc>
        <w:tc>
          <w:tcPr>
            <w:tcW w:w="1568" w:type="dxa"/>
            <w:shd w:val="clear" w:color="auto" w:fill="auto"/>
            <w:tcMar>
              <w:top w:w="100" w:type="dxa"/>
              <w:left w:w="100" w:type="dxa"/>
              <w:bottom w:w="100" w:type="dxa"/>
              <w:right w:w="100" w:type="dxa"/>
            </w:tcMar>
            <w:vAlign w:val="bottom"/>
          </w:tcPr>
          <w:p w14:paraId="0B53664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1415</w:t>
            </w:r>
          </w:p>
        </w:tc>
        <w:tc>
          <w:tcPr>
            <w:tcW w:w="1542" w:type="dxa"/>
            <w:shd w:val="clear" w:color="auto" w:fill="auto"/>
            <w:tcMar>
              <w:top w:w="100" w:type="dxa"/>
              <w:left w:w="100" w:type="dxa"/>
              <w:bottom w:w="100" w:type="dxa"/>
              <w:right w:w="100" w:type="dxa"/>
            </w:tcMar>
            <w:vAlign w:val="bottom"/>
          </w:tcPr>
          <w:p w14:paraId="198687DC"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94.47</w:t>
            </w:r>
          </w:p>
        </w:tc>
        <w:tc>
          <w:tcPr>
            <w:tcW w:w="1904" w:type="dxa"/>
            <w:shd w:val="clear" w:color="auto" w:fill="auto"/>
            <w:tcMar>
              <w:top w:w="100" w:type="dxa"/>
              <w:left w:w="100" w:type="dxa"/>
              <w:bottom w:w="100" w:type="dxa"/>
              <w:right w:w="100" w:type="dxa"/>
            </w:tcMar>
            <w:vAlign w:val="bottom"/>
          </w:tcPr>
          <w:p w14:paraId="5916B7E5"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6.27</w:t>
            </w:r>
          </w:p>
        </w:tc>
        <w:tc>
          <w:tcPr>
            <w:tcW w:w="1729" w:type="dxa"/>
            <w:shd w:val="clear" w:color="auto" w:fill="auto"/>
            <w:tcMar>
              <w:top w:w="100" w:type="dxa"/>
              <w:left w:w="100" w:type="dxa"/>
              <w:bottom w:w="100" w:type="dxa"/>
              <w:right w:w="100" w:type="dxa"/>
            </w:tcMar>
            <w:vAlign w:val="bottom"/>
          </w:tcPr>
          <w:p w14:paraId="5799B624"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0.27</w:t>
            </w:r>
          </w:p>
        </w:tc>
      </w:tr>
      <w:tr w:rsidR="000F130F" w:rsidRPr="0071430D" w14:paraId="508FEDFD" w14:textId="77777777" w:rsidTr="00005FC7">
        <w:trPr>
          <w:trHeight w:val="620"/>
        </w:trPr>
        <w:tc>
          <w:tcPr>
            <w:tcW w:w="1086" w:type="dxa"/>
            <w:vMerge/>
            <w:shd w:val="clear" w:color="auto" w:fill="auto"/>
            <w:tcMar>
              <w:top w:w="100" w:type="dxa"/>
              <w:left w:w="100" w:type="dxa"/>
              <w:bottom w:w="100" w:type="dxa"/>
              <w:right w:w="100" w:type="dxa"/>
            </w:tcMar>
            <w:vAlign w:val="bottom"/>
          </w:tcPr>
          <w:p w14:paraId="3226BFA6" w14:textId="77777777" w:rsidR="00146E4E" w:rsidRPr="0071430D" w:rsidRDefault="00146E4E" w:rsidP="0071430D">
            <w:pPr>
              <w:adjustRightInd w:val="0"/>
              <w:snapToGrid w:val="0"/>
              <w:spacing w:line="360" w:lineRule="auto"/>
              <w:jc w:val="both"/>
              <w:rPr>
                <w:rFonts w:ascii="Book Antiqua" w:hAnsi="Book Antiqua"/>
              </w:rPr>
            </w:pPr>
          </w:p>
        </w:tc>
        <w:tc>
          <w:tcPr>
            <w:tcW w:w="1528" w:type="dxa"/>
            <w:shd w:val="clear" w:color="auto" w:fill="auto"/>
            <w:tcMar>
              <w:top w:w="100" w:type="dxa"/>
              <w:left w:w="100" w:type="dxa"/>
              <w:bottom w:w="100" w:type="dxa"/>
              <w:right w:w="100" w:type="dxa"/>
            </w:tcMar>
            <w:vAlign w:val="bottom"/>
          </w:tcPr>
          <w:p w14:paraId="1393155B"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w:t>
            </w:r>
          </w:p>
        </w:tc>
        <w:tc>
          <w:tcPr>
            <w:tcW w:w="1568" w:type="dxa"/>
            <w:shd w:val="clear" w:color="auto" w:fill="auto"/>
            <w:tcMar>
              <w:top w:w="100" w:type="dxa"/>
              <w:left w:w="100" w:type="dxa"/>
              <w:bottom w:w="100" w:type="dxa"/>
              <w:right w:w="100" w:type="dxa"/>
            </w:tcMar>
            <w:vAlign w:val="bottom"/>
          </w:tcPr>
          <w:p w14:paraId="0CA6F39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187</w:t>
            </w:r>
          </w:p>
        </w:tc>
        <w:tc>
          <w:tcPr>
            <w:tcW w:w="1542" w:type="dxa"/>
            <w:shd w:val="clear" w:color="auto" w:fill="auto"/>
            <w:tcMar>
              <w:top w:w="100" w:type="dxa"/>
              <w:left w:w="100" w:type="dxa"/>
              <w:bottom w:w="100" w:type="dxa"/>
              <w:right w:w="100" w:type="dxa"/>
            </w:tcMar>
            <w:vAlign w:val="bottom"/>
          </w:tcPr>
          <w:p w14:paraId="7BDABB4B"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94.20</w:t>
            </w:r>
          </w:p>
        </w:tc>
        <w:tc>
          <w:tcPr>
            <w:tcW w:w="1904" w:type="dxa"/>
            <w:shd w:val="clear" w:color="auto" w:fill="auto"/>
            <w:tcMar>
              <w:top w:w="100" w:type="dxa"/>
              <w:left w:w="100" w:type="dxa"/>
              <w:bottom w:w="100" w:type="dxa"/>
              <w:right w:w="100" w:type="dxa"/>
            </w:tcMar>
            <w:vAlign w:val="bottom"/>
          </w:tcPr>
          <w:p w14:paraId="1150203D"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6.69</w:t>
            </w:r>
          </w:p>
        </w:tc>
        <w:tc>
          <w:tcPr>
            <w:tcW w:w="1729" w:type="dxa"/>
            <w:shd w:val="clear" w:color="auto" w:fill="auto"/>
            <w:tcMar>
              <w:top w:w="100" w:type="dxa"/>
              <w:left w:w="100" w:type="dxa"/>
              <w:bottom w:w="100" w:type="dxa"/>
              <w:right w:w="100" w:type="dxa"/>
            </w:tcMar>
            <w:vAlign w:val="bottom"/>
          </w:tcPr>
          <w:p w14:paraId="49F17E87"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41E61F56" w14:textId="77777777" w:rsidTr="00005FC7">
        <w:trPr>
          <w:trHeight w:val="545"/>
        </w:trPr>
        <w:tc>
          <w:tcPr>
            <w:tcW w:w="1086" w:type="dxa"/>
            <w:vMerge w:val="restart"/>
            <w:shd w:val="clear" w:color="auto" w:fill="auto"/>
            <w:tcMar>
              <w:top w:w="100" w:type="dxa"/>
              <w:left w:w="100" w:type="dxa"/>
              <w:bottom w:w="100" w:type="dxa"/>
              <w:right w:w="100" w:type="dxa"/>
            </w:tcMar>
            <w:vAlign w:val="bottom"/>
          </w:tcPr>
          <w:p w14:paraId="3CA9E0CC"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C-reactive protein</w:t>
            </w:r>
          </w:p>
        </w:tc>
        <w:tc>
          <w:tcPr>
            <w:tcW w:w="1528" w:type="dxa"/>
            <w:shd w:val="clear" w:color="auto" w:fill="auto"/>
            <w:tcMar>
              <w:top w:w="100" w:type="dxa"/>
              <w:left w:w="100" w:type="dxa"/>
              <w:bottom w:w="100" w:type="dxa"/>
              <w:right w:w="100" w:type="dxa"/>
            </w:tcMar>
            <w:vAlign w:val="bottom"/>
          </w:tcPr>
          <w:p w14:paraId="5C21BC70"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w:t>
            </w:r>
          </w:p>
        </w:tc>
        <w:tc>
          <w:tcPr>
            <w:tcW w:w="1568" w:type="dxa"/>
            <w:shd w:val="clear" w:color="auto" w:fill="auto"/>
            <w:tcMar>
              <w:top w:w="100" w:type="dxa"/>
              <w:left w:w="100" w:type="dxa"/>
              <w:bottom w:w="100" w:type="dxa"/>
              <w:right w:w="100" w:type="dxa"/>
            </w:tcMar>
            <w:vAlign w:val="bottom"/>
          </w:tcPr>
          <w:p w14:paraId="1546F5B9"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1393</w:t>
            </w:r>
          </w:p>
        </w:tc>
        <w:tc>
          <w:tcPr>
            <w:tcW w:w="1542" w:type="dxa"/>
            <w:shd w:val="clear" w:color="auto" w:fill="auto"/>
            <w:tcMar>
              <w:top w:w="100" w:type="dxa"/>
              <w:left w:w="100" w:type="dxa"/>
              <w:bottom w:w="100" w:type="dxa"/>
              <w:right w:w="100" w:type="dxa"/>
            </w:tcMar>
            <w:vAlign w:val="bottom"/>
          </w:tcPr>
          <w:p w14:paraId="5E4D764C"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14.23</w:t>
            </w:r>
          </w:p>
        </w:tc>
        <w:tc>
          <w:tcPr>
            <w:tcW w:w="1904" w:type="dxa"/>
            <w:shd w:val="clear" w:color="auto" w:fill="auto"/>
            <w:tcMar>
              <w:top w:w="100" w:type="dxa"/>
              <w:left w:w="100" w:type="dxa"/>
              <w:bottom w:w="100" w:type="dxa"/>
              <w:right w:w="100" w:type="dxa"/>
            </w:tcMar>
            <w:vAlign w:val="bottom"/>
          </w:tcPr>
          <w:p w14:paraId="5CC0355F"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9.50</w:t>
            </w:r>
          </w:p>
        </w:tc>
        <w:tc>
          <w:tcPr>
            <w:tcW w:w="1729" w:type="dxa"/>
            <w:shd w:val="clear" w:color="auto" w:fill="auto"/>
            <w:tcMar>
              <w:top w:w="100" w:type="dxa"/>
              <w:left w:w="100" w:type="dxa"/>
              <w:bottom w:w="100" w:type="dxa"/>
              <w:right w:w="100" w:type="dxa"/>
            </w:tcMar>
            <w:vAlign w:val="bottom"/>
          </w:tcPr>
          <w:p w14:paraId="54CC6FB4"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&lt; 0.001</w:t>
            </w:r>
          </w:p>
        </w:tc>
      </w:tr>
      <w:tr w:rsidR="000F130F" w:rsidRPr="0071430D" w14:paraId="5E7B6052" w14:textId="77777777" w:rsidTr="00005FC7">
        <w:trPr>
          <w:trHeight w:val="545"/>
        </w:trPr>
        <w:tc>
          <w:tcPr>
            <w:tcW w:w="1086" w:type="dxa"/>
            <w:vMerge/>
            <w:shd w:val="clear" w:color="auto" w:fill="auto"/>
            <w:tcMar>
              <w:top w:w="100" w:type="dxa"/>
              <w:left w:w="100" w:type="dxa"/>
              <w:bottom w:w="100" w:type="dxa"/>
              <w:right w:w="100" w:type="dxa"/>
            </w:tcMar>
            <w:vAlign w:val="bottom"/>
          </w:tcPr>
          <w:p w14:paraId="344D0301" w14:textId="77777777" w:rsidR="00146E4E" w:rsidRPr="0071430D" w:rsidRDefault="00146E4E" w:rsidP="0071430D">
            <w:pPr>
              <w:adjustRightInd w:val="0"/>
              <w:snapToGrid w:val="0"/>
              <w:spacing w:line="360" w:lineRule="auto"/>
              <w:jc w:val="both"/>
              <w:rPr>
                <w:rFonts w:ascii="Book Antiqua" w:hAnsi="Book Antiqua"/>
              </w:rPr>
            </w:pPr>
          </w:p>
        </w:tc>
        <w:tc>
          <w:tcPr>
            <w:tcW w:w="1528" w:type="dxa"/>
            <w:shd w:val="clear" w:color="auto" w:fill="auto"/>
            <w:tcMar>
              <w:top w:w="100" w:type="dxa"/>
              <w:left w:w="100" w:type="dxa"/>
              <w:bottom w:w="100" w:type="dxa"/>
              <w:right w:w="100" w:type="dxa"/>
            </w:tcMar>
            <w:vAlign w:val="bottom"/>
          </w:tcPr>
          <w:p w14:paraId="09791243"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w:t>
            </w:r>
          </w:p>
        </w:tc>
        <w:tc>
          <w:tcPr>
            <w:tcW w:w="1568" w:type="dxa"/>
            <w:shd w:val="clear" w:color="auto" w:fill="auto"/>
            <w:tcMar>
              <w:top w:w="100" w:type="dxa"/>
              <w:left w:w="100" w:type="dxa"/>
              <w:bottom w:w="100" w:type="dxa"/>
              <w:right w:w="100" w:type="dxa"/>
            </w:tcMar>
            <w:vAlign w:val="bottom"/>
          </w:tcPr>
          <w:p w14:paraId="04BE401A"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182</w:t>
            </w:r>
          </w:p>
        </w:tc>
        <w:tc>
          <w:tcPr>
            <w:tcW w:w="1542" w:type="dxa"/>
            <w:shd w:val="clear" w:color="auto" w:fill="auto"/>
            <w:tcMar>
              <w:top w:w="100" w:type="dxa"/>
              <w:left w:w="100" w:type="dxa"/>
              <w:bottom w:w="100" w:type="dxa"/>
              <w:right w:w="100" w:type="dxa"/>
            </w:tcMar>
            <w:vAlign w:val="bottom"/>
          </w:tcPr>
          <w:p w14:paraId="11ADDBEC"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17.47</w:t>
            </w:r>
          </w:p>
        </w:tc>
        <w:tc>
          <w:tcPr>
            <w:tcW w:w="1904" w:type="dxa"/>
            <w:shd w:val="clear" w:color="auto" w:fill="auto"/>
            <w:tcMar>
              <w:top w:w="100" w:type="dxa"/>
              <w:left w:w="100" w:type="dxa"/>
              <w:bottom w:w="100" w:type="dxa"/>
              <w:right w:w="100" w:type="dxa"/>
            </w:tcMar>
            <w:vAlign w:val="bottom"/>
          </w:tcPr>
          <w:p w14:paraId="55DAA23B"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9.70</w:t>
            </w:r>
          </w:p>
        </w:tc>
        <w:tc>
          <w:tcPr>
            <w:tcW w:w="1729" w:type="dxa"/>
            <w:shd w:val="clear" w:color="auto" w:fill="auto"/>
            <w:tcMar>
              <w:top w:w="100" w:type="dxa"/>
              <w:left w:w="100" w:type="dxa"/>
              <w:bottom w:w="100" w:type="dxa"/>
              <w:right w:w="100" w:type="dxa"/>
            </w:tcMar>
            <w:vAlign w:val="bottom"/>
          </w:tcPr>
          <w:p w14:paraId="3F8EA5CC"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42020FC0" w14:textId="77777777" w:rsidTr="00005FC7">
        <w:trPr>
          <w:trHeight w:val="545"/>
        </w:trPr>
        <w:tc>
          <w:tcPr>
            <w:tcW w:w="1086" w:type="dxa"/>
            <w:vMerge w:val="restart"/>
            <w:shd w:val="clear" w:color="auto" w:fill="auto"/>
            <w:tcMar>
              <w:top w:w="100" w:type="dxa"/>
              <w:left w:w="100" w:type="dxa"/>
              <w:bottom w:w="100" w:type="dxa"/>
              <w:right w:w="100" w:type="dxa"/>
            </w:tcMar>
            <w:vAlign w:val="bottom"/>
          </w:tcPr>
          <w:p w14:paraId="3E2B022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Lactate dehydrogenase</w:t>
            </w:r>
          </w:p>
        </w:tc>
        <w:tc>
          <w:tcPr>
            <w:tcW w:w="1528" w:type="dxa"/>
            <w:shd w:val="clear" w:color="auto" w:fill="auto"/>
            <w:tcMar>
              <w:top w:w="100" w:type="dxa"/>
              <w:left w:w="100" w:type="dxa"/>
              <w:bottom w:w="100" w:type="dxa"/>
              <w:right w:w="100" w:type="dxa"/>
            </w:tcMar>
            <w:vAlign w:val="bottom"/>
          </w:tcPr>
          <w:p w14:paraId="12FD8BC0"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w:t>
            </w:r>
          </w:p>
        </w:tc>
        <w:tc>
          <w:tcPr>
            <w:tcW w:w="1568" w:type="dxa"/>
            <w:shd w:val="clear" w:color="auto" w:fill="auto"/>
            <w:tcMar>
              <w:top w:w="100" w:type="dxa"/>
              <w:left w:w="100" w:type="dxa"/>
              <w:bottom w:w="100" w:type="dxa"/>
              <w:right w:w="100" w:type="dxa"/>
            </w:tcMar>
            <w:vAlign w:val="bottom"/>
          </w:tcPr>
          <w:p w14:paraId="23E6FD79"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1236</w:t>
            </w:r>
          </w:p>
        </w:tc>
        <w:tc>
          <w:tcPr>
            <w:tcW w:w="1542" w:type="dxa"/>
            <w:shd w:val="clear" w:color="auto" w:fill="auto"/>
            <w:tcMar>
              <w:top w:w="100" w:type="dxa"/>
              <w:left w:w="100" w:type="dxa"/>
              <w:bottom w:w="100" w:type="dxa"/>
              <w:right w:w="100" w:type="dxa"/>
            </w:tcMar>
            <w:vAlign w:val="bottom"/>
          </w:tcPr>
          <w:p w14:paraId="6F96D1B0"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447.71</w:t>
            </w:r>
          </w:p>
        </w:tc>
        <w:tc>
          <w:tcPr>
            <w:tcW w:w="1904" w:type="dxa"/>
            <w:shd w:val="clear" w:color="auto" w:fill="auto"/>
            <w:tcMar>
              <w:top w:w="100" w:type="dxa"/>
              <w:left w:w="100" w:type="dxa"/>
              <w:bottom w:w="100" w:type="dxa"/>
              <w:right w:w="100" w:type="dxa"/>
            </w:tcMar>
            <w:vAlign w:val="bottom"/>
          </w:tcPr>
          <w:p w14:paraId="07F738C3"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363.69</w:t>
            </w:r>
          </w:p>
        </w:tc>
        <w:tc>
          <w:tcPr>
            <w:tcW w:w="1729" w:type="dxa"/>
            <w:shd w:val="clear" w:color="auto" w:fill="auto"/>
            <w:tcMar>
              <w:top w:w="100" w:type="dxa"/>
              <w:left w:w="100" w:type="dxa"/>
              <w:bottom w:w="100" w:type="dxa"/>
              <w:right w:w="100" w:type="dxa"/>
            </w:tcMar>
            <w:vAlign w:val="bottom"/>
          </w:tcPr>
          <w:p w14:paraId="3249530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&lt; 0.001</w:t>
            </w:r>
          </w:p>
        </w:tc>
      </w:tr>
      <w:tr w:rsidR="000F130F" w:rsidRPr="0071430D" w14:paraId="160C03BE" w14:textId="77777777" w:rsidTr="00005FC7">
        <w:trPr>
          <w:trHeight w:val="545"/>
        </w:trPr>
        <w:tc>
          <w:tcPr>
            <w:tcW w:w="1086" w:type="dxa"/>
            <w:vMerge/>
            <w:shd w:val="clear" w:color="auto" w:fill="auto"/>
            <w:tcMar>
              <w:top w:w="100" w:type="dxa"/>
              <w:left w:w="100" w:type="dxa"/>
              <w:bottom w:w="100" w:type="dxa"/>
              <w:right w:w="100" w:type="dxa"/>
            </w:tcMar>
            <w:vAlign w:val="bottom"/>
          </w:tcPr>
          <w:p w14:paraId="6423100A" w14:textId="77777777" w:rsidR="00146E4E" w:rsidRPr="0071430D" w:rsidRDefault="00146E4E" w:rsidP="0071430D">
            <w:pPr>
              <w:adjustRightInd w:val="0"/>
              <w:snapToGrid w:val="0"/>
              <w:spacing w:line="360" w:lineRule="auto"/>
              <w:jc w:val="both"/>
              <w:rPr>
                <w:rFonts w:ascii="Book Antiqua" w:hAnsi="Book Antiqua"/>
              </w:rPr>
            </w:pPr>
          </w:p>
        </w:tc>
        <w:tc>
          <w:tcPr>
            <w:tcW w:w="1528" w:type="dxa"/>
            <w:shd w:val="clear" w:color="auto" w:fill="auto"/>
            <w:tcMar>
              <w:top w:w="100" w:type="dxa"/>
              <w:left w:w="100" w:type="dxa"/>
              <w:bottom w:w="100" w:type="dxa"/>
              <w:right w:w="100" w:type="dxa"/>
            </w:tcMar>
            <w:vAlign w:val="bottom"/>
          </w:tcPr>
          <w:p w14:paraId="302B40ED"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w:t>
            </w:r>
          </w:p>
        </w:tc>
        <w:tc>
          <w:tcPr>
            <w:tcW w:w="1568" w:type="dxa"/>
            <w:shd w:val="clear" w:color="auto" w:fill="auto"/>
            <w:tcMar>
              <w:top w:w="100" w:type="dxa"/>
              <w:left w:w="100" w:type="dxa"/>
              <w:bottom w:w="100" w:type="dxa"/>
              <w:right w:w="100" w:type="dxa"/>
            </w:tcMar>
            <w:vAlign w:val="bottom"/>
          </w:tcPr>
          <w:p w14:paraId="06669027"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148</w:t>
            </w:r>
          </w:p>
        </w:tc>
        <w:tc>
          <w:tcPr>
            <w:tcW w:w="1542" w:type="dxa"/>
            <w:shd w:val="clear" w:color="auto" w:fill="auto"/>
            <w:tcMar>
              <w:top w:w="100" w:type="dxa"/>
              <w:left w:w="100" w:type="dxa"/>
              <w:bottom w:w="100" w:type="dxa"/>
              <w:right w:w="100" w:type="dxa"/>
            </w:tcMar>
            <w:vAlign w:val="bottom"/>
          </w:tcPr>
          <w:p w14:paraId="27B4E9A8"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819.34</w:t>
            </w:r>
          </w:p>
        </w:tc>
        <w:tc>
          <w:tcPr>
            <w:tcW w:w="1904" w:type="dxa"/>
            <w:shd w:val="clear" w:color="auto" w:fill="auto"/>
            <w:tcMar>
              <w:top w:w="100" w:type="dxa"/>
              <w:left w:w="100" w:type="dxa"/>
              <w:bottom w:w="100" w:type="dxa"/>
              <w:right w:w="100" w:type="dxa"/>
            </w:tcMar>
            <w:vAlign w:val="bottom"/>
          </w:tcPr>
          <w:p w14:paraId="6274A26D"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1165.85</w:t>
            </w:r>
          </w:p>
        </w:tc>
        <w:tc>
          <w:tcPr>
            <w:tcW w:w="1729" w:type="dxa"/>
            <w:shd w:val="clear" w:color="auto" w:fill="auto"/>
            <w:tcMar>
              <w:top w:w="100" w:type="dxa"/>
              <w:left w:w="100" w:type="dxa"/>
              <w:bottom w:w="100" w:type="dxa"/>
              <w:right w:w="100" w:type="dxa"/>
            </w:tcMar>
            <w:vAlign w:val="bottom"/>
          </w:tcPr>
          <w:p w14:paraId="2F882BFB"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103CE0F8" w14:textId="77777777" w:rsidTr="00005FC7">
        <w:trPr>
          <w:trHeight w:val="545"/>
        </w:trPr>
        <w:tc>
          <w:tcPr>
            <w:tcW w:w="1086" w:type="dxa"/>
            <w:vMerge w:val="restart"/>
            <w:shd w:val="clear" w:color="auto" w:fill="auto"/>
            <w:tcMar>
              <w:top w:w="100" w:type="dxa"/>
              <w:left w:w="100" w:type="dxa"/>
              <w:bottom w:w="100" w:type="dxa"/>
              <w:right w:w="100" w:type="dxa"/>
            </w:tcMar>
            <w:vAlign w:val="bottom"/>
          </w:tcPr>
          <w:p w14:paraId="65F85568"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Ferritin</w:t>
            </w:r>
          </w:p>
        </w:tc>
        <w:tc>
          <w:tcPr>
            <w:tcW w:w="1528" w:type="dxa"/>
            <w:shd w:val="clear" w:color="auto" w:fill="auto"/>
            <w:tcMar>
              <w:top w:w="100" w:type="dxa"/>
              <w:left w:w="100" w:type="dxa"/>
              <w:bottom w:w="100" w:type="dxa"/>
              <w:right w:w="100" w:type="dxa"/>
            </w:tcMar>
            <w:vAlign w:val="bottom"/>
          </w:tcPr>
          <w:p w14:paraId="02F15844"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w:t>
            </w:r>
          </w:p>
        </w:tc>
        <w:tc>
          <w:tcPr>
            <w:tcW w:w="1568" w:type="dxa"/>
            <w:shd w:val="clear" w:color="auto" w:fill="auto"/>
            <w:tcMar>
              <w:top w:w="100" w:type="dxa"/>
              <w:left w:w="100" w:type="dxa"/>
              <w:bottom w:w="100" w:type="dxa"/>
              <w:right w:w="100" w:type="dxa"/>
            </w:tcMar>
            <w:vAlign w:val="bottom"/>
          </w:tcPr>
          <w:p w14:paraId="7FD3E83D"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1099</w:t>
            </w:r>
          </w:p>
        </w:tc>
        <w:tc>
          <w:tcPr>
            <w:tcW w:w="1542" w:type="dxa"/>
            <w:shd w:val="clear" w:color="auto" w:fill="auto"/>
            <w:tcMar>
              <w:top w:w="100" w:type="dxa"/>
              <w:left w:w="100" w:type="dxa"/>
              <w:bottom w:w="100" w:type="dxa"/>
              <w:right w:w="100" w:type="dxa"/>
            </w:tcMar>
            <w:vAlign w:val="bottom"/>
          </w:tcPr>
          <w:p w14:paraId="7F816D8F"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956.44</w:t>
            </w:r>
          </w:p>
        </w:tc>
        <w:tc>
          <w:tcPr>
            <w:tcW w:w="1904" w:type="dxa"/>
            <w:shd w:val="clear" w:color="auto" w:fill="auto"/>
            <w:tcMar>
              <w:top w:w="100" w:type="dxa"/>
              <w:left w:w="100" w:type="dxa"/>
              <w:bottom w:w="100" w:type="dxa"/>
              <w:right w:w="100" w:type="dxa"/>
            </w:tcMar>
            <w:vAlign w:val="bottom"/>
          </w:tcPr>
          <w:p w14:paraId="23551265"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1859.08</w:t>
            </w:r>
          </w:p>
        </w:tc>
        <w:tc>
          <w:tcPr>
            <w:tcW w:w="1729" w:type="dxa"/>
            <w:shd w:val="clear" w:color="auto" w:fill="auto"/>
            <w:tcMar>
              <w:top w:w="100" w:type="dxa"/>
              <w:left w:w="100" w:type="dxa"/>
              <w:bottom w:w="100" w:type="dxa"/>
              <w:right w:w="100" w:type="dxa"/>
            </w:tcMar>
            <w:vAlign w:val="bottom"/>
          </w:tcPr>
          <w:p w14:paraId="11AF6185"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0.03</w:t>
            </w:r>
          </w:p>
        </w:tc>
      </w:tr>
      <w:tr w:rsidR="000F130F" w:rsidRPr="0071430D" w14:paraId="60F5AFD4" w14:textId="77777777" w:rsidTr="00005FC7">
        <w:trPr>
          <w:trHeight w:val="545"/>
        </w:trPr>
        <w:tc>
          <w:tcPr>
            <w:tcW w:w="1086" w:type="dxa"/>
            <w:vMerge/>
            <w:shd w:val="clear" w:color="auto" w:fill="auto"/>
            <w:tcMar>
              <w:top w:w="100" w:type="dxa"/>
              <w:left w:w="100" w:type="dxa"/>
              <w:bottom w:w="100" w:type="dxa"/>
              <w:right w:w="100" w:type="dxa"/>
            </w:tcMar>
            <w:vAlign w:val="bottom"/>
          </w:tcPr>
          <w:p w14:paraId="0A8F3FAC" w14:textId="77777777" w:rsidR="00146E4E" w:rsidRPr="0071430D" w:rsidRDefault="00146E4E" w:rsidP="0071430D">
            <w:pPr>
              <w:adjustRightInd w:val="0"/>
              <w:snapToGrid w:val="0"/>
              <w:spacing w:line="360" w:lineRule="auto"/>
              <w:jc w:val="both"/>
              <w:rPr>
                <w:rFonts w:ascii="Book Antiqua" w:hAnsi="Book Antiqua"/>
              </w:rPr>
            </w:pPr>
          </w:p>
        </w:tc>
        <w:tc>
          <w:tcPr>
            <w:tcW w:w="1528" w:type="dxa"/>
            <w:shd w:val="clear" w:color="auto" w:fill="auto"/>
            <w:tcMar>
              <w:top w:w="100" w:type="dxa"/>
              <w:left w:w="100" w:type="dxa"/>
              <w:bottom w:w="100" w:type="dxa"/>
              <w:right w:w="100" w:type="dxa"/>
            </w:tcMar>
            <w:vAlign w:val="bottom"/>
          </w:tcPr>
          <w:p w14:paraId="348A5817"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w:t>
            </w:r>
          </w:p>
        </w:tc>
        <w:tc>
          <w:tcPr>
            <w:tcW w:w="1568" w:type="dxa"/>
            <w:shd w:val="clear" w:color="auto" w:fill="auto"/>
            <w:tcMar>
              <w:top w:w="100" w:type="dxa"/>
              <w:left w:w="100" w:type="dxa"/>
              <w:bottom w:w="100" w:type="dxa"/>
              <w:right w:w="100" w:type="dxa"/>
            </w:tcMar>
            <w:vAlign w:val="bottom"/>
          </w:tcPr>
          <w:p w14:paraId="3A624372"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141</w:t>
            </w:r>
          </w:p>
        </w:tc>
        <w:tc>
          <w:tcPr>
            <w:tcW w:w="1542" w:type="dxa"/>
            <w:shd w:val="clear" w:color="auto" w:fill="auto"/>
            <w:tcMar>
              <w:top w:w="100" w:type="dxa"/>
              <w:left w:w="100" w:type="dxa"/>
              <w:bottom w:w="100" w:type="dxa"/>
              <w:right w:w="100" w:type="dxa"/>
            </w:tcMar>
            <w:vAlign w:val="bottom"/>
          </w:tcPr>
          <w:p w14:paraId="66C2452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1678.58</w:t>
            </w:r>
          </w:p>
        </w:tc>
        <w:tc>
          <w:tcPr>
            <w:tcW w:w="1904" w:type="dxa"/>
            <w:shd w:val="clear" w:color="auto" w:fill="auto"/>
            <w:tcMar>
              <w:top w:w="100" w:type="dxa"/>
              <w:left w:w="100" w:type="dxa"/>
              <w:bottom w:w="100" w:type="dxa"/>
              <w:right w:w="100" w:type="dxa"/>
            </w:tcMar>
            <w:vAlign w:val="bottom"/>
          </w:tcPr>
          <w:p w14:paraId="45E2DF3A"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3844.02</w:t>
            </w:r>
          </w:p>
        </w:tc>
        <w:tc>
          <w:tcPr>
            <w:tcW w:w="1729" w:type="dxa"/>
            <w:shd w:val="clear" w:color="auto" w:fill="auto"/>
            <w:tcMar>
              <w:top w:w="100" w:type="dxa"/>
              <w:left w:w="100" w:type="dxa"/>
              <w:bottom w:w="100" w:type="dxa"/>
              <w:right w:w="100" w:type="dxa"/>
            </w:tcMar>
            <w:vAlign w:val="bottom"/>
          </w:tcPr>
          <w:p w14:paraId="2B9A7E8D"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4C979767" w14:textId="77777777" w:rsidTr="00005FC7">
        <w:trPr>
          <w:trHeight w:val="545"/>
        </w:trPr>
        <w:tc>
          <w:tcPr>
            <w:tcW w:w="1086" w:type="dxa"/>
            <w:vMerge w:val="restart"/>
            <w:shd w:val="clear" w:color="auto" w:fill="auto"/>
            <w:tcMar>
              <w:top w:w="100" w:type="dxa"/>
              <w:left w:w="100" w:type="dxa"/>
              <w:bottom w:w="100" w:type="dxa"/>
              <w:right w:w="100" w:type="dxa"/>
            </w:tcMar>
            <w:vAlign w:val="bottom"/>
          </w:tcPr>
          <w:p w14:paraId="4C67323B"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Creatine phosphokinase</w:t>
            </w:r>
          </w:p>
        </w:tc>
        <w:tc>
          <w:tcPr>
            <w:tcW w:w="1528" w:type="dxa"/>
            <w:shd w:val="clear" w:color="auto" w:fill="auto"/>
            <w:tcMar>
              <w:top w:w="100" w:type="dxa"/>
              <w:left w:w="100" w:type="dxa"/>
              <w:bottom w:w="100" w:type="dxa"/>
              <w:right w:w="100" w:type="dxa"/>
            </w:tcMar>
            <w:vAlign w:val="bottom"/>
          </w:tcPr>
          <w:p w14:paraId="2DFECF96"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w:t>
            </w:r>
          </w:p>
        </w:tc>
        <w:tc>
          <w:tcPr>
            <w:tcW w:w="1568" w:type="dxa"/>
            <w:shd w:val="clear" w:color="auto" w:fill="auto"/>
            <w:tcMar>
              <w:top w:w="100" w:type="dxa"/>
              <w:left w:w="100" w:type="dxa"/>
              <w:bottom w:w="100" w:type="dxa"/>
              <w:right w:w="100" w:type="dxa"/>
            </w:tcMar>
            <w:vAlign w:val="bottom"/>
          </w:tcPr>
          <w:p w14:paraId="236E7247"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863</w:t>
            </w:r>
          </w:p>
        </w:tc>
        <w:tc>
          <w:tcPr>
            <w:tcW w:w="1542" w:type="dxa"/>
            <w:shd w:val="clear" w:color="auto" w:fill="auto"/>
            <w:tcMar>
              <w:top w:w="100" w:type="dxa"/>
              <w:left w:w="100" w:type="dxa"/>
              <w:bottom w:w="100" w:type="dxa"/>
              <w:right w:w="100" w:type="dxa"/>
            </w:tcMar>
            <w:vAlign w:val="bottom"/>
          </w:tcPr>
          <w:p w14:paraId="5F22DDE4"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586.10</w:t>
            </w:r>
          </w:p>
        </w:tc>
        <w:tc>
          <w:tcPr>
            <w:tcW w:w="1904" w:type="dxa"/>
            <w:shd w:val="clear" w:color="auto" w:fill="auto"/>
            <w:tcMar>
              <w:top w:w="100" w:type="dxa"/>
              <w:left w:w="100" w:type="dxa"/>
              <w:bottom w:w="100" w:type="dxa"/>
              <w:right w:w="100" w:type="dxa"/>
            </w:tcMar>
            <w:vAlign w:val="bottom"/>
          </w:tcPr>
          <w:p w14:paraId="57A75456"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4245.13</w:t>
            </w:r>
          </w:p>
        </w:tc>
        <w:tc>
          <w:tcPr>
            <w:tcW w:w="1729" w:type="dxa"/>
            <w:shd w:val="clear" w:color="auto" w:fill="auto"/>
            <w:tcMar>
              <w:top w:w="100" w:type="dxa"/>
              <w:left w:w="100" w:type="dxa"/>
              <w:bottom w:w="100" w:type="dxa"/>
              <w:right w:w="100" w:type="dxa"/>
            </w:tcMar>
            <w:vAlign w:val="bottom"/>
          </w:tcPr>
          <w:p w14:paraId="495B3F48"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0.01</w:t>
            </w:r>
          </w:p>
        </w:tc>
      </w:tr>
      <w:tr w:rsidR="000F130F" w:rsidRPr="0071430D" w14:paraId="71EFDF7B" w14:textId="77777777" w:rsidTr="00005FC7">
        <w:trPr>
          <w:trHeight w:val="545"/>
        </w:trPr>
        <w:tc>
          <w:tcPr>
            <w:tcW w:w="1086" w:type="dxa"/>
            <w:vMerge/>
            <w:shd w:val="clear" w:color="auto" w:fill="auto"/>
            <w:tcMar>
              <w:top w:w="100" w:type="dxa"/>
              <w:left w:w="100" w:type="dxa"/>
              <w:bottom w:w="100" w:type="dxa"/>
              <w:right w:w="100" w:type="dxa"/>
            </w:tcMar>
            <w:vAlign w:val="bottom"/>
          </w:tcPr>
          <w:p w14:paraId="6E9839FC" w14:textId="77777777" w:rsidR="00146E4E" w:rsidRPr="0071430D" w:rsidRDefault="00146E4E" w:rsidP="0071430D">
            <w:pPr>
              <w:adjustRightInd w:val="0"/>
              <w:snapToGrid w:val="0"/>
              <w:spacing w:line="360" w:lineRule="auto"/>
              <w:jc w:val="both"/>
              <w:rPr>
                <w:rFonts w:ascii="Book Antiqua" w:hAnsi="Book Antiqua"/>
              </w:rPr>
            </w:pPr>
          </w:p>
        </w:tc>
        <w:tc>
          <w:tcPr>
            <w:tcW w:w="1528" w:type="dxa"/>
            <w:shd w:val="clear" w:color="auto" w:fill="auto"/>
            <w:tcMar>
              <w:top w:w="100" w:type="dxa"/>
              <w:left w:w="100" w:type="dxa"/>
              <w:bottom w:w="100" w:type="dxa"/>
              <w:right w:w="100" w:type="dxa"/>
            </w:tcMar>
            <w:vAlign w:val="bottom"/>
          </w:tcPr>
          <w:p w14:paraId="60F56424"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w:t>
            </w:r>
          </w:p>
        </w:tc>
        <w:tc>
          <w:tcPr>
            <w:tcW w:w="1568" w:type="dxa"/>
            <w:shd w:val="clear" w:color="auto" w:fill="auto"/>
            <w:tcMar>
              <w:top w:w="100" w:type="dxa"/>
              <w:left w:w="100" w:type="dxa"/>
              <w:bottom w:w="100" w:type="dxa"/>
              <w:right w:w="100" w:type="dxa"/>
            </w:tcMar>
            <w:vAlign w:val="bottom"/>
          </w:tcPr>
          <w:p w14:paraId="410FB2FD"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116</w:t>
            </w:r>
          </w:p>
        </w:tc>
        <w:tc>
          <w:tcPr>
            <w:tcW w:w="1542" w:type="dxa"/>
            <w:shd w:val="clear" w:color="auto" w:fill="auto"/>
            <w:tcMar>
              <w:top w:w="100" w:type="dxa"/>
              <w:left w:w="100" w:type="dxa"/>
              <w:bottom w:w="100" w:type="dxa"/>
              <w:right w:w="100" w:type="dxa"/>
            </w:tcMar>
            <w:vAlign w:val="bottom"/>
          </w:tcPr>
          <w:p w14:paraId="12525BB2"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2014.03</w:t>
            </w:r>
          </w:p>
        </w:tc>
        <w:tc>
          <w:tcPr>
            <w:tcW w:w="1904" w:type="dxa"/>
            <w:shd w:val="clear" w:color="auto" w:fill="auto"/>
            <w:tcMar>
              <w:top w:w="100" w:type="dxa"/>
              <w:left w:w="100" w:type="dxa"/>
              <w:bottom w:w="100" w:type="dxa"/>
              <w:right w:w="100" w:type="dxa"/>
            </w:tcMar>
            <w:vAlign w:val="bottom"/>
          </w:tcPr>
          <w:p w14:paraId="7C946F96"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5913.58</w:t>
            </w:r>
          </w:p>
        </w:tc>
        <w:tc>
          <w:tcPr>
            <w:tcW w:w="1729" w:type="dxa"/>
            <w:shd w:val="clear" w:color="auto" w:fill="auto"/>
            <w:tcMar>
              <w:top w:w="100" w:type="dxa"/>
              <w:left w:w="100" w:type="dxa"/>
              <w:bottom w:w="100" w:type="dxa"/>
              <w:right w:w="100" w:type="dxa"/>
            </w:tcMar>
            <w:vAlign w:val="bottom"/>
          </w:tcPr>
          <w:p w14:paraId="6589C8F9"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321549FF" w14:textId="77777777" w:rsidTr="00005FC7">
        <w:trPr>
          <w:trHeight w:val="545"/>
        </w:trPr>
        <w:tc>
          <w:tcPr>
            <w:tcW w:w="1086" w:type="dxa"/>
            <w:vMerge w:val="restart"/>
            <w:shd w:val="clear" w:color="auto" w:fill="auto"/>
            <w:tcMar>
              <w:top w:w="100" w:type="dxa"/>
              <w:left w:w="100" w:type="dxa"/>
              <w:bottom w:w="100" w:type="dxa"/>
              <w:right w:w="100" w:type="dxa"/>
            </w:tcMar>
            <w:vAlign w:val="bottom"/>
          </w:tcPr>
          <w:p w14:paraId="1A5D6886"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lastRenderedPageBreak/>
              <w:t>Platelet</w:t>
            </w:r>
          </w:p>
        </w:tc>
        <w:tc>
          <w:tcPr>
            <w:tcW w:w="1528" w:type="dxa"/>
            <w:shd w:val="clear" w:color="auto" w:fill="auto"/>
            <w:tcMar>
              <w:top w:w="100" w:type="dxa"/>
              <w:left w:w="100" w:type="dxa"/>
              <w:bottom w:w="100" w:type="dxa"/>
              <w:right w:w="100" w:type="dxa"/>
            </w:tcMar>
            <w:vAlign w:val="bottom"/>
          </w:tcPr>
          <w:p w14:paraId="0C7F9375"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w:t>
            </w:r>
          </w:p>
        </w:tc>
        <w:tc>
          <w:tcPr>
            <w:tcW w:w="1568" w:type="dxa"/>
            <w:shd w:val="clear" w:color="auto" w:fill="auto"/>
            <w:tcMar>
              <w:top w:w="100" w:type="dxa"/>
              <w:left w:w="100" w:type="dxa"/>
              <w:bottom w:w="100" w:type="dxa"/>
              <w:right w:w="100" w:type="dxa"/>
            </w:tcMar>
            <w:vAlign w:val="bottom"/>
          </w:tcPr>
          <w:p w14:paraId="15489A84"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1582</w:t>
            </w:r>
          </w:p>
        </w:tc>
        <w:tc>
          <w:tcPr>
            <w:tcW w:w="1542" w:type="dxa"/>
            <w:shd w:val="clear" w:color="auto" w:fill="auto"/>
            <w:tcMar>
              <w:top w:w="100" w:type="dxa"/>
              <w:left w:w="100" w:type="dxa"/>
              <w:bottom w:w="100" w:type="dxa"/>
              <w:right w:w="100" w:type="dxa"/>
            </w:tcMar>
            <w:vAlign w:val="bottom"/>
          </w:tcPr>
          <w:p w14:paraId="1D5C7779"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331.24</w:t>
            </w:r>
          </w:p>
        </w:tc>
        <w:tc>
          <w:tcPr>
            <w:tcW w:w="1904" w:type="dxa"/>
            <w:shd w:val="clear" w:color="auto" w:fill="auto"/>
            <w:tcMar>
              <w:top w:w="100" w:type="dxa"/>
              <w:left w:w="100" w:type="dxa"/>
              <w:bottom w:w="100" w:type="dxa"/>
              <w:right w:w="100" w:type="dxa"/>
            </w:tcMar>
            <w:vAlign w:val="bottom"/>
          </w:tcPr>
          <w:p w14:paraId="7F60154D"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138.55</w:t>
            </w:r>
          </w:p>
        </w:tc>
        <w:tc>
          <w:tcPr>
            <w:tcW w:w="1729" w:type="dxa"/>
            <w:shd w:val="clear" w:color="auto" w:fill="auto"/>
            <w:tcMar>
              <w:top w:w="100" w:type="dxa"/>
              <w:left w:w="100" w:type="dxa"/>
              <w:bottom w:w="100" w:type="dxa"/>
              <w:right w:w="100" w:type="dxa"/>
            </w:tcMar>
            <w:vAlign w:val="bottom"/>
          </w:tcPr>
          <w:p w14:paraId="241E1B98"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0.02</w:t>
            </w:r>
          </w:p>
        </w:tc>
      </w:tr>
      <w:tr w:rsidR="000F130F" w:rsidRPr="0071430D" w14:paraId="154F91F1" w14:textId="77777777" w:rsidTr="00005FC7">
        <w:trPr>
          <w:trHeight w:val="545"/>
        </w:trPr>
        <w:tc>
          <w:tcPr>
            <w:tcW w:w="1086" w:type="dxa"/>
            <w:vMerge/>
            <w:shd w:val="clear" w:color="auto" w:fill="auto"/>
            <w:tcMar>
              <w:top w:w="100" w:type="dxa"/>
              <w:left w:w="100" w:type="dxa"/>
              <w:bottom w:w="100" w:type="dxa"/>
              <w:right w:w="100" w:type="dxa"/>
            </w:tcMar>
            <w:vAlign w:val="bottom"/>
          </w:tcPr>
          <w:p w14:paraId="75C482D1" w14:textId="77777777" w:rsidR="00146E4E" w:rsidRPr="0071430D" w:rsidRDefault="00146E4E" w:rsidP="0071430D">
            <w:pPr>
              <w:adjustRightInd w:val="0"/>
              <w:snapToGrid w:val="0"/>
              <w:spacing w:line="360" w:lineRule="auto"/>
              <w:jc w:val="both"/>
              <w:rPr>
                <w:rFonts w:ascii="Book Antiqua" w:hAnsi="Book Antiqua"/>
              </w:rPr>
            </w:pPr>
          </w:p>
        </w:tc>
        <w:tc>
          <w:tcPr>
            <w:tcW w:w="1528" w:type="dxa"/>
            <w:shd w:val="clear" w:color="auto" w:fill="auto"/>
            <w:tcMar>
              <w:top w:w="100" w:type="dxa"/>
              <w:left w:w="100" w:type="dxa"/>
              <w:bottom w:w="100" w:type="dxa"/>
              <w:right w:w="100" w:type="dxa"/>
            </w:tcMar>
            <w:vAlign w:val="bottom"/>
          </w:tcPr>
          <w:p w14:paraId="0EDB7B33"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w:t>
            </w:r>
          </w:p>
        </w:tc>
        <w:tc>
          <w:tcPr>
            <w:tcW w:w="1568" w:type="dxa"/>
            <w:shd w:val="clear" w:color="auto" w:fill="auto"/>
            <w:tcMar>
              <w:top w:w="100" w:type="dxa"/>
              <w:left w:w="100" w:type="dxa"/>
              <w:bottom w:w="100" w:type="dxa"/>
              <w:right w:w="100" w:type="dxa"/>
            </w:tcMar>
            <w:vAlign w:val="bottom"/>
          </w:tcPr>
          <w:p w14:paraId="1511FCF7"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204</w:t>
            </w:r>
          </w:p>
        </w:tc>
        <w:tc>
          <w:tcPr>
            <w:tcW w:w="1542" w:type="dxa"/>
            <w:shd w:val="clear" w:color="auto" w:fill="auto"/>
            <w:tcMar>
              <w:top w:w="100" w:type="dxa"/>
              <w:left w:w="100" w:type="dxa"/>
              <w:bottom w:w="100" w:type="dxa"/>
              <w:right w:w="100" w:type="dxa"/>
            </w:tcMar>
            <w:vAlign w:val="bottom"/>
          </w:tcPr>
          <w:p w14:paraId="6E22545D"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307.00</w:t>
            </w:r>
          </w:p>
        </w:tc>
        <w:tc>
          <w:tcPr>
            <w:tcW w:w="1904" w:type="dxa"/>
            <w:shd w:val="clear" w:color="auto" w:fill="auto"/>
            <w:tcMar>
              <w:top w:w="100" w:type="dxa"/>
              <w:left w:w="100" w:type="dxa"/>
              <w:bottom w:w="100" w:type="dxa"/>
              <w:right w:w="100" w:type="dxa"/>
            </w:tcMar>
            <w:vAlign w:val="bottom"/>
          </w:tcPr>
          <w:p w14:paraId="360B5C50"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138.15</w:t>
            </w:r>
          </w:p>
        </w:tc>
        <w:tc>
          <w:tcPr>
            <w:tcW w:w="1729" w:type="dxa"/>
            <w:shd w:val="clear" w:color="auto" w:fill="auto"/>
            <w:tcMar>
              <w:top w:w="100" w:type="dxa"/>
              <w:left w:w="100" w:type="dxa"/>
              <w:bottom w:w="100" w:type="dxa"/>
              <w:right w:w="100" w:type="dxa"/>
            </w:tcMar>
            <w:vAlign w:val="bottom"/>
          </w:tcPr>
          <w:p w14:paraId="6CE12B85"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78693A8D" w14:textId="77777777" w:rsidTr="00005FC7">
        <w:trPr>
          <w:trHeight w:val="545"/>
        </w:trPr>
        <w:tc>
          <w:tcPr>
            <w:tcW w:w="1086" w:type="dxa"/>
            <w:vMerge w:val="restart"/>
            <w:shd w:val="clear" w:color="auto" w:fill="auto"/>
            <w:tcMar>
              <w:top w:w="100" w:type="dxa"/>
              <w:left w:w="100" w:type="dxa"/>
              <w:bottom w:w="100" w:type="dxa"/>
              <w:right w:w="100" w:type="dxa"/>
            </w:tcMar>
            <w:vAlign w:val="bottom"/>
          </w:tcPr>
          <w:p w14:paraId="289E9182"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WBC</w:t>
            </w:r>
          </w:p>
        </w:tc>
        <w:tc>
          <w:tcPr>
            <w:tcW w:w="1528" w:type="dxa"/>
            <w:shd w:val="clear" w:color="auto" w:fill="auto"/>
            <w:tcMar>
              <w:top w:w="100" w:type="dxa"/>
              <w:left w:w="100" w:type="dxa"/>
              <w:bottom w:w="100" w:type="dxa"/>
              <w:right w:w="100" w:type="dxa"/>
            </w:tcMar>
            <w:vAlign w:val="bottom"/>
          </w:tcPr>
          <w:p w14:paraId="66410297"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w:t>
            </w:r>
          </w:p>
        </w:tc>
        <w:tc>
          <w:tcPr>
            <w:tcW w:w="1568" w:type="dxa"/>
            <w:shd w:val="clear" w:color="auto" w:fill="auto"/>
            <w:tcMar>
              <w:top w:w="100" w:type="dxa"/>
              <w:left w:w="100" w:type="dxa"/>
              <w:bottom w:w="100" w:type="dxa"/>
              <w:right w:w="100" w:type="dxa"/>
            </w:tcMar>
            <w:vAlign w:val="bottom"/>
          </w:tcPr>
          <w:p w14:paraId="670D36F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1583</w:t>
            </w:r>
          </w:p>
        </w:tc>
        <w:tc>
          <w:tcPr>
            <w:tcW w:w="1542" w:type="dxa"/>
            <w:shd w:val="clear" w:color="auto" w:fill="auto"/>
            <w:tcMar>
              <w:top w:w="100" w:type="dxa"/>
              <w:left w:w="100" w:type="dxa"/>
              <w:bottom w:w="100" w:type="dxa"/>
              <w:right w:w="100" w:type="dxa"/>
            </w:tcMar>
            <w:vAlign w:val="bottom"/>
          </w:tcPr>
          <w:p w14:paraId="01019E76"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15.66</w:t>
            </w:r>
          </w:p>
        </w:tc>
        <w:tc>
          <w:tcPr>
            <w:tcW w:w="1904" w:type="dxa"/>
            <w:shd w:val="clear" w:color="auto" w:fill="auto"/>
            <w:tcMar>
              <w:top w:w="100" w:type="dxa"/>
              <w:left w:w="100" w:type="dxa"/>
              <w:bottom w:w="100" w:type="dxa"/>
              <w:right w:w="100" w:type="dxa"/>
            </w:tcMar>
            <w:vAlign w:val="bottom"/>
          </w:tcPr>
          <w:p w14:paraId="3628BF5A"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8.97</w:t>
            </w:r>
          </w:p>
        </w:tc>
        <w:tc>
          <w:tcPr>
            <w:tcW w:w="1729" w:type="dxa"/>
            <w:shd w:val="clear" w:color="auto" w:fill="auto"/>
            <w:tcMar>
              <w:top w:w="100" w:type="dxa"/>
              <w:left w:w="100" w:type="dxa"/>
              <w:bottom w:w="100" w:type="dxa"/>
              <w:right w:w="100" w:type="dxa"/>
            </w:tcMar>
            <w:vAlign w:val="bottom"/>
          </w:tcPr>
          <w:p w14:paraId="5441B929"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&lt; 0.001</w:t>
            </w:r>
          </w:p>
        </w:tc>
      </w:tr>
      <w:tr w:rsidR="000F130F" w:rsidRPr="0071430D" w14:paraId="2ADB2741" w14:textId="77777777" w:rsidTr="00005FC7">
        <w:trPr>
          <w:trHeight w:val="545"/>
        </w:trPr>
        <w:tc>
          <w:tcPr>
            <w:tcW w:w="1086" w:type="dxa"/>
            <w:vMerge/>
            <w:shd w:val="clear" w:color="auto" w:fill="auto"/>
            <w:tcMar>
              <w:top w:w="100" w:type="dxa"/>
              <w:left w:w="100" w:type="dxa"/>
              <w:bottom w:w="100" w:type="dxa"/>
              <w:right w:w="100" w:type="dxa"/>
            </w:tcMar>
            <w:vAlign w:val="bottom"/>
          </w:tcPr>
          <w:p w14:paraId="77F81932" w14:textId="77777777" w:rsidR="00146E4E" w:rsidRPr="0071430D" w:rsidRDefault="00146E4E" w:rsidP="0071430D">
            <w:pPr>
              <w:adjustRightInd w:val="0"/>
              <w:snapToGrid w:val="0"/>
              <w:spacing w:line="360" w:lineRule="auto"/>
              <w:jc w:val="both"/>
              <w:rPr>
                <w:rFonts w:ascii="Book Antiqua" w:hAnsi="Book Antiqua"/>
              </w:rPr>
            </w:pPr>
          </w:p>
        </w:tc>
        <w:tc>
          <w:tcPr>
            <w:tcW w:w="1528" w:type="dxa"/>
            <w:shd w:val="clear" w:color="auto" w:fill="auto"/>
            <w:tcMar>
              <w:top w:w="100" w:type="dxa"/>
              <w:left w:w="100" w:type="dxa"/>
              <w:bottom w:w="100" w:type="dxa"/>
              <w:right w:w="100" w:type="dxa"/>
            </w:tcMar>
            <w:vAlign w:val="bottom"/>
          </w:tcPr>
          <w:p w14:paraId="03EB9B9D"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w:t>
            </w:r>
          </w:p>
        </w:tc>
        <w:tc>
          <w:tcPr>
            <w:tcW w:w="1568" w:type="dxa"/>
            <w:shd w:val="clear" w:color="auto" w:fill="auto"/>
            <w:tcMar>
              <w:top w:w="100" w:type="dxa"/>
              <w:left w:w="100" w:type="dxa"/>
              <w:bottom w:w="100" w:type="dxa"/>
              <w:right w:w="100" w:type="dxa"/>
            </w:tcMar>
            <w:vAlign w:val="bottom"/>
          </w:tcPr>
          <w:p w14:paraId="00BD80AC"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204</w:t>
            </w:r>
          </w:p>
        </w:tc>
        <w:tc>
          <w:tcPr>
            <w:tcW w:w="1542" w:type="dxa"/>
            <w:shd w:val="clear" w:color="auto" w:fill="auto"/>
            <w:tcMar>
              <w:top w:w="100" w:type="dxa"/>
              <w:left w:w="100" w:type="dxa"/>
              <w:bottom w:w="100" w:type="dxa"/>
              <w:right w:w="100" w:type="dxa"/>
            </w:tcMar>
            <w:vAlign w:val="bottom"/>
          </w:tcPr>
          <w:p w14:paraId="00FE0787"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19.76</w:t>
            </w:r>
          </w:p>
        </w:tc>
        <w:tc>
          <w:tcPr>
            <w:tcW w:w="1904" w:type="dxa"/>
            <w:shd w:val="clear" w:color="auto" w:fill="auto"/>
            <w:tcMar>
              <w:top w:w="100" w:type="dxa"/>
              <w:left w:w="100" w:type="dxa"/>
              <w:bottom w:w="100" w:type="dxa"/>
              <w:right w:w="100" w:type="dxa"/>
            </w:tcMar>
            <w:vAlign w:val="bottom"/>
          </w:tcPr>
          <w:p w14:paraId="2C736CA2"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8.88</w:t>
            </w:r>
          </w:p>
        </w:tc>
        <w:tc>
          <w:tcPr>
            <w:tcW w:w="1729" w:type="dxa"/>
            <w:shd w:val="clear" w:color="auto" w:fill="auto"/>
            <w:tcMar>
              <w:top w:w="100" w:type="dxa"/>
              <w:left w:w="100" w:type="dxa"/>
              <w:bottom w:w="100" w:type="dxa"/>
              <w:right w:w="100" w:type="dxa"/>
            </w:tcMar>
            <w:vAlign w:val="bottom"/>
          </w:tcPr>
          <w:p w14:paraId="631B56BB"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2ED40B16" w14:textId="77777777" w:rsidTr="00005FC7">
        <w:trPr>
          <w:trHeight w:val="545"/>
        </w:trPr>
        <w:tc>
          <w:tcPr>
            <w:tcW w:w="1086" w:type="dxa"/>
            <w:vMerge w:val="restart"/>
            <w:shd w:val="clear" w:color="auto" w:fill="auto"/>
            <w:tcMar>
              <w:top w:w="100" w:type="dxa"/>
              <w:left w:w="100" w:type="dxa"/>
              <w:bottom w:w="100" w:type="dxa"/>
              <w:right w:w="100" w:type="dxa"/>
            </w:tcMar>
            <w:vAlign w:val="bottom"/>
          </w:tcPr>
          <w:p w14:paraId="347DA635"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Potassium</w:t>
            </w:r>
          </w:p>
        </w:tc>
        <w:tc>
          <w:tcPr>
            <w:tcW w:w="1528" w:type="dxa"/>
            <w:shd w:val="clear" w:color="auto" w:fill="auto"/>
            <w:tcMar>
              <w:top w:w="100" w:type="dxa"/>
              <w:left w:w="100" w:type="dxa"/>
              <w:bottom w:w="100" w:type="dxa"/>
              <w:right w:w="100" w:type="dxa"/>
            </w:tcMar>
            <w:vAlign w:val="bottom"/>
          </w:tcPr>
          <w:p w14:paraId="535DFE9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w:t>
            </w:r>
          </w:p>
        </w:tc>
        <w:tc>
          <w:tcPr>
            <w:tcW w:w="1568" w:type="dxa"/>
            <w:shd w:val="clear" w:color="auto" w:fill="auto"/>
            <w:tcMar>
              <w:top w:w="100" w:type="dxa"/>
              <w:left w:w="100" w:type="dxa"/>
              <w:bottom w:w="100" w:type="dxa"/>
              <w:right w:w="100" w:type="dxa"/>
            </w:tcMar>
            <w:vAlign w:val="bottom"/>
          </w:tcPr>
          <w:p w14:paraId="57FBED2C"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1341</w:t>
            </w:r>
          </w:p>
        </w:tc>
        <w:tc>
          <w:tcPr>
            <w:tcW w:w="1542" w:type="dxa"/>
            <w:shd w:val="clear" w:color="auto" w:fill="auto"/>
            <w:tcMar>
              <w:top w:w="100" w:type="dxa"/>
              <w:left w:w="100" w:type="dxa"/>
              <w:bottom w:w="100" w:type="dxa"/>
              <w:right w:w="100" w:type="dxa"/>
            </w:tcMar>
            <w:vAlign w:val="bottom"/>
          </w:tcPr>
          <w:p w14:paraId="76C68B6B"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4.78</w:t>
            </w:r>
          </w:p>
        </w:tc>
        <w:tc>
          <w:tcPr>
            <w:tcW w:w="1904" w:type="dxa"/>
            <w:shd w:val="clear" w:color="auto" w:fill="auto"/>
            <w:tcMar>
              <w:top w:w="100" w:type="dxa"/>
              <w:left w:w="100" w:type="dxa"/>
              <w:bottom w:w="100" w:type="dxa"/>
              <w:right w:w="100" w:type="dxa"/>
            </w:tcMar>
            <w:vAlign w:val="bottom"/>
          </w:tcPr>
          <w:p w14:paraId="39DF914A"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0.83</w:t>
            </w:r>
          </w:p>
        </w:tc>
        <w:tc>
          <w:tcPr>
            <w:tcW w:w="1729" w:type="dxa"/>
            <w:shd w:val="clear" w:color="auto" w:fill="auto"/>
            <w:tcMar>
              <w:top w:w="100" w:type="dxa"/>
              <w:left w:w="100" w:type="dxa"/>
              <w:bottom w:w="100" w:type="dxa"/>
              <w:right w:w="100" w:type="dxa"/>
            </w:tcMar>
            <w:vAlign w:val="bottom"/>
          </w:tcPr>
          <w:p w14:paraId="50D5A2D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&lt; 0.001</w:t>
            </w:r>
          </w:p>
        </w:tc>
      </w:tr>
      <w:tr w:rsidR="000F130F" w:rsidRPr="0071430D" w14:paraId="3677F7E5" w14:textId="77777777" w:rsidTr="00005FC7">
        <w:trPr>
          <w:trHeight w:val="545"/>
        </w:trPr>
        <w:tc>
          <w:tcPr>
            <w:tcW w:w="1086" w:type="dxa"/>
            <w:vMerge/>
            <w:shd w:val="clear" w:color="auto" w:fill="auto"/>
            <w:tcMar>
              <w:top w:w="100" w:type="dxa"/>
              <w:left w:w="100" w:type="dxa"/>
              <w:bottom w:w="100" w:type="dxa"/>
              <w:right w:w="100" w:type="dxa"/>
            </w:tcMar>
            <w:vAlign w:val="bottom"/>
          </w:tcPr>
          <w:p w14:paraId="17BA18B2" w14:textId="77777777" w:rsidR="00146E4E" w:rsidRPr="0071430D" w:rsidRDefault="00146E4E" w:rsidP="0071430D">
            <w:pPr>
              <w:adjustRightInd w:val="0"/>
              <w:snapToGrid w:val="0"/>
              <w:spacing w:line="360" w:lineRule="auto"/>
              <w:jc w:val="both"/>
              <w:rPr>
                <w:rFonts w:ascii="Book Antiqua" w:hAnsi="Book Antiqua"/>
              </w:rPr>
            </w:pPr>
          </w:p>
        </w:tc>
        <w:tc>
          <w:tcPr>
            <w:tcW w:w="1528" w:type="dxa"/>
            <w:shd w:val="clear" w:color="auto" w:fill="auto"/>
            <w:tcMar>
              <w:top w:w="100" w:type="dxa"/>
              <w:left w:w="100" w:type="dxa"/>
              <w:bottom w:w="100" w:type="dxa"/>
              <w:right w:w="100" w:type="dxa"/>
            </w:tcMar>
            <w:vAlign w:val="bottom"/>
          </w:tcPr>
          <w:p w14:paraId="59522600"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w:t>
            </w:r>
          </w:p>
        </w:tc>
        <w:tc>
          <w:tcPr>
            <w:tcW w:w="1568" w:type="dxa"/>
            <w:shd w:val="clear" w:color="auto" w:fill="auto"/>
            <w:tcMar>
              <w:top w:w="100" w:type="dxa"/>
              <w:left w:w="100" w:type="dxa"/>
              <w:bottom w:w="100" w:type="dxa"/>
              <w:right w:w="100" w:type="dxa"/>
            </w:tcMar>
            <w:vAlign w:val="bottom"/>
          </w:tcPr>
          <w:p w14:paraId="3F88B6D3"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172</w:t>
            </w:r>
          </w:p>
        </w:tc>
        <w:tc>
          <w:tcPr>
            <w:tcW w:w="1542" w:type="dxa"/>
            <w:shd w:val="clear" w:color="auto" w:fill="auto"/>
            <w:tcMar>
              <w:top w:w="100" w:type="dxa"/>
              <w:left w:w="100" w:type="dxa"/>
              <w:bottom w:w="100" w:type="dxa"/>
              <w:right w:w="100" w:type="dxa"/>
            </w:tcMar>
            <w:vAlign w:val="bottom"/>
          </w:tcPr>
          <w:p w14:paraId="7ADA9AE9"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5.07</w:t>
            </w:r>
          </w:p>
        </w:tc>
        <w:tc>
          <w:tcPr>
            <w:tcW w:w="1904" w:type="dxa"/>
            <w:shd w:val="clear" w:color="auto" w:fill="auto"/>
            <w:tcMar>
              <w:top w:w="100" w:type="dxa"/>
              <w:left w:w="100" w:type="dxa"/>
              <w:bottom w:w="100" w:type="dxa"/>
              <w:right w:w="100" w:type="dxa"/>
            </w:tcMar>
            <w:vAlign w:val="bottom"/>
          </w:tcPr>
          <w:p w14:paraId="2F75C9D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0.92</w:t>
            </w:r>
          </w:p>
        </w:tc>
        <w:tc>
          <w:tcPr>
            <w:tcW w:w="1729" w:type="dxa"/>
            <w:shd w:val="clear" w:color="auto" w:fill="auto"/>
            <w:tcMar>
              <w:top w:w="100" w:type="dxa"/>
              <w:left w:w="100" w:type="dxa"/>
              <w:bottom w:w="100" w:type="dxa"/>
              <w:right w:w="100" w:type="dxa"/>
            </w:tcMar>
            <w:vAlign w:val="bottom"/>
          </w:tcPr>
          <w:p w14:paraId="54CC236D"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4B2707AD" w14:textId="77777777" w:rsidTr="00005FC7">
        <w:trPr>
          <w:trHeight w:val="545"/>
        </w:trPr>
        <w:tc>
          <w:tcPr>
            <w:tcW w:w="1086" w:type="dxa"/>
            <w:vMerge w:val="restart"/>
            <w:shd w:val="clear" w:color="auto" w:fill="auto"/>
            <w:tcMar>
              <w:top w:w="100" w:type="dxa"/>
              <w:left w:w="100" w:type="dxa"/>
              <w:bottom w:w="100" w:type="dxa"/>
              <w:right w:w="100" w:type="dxa"/>
            </w:tcMar>
            <w:vAlign w:val="bottom"/>
          </w:tcPr>
          <w:p w14:paraId="336DEA3A"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Total bilirubin</w:t>
            </w:r>
          </w:p>
        </w:tc>
        <w:tc>
          <w:tcPr>
            <w:tcW w:w="1528" w:type="dxa"/>
            <w:shd w:val="clear" w:color="auto" w:fill="auto"/>
            <w:tcMar>
              <w:top w:w="100" w:type="dxa"/>
              <w:left w:w="100" w:type="dxa"/>
              <w:bottom w:w="100" w:type="dxa"/>
              <w:right w:w="100" w:type="dxa"/>
            </w:tcMar>
            <w:vAlign w:val="bottom"/>
          </w:tcPr>
          <w:p w14:paraId="1ABF8B57"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w:t>
            </w:r>
          </w:p>
        </w:tc>
        <w:tc>
          <w:tcPr>
            <w:tcW w:w="1568" w:type="dxa"/>
            <w:shd w:val="clear" w:color="auto" w:fill="auto"/>
            <w:tcMar>
              <w:top w:w="100" w:type="dxa"/>
              <w:left w:w="100" w:type="dxa"/>
              <w:bottom w:w="100" w:type="dxa"/>
              <w:right w:w="100" w:type="dxa"/>
            </w:tcMar>
            <w:vAlign w:val="bottom"/>
          </w:tcPr>
          <w:p w14:paraId="41513B08"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1577</w:t>
            </w:r>
          </w:p>
        </w:tc>
        <w:tc>
          <w:tcPr>
            <w:tcW w:w="1542" w:type="dxa"/>
            <w:shd w:val="clear" w:color="auto" w:fill="auto"/>
            <w:tcMar>
              <w:top w:w="100" w:type="dxa"/>
              <w:left w:w="100" w:type="dxa"/>
              <w:bottom w:w="100" w:type="dxa"/>
              <w:right w:w="100" w:type="dxa"/>
            </w:tcMar>
            <w:vAlign w:val="bottom"/>
          </w:tcPr>
          <w:p w14:paraId="6452851C"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0.95</w:t>
            </w:r>
          </w:p>
        </w:tc>
        <w:tc>
          <w:tcPr>
            <w:tcW w:w="1904" w:type="dxa"/>
            <w:shd w:val="clear" w:color="auto" w:fill="auto"/>
            <w:tcMar>
              <w:top w:w="100" w:type="dxa"/>
              <w:left w:w="100" w:type="dxa"/>
              <w:bottom w:w="100" w:type="dxa"/>
              <w:right w:w="100" w:type="dxa"/>
            </w:tcMar>
            <w:vAlign w:val="bottom"/>
          </w:tcPr>
          <w:p w14:paraId="4CC96FE4"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0.83</w:t>
            </w:r>
          </w:p>
        </w:tc>
        <w:tc>
          <w:tcPr>
            <w:tcW w:w="1729" w:type="dxa"/>
            <w:shd w:val="clear" w:color="auto" w:fill="auto"/>
            <w:tcMar>
              <w:top w:w="100" w:type="dxa"/>
              <w:left w:w="100" w:type="dxa"/>
              <w:bottom w:w="100" w:type="dxa"/>
              <w:right w:w="100" w:type="dxa"/>
            </w:tcMar>
            <w:vAlign w:val="bottom"/>
          </w:tcPr>
          <w:p w14:paraId="66D66D2B"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0.004</w:t>
            </w:r>
          </w:p>
        </w:tc>
      </w:tr>
      <w:tr w:rsidR="000F130F" w:rsidRPr="0071430D" w14:paraId="7468CEF1" w14:textId="77777777" w:rsidTr="00005FC7">
        <w:trPr>
          <w:trHeight w:val="545"/>
        </w:trPr>
        <w:tc>
          <w:tcPr>
            <w:tcW w:w="1086" w:type="dxa"/>
            <w:vMerge/>
            <w:tcBorders>
              <w:bottom w:val="single" w:sz="4" w:space="0" w:color="auto"/>
            </w:tcBorders>
            <w:shd w:val="clear" w:color="auto" w:fill="auto"/>
            <w:tcMar>
              <w:top w:w="100" w:type="dxa"/>
              <w:left w:w="100" w:type="dxa"/>
              <w:bottom w:w="100" w:type="dxa"/>
              <w:right w:w="100" w:type="dxa"/>
            </w:tcMar>
            <w:vAlign w:val="bottom"/>
          </w:tcPr>
          <w:p w14:paraId="335E57C2" w14:textId="77777777" w:rsidR="00146E4E" w:rsidRPr="0071430D" w:rsidRDefault="00146E4E" w:rsidP="0071430D">
            <w:pPr>
              <w:adjustRightInd w:val="0"/>
              <w:snapToGrid w:val="0"/>
              <w:spacing w:line="360" w:lineRule="auto"/>
              <w:jc w:val="both"/>
              <w:rPr>
                <w:rFonts w:ascii="Book Antiqua" w:hAnsi="Book Antiqua"/>
              </w:rPr>
            </w:pPr>
          </w:p>
        </w:tc>
        <w:tc>
          <w:tcPr>
            <w:tcW w:w="1528" w:type="dxa"/>
            <w:tcBorders>
              <w:bottom w:val="single" w:sz="4" w:space="0" w:color="auto"/>
            </w:tcBorders>
            <w:shd w:val="clear" w:color="auto" w:fill="auto"/>
            <w:tcMar>
              <w:top w:w="100" w:type="dxa"/>
              <w:left w:w="100" w:type="dxa"/>
              <w:bottom w:w="100" w:type="dxa"/>
              <w:right w:w="100" w:type="dxa"/>
            </w:tcMar>
            <w:vAlign w:val="bottom"/>
          </w:tcPr>
          <w:p w14:paraId="45597422"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w:t>
            </w:r>
          </w:p>
        </w:tc>
        <w:tc>
          <w:tcPr>
            <w:tcW w:w="1568" w:type="dxa"/>
            <w:tcBorders>
              <w:bottom w:val="single" w:sz="4" w:space="0" w:color="auto"/>
            </w:tcBorders>
            <w:shd w:val="clear" w:color="auto" w:fill="auto"/>
            <w:tcMar>
              <w:top w:w="100" w:type="dxa"/>
              <w:left w:w="100" w:type="dxa"/>
              <w:bottom w:w="100" w:type="dxa"/>
              <w:right w:w="100" w:type="dxa"/>
            </w:tcMar>
            <w:vAlign w:val="bottom"/>
          </w:tcPr>
          <w:p w14:paraId="13C92135"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203</w:t>
            </w:r>
          </w:p>
        </w:tc>
        <w:tc>
          <w:tcPr>
            <w:tcW w:w="1542" w:type="dxa"/>
            <w:tcBorders>
              <w:bottom w:val="single" w:sz="4" w:space="0" w:color="auto"/>
            </w:tcBorders>
            <w:shd w:val="clear" w:color="auto" w:fill="auto"/>
            <w:tcMar>
              <w:top w:w="100" w:type="dxa"/>
              <w:left w:w="100" w:type="dxa"/>
              <w:bottom w:w="100" w:type="dxa"/>
              <w:right w:w="100" w:type="dxa"/>
            </w:tcMar>
            <w:vAlign w:val="bottom"/>
          </w:tcPr>
          <w:p w14:paraId="260BB477"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1.46</w:t>
            </w:r>
          </w:p>
        </w:tc>
        <w:tc>
          <w:tcPr>
            <w:tcW w:w="1904" w:type="dxa"/>
            <w:tcBorders>
              <w:bottom w:val="single" w:sz="4" w:space="0" w:color="auto"/>
            </w:tcBorders>
            <w:shd w:val="clear" w:color="auto" w:fill="auto"/>
            <w:tcMar>
              <w:top w:w="100" w:type="dxa"/>
              <w:left w:w="100" w:type="dxa"/>
              <w:bottom w:w="100" w:type="dxa"/>
              <w:right w:w="100" w:type="dxa"/>
            </w:tcMar>
            <w:vAlign w:val="bottom"/>
          </w:tcPr>
          <w:p w14:paraId="2A16F447"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2.48</w:t>
            </w:r>
          </w:p>
        </w:tc>
        <w:tc>
          <w:tcPr>
            <w:tcW w:w="1729" w:type="dxa"/>
            <w:tcBorders>
              <w:bottom w:val="single" w:sz="4" w:space="0" w:color="auto"/>
            </w:tcBorders>
            <w:shd w:val="clear" w:color="auto" w:fill="auto"/>
            <w:tcMar>
              <w:top w:w="100" w:type="dxa"/>
              <w:left w:w="100" w:type="dxa"/>
              <w:bottom w:w="100" w:type="dxa"/>
              <w:right w:w="100" w:type="dxa"/>
            </w:tcMar>
            <w:vAlign w:val="bottom"/>
          </w:tcPr>
          <w:p w14:paraId="4DA6005D"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bl>
    <w:p w14:paraId="73D7E79D" w14:textId="77777777" w:rsidR="00146E4E" w:rsidRPr="0071430D" w:rsidRDefault="00146E4E" w:rsidP="0071430D">
      <w:pPr>
        <w:adjustRightInd w:val="0"/>
        <w:snapToGrid w:val="0"/>
        <w:spacing w:line="360" w:lineRule="auto"/>
        <w:jc w:val="both"/>
        <w:rPr>
          <w:rFonts w:ascii="Book Antiqua" w:hAnsi="Book Antiqua"/>
          <w:lang w:eastAsia="zh-CN"/>
        </w:rPr>
      </w:pPr>
      <w:r w:rsidRPr="0071430D">
        <w:rPr>
          <w:rFonts w:ascii="Book Antiqua" w:hAnsi="Book Antiqua"/>
          <w:lang w:eastAsia="zh-CN"/>
        </w:rPr>
        <w:t>WBC: White blood cell.</w:t>
      </w:r>
    </w:p>
    <w:p w14:paraId="3CDD59D0" w14:textId="77777777" w:rsidR="00146E4E" w:rsidRPr="0071430D" w:rsidRDefault="00146E4E" w:rsidP="0071430D">
      <w:pPr>
        <w:adjustRightInd w:val="0"/>
        <w:snapToGrid w:val="0"/>
        <w:spacing w:line="360" w:lineRule="auto"/>
        <w:jc w:val="both"/>
        <w:rPr>
          <w:rFonts w:ascii="Book Antiqua" w:hAnsi="Book Antiqua"/>
        </w:rPr>
      </w:pPr>
    </w:p>
    <w:p w14:paraId="12CB4A12" w14:textId="77777777" w:rsidR="00146E4E" w:rsidRPr="0071430D" w:rsidRDefault="00146E4E" w:rsidP="0071430D">
      <w:pPr>
        <w:adjustRightInd w:val="0"/>
        <w:snapToGrid w:val="0"/>
        <w:spacing w:line="360" w:lineRule="auto"/>
        <w:jc w:val="both"/>
        <w:rPr>
          <w:rFonts w:ascii="Book Antiqua" w:hAnsi="Book Antiqua"/>
          <w:b/>
          <w:bCs/>
        </w:rPr>
      </w:pPr>
      <w:r w:rsidRPr="0071430D">
        <w:rPr>
          <w:rFonts w:ascii="Book Antiqua" w:hAnsi="Book Antiqua"/>
          <w:b/>
          <w:bCs/>
        </w:rPr>
        <w:t>Table 4 Bivariate analysis of the relationship between categorical variables and troponin elevation</w:t>
      </w:r>
    </w:p>
    <w:tbl>
      <w:tblPr>
        <w:tblW w:w="9105" w:type="dxa"/>
        <w:tblLayout w:type="fixed"/>
        <w:tblLook w:val="0600" w:firstRow="0" w:lastRow="0" w:firstColumn="0" w:lastColumn="0" w:noHBand="1" w:noVBand="1"/>
      </w:tblPr>
      <w:tblGrid>
        <w:gridCol w:w="2400"/>
        <w:gridCol w:w="2235"/>
        <w:gridCol w:w="2235"/>
        <w:gridCol w:w="2235"/>
      </w:tblGrid>
      <w:tr w:rsidR="000F130F" w:rsidRPr="0071430D" w14:paraId="4D212759" w14:textId="77777777" w:rsidTr="00005FC7">
        <w:trPr>
          <w:trHeight w:val="485"/>
        </w:trPr>
        <w:tc>
          <w:tcPr>
            <w:tcW w:w="2400" w:type="dxa"/>
            <w:vMerge w:val="restart"/>
            <w:tcBorders>
              <w:top w:val="single" w:sz="4" w:space="0" w:color="auto"/>
            </w:tcBorders>
            <w:tcMar>
              <w:top w:w="100" w:type="dxa"/>
              <w:left w:w="100" w:type="dxa"/>
              <w:bottom w:w="100" w:type="dxa"/>
              <w:right w:w="100" w:type="dxa"/>
            </w:tcMar>
            <w:vAlign w:val="bottom"/>
          </w:tcPr>
          <w:p w14:paraId="1BE54F49" w14:textId="77777777" w:rsidR="00146E4E" w:rsidRPr="0071430D" w:rsidRDefault="00146E4E" w:rsidP="0071430D">
            <w:pPr>
              <w:adjustRightInd w:val="0"/>
              <w:snapToGrid w:val="0"/>
              <w:spacing w:line="360" w:lineRule="auto"/>
              <w:jc w:val="both"/>
              <w:rPr>
                <w:rFonts w:ascii="Book Antiqua" w:hAnsi="Book Antiqua"/>
                <w:b/>
                <w:bCs/>
              </w:rPr>
            </w:pPr>
            <w:r w:rsidRPr="0071430D">
              <w:rPr>
                <w:rFonts w:ascii="Book Antiqua" w:hAnsi="Book Antiqua"/>
                <w:b/>
                <w:bCs/>
              </w:rPr>
              <w:t>Variable</w:t>
            </w:r>
          </w:p>
        </w:tc>
        <w:tc>
          <w:tcPr>
            <w:tcW w:w="4470" w:type="dxa"/>
            <w:gridSpan w:val="2"/>
            <w:tcBorders>
              <w:top w:val="single" w:sz="4" w:space="0" w:color="auto"/>
              <w:bottom w:val="single" w:sz="4" w:space="0" w:color="auto"/>
            </w:tcBorders>
            <w:tcMar>
              <w:top w:w="100" w:type="dxa"/>
              <w:left w:w="100" w:type="dxa"/>
              <w:bottom w:w="100" w:type="dxa"/>
              <w:right w:w="100" w:type="dxa"/>
            </w:tcMar>
            <w:vAlign w:val="bottom"/>
          </w:tcPr>
          <w:p w14:paraId="471F6695" w14:textId="77777777" w:rsidR="00146E4E" w:rsidRPr="0071430D" w:rsidRDefault="00146E4E" w:rsidP="0071430D">
            <w:pPr>
              <w:adjustRightInd w:val="0"/>
              <w:snapToGrid w:val="0"/>
              <w:spacing w:line="360" w:lineRule="auto"/>
              <w:jc w:val="both"/>
              <w:rPr>
                <w:rFonts w:ascii="Book Antiqua" w:hAnsi="Book Antiqua"/>
                <w:b/>
                <w:bCs/>
              </w:rPr>
            </w:pPr>
            <w:r w:rsidRPr="0071430D">
              <w:rPr>
                <w:rFonts w:ascii="Book Antiqua" w:hAnsi="Book Antiqua"/>
                <w:b/>
                <w:bCs/>
              </w:rPr>
              <w:t>Troponin elevation</w:t>
            </w:r>
          </w:p>
        </w:tc>
        <w:tc>
          <w:tcPr>
            <w:tcW w:w="2235" w:type="dxa"/>
            <w:vMerge w:val="restart"/>
            <w:tcBorders>
              <w:top w:val="single" w:sz="4" w:space="0" w:color="auto"/>
            </w:tcBorders>
            <w:shd w:val="clear" w:color="auto" w:fill="auto"/>
            <w:tcMar>
              <w:top w:w="100" w:type="dxa"/>
              <w:left w:w="100" w:type="dxa"/>
              <w:bottom w:w="100" w:type="dxa"/>
              <w:right w:w="100" w:type="dxa"/>
            </w:tcMar>
            <w:vAlign w:val="bottom"/>
          </w:tcPr>
          <w:p w14:paraId="1AAF2B69" w14:textId="77777777" w:rsidR="00146E4E" w:rsidRPr="0071430D" w:rsidRDefault="00146E4E" w:rsidP="0071430D">
            <w:pPr>
              <w:adjustRightInd w:val="0"/>
              <w:snapToGrid w:val="0"/>
              <w:spacing w:line="360" w:lineRule="auto"/>
              <w:jc w:val="both"/>
              <w:rPr>
                <w:rFonts w:ascii="Book Antiqua" w:hAnsi="Book Antiqua"/>
                <w:b/>
                <w:bCs/>
              </w:rPr>
            </w:pPr>
            <w:r w:rsidRPr="0071430D">
              <w:rPr>
                <w:rFonts w:ascii="Book Antiqua" w:hAnsi="Book Antiqua"/>
                <w:b/>
                <w:bCs/>
                <w:i/>
                <w:iCs/>
              </w:rPr>
              <w:t>P</w:t>
            </w:r>
            <w:r w:rsidRPr="0071430D">
              <w:rPr>
                <w:rFonts w:ascii="Book Antiqua" w:hAnsi="Book Antiqua"/>
                <w:b/>
                <w:bCs/>
              </w:rPr>
              <w:t>-value</w:t>
            </w:r>
          </w:p>
        </w:tc>
      </w:tr>
      <w:tr w:rsidR="000F130F" w:rsidRPr="0071430D" w14:paraId="2E9D4126" w14:textId="77777777" w:rsidTr="00005FC7">
        <w:trPr>
          <w:trHeight w:val="485"/>
        </w:trPr>
        <w:tc>
          <w:tcPr>
            <w:tcW w:w="2400" w:type="dxa"/>
            <w:vMerge/>
            <w:tcBorders>
              <w:top w:val="single" w:sz="4" w:space="0" w:color="auto"/>
              <w:bottom w:val="single" w:sz="4" w:space="0" w:color="auto"/>
            </w:tcBorders>
            <w:shd w:val="clear" w:color="auto" w:fill="auto"/>
            <w:tcMar>
              <w:top w:w="100" w:type="dxa"/>
              <w:left w:w="100" w:type="dxa"/>
              <w:bottom w:w="100" w:type="dxa"/>
              <w:right w:w="100" w:type="dxa"/>
            </w:tcMar>
            <w:vAlign w:val="bottom"/>
          </w:tcPr>
          <w:p w14:paraId="0BEF50C2" w14:textId="77777777" w:rsidR="00146E4E" w:rsidRPr="0071430D" w:rsidRDefault="00146E4E" w:rsidP="0071430D">
            <w:pPr>
              <w:adjustRightInd w:val="0"/>
              <w:snapToGrid w:val="0"/>
              <w:spacing w:line="360" w:lineRule="auto"/>
              <w:jc w:val="both"/>
              <w:rPr>
                <w:rFonts w:ascii="Book Antiqua" w:hAnsi="Book Antiqua"/>
              </w:rPr>
            </w:pPr>
          </w:p>
        </w:tc>
        <w:tc>
          <w:tcPr>
            <w:tcW w:w="2235"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14:paraId="76F9EAA1" w14:textId="77777777" w:rsidR="00146E4E" w:rsidRPr="0071430D" w:rsidRDefault="00146E4E" w:rsidP="0071430D">
            <w:pPr>
              <w:adjustRightInd w:val="0"/>
              <w:snapToGrid w:val="0"/>
              <w:spacing w:line="360" w:lineRule="auto"/>
              <w:jc w:val="both"/>
              <w:rPr>
                <w:rFonts w:ascii="Book Antiqua" w:hAnsi="Book Antiqua"/>
                <w:b/>
                <w:bCs/>
              </w:rPr>
            </w:pPr>
            <w:r w:rsidRPr="0071430D">
              <w:rPr>
                <w:rFonts w:ascii="Book Antiqua" w:hAnsi="Book Antiqua"/>
                <w:b/>
                <w:bCs/>
              </w:rPr>
              <w:t>No</w:t>
            </w:r>
          </w:p>
        </w:tc>
        <w:tc>
          <w:tcPr>
            <w:tcW w:w="2235"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14:paraId="6CAB1F9E" w14:textId="77777777" w:rsidR="00146E4E" w:rsidRPr="0071430D" w:rsidRDefault="00146E4E" w:rsidP="0071430D">
            <w:pPr>
              <w:adjustRightInd w:val="0"/>
              <w:snapToGrid w:val="0"/>
              <w:spacing w:line="360" w:lineRule="auto"/>
              <w:jc w:val="both"/>
              <w:rPr>
                <w:rFonts w:ascii="Book Antiqua" w:hAnsi="Book Antiqua"/>
                <w:b/>
                <w:bCs/>
              </w:rPr>
            </w:pPr>
            <w:r w:rsidRPr="0071430D">
              <w:rPr>
                <w:rFonts w:ascii="Book Antiqua" w:hAnsi="Book Antiqua"/>
                <w:b/>
                <w:bCs/>
              </w:rPr>
              <w:t>Yes</w:t>
            </w:r>
          </w:p>
        </w:tc>
        <w:tc>
          <w:tcPr>
            <w:tcW w:w="2235" w:type="dxa"/>
            <w:vMerge/>
            <w:tcBorders>
              <w:top w:val="single" w:sz="4" w:space="0" w:color="auto"/>
              <w:bottom w:val="single" w:sz="4" w:space="0" w:color="auto"/>
            </w:tcBorders>
            <w:shd w:val="clear" w:color="auto" w:fill="auto"/>
            <w:tcMar>
              <w:top w:w="100" w:type="dxa"/>
              <w:left w:w="100" w:type="dxa"/>
              <w:bottom w:w="100" w:type="dxa"/>
              <w:right w:w="100" w:type="dxa"/>
            </w:tcMar>
            <w:vAlign w:val="bottom"/>
          </w:tcPr>
          <w:p w14:paraId="7BE8D76C" w14:textId="77777777" w:rsidR="00146E4E" w:rsidRPr="0071430D" w:rsidRDefault="00146E4E" w:rsidP="0071430D">
            <w:pPr>
              <w:adjustRightInd w:val="0"/>
              <w:snapToGrid w:val="0"/>
              <w:spacing w:line="360" w:lineRule="auto"/>
              <w:jc w:val="both"/>
              <w:rPr>
                <w:rFonts w:ascii="Book Antiqua" w:hAnsi="Book Antiqua"/>
              </w:rPr>
            </w:pPr>
          </w:p>
        </w:tc>
      </w:tr>
      <w:tr w:rsidR="000F130F" w:rsidRPr="0071430D" w14:paraId="04DC8DAB" w14:textId="77777777" w:rsidTr="00005FC7">
        <w:trPr>
          <w:trHeight w:val="485"/>
        </w:trPr>
        <w:tc>
          <w:tcPr>
            <w:tcW w:w="2400" w:type="dxa"/>
            <w:tcBorders>
              <w:top w:val="single" w:sz="4" w:space="0" w:color="auto"/>
            </w:tcBorders>
            <w:shd w:val="clear" w:color="auto" w:fill="auto"/>
            <w:tcMar>
              <w:top w:w="100" w:type="dxa"/>
              <w:left w:w="100" w:type="dxa"/>
              <w:bottom w:w="100" w:type="dxa"/>
              <w:right w:w="100" w:type="dxa"/>
            </w:tcMar>
            <w:vAlign w:val="bottom"/>
          </w:tcPr>
          <w:p w14:paraId="61D90C78"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Gender</w:t>
            </w:r>
          </w:p>
        </w:tc>
        <w:tc>
          <w:tcPr>
            <w:tcW w:w="2235" w:type="dxa"/>
            <w:tcBorders>
              <w:top w:val="single" w:sz="4" w:space="0" w:color="auto"/>
            </w:tcBorders>
            <w:shd w:val="clear" w:color="auto" w:fill="auto"/>
            <w:tcMar>
              <w:top w:w="100" w:type="dxa"/>
              <w:left w:w="100" w:type="dxa"/>
              <w:bottom w:w="100" w:type="dxa"/>
              <w:right w:w="100" w:type="dxa"/>
            </w:tcMar>
            <w:vAlign w:val="bottom"/>
          </w:tcPr>
          <w:p w14:paraId="5EC0443D"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2235" w:type="dxa"/>
            <w:tcBorders>
              <w:top w:val="single" w:sz="4" w:space="0" w:color="auto"/>
            </w:tcBorders>
            <w:shd w:val="clear" w:color="auto" w:fill="auto"/>
            <w:tcMar>
              <w:top w:w="100" w:type="dxa"/>
              <w:left w:w="100" w:type="dxa"/>
              <w:bottom w:w="100" w:type="dxa"/>
              <w:right w:w="100" w:type="dxa"/>
            </w:tcMar>
            <w:vAlign w:val="bottom"/>
          </w:tcPr>
          <w:p w14:paraId="1106C08A"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2235" w:type="dxa"/>
            <w:tcBorders>
              <w:top w:val="single" w:sz="4" w:space="0" w:color="auto"/>
            </w:tcBorders>
            <w:shd w:val="clear" w:color="auto" w:fill="auto"/>
            <w:tcMar>
              <w:top w:w="100" w:type="dxa"/>
              <w:left w:w="100" w:type="dxa"/>
              <w:bottom w:w="100" w:type="dxa"/>
              <w:right w:w="100" w:type="dxa"/>
            </w:tcMar>
            <w:vAlign w:val="bottom"/>
          </w:tcPr>
          <w:p w14:paraId="4B152295"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324BD27D" w14:textId="77777777" w:rsidTr="00005FC7">
        <w:trPr>
          <w:trHeight w:val="485"/>
        </w:trPr>
        <w:tc>
          <w:tcPr>
            <w:tcW w:w="2400" w:type="dxa"/>
            <w:shd w:val="clear" w:color="auto" w:fill="auto"/>
            <w:tcMar>
              <w:top w:w="100" w:type="dxa"/>
              <w:left w:w="100" w:type="dxa"/>
              <w:bottom w:w="100" w:type="dxa"/>
              <w:right w:w="100" w:type="dxa"/>
            </w:tcMar>
            <w:vAlign w:val="bottom"/>
          </w:tcPr>
          <w:p w14:paraId="1C337CF0"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Male</w:t>
            </w:r>
          </w:p>
        </w:tc>
        <w:tc>
          <w:tcPr>
            <w:tcW w:w="2235" w:type="dxa"/>
            <w:shd w:val="clear" w:color="auto" w:fill="auto"/>
            <w:tcMar>
              <w:top w:w="100" w:type="dxa"/>
              <w:left w:w="100" w:type="dxa"/>
              <w:bottom w:w="100" w:type="dxa"/>
              <w:right w:w="100" w:type="dxa"/>
            </w:tcMar>
            <w:vAlign w:val="bottom"/>
          </w:tcPr>
          <w:p w14:paraId="7E4CD648"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918 (88.4%)</w:t>
            </w:r>
          </w:p>
        </w:tc>
        <w:tc>
          <w:tcPr>
            <w:tcW w:w="2235" w:type="dxa"/>
            <w:shd w:val="clear" w:color="auto" w:fill="auto"/>
            <w:tcMar>
              <w:top w:w="100" w:type="dxa"/>
              <w:left w:w="100" w:type="dxa"/>
              <w:bottom w:w="100" w:type="dxa"/>
              <w:right w:w="100" w:type="dxa"/>
            </w:tcMar>
            <w:vAlign w:val="bottom"/>
          </w:tcPr>
          <w:p w14:paraId="64C572DA"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121 (11.6%)</w:t>
            </w:r>
          </w:p>
        </w:tc>
        <w:tc>
          <w:tcPr>
            <w:tcW w:w="2235" w:type="dxa"/>
            <w:shd w:val="clear" w:color="auto" w:fill="auto"/>
            <w:tcMar>
              <w:top w:w="100" w:type="dxa"/>
              <w:left w:w="100" w:type="dxa"/>
              <w:bottom w:w="100" w:type="dxa"/>
              <w:right w:w="100" w:type="dxa"/>
            </w:tcMar>
            <w:vAlign w:val="bottom"/>
          </w:tcPr>
          <w:p w14:paraId="05D40837"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0.78</w:t>
            </w:r>
          </w:p>
        </w:tc>
      </w:tr>
      <w:tr w:rsidR="000F130F" w:rsidRPr="0071430D" w14:paraId="56A5E405" w14:textId="77777777" w:rsidTr="00005FC7">
        <w:trPr>
          <w:trHeight w:val="485"/>
        </w:trPr>
        <w:tc>
          <w:tcPr>
            <w:tcW w:w="2400" w:type="dxa"/>
            <w:shd w:val="clear" w:color="auto" w:fill="auto"/>
            <w:tcMar>
              <w:top w:w="100" w:type="dxa"/>
              <w:left w:w="100" w:type="dxa"/>
              <w:bottom w:w="100" w:type="dxa"/>
              <w:right w:w="100" w:type="dxa"/>
            </w:tcMar>
            <w:vAlign w:val="bottom"/>
          </w:tcPr>
          <w:p w14:paraId="21D6DB35"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Female</w:t>
            </w:r>
          </w:p>
        </w:tc>
        <w:tc>
          <w:tcPr>
            <w:tcW w:w="2235" w:type="dxa"/>
            <w:shd w:val="clear" w:color="auto" w:fill="auto"/>
            <w:tcMar>
              <w:top w:w="100" w:type="dxa"/>
              <w:left w:w="100" w:type="dxa"/>
              <w:bottom w:w="100" w:type="dxa"/>
              <w:right w:w="100" w:type="dxa"/>
            </w:tcMar>
            <w:vAlign w:val="bottom"/>
          </w:tcPr>
          <w:p w14:paraId="4AA432E8"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665 (88.8%)</w:t>
            </w:r>
          </w:p>
        </w:tc>
        <w:tc>
          <w:tcPr>
            <w:tcW w:w="2235" w:type="dxa"/>
            <w:shd w:val="clear" w:color="auto" w:fill="auto"/>
            <w:tcMar>
              <w:top w:w="100" w:type="dxa"/>
              <w:left w:w="100" w:type="dxa"/>
              <w:bottom w:w="100" w:type="dxa"/>
              <w:right w:w="100" w:type="dxa"/>
            </w:tcMar>
            <w:vAlign w:val="bottom"/>
          </w:tcPr>
          <w:p w14:paraId="1841C008"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84 (11.2%)</w:t>
            </w:r>
          </w:p>
        </w:tc>
        <w:tc>
          <w:tcPr>
            <w:tcW w:w="2235" w:type="dxa"/>
            <w:shd w:val="clear" w:color="auto" w:fill="auto"/>
            <w:tcMar>
              <w:top w:w="100" w:type="dxa"/>
              <w:left w:w="100" w:type="dxa"/>
              <w:bottom w:w="100" w:type="dxa"/>
              <w:right w:w="100" w:type="dxa"/>
            </w:tcMar>
            <w:vAlign w:val="bottom"/>
          </w:tcPr>
          <w:p w14:paraId="2D70ACE7"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7FFA3553" w14:textId="77777777" w:rsidTr="00005FC7">
        <w:trPr>
          <w:trHeight w:val="485"/>
        </w:trPr>
        <w:tc>
          <w:tcPr>
            <w:tcW w:w="2400" w:type="dxa"/>
            <w:shd w:val="clear" w:color="auto" w:fill="auto"/>
            <w:tcMar>
              <w:top w:w="100" w:type="dxa"/>
              <w:left w:w="100" w:type="dxa"/>
              <w:bottom w:w="100" w:type="dxa"/>
              <w:right w:w="100" w:type="dxa"/>
            </w:tcMar>
            <w:vAlign w:val="bottom"/>
          </w:tcPr>
          <w:p w14:paraId="3529864F"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Race</w:t>
            </w:r>
          </w:p>
        </w:tc>
        <w:tc>
          <w:tcPr>
            <w:tcW w:w="2235" w:type="dxa"/>
            <w:shd w:val="clear" w:color="auto" w:fill="auto"/>
            <w:tcMar>
              <w:top w:w="100" w:type="dxa"/>
              <w:left w:w="100" w:type="dxa"/>
              <w:bottom w:w="100" w:type="dxa"/>
              <w:right w:w="100" w:type="dxa"/>
            </w:tcMar>
            <w:vAlign w:val="bottom"/>
          </w:tcPr>
          <w:p w14:paraId="15124D28"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14:paraId="7A26C3CE"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14:paraId="3C32B298"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76926AC3" w14:textId="77777777" w:rsidTr="00005FC7">
        <w:trPr>
          <w:trHeight w:val="485"/>
        </w:trPr>
        <w:tc>
          <w:tcPr>
            <w:tcW w:w="2400" w:type="dxa"/>
            <w:shd w:val="clear" w:color="auto" w:fill="auto"/>
            <w:tcMar>
              <w:top w:w="100" w:type="dxa"/>
              <w:left w:w="100" w:type="dxa"/>
              <w:bottom w:w="100" w:type="dxa"/>
              <w:right w:w="100" w:type="dxa"/>
            </w:tcMar>
            <w:vAlign w:val="bottom"/>
          </w:tcPr>
          <w:p w14:paraId="3CDCB5A0"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Asia</w:t>
            </w:r>
          </w:p>
        </w:tc>
        <w:tc>
          <w:tcPr>
            <w:tcW w:w="2235" w:type="dxa"/>
            <w:shd w:val="clear" w:color="auto" w:fill="auto"/>
            <w:tcMar>
              <w:top w:w="100" w:type="dxa"/>
              <w:left w:w="100" w:type="dxa"/>
              <w:bottom w:w="100" w:type="dxa"/>
              <w:right w:w="100" w:type="dxa"/>
            </w:tcMar>
            <w:vAlign w:val="bottom"/>
          </w:tcPr>
          <w:p w14:paraId="7A309A5B"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96 (88.1%)</w:t>
            </w:r>
          </w:p>
        </w:tc>
        <w:tc>
          <w:tcPr>
            <w:tcW w:w="2235" w:type="dxa"/>
            <w:shd w:val="clear" w:color="auto" w:fill="auto"/>
            <w:tcMar>
              <w:top w:w="100" w:type="dxa"/>
              <w:left w:w="100" w:type="dxa"/>
              <w:bottom w:w="100" w:type="dxa"/>
              <w:right w:w="100" w:type="dxa"/>
            </w:tcMar>
            <w:vAlign w:val="bottom"/>
          </w:tcPr>
          <w:p w14:paraId="359E9018"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13 (11.9%)</w:t>
            </w:r>
          </w:p>
        </w:tc>
        <w:tc>
          <w:tcPr>
            <w:tcW w:w="2235" w:type="dxa"/>
            <w:shd w:val="clear" w:color="auto" w:fill="auto"/>
            <w:tcMar>
              <w:top w:w="100" w:type="dxa"/>
              <w:left w:w="100" w:type="dxa"/>
              <w:bottom w:w="100" w:type="dxa"/>
              <w:right w:w="100" w:type="dxa"/>
            </w:tcMar>
            <w:vAlign w:val="bottom"/>
          </w:tcPr>
          <w:p w14:paraId="1F0AA616"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0.38</w:t>
            </w:r>
          </w:p>
        </w:tc>
      </w:tr>
      <w:tr w:rsidR="000F130F" w:rsidRPr="0071430D" w14:paraId="4ABE4DCB" w14:textId="77777777" w:rsidTr="00005FC7">
        <w:trPr>
          <w:trHeight w:val="485"/>
        </w:trPr>
        <w:tc>
          <w:tcPr>
            <w:tcW w:w="2400" w:type="dxa"/>
            <w:shd w:val="clear" w:color="auto" w:fill="auto"/>
            <w:tcMar>
              <w:top w:w="100" w:type="dxa"/>
              <w:left w:w="100" w:type="dxa"/>
              <w:bottom w:w="100" w:type="dxa"/>
              <w:right w:w="100" w:type="dxa"/>
            </w:tcMar>
            <w:vAlign w:val="bottom"/>
          </w:tcPr>
          <w:p w14:paraId="6A16B3B2"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lastRenderedPageBreak/>
              <w:t>Black</w:t>
            </w:r>
          </w:p>
        </w:tc>
        <w:tc>
          <w:tcPr>
            <w:tcW w:w="2235" w:type="dxa"/>
            <w:shd w:val="clear" w:color="auto" w:fill="auto"/>
            <w:tcMar>
              <w:top w:w="100" w:type="dxa"/>
              <w:left w:w="100" w:type="dxa"/>
              <w:bottom w:w="100" w:type="dxa"/>
              <w:right w:w="100" w:type="dxa"/>
            </w:tcMar>
            <w:vAlign w:val="bottom"/>
          </w:tcPr>
          <w:p w14:paraId="03F8B36C"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72 (88.9%)</w:t>
            </w:r>
          </w:p>
        </w:tc>
        <w:tc>
          <w:tcPr>
            <w:tcW w:w="2235" w:type="dxa"/>
            <w:shd w:val="clear" w:color="auto" w:fill="auto"/>
            <w:tcMar>
              <w:top w:w="100" w:type="dxa"/>
              <w:left w:w="100" w:type="dxa"/>
              <w:bottom w:w="100" w:type="dxa"/>
              <w:right w:w="100" w:type="dxa"/>
            </w:tcMar>
            <w:vAlign w:val="bottom"/>
          </w:tcPr>
          <w:p w14:paraId="7707DE18"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9 (11.1%)</w:t>
            </w:r>
          </w:p>
        </w:tc>
        <w:tc>
          <w:tcPr>
            <w:tcW w:w="2235" w:type="dxa"/>
            <w:shd w:val="clear" w:color="auto" w:fill="auto"/>
            <w:tcMar>
              <w:top w:w="100" w:type="dxa"/>
              <w:left w:w="100" w:type="dxa"/>
              <w:bottom w:w="100" w:type="dxa"/>
              <w:right w:w="100" w:type="dxa"/>
            </w:tcMar>
            <w:vAlign w:val="bottom"/>
          </w:tcPr>
          <w:p w14:paraId="03E030D7"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69102F7B" w14:textId="77777777" w:rsidTr="00005FC7">
        <w:trPr>
          <w:trHeight w:val="485"/>
        </w:trPr>
        <w:tc>
          <w:tcPr>
            <w:tcW w:w="2400" w:type="dxa"/>
            <w:shd w:val="clear" w:color="auto" w:fill="auto"/>
            <w:tcMar>
              <w:top w:w="100" w:type="dxa"/>
              <w:left w:w="100" w:type="dxa"/>
              <w:bottom w:w="100" w:type="dxa"/>
              <w:right w:w="100" w:type="dxa"/>
            </w:tcMar>
            <w:vAlign w:val="bottom"/>
          </w:tcPr>
          <w:p w14:paraId="01BB4C9A"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White</w:t>
            </w:r>
          </w:p>
        </w:tc>
        <w:tc>
          <w:tcPr>
            <w:tcW w:w="2235" w:type="dxa"/>
            <w:shd w:val="clear" w:color="auto" w:fill="auto"/>
            <w:tcMar>
              <w:top w:w="100" w:type="dxa"/>
              <w:left w:w="100" w:type="dxa"/>
              <w:bottom w:w="100" w:type="dxa"/>
              <w:right w:w="100" w:type="dxa"/>
            </w:tcMar>
            <w:vAlign w:val="bottom"/>
          </w:tcPr>
          <w:p w14:paraId="097659FC"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1030 (89.4%)</w:t>
            </w:r>
          </w:p>
        </w:tc>
        <w:tc>
          <w:tcPr>
            <w:tcW w:w="2235" w:type="dxa"/>
            <w:shd w:val="clear" w:color="auto" w:fill="auto"/>
            <w:tcMar>
              <w:top w:w="100" w:type="dxa"/>
              <w:left w:w="100" w:type="dxa"/>
              <w:bottom w:w="100" w:type="dxa"/>
              <w:right w:w="100" w:type="dxa"/>
            </w:tcMar>
            <w:vAlign w:val="bottom"/>
          </w:tcPr>
          <w:p w14:paraId="1C66C835"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122 (10.6%)</w:t>
            </w:r>
          </w:p>
        </w:tc>
        <w:tc>
          <w:tcPr>
            <w:tcW w:w="2235" w:type="dxa"/>
            <w:shd w:val="clear" w:color="auto" w:fill="auto"/>
            <w:tcMar>
              <w:top w:w="100" w:type="dxa"/>
              <w:left w:w="100" w:type="dxa"/>
              <w:bottom w:w="100" w:type="dxa"/>
              <w:right w:w="100" w:type="dxa"/>
            </w:tcMar>
            <w:vAlign w:val="bottom"/>
          </w:tcPr>
          <w:p w14:paraId="2E1B517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216818B0" w14:textId="77777777" w:rsidTr="00005FC7">
        <w:trPr>
          <w:trHeight w:val="485"/>
        </w:trPr>
        <w:tc>
          <w:tcPr>
            <w:tcW w:w="2400" w:type="dxa"/>
            <w:shd w:val="clear" w:color="auto" w:fill="auto"/>
            <w:tcMar>
              <w:top w:w="100" w:type="dxa"/>
              <w:left w:w="100" w:type="dxa"/>
              <w:bottom w:w="100" w:type="dxa"/>
              <w:right w:w="100" w:type="dxa"/>
            </w:tcMar>
            <w:vAlign w:val="bottom"/>
          </w:tcPr>
          <w:p w14:paraId="2CFA788F"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Others</w:t>
            </w:r>
          </w:p>
        </w:tc>
        <w:tc>
          <w:tcPr>
            <w:tcW w:w="2235" w:type="dxa"/>
            <w:shd w:val="clear" w:color="auto" w:fill="auto"/>
            <w:tcMar>
              <w:top w:w="100" w:type="dxa"/>
              <w:left w:w="100" w:type="dxa"/>
              <w:bottom w:w="100" w:type="dxa"/>
              <w:right w:w="100" w:type="dxa"/>
            </w:tcMar>
            <w:vAlign w:val="bottom"/>
          </w:tcPr>
          <w:p w14:paraId="1FEFD347"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385 (86.3%)</w:t>
            </w:r>
          </w:p>
        </w:tc>
        <w:tc>
          <w:tcPr>
            <w:tcW w:w="2235" w:type="dxa"/>
            <w:shd w:val="clear" w:color="auto" w:fill="auto"/>
            <w:tcMar>
              <w:top w:w="100" w:type="dxa"/>
              <w:left w:w="100" w:type="dxa"/>
              <w:bottom w:w="100" w:type="dxa"/>
              <w:right w:w="100" w:type="dxa"/>
            </w:tcMar>
            <w:vAlign w:val="bottom"/>
          </w:tcPr>
          <w:p w14:paraId="4E890FA7"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61 (13.7%)</w:t>
            </w:r>
          </w:p>
        </w:tc>
        <w:tc>
          <w:tcPr>
            <w:tcW w:w="2235" w:type="dxa"/>
            <w:shd w:val="clear" w:color="auto" w:fill="auto"/>
            <w:tcMar>
              <w:top w:w="100" w:type="dxa"/>
              <w:left w:w="100" w:type="dxa"/>
              <w:bottom w:w="100" w:type="dxa"/>
              <w:right w:w="100" w:type="dxa"/>
            </w:tcMar>
            <w:vAlign w:val="bottom"/>
          </w:tcPr>
          <w:p w14:paraId="7B2A50BB"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4DF9E198" w14:textId="77777777" w:rsidTr="00005FC7">
        <w:trPr>
          <w:trHeight w:val="485"/>
        </w:trPr>
        <w:tc>
          <w:tcPr>
            <w:tcW w:w="2400" w:type="dxa"/>
            <w:shd w:val="clear" w:color="auto" w:fill="auto"/>
            <w:tcMar>
              <w:top w:w="100" w:type="dxa"/>
              <w:left w:w="100" w:type="dxa"/>
              <w:bottom w:w="100" w:type="dxa"/>
              <w:right w:w="100" w:type="dxa"/>
            </w:tcMar>
            <w:vAlign w:val="bottom"/>
          </w:tcPr>
          <w:p w14:paraId="3187CA1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Expired</w:t>
            </w:r>
          </w:p>
        </w:tc>
        <w:tc>
          <w:tcPr>
            <w:tcW w:w="2235" w:type="dxa"/>
            <w:shd w:val="clear" w:color="auto" w:fill="auto"/>
            <w:tcMar>
              <w:top w:w="100" w:type="dxa"/>
              <w:left w:w="100" w:type="dxa"/>
              <w:bottom w:w="100" w:type="dxa"/>
              <w:right w:w="100" w:type="dxa"/>
            </w:tcMar>
            <w:vAlign w:val="bottom"/>
          </w:tcPr>
          <w:p w14:paraId="415FB582"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14:paraId="0FC31312"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14:paraId="49BF6105"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5FCD36E0" w14:textId="77777777" w:rsidTr="00005FC7">
        <w:trPr>
          <w:trHeight w:val="485"/>
        </w:trPr>
        <w:tc>
          <w:tcPr>
            <w:tcW w:w="2400" w:type="dxa"/>
            <w:shd w:val="clear" w:color="auto" w:fill="auto"/>
            <w:tcMar>
              <w:top w:w="100" w:type="dxa"/>
              <w:left w:w="100" w:type="dxa"/>
              <w:bottom w:w="100" w:type="dxa"/>
              <w:right w:w="100" w:type="dxa"/>
            </w:tcMar>
            <w:vAlign w:val="bottom"/>
          </w:tcPr>
          <w:p w14:paraId="065069D3"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Yes</w:t>
            </w:r>
          </w:p>
        </w:tc>
        <w:tc>
          <w:tcPr>
            <w:tcW w:w="2235" w:type="dxa"/>
            <w:shd w:val="clear" w:color="auto" w:fill="auto"/>
            <w:tcMar>
              <w:top w:w="100" w:type="dxa"/>
              <w:left w:w="100" w:type="dxa"/>
              <w:bottom w:w="100" w:type="dxa"/>
              <w:right w:w="100" w:type="dxa"/>
            </w:tcMar>
            <w:vAlign w:val="bottom"/>
          </w:tcPr>
          <w:p w14:paraId="55F882D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415 (77.7%)</w:t>
            </w:r>
          </w:p>
        </w:tc>
        <w:tc>
          <w:tcPr>
            <w:tcW w:w="2235" w:type="dxa"/>
            <w:shd w:val="clear" w:color="auto" w:fill="auto"/>
            <w:tcMar>
              <w:top w:w="100" w:type="dxa"/>
              <w:left w:w="100" w:type="dxa"/>
              <w:bottom w:w="100" w:type="dxa"/>
              <w:right w:w="100" w:type="dxa"/>
            </w:tcMar>
            <w:vAlign w:val="bottom"/>
          </w:tcPr>
          <w:p w14:paraId="39BF6A7C"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119 (22.3%)</w:t>
            </w:r>
          </w:p>
        </w:tc>
        <w:tc>
          <w:tcPr>
            <w:tcW w:w="2235" w:type="dxa"/>
            <w:shd w:val="clear" w:color="auto" w:fill="auto"/>
            <w:tcMar>
              <w:top w:w="100" w:type="dxa"/>
              <w:left w:w="100" w:type="dxa"/>
              <w:bottom w:w="100" w:type="dxa"/>
              <w:right w:w="100" w:type="dxa"/>
            </w:tcMar>
            <w:vAlign w:val="bottom"/>
          </w:tcPr>
          <w:p w14:paraId="7F64F9B9"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&lt; 0.001</w:t>
            </w:r>
          </w:p>
        </w:tc>
      </w:tr>
      <w:tr w:rsidR="000F130F" w:rsidRPr="0071430D" w14:paraId="65E690A3" w14:textId="77777777" w:rsidTr="00005FC7">
        <w:trPr>
          <w:trHeight w:val="485"/>
        </w:trPr>
        <w:tc>
          <w:tcPr>
            <w:tcW w:w="2400" w:type="dxa"/>
            <w:shd w:val="clear" w:color="auto" w:fill="auto"/>
            <w:tcMar>
              <w:top w:w="100" w:type="dxa"/>
              <w:left w:w="100" w:type="dxa"/>
              <w:bottom w:w="100" w:type="dxa"/>
              <w:right w:w="100" w:type="dxa"/>
            </w:tcMar>
            <w:vAlign w:val="bottom"/>
          </w:tcPr>
          <w:p w14:paraId="5EBF1533"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No</w:t>
            </w:r>
          </w:p>
        </w:tc>
        <w:tc>
          <w:tcPr>
            <w:tcW w:w="2235" w:type="dxa"/>
            <w:shd w:val="clear" w:color="auto" w:fill="auto"/>
            <w:tcMar>
              <w:top w:w="100" w:type="dxa"/>
              <w:left w:w="100" w:type="dxa"/>
              <w:bottom w:w="100" w:type="dxa"/>
              <w:right w:w="100" w:type="dxa"/>
            </w:tcMar>
            <w:vAlign w:val="bottom"/>
          </w:tcPr>
          <w:p w14:paraId="639D3FF5"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1168 (93.1%)</w:t>
            </w:r>
          </w:p>
        </w:tc>
        <w:tc>
          <w:tcPr>
            <w:tcW w:w="2235" w:type="dxa"/>
            <w:shd w:val="clear" w:color="auto" w:fill="auto"/>
            <w:tcMar>
              <w:top w:w="100" w:type="dxa"/>
              <w:left w:w="100" w:type="dxa"/>
              <w:bottom w:w="100" w:type="dxa"/>
              <w:right w:w="100" w:type="dxa"/>
            </w:tcMar>
            <w:vAlign w:val="bottom"/>
          </w:tcPr>
          <w:p w14:paraId="22AB929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86 (6.9%)</w:t>
            </w:r>
          </w:p>
        </w:tc>
        <w:tc>
          <w:tcPr>
            <w:tcW w:w="2235" w:type="dxa"/>
            <w:shd w:val="clear" w:color="auto" w:fill="auto"/>
            <w:tcMar>
              <w:top w:w="100" w:type="dxa"/>
              <w:left w:w="100" w:type="dxa"/>
              <w:bottom w:w="100" w:type="dxa"/>
              <w:right w:w="100" w:type="dxa"/>
            </w:tcMar>
            <w:vAlign w:val="bottom"/>
          </w:tcPr>
          <w:p w14:paraId="2B22821E"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55DB4899" w14:textId="77777777" w:rsidTr="00005FC7">
        <w:trPr>
          <w:trHeight w:val="485"/>
        </w:trPr>
        <w:tc>
          <w:tcPr>
            <w:tcW w:w="2400" w:type="dxa"/>
            <w:shd w:val="clear" w:color="auto" w:fill="auto"/>
            <w:tcMar>
              <w:top w:w="100" w:type="dxa"/>
              <w:left w:w="100" w:type="dxa"/>
              <w:bottom w:w="100" w:type="dxa"/>
              <w:right w:w="100" w:type="dxa"/>
            </w:tcMar>
            <w:vAlign w:val="bottom"/>
          </w:tcPr>
          <w:p w14:paraId="5947B1F4"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Ventilator</w:t>
            </w:r>
          </w:p>
        </w:tc>
        <w:tc>
          <w:tcPr>
            <w:tcW w:w="2235" w:type="dxa"/>
            <w:shd w:val="clear" w:color="auto" w:fill="auto"/>
            <w:tcMar>
              <w:top w:w="100" w:type="dxa"/>
              <w:left w:w="100" w:type="dxa"/>
              <w:bottom w:w="100" w:type="dxa"/>
              <w:right w:w="100" w:type="dxa"/>
            </w:tcMar>
            <w:vAlign w:val="bottom"/>
          </w:tcPr>
          <w:p w14:paraId="2E82B755"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14:paraId="67BFFB9D"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14:paraId="4B2497AB"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7719252E" w14:textId="77777777" w:rsidTr="00005FC7">
        <w:trPr>
          <w:trHeight w:val="485"/>
        </w:trPr>
        <w:tc>
          <w:tcPr>
            <w:tcW w:w="2400" w:type="dxa"/>
            <w:shd w:val="clear" w:color="auto" w:fill="auto"/>
            <w:tcMar>
              <w:top w:w="100" w:type="dxa"/>
              <w:left w:w="100" w:type="dxa"/>
              <w:bottom w:w="100" w:type="dxa"/>
              <w:right w:w="100" w:type="dxa"/>
            </w:tcMar>
            <w:vAlign w:val="bottom"/>
          </w:tcPr>
          <w:p w14:paraId="587CE860"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Yes</w:t>
            </w:r>
          </w:p>
        </w:tc>
        <w:tc>
          <w:tcPr>
            <w:tcW w:w="2235" w:type="dxa"/>
            <w:shd w:val="clear" w:color="auto" w:fill="auto"/>
            <w:tcMar>
              <w:top w:w="100" w:type="dxa"/>
              <w:left w:w="100" w:type="dxa"/>
              <w:bottom w:w="100" w:type="dxa"/>
              <w:right w:w="100" w:type="dxa"/>
            </w:tcMar>
            <w:vAlign w:val="bottom"/>
          </w:tcPr>
          <w:p w14:paraId="4AEBA010"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334 (76.6%)</w:t>
            </w:r>
          </w:p>
        </w:tc>
        <w:tc>
          <w:tcPr>
            <w:tcW w:w="2235" w:type="dxa"/>
            <w:shd w:val="clear" w:color="auto" w:fill="auto"/>
            <w:tcMar>
              <w:top w:w="100" w:type="dxa"/>
              <w:left w:w="100" w:type="dxa"/>
              <w:bottom w:w="100" w:type="dxa"/>
              <w:right w:w="100" w:type="dxa"/>
            </w:tcMar>
            <w:vAlign w:val="bottom"/>
          </w:tcPr>
          <w:p w14:paraId="4C6862F3"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102 (23.4%)</w:t>
            </w:r>
          </w:p>
        </w:tc>
        <w:tc>
          <w:tcPr>
            <w:tcW w:w="2235" w:type="dxa"/>
            <w:shd w:val="clear" w:color="auto" w:fill="auto"/>
            <w:tcMar>
              <w:top w:w="100" w:type="dxa"/>
              <w:left w:w="100" w:type="dxa"/>
              <w:bottom w:w="100" w:type="dxa"/>
              <w:right w:w="100" w:type="dxa"/>
            </w:tcMar>
            <w:vAlign w:val="bottom"/>
          </w:tcPr>
          <w:p w14:paraId="5BA8D5A6"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&lt; 0.001</w:t>
            </w:r>
          </w:p>
        </w:tc>
      </w:tr>
      <w:tr w:rsidR="000F130F" w:rsidRPr="0071430D" w14:paraId="4D3647B9" w14:textId="77777777" w:rsidTr="00005FC7">
        <w:trPr>
          <w:trHeight w:val="485"/>
        </w:trPr>
        <w:tc>
          <w:tcPr>
            <w:tcW w:w="2400" w:type="dxa"/>
            <w:shd w:val="clear" w:color="auto" w:fill="auto"/>
            <w:tcMar>
              <w:top w:w="100" w:type="dxa"/>
              <w:left w:w="100" w:type="dxa"/>
              <w:bottom w:w="100" w:type="dxa"/>
              <w:right w:w="100" w:type="dxa"/>
            </w:tcMar>
            <w:vAlign w:val="bottom"/>
          </w:tcPr>
          <w:p w14:paraId="1AB45AC9"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No</w:t>
            </w:r>
          </w:p>
        </w:tc>
        <w:tc>
          <w:tcPr>
            <w:tcW w:w="2235" w:type="dxa"/>
            <w:shd w:val="clear" w:color="auto" w:fill="auto"/>
            <w:tcMar>
              <w:top w:w="100" w:type="dxa"/>
              <w:left w:w="100" w:type="dxa"/>
              <w:bottom w:w="100" w:type="dxa"/>
              <w:right w:w="100" w:type="dxa"/>
            </w:tcMar>
            <w:vAlign w:val="bottom"/>
          </w:tcPr>
          <w:p w14:paraId="140B9B47"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1249 (92.4%)</w:t>
            </w:r>
          </w:p>
        </w:tc>
        <w:tc>
          <w:tcPr>
            <w:tcW w:w="2235" w:type="dxa"/>
            <w:shd w:val="clear" w:color="auto" w:fill="auto"/>
            <w:tcMar>
              <w:top w:w="100" w:type="dxa"/>
              <w:left w:w="100" w:type="dxa"/>
              <w:bottom w:w="100" w:type="dxa"/>
              <w:right w:w="100" w:type="dxa"/>
            </w:tcMar>
            <w:vAlign w:val="bottom"/>
          </w:tcPr>
          <w:p w14:paraId="1C50A67F"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103 (7.5%)</w:t>
            </w:r>
          </w:p>
        </w:tc>
        <w:tc>
          <w:tcPr>
            <w:tcW w:w="2235" w:type="dxa"/>
            <w:shd w:val="clear" w:color="auto" w:fill="auto"/>
            <w:tcMar>
              <w:top w:w="100" w:type="dxa"/>
              <w:left w:w="100" w:type="dxa"/>
              <w:bottom w:w="100" w:type="dxa"/>
              <w:right w:w="100" w:type="dxa"/>
            </w:tcMar>
            <w:vAlign w:val="bottom"/>
          </w:tcPr>
          <w:p w14:paraId="5D101659"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208C22D6" w14:textId="77777777" w:rsidTr="00005FC7">
        <w:trPr>
          <w:trHeight w:val="485"/>
        </w:trPr>
        <w:tc>
          <w:tcPr>
            <w:tcW w:w="2400" w:type="dxa"/>
            <w:shd w:val="clear" w:color="auto" w:fill="auto"/>
            <w:tcMar>
              <w:top w:w="100" w:type="dxa"/>
              <w:left w:w="100" w:type="dxa"/>
              <w:bottom w:w="100" w:type="dxa"/>
              <w:right w:w="100" w:type="dxa"/>
            </w:tcMar>
            <w:vAlign w:val="bottom"/>
          </w:tcPr>
          <w:p w14:paraId="366A538F"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Intensive care unit</w:t>
            </w:r>
          </w:p>
        </w:tc>
        <w:tc>
          <w:tcPr>
            <w:tcW w:w="2235" w:type="dxa"/>
            <w:shd w:val="clear" w:color="auto" w:fill="auto"/>
            <w:tcMar>
              <w:top w:w="100" w:type="dxa"/>
              <w:left w:w="100" w:type="dxa"/>
              <w:bottom w:w="100" w:type="dxa"/>
              <w:right w:w="100" w:type="dxa"/>
            </w:tcMar>
            <w:vAlign w:val="bottom"/>
          </w:tcPr>
          <w:p w14:paraId="28145623"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14:paraId="2F39579B"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14:paraId="45E29572"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0B358DFB" w14:textId="77777777" w:rsidTr="00005FC7">
        <w:trPr>
          <w:trHeight w:val="485"/>
        </w:trPr>
        <w:tc>
          <w:tcPr>
            <w:tcW w:w="2400" w:type="dxa"/>
            <w:shd w:val="clear" w:color="auto" w:fill="auto"/>
            <w:tcMar>
              <w:top w:w="100" w:type="dxa"/>
              <w:left w:w="100" w:type="dxa"/>
              <w:bottom w:w="100" w:type="dxa"/>
              <w:right w:w="100" w:type="dxa"/>
            </w:tcMar>
            <w:vAlign w:val="bottom"/>
          </w:tcPr>
          <w:p w14:paraId="3B213F37"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Yes</w:t>
            </w:r>
          </w:p>
        </w:tc>
        <w:tc>
          <w:tcPr>
            <w:tcW w:w="2235" w:type="dxa"/>
            <w:shd w:val="clear" w:color="auto" w:fill="auto"/>
            <w:tcMar>
              <w:top w:w="100" w:type="dxa"/>
              <w:left w:w="100" w:type="dxa"/>
              <w:bottom w:w="100" w:type="dxa"/>
              <w:right w:w="100" w:type="dxa"/>
            </w:tcMar>
            <w:vAlign w:val="bottom"/>
          </w:tcPr>
          <w:p w14:paraId="0582E1CC"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354 (77.0%)</w:t>
            </w:r>
          </w:p>
        </w:tc>
        <w:tc>
          <w:tcPr>
            <w:tcW w:w="2235" w:type="dxa"/>
            <w:shd w:val="clear" w:color="auto" w:fill="auto"/>
            <w:tcMar>
              <w:top w:w="100" w:type="dxa"/>
              <w:left w:w="100" w:type="dxa"/>
              <w:bottom w:w="100" w:type="dxa"/>
              <w:right w:w="100" w:type="dxa"/>
            </w:tcMar>
            <w:vAlign w:val="bottom"/>
          </w:tcPr>
          <w:p w14:paraId="091D0729"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106 (23.0%)</w:t>
            </w:r>
          </w:p>
        </w:tc>
        <w:tc>
          <w:tcPr>
            <w:tcW w:w="2235" w:type="dxa"/>
            <w:shd w:val="clear" w:color="auto" w:fill="auto"/>
            <w:tcMar>
              <w:top w:w="100" w:type="dxa"/>
              <w:left w:w="100" w:type="dxa"/>
              <w:bottom w:w="100" w:type="dxa"/>
              <w:right w:w="100" w:type="dxa"/>
            </w:tcMar>
            <w:vAlign w:val="bottom"/>
          </w:tcPr>
          <w:p w14:paraId="39A85E47"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&lt; 0.001</w:t>
            </w:r>
          </w:p>
        </w:tc>
      </w:tr>
      <w:tr w:rsidR="000F130F" w:rsidRPr="0071430D" w14:paraId="40DCC1E4" w14:textId="77777777" w:rsidTr="00005FC7">
        <w:trPr>
          <w:trHeight w:val="485"/>
        </w:trPr>
        <w:tc>
          <w:tcPr>
            <w:tcW w:w="2400" w:type="dxa"/>
            <w:shd w:val="clear" w:color="auto" w:fill="auto"/>
            <w:tcMar>
              <w:top w:w="100" w:type="dxa"/>
              <w:left w:w="100" w:type="dxa"/>
              <w:bottom w:w="100" w:type="dxa"/>
              <w:right w:w="100" w:type="dxa"/>
            </w:tcMar>
            <w:vAlign w:val="bottom"/>
          </w:tcPr>
          <w:p w14:paraId="209494E7"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No</w:t>
            </w:r>
          </w:p>
        </w:tc>
        <w:tc>
          <w:tcPr>
            <w:tcW w:w="2235" w:type="dxa"/>
            <w:shd w:val="clear" w:color="auto" w:fill="auto"/>
            <w:tcMar>
              <w:top w:w="100" w:type="dxa"/>
              <w:left w:w="100" w:type="dxa"/>
              <w:bottom w:w="100" w:type="dxa"/>
              <w:right w:w="100" w:type="dxa"/>
            </w:tcMar>
            <w:vAlign w:val="bottom"/>
          </w:tcPr>
          <w:p w14:paraId="7F2116AA"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1229 (92.5%)</w:t>
            </w:r>
          </w:p>
        </w:tc>
        <w:tc>
          <w:tcPr>
            <w:tcW w:w="2235" w:type="dxa"/>
            <w:shd w:val="clear" w:color="auto" w:fill="auto"/>
            <w:tcMar>
              <w:top w:w="100" w:type="dxa"/>
              <w:left w:w="100" w:type="dxa"/>
              <w:bottom w:w="100" w:type="dxa"/>
              <w:right w:w="100" w:type="dxa"/>
            </w:tcMar>
            <w:vAlign w:val="bottom"/>
          </w:tcPr>
          <w:p w14:paraId="336F732A"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99 (7.5%)</w:t>
            </w:r>
          </w:p>
        </w:tc>
        <w:tc>
          <w:tcPr>
            <w:tcW w:w="2235" w:type="dxa"/>
            <w:shd w:val="clear" w:color="auto" w:fill="auto"/>
            <w:tcMar>
              <w:top w:w="100" w:type="dxa"/>
              <w:left w:w="100" w:type="dxa"/>
              <w:bottom w:w="100" w:type="dxa"/>
              <w:right w:w="100" w:type="dxa"/>
            </w:tcMar>
            <w:vAlign w:val="bottom"/>
          </w:tcPr>
          <w:p w14:paraId="55A1F264"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104373AA" w14:textId="77777777" w:rsidTr="00005FC7">
        <w:trPr>
          <w:trHeight w:val="485"/>
        </w:trPr>
        <w:tc>
          <w:tcPr>
            <w:tcW w:w="2400" w:type="dxa"/>
            <w:shd w:val="clear" w:color="auto" w:fill="auto"/>
            <w:tcMar>
              <w:top w:w="100" w:type="dxa"/>
              <w:left w:w="100" w:type="dxa"/>
              <w:bottom w:w="100" w:type="dxa"/>
              <w:right w:w="100" w:type="dxa"/>
            </w:tcMar>
            <w:vAlign w:val="bottom"/>
          </w:tcPr>
          <w:p w14:paraId="7007205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Diabetes mellitus</w:t>
            </w:r>
          </w:p>
        </w:tc>
        <w:tc>
          <w:tcPr>
            <w:tcW w:w="2235" w:type="dxa"/>
            <w:shd w:val="clear" w:color="auto" w:fill="auto"/>
            <w:tcMar>
              <w:top w:w="100" w:type="dxa"/>
              <w:left w:w="100" w:type="dxa"/>
              <w:bottom w:w="100" w:type="dxa"/>
              <w:right w:w="100" w:type="dxa"/>
            </w:tcMar>
            <w:vAlign w:val="bottom"/>
          </w:tcPr>
          <w:p w14:paraId="5C6FB11F"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14:paraId="43EAC91B"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14:paraId="2131D84B"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5DBC039E" w14:textId="77777777" w:rsidTr="00005FC7">
        <w:trPr>
          <w:trHeight w:val="485"/>
        </w:trPr>
        <w:tc>
          <w:tcPr>
            <w:tcW w:w="2400" w:type="dxa"/>
            <w:shd w:val="clear" w:color="auto" w:fill="auto"/>
            <w:tcMar>
              <w:top w:w="100" w:type="dxa"/>
              <w:left w:w="100" w:type="dxa"/>
              <w:bottom w:w="100" w:type="dxa"/>
              <w:right w:w="100" w:type="dxa"/>
            </w:tcMar>
            <w:vAlign w:val="bottom"/>
          </w:tcPr>
          <w:p w14:paraId="06B90000"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Yes</w:t>
            </w:r>
          </w:p>
        </w:tc>
        <w:tc>
          <w:tcPr>
            <w:tcW w:w="2235" w:type="dxa"/>
            <w:shd w:val="clear" w:color="auto" w:fill="auto"/>
            <w:tcMar>
              <w:top w:w="100" w:type="dxa"/>
              <w:left w:w="100" w:type="dxa"/>
              <w:bottom w:w="100" w:type="dxa"/>
              <w:right w:w="100" w:type="dxa"/>
            </w:tcMar>
            <w:vAlign w:val="bottom"/>
          </w:tcPr>
          <w:p w14:paraId="0241BF2B"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314 (91.3%)</w:t>
            </w:r>
          </w:p>
        </w:tc>
        <w:tc>
          <w:tcPr>
            <w:tcW w:w="2235" w:type="dxa"/>
            <w:shd w:val="clear" w:color="auto" w:fill="auto"/>
            <w:tcMar>
              <w:top w:w="100" w:type="dxa"/>
              <w:left w:w="100" w:type="dxa"/>
              <w:bottom w:w="100" w:type="dxa"/>
              <w:right w:w="100" w:type="dxa"/>
            </w:tcMar>
            <w:vAlign w:val="bottom"/>
          </w:tcPr>
          <w:p w14:paraId="2F4F8CD2"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30 (8.7%)</w:t>
            </w:r>
          </w:p>
        </w:tc>
        <w:tc>
          <w:tcPr>
            <w:tcW w:w="2235" w:type="dxa"/>
            <w:shd w:val="clear" w:color="auto" w:fill="auto"/>
            <w:tcMar>
              <w:top w:w="100" w:type="dxa"/>
              <w:left w:w="100" w:type="dxa"/>
              <w:bottom w:w="100" w:type="dxa"/>
              <w:right w:w="100" w:type="dxa"/>
            </w:tcMar>
            <w:vAlign w:val="bottom"/>
          </w:tcPr>
          <w:p w14:paraId="19DA109D"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0.08</w:t>
            </w:r>
          </w:p>
        </w:tc>
      </w:tr>
      <w:tr w:rsidR="000F130F" w:rsidRPr="0071430D" w14:paraId="1F73D8E4" w14:textId="77777777" w:rsidTr="00005FC7">
        <w:trPr>
          <w:trHeight w:val="485"/>
        </w:trPr>
        <w:tc>
          <w:tcPr>
            <w:tcW w:w="2400" w:type="dxa"/>
            <w:shd w:val="clear" w:color="auto" w:fill="auto"/>
            <w:tcMar>
              <w:top w:w="100" w:type="dxa"/>
              <w:left w:w="100" w:type="dxa"/>
              <w:bottom w:w="100" w:type="dxa"/>
              <w:right w:w="100" w:type="dxa"/>
            </w:tcMar>
            <w:vAlign w:val="bottom"/>
          </w:tcPr>
          <w:p w14:paraId="10E3A12A"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No</w:t>
            </w:r>
          </w:p>
        </w:tc>
        <w:tc>
          <w:tcPr>
            <w:tcW w:w="2235" w:type="dxa"/>
            <w:shd w:val="clear" w:color="auto" w:fill="auto"/>
            <w:tcMar>
              <w:top w:w="100" w:type="dxa"/>
              <w:left w:w="100" w:type="dxa"/>
              <w:bottom w:w="100" w:type="dxa"/>
              <w:right w:w="100" w:type="dxa"/>
            </w:tcMar>
            <w:vAlign w:val="bottom"/>
          </w:tcPr>
          <w:p w14:paraId="07AA76CB"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1269 (87.9%)</w:t>
            </w:r>
          </w:p>
        </w:tc>
        <w:tc>
          <w:tcPr>
            <w:tcW w:w="2235" w:type="dxa"/>
            <w:shd w:val="clear" w:color="auto" w:fill="auto"/>
            <w:tcMar>
              <w:top w:w="100" w:type="dxa"/>
              <w:left w:w="100" w:type="dxa"/>
              <w:bottom w:w="100" w:type="dxa"/>
              <w:right w:w="100" w:type="dxa"/>
            </w:tcMar>
            <w:vAlign w:val="bottom"/>
          </w:tcPr>
          <w:p w14:paraId="319BF58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175 (12.1%)</w:t>
            </w:r>
          </w:p>
        </w:tc>
        <w:tc>
          <w:tcPr>
            <w:tcW w:w="2235" w:type="dxa"/>
            <w:shd w:val="clear" w:color="auto" w:fill="auto"/>
            <w:tcMar>
              <w:top w:w="100" w:type="dxa"/>
              <w:left w:w="100" w:type="dxa"/>
              <w:bottom w:w="100" w:type="dxa"/>
              <w:right w:w="100" w:type="dxa"/>
            </w:tcMar>
            <w:vAlign w:val="bottom"/>
          </w:tcPr>
          <w:p w14:paraId="472632B3"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1911F701" w14:textId="77777777" w:rsidTr="00005FC7">
        <w:trPr>
          <w:trHeight w:val="485"/>
        </w:trPr>
        <w:tc>
          <w:tcPr>
            <w:tcW w:w="2400" w:type="dxa"/>
            <w:shd w:val="clear" w:color="auto" w:fill="auto"/>
            <w:tcMar>
              <w:top w:w="100" w:type="dxa"/>
              <w:left w:w="100" w:type="dxa"/>
              <w:bottom w:w="100" w:type="dxa"/>
              <w:right w:w="100" w:type="dxa"/>
            </w:tcMar>
            <w:vAlign w:val="bottom"/>
          </w:tcPr>
          <w:p w14:paraId="3A5470D4"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Hypertension</w:t>
            </w:r>
          </w:p>
        </w:tc>
        <w:tc>
          <w:tcPr>
            <w:tcW w:w="2235" w:type="dxa"/>
            <w:shd w:val="clear" w:color="auto" w:fill="auto"/>
            <w:tcMar>
              <w:top w:w="100" w:type="dxa"/>
              <w:left w:w="100" w:type="dxa"/>
              <w:bottom w:w="100" w:type="dxa"/>
              <w:right w:w="100" w:type="dxa"/>
            </w:tcMar>
            <w:vAlign w:val="bottom"/>
          </w:tcPr>
          <w:p w14:paraId="5479523A"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14:paraId="4D545369"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14:paraId="3710C2E7"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2055890F" w14:textId="77777777" w:rsidTr="00005FC7">
        <w:trPr>
          <w:trHeight w:val="485"/>
        </w:trPr>
        <w:tc>
          <w:tcPr>
            <w:tcW w:w="2400" w:type="dxa"/>
            <w:shd w:val="clear" w:color="auto" w:fill="auto"/>
            <w:tcMar>
              <w:top w:w="100" w:type="dxa"/>
              <w:left w:w="100" w:type="dxa"/>
              <w:bottom w:w="100" w:type="dxa"/>
              <w:right w:w="100" w:type="dxa"/>
            </w:tcMar>
            <w:vAlign w:val="bottom"/>
          </w:tcPr>
          <w:p w14:paraId="613DA818"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Yes</w:t>
            </w:r>
          </w:p>
        </w:tc>
        <w:tc>
          <w:tcPr>
            <w:tcW w:w="2235" w:type="dxa"/>
            <w:shd w:val="clear" w:color="auto" w:fill="auto"/>
            <w:tcMar>
              <w:top w:w="100" w:type="dxa"/>
              <w:left w:w="100" w:type="dxa"/>
              <w:bottom w:w="100" w:type="dxa"/>
              <w:right w:w="100" w:type="dxa"/>
            </w:tcMar>
            <w:vAlign w:val="bottom"/>
          </w:tcPr>
          <w:p w14:paraId="15668C8B"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677 (89.6%)</w:t>
            </w:r>
          </w:p>
        </w:tc>
        <w:tc>
          <w:tcPr>
            <w:tcW w:w="2235" w:type="dxa"/>
            <w:shd w:val="clear" w:color="auto" w:fill="auto"/>
            <w:tcMar>
              <w:top w:w="100" w:type="dxa"/>
              <w:left w:w="100" w:type="dxa"/>
              <w:bottom w:w="100" w:type="dxa"/>
              <w:right w:w="100" w:type="dxa"/>
            </w:tcMar>
            <w:vAlign w:val="bottom"/>
          </w:tcPr>
          <w:p w14:paraId="1A2A7296"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79 (10.4%)</w:t>
            </w:r>
          </w:p>
        </w:tc>
        <w:tc>
          <w:tcPr>
            <w:tcW w:w="2235" w:type="dxa"/>
            <w:shd w:val="clear" w:color="auto" w:fill="auto"/>
            <w:tcMar>
              <w:top w:w="100" w:type="dxa"/>
              <w:left w:w="100" w:type="dxa"/>
              <w:bottom w:w="100" w:type="dxa"/>
              <w:right w:w="100" w:type="dxa"/>
            </w:tcMar>
            <w:vAlign w:val="bottom"/>
          </w:tcPr>
          <w:p w14:paraId="697A9FE8"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0.25</w:t>
            </w:r>
          </w:p>
        </w:tc>
      </w:tr>
      <w:tr w:rsidR="000F130F" w:rsidRPr="0071430D" w14:paraId="1EB7CFB6" w14:textId="77777777" w:rsidTr="00005FC7">
        <w:trPr>
          <w:trHeight w:val="485"/>
        </w:trPr>
        <w:tc>
          <w:tcPr>
            <w:tcW w:w="2400" w:type="dxa"/>
            <w:shd w:val="clear" w:color="auto" w:fill="auto"/>
            <w:tcMar>
              <w:top w:w="100" w:type="dxa"/>
              <w:left w:w="100" w:type="dxa"/>
              <w:bottom w:w="100" w:type="dxa"/>
              <w:right w:w="100" w:type="dxa"/>
            </w:tcMar>
            <w:vAlign w:val="bottom"/>
          </w:tcPr>
          <w:p w14:paraId="0C77CF02"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No</w:t>
            </w:r>
          </w:p>
        </w:tc>
        <w:tc>
          <w:tcPr>
            <w:tcW w:w="2235" w:type="dxa"/>
            <w:shd w:val="clear" w:color="auto" w:fill="auto"/>
            <w:tcMar>
              <w:top w:w="100" w:type="dxa"/>
              <w:left w:w="100" w:type="dxa"/>
              <w:bottom w:w="100" w:type="dxa"/>
              <w:right w:w="100" w:type="dxa"/>
            </w:tcMar>
            <w:vAlign w:val="bottom"/>
          </w:tcPr>
          <w:p w14:paraId="6B4D28EF"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906 (87.8%)</w:t>
            </w:r>
          </w:p>
        </w:tc>
        <w:tc>
          <w:tcPr>
            <w:tcW w:w="2235" w:type="dxa"/>
            <w:shd w:val="clear" w:color="auto" w:fill="auto"/>
            <w:tcMar>
              <w:top w:w="100" w:type="dxa"/>
              <w:left w:w="100" w:type="dxa"/>
              <w:bottom w:w="100" w:type="dxa"/>
              <w:right w:w="100" w:type="dxa"/>
            </w:tcMar>
            <w:vAlign w:val="bottom"/>
          </w:tcPr>
          <w:p w14:paraId="0A285549"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126 (12.2%)</w:t>
            </w:r>
          </w:p>
        </w:tc>
        <w:tc>
          <w:tcPr>
            <w:tcW w:w="2235" w:type="dxa"/>
            <w:shd w:val="clear" w:color="auto" w:fill="auto"/>
            <w:tcMar>
              <w:top w:w="100" w:type="dxa"/>
              <w:left w:w="100" w:type="dxa"/>
              <w:bottom w:w="100" w:type="dxa"/>
              <w:right w:w="100" w:type="dxa"/>
            </w:tcMar>
            <w:vAlign w:val="bottom"/>
          </w:tcPr>
          <w:p w14:paraId="485C79C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173D9DFB" w14:textId="77777777" w:rsidTr="00005FC7">
        <w:trPr>
          <w:trHeight w:val="485"/>
        </w:trPr>
        <w:tc>
          <w:tcPr>
            <w:tcW w:w="2400" w:type="dxa"/>
            <w:shd w:val="clear" w:color="auto" w:fill="auto"/>
            <w:tcMar>
              <w:top w:w="100" w:type="dxa"/>
              <w:left w:w="100" w:type="dxa"/>
              <w:bottom w:w="100" w:type="dxa"/>
              <w:right w:w="100" w:type="dxa"/>
            </w:tcMar>
            <w:vAlign w:val="bottom"/>
          </w:tcPr>
          <w:p w14:paraId="0CA8307E"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lastRenderedPageBreak/>
              <w:t>Chronic kidney disease</w:t>
            </w:r>
          </w:p>
        </w:tc>
        <w:tc>
          <w:tcPr>
            <w:tcW w:w="2235" w:type="dxa"/>
            <w:shd w:val="clear" w:color="auto" w:fill="auto"/>
            <w:tcMar>
              <w:top w:w="100" w:type="dxa"/>
              <w:left w:w="100" w:type="dxa"/>
              <w:bottom w:w="100" w:type="dxa"/>
              <w:right w:w="100" w:type="dxa"/>
            </w:tcMar>
            <w:vAlign w:val="bottom"/>
          </w:tcPr>
          <w:p w14:paraId="2B590E2B"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14:paraId="12814A89"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14:paraId="0515251E"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33E3E39E" w14:textId="77777777" w:rsidTr="00005FC7">
        <w:trPr>
          <w:trHeight w:val="485"/>
        </w:trPr>
        <w:tc>
          <w:tcPr>
            <w:tcW w:w="2400" w:type="dxa"/>
            <w:shd w:val="clear" w:color="auto" w:fill="auto"/>
            <w:tcMar>
              <w:top w:w="100" w:type="dxa"/>
              <w:left w:w="100" w:type="dxa"/>
              <w:bottom w:w="100" w:type="dxa"/>
              <w:right w:w="100" w:type="dxa"/>
            </w:tcMar>
            <w:vAlign w:val="bottom"/>
          </w:tcPr>
          <w:p w14:paraId="31E274DC"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Yes</w:t>
            </w:r>
          </w:p>
        </w:tc>
        <w:tc>
          <w:tcPr>
            <w:tcW w:w="2235" w:type="dxa"/>
            <w:shd w:val="clear" w:color="auto" w:fill="auto"/>
            <w:tcMar>
              <w:top w:w="100" w:type="dxa"/>
              <w:left w:w="100" w:type="dxa"/>
              <w:bottom w:w="100" w:type="dxa"/>
              <w:right w:w="100" w:type="dxa"/>
            </w:tcMar>
            <w:vAlign w:val="bottom"/>
          </w:tcPr>
          <w:p w14:paraId="57A9EB1F"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354 (82.9%)</w:t>
            </w:r>
          </w:p>
        </w:tc>
        <w:tc>
          <w:tcPr>
            <w:tcW w:w="2235" w:type="dxa"/>
            <w:shd w:val="clear" w:color="auto" w:fill="auto"/>
            <w:tcMar>
              <w:top w:w="100" w:type="dxa"/>
              <w:left w:w="100" w:type="dxa"/>
              <w:bottom w:w="100" w:type="dxa"/>
              <w:right w:w="100" w:type="dxa"/>
            </w:tcMar>
            <w:vAlign w:val="bottom"/>
          </w:tcPr>
          <w:p w14:paraId="2CADDDE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73 (17.1%)</w:t>
            </w:r>
          </w:p>
        </w:tc>
        <w:tc>
          <w:tcPr>
            <w:tcW w:w="2235" w:type="dxa"/>
            <w:shd w:val="clear" w:color="auto" w:fill="auto"/>
            <w:tcMar>
              <w:top w:w="100" w:type="dxa"/>
              <w:left w:w="100" w:type="dxa"/>
              <w:bottom w:w="100" w:type="dxa"/>
              <w:right w:w="100" w:type="dxa"/>
            </w:tcMar>
            <w:vAlign w:val="bottom"/>
          </w:tcPr>
          <w:p w14:paraId="2525BD82"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&lt;0.001</w:t>
            </w:r>
          </w:p>
        </w:tc>
      </w:tr>
      <w:tr w:rsidR="000F130F" w:rsidRPr="0071430D" w14:paraId="018E64C6" w14:textId="77777777" w:rsidTr="00005FC7">
        <w:trPr>
          <w:trHeight w:val="485"/>
        </w:trPr>
        <w:tc>
          <w:tcPr>
            <w:tcW w:w="2400" w:type="dxa"/>
            <w:shd w:val="clear" w:color="auto" w:fill="auto"/>
            <w:tcMar>
              <w:top w:w="100" w:type="dxa"/>
              <w:left w:w="100" w:type="dxa"/>
              <w:bottom w:w="100" w:type="dxa"/>
              <w:right w:w="100" w:type="dxa"/>
            </w:tcMar>
            <w:vAlign w:val="bottom"/>
          </w:tcPr>
          <w:p w14:paraId="489FF180"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No</w:t>
            </w:r>
          </w:p>
        </w:tc>
        <w:tc>
          <w:tcPr>
            <w:tcW w:w="2235" w:type="dxa"/>
            <w:shd w:val="clear" w:color="auto" w:fill="auto"/>
            <w:tcMar>
              <w:top w:w="100" w:type="dxa"/>
              <w:left w:w="100" w:type="dxa"/>
              <w:bottom w:w="100" w:type="dxa"/>
              <w:right w:w="100" w:type="dxa"/>
            </w:tcMar>
            <w:vAlign w:val="bottom"/>
          </w:tcPr>
          <w:p w14:paraId="3B0091D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1223 (90.3%)</w:t>
            </w:r>
          </w:p>
        </w:tc>
        <w:tc>
          <w:tcPr>
            <w:tcW w:w="2235" w:type="dxa"/>
            <w:shd w:val="clear" w:color="auto" w:fill="auto"/>
            <w:tcMar>
              <w:top w:w="100" w:type="dxa"/>
              <w:left w:w="100" w:type="dxa"/>
              <w:bottom w:w="100" w:type="dxa"/>
              <w:right w:w="100" w:type="dxa"/>
            </w:tcMar>
            <w:vAlign w:val="bottom"/>
          </w:tcPr>
          <w:p w14:paraId="1FE6E25C"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132 (9.7%)</w:t>
            </w:r>
          </w:p>
        </w:tc>
        <w:tc>
          <w:tcPr>
            <w:tcW w:w="2235" w:type="dxa"/>
            <w:shd w:val="clear" w:color="auto" w:fill="auto"/>
            <w:tcMar>
              <w:top w:w="100" w:type="dxa"/>
              <w:left w:w="100" w:type="dxa"/>
              <w:bottom w:w="100" w:type="dxa"/>
              <w:right w:w="100" w:type="dxa"/>
            </w:tcMar>
            <w:vAlign w:val="bottom"/>
          </w:tcPr>
          <w:p w14:paraId="7786985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71510847" w14:textId="77777777" w:rsidTr="00005FC7">
        <w:trPr>
          <w:trHeight w:val="485"/>
        </w:trPr>
        <w:tc>
          <w:tcPr>
            <w:tcW w:w="2400" w:type="dxa"/>
            <w:shd w:val="clear" w:color="auto" w:fill="auto"/>
            <w:tcMar>
              <w:top w:w="100" w:type="dxa"/>
              <w:left w:w="100" w:type="dxa"/>
              <w:bottom w:w="100" w:type="dxa"/>
              <w:right w:w="100" w:type="dxa"/>
            </w:tcMar>
            <w:vAlign w:val="bottom"/>
          </w:tcPr>
          <w:p w14:paraId="4EBCB175"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Congestive heart failure</w:t>
            </w:r>
          </w:p>
        </w:tc>
        <w:tc>
          <w:tcPr>
            <w:tcW w:w="2235" w:type="dxa"/>
            <w:shd w:val="clear" w:color="auto" w:fill="auto"/>
            <w:tcMar>
              <w:top w:w="100" w:type="dxa"/>
              <w:left w:w="100" w:type="dxa"/>
              <w:bottom w:w="100" w:type="dxa"/>
              <w:right w:w="100" w:type="dxa"/>
            </w:tcMar>
            <w:vAlign w:val="bottom"/>
          </w:tcPr>
          <w:p w14:paraId="37F0B1D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14:paraId="27E27BD7"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14:paraId="36B5A393"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51979389" w14:textId="77777777" w:rsidTr="00005FC7">
        <w:trPr>
          <w:trHeight w:val="485"/>
        </w:trPr>
        <w:tc>
          <w:tcPr>
            <w:tcW w:w="2400" w:type="dxa"/>
            <w:shd w:val="clear" w:color="auto" w:fill="auto"/>
            <w:tcMar>
              <w:top w:w="100" w:type="dxa"/>
              <w:left w:w="100" w:type="dxa"/>
              <w:bottom w:w="100" w:type="dxa"/>
              <w:right w:w="100" w:type="dxa"/>
            </w:tcMar>
            <w:vAlign w:val="bottom"/>
          </w:tcPr>
          <w:p w14:paraId="4CB78FBE"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Yes</w:t>
            </w:r>
          </w:p>
        </w:tc>
        <w:tc>
          <w:tcPr>
            <w:tcW w:w="2235" w:type="dxa"/>
            <w:shd w:val="clear" w:color="auto" w:fill="auto"/>
            <w:tcMar>
              <w:top w:w="100" w:type="dxa"/>
              <w:left w:w="100" w:type="dxa"/>
              <w:bottom w:w="100" w:type="dxa"/>
              <w:right w:w="100" w:type="dxa"/>
            </w:tcMar>
            <w:vAlign w:val="bottom"/>
          </w:tcPr>
          <w:p w14:paraId="391240EB"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279 (82.8%)</w:t>
            </w:r>
          </w:p>
        </w:tc>
        <w:tc>
          <w:tcPr>
            <w:tcW w:w="2235" w:type="dxa"/>
            <w:shd w:val="clear" w:color="auto" w:fill="auto"/>
            <w:tcMar>
              <w:top w:w="100" w:type="dxa"/>
              <w:left w:w="100" w:type="dxa"/>
              <w:bottom w:w="100" w:type="dxa"/>
              <w:right w:w="100" w:type="dxa"/>
            </w:tcMar>
            <w:vAlign w:val="bottom"/>
          </w:tcPr>
          <w:p w14:paraId="0C51497F"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58 (17.2%)</w:t>
            </w:r>
          </w:p>
        </w:tc>
        <w:tc>
          <w:tcPr>
            <w:tcW w:w="2235" w:type="dxa"/>
            <w:shd w:val="clear" w:color="auto" w:fill="auto"/>
            <w:tcMar>
              <w:top w:w="100" w:type="dxa"/>
              <w:left w:w="100" w:type="dxa"/>
              <w:bottom w:w="100" w:type="dxa"/>
              <w:right w:w="100" w:type="dxa"/>
            </w:tcMar>
            <w:vAlign w:val="bottom"/>
          </w:tcPr>
          <w:p w14:paraId="257D439D"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&lt; 0.001</w:t>
            </w:r>
          </w:p>
        </w:tc>
      </w:tr>
      <w:tr w:rsidR="000F130F" w:rsidRPr="0071430D" w14:paraId="025CEDC3" w14:textId="77777777" w:rsidTr="00005FC7">
        <w:trPr>
          <w:trHeight w:val="485"/>
        </w:trPr>
        <w:tc>
          <w:tcPr>
            <w:tcW w:w="2400" w:type="dxa"/>
            <w:shd w:val="clear" w:color="auto" w:fill="auto"/>
            <w:tcMar>
              <w:top w:w="100" w:type="dxa"/>
              <w:left w:w="100" w:type="dxa"/>
              <w:bottom w:w="100" w:type="dxa"/>
              <w:right w:w="100" w:type="dxa"/>
            </w:tcMar>
            <w:vAlign w:val="bottom"/>
          </w:tcPr>
          <w:p w14:paraId="3F03BCC5"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No</w:t>
            </w:r>
          </w:p>
        </w:tc>
        <w:tc>
          <w:tcPr>
            <w:tcW w:w="2235" w:type="dxa"/>
            <w:shd w:val="clear" w:color="auto" w:fill="auto"/>
            <w:tcMar>
              <w:top w:w="100" w:type="dxa"/>
              <w:left w:w="100" w:type="dxa"/>
              <w:bottom w:w="100" w:type="dxa"/>
              <w:right w:w="100" w:type="dxa"/>
            </w:tcMar>
            <w:vAlign w:val="bottom"/>
          </w:tcPr>
          <w:p w14:paraId="0D6DAEC8"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1304 (89.9%)</w:t>
            </w:r>
          </w:p>
        </w:tc>
        <w:tc>
          <w:tcPr>
            <w:tcW w:w="2235" w:type="dxa"/>
            <w:shd w:val="clear" w:color="auto" w:fill="auto"/>
            <w:tcMar>
              <w:top w:w="100" w:type="dxa"/>
              <w:left w:w="100" w:type="dxa"/>
              <w:bottom w:w="100" w:type="dxa"/>
              <w:right w:w="100" w:type="dxa"/>
            </w:tcMar>
            <w:vAlign w:val="bottom"/>
          </w:tcPr>
          <w:p w14:paraId="43D6E0A2"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147 (10.1%)</w:t>
            </w:r>
          </w:p>
        </w:tc>
        <w:tc>
          <w:tcPr>
            <w:tcW w:w="2235" w:type="dxa"/>
            <w:shd w:val="clear" w:color="auto" w:fill="auto"/>
            <w:tcMar>
              <w:top w:w="100" w:type="dxa"/>
              <w:left w:w="100" w:type="dxa"/>
              <w:bottom w:w="100" w:type="dxa"/>
              <w:right w:w="100" w:type="dxa"/>
            </w:tcMar>
            <w:vAlign w:val="bottom"/>
          </w:tcPr>
          <w:p w14:paraId="2574869D"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1E93920A" w14:textId="77777777" w:rsidTr="00005FC7">
        <w:trPr>
          <w:trHeight w:val="485"/>
        </w:trPr>
        <w:tc>
          <w:tcPr>
            <w:tcW w:w="2400" w:type="dxa"/>
            <w:shd w:val="clear" w:color="auto" w:fill="auto"/>
            <w:tcMar>
              <w:top w:w="100" w:type="dxa"/>
              <w:left w:w="100" w:type="dxa"/>
              <w:bottom w:w="100" w:type="dxa"/>
              <w:right w:w="100" w:type="dxa"/>
            </w:tcMar>
            <w:vAlign w:val="bottom"/>
          </w:tcPr>
          <w:p w14:paraId="4219F236"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Chronic obstructive pulmonary disease</w:t>
            </w:r>
          </w:p>
        </w:tc>
        <w:tc>
          <w:tcPr>
            <w:tcW w:w="2235" w:type="dxa"/>
            <w:shd w:val="clear" w:color="auto" w:fill="auto"/>
            <w:tcMar>
              <w:top w:w="100" w:type="dxa"/>
              <w:left w:w="100" w:type="dxa"/>
              <w:bottom w:w="100" w:type="dxa"/>
              <w:right w:w="100" w:type="dxa"/>
            </w:tcMar>
            <w:vAlign w:val="bottom"/>
          </w:tcPr>
          <w:p w14:paraId="786DC713"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14:paraId="267B235B"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14:paraId="5D0832D9"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6F29576A" w14:textId="77777777" w:rsidTr="00005FC7">
        <w:trPr>
          <w:trHeight w:val="485"/>
        </w:trPr>
        <w:tc>
          <w:tcPr>
            <w:tcW w:w="2400" w:type="dxa"/>
            <w:shd w:val="clear" w:color="auto" w:fill="auto"/>
            <w:tcMar>
              <w:top w:w="100" w:type="dxa"/>
              <w:left w:w="100" w:type="dxa"/>
              <w:bottom w:w="100" w:type="dxa"/>
              <w:right w:w="100" w:type="dxa"/>
            </w:tcMar>
            <w:vAlign w:val="bottom"/>
          </w:tcPr>
          <w:p w14:paraId="1E564FFE"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Yes</w:t>
            </w:r>
          </w:p>
        </w:tc>
        <w:tc>
          <w:tcPr>
            <w:tcW w:w="2235" w:type="dxa"/>
            <w:shd w:val="clear" w:color="auto" w:fill="auto"/>
            <w:tcMar>
              <w:top w:w="100" w:type="dxa"/>
              <w:left w:w="100" w:type="dxa"/>
              <w:bottom w:w="100" w:type="dxa"/>
              <w:right w:w="100" w:type="dxa"/>
            </w:tcMar>
            <w:vAlign w:val="bottom"/>
          </w:tcPr>
          <w:p w14:paraId="70478C40"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96 (87.3%)</w:t>
            </w:r>
          </w:p>
        </w:tc>
        <w:tc>
          <w:tcPr>
            <w:tcW w:w="2235" w:type="dxa"/>
            <w:shd w:val="clear" w:color="auto" w:fill="auto"/>
            <w:tcMar>
              <w:top w:w="100" w:type="dxa"/>
              <w:left w:w="100" w:type="dxa"/>
              <w:bottom w:w="100" w:type="dxa"/>
              <w:right w:w="100" w:type="dxa"/>
            </w:tcMar>
            <w:vAlign w:val="bottom"/>
          </w:tcPr>
          <w:p w14:paraId="03DC704F"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14 (12.7%)</w:t>
            </w:r>
          </w:p>
        </w:tc>
        <w:tc>
          <w:tcPr>
            <w:tcW w:w="2235" w:type="dxa"/>
            <w:shd w:val="clear" w:color="auto" w:fill="auto"/>
            <w:tcMar>
              <w:top w:w="100" w:type="dxa"/>
              <w:left w:w="100" w:type="dxa"/>
              <w:bottom w:w="100" w:type="dxa"/>
              <w:right w:w="100" w:type="dxa"/>
            </w:tcMar>
            <w:vAlign w:val="bottom"/>
          </w:tcPr>
          <w:p w14:paraId="3ACD4052"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0.67</w:t>
            </w:r>
          </w:p>
        </w:tc>
      </w:tr>
      <w:tr w:rsidR="000F130F" w:rsidRPr="0071430D" w14:paraId="2E7AE340" w14:textId="77777777" w:rsidTr="00005FC7">
        <w:trPr>
          <w:trHeight w:val="485"/>
        </w:trPr>
        <w:tc>
          <w:tcPr>
            <w:tcW w:w="2400" w:type="dxa"/>
            <w:shd w:val="clear" w:color="auto" w:fill="auto"/>
            <w:tcMar>
              <w:top w:w="100" w:type="dxa"/>
              <w:left w:w="100" w:type="dxa"/>
              <w:bottom w:w="100" w:type="dxa"/>
              <w:right w:w="100" w:type="dxa"/>
            </w:tcMar>
            <w:vAlign w:val="bottom"/>
          </w:tcPr>
          <w:p w14:paraId="200B5E3E"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No</w:t>
            </w:r>
          </w:p>
        </w:tc>
        <w:tc>
          <w:tcPr>
            <w:tcW w:w="2235" w:type="dxa"/>
            <w:shd w:val="clear" w:color="auto" w:fill="auto"/>
            <w:tcMar>
              <w:top w:w="100" w:type="dxa"/>
              <w:left w:w="100" w:type="dxa"/>
              <w:bottom w:w="100" w:type="dxa"/>
              <w:right w:w="100" w:type="dxa"/>
            </w:tcMar>
            <w:vAlign w:val="bottom"/>
          </w:tcPr>
          <w:p w14:paraId="6F2B372E"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1487 (88.6%)</w:t>
            </w:r>
          </w:p>
        </w:tc>
        <w:tc>
          <w:tcPr>
            <w:tcW w:w="2235" w:type="dxa"/>
            <w:shd w:val="clear" w:color="auto" w:fill="auto"/>
            <w:tcMar>
              <w:top w:w="100" w:type="dxa"/>
              <w:left w:w="100" w:type="dxa"/>
              <w:bottom w:w="100" w:type="dxa"/>
              <w:right w:w="100" w:type="dxa"/>
            </w:tcMar>
            <w:vAlign w:val="bottom"/>
          </w:tcPr>
          <w:p w14:paraId="67F0C490"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191 (11.4%)</w:t>
            </w:r>
          </w:p>
        </w:tc>
        <w:tc>
          <w:tcPr>
            <w:tcW w:w="2235" w:type="dxa"/>
            <w:shd w:val="clear" w:color="auto" w:fill="auto"/>
            <w:tcMar>
              <w:top w:w="100" w:type="dxa"/>
              <w:left w:w="100" w:type="dxa"/>
              <w:bottom w:w="100" w:type="dxa"/>
              <w:right w:w="100" w:type="dxa"/>
            </w:tcMar>
            <w:vAlign w:val="bottom"/>
          </w:tcPr>
          <w:p w14:paraId="1AB1B509"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159BB4FB" w14:textId="77777777" w:rsidTr="00005FC7">
        <w:trPr>
          <w:trHeight w:val="485"/>
        </w:trPr>
        <w:tc>
          <w:tcPr>
            <w:tcW w:w="2400" w:type="dxa"/>
            <w:shd w:val="clear" w:color="auto" w:fill="auto"/>
            <w:tcMar>
              <w:top w:w="100" w:type="dxa"/>
              <w:left w:w="100" w:type="dxa"/>
              <w:bottom w:w="100" w:type="dxa"/>
              <w:right w:w="100" w:type="dxa"/>
            </w:tcMar>
            <w:vAlign w:val="bottom"/>
          </w:tcPr>
          <w:p w14:paraId="3B6CE4F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Bradycardia</w:t>
            </w:r>
          </w:p>
        </w:tc>
        <w:tc>
          <w:tcPr>
            <w:tcW w:w="2235" w:type="dxa"/>
            <w:shd w:val="clear" w:color="auto" w:fill="auto"/>
            <w:tcMar>
              <w:top w:w="100" w:type="dxa"/>
              <w:left w:w="100" w:type="dxa"/>
              <w:bottom w:w="100" w:type="dxa"/>
              <w:right w:w="100" w:type="dxa"/>
            </w:tcMar>
            <w:vAlign w:val="bottom"/>
          </w:tcPr>
          <w:p w14:paraId="5B97D175"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14:paraId="6A4B6286"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14:paraId="690F9388"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2346C3F1" w14:textId="77777777" w:rsidTr="00005FC7">
        <w:trPr>
          <w:trHeight w:val="485"/>
        </w:trPr>
        <w:tc>
          <w:tcPr>
            <w:tcW w:w="2400" w:type="dxa"/>
            <w:shd w:val="clear" w:color="auto" w:fill="auto"/>
            <w:tcMar>
              <w:top w:w="100" w:type="dxa"/>
              <w:left w:w="100" w:type="dxa"/>
              <w:bottom w:w="100" w:type="dxa"/>
              <w:right w:w="100" w:type="dxa"/>
            </w:tcMar>
            <w:vAlign w:val="bottom"/>
          </w:tcPr>
          <w:p w14:paraId="117ABC3B"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Yes</w:t>
            </w:r>
          </w:p>
        </w:tc>
        <w:tc>
          <w:tcPr>
            <w:tcW w:w="2235" w:type="dxa"/>
            <w:shd w:val="clear" w:color="auto" w:fill="auto"/>
            <w:tcMar>
              <w:top w:w="100" w:type="dxa"/>
              <w:left w:w="100" w:type="dxa"/>
              <w:bottom w:w="100" w:type="dxa"/>
              <w:right w:w="100" w:type="dxa"/>
            </w:tcMar>
            <w:vAlign w:val="bottom"/>
          </w:tcPr>
          <w:p w14:paraId="2C93DC02"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853 (88.4%)</w:t>
            </w:r>
          </w:p>
        </w:tc>
        <w:tc>
          <w:tcPr>
            <w:tcW w:w="2235" w:type="dxa"/>
            <w:shd w:val="clear" w:color="auto" w:fill="auto"/>
            <w:tcMar>
              <w:top w:w="100" w:type="dxa"/>
              <w:left w:w="100" w:type="dxa"/>
              <w:bottom w:w="100" w:type="dxa"/>
              <w:right w:w="100" w:type="dxa"/>
            </w:tcMar>
            <w:vAlign w:val="bottom"/>
          </w:tcPr>
          <w:p w14:paraId="3F6BF186"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112 (11.6%)</w:t>
            </w:r>
          </w:p>
        </w:tc>
        <w:tc>
          <w:tcPr>
            <w:tcW w:w="2235" w:type="dxa"/>
            <w:shd w:val="clear" w:color="auto" w:fill="auto"/>
            <w:tcMar>
              <w:top w:w="100" w:type="dxa"/>
              <w:left w:w="100" w:type="dxa"/>
              <w:bottom w:w="100" w:type="dxa"/>
              <w:right w:w="100" w:type="dxa"/>
            </w:tcMar>
            <w:vAlign w:val="bottom"/>
          </w:tcPr>
          <w:p w14:paraId="2B1D6F62"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0.84</w:t>
            </w:r>
          </w:p>
        </w:tc>
      </w:tr>
      <w:tr w:rsidR="000F130F" w:rsidRPr="0071430D" w14:paraId="779462FD" w14:textId="77777777" w:rsidTr="00005FC7">
        <w:trPr>
          <w:trHeight w:val="485"/>
        </w:trPr>
        <w:tc>
          <w:tcPr>
            <w:tcW w:w="2400" w:type="dxa"/>
            <w:shd w:val="clear" w:color="auto" w:fill="auto"/>
            <w:tcMar>
              <w:top w:w="100" w:type="dxa"/>
              <w:left w:w="100" w:type="dxa"/>
              <w:bottom w:w="100" w:type="dxa"/>
              <w:right w:w="100" w:type="dxa"/>
            </w:tcMar>
            <w:vAlign w:val="bottom"/>
          </w:tcPr>
          <w:p w14:paraId="6CD7B703"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No</w:t>
            </w:r>
          </w:p>
        </w:tc>
        <w:tc>
          <w:tcPr>
            <w:tcW w:w="2235" w:type="dxa"/>
            <w:shd w:val="clear" w:color="auto" w:fill="auto"/>
            <w:tcMar>
              <w:top w:w="100" w:type="dxa"/>
              <w:left w:w="100" w:type="dxa"/>
              <w:bottom w:w="100" w:type="dxa"/>
              <w:right w:w="100" w:type="dxa"/>
            </w:tcMar>
            <w:vAlign w:val="bottom"/>
          </w:tcPr>
          <w:p w14:paraId="2A94CC5A"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730 (88.7%)</w:t>
            </w:r>
          </w:p>
        </w:tc>
        <w:tc>
          <w:tcPr>
            <w:tcW w:w="2235" w:type="dxa"/>
            <w:shd w:val="clear" w:color="auto" w:fill="auto"/>
            <w:tcMar>
              <w:top w:w="100" w:type="dxa"/>
              <w:left w:w="100" w:type="dxa"/>
              <w:bottom w:w="100" w:type="dxa"/>
              <w:right w:w="100" w:type="dxa"/>
            </w:tcMar>
            <w:vAlign w:val="bottom"/>
          </w:tcPr>
          <w:p w14:paraId="29705FA7"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93 (11.3%)</w:t>
            </w:r>
          </w:p>
        </w:tc>
        <w:tc>
          <w:tcPr>
            <w:tcW w:w="2235" w:type="dxa"/>
            <w:shd w:val="clear" w:color="auto" w:fill="auto"/>
            <w:tcMar>
              <w:top w:w="100" w:type="dxa"/>
              <w:left w:w="100" w:type="dxa"/>
              <w:bottom w:w="100" w:type="dxa"/>
              <w:right w:w="100" w:type="dxa"/>
            </w:tcMar>
            <w:vAlign w:val="bottom"/>
          </w:tcPr>
          <w:p w14:paraId="57126408"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4593A106" w14:textId="77777777" w:rsidTr="00005FC7">
        <w:trPr>
          <w:trHeight w:val="485"/>
        </w:trPr>
        <w:tc>
          <w:tcPr>
            <w:tcW w:w="2400" w:type="dxa"/>
            <w:shd w:val="clear" w:color="auto" w:fill="auto"/>
            <w:tcMar>
              <w:top w:w="100" w:type="dxa"/>
              <w:left w:w="100" w:type="dxa"/>
              <w:bottom w:w="100" w:type="dxa"/>
              <w:right w:w="100" w:type="dxa"/>
            </w:tcMar>
            <w:vAlign w:val="bottom"/>
          </w:tcPr>
          <w:p w14:paraId="12A68D2F"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Use of Remdesivir</w:t>
            </w:r>
          </w:p>
        </w:tc>
        <w:tc>
          <w:tcPr>
            <w:tcW w:w="2235" w:type="dxa"/>
            <w:shd w:val="clear" w:color="auto" w:fill="auto"/>
            <w:tcMar>
              <w:top w:w="100" w:type="dxa"/>
              <w:left w:w="100" w:type="dxa"/>
              <w:bottom w:w="100" w:type="dxa"/>
              <w:right w:w="100" w:type="dxa"/>
            </w:tcMar>
            <w:vAlign w:val="bottom"/>
          </w:tcPr>
          <w:p w14:paraId="1A82EE90"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14:paraId="2C06BD6A"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14:paraId="199D60B4"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52C0B45C" w14:textId="77777777" w:rsidTr="00005FC7">
        <w:trPr>
          <w:trHeight w:val="485"/>
        </w:trPr>
        <w:tc>
          <w:tcPr>
            <w:tcW w:w="2400" w:type="dxa"/>
            <w:shd w:val="clear" w:color="auto" w:fill="auto"/>
            <w:tcMar>
              <w:top w:w="100" w:type="dxa"/>
              <w:left w:w="100" w:type="dxa"/>
              <w:bottom w:w="100" w:type="dxa"/>
              <w:right w:w="100" w:type="dxa"/>
            </w:tcMar>
            <w:vAlign w:val="bottom"/>
          </w:tcPr>
          <w:p w14:paraId="4B952F88"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Yes</w:t>
            </w:r>
          </w:p>
        </w:tc>
        <w:tc>
          <w:tcPr>
            <w:tcW w:w="2235" w:type="dxa"/>
            <w:shd w:val="clear" w:color="auto" w:fill="auto"/>
            <w:tcMar>
              <w:top w:w="100" w:type="dxa"/>
              <w:left w:w="100" w:type="dxa"/>
              <w:bottom w:w="100" w:type="dxa"/>
              <w:right w:w="100" w:type="dxa"/>
            </w:tcMar>
            <w:vAlign w:val="bottom"/>
          </w:tcPr>
          <w:p w14:paraId="354D51C5"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789 (89.4%)</w:t>
            </w:r>
          </w:p>
        </w:tc>
        <w:tc>
          <w:tcPr>
            <w:tcW w:w="2235" w:type="dxa"/>
            <w:shd w:val="clear" w:color="auto" w:fill="auto"/>
            <w:tcMar>
              <w:top w:w="100" w:type="dxa"/>
              <w:left w:w="100" w:type="dxa"/>
              <w:bottom w:w="100" w:type="dxa"/>
              <w:right w:w="100" w:type="dxa"/>
            </w:tcMar>
            <w:vAlign w:val="bottom"/>
          </w:tcPr>
          <w:p w14:paraId="7246B27A"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94 (10.6%)</w:t>
            </w:r>
          </w:p>
        </w:tc>
        <w:tc>
          <w:tcPr>
            <w:tcW w:w="2235" w:type="dxa"/>
            <w:shd w:val="clear" w:color="auto" w:fill="auto"/>
            <w:tcMar>
              <w:top w:w="100" w:type="dxa"/>
              <w:left w:w="100" w:type="dxa"/>
              <w:bottom w:w="100" w:type="dxa"/>
              <w:right w:w="100" w:type="dxa"/>
            </w:tcMar>
            <w:vAlign w:val="bottom"/>
          </w:tcPr>
          <w:p w14:paraId="1D39F034"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0.28</w:t>
            </w:r>
          </w:p>
        </w:tc>
      </w:tr>
      <w:tr w:rsidR="000F130F" w:rsidRPr="0071430D" w14:paraId="7BA3528A" w14:textId="77777777" w:rsidTr="00005FC7">
        <w:trPr>
          <w:trHeight w:val="485"/>
        </w:trPr>
        <w:tc>
          <w:tcPr>
            <w:tcW w:w="2400" w:type="dxa"/>
            <w:shd w:val="clear" w:color="auto" w:fill="auto"/>
            <w:tcMar>
              <w:top w:w="100" w:type="dxa"/>
              <w:left w:w="100" w:type="dxa"/>
              <w:bottom w:w="100" w:type="dxa"/>
              <w:right w:w="100" w:type="dxa"/>
            </w:tcMar>
            <w:vAlign w:val="bottom"/>
          </w:tcPr>
          <w:p w14:paraId="45D41379"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No</w:t>
            </w:r>
          </w:p>
        </w:tc>
        <w:tc>
          <w:tcPr>
            <w:tcW w:w="2235" w:type="dxa"/>
            <w:shd w:val="clear" w:color="auto" w:fill="auto"/>
            <w:tcMar>
              <w:top w:w="100" w:type="dxa"/>
              <w:left w:w="100" w:type="dxa"/>
              <w:bottom w:w="100" w:type="dxa"/>
              <w:right w:w="100" w:type="dxa"/>
            </w:tcMar>
            <w:vAlign w:val="bottom"/>
          </w:tcPr>
          <w:p w14:paraId="73FBF1EE"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748 (87.7%)</w:t>
            </w:r>
          </w:p>
        </w:tc>
        <w:tc>
          <w:tcPr>
            <w:tcW w:w="2235" w:type="dxa"/>
            <w:shd w:val="clear" w:color="auto" w:fill="auto"/>
            <w:tcMar>
              <w:top w:w="100" w:type="dxa"/>
              <w:left w:w="100" w:type="dxa"/>
              <w:bottom w:w="100" w:type="dxa"/>
              <w:right w:w="100" w:type="dxa"/>
            </w:tcMar>
            <w:vAlign w:val="bottom"/>
          </w:tcPr>
          <w:p w14:paraId="237D23A9"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94 (12.3%)</w:t>
            </w:r>
          </w:p>
        </w:tc>
        <w:tc>
          <w:tcPr>
            <w:tcW w:w="2235" w:type="dxa"/>
            <w:shd w:val="clear" w:color="auto" w:fill="auto"/>
            <w:tcMar>
              <w:top w:w="100" w:type="dxa"/>
              <w:left w:w="100" w:type="dxa"/>
              <w:bottom w:w="100" w:type="dxa"/>
              <w:right w:w="100" w:type="dxa"/>
            </w:tcMar>
            <w:vAlign w:val="bottom"/>
          </w:tcPr>
          <w:p w14:paraId="12CDC8F6"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30562A16" w14:textId="77777777" w:rsidTr="00005FC7">
        <w:trPr>
          <w:trHeight w:val="755"/>
        </w:trPr>
        <w:tc>
          <w:tcPr>
            <w:tcW w:w="2400" w:type="dxa"/>
            <w:shd w:val="clear" w:color="auto" w:fill="auto"/>
            <w:tcMar>
              <w:top w:w="100" w:type="dxa"/>
              <w:left w:w="100" w:type="dxa"/>
              <w:bottom w:w="100" w:type="dxa"/>
              <w:right w:w="100" w:type="dxa"/>
            </w:tcMar>
            <w:vAlign w:val="bottom"/>
          </w:tcPr>
          <w:p w14:paraId="43A27BC8"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Use of dexamethasone</w:t>
            </w:r>
          </w:p>
        </w:tc>
        <w:tc>
          <w:tcPr>
            <w:tcW w:w="2235" w:type="dxa"/>
            <w:shd w:val="clear" w:color="auto" w:fill="auto"/>
            <w:tcMar>
              <w:top w:w="100" w:type="dxa"/>
              <w:left w:w="100" w:type="dxa"/>
              <w:bottom w:w="100" w:type="dxa"/>
              <w:right w:w="100" w:type="dxa"/>
            </w:tcMar>
            <w:vAlign w:val="bottom"/>
          </w:tcPr>
          <w:p w14:paraId="4B73870A"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14:paraId="2A106D3D"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14:paraId="533B987F"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r w:rsidR="000F130F" w:rsidRPr="0071430D" w14:paraId="47F3CA7C" w14:textId="77777777" w:rsidTr="00005FC7">
        <w:trPr>
          <w:trHeight w:val="485"/>
        </w:trPr>
        <w:tc>
          <w:tcPr>
            <w:tcW w:w="2400" w:type="dxa"/>
            <w:shd w:val="clear" w:color="auto" w:fill="auto"/>
            <w:tcMar>
              <w:top w:w="100" w:type="dxa"/>
              <w:left w:w="100" w:type="dxa"/>
              <w:bottom w:w="100" w:type="dxa"/>
              <w:right w:w="100" w:type="dxa"/>
            </w:tcMar>
            <w:vAlign w:val="bottom"/>
          </w:tcPr>
          <w:p w14:paraId="749961AF"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lastRenderedPageBreak/>
              <w:t>Yes</w:t>
            </w:r>
          </w:p>
        </w:tc>
        <w:tc>
          <w:tcPr>
            <w:tcW w:w="2235" w:type="dxa"/>
            <w:shd w:val="clear" w:color="auto" w:fill="auto"/>
            <w:tcMar>
              <w:top w:w="100" w:type="dxa"/>
              <w:left w:w="100" w:type="dxa"/>
              <w:bottom w:w="100" w:type="dxa"/>
              <w:right w:w="100" w:type="dxa"/>
            </w:tcMar>
            <w:vAlign w:val="bottom"/>
          </w:tcPr>
          <w:p w14:paraId="3B4572A8"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1069 (87.6%)</w:t>
            </w:r>
          </w:p>
        </w:tc>
        <w:tc>
          <w:tcPr>
            <w:tcW w:w="2235" w:type="dxa"/>
            <w:shd w:val="clear" w:color="auto" w:fill="auto"/>
            <w:tcMar>
              <w:top w:w="100" w:type="dxa"/>
              <w:left w:w="100" w:type="dxa"/>
              <w:bottom w:w="100" w:type="dxa"/>
              <w:right w:w="100" w:type="dxa"/>
            </w:tcMar>
            <w:vAlign w:val="bottom"/>
          </w:tcPr>
          <w:p w14:paraId="724C6913"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151 (12.4%)</w:t>
            </w:r>
          </w:p>
        </w:tc>
        <w:tc>
          <w:tcPr>
            <w:tcW w:w="2235" w:type="dxa"/>
            <w:shd w:val="clear" w:color="auto" w:fill="auto"/>
            <w:tcMar>
              <w:top w:w="100" w:type="dxa"/>
              <w:left w:w="100" w:type="dxa"/>
              <w:bottom w:w="100" w:type="dxa"/>
              <w:right w:w="100" w:type="dxa"/>
            </w:tcMar>
            <w:vAlign w:val="bottom"/>
          </w:tcPr>
          <w:p w14:paraId="7867FA2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0.08</w:t>
            </w:r>
          </w:p>
        </w:tc>
      </w:tr>
      <w:tr w:rsidR="00146E4E" w:rsidRPr="0071430D" w14:paraId="6D2631A8" w14:textId="77777777" w:rsidTr="00005FC7">
        <w:trPr>
          <w:trHeight w:val="485"/>
        </w:trPr>
        <w:tc>
          <w:tcPr>
            <w:tcW w:w="2400" w:type="dxa"/>
            <w:tcBorders>
              <w:bottom w:val="single" w:sz="4" w:space="0" w:color="auto"/>
            </w:tcBorders>
            <w:shd w:val="clear" w:color="auto" w:fill="auto"/>
            <w:tcMar>
              <w:top w:w="100" w:type="dxa"/>
              <w:left w:w="100" w:type="dxa"/>
              <w:bottom w:w="100" w:type="dxa"/>
              <w:right w:w="100" w:type="dxa"/>
            </w:tcMar>
            <w:vAlign w:val="bottom"/>
          </w:tcPr>
          <w:p w14:paraId="6EABD2AF" w14:textId="77777777" w:rsidR="00146E4E" w:rsidRPr="0071430D" w:rsidRDefault="00146E4E" w:rsidP="0071430D">
            <w:pPr>
              <w:adjustRightInd w:val="0"/>
              <w:snapToGrid w:val="0"/>
              <w:spacing w:line="360" w:lineRule="auto"/>
              <w:ind w:firstLineChars="100" w:firstLine="240"/>
              <w:jc w:val="both"/>
              <w:rPr>
                <w:rFonts w:ascii="Book Antiqua" w:hAnsi="Book Antiqua"/>
              </w:rPr>
            </w:pPr>
            <w:r w:rsidRPr="0071430D">
              <w:rPr>
                <w:rFonts w:ascii="Book Antiqua" w:hAnsi="Book Antiqua"/>
              </w:rPr>
              <w:t>No</w:t>
            </w:r>
          </w:p>
        </w:tc>
        <w:tc>
          <w:tcPr>
            <w:tcW w:w="2235" w:type="dxa"/>
            <w:tcBorders>
              <w:bottom w:val="single" w:sz="4" w:space="0" w:color="auto"/>
            </w:tcBorders>
            <w:shd w:val="clear" w:color="auto" w:fill="auto"/>
            <w:tcMar>
              <w:top w:w="100" w:type="dxa"/>
              <w:left w:w="100" w:type="dxa"/>
              <w:bottom w:w="100" w:type="dxa"/>
              <w:right w:w="100" w:type="dxa"/>
            </w:tcMar>
            <w:vAlign w:val="bottom"/>
          </w:tcPr>
          <w:p w14:paraId="50BE6308"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514 (90.5%)</w:t>
            </w:r>
          </w:p>
        </w:tc>
        <w:tc>
          <w:tcPr>
            <w:tcW w:w="2235" w:type="dxa"/>
            <w:tcBorders>
              <w:bottom w:val="single" w:sz="4" w:space="0" w:color="auto"/>
            </w:tcBorders>
            <w:shd w:val="clear" w:color="auto" w:fill="auto"/>
            <w:tcMar>
              <w:top w:w="100" w:type="dxa"/>
              <w:left w:w="100" w:type="dxa"/>
              <w:bottom w:w="100" w:type="dxa"/>
              <w:right w:w="100" w:type="dxa"/>
            </w:tcMar>
            <w:vAlign w:val="bottom"/>
          </w:tcPr>
          <w:p w14:paraId="32EA13A2"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54 (9.5%)</w:t>
            </w:r>
          </w:p>
        </w:tc>
        <w:tc>
          <w:tcPr>
            <w:tcW w:w="2235" w:type="dxa"/>
            <w:tcBorders>
              <w:bottom w:val="single" w:sz="4" w:space="0" w:color="auto"/>
            </w:tcBorders>
            <w:shd w:val="clear" w:color="auto" w:fill="auto"/>
            <w:tcMar>
              <w:top w:w="100" w:type="dxa"/>
              <w:left w:w="100" w:type="dxa"/>
              <w:bottom w:w="100" w:type="dxa"/>
              <w:right w:w="100" w:type="dxa"/>
            </w:tcMar>
            <w:vAlign w:val="bottom"/>
          </w:tcPr>
          <w:p w14:paraId="58FFECA4"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bl>
    <w:p w14:paraId="6D4BF151" w14:textId="77777777" w:rsidR="00146E4E" w:rsidRPr="0071430D" w:rsidRDefault="00146E4E" w:rsidP="0071430D">
      <w:pPr>
        <w:adjustRightInd w:val="0"/>
        <w:snapToGrid w:val="0"/>
        <w:spacing w:line="360" w:lineRule="auto"/>
        <w:jc w:val="both"/>
        <w:rPr>
          <w:rFonts w:ascii="Book Antiqua" w:hAnsi="Book Antiqua"/>
        </w:rPr>
      </w:pPr>
    </w:p>
    <w:p w14:paraId="157590DD" w14:textId="77777777" w:rsidR="00146E4E" w:rsidRPr="0071430D" w:rsidRDefault="00146E4E" w:rsidP="0071430D">
      <w:pPr>
        <w:adjustRightInd w:val="0"/>
        <w:snapToGrid w:val="0"/>
        <w:spacing w:line="360" w:lineRule="auto"/>
        <w:jc w:val="both"/>
        <w:rPr>
          <w:rFonts w:ascii="Book Antiqua" w:hAnsi="Book Antiqua"/>
          <w:b/>
          <w:bCs/>
        </w:rPr>
      </w:pPr>
      <w:r w:rsidRPr="0071430D">
        <w:rPr>
          <w:rFonts w:ascii="Book Antiqua" w:hAnsi="Book Antiqua"/>
          <w:b/>
          <w:bCs/>
        </w:rPr>
        <w:t>Table 5 Logistic regression on predictors of increased troponin elevation</w:t>
      </w:r>
    </w:p>
    <w:tbl>
      <w:tblPr>
        <w:tblW w:w="9360" w:type="dxa"/>
        <w:tblLayout w:type="fixed"/>
        <w:tblLook w:val="0600" w:firstRow="0" w:lastRow="0" w:firstColumn="0" w:lastColumn="0" w:noHBand="1" w:noVBand="1"/>
      </w:tblPr>
      <w:tblGrid>
        <w:gridCol w:w="1520"/>
        <w:gridCol w:w="900"/>
        <w:gridCol w:w="990"/>
        <w:gridCol w:w="1080"/>
        <w:gridCol w:w="576"/>
        <w:gridCol w:w="1061"/>
        <w:gridCol w:w="1061"/>
        <w:gridCol w:w="1111"/>
        <w:gridCol w:w="1061"/>
      </w:tblGrid>
      <w:tr w:rsidR="000F130F" w:rsidRPr="0071430D" w14:paraId="26726784" w14:textId="77777777" w:rsidTr="00005FC7">
        <w:trPr>
          <w:trHeight w:val="500"/>
        </w:trPr>
        <w:tc>
          <w:tcPr>
            <w:tcW w:w="1520" w:type="dxa"/>
            <w:vMerge w:val="restart"/>
            <w:tcBorders>
              <w:top w:val="single" w:sz="4" w:space="0" w:color="auto"/>
            </w:tcBorders>
            <w:tcMar>
              <w:top w:w="100" w:type="dxa"/>
              <w:left w:w="100" w:type="dxa"/>
              <w:bottom w:w="100" w:type="dxa"/>
              <w:right w:w="100" w:type="dxa"/>
            </w:tcMar>
            <w:vAlign w:val="bottom"/>
          </w:tcPr>
          <w:p w14:paraId="5A431911"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900" w:type="dxa"/>
            <w:vMerge w:val="restart"/>
            <w:tcBorders>
              <w:top w:val="single" w:sz="4" w:space="0" w:color="auto"/>
            </w:tcBorders>
            <w:tcMar>
              <w:top w:w="100" w:type="dxa"/>
              <w:left w:w="100" w:type="dxa"/>
              <w:bottom w:w="100" w:type="dxa"/>
              <w:right w:w="100" w:type="dxa"/>
            </w:tcMar>
            <w:vAlign w:val="bottom"/>
          </w:tcPr>
          <w:p w14:paraId="5B259683" w14:textId="77777777" w:rsidR="00146E4E" w:rsidRPr="0071430D" w:rsidRDefault="00146E4E" w:rsidP="0071430D">
            <w:pPr>
              <w:adjustRightInd w:val="0"/>
              <w:snapToGrid w:val="0"/>
              <w:spacing w:line="360" w:lineRule="auto"/>
              <w:jc w:val="both"/>
              <w:rPr>
                <w:rFonts w:ascii="Book Antiqua" w:hAnsi="Book Antiqua"/>
                <w:b/>
                <w:bCs/>
              </w:rPr>
            </w:pPr>
            <w:r w:rsidRPr="0071430D">
              <w:rPr>
                <w:rFonts w:ascii="Book Antiqua" w:hAnsi="Book Antiqua"/>
                <w:b/>
                <w:bCs/>
              </w:rPr>
              <w:t>B</w:t>
            </w:r>
          </w:p>
        </w:tc>
        <w:tc>
          <w:tcPr>
            <w:tcW w:w="990" w:type="dxa"/>
            <w:vMerge w:val="restart"/>
            <w:tcBorders>
              <w:top w:val="single" w:sz="4" w:space="0" w:color="auto"/>
            </w:tcBorders>
            <w:tcMar>
              <w:top w:w="100" w:type="dxa"/>
              <w:left w:w="100" w:type="dxa"/>
              <w:bottom w:w="100" w:type="dxa"/>
              <w:right w:w="100" w:type="dxa"/>
            </w:tcMar>
            <w:vAlign w:val="bottom"/>
          </w:tcPr>
          <w:p w14:paraId="4C0C0AA9" w14:textId="77777777" w:rsidR="00146E4E" w:rsidRPr="0071430D" w:rsidRDefault="00146E4E" w:rsidP="0071430D">
            <w:pPr>
              <w:adjustRightInd w:val="0"/>
              <w:snapToGrid w:val="0"/>
              <w:spacing w:line="360" w:lineRule="auto"/>
              <w:jc w:val="both"/>
              <w:rPr>
                <w:rFonts w:ascii="Book Antiqua" w:hAnsi="Book Antiqua"/>
                <w:b/>
                <w:bCs/>
              </w:rPr>
            </w:pPr>
            <w:r w:rsidRPr="0071430D">
              <w:rPr>
                <w:rFonts w:ascii="Book Antiqua" w:hAnsi="Book Antiqua"/>
                <w:b/>
                <w:bCs/>
              </w:rPr>
              <w:t>SE</w:t>
            </w:r>
          </w:p>
        </w:tc>
        <w:tc>
          <w:tcPr>
            <w:tcW w:w="1080" w:type="dxa"/>
            <w:vMerge w:val="restart"/>
            <w:tcBorders>
              <w:top w:val="single" w:sz="4" w:space="0" w:color="auto"/>
            </w:tcBorders>
            <w:tcMar>
              <w:top w:w="100" w:type="dxa"/>
              <w:left w:w="100" w:type="dxa"/>
              <w:bottom w:w="100" w:type="dxa"/>
              <w:right w:w="100" w:type="dxa"/>
            </w:tcMar>
            <w:vAlign w:val="bottom"/>
          </w:tcPr>
          <w:p w14:paraId="0501E4E4" w14:textId="77777777" w:rsidR="00146E4E" w:rsidRPr="0071430D" w:rsidRDefault="00146E4E" w:rsidP="0071430D">
            <w:pPr>
              <w:adjustRightInd w:val="0"/>
              <w:snapToGrid w:val="0"/>
              <w:spacing w:line="360" w:lineRule="auto"/>
              <w:jc w:val="both"/>
              <w:rPr>
                <w:rFonts w:ascii="Book Antiqua" w:hAnsi="Book Antiqua"/>
                <w:b/>
                <w:bCs/>
              </w:rPr>
            </w:pPr>
            <w:r w:rsidRPr="0071430D">
              <w:rPr>
                <w:rFonts w:ascii="Book Antiqua" w:hAnsi="Book Antiqua"/>
                <w:b/>
                <w:bCs/>
              </w:rPr>
              <w:t>Wald</w:t>
            </w:r>
          </w:p>
        </w:tc>
        <w:tc>
          <w:tcPr>
            <w:tcW w:w="576" w:type="dxa"/>
            <w:vMerge w:val="restart"/>
            <w:tcBorders>
              <w:top w:val="single" w:sz="4" w:space="0" w:color="auto"/>
            </w:tcBorders>
            <w:tcMar>
              <w:top w:w="100" w:type="dxa"/>
              <w:left w:w="100" w:type="dxa"/>
              <w:bottom w:w="100" w:type="dxa"/>
              <w:right w:w="100" w:type="dxa"/>
            </w:tcMar>
            <w:vAlign w:val="bottom"/>
          </w:tcPr>
          <w:p w14:paraId="34B6BD18" w14:textId="77777777" w:rsidR="00146E4E" w:rsidRPr="0071430D" w:rsidRDefault="00146E4E" w:rsidP="0071430D">
            <w:pPr>
              <w:adjustRightInd w:val="0"/>
              <w:snapToGrid w:val="0"/>
              <w:spacing w:line="360" w:lineRule="auto"/>
              <w:jc w:val="both"/>
              <w:rPr>
                <w:rFonts w:ascii="Book Antiqua" w:hAnsi="Book Antiqua"/>
                <w:b/>
                <w:bCs/>
              </w:rPr>
            </w:pPr>
            <w:r w:rsidRPr="0071430D">
              <w:rPr>
                <w:rFonts w:ascii="Book Antiqua" w:hAnsi="Book Antiqua"/>
                <w:b/>
                <w:bCs/>
              </w:rPr>
              <w:t>df</w:t>
            </w:r>
          </w:p>
        </w:tc>
        <w:tc>
          <w:tcPr>
            <w:tcW w:w="1061" w:type="dxa"/>
            <w:vMerge w:val="restart"/>
            <w:tcBorders>
              <w:top w:val="single" w:sz="4" w:space="0" w:color="auto"/>
            </w:tcBorders>
            <w:tcMar>
              <w:top w:w="100" w:type="dxa"/>
              <w:left w:w="100" w:type="dxa"/>
              <w:bottom w:w="100" w:type="dxa"/>
              <w:right w:w="100" w:type="dxa"/>
            </w:tcMar>
            <w:vAlign w:val="bottom"/>
          </w:tcPr>
          <w:p w14:paraId="61811962" w14:textId="77777777" w:rsidR="00146E4E" w:rsidRPr="0071430D" w:rsidRDefault="00146E4E" w:rsidP="0071430D">
            <w:pPr>
              <w:adjustRightInd w:val="0"/>
              <w:snapToGrid w:val="0"/>
              <w:spacing w:line="360" w:lineRule="auto"/>
              <w:jc w:val="both"/>
              <w:rPr>
                <w:rFonts w:ascii="Book Antiqua" w:hAnsi="Book Antiqua"/>
                <w:b/>
                <w:bCs/>
              </w:rPr>
            </w:pPr>
            <w:r w:rsidRPr="0071430D">
              <w:rPr>
                <w:rFonts w:ascii="Book Antiqua" w:hAnsi="Book Antiqua"/>
                <w:b/>
                <w:bCs/>
              </w:rPr>
              <w:t>Sig</w:t>
            </w:r>
          </w:p>
        </w:tc>
        <w:tc>
          <w:tcPr>
            <w:tcW w:w="1061" w:type="dxa"/>
            <w:vMerge w:val="restart"/>
            <w:tcBorders>
              <w:top w:val="single" w:sz="4" w:space="0" w:color="auto"/>
            </w:tcBorders>
            <w:tcMar>
              <w:top w:w="100" w:type="dxa"/>
              <w:left w:w="100" w:type="dxa"/>
              <w:bottom w:w="100" w:type="dxa"/>
              <w:right w:w="100" w:type="dxa"/>
            </w:tcMar>
            <w:vAlign w:val="bottom"/>
          </w:tcPr>
          <w:p w14:paraId="30B7B25F" w14:textId="77777777" w:rsidR="00146E4E" w:rsidRPr="0071430D" w:rsidRDefault="00146E4E" w:rsidP="0071430D">
            <w:pPr>
              <w:adjustRightInd w:val="0"/>
              <w:snapToGrid w:val="0"/>
              <w:spacing w:line="360" w:lineRule="auto"/>
              <w:jc w:val="both"/>
              <w:rPr>
                <w:rFonts w:ascii="Book Antiqua" w:hAnsi="Book Antiqua"/>
                <w:b/>
                <w:bCs/>
              </w:rPr>
            </w:pPr>
            <w:r w:rsidRPr="0071430D">
              <w:rPr>
                <w:rFonts w:ascii="Book Antiqua" w:hAnsi="Book Antiqua"/>
                <w:b/>
                <w:bCs/>
              </w:rPr>
              <w:t>Exp (B)</w:t>
            </w:r>
          </w:p>
        </w:tc>
        <w:tc>
          <w:tcPr>
            <w:tcW w:w="2172" w:type="dxa"/>
            <w:gridSpan w:val="2"/>
            <w:tcBorders>
              <w:top w:val="single" w:sz="4" w:space="0" w:color="auto"/>
              <w:bottom w:val="single" w:sz="4" w:space="0" w:color="auto"/>
            </w:tcBorders>
            <w:tcMar>
              <w:top w:w="100" w:type="dxa"/>
              <w:left w:w="100" w:type="dxa"/>
              <w:bottom w:w="100" w:type="dxa"/>
              <w:right w:w="100" w:type="dxa"/>
            </w:tcMar>
            <w:vAlign w:val="bottom"/>
          </w:tcPr>
          <w:p w14:paraId="1242C453" w14:textId="77777777" w:rsidR="00146E4E" w:rsidRPr="0071430D" w:rsidRDefault="00146E4E" w:rsidP="0071430D">
            <w:pPr>
              <w:adjustRightInd w:val="0"/>
              <w:snapToGrid w:val="0"/>
              <w:spacing w:line="360" w:lineRule="auto"/>
              <w:jc w:val="both"/>
              <w:rPr>
                <w:rFonts w:ascii="Book Antiqua" w:hAnsi="Book Antiqua"/>
                <w:b/>
                <w:bCs/>
              </w:rPr>
            </w:pPr>
            <w:r w:rsidRPr="0071430D">
              <w:rPr>
                <w:rFonts w:ascii="Book Antiqua" w:hAnsi="Book Antiqua"/>
                <w:b/>
                <w:bCs/>
              </w:rPr>
              <w:t>95%CI for EXP (B)</w:t>
            </w:r>
          </w:p>
        </w:tc>
      </w:tr>
      <w:tr w:rsidR="000F130F" w:rsidRPr="0071430D" w14:paraId="083B0715" w14:textId="77777777" w:rsidTr="00005FC7">
        <w:trPr>
          <w:trHeight w:val="500"/>
        </w:trPr>
        <w:tc>
          <w:tcPr>
            <w:tcW w:w="1520" w:type="dxa"/>
            <w:vMerge/>
            <w:tcBorders>
              <w:bottom w:val="single" w:sz="4" w:space="0" w:color="auto"/>
            </w:tcBorders>
            <w:shd w:val="clear" w:color="auto" w:fill="auto"/>
            <w:tcMar>
              <w:top w:w="100" w:type="dxa"/>
              <w:left w:w="100" w:type="dxa"/>
              <w:bottom w:w="100" w:type="dxa"/>
              <w:right w:w="100" w:type="dxa"/>
            </w:tcMar>
            <w:vAlign w:val="bottom"/>
          </w:tcPr>
          <w:p w14:paraId="0DF9F1BF" w14:textId="77777777" w:rsidR="00146E4E" w:rsidRPr="0071430D" w:rsidRDefault="00146E4E" w:rsidP="0071430D">
            <w:pPr>
              <w:widowControl w:val="0"/>
              <w:pBdr>
                <w:top w:val="nil"/>
                <w:left w:val="nil"/>
                <w:bottom w:val="nil"/>
                <w:right w:val="nil"/>
                <w:between w:val="nil"/>
              </w:pBdr>
              <w:adjustRightInd w:val="0"/>
              <w:snapToGrid w:val="0"/>
              <w:spacing w:line="360" w:lineRule="auto"/>
              <w:jc w:val="both"/>
              <w:rPr>
                <w:rFonts w:ascii="Book Antiqua" w:hAnsi="Book Antiqua"/>
              </w:rPr>
            </w:pPr>
          </w:p>
        </w:tc>
        <w:tc>
          <w:tcPr>
            <w:tcW w:w="900" w:type="dxa"/>
            <w:vMerge/>
            <w:tcBorders>
              <w:bottom w:val="single" w:sz="4" w:space="0" w:color="auto"/>
            </w:tcBorders>
            <w:shd w:val="clear" w:color="auto" w:fill="auto"/>
            <w:tcMar>
              <w:top w:w="100" w:type="dxa"/>
              <w:left w:w="100" w:type="dxa"/>
              <w:bottom w:w="100" w:type="dxa"/>
              <w:right w:w="100" w:type="dxa"/>
            </w:tcMar>
            <w:vAlign w:val="bottom"/>
          </w:tcPr>
          <w:p w14:paraId="48BBE81B" w14:textId="77777777" w:rsidR="00146E4E" w:rsidRPr="0071430D" w:rsidRDefault="00146E4E" w:rsidP="0071430D">
            <w:pPr>
              <w:widowControl w:val="0"/>
              <w:pBdr>
                <w:top w:val="nil"/>
                <w:left w:val="nil"/>
                <w:bottom w:val="nil"/>
                <w:right w:val="nil"/>
                <w:between w:val="nil"/>
              </w:pBdr>
              <w:adjustRightInd w:val="0"/>
              <w:snapToGrid w:val="0"/>
              <w:spacing w:line="360" w:lineRule="auto"/>
              <w:jc w:val="both"/>
              <w:rPr>
                <w:rFonts w:ascii="Book Antiqua" w:hAnsi="Book Antiqua"/>
                <w:b/>
                <w:bCs/>
              </w:rPr>
            </w:pPr>
          </w:p>
        </w:tc>
        <w:tc>
          <w:tcPr>
            <w:tcW w:w="990" w:type="dxa"/>
            <w:vMerge/>
            <w:tcBorders>
              <w:bottom w:val="single" w:sz="4" w:space="0" w:color="auto"/>
            </w:tcBorders>
            <w:shd w:val="clear" w:color="auto" w:fill="auto"/>
            <w:tcMar>
              <w:top w:w="100" w:type="dxa"/>
              <w:left w:w="100" w:type="dxa"/>
              <w:bottom w:w="100" w:type="dxa"/>
              <w:right w:w="100" w:type="dxa"/>
            </w:tcMar>
            <w:vAlign w:val="bottom"/>
          </w:tcPr>
          <w:p w14:paraId="6BC424BB" w14:textId="77777777" w:rsidR="00146E4E" w:rsidRPr="0071430D" w:rsidRDefault="00146E4E" w:rsidP="0071430D">
            <w:pPr>
              <w:widowControl w:val="0"/>
              <w:pBdr>
                <w:top w:val="nil"/>
                <w:left w:val="nil"/>
                <w:bottom w:val="nil"/>
                <w:right w:val="nil"/>
                <w:between w:val="nil"/>
              </w:pBdr>
              <w:adjustRightInd w:val="0"/>
              <w:snapToGrid w:val="0"/>
              <w:spacing w:line="360" w:lineRule="auto"/>
              <w:jc w:val="both"/>
              <w:rPr>
                <w:rFonts w:ascii="Book Antiqua" w:hAnsi="Book Antiqua"/>
                <w:b/>
                <w:bCs/>
              </w:rPr>
            </w:pPr>
          </w:p>
        </w:tc>
        <w:tc>
          <w:tcPr>
            <w:tcW w:w="1080" w:type="dxa"/>
            <w:vMerge/>
            <w:tcBorders>
              <w:bottom w:val="single" w:sz="4" w:space="0" w:color="auto"/>
            </w:tcBorders>
            <w:shd w:val="clear" w:color="auto" w:fill="auto"/>
            <w:tcMar>
              <w:top w:w="100" w:type="dxa"/>
              <w:left w:w="100" w:type="dxa"/>
              <w:bottom w:w="100" w:type="dxa"/>
              <w:right w:w="100" w:type="dxa"/>
            </w:tcMar>
            <w:vAlign w:val="bottom"/>
          </w:tcPr>
          <w:p w14:paraId="5EC1FA5D" w14:textId="77777777" w:rsidR="00146E4E" w:rsidRPr="0071430D" w:rsidRDefault="00146E4E" w:rsidP="0071430D">
            <w:pPr>
              <w:widowControl w:val="0"/>
              <w:pBdr>
                <w:top w:val="nil"/>
                <w:left w:val="nil"/>
                <w:bottom w:val="nil"/>
                <w:right w:val="nil"/>
                <w:between w:val="nil"/>
              </w:pBdr>
              <w:adjustRightInd w:val="0"/>
              <w:snapToGrid w:val="0"/>
              <w:spacing w:line="360" w:lineRule="auto"/>
              <w:jc w:val="both"/>
              <w:rPr>
                <w:rFonts w:ascii="Book Antiqua" w:hAnsi="Book Antiqua"/>
                <w:b/>
                <w:bCs/>
              </w:rPr>
            </w:pPr>
          </w:p>
        </w:tc>
        <w:tc>
          <w:tcPr>
            <w:tcW w:w="576" w:type="dxa"/>
            <w:vMerge/>
            <w:tcBorders>
              <w:bottom w:val="single" w:sz="4" w:space="0" w:color="auto"/>
            </w:tcBorders>
            <w:shd w:val="clear" w:color="auto" w:fill="auto"/>
            <w:tcMar>
              <w:top w:w="100" w:type="dxa"/>
              <w:left w:w="100" w:type="dxa"/>
              <w:bottom w:w="100" w:type="dxa"/>
              <w:right w:w="100" w:type="dxa"/>
            </w:tcMar>
            <w:vAlign w:val="bottom"/>
          </w:tcPr>
          <w:p w14:paraId="52AEB94C" w14:textId="77777777" w:rsidR="00146E4E" w:rsidRPr="0071430D" w:rsidRDefault="00146E4E" w:rsidP="0071430D">
            <w:pPr>
              <w:widowControl w:val="0"/>
              <w:pBdr>
                <w:top w:val="nil"/>
                <w:left w:val="nil"/>
                <w:bottom w:val="nil"/>
                <w:right w:val="nil"/>
                <w:between w:val="nil"/>
              </w:pBdr>
              <w:adjustRightInd w:val="0"/>
              <w:snapToGrid w:val="0"/>
              <w:spacing w:line="360" w:lineRule="auto"/>
              <w:jc w:val="both"/>
              <w:rPr>
                <w:rFonts w:ascii="Book Antiqua" w:hAnsi="Book Antiqua"/>
                <w:b/>
                <w:bCs/>
              </w:rPr>
            </w:pPr>
          </w:p>
        </w:tc>
        <w:tc>
          <w:tcPr>
            <w:tcW w:w="1061" w:type="dxa"/>
            <w:vMerge/>
            <w:tcBorders>
              <w:bottom w:val="single" w:sz="4" w:space="0" w:color="auto"/>
            </w:tcBorders>
            <w:shd w:val="clear" w:color="auto" w:fill="auto"/>
            <w:tcMar>
              <w:top w:w="100" w:type="dxa"/>
              <w:left w:w="100" w:type="dxa"/>
              <w:bottom w:w="100" w:type="dxa"/>
              <w:right w:w="100" w:type="dxa"/>
            </w:tcMar>
            <w:vAlign w:val="bottom"/>
          </w:tcPr>
          <w:p w14:paraId="14076796" w14:textId="77777777" w:rsidR="00146E4E" w:rsidRPr="0071430D" w:rsidRDefault="00146E4E" w:rsidP="0071430D">
            <w:pPr>
              <w:widowControl w:val="0"/>
              <w:pBdr>
                <w:top w:val="nil"/>
                <w:left w:val="nil"/>
                <w:bottom w:val="nil"/>
                <w:right w:val="nil"/>
                <w:between w:val="nil"/>
              </w:pBdr>
              <w:adjustRightInd w:val="0"/>
              <w:snapToGrid w:val="0"/>
              <w:spacing w:line="360" w:lineRule="auto"/>
              <w:jc w:val="both"/>
              <w:rPr>
                <w:rFonts w:ascii="Book Antiqua" w:hAnsi="Book Antiqua"/>
                <w:b/>
                <w:bCs/>
              </w:rPr>
            </w:pPr>
          </w:p>
        </w:tc>
        <w:tc>
          <w:tcPr>
            <w:tcW w:w="1061" w:type="dxa"/>
            <w:vMerge/>
            <w:tcBorders>
              <w:bottom w:val="single" w:sz="4" w:space="0" w:color="auto"/>
            </w:tcBorders>
            <w:shd w:val="clear" w:color="auto" w:fill="auto"/>
            <w:tcMar>
              <w:top w:w="100" w:type="dxa"/>
              <w:left w:w="100" w:type="dxa"/>
              <w:bottom w:w="100" w:type="dxa"/>
              <w:right w:w="100" w:type="dxa"/>
            </w:tcMar>
            <w:vAlign w:val="bottom"/>
          </w:tcPr>
          <w:p w14:paraId="7B1DAA33" w14:textId="77777777" w:rsidR="00146E4E" w:rsidRPr="0071430D" w:rsidRDefault="00146E4E" w:rsidP="0071430D">
            <w:pPr>
              <w:widowControl w:val="0"/>
              <w:pBdr>
                <w:top w:val="nil"/>
                <w:left w:val="nil"/>
                <w:bottom w:val="nil"/>
                <w:right w:val="nil"/>
                <w:between w:val="nil"/>
              </w:pBdr>
              <w:adjustRightInd w:val="0"/>
              <w:snapToGrid w:val="0"/>
              <w:spacing w:line="360" w:lineRule="auto"/>
              <w:jc w:val="both"/>
              <w:rPr>
                <w:rFonts w:ascii="Book Antiqua" w:hAnsi="Book Antiqua"/>
                <w:b/>
                <w:bCs/>
              </w:rPr>
            </w:pPr>
          </w:p>
        </w:tc>
        <w:tc>
          <w:tcPr>
            <w:tcW w:w="1111"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14:paraId="3C175605" w14:textId="77777777" w:rsidR="00146E4E" w:rsidRPr="0071430D" w:rsidRDefault="00146E4E" w:rsidP="0071430D">
            <w:pPr>
              <w:adjustRightInd w:val="0"/>
              <w:snapToGrid w:val="0"/>
              <w:spacing w:line="360" w:lineRule="auto"/>
              <w:jc w:val="both"/>
              <w:rPr>
                <w:rFonts w:ascii="Book Antiqua" w:hAnsi="Book Antiqua"/>
                <w:b/>
                <w:bCs/>
              </w:rPr>
            </w:pPr>
            <w:r w:rsidRPr="0071430D">
              <w:rPr>
                <w:rFonts w:ascii="Book Antiqua" w:hAnsi="Book Antiqua"/>
                <w:b/>
                <w:bCs/>
              </w:rPr>
              <w:t>Lower</w:t>
            </w:r>
          </w:p>
        </w:tc>
        <w:tc>
          <w:tcPr>
            <w:tcW w:w="1061"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14:paraId="664BE271" w14:textId="77777777" w:rsidR="00146E4E" w:rsidRPr="0071430D" w:rsidRDefault="00146E4E" w:rsidP="0071430D">
            <w:pPr>
              <w:adjustRightInd w:val="0"/>
              <w:snapToGrid w:val="0"/>
              <w:spacing w:line="360" w:lineRule="auto"/>
              <w:jc w:val="both"/>
              <w:rPr>
                <w:rFonts w:ascii="Book Antiqua" w:hAnsi="Book Antiqua"/>
                <w:b/>
                <w:bCs/>
              </w:rPr>
            </w:pPr>
            <w:r w:rsidRPr="0071430D">
              <w:rPr>
                <w:rFonts w:ascii="Book Antiqua" w:hAnsi="Book Antiqua"/>
                <w:b/>
                <w:bCs/>
              </w:rPr>
              <w:t>Upper</w:t>
            </w:r>
          </w:p>
        </w:tc>
      </w:tr>
      <w:tr w:rsidR="000F130F" w:rsidRPr="0071430D" w14:paraId="62CEDA89" w14:textId="77777777" w:rsidTr="00005FC7">
        <w:trPr>
          <w:trHeight w:val="530"/>
        </w:trPr>
        <w:tc>
          <w:tcPr>
            <w:tcW w:w="1520" w:type="dxa"/>
            <w:tcBorders>
              <w:top w:val="single" w:sz="4" w:space="0" w:color="auto"/>
            </w:tcBorders>
            <w:shd w:val="clear" w:color="auto" w:fill="auto"/>
            <w:tcMar>
              <w:top w:w="100" w:type="dxa"/>
              <w:left w:w="100" w:type="dxa"/>
              <w:bottom w:w="100" w:type="dxa"/>
              <w:right w:w="100" w:type="dxa"/>
            </w:tcMar>
            <w:vAlign w:val="bottom"/>
          </w:tcPr>
          <w:p w14:paraId="5B8B7809"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Lactate dehydrogenase</w:t>
            </w:r>
          </w:p>
        </w:tc>
        <w:tc>
          <w:tcPr>
            <w:tcW w:w="900" w:type="dxa"/>
            <w:tcBorders>
              <w:top w:val="single" w:sz="4" w:space="0" w:color="auto"/>
            </w:tcBorders>
            <w:shd w:val="clear" w:color="auto" w:fill="auto"/>
            <w:tcMar>
              <w:top w:w="100" w:type="dxa"/>
              <w:left w:w="100" w:type="dxa"/>
              <w:bottom w:w="100" w:type="dxa"/>
              <w:right w:w="100" w:type="dxa"/>
            </w:tcMar>
            <w:vAlign w:val="bottom"/>
          </w:tcPr>
          <w:p w14:paraId="1088CF15"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0.000</w:t>
            </w:r>
          </w:p>
        </w:tc>
        <w:tc>
          <w:tcPr>
            <w:tcW w:w="990" w:type="dxa"/>
            <w:tcBorders>
              <w:top w:val="single" w:sz="4" w:space="0" w:color="auto"/>
            </w:tcBorders>
            <w:shd w:val="clear" w:color="auto" w:fill="auto"/>
            <w:tcMar>
              <w:top w:w="100" w:type="dxa"/>
              <w:left w:w="100" w:type="dxa"/>
              <w:bottom w:w="100" w:type="dxa"/>
              <w:right w:w="100" w:type="dxa"/>
            </w:tcMar>
            <w:vAlign w:val="bottom"/>
          </w:tcPr>
          <w:p w14:paraId="6B7D1BFD"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0.000</w:t>
            </w:r>
          </w:p>
        </w:tc>
        <w:tc>
          <w:tcPr>
            <w:tcW w:w="1080" w:type="dxa"/>
            <w:tcBorders>
              <w:top w:val="single" w:sz="4" w:space="0" w:color="auto"/>
            </w:tcBorders>
            <w:shd w:val="clear" w:color="auto" w:fill="auto"/>
            <w:tcMar>
              <w:top w:w="100" w:type="dxa"/>
              <w:left w:w="100" w:type="dxa"/>
              <w:bottom w:w="100" w:type="dxa"/>
              <w:right w:w="100" w:type="dxa"/>
            </w:tcMar>
            <w:vAlign w:val="bottom"/>
          </w:tcPr>
          <w:p w14:paraId="39A79E10"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8.091</w:t>
            </w:r>
          </w:p>
        </w:tc>
        <w:tc>
          <w:tcPr>
            <w:tcW w:w="576" w:type="dxa"/>
            <w:tcBorders>
              <w:top w:val="single" w:sz="4" w:space="0" w:color="auto"/>
            </w:tcBorders>
            <w:shd w:val="clear" w:color="auto" w:fill="auto"/>
            <w:tcMar>
              <w:top w:w="100" w:type="dxa"/>
              <w:left w:w="100" w:type="dxa"/>
              <w:bottom w:w="100" w:type="dxa"/>
              <w:right w:w="100" w:type="dxa"/>
            </w:tcMar>
            <w:vAlign w:val="bottom"/>
          </w:tcPr>
          <w:p w14:paraId="6E67AE0A"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w:t>
            </w:r>
          </w:p>
        </w:tc>
        <w:tc>
          <w:tcPr>
            <w:tcW w:w="1061" w:type="dxa"/>
            <w:tcBorders>
              <w:top w:val="single" w:sz="4" w:space="0" w:color="auto"/>
            </w:tcBorders>
            <w:shd w:val="clear" w:color="auto" w:fill="auto"/>
            <w:tcMar>
              <w:top w:w="100" w:type="dxa"/>
              <w:left w:w="100" w:type="dxa"/>
              <w:bottom w:w="100" w:type="dxa"/>
              <w:right w:w="100" w:type="dxa"/>
            </w:tcMar>
            <w:vAlign w:val="bottom"/>
          </w:tcPr>
          <w:p w14:paraId="1A8CBADC"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0.004</w:t>
            </w:r>
          </w:p>
        </w:tc>
        <w:tc>
          <w:tcPr>
            <w:tcW w:w="1061" w:type="dxa"/>
            <w:tcBorders>
              <w:top w:val="single" w:sz="4" w:space="0" w:color="auto"/>
            </w:tcBorders>
            <w:shd w:val="clear" w:color="auto" w:fill="auto"/>
            <w:tcMar>
              <w:top w:w="100" w:type="dxa"/>
              <w:left w:w="100" w:type="dxa"/>
              <w:bottom w:w="100" w:type="dxa"/>
              <w:right w:w="100" w:type="dxa"/>
            </w:tcMar>
            <w:vAlign w:val="bottom"/>
          </w:tcPr>
          <w:p w14:paraId="23E93BE7"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1.000</w:t>
            </w:r>
          </w:p>
        </w:tc>
        <w:tc>
          <w:tcPr>
            <w:tcW w:w="1111" w:type="dxa"/>
            <w:tcBorders>
              <w:top w:val="single" w:sz="4" w:space="0" w:color="auto"/>
            </w:tcBorders>
            <w:shd w:val="clear" w:color="auto" w:fill="auto"/>
            <w:tcMar>
              <w:top w:w="100" w:type="dxa"/>
              <w:left w:w="100" w:type="dxa"/>
              <w:bottom w:w="100" w:type="dxa"/>
              <w:right w:w="100" w:type="dxa"/>
            </w:tcMar>
            <w:vAlign w:val="bottom"/>
          </w:tcPr>
          <w:p w14:paraId="45ABC650"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1.000</w:t>
            </w:r>
          </w:p>
        </w:tc>
        <w:tc>
          <w:tcPr>
            <w:tcW w:w="1061" w:type="dxa"/>
            <w:tcBorders>
              <w:top w:val="single" w:sz="4" w:space="0" w:color="auto"/>
            </w:tcBorders>
            <w:shd w:val="clear" w:color="auto" w:fill="auto"/>
            <w:tcMar>
              <w:top w:w="100" w:type="dxa"/>
              <w:left w:w="100" w:type="dxa"/>
              <w:bottom w:w="100" w:type="dxa"/>
              <w:right w:w="100" w:type="dxa"/>
            </w:tcMar>
            <w:vAlign w:val="bottom"/>
          </w:tcPr>
          <w:p w14:paraId="69E3CA25"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1.001</w:t>
            </w:r>
          </w:p>
        </w:tc>
      </w:tr>
      <w:tr w:rsidR="000F130F" w:rsidRPr="0071430D" w14:paraId="56899150" w14:textId="77777777" w:rsidTr="00005FC7">
        <w:trPr>
          <w:trHeight w:val="530"/>
        </w:trPr>
        <w:tc>
          <w:tcPr>
            <w:tcW w:w="1520" w:type="dxa"/>
            <w:shd w:val="clear" w:color="auto" w:fill="auto"/>
            <w:tcMar>
              <w:top w:w="100" w:type="dxa"/>
              <w:left w:w="100" w:type="dxa"/>
              <w:bottom w:w="100" w:type="dxa"/>
              <w:right w:w="100" w:type="dxa"/>
            </w:tcMar>
            <w:vAlign w:val="bottom"/>
          </w:tcPr>
          <w:p w14:paraId="34A2A598"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Congestive heart failure</w:t>
            </w:r>
          </w:p>
        </w:tc>
        <w:tc>
          <w:tcPr>
            <w:tcW w:w="900" w:type="dxa"/>
            <w:shd w:val="clear" w:color="auto" w:fill="auto"/>
            <w:tcMar>
              <w:top w:w="100" w:type="dxa"/>
              <w:left w:w="100" w:type="dxa"/>
              <w:bottom w:w="100" w:type="dxa"/>
              <w:right w:w="100" w:type="dxa"/>
            </w:tcMar>
            <w:vAlign w:val="bottom"/>
          </w:tcPr>
          <w:p w14:paraId="5EB77A4E"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0.991</w:t>
            </w:r>
          </w:p>
        </w:tc>
        <w:tc>
          <w:tcPr>
            <w:tcW w:w="990" w:type="dxa"/>
            <w:shd w:val="clear" w:color="auto" w:fill="auto"/>
            <w:tcMar>
              <w:top w:w="100" w:type="dxa"/>
              <w:left w:w="100" w:type="dxa"/>
              <w:bottom w:w="100" w:type="dxa"/>
              <w:right w:w="100" w:type="dxa"/>
            </w:tcMar>
            <w:vAlign w:val="bottom"/>
          </w:tcPr>
          <w:p w14:paraId="3FDBE41E"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0.239</w:t>
            </w:r>
          </w:p>
        </w:tc>
        <w:tc>
          <w:tcPr>
            <w:tcW w:w="1080" w:type="dxa"/>
            <w:shd w:val="clear" w:color="auto" w:fill="auto"/>
            <w:tcMar>
              <w:top w:w="100" w:type="dxa"/>
              <w:left w:w="100" w:type="dxa"/>
              <w:bottom w:w="100" w:type="dxa"/>
              <w:right w:w="100" w:type="dxa"/>
            </w:tcMar>
            <w:vAlign w:val="bottom"/>
          </w:tcPr>
          <w:p w14:paraId="71CB2E4F"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17.170</w:t>
            </w:r>
          </w:p>
        </w:tc>
        <w:tc>
          <w:tcPr>
            <w:tcW w:w="576" w:type="dxa"/>
            <w:shd w:val="clear" w:color="auto" w:fill="auto"/>
            <w:tcMar>
              <w:top w:w="100" w:type="dxa"/>
              <w:left w:w="100" w:type="dxa"/>
              <w:bottom w:w="100" w:type="dxa"/>
              <w:right w:w="100" w:type="dxa"/>
            </w:tcMar>
            <w:vAlign w:val="bottom"/>
          </w:tcPr>
          <w:p w14:paraId="1ABC7D9E"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w:t>
            </w:r>
          </w:p>
        </w:tc>
        <w:tc>
          <w:tcPr>
            <w:tcW w:w="1061" w:type="dxa"/>
            <w:shd w:val="clear" w:color="auto" w:fill="auto"/>
            <w:tcMar>
              <w:top w:w="100" w:type="dxa"/>
              <w:left w:w="100" w:type="dxa"/>
              <w:bottom w:w="100" w:type="dxa"/>
              <w:right w:w="100" w:type="dxa"/>
            </w:tcMar>
            <w:vAlign w:val="bottom"/>
          </w:tcPr>
          <w:p w14:paraId="4C2BE60C"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0.000</w:t>
            </w:r>
          </w:p>
        </w:tc>
        <w:tc>
          <w:tcPr>
            <w:tcW w:w="1061" w:type="dxa"/>
            <w:shd w:val="clear" w:color="auto" w:fill="auto"/>
            <w:tcMar>
              <w:top w:w="100" w:type="dxa"/>
              <w:left w:w="100" w:type="dxa"/>
              <w:bottom w:w="100" w:type="dxa"/>
              <w:right w:w="100" w:type="dxa"/>
            </w:tcMar>
            <w:vAlign w:val="bottom"/>
          </w:tcPr>
          <w:p w14:paraId="4B25376C"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2.694</w:t>
            </w:r>
          </w:p>
        </w:tc>
        <w:tc>
          <w:tcPr>
            <w:tcW w:w="1111" w:type="dxa"/>
            <w:shd w:val="clear" w:color="auto" w:fill="auto"/>
            <w:tcMar>
              <w:top w:w="100" w:type="dxa"/>
              <w:left w:w="100" w:type="dxa"/>
              <w:bottom w:w="100" w:type="dxa"/>
              <w:right w:w="100" w:type="dxa"/>
            </w:tcMar>
            <w:vAlign w:val="bottom"/>
          </w:tcPr>
          <w:p w14:paraId="6DCBF4A3"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1.686</w:t>
            </w:r>
          </w:p>
        </w:tc>
        <w:tc>
          <w:tcPr>
            <w:tcW w:w="1061" w:type="dxa"/>
            <w:shd w:val="clear" w:color="auto" w:fill="auto"/>
            <w:tcMar>
              <w:top w:w="100" w:type="dxa"/>
              <w:left w:w="100" w:type="dxa"/>
              <w:bottom w:w="100" w:type="dxa"/>
              <w:right w:w="100" w:type="dxa"/>
            </w:tcMar>
            <w:vAlign w:val="bottom"/>
          </w:tcPr>
          <w:p w14:paraId="4474F937"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4.305</w:t>
            </w:r>
          </w:p>
        </w:tc>
      </w:tr>
      <w:tr w:rsidR="000F130F" w:rsidRPr="0071430D" w14:paraId="281A8CAB" w14:textId="77777777" w:rsidTr="00005FC7">
        <w:trPr>
          <w:trHeight w:val="530"/>
        </w:trPr>
        <w:tc>
          <w:tcPr>
            <w:tcW w:w="1520" w:type="dxa"/>
            <w:shd w:val="clear" w:color="auto" w:fill="auto"/>
            <w:tcMar>
              <w:top w:w="100" w:type="dxa"/>
              <w:left w:w="100" w:type="dxa"/>
              <w:bottom w:w="100" w:type="dxa"/>
              <w:right w:w="100" w:type="dxa"/>
            </w:tcMar>
            <w:vAlign w:val="bottom"/>
          </w:tcPr>
          <w:p w14:paraId="76989E33"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Intensive care unit</w:t>
            </w:r>
          </w:p>
        </w:tc>
        <w:tc>
          <w:tcPr>
            <w:tcW w:w="900" w:type="dxa"/>
            <w:shd w:val="clear" w:color="auto" w:fill="auto"/>
            <w:tcMar>
              <w:top w:w="100" w:type="dxa"/>
              <w:left w:w="100" w:type="dxa"/>
              <w:bottom w:w="100" w:type="dxa"/>
              <w:right w:w="100" w:type="dxa"/>
            </w:tcMar>
            <w:vAlign w:val="bottom"/>
          </w:tcPr>
          <w:p w14:paraId="57F9F932"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1.278</w:t>
            </w:r>
          </w:p>
        </w:tc>
        <w:tc>
          <w:tcPr>
            <w:tcW w:w="990" w:type="dxa"/>
            <w:shd w:val="clear" w:color="auto" w:fill="auto"/>
            <w:tcMar>
              <w:top w:w="100" w:type="dxa"/>
              <w:left w:w="100" w:type="dxa"/>
              <w:bottom w:w="100" w:type="dxa"/>
              <w:right w:w="100" w:type="dxa"/>
            </w:tcMar>
            <w:vAlign w:val="bottom"/>
          </w:tcPr>
          <w:p w14:paraId="2BD9D7F2"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0.232</w:t>
            </w:r>
          </w:p>
        </w:tc>
        <w:tc>
          <w:tcPr>
            <w:tcW w:w="1080" w:type="dxa"/>
            <w:shd w:val="clear" w:color="auto" w:fill="auto"/>
            <w:tcMar>
              <w:top w:w="100" w:type="dxa"/>
              <w:left w:w="100" w:type="dxa"/>
              <w:bottom w:w="100" w:type="dxa"/>
              <w:right w:w="100" w:type="dxa"/>
            </w:tcMar>
            <w:vAlign w:val="bottom"/>
          </w:tcPr>
          <w:p w14:paraId="5F3E1E27"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30.359</w:t>
            </w:r>
          </w:p>
        </w:tc>
        <w:tc>
          <w:tcPr>
            <w:tcW w:w="576" w:type="dxa"/>
            <w:shd w:val="clear" w:color="auto" w:fill="auto"/>
            <w:tcMar>
              <w:top w:w="100" w:type="dxa"/>
              <w:left w:w="100" w:type="dxa"/>
              <w:bottom w:w="100" w:type="dxa"/>
              <w:right w:w="100" w:type="dxa"/>
            </w:tcMar>
            <w:vAlign w:val="bottom"/>
          </w:tcPr>
          <w:p w14:paraId="6D17A3B2"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w:t>
            </w:r>
          </w:p>
        </w:tc>
        <w:tc>
          <w:tcPr>
            <w:tcW w:w="1061" w:type="dxa"/>
            <w:shd w:val="clear" w:color="auto" w:fill="auto"/>
            <w:tcMar>
              <w:top w:w="100" w:type="dxa"/>
              <w:left w:w="100" w:type="dxa"/>
              <w:bottom w:w="100" w:type="dxa"/>
              <w:right w:w="100" w:type="dxa"/>
            </w:tcMar>
            <w:vAlign w:val="bottom"/>
          </w:tcPr>
          <w:p w14:paraId="3EEFC239"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0.000</w:t>
            </w:r>
          </w:p>
        </w:tc>
        <w:tc>
          <w:tcPr>
            <w:tcW w:w="1061" w:type="dxa"/>
            <w:shd w:val="clear" w:color="auto" w:fill="auto"/>
            <w:tcMar>
              <w:top w:w="100" w:type="dxa"/>
              <w:left w:w="100" w:type="dxa"/>
              <w:bottom w:w="100" w:type="dxa"/>
              <w:right w:w="100" w:type="dxa"/>
            </w:tcMar>
            <w:vAlign w:val="bottom"/>
          </w:tcPr>
          <w:p w14:paraId="0EFAE78A"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3.591</w:t>
            </w:r>
          </w:p>
        </w:tc>
        <w:tc>
          <w:tcPr>
            <w:tcW w:w="1111" w:type="dxa"/>
            <w:shd w:val="clear" w:color="auto" w:fill="auto"/>
            <w:tcMar>
              <w:top w:w="100" w:type="dxa"/>
              <w:left w:w="100" w:type="dxa"/>
              <w:bottom w:w="100" w:type="dxa"/>
              <w:right w:w="100" w:type="dxa"/>
            </w:tcMar>
            <w:vAlign w:val="bottom"/>
          </w:tcPr>
          <w:p w14:paraId="4A916303"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2.279</w:t>
            </w:r>
          </w:p>
        </w:tc>
        <w:tc>
          <w:tcPr>
            <w:tcW w:w="1061" w:type="dxa"/>
            <w:shd w:val="clear" w:color="auto" w:fill="auto"/>
            <w:tcMar>
              <w:top w:w="100" w:type="dxa"/>
              <w:left w:w="100" w:type="dxa"/>
              <w:bottom w:w="100" w:type="dxa"/>
              <w:right w:w="100" w:type="dxa"/>
            </w:tcMar>
            <w:vAlign w:val="bottom"/>
          </w:tcPr>
          <w:p w14:paraId="469047AD"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5.659</w:t>
            </w:r>
          </w:p>
        </w:tc>
      </w:tr>
      <w:tr w:rsidR="000F130F" w:rsidRPr="0071430D" w14:paraId="15E2D09E" w14:textId="77777777" w:rsidTr="00005FC7">
        <w:trPr>
          <w:trHeight w:val="530"/>
        </w:trPr>
        <w:tc>
          <w:tcPr>
            <w:tcW w:w="1520" w:type="dxa"/>
            <w:tcBorders>
              <w:bottom w:val="single" w:sz="4" w:space="0" w:color="auto"/>
            </w:tcBorders>
            <w:shd w:val="clear" w:color="auto" w:fill="auto"/>
            <w:tcMar>
              <w:top w:w="100" w:type="dxa"/>
              <w:left w:w="100" w:type="dxa"/>
              <w:bottom w:w="100" w:type="dxa"/>
              <w:right w:w="100" w:type="dxa"/>
            </w:tcMar>
            <w:vAlign w:val="bottom"/>
          </w:tcPr>
          <w:p w14:paraId="1D934747"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Constant</w:t>
            </w:r>
          </w:p>
        </w:tc>
        <w:tc>
          <w:tcPr>
            <w:tcW w:w="900" w:type="dxa"/>
            <w:tcBorders>
              <w:bottom w:val="single" w:sz="4" w:space="0" w:color="auto"/>
            </w:tcBorders>
            <w:shd w:val="clear" w:color="auto" w:fill="auto"/>
            <w:tcMar>
              <w:top w:w="100" w:type="dxa"/>
              <w:left w:w="100" w:type="dxa"/>
              <w:bottom w:w="100" w:type="dxa"/>
              <w:right w:w="100" w:type="dxa"/>
            </w:tcMar>
            <w:vAlign w:val="bottom"/>
          </w:tcPr>
          <w:p w14:paraId="36222963"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-3.154</w:t>
            </w:r>
          </w:p>
        </w:tc>
        <w:tc>
          <w:tcPr>
            <w:tcW w:w="990" w:type="dxa"/>
            <w:tcBorders>
              <w:bottom w:val="single" w:sz="4" w:space="0" w:color="auto"/>
            </w:tcBorders>
            <w:shd w:val="clear" w:color="auto" w:fill="auto"/>
            <w:tcMar>
              <w:top w:w="100" w:type="dxa"/>
              <w:left w:w="100" w:type="dxa"/>
              <w:bottom w:w="100" w:type="dxa"/>
              <w:right w:w="100" w:type="dxa"/>
            </w:tcMar>
            <w:vAlign w:val="bottom"/>
          </w:tcPr>
          <w:p w14:paraId="579A9674"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0.194</w:t>
            </w:r>
          </w:p>
        </w:tc>
        <w:tc>
          <w:tcPr>
            <w:tcW w:w="1080" w:type="dxa"/>
            <w:tcBorders>
              <w:bottom w:val="single" w:sz="4" w:space="0" w:color="auto"/>
            </w:tcBorders>
            <w:shd w:val="clear" w:color="auto" w:fill="auto"/>
            <w:tcMar>
              <w:top w:w="100" w:type="dxa"/>
              <w:left w:w="100" w:type="dxa"/>
              <w:bottom w:w="100" w:type="dxa"/>
              <w:right w:w="100" w:type="dxa"/>
            </w:tcMar>
            <w:vAlign w:val="bottom"/>
          </w:tcPr>
          <w:p w14:paraId="608AB1A9"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264.436</w:t>
            </w:r>
          </w:p>
        </w:tc>
        <w:tc>
          <w:tcPr>
            <w:tcW w:w="576" w:type="dxa"/>
            <w:tcBorders>
              <w:bottom w:val="single" w:sz="4" w:space="0" w:color="auto"/>
            </w:tcBorders>
            <w:shd w:val="clear" w:color="auto" w:fill="auto"/>
            <w:tcMar>
              <w:top w:w="100" w:type="dxa"/>
              <w:left w:w="100" w:type="dxa"/>
              <w:bottom w:w="100" w:type="dxa"/>
              <w:right w:w="100" w:type="dxa"/>
            </w:tcMar>
            <w:vAlign w:val="bottom"/>
          </w:tcPr>
          <w:p w14:paraId="43CE9236"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1</w:t>
            </w:r>
          </w:p>
        </w:tc>
        <w:tc>
          <w:tcPr>
            <w:tcW w:w="1061" w:type="dxa"/>
            <w:tcBorders>
              <w:bottom w:val="single" w:sz="4" w:space="0" w:color="auto"/>
            </w:tcBorders>
            <w:shd w:val="clear" w:color="auto" w:fill="auto"/>
            <w:tcMar>
              <w:top w:w="100" w:type="dxa"/>
              <w:left w:w="100" w:type="dxa"/>
              <w:bottom w:w="100" w:type="dxa"/>
              <w:right w:w="100" w:type="dxa"/>
            </w:tcMar>
            <w:vAlign w:val="bottom"/>
          </w:tcPr>
          <w:p w14:paraId="66CBF815"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0.000</w:t>
            </w:r>
          </w:p>
        </w:tc>
        <w:tc>
          <w:tcPr>
            <w:tcW w:w="1061" w:type="dxa"/>
            <w:tcBorders>
              <w:bottom w:val="single" w:sz="4" w:space="0" w:color="auto"/>
            </w:tcBorders>
            <w:shd w:val="clear" w:color="auto" w:fill="auto"/>
            <w:tcMar>
              <w:top w:w="100" w:type="dxa"/>
              <w:left w:w="100" w:type="dxa"/>
              <w:bottom w:w="100" w:type="dxa"/>
              <w:right w:w="100" w:type="dxa"/>
            </w:tcMar>
            <w:vAlign w:val="bottom"/>
          </w:tcPr>
          <w:p w14:paraId="39F92EFF"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0.043</w:t>
            </w:r>
          </w:p>
        </w:tc>
        <w:tc>
          <w:tcPr>
            <w:tcW w:w="1111" w:type="dxa"/>
            <w:tcBorders>
              <w:bottom w:val="single" w:sz="4" w:space="0" w:color="auto"/>
            </w:tcBorders>
            <w:shd w:val="clear" w:color="auto" w:fill="auto"/>
            <w:tcMar>
              <w:top w:w="100" w:type="dxa"/>
              <w:left w:w="100" w:type="dxa"/>
              <w:bottom w:w="100" w:type="dxa"/>
              <w:right w:w="100" w:type="dxa"/>
            </w:tcMar>
            <w:vAlign w:val="bottom"/>
          </w:tcPr>
          <w:p w14:paraId="278CBFA9"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c>
          <w:tcPr>
            <w:tcW w:w="1061" w:type="dxa"/>
            <w:tcBorders>
              <w:bottom w:val="single" w:sz="4" w:space="0" w:color="auto"/>
            </w:tcBorders>
            <w:shd w:val="clear" w:color="auto" w:fill="auto"/>
            <w:tcMar>
              <w:top w:w="100" w:type="dxa"/>
              <w:left w:w="100" w:type="dxa"/>
              <w:bottom w:w="100" w:type="dxa"/>
              <w:right w:w="100" w:type="dxa"/>
            </w:tcMar>
            <w:vAlign w:val="bottom"/>
          </w:tcPr>
          <w:p w14:paraId="5DA173C2" w14:textId="77777777"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 xml:space="preserve"> </w:t>
            </w:r>
          </w:p>
        </w:tc>
      </w:tr>
    </w:tbl>
    <w:p w14:paraId="6C76B49A" w14:textId="326EE32A" w:rsidR="00146E4E" w:rsidRPr="0071430D" w:rsidRDefault="00146E4E" w:rsidP="0071430D">
      <w:pPr>
        <w:adjustRightInd w:val="0"/>
        <w:snapToGrid w:val="0"/>
        <w:spacing w:line="360" w:lineRule="auto"/>
        <w:jc w:val="both"/>
        <w:rPr>
          <w:rFonts w:ascii="Book Antiqua" w:hAnsi="Book Antiqua"/>
        </w:rPr>
      </w:pPr>
      <w:r w:rsidRPr="0071430D">
        <w:rPr>
          <w:rFonts w:ascii="Book Antiqua" w:hAnsi="Book Antiqua"/>
        </w:rPr>
        <w:t>95%CI: 95% confidence interval; df: Degree of freedom; Exp (B): e^B; SE: Standard error; Sig: Significance.</w:t>
      </w:r>
    </w:p>
    <w:p w14:paraId="57334DC3" w14:textId="77777777" w:rsidR="000A2680" w:rsidRPr="0071430D" w:rsidRDefault="000A2680" w:rsidP="0071430D">
      <w:pPr>
        <w:adjustRightInd w:val="0"/>
        <w:snapToGrid w:val="0"/>
        <w:spacing w:line="360" w:lineRule="auto"/>
        <w:jc w:val="both"/>
        <w:rPr>
          <w:rFonts w:ascii="Book Antiqua" w:hAnsi="Book Antiqua"/>
        </w:rPr>
      </w:pPr>
    </w:p>
    <w:p w14:paraId="5621AB51" w14:textId="77777777" w:rsidR="00A811F3" w:rsidRPr="0071430D" w:rsidRDefault="00A811F3" w:rsidP="0071430D">
      <w:pPr>
        <w:adjustRightInd w:val="0"/>
        <w:snapToGrid w:val="0"/>
        <w:spacing w:line="360" w:lineRule="auto"/>
        <w:jc w:val="both"/>
        <w:rPr>
          <w:rFonts w:ascii="Book Antiqua" w:hAnsi="Book Antiqua"/>
          <w:b/>
          <w:bCs/>
        </w:rPr>
      </w:pPr>
      <w:r w:rsidRPr="0071430D">
        <w:rPr>
          <w:rFonts w:ascii="Book Antiqua" w:hAnsi="Book Antiqua"/>
          <w:b/>
          <w:bCs/>
        </w:rPr>
        <w:t xml:space="preserve">Table 6 Cox regression analysis showing predictors of mortality in </w:t>
      </w:r>
      <w:r w:rsidRPr="0071430D">
        <w:rPr>
          <w:rFonts w:ascii="Book Antiqua" w:eastAsia="Book Antiqua" w:hAnsi="Book Antiqua" w:cs="Book Antiqua"/>
          <w:b/>
          <w:bCs/>
        </w:rPr>
        <w:t>coronavirus disease 2019</w:t>
      </w:r>
      <w:r w:rsidRPr="0071430D">
        <w:rPr>
          <w:rFonts w:ascii="Book Antiqua" w:hAnsi="Book Antiqua"/>
          <w:b/>
          <w:bCs/>
        </w:rPr>
        <w:t xml:space="preserve"> patients</w:t>
      </w:r>
    </w:p>
    <w:tbl>
      <w:tblPr>
        <w:tblStyle w:val="ad"/>
        <w:tblW w:w="10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9"/>
        <w:gridCol w:w="1152"/>
        <w:gridCol w:w="1063"/>
        <w:gridCol w:w="974"/>
        <w:gridCol w:w="708"/>
        <w:gridCol w:w="974"/>
        <w:gridCol w:w="764"/>
        <w:gridCol w:w="1155"/>
        <w:gridCol w:w="1156"/>
      </w:tblGrid>
      <w:tr w:rsidR="000F130F" w:rsidRPr="0071430D" w14:paraId="685DEF6B" w14:textId="77777777" w:rsidTr="001E0B99">
        <w:trPr>
          <w:trHeight w:val="446"/>
        </w:trPr>
        <w:tc>
          <w:tcPr>
            <w:tcW w:w="2299" w:type="dxa"/>
            <w:vMerge w:val="restart"/>
            <w:tcBorders>
              <w:top w:val="single" w:sz="4" w:space="0" w:color="auto"/>
            </w:tcBorders>
            <w:vAlign w:val="bottom"/>
            <w:hideMark/>
          </w:tcPr>
          <w:p w14:paraId="64B6221B" w14:textId="77777777" w:rsidR="00A811F3" w:rsidRPr="0071430D" w:rsidRDefault="00A811F3" w:rsidP="0071430D">
            <w:pPr>
              <w:adjustRightInd w:val="0"/>
              <w:snapToGrid w:val="0"/>
              <w:spacing w:line="360" w:lineRule="auto"/>
              <w:jc w:val="both"/>
              <w:rPr>
                <w:rFonts w:ascii="Book Antiqua" w:eastAsia="Times New Roman" w:hAnsi="Book Antiqua" w:cs="Arial"/>
                <w:b/>
                <w:bCs/>
              </w:rPr>
            </w:pPr>
          </w:p>
        </w:tc>
        <w:tc>
          <w:tcPr>
            <w:tcW w:w="1152" w:type="dxa"/>
            <w:vMerge w:val="restart"/>
            <w:tcBorders>
              <w:top w:val="single" w:sz="4" w:space="0" w:color="auto"/>
            </w:tcBorders>
            <w:vAlign w:val="bottom"/>
            <w:hideMark/>
          </w:tcPr>
          <w:p w14:paraId="3A47644A" w14:textId="77777777" w:rsidR="00A811F3" w:rsidRPr="0071430D" w:rsidRDefault="00A811F3" w:rsidP="0071430D">
            <w:pPr>
              <w:adjustRightInd w:val="0"/>
              <w:snapToGrid w:val="0"/>
              <w:spacing w:line="360" w:lineRule="auto"/>
              <w:jc w:val="both"/>
              <w:rPr>
                <w:rFonts w:ascii="Book Antiqua" w:eastAsia="Times New Roman" w:hAnsi="Book Antiqua" w:cs="Arial"/>
                <w:b/>
                <w:bCs/>
              </w:rPr>
            </w:pPr>
            <w:r w:rsidRPr="0071430D">
              <w:rPr>
                <w:rFonts w:ascii="Book Antiqua" w:eastAsia="Times New Roman" w:hAnsi="Book Antiqua" w:cs="Arial"/>
                <w:b/>
                <w:bCs/>
              </w:rPr>
              <w:t>B</w:t>
            </w:r>
          </w:p>
        </w:tc>
        <w:tc>
          <w:tcPr>
            <w:tcW w:w="1063" w:type="dxa"/>
            <w:vMerge w:val="restart"/>
            <w:tcBorders>
              <w:top w:val="single" w:sz="4" w:space="0" w:color="auto"/>
            </w:tcBorders>
            <w:vAlign w:val="bottom"/>
            <w:hideMark/>
          </w:tcPr>
          <w:p w14:paraId="5FDF35BC" w14:textId="77777777" w:rsidR="00A811F3" w:rsidRPr="0071430D" w:rsidRDefault="00A811F3" w:rsidP="0071430D">
            <w:pPr>
              <w:adjustRightInd w:val="0"/>
              <w:snapToGrid w:val="0"/>
              <w:spacing w:line="360" w:lineRule="auto"/>
              <w:jc w:val="both"/>
              <w:rPr>
                <w:rFonts w:ascii="Book Antiqua" w:eastAsia="Times New Roman" w:hAnsi="Book Antiqua" w:cs="Arial"/>
                <w:b/>
                <w:bCs/>
              </w:rPr>
            </w:pPr>
            <w:r w:rsidRPr="0071430D">
              <w:rPr>
                <w:rFonts w:ascii="Book Antiqua" w:eastAsia="Times New Roman" w:hAnsi="Book Antiqua" w:cs="Arial"/>
                <w:b/>
                <w:bCs/>
              </w:rPr>
              <w:t>SE</w:t>
            </w:r>
          </w:p>
        </w:tc>
        <w:tc>
          <w:tcPr>
            <w:tcW w:w="974" w:type="dxa"/>
            <w:vMerge w:val="restart"/>
            <w:tcBorders>
              <w:top w:val="single" w:sz="4" w:space="0" w:color="auto"/>
            </w:tcBorders>
            <w:vAlign w:val="bottom"/>
            <w:hideMark/>
          </w:tcPr>
          <w:p w14:paraId="111D58BF" w14:textId="77777777" w:rsidR="00A811F3" w:rsidRPr="0071430D" w:rsidRDefault="00A811F3" w:rsidP="0071430D">
            <w:pPr>
              <w:adjustRightInd w:val="0"/>
              <w:snapToGrid w:val="0"/>
              <w:spacing w:line="360" w:lineRule="auto"/>
              <w:jc w:val="both"/>
              <w:rPr>
                <w:rFonts w:ascii="Book Antiqua" w:eastAsia="Times New Roman" w:hAnsi="Book Antiqua" w:cs="Arial"/>
                <w:b/>
                <w:bCs/>
              </w:rPr>
            </w:pPr>
            <w:r w:rsidRPr="0071430D">
              <w:rPr>
                <w:rFonts w:ascii="Book Antiqua" w:eastAsia="Times New Roman" w:hAnsi="Book Antiqua" w:cs="Arial"/>
                <w:b/>
                <w:bCs/>
              </w:rPr>
              <w:t>Wald</w:t>
            </w:r>
          </w:p>
        </w:tc>
        <w:tc>
          <w:tcPr>
            <w:tcW w:w="708" w:type="dxa"/>
            <w:vMerge w:val="restart"/>
            <w:tcBorders>
              <w:top w:val="single" w:sz="4" w:space="0" w:color="auto"/>
            </w:tcBorders>
            <w:vAlign w:val="bottom"/>
            <w:hideMark/>
          </w:tcPr>
          <w:p w14:paraId="2DE25CFF" w14:textId="77777777" w:rsidR="00A811F3" w:rsidRPr="0071430D" w:rsidRDefault="00A811F3" w:rsidP="0071430D">
            <w:pPr>
              <w:adjustRightInd w:val="0"/>
              <w:snapToGrid w:val="0"/>
              <w:spacing w:line="360" w:lineRule="auto"/>
              <w:jc w:val="both"/>
              <w:rPr>
                <w:rFonts w:ascii="Book Antiqua" w:eastAsia="Times New Roman" w:hAnsi="Book Antiqua" w:cs="Arial"/>
                <w:b/>
                <w:bCs/>
              </w:rPr>
            </w:pPr>
            <w:r w:rsidRPr="0071430D">
              <w:rPr>
                <w:rFonts w:ascii="Book Antiqua" w:eastAsia="Times New Roman" w:hAnsi="Book Antiqua" w:cs="Arial"/>
                <w:b/>
                <w:bCs/>
              </w:rPr>
              <w:t>df</w:t>
            </w:r>
          </w:p>
        </w:tc>
        <w:tc>
          <w:tcPr>
            <w:tcW w:w="974" w:type="dxa"/>
            <w:vMerge w:val="restart"/>
            <w:tcBorders>
              <w:top w:val="single" w:sz="4" w:space="0" w:color="auto"/>
            </w:tcBorders>
            <w:vAlign w:val="bottom"/>
            <w:hideMark/>
          </w:tcPr>
          <w:p w14:paraId="601672A9" w14:textId="77777777" w:rsidR="00A811F3" w:rsidRPr="0071430D" w:rsidRDefault="00A811F3" w:rsidP="0071430D">
            <w:pPr>
              <w:adjustRightInd w:val="0"/>
              <w:snapToGrid w:val="0"/>
              <w:spacing w:line="360" w:lineRule="auto"/>
              <w:jc w:val="both"/>
              <w:rPr>
                <w:rFonts w:ascii="Book Antiqua" w:eastAsia="Times New Roman" w:hAnsi="Book Antiqua" w:cs="Arial"/>
                <w:b/>
                <w:bCs/>
              </w:rPr>
            </w:pPr>
            <w:r w:rsidRPr="0071430D">
              <w:rPr>
                <w:rFonts w:ascii="Book Antiqua" w:eastAsia="Times New Roman" w:hAnsi="Book Antiqua" w:cs="Arial"/>
                <w:b/>
                <w:bCs/>
              </w:rPr>
              <w:t>Sig</w:t>
            </w:r>
          </w:p>
        </w:tc>
        <w:tc>
          <w:tcPr>
            <w:tcW w:w="764" w:type="dxa"/>
            <w:vMerge w:val="restart"/>
            <w:tcBorders>
              <w:top w:val="single" w:sz="4" w:space="0" w:color="auto"/>
            </w:tcBorders>
            <w:vAlign w:val="bottom"/>
            <w:hideMark/>
          </w:tcPr>
          <w:p w14:paraId="583996EF" w14:textId="77777777" w:rsidR="00A811F3" w:rsidRPr="0071430D" w:rsidRDefault="00A811F3" w:rsidP="0071430D">
            <w:pPr>
              <w:adjustRightInd w:val="0"/>
              <w:snapToGrid w:val="0"/>
              <w:spacing w:line="360" w:lineRule="auto"/>
              <w:jc w:val="both"/>
              <w:rPr>
                <w:rFonts w:ascii="Book Antiqua" w:eastAsia="Times New Roman" w:hAnsi="Book Antiqua" w:cs="Arial"/>
                <w:b/>
                <w:bCs/>
              </w:rPr>
            </w:pPr>
            <w:r w:rsidRPr="0071430D">
              <w:rPr>
                <w:rFonts w:ascii="Book Antiqua" w:eastAsia="Times New Roman" w:hAnsi="Book Antiqua" w:cs="Arial"/>
                <w:b/>
                <w:bCs/>
              </w:rPr>
              <w:t>Exp (B)</w:t>
            </w:r>
          </w:p>
        </w:tc>
        <w:tc>
          <w:tcPr>
            <w:tcW w:w="2311" w:type="dxa"/>
            <w:gridSpan w:val="2"/>
            <w:tcBorders>
              <w:top w:val="single" w:sz="4" w:space="0" w:color="auto"/>
              <w:bottom w:val="single" w:sz="4" w:space="0" w:color="auto"/>
            </w:tcBorders>
            <w:vAlign w:val="bottom"/>
            <w:hideMark/>
          </w:tcPr>
          <w:p w14:paraId="34602AFD" w14:textId="77777777" w:rsidR="00A811F3" w:rsidRPr="0071430D" w:rsidRDefault="00A811F3" w:rsidP="0071430D">
            <w:pPr>
              <w:adjustRightInd w:val="0"/>
              <w:snapToGrid w:val="0"/>
              <w:spacing w:line="360" w:lineRule="auto"/>
              <w:jc w:val="both"/>
              <w:rPr>
                <w:rFonts w:ascii="Book Antiqua" w:eastAsia="Times New Roman" w:hAnsi="Book Antiqua" w:cs="Arial"/>
                <w:b/>
                <w:bCs/>
              </w:rPr>
            </w:pPr>
            <w:r w:rsidRPr="0071430D">
              <w:rPr>
                <w:rFonts w:ascii="Book Antiqua" w:eastAsia="Times New Roman" w:hAnsi="Book Antiqua" w:cs="Arial"/>
                <w:b/>
                <w:bCs/>
              </w:rPr>
              <w:t>95% CI for Exp (B)</w:t>
            </w:r>
          </w:p>
        </w:tc>
      </w:tr>
      <w:tr w:rsidR="000F130F" w:rsidRPr="0071430D" w14:paraId="2C396192" w14:textId="77777777" w:rsidTr="001E0B99">
        <w:trPr>
          <w:trHeight w:val="446"/>
        </w:trPr>
        <w:tc>
          <w:tcPr>
            <w:tcW w:w="2299" w:type="dxa"/>
            <w:vMerge/>
            <w:tcBorders>
              <w:bottom w:val="single" w:sz="4" w:space="0" w:color="auto"/>
            </w:tcBorders>
            <w:vAlign w:val="bottom"/>
            <w:hideMark/>
          </w:tcPr>
          <w:p w14:paraId="76B6CEF5" w14:textId="77777777" w:rsidR="00A811F3" w:rsidRPr="0071430D" w:rsidRDefault="00A811F3" w:rsidP="0071430D">
            <w:pPr>
              <w:adjustRightInd w:val="0"/>
              <w:snapToGrid w:val="0"/>
              <w:spacing w:line="360" w:lineRule="auto"/>
              <w:jc w:val="both"/>
              <w:rPr>
                <w:rFonts w:ascii="Book Antiqua" w:eastAsia="Times New Roman" w:hAnsi="Book Antiqua" w:cs="Arial"/>
                <w:b/>
                <w:bCs/>
              </w:rPr>
            </w:pPr>
          </w:p>
        </w:tc>
        <w:tc>
          <w:tcPr>
            <w:tcW w:w="1152" w:type="dxa"/>
            <w:vMerge/>
            <w:tcBorders>
              <w:bottom w:val="single" w:sz="4" w:space="0" w:color="auto"/>
            </w:tcBorders>
            <w:vAlign w:val="bottom"/>
            <w:hideMark/>
          </w:tcPr>
          <w:p w14:paraId="5E2E8D34" w14:textId="77777777" w:rsidR="00A811F3" w:rsidRPr="0071430D" w:rsidRDefault="00A811F3" w:rsidP="0071430D">
            <w:pPr>
              <w:adjustRightInd w:val="0"/>
              <w:snapToGrid w:val="0"/>
              <w:spacing w:line="360" w:lineRule="auto"/>
              <w:jc w:val="both"/>
              <w:rPr>
                <w:rFonts w:ascii="Book Antiqua" w:eastAsia="Times New Roman" w:hAnsi="Book Antiqua" w:cs="Arial"/>
                <w:b/>
                <w:bCs/>
              </w:rPr>
            </w:pPr>
          </w:p>
        </w:tc>
        <w:tc>
          <w:tcPr>
            <w:tcW w:w="1063" w:type="dxa"/>
            <w:vMerge/>
            <w:tcBorders>
              <w:bottom w:val="single" w:sz="4" w:space="0" w:color="auto"/>
            </w:tcBorders>
            <w:vAlign w:val="bottom"/>
            <w:hideMark/>
          </w:tcPr>
          <w:p w14:paraId="3AEBFC00" w14:textId="77777777" w:rsidR="00A811F3" w:rsidRPr="0071430D" w:rsidRDefault="00A811F3" w:rsidP="0071430D">
            <w:pPr>
              <w:adjustRightInd w:val="0"/>
              <w:snapToGrid w:val="0"/>
              <w:spacing w:line="360" w:lineRule="auto"/>
              <w:jc w:val="both"/>
              <w:rPr>
                <w:rFonts w:ascii="Book Antiqua" w:eastAsia="Times New Roman" w:hAnsi="Book Antiqua" w:cs="Arial"/>
                <w:b/>
                <w:bCs/>
              </w:rPr>
            </w:pPr>
          </w:p>
        </w:tc>
        <w:tc>
          <w:tcPr>
            <w:tcW w:w="974" w:type="dxa"/>
            <w:vMerge/>
            <w:tcBorders>
              <w:bottom w:val="single" w:sz="4" w:space="0" w:color="auto"/>
            </w:tcBorders>
            <w:vAlign w:val="bottom"/>
            <w:hideMark/>
          </w:tcPr>
          <w:p w14:paraId="0A2F6C5D" w14:textId="77777777" w:rsidR="00A811F3" w:rsidRPr="0071430D" w:rsidRDefault="00A811F3" w:rsidP="0071430D">
            <w:pPr>
              <w:adjustRightInd w:val="0"/>
              <w:snapToGrid w:val="0"/>
              <w:spacing w:line="360" w:lineRule="auto"/>
              <w:jc w:val="both"/>
              <w:rPr>
                <w:rFonts w:ascii="Book Antiqua" w:eastAsia="Times New Roman" w:hAnsi="Book Antiqua" w:cs="Arial"/>
                <w:b/>
                <w:bCs/>
              </w:rPr>
            </w:pPr>
          </w:p>
        </w:tc>
        <w:tc>
          <w:tcPr>
            <w:tcW w:w="708" w:type="dxa"/>
            <w:vMerge/>
            <w:tcBorders>
              <w:bottom w:val="single" w:sz="4" w:space="0" w:color="auto"/>
            </w:tcBorders>
            <w:vAlign w:val="bottom"/>
            <w:hideMark/>
          </w:tcPr>
          <w:p w14:paraId="585CCF86" w14:textId="77777777" w:rsidR="00A811F3" w:rsidRPr="0071430D" w:rsidRDefault="00A811F3" w:rsidP="0071430D">
            <w:pPr>
              <w:adjustRightInd w:val="0"/>
              <w:snapToGrid w:val="0"/>
              <w:spacing w:line="360" w:lineRule="auto"/>
              <w:jc w:val="both"/>
              <w:rPr>
                <w:rFonts w:ascii="Book Antiqua" w:eastAsia="Times New Roman" w:hAnsi="Book Antiqua" w:cs="Arial"/>
                <w:b/>
                <w:bCs/>
              </w:rPr>
            </w:pPr>
          </w:p>
        </w:tc>
        <w:tc>
          <w:tcPr>
            <w:tcW w:w="974" w:type="dxa"/>
            <w:vMerge/>
            <w:tcBorders>
              <w:bottom w:val="single" w:sz="4" w:space="0" w:color="auto"/>
            </w:tcBorders>
            <w:vAlign w:val="bottom"/>
            <w:hideMark/>
          </w:tcPr>
          <w:p w14:paraId="7B923A2B" w14:textId="77777777" w:rsidR="00A811F3" w:rsidRPr="0071430D" w:rsidRDefault="00A811F3" w:rsidP="0071430D">
            <w:pPr>
              <w:adjustRightInd w:val="0"/>
              <w:snapToGrid w:val="0"/>
              <w:spacing w:line="360" w:lineRule="auto"/>
              <w:jc w:val="both"/>
              <w:rPr>
                <w:rFonts w:ascii="Book Antiqua" w:eastAsia="Times New Roman" w:hAnsi="Book Antiqua" w:cs="Arial"/>
                <w:b/>
                <w:bCs/>
              </w:rPr>
            </w:pPr>
          </w:p>
        </w:tc>
        <w:tc>
          <w:tcPr>
            <w:tcW w:w="764" w:type="dxa"/>
            <w:vMerge/>
            <w:tcBorders>
              <w:bottom w:val="single" w:sz="4" w:space="0" w:color="auto"/>
            </w:tcBorders>
            <w:vAlign w:val="bottom"/>
            <w:hideMark/>
          </w:tcPr>
          <w:p w14:paraId="33CE7271" w14:textId="77777777" w:rsidR="00A811F3" w:rsidRPr="0071430D" w:rsidRDefault="00A811F3" w:rsidP="0071430D">
            <w:pPr>
              <w:adjustRightInd w:val="0"/>
              <w:snapToGrid w:val="0"/>
              <w:spacing w:line="360" w:lineRule="auto"/>
              <w:jc w:val="both"/>
              <w:rPr>
                <w:rFonts w:ascii="Book Antiqua" w:eastAsia="Times New Roman" w:hAnsi="Book Antiqua" w:cs="Arial"/>
                <w:b/>
                <w:bCs/>
              </w:rPr>
            </w:pPr>
          </w:p>
        </w:tc>
        <w:tc>
          <w:tcPr>
            <w:tcW w:w="1155" w:type="dxa"/>
            <w:tcBorders>
              <w:top w:val="single" w:sz="4" w:space="0" w:color="auto"/>
              <w:bottom w:val="single" w:sz="4" w:space="0" w:color="auto"/>
            </w:tcBorders>
            <w:vAlign w:val="bottom"/>
            <w:hideMark/>
          </w:tcPr>
          <w:p w14:paraId="12092568" w14:textId="77777777" w:rsidR="00A811F3" w:rsidRPr="0071430D" w:rsidRDefault="00A811F3" w:rsidP="0071430D">
            <w:pPr>
              <w:adjustRightInd w:val="0"/>
              <w:snapToGrid w:val="0"/>
              <w:spacing w:line="360" w:lineRule="auto"/>
              <w:jc w:val="both"/>
              <w:rPr>
                <w:rFonts w:ascii="Book Antiqua" w:eastAsia="Times New Roman" w:hAnsi="Book Antiqua" w:cs="Arial"/>
                <w:b/>
                <w:bCs/>
              </w:rPr>
            </w:pPr>
            <w:r w:rsidRPr="0071430D">
              <w:rPr>
                <w:rFonts w:ascii="Book Antiqua" w:eastAsia="Times New Roman" w:hAnsi="Book Antiqua" w:cs="Arial"/>
                <w:b/>
                <w:bCs/>
              </w:rPr>
              <w:t>Lower</w:t>
            </w:r>
          </w:p>
        </w:tc>
        <w:tc>
          <w:tcPr>
            <w:tcW w:w="1156" w:type="dxa"/>
            <w:tcBorders>
              <w:top w:val="single" w:sz="4" w:space="0" w:color="auto"/>
              <w:bottom w:val="single" w:sz="4" w:space="0" w:color="auto"/>
            </w:tcBorders>
            <w:vAlign w:val="bottom"/>
            <w:hideMark/>
          </w:tcPr>
          <w:p w14:paraId="03ECBDC8" w14:textId="77777777" w:rsidR="00A811F3" w:rsidRPr="0071430D" w:rsidRDefault="00A811F3" w:rsidP="0071430D">
            <w:pPr>
              <w:adjustRightInd w:val="0"/>
              <w:snapToGrid w:val="0"/>
              <w:spacing w:line="360" w:lineRule="auto"/>
              <w:jc w:val="both"/>
              <w:rPr>
                <w:rFonts w:ascii="Book Antiqua" w:eastAsia="Times New Roman" w:hAnsi="Book Antiqua" w:cs="Arial"/>
                <w:b/>
                <w:bCs/>
              </w:rPr>
            </w:pPr>
            <w:r w:rsidRPr="0071430D">
              <w:rPr>
                <w:rFonts w:ascii="Book Antiqua" w:eastAsia="Times New Roman" w:hAnsi="Book Antiqua" w:cs="Arial"/>
                <w:b/>
                <w:bCs/>
              </w:rPr>
              <w:t>Upper</w:t>
            </w:r>
          </w:p>
        </w:tc>
      </w:tr>
      <w:tr w:rsidR="000F130F" w:rsidRPr="0071430D" w14:paraId="317232CD" w14:textId="77777777" w:rsidTr="001E0B99">
        <w:trPr>
          <w:trHeight w:val="474"/>
        </w:trPr>
        <w:tc>
          <w:tcPr>
            <w:tcW w:w="2299" w:type="dxa"/>
            <w:tcBorders>
              <w:top w:val="single" w:sz="4" w:space="0" w:color="auto"/>
            </w:tcBorders>
            <w:vAlign w:val="bottom"/>
            <w:hideMark/>
          </w:tcPr>
          <w:p w14:paraId="3060F58E" w14:textId="77777777" w:rsidR="00A811F3" w:rsidRPr="0071430D" w:rsidRDefault="00A811F3" w:rsidP="0071430D">
            <w:pPr>
              <w:adjustRightInd w:val="0"/>
              <w:snapToGrid w:val="0"/>
              <w:spacing w:line="360" w:lineRule="auto"/>
              <w:jc w:val="both"/>
              <w:rPr>
                <w:rFonts w:ascii="Book Antiqua" w:eastAsia="Times New Roman" w:hAnsi="Book Antiqua" w:cs="Arial"/>
              </w:rPr>
            </w:pPr>
            <w:r w:rsidRPr="0071430D">
              <w:rPr>
                <w:rFonts w:ascii="Book Antiqua" w:eastAsia="Times New Roman" w:hAnsi="Book Antiqua" w:cs="Arial"/>
              </w:rPr>
              <w:t>Age</w:t>
            </w:r>
          </w:p>
        </w:tc>
        <w:tc>
          <w:tcPr>
            <w:tcW w:w="1152" w:type="dxa"/>
            <w:tcBorders>
              <w:top w:val="single" w:sz="4" w:space="0" w:color="auto"/>
            </w:tcBorders>
            <w:noWrap/>
            <w:vAlign w:val="bottom"/>
            <w:hideMark/>
          </w:tcPr>
          <w:p w14:paraId="12B9286C" w14:textId="77777777" w:rsidR="00A811F3" w:rsidRPr="0071430D" w:rsidRDefault="00A811F3" w:rsidP="0071430D">
            <w:pPr>
              <w:adjustRightInd w:val="0"/>
              <w:snapToGrid w:val="0"/>
              <w:spacing w:line="360" w:lineRule="auto"/>
              <w:jc w:val="both"/>
              <w:rPr>
                <w:rFonts w:ascii="Book Antiqua" w:eastAsia="Times New Roman" w:hAnsi="Book Antiqua" w:cs="Arial"/>
              </w:rPr>
            </w:pPr>
            <w:r w:rsidRPr="0071430D">
              <w:rPr>
                <w:rFonts w:ascii="Book Antiqua" w:eastAsia="Times New Roman" w:hAnsi="Book Antiqua" w:cs="Arial"/>
              </w:rPr>
              <w:t>0.022</w:t>
            </w:r>
          </w:p>
        </w:tc>
        <w:tc>
          <w:tcPr>
            <w:tcW w:w="1063" w:type="dxa"/>
            <w:tcBorders>
              <w:top w:val="single" w:sz="4" w:space="0" w:color="auto"/>
            </w:tcBorders>
            <w:noWrap/>
            <w:vAlign w:val="bottom"/>
            <w:hideMark/>
          </w:tcPr>
          <w:p w14:paraId="645076EC" w14:textId="77777777" w:rsidR="00A811F3" w:rsidRPr="0071430D" w:rsidRDefault="00A811F3" w:rsidP="0071430D">
            <w:pPr>
              <w:adjustRightInd w:val="0"/>
              <w:snapToGrid w:val="0"/>
              <w:spacing w:line="360" w:lineRule="auto"/>
              <w:jc w:val="both"/>
              <w:rPr>
                <w:rFonts w:ascii="Book Antiqua" w:eastAsia="Times New Roman" w:hAnsi="Book Antiqua" w:cs="Arial"/>
              </w:rPr>
            </w:pPr>
            <w:r w:rsidRPr="0071430D">
              <w:rPr>
                <w:rFonts w:ascii="Book Antiqua" w:eastAsia="Times New Roman" w:hAnsi="Book Antiqua" w:cs="Arial"/>
              </w:rPr>
              <w:t>0.004</w:t>
            </w:r>
          </w:p>
        </w:tc>
        <w:tc>
          <w:tcPr>
            <w:tcW w:w="974" w:type="dxa"/>
            <w:tcBorders>
              <w:top w:val="single" w:sz="4" w:space="0" w:color="auto"/>
            </w:tcBorders>
            <w:noWrap/>
            <w:vAlign w:val="bottom"/>
            <w:hideMark/>
          </w:tcPr>
          <w:p w14:paraId="7DEF24B5" w14:textId="77777777" w:rsidR="00A811F3" w:rsidRPr="0071430D" w:rsidRDefault="00A811F3" w:rsidP="0071430D">
            <w:pPr>
              <w:adjustRightInd w:val="0"/>
              <w:snapToGrid w:val="0"/>
              <w:spacing w:line="360" w:lineRule="auto"/>
              <w:jc w:val="both"/>
              <w:rPr>
                <w:rFonts w:ascii="Book Antiqua" w:eastAsia="Times New Roman" w:hAnsi="Book Antiqua" w:cs="Arial"/>
              </w:rPr>
            </w:pPr>
            <w:r w:rsidRPr="0071430D">
              <w:rPr>
                <w:rFonts w:ascii="Book Antiqua" w:eastAsia="Times New Roman" w:hAnsi="Book Antiqua" w:cs="Arial"/>
              </w:rPr>
              <w:t>26.460</w:t>
            </w:r>
          </w:p>
        </w:tc>
        <w:tc>
          <w:tcPr>
            <w:tcW w:w="708" w:type="dxa"/>
            <w:tcBorders>
              <w:top w:val="single" w:sz="4" w:space="0" w:color="auto"/>
            </w:tcBorders>
            <w:noWrap/>
            <w:vAlign w:val="bottom"/>
            <w:hideMark/>
          </w:tcPr>
          <w:p w14:paraId="5A601FF3" w14:textId="77777777" w:rsidR="00A811F3" w:rsidRPr="0071430D" w:rsidRDefault="00A811F3" w:rsidP="0071430D">
            <w:pPr>
              <w:adjustRightInd w:val="0"/>
              <w:snapToGrid w:val="0"/>
              <w:spacing w:line="360" w:lineRule="auto"/>
              <w:jc w:val="both"/>
              <w:rPr>
                <w:rFonts w:ascii="Book Antiqua" w:eastAsia="Times New Roman" w:hAnsi="Book Antiqua" w:cs="Arial"/>
              </w:rPr>
            </w:pPr>
            <w:r w:rsidRPr="0071430D">
              <w:rPr>
                <w:rFonts w:ascii="Book Antiqua" w:eastAsia="Times New Roman" w:hAnsi="Book Antiqua" w:cs="Arial"/>
              </w:rPr>
              <w:t>1</w:t>
            </w:r>
          </w:p>
        </w:tc>
        <w:tc>
          <w:tcPr>
            <w:tcW w:w="974" w:type="dxa"/>
            <w:tcBorders>
              <w:top w:val="single" w:sz="4" w:space="0" w:color="auto"/>
            </w:tcBorders>
            <w:noWrap/>
            <w:vAlign w:val="bottom"/>
            <w:hideMark/>
          </w:tcPr>
          <w:p w14:paraId="34B69235" w14:textId="77777777" w:rsidR="00A811F3" w:rsidRPr="0071430D" w:rsidRDefault="00A811F3" w:rsidP="0071430D">
            <w:pPr>
              <w:adjustRightInd w:val="0"/>
              <w:snapToGrid w:val="0"/>
              <w:spacing w:line="360" w:lineRule="auto"/>
              <w:jc w:val="both"/>
              <w:rPr>
                <w:rFonts w:ascii="Book Antiqua" w:eastAsia="Times New Roman" w:hAnsi="Book Antiqua" w:cs="Arial"/>
              </w:rPr>
            </w:pPr>
            <w:r w:rsidRPr="0071430D">
              <w:rPr>
                <w:rFonts w:ascii="Book Antiqua" w:eastAsia="Times New Roman" w:hAnsi="Book Antiqua" w:cs="Arial"/>
              </w:rPr>
              <w:t>0.000</w:t>
            </w:r>
          </w:p>
        </w:tc>
        <w:tc>
          <w:tcPr>
            <w:tcW w:w="764" w:type="dxa"/>
            <w:tcBorders>
              <w:top w:val="single" w:sz="4" w:space="0" w:color="auto"/>
            </w:tcBorders>
            <w:noWrap/>
            <w:vAlign w:val="bottom"/>
            <w:hideMark/>
          </w:tcPr>
          <w:p w14:paraId="5B13C86E" w14:textId="77777777" w:rsidR="00A811F3" w:rsidRPr="0071430D" w:rsidRDefault="00A811F3" w:rsidP="0071430D">
            <w:pPr>
              <w:adjustRightInd w:val="0"/>
              <w:snapToGrid w:val="0"/>
              <w:spacing w:line="360" w:lineRule="auto"/>
              <w:jc w:val="both"/>
              <w:rPr>
                <w:rFonts w:ascii="Book Antiqua" w:eastAsia="Times New Roman" w:hAnsi="Book Antiqua" w:cs="Arial"/>
              </w:rPr>
            </w:pPr>
            <w:r w:rsidRPr="0071430D">
              <w:rPr>
                <w:rFonts w:ascii="Book Antiqua" w:eastAsia="Times New Roman" w:hAnsi="Book Antiqua" w:cs="Arial"/>
              </w:rPr>
              <w:t>1.022</w:t>
            </w:r>
          </w:p>
        </w:tc>
        <w:tc>
          <w:tcPr>
            <w:tcW w:w="1155" w:type="dxa"/>
            <w:tcBorders>
              <w:top w:val="single" w:sz="4" w:space="0" w:color="auto"/>
            </w:tcBorders>
            <w:noWrap/>
            <w:vAlign w:val="bottom"/>
            <w:hideMark/>
          </w:tcPr>
          <w:p w14:paraId="20FD0140" w14:textId="77777777" w:rsidR="00A811F3" w:rsidRPr="0071430D" w:rsidRDefault="00A811F3" w:rsidP="0071430D">
            <w:pPr>
              <w:adjustRightInd w:val="0"/>
              <w:snapToGrid w:val="0"/>
              <w:spacing w:line="360" w:lineRule="auto"/>
              <w:jc w:val="both"/>
              <w:rPr>
                <w:rFonts w:ascii="Book Antiqua" w:eastAsia="Times New Roman" w:hAnsi="Book Antiqua" w:cs="Arial"/>
              </w:rPr>
            </w:pPr>
            <w:r w:rsidRPr="0071430D">
              <w:rPr>
                <w:rFonts w:ascii="Book Antiqua" w:eastAsia="Times New Roman" w:hAnsi="Book Antiqua" w:cs="Arial"/>
              </w:rPr>
              <w:t>1.014</w:t>
            </w:r>
          </w:p>
        </w:tc>
        <w:tc>
          <w:tcPr>
            <w:tcW w:w="1156" w:type="dxa"/>
            <w:tcBorders>
              <w:top w:val="single" w:sz="4" w:space="0" w:color="auto"/>
            </w:tcBorders>
            <w:noWrap/>
            <w:vAlign w:val="bottom"/>
            <w:hideMark/>
          </w:tcPr>
          <w:p w14:paraId="2525AD33" w14:textId="77777777" w:rsidR="00A811F3" w:rsidRPr="0071430D" w:rsidRDefault="00A811F3" w:rsidP="0071430D">
            <w:pPr>
              <w:adjustRightInd w:val="0"/>
              <w:snapToGrid w:val="0"/>
              <w:spacing w:line="360" w:lineRule="auto"/>
              <w:jc w:val="both"/>
              <w:rPr>
                <w:rFonts w:ascii="Book Antiqua" w:eastAsia="Times New Roman" w:hAnsi="Book Antiqua" w:cs="Arial"/>
              </w:rPr>
            </w:pPr>
            <w:r w:rsidRPr="0071430D">
              <w:rPr>
                <w:rFonts w:ascii="Book Antiqua" w:eastAsia="Times New Roman" w:hAnsi="Book Antiqua" w:cs="Arial"/>
              </w:rPr>
              <w:t>1.031</w:t>
            </w:r>
          </w:p>
        </w:tc>
      </w:tr>
      <w:tr w:rsidR="000F130F" w:rsidRPr="0071430D" w14:paraId="0565AF66" w14:textId="77777777" w:rsidTr="001E0B99">
        <w:trPr>
          <w:trHeight w:val="474"/>
        </w:trPr>
        <w:tc>
          <w:tcPr>
            <w:tcW w:w="2299" w:type="dxa"/>
            <w:vAlign w:val="bottom"/>
            <w:hideMark/>
          </w:tcPr>
          <w:p w14:paraId="0513C1EF" w14:textId="77777777" w:rsidR="00A811F3" w:rsidRPr="0071430D" w:rsidRDefault="00A811F3" w:rsidP="0071430D">
            <w:pPr>
              <w:adjustRightInd w:val="0"/>
              <w:snapToGrid w:val="0"/>
              <w:spacing w:line="360" w:lineRule="auto"/>
              <w:jc w:val="both"/>
              <w:rPr>
                <w:rFonts w:ascii="Book Antiqua" w:eastAsia="Times New Roman" w:hAnsi="Book Antiqua" w:cs="Arial"/>
              </w:rPr>
            </w:pPr>
            <w:r w:rsidRPr="0071430D">
              <w:rPr>
                <w:rFonts w:ascii="Book Antiqua" w:eastAsia="Times New Roman" w:hAnsi="Book Antiqua" w:cs="Arial"/>
              </w:rPr>
              <w:t>Ventilator use</w:t>
            </w:r>
          </w:p>
        </w:tc>
        <w:tc>
          <w:tcPr>
            <w:tcW w:w="1152" w:type="dxa"/>
            <w:noWrap/>
            <w:vAlign w:val="bottom"/>
            <w:hideMark/>
          </w:tcPr>
          <w:p w14:paraId="6203B108" w14:textId="77777777" w:rsidR="00A811F3" w:rsidRPr="0071430D" w:rsidRDefault="00A811F3" w:rsidP="0071430D">
            <w:pPr>
              <w:adjustRightInd w:val="0"/>
              <w:snapToGrid w:val="0"/>
              <w:spacing w:line="360" w:lineRule="auto"/>
              <w:jc w:val="both"/>
              <w:rPr>
                <w:rFonts w:ascii="Book Antiqua" w:eastAsia="Times New Roman" w:hAnsi="Book Antiqua" w:cs="Arial"/>
              </w:rPr>
            </w:pPr>
            <w:r w:rsidRPr="0071430D">
              <w:rPr>
                <w:rFonts w:ascii="Book Antiqua" w:eastAsia="Times New Roman" w:hAnsi="Book Antiqua" w:cs="Arial"/>
              </w:rPr>
              <w:t>-0.378</w:t>
            </w:r>
          </w:p>
        </w:tc>
        <w:tc>
          <w:tcPr>
            <w:tcW w:w="1063" w:type="dxa"/>
            <w:noWrap/>
            <w:vAlign w:val="bottom"/>
            <w:hideMark/>
          </w:tcPr>
          <w:p w14:paraId="42AB7D7C" w14:textId="77777777" w:rsidR="00A811F3" w:rsidRPr="0071430D" w:rsidRDefault="00A811F3" w:rsidP="0071430D">
            <w:pPr>
              <w:adjustRightInd w:val="0"/>
              <w:snapToGrid w:val="0"/>
              <w:spacing w:line="360" w:lineRule="auto"/>
              <w:jc w:val="both"/>
              <w:rPr>
                <w:rFonts w:ascii="Book Antiqua" w:eastAsia="Times New Roman" w:hAnsi="Book Antiqua" w:cs="Arial"/>
              </w:rPr>
            </w:pPr>
            <w:r w:rsidRPr="0071430D">
              <w:rPr>
                <w:rFonts w:ascii="Book Antiqua" w:eastAsia="Times New Roman" w:hAnsi="Book Antiqua" w:cs="Arial"/>
              </w:rPr>
              <w:t>0.157</w:t>
            </w:r>
          </w:p>
        </w:tc>
        <w:tc>
          <w:tcPr>
            <w:tcW w:w="974" w:type="dxa"/>
            <w:noWrap/>
            <w:vAlign w:val="bottom"/>
            <w:hideMark/>
          </w:tcPr>
          <w:p w14:paraId="47F9E85F" w14:textId="77777777" w:rsidR="00A811F3" w:rsidRPr="0071430D" w:rsidRDefault="00A811F3" w:rsidP="0071430D">
            <w:pPr>
              <w:adjustRightInd w:val="0"/>
              <w:snapToGrid w:val="0"/>
              <w:spacing w:line="360" w:lineRule="auto"/>
              <w:jc w:val="both"/>
              <w:rPr>
                <w:rFonts w:ascii="Book Antiqua" w:eastAsia="Times New Roman" w:hAnsi="Book Antiqua" w:cs="Arial"/>
              </w:rPr>
            </w:pPr>
            <w:r w:rsidRPr="0071430D">
              <w:rPr>
                <w:rFonts w:ascii="Book Antiqua" w:eastAsia="Times New Roman" w:hAnsi="Book Antiqua" w:cs="Arial"/>
              </w:rPr>
              <w:t>5.830</w:t>
            </w:r>
          </w:p>
        </w:tc>
        <w:tc>
          <w:tcPr>
            <w:tcW w:w="708" w:type="dxa"/>
            <w:noWrap/>
            <w:vAlign w:val="bottom"/>
            <w:hideMark/>
          </w:tcPr>
          <w:p w14:paraId="595454AF" w14:textId="77777777" w:rsidR="00A811F3" w:rsidRPr="0071430D" w:rsidRDefault="00A811F3" w:rsidP="0071430D">
            <w:pPr>
              <w:adjustRightInd w:val="0"/>
              <w:snapToGrid w:val="0"/>
              <w:spacing w:line="360" w:lineRule="auto"/>
              <w:jc w:val="both"/>
              <w:rPr>
                <w:rFonts w:ascii="Book Antiqua" w:eastAsia="Times New Roman" w:hAnsi="Book Antiqua" w:cs="Arial"/>
              </w:rPr>
            </w:pPr>
            <w:r w:rsidRPr="0071430D">
              <w:rPr>
                <w:rFonts w:ascii="Book Antiqua" w:eastAsia="Times New Roman" w:hAnsi="Book Antiqua" w:cs="Arial"/>
              </w:rPr>
              <w:t>1</w:t>
            </w:r>
          </w:p>
        </w:tc>
        <w:tc>
          <w:tcPr>
            <w:tcW w:w="974" w:type="dxa"/>
            <w:noWrap/>
            <w:vAlign w:val="bottom"/>
            <w:hideMark/>
          </w:tcPr>
          <w:p w14:paraId="1341A50E" w14:textId="77777777" w:rsidR="00A811F3" w:rsidRPr="0071430D" w:rsidRDefault="00A811F3" w:rsidP="0071430D">
            <w:pPr>
              <w:adjustRightInd w:val="0"/>
              <w:snapToGrid w:val="0"/>
              <w:spacing w:line="360" w:lineRule="auto"/>
              <w:jc w:val="both"/>
              <w:rPr>
                <w:rFonts w:ascii="Book Antiqua" w:eastAsia="Times New Roman" w:hAnsi="Book Antiqua" w:cs="Arial"/>
              </w:rPr>
            </w:pPr>
            <w:r w:rsidRPr="0071430D">
              <w:rPr>
                <w:rFonts w:ascii="Book Antiqua" w:eastAsia="Times New Roman" w:hAnsi="Book Antiqua" w:cs="Arial"/>
              </w:rPr>
              <w:t>0.016</w:t>
            </w:r>
          </w:p>
        </w:tc>
        <w:tc>
          <w:tcPr>
            <w:tcW w:w="764" w:type="dxa"/>
            <w:noWrap/>
            <w:vAlign w:val="bottom"/>
            <w:hideMark/>
          </w:tcPr>
          <w:p w14:paraId="5865B7A4" w14:textId="77777777" w:rsidR="00A811F3" w:rsidRPr="0071430D" w:rsidRDefault="00A811F3" w:rsidP="0071430D">
            <w:pPr>
              <w:adjustRightInd w:val="0"/>
              <w:snapToGrid w:val="0"/>
              <w:spacing w:line="360" w:lineRule="auto"/>
              <w:jc w:val="both"/>
              <w:rPr>
                <w:rFonts w:ascii="Book Antiqua" w:eastAsia="Times New Roman" w:hAnsi="Book Antiqua" w:cs="Arial"/>
              </w:rPr>
            </w:pPr>
            <w:r w:rsidRPr="0071430D">
              <w:rPr>
                <w:rFonts w:ascii="Book Antiqua" w:eastAsia="Times New Roman" w:hAnsi="Book Antiqua" w:cs="Arial"/>
              </w:rPr>
              <w:t>0.685</w:t>
            </w:r>
          </w:p>
        </w:tc>
        <w:tc>
          <w:tcPr>
            <w:tcW w:w="1155" w:type="dxa"/>
            <w:noWrap/>
            <w:vAlign w:val="bottom"/>
            <w:hideMark/>
          </w:tcPr>
          <w:p w14:paraId="5142F933" w14:textId="77777777" w:rsidR="00A811F3" w:rsidRPr="0071430D" w:rsidRDefault="00A811F3" w:rsidP="0071430D">
            <w:pPr>
              <w:adjustRightInd w:val="0"/>
              <w:snapToGrid w:val="0"/>
              <w:spacing w:line="360" w:lineRule="auto"/>
              <w:jc w:val="both"/>
              <w:rPr>
                <w:rFonts w:ascii="Book Antiqua" w:eastAsia="Times New Roman" w:hAnsi="Book Antiqua" w:cs="Arial"/>
              </w:rPr>
            </w:pPr>
            <w:r w:rsidRPr="0071430D">
              <w:rPr>
                <w:rFonts w:ascii="Book Antiqua" w:eastAsia="Times New Roman" w:hAnsi="Book Antiqua" w:cs="Arial"/>
              </w:rPr>
              <w:t>0.504</w:t>
            </w:r>
          </w:p>
        </w:tc>
        <w:tc>
          <w:tcPr>
            <w:tcW w:w="1156" w:type="dxa"/>
            <w:noWrap/>
            <w:vAlign w:val="bottom"/>
            <w:hideMark/>
          </w:tcPr>
          <w:p w14:paraId="115F0594" w14:textId="77777777" w:rsidR="00A811F3" w:rsidRPr="0071430D" w:rsidRDefault="00A811F3" w:rsidP="0071430D">
            <w:pPr>
              <w:adjustRightInd w:val="0"/>
              <w:snapToGrid w:val="0"/>
              <w:spacing w:line="360" w:lineRule="auto"/>
              <w:jc w:val="both"/>
              <w:rPr>
                <w:rFonts w:ascii="Book Antiqua" w:eastAsia="Times New Roman" w:hAnsi="Book Antiqua" w:cs="Arial"/>
              </w:rPr>
            </w:pPr>
            <w:r w:rsidRPr="0071430D">
              <w:rPr>
                <w:rFonts w:ascii="Book Antiqua" w:eastAsia="Times New Roman" w:hAnsi="Book Antiqua" w:cs="Arial"/>
              </w:rPr>
              <w:t>0.931</w:t>
            </w:r>
          </w:p>
        </w:tc>
      </w:tr>
      <w:tr w:rsidR="000F130F" w:rsidRPr="0071430D" w14:paraId="66E48A57" w14:textId="77777777" w:rsidTr="001E0B99">
        <w:trPr>
          <w:trHeight w:val="474"/>
        </w:trPr>
        <w:tc>
          <w:tcPr>
            <w:tcW w:w="2299" w:type="dxa"/>
            <w:vAlign w:val="bottom"/>
            <w:hideMark/>
          </w:tcPr>
          <w:p w14:paraId="29068B1D" w14:textId="77777777" w:rsidR="00A811F3" w:rsidRPr="0071430D" w:rsidRDefault="00A811F3" w:rsidP="0071430D">
            <w:pPr>
              <w:adjustRightInd w:val="0"/>
              <w:snapToGrid w:val="0"/>
              <w:spacing w:line="360" w:lineRule="auto"/>
              <w:jc w:val="both"/>
              <w:rPr>
                <w:rFonts w:ascii="Book Antiqua" w:eastAsia="Times New Roman" w:hAnsi="Book Antiqua" w:cs="Arial"/>
              </w:rPr>
            </w:pPr>
            <w:r w:rsidRPr="0071430D">
              <w:rPr>
                <w:rFonts w:ascii="Book Antiqua" w:eastAsia="Times New Roman" w:hAnsi="Book Antiqua" w:cs="Arial"/>
              </w:rPr>
              <w:lastRenderedPageBreak/>
              <w:t>Intensive care unit admission</w:t>
            </w:r>
          </w:p>
        </w:tc>
        <w:tc>
          <w:tcPr>
            <w:tcW w:w="1152" w:type="dxa"/>
            <w:noWrap/>
            <w:vAlign w:val="bottom"/>
            <w:hideMark/>
          </w:tcPr>
          <w:p w14:paraId="7B138DB4" w14:textId="77777777" w:rsidR="00A811F3" w:rsidRPr="0071430D" w:rsidRDefault="00A811F3" w:rsidP="0071430D">
            <w:pPr>
              <w:adjustRightInd w:val="0"/>
              <w:snapToGrid w:val="0"/>
              <w:spacing w:line="360" w:lineRule="auto"/>
              <w:jc w:val="both"/>
              <w:rPr>
                <w:rFonts w:ascii="Book Antiqua" w:eastAsia="Times New Roman" w:hAnsi="Book Antiqua" w:cs="Arial"/>
              </w:rPr>
            </w:pPr>
            <w:r w:rsidRPr="0071430D">
              <w:rPr>
                <w:rFonts w:ascii="Book Antiqua" w:eastAsia="Times New Roman" w:hAnsi="Book Antiqua" w:cs="Arial"/>
              </w:rPr>
              <w:t>1.624</w:t>
            </w:r>
          </w:p>
        </w:tc>
        <w:tc>
          <w:tcPr>
            <w:tcW w:w="1063" w:type="dxa"/>
            <w:noWrap/>
            <w:vAlign w:val="bottom"/>
            <w:hideMark/>
          </w:tcPr>
          <w:p w14:paraId="38303F1B" w14:textId="77777777" w:rsidR="00A811F3" w:rsidRPr="0071430D" w:rsidRDefault="00A811F3" w:rsidP="0071430D">
            <w:pPr>
              <w:adjustRightInd w:val="0"/>
              <w:snapToGrid w:val="0"/>
              <w:spacing w:line="360" w:lineRule="auto"/>
              <w:jc w:val="both"/>
              <w:rPr>
                <w:rFonts w:ascii="Book Antiqua" w:eastAsia="Times New Roman" w:hAnsi="Book Antiqua" w:cs="Arial"/>
              </w:rPr>
            </w:pPr>
            <w:r w:rsidRPr="0071430D">
              <w:rPr>
                <w:rFonts w:ascii="Book Antiqua" w:eastAsia="Times New Roman" w:hAnsi="Book Antiqua" w:cs="Arial"/>
              </w:rPr>
              <w:t>0.164</w:t>
            </w:r>
          </w:p>
        </w:tc>
        <w:tc>
          <w:tcPr>
            <w:tcW w:w="974" w:type="dxa"/>
            <w:noWrap/>
            <w:vAlign w:val="bottom"/>
            <w:hideMark/>
          </w:tcPr>
          <w:p w14:paraId="2DF1CD72" w14:textId="77777777" w:rsidR="00A811F3" w:rsidRPr="0071430D" w:rsidRDefault="00A811F3" w:rsidP="0071430D">
            <w:pPr>
              <w:adjustRightInd w:val="0"/>
              <w:snapToGrid w:val="0"/>
              <w:spacing w:line="360" w:lineRule="auto"/>
              <w:jc w:val="both"/>
              <w:rPr>
                <w:rFonts w:ascii="Book Antiqua" w:eastAsia="Times New Roman" w:hAnsi="Book Antiqua" w:cs="Arial"/>
              </w:rPr>
            </w:pPr>
            <w:r w:rsidRPr="0071430D">
              <w:rPr>
                <w:rFonts w:ascii="Book Antiqua" w:eastAsia="Times New Roman" w:hAnsi="Book Antiqua" w:cs="Arial"/>
              </w:rPr>
              <w:t>97.657</w:t>
            </w:r>
          </w:p>
        </w:tc>
        <w:tc>
          <w:tcPr>
            <w:tcW w:w="708" w:type="dxa"/>
            <w:noWrap/>
            <w:vAlign w:val="bottom"/>
            <w:hideMark/>
          </w:tcPr>
          <w:p w14:paraId="306351B3" w14:textId="77777777" w:rsidR="00A811F3" w:rsidRPr="0071430D" w:rsidRDefault="00A811F3" w:rsidP="0071430D">
            <w:pPr>
              <w:adjustRightInd w:val="0"/>
              <w:snapToGrid w:val="0"/>
              <w:spacing w:line="360" w:lineRule="auto"/>
              <w:jc w:val="both"/>
              <w:rPr>
                <w:rFonts w:ascii="Book Antiqua" w:eastAsia="Times New Roman" w:hAnsi="Book Antiqua" w:cs="Arial"/>
              </w:rPr>
            </w:pPr>
            <w:r w:rsidRPr="0071430D">
              <w:rPr>
                <w:rFonts w:ascii="Book Antiqua" w:eastAsia="Times New Roman" w:hAnsi="Book Antiqua" w:cs="Arial"/>
              </w:rPr>
              <w:t>1</w:t>
            </w:r>
          </w:p>
        </w:tc>
        <w:tc>
          <w:tcPr>
            <w:tcW w:w="974" w:type="dxa"/>
            <w:noWrap/>
            <w:vAlign w:val="bottom"/>
            <w:hideMark/>
          </w:tcPr>
          <w:p w14:paraId="6D421E36" w14:textId="77777777" w:rsidR="00A811F3" w:rsidRPr="0071430D" w:rsidRDefault="00A811F3" w:rsidP="0071430D">
            <w:pPr>
              <w:adjustRightInd w:val="0"/>
              <w:snapToGrid w:val="0"/>
              <w:spacing w:line="360" w:lineRule="auto"/>
              <w:jc w:val="both"/>
              <w:rPr>
                <w:rFonts w:ascii="Book Antiqua" w:eastAsia="Times New Roman" w:hAnsi="Book Antiqua" w:cs="Arial"/>
              </w:rPr>
            </w:pPr>
            <w:r w:rsidRPr="0071430D">
              <w:rPr>
                <w:rFonts w:ascii="Book Antiqua" w:eastAsia="Times New Roman" w:hAnsi="Book Antiqua" w:cs="Arial"/>
              </w:rPr>
              <w:t>0.000</w:t>
            </w:r>
          </w:p>
        </w:tc>
        <w:tc>
          <w:tcPr>
            <w:tcW w:w="764" w:type="dxa"/>
            <w:noWrap/>
            <w:vAlign w:val="bottom"/>
            <w:hideMark/>
          </w:tcPr>
          <w:p w14:paraId="1C8DE3D2" w14:textId="77777777" w:rsidR="00A811F3" w:rsidRPr="0071430D" w:rsidRDefault="00A811F3" w:rsidP="0071430D">
            <w:pPr>
              <w:adjustRightInd w:val="0"/>
              <w:snapToGrid w:val="0"/>
              <w:spacing w:line="360" w:lineRule="auto"/>
              <w:jc w:val="both"/>
              <w:rPr>
                <w:rFonts w:ascii="Book Antiqua" w:eastAsia="Times New Roman" w:hAnsi="Book Antiqua" w:cs="Arial"/>
              </w:rPr>
            </w:pPr>
            <w:r w:rsidRPr="0071430D">
              <w:rPr>
                <w:rFonts w:ascii="Book Antiqua" w:eastAsia="Times New Roman" w:hAnsi="Book Antiqua" w:cs="Arial"/>
              </w:rPr>
              <w:t>5.074</w:t>
            </w:r>
          </w:p>
        </w:tc>
        <w:tc>
          <w:tcPr>
            <w:tcW w:w="1155" w:type="dxa"/>
            <w:noWrap/>
            <w:vAlign w:val="bottom"/>
            <w:hideMark/>
          </w:tcPr>
          <w:p w14:paraId="0A69BFD7" w14:textId="77777777" w:rsidR="00A811F3" w:rsidRPr="0071430D" w:rsidRDefault="00A811F3" w:rsidP="0071430D">
            <w:pPr>
              <w:adjustRightInd w:val="0"/>
              <w:snapToGrid w:val="0"/>
              <w:spacing w:line="360" w:lineRule="auto"/>
              <w:jc w:val="both"/>
              <w:rPr>
                <w:rFonts w:ascii="Book Antiqua" w:eastAsia="Times New Roman" w:hAnsi="Book Antiqua" w:cs="Arial"/>
              </w:rPr>
            </w:pPr>
            <w:r w:rsidRPr="0071430D">
              <w:rPr>
                <w:rFonts w:ascii="Book Antiqua" w:eastAsia="Times New Roman" w:hAnsi="Book Antiqua" w:cs="Arial"/>
              </w:rPr>
              <w:t>3.677</w:t>
            </w:r>
          </w:p>
        </w:tc>
        <w:tc>
          <w:tcPr>
            <w:tcW w:w="1156" w:type="dxa"/>
            <w:noWrap/>
            <w:vAlign w:val="bottom"/>
            <w:hideMark/>
          </w:tcPr>
          <w:p w14:paraId="15F158B3" w14:textId="77777777" w:rsidR="00A811F3" w:rsidRPr="0071430D" w:rsidRDefault="00A811F3" w:rsidP="0071430D">
            <w:pPr>
              <w:adjustRightInd w:val="0"/>
              <w:snapToGrid w:val="0"/>
              <w:spacing w:line="360" w:lineRule="auto"/>
              <w:jc w:val="both"/>
              <w:rPr>
                <w:rFonts w:ascii="Book Antiqua" w:eastAsia="Times New Roman" w:hAnsi="Book Antiqua" w:cs="Arial"/>
              </w:rPr>
            </w:pPr>
            <w:r w:rsidRPr="0071430D">
              <w:rPr>
                <w:rFonts w:ascii="Book Antiqua" w:eastAsia="Times New Roman" w:hAnsi="Book Antiqua" w:cs="Arial"/>
              </w:rPr>
              <w:t>7.003</w:t>
            </w:r>
          </w:p>
        </w:tc>
      </w:tr>
      <w:tr w:rsidR="000F130F" w:rsidRPr="0071430D" w14:paraId="79B88FB7" w14:textId="77777777" w:rsidTr="001E0B99">
        <w:trPr>
          <w:trHeight w:val="474"/>
        </w:trPr>
        <w:tc>
          <w:tcPr>
            <w:tcW w:w="2299" w:type="dxa"/>
            <w:tcBorders>
              <w:bottom w:val="single" w:sz="4" w:space="0" w:color="auto"/>
            </w:tcBorders>
            <w:vAlign w:val="bottom"/>
            <w:hideMark/>
          </w:tcPr>
          <w:p w14:paraId="689C1819" w14:textId="77777777" w:rsidR="00A811F3" w:rsidRPr="0071430D" w:rsidRDefault="00A811F3" w:rsidP="0071430D">
            <w:pPr>
              <w:adjustRightInd w:val="0"/>
              <w:snapToGrid w:val="0"/>
              <w:spacing w:line="360" w:lineRule="auto"/>
              <w:jc w:val="both"/>
              <w:rPr>
                <w:rFonts w:ascii="Book Antiqua" w:eastAsia="Times New Roman" w:hAnsi="Book Antiqua" w:cs="Arial"/>
              </w:rPr>
            </w:pPr>
            <w:r w:rsidRPr="0071430D">
              <w:rPr>
                <w:rFonts w:ascii="Book Antiqua" w:eastAsia="Times New Roman" w:hAnsi="Book Antiqua" w:cs="Arial"/>
              </w:rPr>
              <w:t>Troponin</w:t>
            </w:r>
          </w:p>
        </w:tc>
        <w:tc>
          <w:tcPr>
            <w:tcW w:w="1152" w:type="dxa"/>
            <w:tcBorders>
              <w:bottom w:val="single" w:sz="4" w:space="0" w:color="auto"/>
            </w:tcBorders>
            <w:noWrap/>
            <w:vAlign w:val="bottom"/>
            <w:hideMark/>
          </w:tcPr>
          <w:p w14:paraId="475577E2" w14:textId="77777777" w:rsidR="00A811F3" w:rsidRPr="0071430D" w:rsidRDefault="00A811F3" w:rsidP="0071430D">
            <w:pPr>
              <w:adjustRightInd w:val="0"/>
              <w:snapToGrid w:val="0"/>
              <w:spacing w:line="360" w:lineRule="auto"/>
              <w:jc w:val="both"/>
              <w:rPr>
                <w:rFonts w:ascii="Book Antiqua" w:eastAsia="Times New Roman" w:hAnsi="Book Antiqua" w:cs="Arial"/>
              </w:rPr>
            </w:pPr>
            <w:r w:rsidRPr="0071430D">
              <w:rPr>
                <w:rFonts w:ascii="Book Antiqua" w:eastAsia="Times New Roman" w:hAnsi="Book Antiqua" w:cs="Arial"/>
              </w:rPr>
              <w:t>0.219</w:t>
            </w:r>
          </w:p>
        </w:tc>
        <w:tc>
          <w:tcPr>
            <w:tcW w:w="1063" w:type="dxa"/>
            <w:tcBorders>
              <w:bottom w:val="single" w:sz="4" w:space="0" w:color="auto"/>
            </w:tcBorders>
            <w:noWrap/>
            <w:vAlign w:val="bottom"/>
            <w:hideMark/>
          </w:tcPr>
          <w:p w14:paraId="34E4FC28" w14:textId="77777777" w:rsidR="00A811F3" w:rsidRPr="0071430D" w:rsidRDefault="00A811F3" w:rsidP="0071430D">
            <w:pPr>
              <w:adjustRightInd w:val="0"/>
              <w:snapToGrid w:val="0"/>
              <w:spacing w:line="360" w:lineRule="auto"/>
              <w:jc w:val="both"/>
              <w:rPr>
                <w:rFonts w:ascii="Book Antiqua" w:eastAsia="Times New Roman" w:hAnsi="Book Antiqua" w:cs="Arial"/>
              </w:rPr>
            </w:pPr>
            <w:r w:rsidRPr="0071430D">
              <w:rPr>
                <w:rFonts w:ascii="Book Antiqua" w:eastAsia="Times New Roman" w:hAnsi="Book Antiqua" w:cs="Arial"/>
              </w:rPr>
              <w:t>0.133</w:t>
            </w:r>
          </w:p>
        </w:tc>
        <w:tc>
          <w:tcPr>
            <w:tcW w:w="974" w:type="dxa"/>
            <w:tcBorders>
              <w:bottom w:val="single" w:sz="4" w:space="0" w:color="auto"/>
            </w:tcBorders>
            <w:noWrap/>
            <w:vAlign w:val="bottom"/>
            <w:hideMark/>
          </w:tcPr>
          <w:p w14:paraId="4FAA6951" w14:textId="77777777" w:rsidR="00A811F3" w:rsidRPr="0071430D" w:rsidRDefault="00A811F3" w:rsidP="0071430D">
            <w:pPr>
              <w:adjustRightInd w:val="0"/>
              <w:snapToGrid w:val="0"/>
              <w:spacing w:line="360" w:lineRule="auto"/>
              <w:jc w:val="both"/>
              <w:rPr>
                <w:rFonts w:ascii="Book Antiqua" w:eastAsia="Times New Roman" w:hAnsi="Book Antiqua" w:cs="Arial"/>
              </w:rPr>
            </w:pPr>
            <w:r w:rsidRPr="0071430D">
              <w:rPr>
                <w:rFonts w:ascii="Book Antiqua" w:eastAsia="Times New Roman" w:hAnsi="Book Antiqua" w:cs="Arial"/>
              </w:rPr>
              <w:t>2.705</w:t>
            </w:r>
          </w:p>
        </w:tc>
        <w:tc>
          <w:tcPr>
            <w:tcW w:w="708" w:type="dxa"/>
            <w:tcBorders>
              <w:bottom w:val="single" w:sz="4" w:space="0" w:color="auto"/>
            </w:tcBorders>
            <w:noWrap/>
            <w:vAlign w:val="bottom"/>
            <w:hideMark/>
          </w:tcPr>
          <w:p w14:paraId="579719A6" w14:textId="77777777" w:rsidR="00A811F3" w:rsidRPr="0071430D" w:rsidRDefault="00A811F3" w:rsidP="0071430D">
            <w:pPr>
              <w:adjustRightInd w:val="0"/>
              <w:snapToGrid w:val="0"/>
              <w:spacing w:line="360" w:lineRule="auto"/>
              <w:jc w:val="both"/>
              <w:rPr>
                <w:rFonts w:ascii="Book Antiqua" w:eastAsia="Times New Roman" w:hAnsi="Book Antiqua" w:cs="Arial"/>
              </w:rPr>
            </w:pPr>
            <w:r w:rsidRPr="0071430D">
              <w:rPr>
                <w:rFonts w:ascii="Book Antiqua" w:eastAsia="Times New Roman" w:hAnsi="Book Antiqua" w:cs="Arial"/>
              </w:rPr>
              <w:t>1</w:t>
            </w:r>
          </w:p>
        </w:tc>
        <w:tc>
          <w:tcPr>
            <w:tcW w:w="974" w:type="dxa"/>
            <w:tcBorders>
              <w:bottom w:val="single" w:sz="4" w:space="0" w:color="auto"/>
            </w:tcBorders>
            <w:noWrap/>
            <w:vAlign w:val="bottom"/>
            <w:hideMark/>
          </w:tcPr>
          <w:p w14:paraId="5ABFCB3F" w14:textId="77777777" w:rsidR="00A811F3" w:rsidRPr="0071430D" w:rsidRDefault="00A811F3" w:rsidP="0071430D">
            <w:pPr>
              <w:adjustRightInd w:val="0"/>
              <w:snapToGrid w:val="0"/>
              <w:spacing w:line="360" w:lineRule="auto"/>
              <w:jc w:val="both"/>
              <w:rPr>
                <w:rFonts w:ascii="Book Antiqua" w:eastAsia="Times New Roman" w:hAnsi="Book Antiqua" w:cs="Arial"/>
              </w:rPr>
            </w:pPr>
            <w:r w:rsidRPr="0071430D">
              <w:rPr>
                <w:rFonts w:ascii="Book Antiqua" w:eastAsia="Times New Roman" w:hAnsi="Book Antiqua" w:cs="Arial"/>
              </w:rPr>
              <w:t>0.100</w:t>
            </w:r>
          </w:p>
        </w:tc>
        <w:tc>
          <w:tcPr>
            <w:tcW w:w="764" w:type="dxa"/>
            <w:tcBorders>
              <w:bottom w:val="single" w:sz="4" w:space="0" w:color="auto"/>
            </w:tcBorders>
            <w:noWrap/>
            <w:vAlign w:val="bottom"/>
            <w:hideMark/>
          </w:tcPr>
          <w:p w14:paraId="0AE516D7" w14:textId="77777777" w:rsidR="00A811F3" w:rsidRPr="0071430D" w:rsidRDefault="00A811F3" w:rsidP="0071430D">
            <w:pPr>
              <w:adjustRightInd w:val="0"/>
              <w:snapToGrid w:val="0"/>
              <w:spacing w:line="360" w:lineRule="auto"/>
              <w:jc w:val="both"/>
              <w:rPr>
                <w:rFonts w:ascii="Book Antiqua" w:eastAsia="Times New Roman" w:hAnsi="Book Antiqua" w:cs="Arial"/>
              </w:rPr>
            </w:pPr>
            <w:r w:rsidRPr="0071430D">
              <w:rPr>
                <w:rFonts w:ascii="Book Antiqua" w:eastAsia="Times New Roman" w:hAnsi="Book Antiqua" w:cs="Arial"/>
              </w:rPr>
              <w:t>1.245</w:t>
            </w:r>
          </w:p>
        </w:tc>
        <w:tc>
          <w:tcPr>
            <w:tcW w:w="1155" w:type="dxa"/>
            <w:tcBorders>
              <w:bottom w:val="single" w:sz="4" w:space="0" w:color="auto"/>
            </w:tcBorders>
            <w:noWrap/>
            <w:vAlign w:val="bottom"/>
            <w:hideMark/>
          </w:tcPr>
          <w:p w14:paraId="11A9FF9D" w14:textId="77777777" w:rsidR="00A811F3" w:rsidRPr="0071430D" w:rsidRDefault="00A811F3" w:rsidP="0071430D">
            <w:pPr>
              <w:adjustRightInd w:val="0"/>
              <w:snapToGrid w:val="0"/>
              <w:spacing w:line="360" w:lineRule="auto"/>
              <w:jc w:val="both"/>
              <w:rPr>
                <w:rFonts w:ascii="Book Antiqua" w:eastAsia="Times New Roman" w:hAnsi="Book Antiqua" w:cs="Arial"/>
              </w:rPr>
            </w:pPr>
            <w:r w:rsidRPr="0071430D">
              <w:rPr>
                <w:rFonts w:ascii="Book Antiqua" w:eastAsia="Times New Roman" w:hAnsi="Book Antiqua" w:cs="Arial"/>
              </w:rPr>
              <w:t>0.959</w:t>
            </w:r>
          </w:p>
        </w:tc>
        <w:tc>
          <w:tcPr>
            <w:tcW w:w="1156" w:type="dxa"/>
            <w:tcBorders>
              <w:bottom w:val="single" w:sz="4" w:space="0" w:color="auto"/>
            </w:tcBorders>
            <w:noWrap/>
            <w:vAlign w:val="bottom"/>
            <w:hideMark/>
          </w:tcPr>
          <w:p w14:paraId="41BFE4C7" w14:textId="77777777" w:rsidR="00A811F3" w:rsidRPr="0071430D" w:rsidRDefault="00A811F3" w:rsidP="0071430D">
            <w:pPr>
              <w:adjustRightInd w:val="0"/>
              <w:snapToGrid w:val="0"/>
              <w:spacing w:line="360" w:lineRule="auto"/>
              <w:jc w:val="both"/>
              <w:rPr>
                <w:rFonts w:ascii="Book Antiqua" w:eastAsia="Times New Roman" w:hAnsi="Book Antiqua" w:cs="Arial"/>
              </w:rPr>
            </w:pPr>
            <w:r w:rsidRPr="0071430D">
              <w:rPr>
                <w:rFonts w:ascii="Book Antiqua" w:eastAsia="Times New Roman" w:hAnsi="Book Antiqua" w:cs="Arial"/>
              </w:rPr>
              <w:t>1.616</w:t>
            </w:r>
          </w:p>
        </w:tc>
      </w:tr>
    </w:tbl>
    <w:p w14:paraId="7400CBDA" w14:textId="1F17E308" w:rsidR="00A811F3" w:rsidRPr="0071430D" w:rsidRDefault="00A811F3" w:rsidP="0071430D">
      <w:pPr>
        <w:adjustRightInd w:val="0"/>
        <w:snapToGrid w:val="0"/>
        <w:spacing w:line="360" w:lineRule="auto"/>
        <w:jc w:val="both"/>
        <w:rPr>
          <w:rFonts w:ascii="Book Antiqua" w:hAnsi="Book Antiqua"/>
          <w:lang w:val="en"/>
        </w:rPr>
      </w:pPr>
      <w:r w:rsidRPr="0071430D">
        <w:rPr>
          <w:rFonts w:ascii="Book Antiqua" w:hAnsi="Book Antiqua"/>
        </w:rPr>
        <w:t>95%CI: 95% confidence interval; df: Degree of freedom; Exp (B): e^B; SE: Standard error; Sig: Significance.</w:t>
      </w:r>
    </w:p>
    <w:sectPr w:rsidR="00A811F3" w:rsidRPr="007143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FE9D" w14:textId="77777777" w:rsidR="00060A71" w:rsidRDefault="00060A71" w:rsidP="00865D98">
      <w:r>
        <w:separator/>
      </w:r>
    </w:p>
  </w:endnote>
  <w:endnote w:type="continuationSeparator" w:id="0">
    <w:p w14:paraId="718C0B1D" w14:textId="77777777" w:rsidR="00060A71" w:rsidRDefault="00060A71" w:rsidP="0086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12263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6DE9C4B" w14:textId="0D30FAFD" w:rsidR="00865D98" w:rsidRPr="00865D98" w:rsidRDefault="00865D98">
            <w:pPr>
              <w:pStyle w:val="aa"/>
              <w:jc w:val="right"/>
              <w:rPr>
                <w:rFonts w:ascii="Book Antiqua" w:hAnsi="Book Antiqua"/>
                <w:sz w:val="24"/>
                <w:szCs w:val="24"/>
              </w:rPr>
            </w:pPr>
            <w:r w:rsidRPr="00865D98">
              <w:rPr>
                <w:rFonts w:ascii="Book Antiqua" w:hAnsi="Book Antiqua"/>
                <w:sz w:val="24"/>
                <w:szCs w:val="24"/>
                <w:lang w:val="zh-CN" w:eastAsia="zh-CN"/>
              </w:rPr>
              <w:t xml:space="preserve"> </w:t>
            </w:r>
            <w:r w:rsidRPr="00865D98">
              <w:rPr>
                <w:rFonts w:ascii="Book Antiqua" w:hAnsi="Book Antiqua"/>
                <w:b/>
                <w:bCs/>
                <w:sz w:val="24"/>
                <w:szCs w:val="24"/>
              </w:rPr>
              <w:fldChar w:fldCharType="begin"/>
            </w:r>
            <w:r w:rsidRPr="00865D98">
              <w:rPr>
                <w:rFonts w:ascii="Book Antiqua" w:hAnsi="Book Antiqua"/>
                <w:b/>
                <w:bCs/>
                <w:sz w:val="24"/>
                <w:szCs w:val="24"/>
              </w:rPr>
              <w:instrText>PAGE</w:instrText>
            </w:r>
            <w:r w:rsidRPr="00865D98">
              <w:rPr>
                <w:rFonts w:ascii="Book Antiqua" w:hAnsi="Book Antiqua"/>
                <w:b/>
                <w:bCs/>
                <w:sz w:val="24"/>
                <w:szCs w:val="24"/>
              </w:rPr>
              <w:fldChar w:fldCharType="separate"/>
            </w:r>
            <w:r w:rsidRPr="00865D98">
              <w:rPr>
                <w:rFonts w:ascii="Book Antiqua" w:hAnsi="Book Antiqua"/>
                <w:b/>
                <w:bCs/>
                <w:sz w:val="24"/>
                <w:szCs w:val="24"/>
                <w:lang w:val="zh-CN" w:eastAsia="zh-CN"/>
              </w:rPr>
              <w:t>2</w:t>
            </w:r>
            <w:r w:rsidRPr="00865D98">
              <w:rPr>
                <w:rFonts w:ascii="Book Antiqua" w:hAnsi="Book Antiqua"/>
                <w:b/>
                <w:bCs/>
                <w:sz w:val="24"/>
                <w:szCs w:val="24"/>
              </w:rPr>
              <w:fldChar w:fldCharType="end"/>
            </w:r>
            <w:r w:rsidRPr="00865D98">
              <w:rPr>
                <w:rFonts w:ascii="Book Antiqua" w:hAnsi="Book Antiqua"/>
                <w:sz w:val="24"/>
                <w:szCs w:val="24"/>
                <w:lang w:val="zh-CN" w:eastAsia="zh-CN"/>
              </w:rPr>
              <w:t xml:space="preserve"> / </w:t>
            </w:r>
            <w:r w:rsidRPr="00865D98">
              <w:rPr>
                <w:rFonts w:ascii="Book Antiqua" w:hAnsi="Book Antiqua"/>
                <w:b/>
                <w:bCs/>
                <w:sz w:val="24"/>
                <w:szCs w:val="24"/>
              </w:rPr>
              <w:fldChar w:fldCharType="begin"/>
            </w:r>
            <w:r w:rsidRPr="00865D98">
              <w:rPr>
                <w:rFonts w:ascii="Book Antiqua" w:hAnsi="Book Antiqua"/>
                <w:b/>
                <w:bCs/>
                <w:sz w:val="24"/>
                <w:szCs w:val="24"/>
              </w:rPr>
              <w:instrText>NUMPAGES</w:instrText>
            </w:r>
            <w:r w:rsidRPr="00865D98">
              <w:rPr>
                <w:rFonts w:ascii="Book Antiqua" w:hAnsi="Book Antiqua"/>
                <w:b/>
                <w:bCs/>
                <w:sz w:val="24"/>
                <w:szCs w:val="24"/>
              </w:rPr>
              <w:fldChar w:fldCharType="separate"/>
            </w:r>
            <w:r w:rsidRPr="00865D98">
              <w:rPr>
                <w:rFonts w:ascii="Book Antiqua" w:hAnsi="Book Antiqua"/>
                <w:b/>
                <w:bCs/>
                <w:sz w:val="24"/>
                <w:szCs w:val="24"/>
                <w:lang w:val="zh-CN" w:eastAsia="zh-CN"/>
              </w:rPr>
              <w:t>2</w:t>
            </w:r>
            <w:r w:rsidRPr="00865D98">
              <w:rPr>
                <w:rFonts w:ascii="Book Antiqua" w:hAnsi="Book Antiqua"/>
                <w:b/>
                <w:bCs/>
                <w:sz w:val="24"/>
                <w:szCs w:val="24"/>
              </w:rPr>
              <w:fldChar w:fldCharType="end"/>
            </w:r>
          </w:p>
        </w:sdtContent>
      </w:sdt>
    </w:sdtContent>
  </w:sdt>
  <w:p w14:paraId="136C15D0" w14:textId="77777777" w:rsidR="00865D98" w:rsidRPr="00865D98" w:rsidRDefault="00865D98">
    <w:pPr>
      <w:pStyle w:val="aa"/>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2FFED" w14:textId="77777777" w:rsidR="00060A71" w:rsidRDefault="00060A71" w:rsidP="00865D98">
      <w:r>
        <w:separator/>
      </w:r>
    </w:p>
  </w:footnote>
  <w:footnote w:type="continuationSeparator" w:id="0">
    <w:p w14:paraId="1B1D888C" w14:textId="77777777" w:rsidR="00060A71" w:rsidRDefault="00060A71" w:rsidP="00865D9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yNzIxsDQ2NjW0NDdX0lEKTi0uzszPAykwrAUApTR3fiwAAAA="/>
  </w:docVars>
  <w:rsids>
    <w:rsidRoot w:val="00A77B3E"/>
    <w:rsid w:val="00004C61"/>
    <w:rsid w:val="00004F73"/>
    <w:rsid w:val="00016570"/>
    <w:rsid w:val="00047EB7"/>
    <w:rsid w:val="00060A71"/>
    <w:rsid w:val="00066C01"/>
    <w:rsid w:val="000720D8"/>
    <w:rsid w:val="000A2680"/>
    <w:rsid w:val="000C003E"/>
    <w:rsid w:val="000C5894"/>
    <w:rsid w:val="000E4889"/>
    <w:rsid w:val="000E6976"/>
    <w:rsid w:val="000F130F"/>
    <w:rsid w:val="00104F0A"/>
    <w:rsid w:val="00127832"/>
    <w:rsid w:val="00140B8F"/>
    <w:rsid w:val="00146E4E"/>
    <w:rsid w:val="00164729"/>
    <w:rsid w:val="001D3831"/>
    <w:rsid w:val="001F5D1A"/>
    <w:rsid w:val="00212551"/>
    <w:rsid w:val="00212EC0"/>
    <w:rsid w:val="002A0006"/>
    <w:rsid w:val="003248BD"/>
    <w:rsid w:val="003333EC"/>
    <w:rsid w:val="0037606F"/>
    <w:rsid w:val="00390C6C"/>
    <w:rsid w:val="003946B3"/>
    <w:rsid w:val="00395B26"/>
    <w:rsid w:val="003C48AB"/>
    <w:rsid w:val="003F6838"/>
    <w:rsid w:val="003F7B2C"/>
    <w:rsid w:val="00404E2A"/>
    <w:rsid w:val="004403DF"/>
    <w:rsid w:val="00446E8C"/>
    <w:rsid w:val="004F0E83"/>
    <w:rsid w:val="00514EC7"/>
    <w:rsid w:val="005161AC"/>
    <w:rsid w:val="00522850"/>
    <w:rsid w:val="00546826"/>
    <w:rsid w:val="00557723"/>
    <w:rsid w:val="005C0E57"/>
    <w:rsid w:val="005C1572"/>
    <w:rsid w:val="005D0C38"/>
    <w:rsid w:val="005D49BB"/>
    <w:rsid w:val="005E1BE6"/>
    <w:rsid w:val="00662E01"/>
    <w:rsid w:val="00670265"/>
    <w:rsid w:val="0068682C"/>
    <w:rsid w:val="00686B29"/>
    <w:rsid w:val="006D7D4E"/>
    <w:rsid w:val="0071430D"/>
    <w:rsid w:val="007238FB"/>
    <w:rsid w:val="0075259E"/>
    <w:rsid w:val="00765C52"/>
    <w:rsid w:val="0076616E"/>
    <w:rsid w:val="007701D2"/>
    <w:rsid w:val="007A131A"/>
    <w:rsid w:val="007D6282"/>
    <w:rsid w:val="007E3339"/>
    <w:rsid w:val="008035F1"/>
    <w:rsid w:val="00810A8B"/>
    <w:rsid w:val="008454DD"/>
    <w:rsid w:val="00857621"/>
    <w:rsid w:val="00865D98"/>
    <w:rsid w:val="008A359D"/>
    <w:rsid w:val="008A4848"/>
    <w:rsid w:val="008E473C"/>
    <w:rsid w:val="00901745"/>
    <w:rsid w:val="00902F33"/>
    <w:rsid w:val="009066D4"/>
    <w:rsid w:val="00923185"/>
    <w:rsid w:val="00925F10"/>
    <w:rsid w:val="009A750E"/>
    <w:rsid w:val="009C13AF"/>
    <w:rsid w:val="00A113A6"/>
    <w:rsid w:val="00A12BDD"/>
    <w:rsid w:val="00A77B3E"/>
    <w:rsid w:val="00A811F3"/>
    <w:rsid w:val="00B73BD7"/>
    <w:rsid w:val="00BB2D45"/>
    <w:rsid w:val="00C04D5B"/>
    <w:rsid w:val="00C26089"/>
    <w:rsid w:val="00C36E6C"/>
    <w:rsid w:val="00C54470"/>
    <w:rsid w:val="00CA2A55"/>
    <w:rsid w:val="00CC6A36"/>
    <w:rsid w:val="00CE7813"/>
    <w:rsid w:val="00CE7CAD"/>
    <w:rsid w:val="00D1589C"/>
    <w:rsid w:val="00D3704F"/>
    <w:rsid w:val="00D553AC"/>
    <w:rsid w:val="00D57DD0"/>
    <w:rsid w:val="00DA7C78"/>
    <w:rsid w:val="00DC6EBC"/>
    <w:rsid w:val="00DD1A89"/>
    <w:rsid w:val="00E01BFE"/>
    <w:rsid w:val="00E26546"/>
    <w:rsid w:val="00E54617"/>
    <w:rsid w:val="00E765E7"/>
    <w:rsid w:val="00E819DC"/>
    <w:rsid w:val="00EA18FC"/>
    <w:rsid w:val="00EA6974"/>
    <w:rsid w:val="00EB17EA"/>
    <w:rsid w:val="00ED7865"/>
    <w:rsid w:val="00EE3D18"/>
    <w:rsid w:val="00EE4005"/>
    <w:rsid w:val="00F52CE9"/>
    <w:rsid w:val="00F62B8A"/>
    <w:rsid w:val="00F63C38"/>
    <w:rsid w:val="00F738A4"/>
    <w:rsid w:val="00FB2B62"/>
    <w:rsid w:val="00FF40E1"/>
    <w:rsid w:val="00FF6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2C2AA1"/>
  <w15:docId w15:val="{408D2557-06AF-4ADB-B554-89ED4D04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5161AC"/>
    <w:rPr>
      <w:sz w:val="21"/>
      <w:szCs w:val="21"/>
    </w:rPr>
  </w:style>
  <w:style w:type="paragraph" w:styleId="a4">
    <w:name w:val="annotation text"/>
    <w:basedOn w:val="a"/>
    <w:link w:val="a5"/>
    <w:rsid w:val="005161AC"/>
  </w:style>
  <w:style w:type="character" w:customStyle="1" w:styleId="a5">
    <w:name w:val="批注文字 字符"/>
    <w:basedOn w:val="a0"/>
    <w:link w:val="a4"/>
    <w:rsid w:val="005161AC"/>
    <w:rPr>
      <w:sz w:val="24"/>
      <w:szCs w:val="24"/>
    </w:rPr>
  </w:style>
  <w:style w:type="paragraph" w:styleId="a6">
    <w:name w:val="annotation subject"/>
    <w:basedOn w:val="a4"/>
    <w:next w:val="a4"/>
    <w:link w:val="a7"/>
    <w:rsid w:val="005161AC"/>
    <w:rPr>
      <w:b/>
      <w:bCs/>
    </w:rPr>
  </w:style>
  <w:style w:type="character" w:customStyle="1" w:styleId="a7">
    <w:name w:val="批注主题 字符"/>
    <w:basedOn w:val="a5"/>
    <w:link w:val="a6"/>
    <w:rsid w:val="005161AC"/>
    <w:rPr>
      <w:b/>
      <w:bCs/>
      <w:sz w:val="24"/>
      <w:szCs w:val="24"/>
    </w:rPr>
  </w:style>
  <w:style w:type="paragraph" w:styleId="a8">
    <w:name w:val="header"/>
    <w:basedOn w:val="a"/>
    <w:link w:val="a9"/>
    <w:rsid w:val="00865D98"/>
    <w:pPr>
      <w:tabs>
        <w:tab w:val="center" w:pos="4153"/>
        <w:tab w:val="right" w:pos="8306"/>
      </w:tabs>
      <w:snapToGrid w:val="0"/>
      <w:jc w:val="center"/>
    </w:pPr>
    <w:rPr>
      <w:sz w:val="18"/>
      <w:szCs w:val="18"/>
    </w:rPr>
  </w:style>
  <w:style w:type="character" w:customStyle="1" w:styleId="a9">
    <w:name w:val="页眉 字符"/>
    <w:basedOn w:val="a0"/>
    <w:link w:val="a8"/>
    <w:rsid w:val="00865D98"/>
    <w:rPr>
      <w:sz w:val="18"/>
      <w:szCs w:val="18"/>
    </w:rPr>
  </w:style>
  <w:style w:type="paragraph" w:styleId="aa">
    <w:name w:val="footer"/>
    <w:basedOn w:val="a"/>
    <w:link w:val="ab"/>
    <w:uiPriority w:val="99"/>
    <w:rsid w:val="00865D98"/>
    <w:pPr>
      <w:tabs>
        <w:tab w:val="center" w:pos="4153"/>
        <w:tab w:val="right" w:pos="8306"/>
      </w:tabs>
      <w:snapToGrid w:val="0"/>
    </w:pPr>
    <w:rPr>
      <w:sz w:val="18"/>
      <w:szCs w:val="18"/>
    </w:rPr>
  </w:style>
  <w:style w:type="character" w:customStyle="1" w:styleId="ab">
    <w:name w:val="页脚 字符"/>
    <w:basedOn w:val="a0"/>
    <w:link w:val="aa"/>
    <w:uiPriority w:val="99"/>
    <w:rsid w:val="00865D98"/>
    <w:rPr>
      <w:sz w:val="18"/>
      <w:szCs w:val="18"/>
    </w:rPr>
  </w:style>
  <w:style w:type="paragraph" w:styleId="ac">
    <w:name w:val="Revision"/>
    <w:hidden/>
    <w:uiPriority w:val="99"/>
    <w:semiHidden/>
    <w:rsid w:val="00D553AC"/>
    <w:rPr>
      <w:sz w:val="24"/>
      <w:szCs w:val="24"/>
    </w:rPr>
  </w:style>
  <w:style w:type="table" w:styleId="ad">
    <w:name w:val="Table Grid"/>
    <w:basedOn w:val="a1"/>
    <w:uiPriority w:val="39"/>
    <w:rsid w:val="00A811F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s://sci-hub.se/10.1016/j.hrtlng.2020.08.01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33</Pages>
  <Words>6274</Words>
  <Characters>35768</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umeh</dc:creator>
  <cp:lastModifiedBy>Wang Jin-Lei</cp:lastModifiedBy>
  <cp:revision>13</cp:revision>
  <dcterms:created xsi:type="dcterms:W3CDTF">2023-08-12T00:26:00Z</dcterms:created>
  <dcterms:modified xsi:type="dcterms:W3CDTF">2023-08-17T01:45:00Z</dcterms:modified>
</cp:coreProperties>
</file>