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06712"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rPr>
        <w:t xml:space="preserve">Name of Journal: </w:t>
      </w:r>
      <w:r w:rsidRPr="00432A06">
        <w:rPr>
          <w:rFonts w:ascii="Book Antiqua" w:eastAsia="Book Antiqua" w:hAnsi="Book Antiqua" w:cs="Book Antiqua"/>
          <w:i/>
        </w:rPr>
        <w:t>World Journal of Cardiology</w:t>
      </w:r>
    </w:p>
    <w:p w14:paraId="5CCEDF53"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rPr>
        <w:t xml:space="preserve">Manuscript NO: </w:t>
      </w:r>
      <w:r w:rsidRPr="00432A06">
        <w:rPr>
          <w:rFonts w:ascii="Book Antiqua" w:eastAsia="Book Antiqua" w:hAnsi="Book Antiqua" w:cs="Book Antiqua"/>
        </w:rPr>
        <w:t>85100</w:t>
      </w:r>
    </w:p>
    <w:p w14:paraId="075A5F6D"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rPr>
        <w:t xml:space="preserve">Manuscript Type: </w:t>
      </w:r>
      <w:r w:rsidRPr="00432A06">
        <w:rPr>
          <w:rFonts w:ascii="Book Antiqua" w:eastAsia="Book Antiqua" w:hAnsi="Book Antiqua" w:cs="Book Antiqua"/>
        </w:rPr>
        <w:t>MINIREVIEWS</w:t>
      </w:r>
    </w:p>
    <w:p w14:paraId="310B9E22" w14:textId="77777777" w:rsidR="00AD1C3D" w:rsidRPr="00432A06" w:rsidRDefault="00AD1C3D" w:rsidP="00432A06">
      <w:pPr>
        <w:spacing w:line="360" w:lineRule="auto"/>
        <w:jc w:val="both"/>
        <w:rPr>
          <w:rFonts w:ascii="Book Antiqua" w:hAnsi="Book Antiqua"/>
        </w:rPr>
      </w:pPr>
    </w:p>
    <w:p w14:paraId="25BE4769"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bCs/>
          <w:color w:val="000000"/>
        </w:rPr>
        <w:t xml:space="preserve">Current role and future </w:t>
      </w:r>
      <w:r w:rsidRPr="00432A06">
        <w:rPr>
          <w:rFonts w:ascii="Book Antiqua" w:eastAsia="宋体" w:hAnsi="Book Antiqua" w:cs="Book Antiqua"/>
          <w:b/>
          <w:bCs/>
          <w:color w:val="000000"/>
          <w:lang w:eastAsia="zh-CN"/>
        </w:rPr>
        <w:t xml:space="preserve">perspectives </w:t>
      </w:r>
      <w:r w:rsidRPr="00432A06">
        <w:rPr>
          <w:rFonts w:ascii="Book Antiqua" w:eastAsia="Book Antiqua" w:hAnsi="Book Antiqua" w:cs="Book Antiqua"/>
          <w:b/>
          <w:bCs/>
          <w:color w:val="000000"/>
        </w:rPr>
        <w:t>of artificial intelligence in echocardiography</w:t>
      </w:r>
    </w:p>
    <w:p w14:paraId="0FC63E72" w14:textId="77777777" w:rsidR="00AD1C3D" w:rsidRPr="00432A06" w:rsidRDefault="00AD1C3D" w:rsidP="00432A06">
      <w:pPr>
        <w:spacing w:line="360" w:lineRule="auto"/>
        <w:jc w:val="both"/>
        <w:rPr>
          <w:rFonts w:ascii="Book Antiqua" w:hAnsi="Book Antiqua"/>
        </w:rPr>
      </w:pPr>
    </w:p>
    <w:p w14:paraId="435650D7" w14:textId="77777777" w:rsidR="00AD1C3D" w:rsidRPr="00432A06" w:rsidRDefault="00FD155D" w:rsidP="00432A06">
      <w:pPr>
        <w:spacing w:line="360" w:lineRule="auto"/>
        <w:jc w:val="both"/>
        <w:rPr>
          <w:rFonts w:ascii="Book Antiqua" w:hAnsi="Book Antiqua"/>
          <w:lang w:val="es-ES"/>
        </w:rPr>
      </w:pPr>
      <w:r w:rsidRPr="00432A06">
        <w:rPr>
          <w:rFonts w:ascii="Book Antiqua" w:eastAsia="Book Antiqua" w:hAnsi="Book Antiqua" w:cs="Book Antiqua"/>
          <w:lang w:val="es-ES"/>
        </w:rPr>
        <w:t>Vidal-Perez R</w:t>
      </w:r>
      <w:r w:rsidRPr="00432A06">
        <w:rPr>
          <w:rFonts w:ascii="Book Antiqua" w:eastAsia="Book Antiqua" w:hAnsi="Book Antiqua" w:cs="Book Antiqua"/>
          <w:color w:val="000000"/>
          <w:lang w:val="es-ES"/>
        </w:rPr>
        <w:t xml:space="preserve"> </w:t>
      </w:r>
      <w:r w:rsidRPr="00432A06">
        <w:rPr>
          <w:rFonts w:ascii="Book Antiqua" w:eastAsia="Book Antiqua" w:hAnsi="Book Antiqua" w:cs="Book Antiqua"/>
          <w:i/>
          <w:iCs/>
          <w:color w:val="000000"/>
          <w:lang w:val="es-ES"/>
        </w:rPr>
        <w:t>et al</w:t>
      </w:r>
      <w:r w:rsidRPr="00432A06">
        <w:rPr>
          <w:rFonts w:ascii="Book Antiqua" w:eastAsia="Book Antiqua" w:hAnsi="Book Antiqua" w:cs="Book Antiqua"/>
          <w:color w:val="000000"/>
          <w:lang w:val="es-ES"/>
        </w:rPr>
        <w:t>. AI for echocardiography</w:t>
      </w:r>
    </w:p>
    <w:p w14:paraId="61680F23" w14:textId="77777777" w:rsidR="00AD1C3D" w:rsidRPr="00432A06" w:rsidRDefault="00AD1C3D" w:rsidP="00432A06">
      <w:pPr>
        <w:spacing w:line="360" w:lineRule="auto"/>
        <w:jc w:val="both"/>
        <w:rPr>
          <w:rFonts w:ascii="Book Antiqua" w:hAnsi="Book Antiqua"/>
          <w:lang w:val="es-ES"/>
        </w:rPr>
      </w:pPr>
    </w:p>
    <w:p w14:paraId="7019930B" w14:textId="77777777" w:rsidR="00AD1C3D" w:rsidRPr="00432A06" w:rsidRDefault="00FD155D" w:rsidP="00432A06">
      <w:pPr>
        <w:spacing w:line="360" w:lineRule="auto"/>
        <w:jc w:val="both"/>
        <w:rPr>
          <w:rFonts w:ascii="Book Antiqua" w:hAnsi="Book Antiqua"/>
          <w:lang w:val="es-ES"/>
        </w:rPr>
      </w:pPr>
      <w:r w:rsidRPr="00432A06">
        <w:rPr>
          <w:rFonts w:ascii="Book Antiqua" w:eastAsia="Book Antiqua" w:hAnsi="Book Antiqua" w:cs="Book Antiqua"/>
          <w:color w:val="000000"/>
          <w:lang w:val="es-ES"/>
        </w:rPr>
        <w:t>Rafael Vidal-Perez, Julia Grapsa, Alberto Bouzas-Mosquera, Ricardo Fontes-Carvalho, Jose Manuel Vazquez-Rodriguez</w:t>
      </w:r>
    </w:p>
    <w:p w14:paraId="202B0B54" w14:textId="77777777" w:rsidR="00AD1C3D" w:rsidRPr="00432A06" w:rsidRDefault="00AD1C3D" w:rsidP="00432A06">
      <w:pPr>
        <w:spacing w:line="360" w:lineRule="auto"/>
        <w:jc w:val="both"/>
        <w:rPr>
          <w:rFonts w:ascii="Book Antiqua" w:hAnsi="Book Antiqua"/>
          <w:lang w:val="es-ES"/>
        </w:rPr>
      </w:pPr>
    </w:p>
    <w:p w14:paraId="2E5E5295" w14:textId="77777777" w:rsidR="00AD1C3D" w:rsidRPr="00432A06" w:rsidRDefault="00FD155D" w:rsidP="00432A06">
      <w:pPr>
        <w:spacing w:line="360" w:lineRule="auto"/>
        <w:jc w:val="both"/>
        <w:rPr>
          <w:rFonts w:ascii="Book Antiqua" w:hAnsi="Book Antiqua"/>
          <w:lang w:val="es-ES"/>
        </w:rPr>
      </w:pPr>
      <w:r w:rsidRPr="00432A06">
        <w:rPr>
          <w:rFonts w:ascii="Book Antiqua" w:eastAsia="Book Antiqua" w:hAnsi="Book Antiqua" w:cs="Book Antiqua"/>
          <w:b/>
          <w:bCs/>
          <w:color w:val="000000"/>
          <w:lang w:val="es-ES"/>
        </w:rPr>
        <w:t xml:space="preserve">Rafael Vidal-Perez, Alberto Bouzas-Mosquera, </w:t>
      </w:r>
      <w:r w:rsidRPr="00432A06">
        <w:rPr>
          <w:rFonts w:ascii="Book Antiqua" w:eastAsia="Book Antiqua" w:hAnsi="Book Antiqua" w:cs="Book Antiqua"/>
          <w:color w:val="000000"/>
          <w:lang w:val="es-ES"/>
        </w:rPr>
        <w:t>Servicio de Cardiología, Unidad de Imagen y Función Cardíaca, Complexo Hospitalario Universitario A Coruña Centro de Investigación Biomédica en Red-Instituto de Salud Carlos III, A Coruña 15006, Spain</w:t>
      </w:r>
    </w:p>
    <w:p w14:paraId="7392F964" w14:textId="77777777" w:rsidR="00AD1C3D" w:rsidRPr="00432A06" w:rsidRDefault="00AD1C3D" w:rsidP="00432A06">
      <w:pPr>
        <w:spacing w:line="360" w:lineRule="auto"/>
        <w:jc w:val="both"/>
        <w:rPr>
          <w:rFonts w:ascii="Book Antiqua" w:hAnsi="Book Antiqua"/>
          <w:lang w:val="es-ES"/>
        </w:rPr>
      </w:pPr>
    </w:p>
    <w:p w14:paraId="6876544E"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bCs/>
          <w:color w:val="000000"/>
        </w:rPr>
        <w:t xml:space="preserve">Julia Grapsa, </w:t>
      </w:r>
      <w:r w:rsidRPr="00432A06">
        <w:rPr>
          <w:rFonts w:ascii="Book Antiqua" w:eastAsia="Book Antiqua" w:hAnsi="Book Antiqua" w:cs="Book Antiqua"/>
          <w:color w:val="000000"/>
        </w:rPr>
        <w:t>Department of Cardiology, Guys and St Thomas NHS Trust, London SE1 7EH, United Kingdom</w:t>
      </w:r>
    </w:p>
    <w:p w14:paraId="1E8D3298" w14:textId="77777777" w:rsidR="00AD1C3D" w:rsidRPr="00432A06" w:rsidRDefault="00AD1C3D" w:rsidP="00432A06">
      <w:pPr>
        <w:spacing w:line="360" w:lineRule="auto"/>
        <w:jc w:val="both"/>
        <w:rPr>
          <w:rFonts w:ascii="Book Antiqua" w:hAnsi="Book Antiqua"/>
        </w:rPr>
      </w:pPr>
    </w:p>
    <w:p w14:paraId="29DAA72B" w14:textId="1FDD9924" w:rsidR="00AD1C3D" w:rsidRPr="00432A06" w:rsidRDefault="00FD155D" w:rsidP="00432A06">
      <w:pPr>
        <w:spacing w:line="360" w:lineRule="auto"/>
        <w:jc w:val="both"/>
        <w:rPr>
          <w:rFonts w:ascii="Book Antiqua" w:hAnsi="Book Antiqua"/>
          <w:lang w:val="es-ES"/>
        </w:rPr>
      </w:pPr>
      <w:r w:rsidRPr="00432A06">
        <w:rPr>
          <w:rFonts w:ascii="Book Antiqua" w:eastAsia="Book Antiqua" w:hAnsi="Book Antiqua" w:cs="Book Antiqua"/>
          <w:b/>
          <w:bCs/>
          <w:color w:val="000000"/>
          <w:lang w:val="es-ES"/>
        </w:rPr>
        <w:t>Ricardo Fontes-Carvalho,</w:t>
      </w:r>
      <w:r w:rsidR="00F66191" w:rsidRPr="00432A06">
        <w:rPr>
          <w:rFonts w:ascii="Book Antiqua" w:eastAsia="Book Antiqua" w:hAnsi="Book Antiqua" w:cs="Book Antiqua"/>
          <w:color w:val="000000"/>
          <w:lang w:val="es-ES"/>
        </w:rPr>
        <w:t xml:space="preserve"> Department</w:t>
      </w:r>
      <w:r w:rsidRPr="00432A06">
        <w:rPr>
          <w:rFonts w:ascii="Book Antiqua" w:eastAsia="Book Antiqua" w:hAnsi="Book Antiqua" w:cs="Book Antiqua"/>
          <w:color w:val="000000"/>
          <w:lang w:val="es-ES"/>
        </w:rPr>
        <w:t xml:space="preserve"> </w:t>
      </w:r>
      <w:r w:rsidR="00F66191" w:rsidRPr="00432A06">
        <w:rPr>
          <w:rFonts w:ascii="Book Antiqua" w:eastAsia="Book Antiqua" w:hAnsi="Book Antiqua" w:cs="Book Antiqua"/>
          <w:color w:val="000000"/>
          <w:lang w:val="es-ES"/>
        </w:rPr>
        <w:t xml:space="preserve">of </w:t>
      </w:r>
      <w:r w:rsidRPr="00432A06">
        <w:rPr>
          <w:rFonts w:ascii="Book Antiqua" w:eastAsia="Book Antiqua" w:hAnsi="Book Antiqua" w:cs="Book Antiqua"/>
          <w:color w:val="000000"/>
          <w:lang w:val="es-ES"/>
        </w:rPr>
        <w:t>Cardiology, Centro Hospitalar de Vila Nova de Gaia/Espinho, Vilanova de Gaia 4434-502 , Portugal</w:t>
      </w:r>
    </w:p>
    <w:p w14:paraId="444BEE11" w14:textId="77777777" w:rsidR="00AD1C3D" w:rsidRPr="00432A06" w:rsidRDefault="00AD1C3D" w:rsidP="00432A06">
      <w:pPr>
        <w:spacing w:line="360" w:lineRule="auto"/>
        <w:jc w:val="both"/>
        <w:rPr>
          <w:rFonts w:ascii="Book Antiqua" w:hAnsi="Book Antiqua"/>
          <w:lang w:val="es-ES"/>
        </w:rPr>
      </w:pPr>
    </w:p>
    <w:p w14:paraId="2FF8ED06"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bCs/>
          <w:color w:val="000000"/>
        </w:rPr>
        <w:t xml:space="preserve">Ricardo Fontes-Carvalho, </w:t>
      </w:r>
      <w:r w:rsidRPr="00432A06">
        <w:rPr>
          <w:rFonts w:ascii="Book Antiqua" w:eastAsia="Book Antiqua" w:hAnsi="Book Antiqua" w:cs="Book Antiqua"/>
          <w:color w:val="000000"/>
        </w:rPr>
        <w:t>Cardiovascular R&amp;D Centre - UnIC@RISE, Department of Surgery and Physiology, Faculty of Medicine of the University of Porto, Porto 4200-319, Portugal</w:t>
      </w:r>
    </w:p>
    <w:p w14:paraId="7BA9D9C4" w14:textId="77777777" w:rsidR="00AD1C3D" w:rsidRPr="00432A06" w:rsidRDefault="00AD1C3D" w:rsidP="00432A06">
      <w:pPr>
        <w:spacing w:line="360" w:lineRule="auto"/>
        <w:jc w:val="both"/>
        <w:rPr>
          <w:rFonts w:ascii="Book Antiqua" w:hAnsi="Book Antiqua"/>
        </w:rPr>
      </w:pPr>
    </w:p>
    <w:p w14:paraId="3E142532" w14:textId="77777777" w:rsidR="00AD1C3D" w:rsidRPr="00432A06" w:rsidRDefault="00FD155D" w:rsidP="00432A06">
      <w:pPr>
        <w:spacing w:line="360" w:lineRule="auto"/>
        <w:jc w:val="both"/>
        <w:rPr>
          <w:rFonts w:ascii="Book Antiqua" w:hAnsi="Book Antiqua"/>
          <w:lang w:val="es-ES"/>
        </w:rPr>
      </w:pPr>
      <w:r w:rsidRPr="00432A06">
        <w:rPr>
          <w:rFonts w:ascii="Book Antiqua" w:eastAsia="Book Antiqua" w:hAnsi="Book Antiqua" w:cs="Book Antiqua"/>
          <w:b/>
          <w:bCs/>
          <w:color w:val="000000"/>
          <w:lang w:val="es-ES"/>
        </w:rPr>
        <w:t xml:space="preserve">Jose Manuel Vazquez-Rodriguez, </w:t>
      </w:r>
      <w:r w:rsidRPr="00432A06">
        <w:rPr>
          <w:rFonts w:ascii="Book Antiqua" w:eastAsia="Book Antiqua" w:hAnsi="Book Antiqua" w:cs="Book Antiqua"/>
          <w:color w:val="000000"/>
          <w:lang w:val="es-ES"/>
        </w:rPr>
        <w:t>Servicio de Cardiología, Complexo Hospitalario Universitario A Coruña, A Coruña 15006, Spain</w:t>
      </w:r>
    </w:p>
    <w:p w14:paraId="25E3C5B5" w14:textId="77777777" w:rsidR="00AD1C3D" w:rsidRPr="00432A06" w:rsidRDefault="00AD1C3D" w:rsidP="00432A06">
      <w:pPr>
        <w:spacing w:line="360" w:lineRule="auto"/>
        <w:jc w:val="both"/>
        <w:rPr>
          <w:rFonts w:ascii="Book Antiqua" w:hAnsi="Book Antiqua"/>
          <w:lang w:val="es-ES"/>
        </w:rPr>
      </w:pPr>
    </w:p>
    <w:p w14:paraId="2E2482BA"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bCs/>
          <w:color w:val="000000"/>
        </w:rPr>
        <w:lastRenderedPageBreak/>
        <w:t xml:space="preserve">Author contributions: </w:t>
      </w:r>
      <w:r w:rsidRPr="00432A06">
        <w:rPr>
          <w:rFonts w:ascii="Book Antiqua" w:eastAsia="Book Antiqua" w:hAnsi="Book Antiqua" w:cs="Book Antiqua"/>
          <w:color w:val="000000"/>
        </w:rPr>
        <w:t>Vidal-Perez R designed</w:t>
      </w:r>
      <w:r w:rsidRPr="00432A06">
        <w:rPr>
          <w:rFonts w:ascii="Book Antiqua" w:eastAsia="宋体" w:hAnsi="Book Antiqua" w:cs="Book Antiqua"/>
          <w:color w:val="000000"/>
          <w:lang w:eastAsia="zh-CN"/>
        </w:rPr>
        <w:t xml:space="preserve"> the study</w:t>
      </w:r>
      <w:r w:rsidRPr="00432A06">
        <w:rPr>
          <w:rFonts w:ascii="Book Antiqua" w:eastAsia="Book Antiqua" w:hAnsi="Book Antiqua" w:cs="Book Antiqua"/>
          <w:color w:val="000000"/>
        </w:rPr>
        <w:t>, collect</w:t>
      </w:r>
      <w:r w:rsidRPr="00432A06">
        <w:rPr>
          <w:rFonts w:ascii="Book Antiqua" w:eastAsia="宋体" w:hAnsi="Book Antiqua" w:cs="Book Antiqua"/>
          <w:color w:val="000000"/>
          <w:lang w:eastAsia="zh-CN"/>
        </w:rPr>
        <w:t>ed</w:t>
      </w:r>
      <w:r w:rsidRPr="00432A06">
        <w:rPr>
          <w:rFonts w:ascii="Book Antiqua" w:eastAsia="Book Antiqua" w:hAnsi="Book Antiqua" w:cs="Book Antiqua"/>
          <w:color w:val="000000"/>
        </w:rPr>
        <w:t xml:space="preserve"> the data, </w:t>
      </w:r>
      <w:r w:rsidRPr="00432A06">
        <w:rPr>
          <w:rFonts w:ascii="Book Antiqua" w:eastAsia="宋体" w:hAnsi="Book Antiqua" w:cs="Book Antiqua"/>
          <w:color w:val="000000"/>
          <w:lang w:eastAsia="zh-CN"/>
        </w:rPr>
        <w:t xml:space="preserve">and </w:t>
      </w:r>
      <w:r w:rsidRPr="00432A06">
        <w:rPr>
          <w:rFonts w:ascii="Book Antiqua" w:eastAsia="Book Antiqua" w:hAnsi="Book Antiqua" w:cs="Book Antiqua"/>
          <w:color w:val="000000"/>
        </w:rPr>
        <w:t>edited and wrote the paper; Grapsa J, Bouzas-Mosquera A, Fontes-Carvalho R</w:t>
      </w:r>
      <w:r w:rsidRPr="00432A06">
        <w:rPr>
          <w:rFonts w:ascii="Book Antiqua" w:eastAsia="宋体" w:hAnsi="Book Antiqua" w:cs="Book Antiqua"/>
          <w:color w:val="000000"/>
          <w:lang w:eastAsia="zh-CN"/>
        </w:rPr>
        <w:t>,</w:t>
      </w:r>
      <w:r w:rsidRPr="00432A06">
        <w:rPr>
          <w:rFonts w:ascii="Book Antiqua" w:eastAsia="Book Antiqua" w:hAnsi="Book Antiqua" w:cs="Book Antiqua"/>
          <w:color w:val="000000"/>
        </w:rPr>
        <w:t xml:space="preserve"> and Vazquez-Rodriguez JM contributed to the critical revision and editing of the paper.</w:t>
      </w:r>
    </w:p>
    <w:p w14:paraId="49B7E878" w14:textId="77777777" w:rsidR="00AD1C3D" w:rsidRPr="00432A06" w:rsidRDefault="00AD1C3D" w:rsidP="00432A06">
      <w:pPr>
        <w:spacing w:line="360" w:lineRule="auto"/>
        <w:jc w:val="both"/>
        <w:rPr>
          <w:rFonts w:ascii="Book Antiqua" w:hAnsi="Book Antiqua"/>
        </w:rPr>
      </w:pPr>
    </w:p>
    <w:p w14:paraId="2F5E27B3" w14:textId="77777777" w:rsidR="00AD1C3D" w:rsidRPr="00432A06" w:rsidRDefault="00FD155D" w:rsidP="00432A06">
      <w:pPr>
        <w:spacing w:line="360" w:lineRule="auto"/>
        <w:jc w:val="both"/>
        <w:rPr>
          <w:rFonts w:ascii="Book Antiqua" w:hAnsi="Book Antiqua"/>
          <w:lang w:val="es-ES"/>
        </w:rPr>
      </w:pPr>
      <w:r w:rsidRPr="00432A06">
        <w:rPr>
          <w:rFonts w:ascii="Book Antiqua" w:eastAsia="Book Antiqua" w:hAnsi="Book Antiqua" w:cs="Book Antiqua"/>
          <w:b/>
          <w:bCs/>
          <w:color w:val="000000"/>
          <w:lang w:val="es-ES"/>
        </w:rPr>
        <w:t xml:space="preserve">Corresponding author: Rafael Vidal-Perez, FACC, FESC, PhD, Reader (Associate Professor), Staff Physician, </w:t>
      </w:r>
      <w:r w:rsidRPr="00432A06">
        <w:rPr>
          <w:rFonts w:ascii="Book Antiqua" w:eastAsia="Book Antiqua" w:hAnsi="Book Antiqua" w:cs="Book Antiqua"/>
          <w:color w:val="000000"/>
          <w:lang w:val="es-ES"/>
        </w:rPr>
        <w:t>Servicio de Cardiología, Unidad de Imagen y Función Cardíaca, Complexo Hospitalario Universitario A Coruña Centro de Investigación Biomédica en Red-Instituto de Salud Carlos III, As Xubias de Arriba-84, A Coruña 15006, Spain. rafavidal@hotmail.com</w:t>
      </w:r>
    </w:p>
    <w:p w14:paraId="4A25CB47" w14:textId="77777777" w:rsidR="00AD1C3D" w:rsidRPr="00432A06" w:rsidRDefault="00AD1C3D" w:rsidP="00432A06">
      <w:pPr>
        <w:spacing w:line="360" w:lineRule="auto"/>
        <w:jc w:val="both"/>
        <w:rPr>
          <w:rFonts w:ascii="Book Antiqua" w:hAnsi="Book Antiqua"/>
          <w:lang w:val="es-ES"/>
        </w:rPr>
      </w:pPr>
    </w:p>
    <w:p w14:paraId="26F4470D"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bCs/>
        </w:rPr>
        <w:t xml:space="preserve">Received: </w:t>
      </w:r>
      <w:r w:rsidRPr="00432A06">
        <w:rPr>
          <w:rFonts w:ascii="Book Antiqua" w:eastAsia="Book Antiqua" w:hAnsi="Book Antiqua" w:cs="Book Antiqua"/>
        </w:rPr>
        <w:t>April 11, 2023</w:t>
      </w:r>
    </w:p>
    <w:p w14:paraId="0456728D"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bCs/>
        </w:rPr>
        <w:t xml:space="preserve">Revised: </w:t>
      </w:r>
      <w:r w:rsidRPr="00432A06">
        <w:rPr>
          <w:rFonts w:ascii="Book Antiqua" w:eastAsia="Book Antiqua" w:hAnsi="Book Antiqua" w:cs="Book Antiqua"/>
        </w:rPr>
        <w:t>May 2, 2023</w:t>
      </w:r>
    </w:p>
    <w:p w14:paraId="037540E0" w14:textId="53E5BDB2"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bCs/>
        </w:rPr>
        <w:t xml:space="preserve">Accepted: </w:t>
      </w:r>
      <w:ins w:id="0" w:author="Wang Jin-Lei" w:date="2023-06-21T14:34:00Z">
        <w:r w:rsidR="003A786B" w:rsidRPr="003A786B">
          <w:rPr>
            <w:rFonts w:ascii="Book Antiqua" w:eastAsia="Book Antiqua" w:hAnsi="Book Antiqua" w:cs="Book Antiqua"/>
          </w:rPr>
          <w:t>June 2</w:t>
        </w:r>
      </w:ins>
      <w:ins w:id="1" w:author="Wang Jin-Lei" w:date="2023-06-21T16:10:00Z">
        <w:r w:rsidR="007E640F">
          <w:rPr>
            <w:rFonts w:ascii="Book Antiqua" w:eastAsia="Book Antiqua" w:hAnsi="Book Antiqua" w:cs="Book Antiqua"/>
          </w:rPr>
          <w:t>1</w:t>
        </w:r>
      </w:ins>
      <w:ins w:id="2" w:author="Wang Jin-Lei" w:date="2023-06-21T14:34:00Z">
        <w:r w:rsidR="003A786B" w:rsidRPr="003A786B">
          <w:rPr>
            <w:rFonts w:ascii="Book Antiqua" w:eastAsia="Book Antiqua" w:hAnsi="Book Antiqua" w:cs="Book Antiqua"/>
          </w:rPr>
          <w:t>, 2023</w:t>
        </w:r>
      </w:ins>
    </w:p>
    <w:p w14:paraId="444686F3" w14:textId="028387F6"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bCs/>
        </w:rPr>
        <w:t xml:space="preserve">Published online: </w:t>
      </w:r>
    </w:p>
    <w:p w14:paraId="60B3ED3F" w14:textId="77777777" w:rsidR="00AD1C3D" w:rsidRPr="00432A06" w:rsidRDefault="00AD1C3D" w:rsidP="00432A06">
      <w:pPr>
        <w:spacing w:line="360" w:lineRule="auto"/>
        <w:jc w:val="both"/>
        <w:rPr>
          <w:rFonts w:ascii="Book Antiqua" w:hAnsi="Book Antiqua"/>
        </w:rPr>
        <w:sectPr w:rsidR="00AD1C3D" w:rsidRPr="00432A06">
          <w:footerReference w:type="default" r:id="rId6"/>
          <w:pgSz w:w="12240" w:h="15840"/>
          <w:pgMar w:top="1440" w:right="1440" w:bottom="1440" w:left="1440" w:header="720" w:footer="720" w:gutter="0"/>
          <w:cols w:space="720"/>
          <w:docGrid w:linePitch="360"/>
        </w:sectPr>
      </w:pPr>
    </w:p>
    <w:p w14:paraId="71A162F9"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color w:val="000000"/>
        </w:rPr>
        <w:lastRenderedPageBreak/>
        <w:t>Abstract</w:t>
      </w:r>
    </w:p>
    <w:p w14:paraId="575EE989"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color w:val="000000"/>
          <w:shd w:val="clear" w:color="auto" w:fill="FFFFFF"/>
        </w:rPr>
        <w:t>Echocardiography is an essential tool in diagnostic cardiology and is fundamental to clinical care. Artificial intelligence (AI) can help health care providers serving as a valuable diagnostic tool for physicians in the field of echocardiography specially on the automation of measurements and interpretation of results. In addition, it can help expand the capabilities of research and discover alternative pathways in medical management specially on prognostication. In this review article, we describe the current role and</w:t>
      </w:r>
      <w:r w:rsidRPr="00432A06">
        <w:rPr>
          <w:rFonts w:ascii="Book Antiqua" w:eastAsia="宋体" w:hAnsi="Book Antiqua" w:cs="Book Antiqua"/>
          <w:color w:val="000000"/>
          <w:shd w:val="clear" w:color="auto" w:fill="FFFFFF"/>
          <w:lang w:eastAsia="zh-CN"/>
        </w:rPr>
        <w:t xml:space="preserve"> </w:t>
      </w:r>
      <w:r w:rsidRPr="00432A06">
        <w:rPr>
          <w:rFonts w:ascii="Book Antiqua" w:eastAsia="Book Antiqua" w:hAnsi="Book Antiqua" w:cs="Book Antiqua"/>
          <w:color w:val="000000"/>
          <w:shd w:val="clear" w:color="auto" w:fill="FFFFFF"/>
        </w:rPr>
        <w:t xml:space="preserve">future </w:t>
      </w:r>
      <w:r w:rsidRPr="00432A06">
        <w:rPr>
          <w:rFonts w:ascii="Book Antiqua" w:eastAsia="宋体" w:hAnsi="Book Antiqua" w:cs="Book Antiqua"/>
          <w:color w:val="000000"/>
          <w:shd w:val="clear" w:color="auto" w:fill="FFFFFF"/>
          <w:lang w:eastAsia="zh-CN"/>
        </w:rPr>
        <w:t xml:space="preserve">perspectives </w:t>
      </w:r>
      <w:r w:rsidRPr="00432A06">
        <w:rPr>
          <w:rFonts w:ascii="Book Antiqua" w:eastAsia="Book Antiqua" w:hAnsi="Book Antiqua" w:cs="Book Antiqua"/>
          <w:color w:val="000000"/>
          <w:shd w:val="clear" w:color="auto" w:fill="FFFFFF"/>
        </w:rPr>
        <w:t>of AI in echocardiography.</w:t>
      </w:r>
    </w:p>
    <w:p w14:paraId="6F320901" w14:textId="77777777" w:rsidR="00AD1C3D" w:rsidRPr="00432A06" w:rsidRDefault="00AD1C3D" w:rsidP="00432A06">
      <w:pPr>
        <w:spacing w:line="360" w:lineRule="auto"/>
        <w:jc w:val="both"/>
        <w:rPr>
          <w:rFonts w:ascii="Book Antiqua" w:hAnsi="Book Antiqua"/>
        </w:rPr>
      </w:pPr>
    </w:p>
    <w:p w14:paraId="6D905C34"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bCs/>
        </w:rPr>
        <w:t xml:space="preserve">Key Words: </w:t>
      </w:r>
      <w:r w:rsidRPr="00432A06">
        <w:rPr>
          <w:rFonts w:ascii="Book Antiqua" w:eastAsia="Book Antiqua" w:hAnsi="Book Antiqua" w:cs="Book Antiqua"/>
          <w:color w:val="000000"/>
        </w:rPr>
        <w:t>Echocardiography; Artificial intelligence; Machine learning; Deep learning; Prognosis</w:t>
      </w:r>
    </w:p>
    <w:p w14:paraId="562E2602" w14:textId="77777777" w:rsidR="00AD1C3D" w:rsidRPr="00432A06" w:rsidRDefault="00AD1C3D" w:rsidP="00432A06">
      <w:pPr>
        <w:spacing w:line="360" w:lineRule="auto"/>
        <w:jc w:val="both"/>
        <w:rPr>
          <w:rFonts w:ascii="Book Antiqua" w:hAnsi="Book Antiqua"/>
        </w:rPr>
      </w:pPr>
    </w:p>
    <w:p w14:paraId="437502F4"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lang w:val="es-ES"/>
        </w:rPr>
        <w:t xml:space="preserve">Vidal-Perez R, Grapsa J, Bouzas-Mosquera A, Fontes-Carvalho R, Vazquez-Rodriguez JM. </w:t>
      </w:r>
      <w:r w:rsidRPr="00432A06">
        <w:rPr>
          <w:rFonts w:ascii="Book Antiqua" w:eastAsia="Book Antiqua" w:hAnsi="Book Antiqua" w:cs="Book Antiqua"/>
        </w:rPr>
        <w:t xml:space="preserve">Current role and future </w:t>
      </w:r>
      <w:r w:rsidRPr="00432A06">
        <w:rPr>
          <w:rFonts w:ascii="Book Antiqua" w:eastAsia="宋体" w:hAnsi="Book Antiqua" w:cs="Book Antiqua"/>
          <w:lang w:eastAsia="zh-CN"/>
        </w:rPr>
        <w:t xml:space="preserve">perspectives </w:t>
      </w:r>
      <w:r w:rsidRPr="00432A06">
        <w:rPr>
          <w:rFonts w:ascii="Book Antiqua" w:eastAsia="Book Antiqua" w:hAnsi="Book Antiqua" w:cs="Book Antiqua"/>
        </w:rPr>
        <w:t xml:space="preserve">of artificial intelligence in echocardiography. </w:t>
      </w:r>
      <w:r w:rsidRPr="00432A06">
        <w:rPr>
          <w:rFonts w:ascii="Book Antiqua" w:eastAsia="Book Antiqua" w:hAnsi="Book Antiqua" w:cs="Book Antiqua"/>
          <w:i/>
          <w:iCs/>
        </w:rPr>
        <w:t>World J Cardiol</w:t>
      </w:r>
      <w:r w:rsidRPr="00432A06">
        <w:rPr>
          <w:rFonts w:ascii="Book Antiqua" w:eastAsia="Book Antiqua" w:hAnsi="Book Antiqua" w:cs="Book Antiqua"/>
        </w:rPr>
        <w:t xml:space="preserve"> 2023; In press</w:t>
      </w:r>
    </w:p>
    <w:p w14:paraId="7AFF1784" w14:textId="77777777" w:rsidR="00AD1C3D" w:rsidRPr="00432A06" w:rsidRDefault="00AD1C3D" w:rsidP="00432A06">
      <w:pPr>
        <w:spacing w:line="360" w:lineRule="auto"/>
        <w:jc w:val="both"/>
        <w:rPr>
          <w:rFonts w:ascii="Book Antiqua" w:hAnsi="Book Antiqua"/>
        </w:rPr>
      </w:pPr>
    </w:p>
    <w:p w14:paraId="27360ABB"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bCs/>
        </w:rPr>
        <w:t xml:space="preserve">Core Tip: </w:t>
      </w:r>
      <w:r w:rsidRPr="00432A06">
        <w:rPr>
          <w:rFonts w:ascii="Book Antiqua" w:eastAsia="Book Antiqua" w:hAnsi="Book Antiqua" w:cs="Book Antiqua"/>
          <w:color w:val="000000"/>
        </w:rPr>
        <w:t>Artificial intelligence (AI) is the process of having a computational program that can perform tasks of human intelligence (</w:t>
      </w:r>
      <w:r w:rsidRPr="00432A06">
        <w:rPr>
          <w:rFonts w:ascii="Book Antiqua" w:eastAsia="Book Antiqua" w:hAnsi="Book Antiqua" w:cs="Book Antiqua"/>
          <w:i/>
          <w:iCs/>
          <w:color w:val="000000"/>
        </w:rPr>
        <w:t>e.g.,</w:t>
      </w:r>
      <w:r w:rsidRPr="00432A06">
        <w:rPr>
          <w:rFonts w:ascii="Book Antiqua" w:eastAsia="Book Antiqua" w:hAnsi="Book Antiqua" w:cs="Book Antiqua"/>
          <w:color w:val="000000"/>
        </w:rPr>
        <w:t xml:space="preserve"> pattern recognition) by mimicking human thought processes. Echocardiography is an essential tool in diagnostic cardiology and is fundamental to clinical care. AI could help the health care providers by one side serving as a valuable diagnostic tool for physicians in the field of echocardiography specially on the automation of measurements and by the other side helping on the interpretation of results. The current </w:t>
      </w:r>
      <w:r w:rsidRPr="00432A06">
        <w:rPr>
          <w:rFonts w:ascii="Book Antiqua" w:eastAsia="宋体" w:hAnsi="Book Antiqua" w:cs="Book Antiqua"/>
          <w:color w:val="000000"/>
          <w:lang w:eastAsia="zh-CN"/>
        </w:rPr>
        <w:t xml:space="preserve">role of </w:t>
      </w:r>
      <w:r w:rsidRPr="00432A06">
        <w:rPr>
          <w:rFonts w:ascii="Book Antiqua" w:eastAsia="Book Antiqua" w:hAnsi="Book Antiqua" w:cs="Book Antiqua"/>
          <w:color w:val="000000"/>
        </w:rPr>
        <w:t>this technique is described in this review and</w:t>
      </w:r>
      <w:r w:rsidRPr="00432A06">
        <w:rPr>
          <w:rFonts w:ascii="Book Antiqua" w:eastAsia="宋体" w:hAnsi="Book Antiqua" w:cs="Book Antiqua"/>
          <w:color w:val="000000"/>
          <w:lang w:eastAsia="zh-CN"/>
        </w:rPr>
        <w:t xml:space="preserve"> its </w:t>
      </w:r>
      <w:r w:rsidRPr="00432A06">
        <w:rPr>
          <w:rFonts w:ascii="Book Antiqua" w:eastAsia="Book Antiqua" w:hAnsi="Book Antiqua" w:cs="Book Antiqua"/>
          <w:color w:val="000000"/>
        </w:rPr>
        <w:t xml:space="preserve">future </w:t>
      </w:r>
      <w:r w:rsidRPr="00432A06">
        <w:rPr>
          <w:rFonts w:ascii="Book Antiqua" w:eastAsia="宋体" w:hAnsi="Book Antiqua" w:cs="Book Antiqua"/>
          <w:color w:val="000000"/>
          <w:lang w:eastAsia="zh-CN"/>
        </w:rPr>
        <w:t>perspectives</w:t>
      </w:r>
      <w:r w:rsidRPr="00432A06">
        <w:rPr>
          <w:rFonts w:ascii="Book Antiqua" w:eastAsia="Book Antiqua" w:hAnsi="Book Antiqua" w:cs="Book Antiqua"/>
          <w:color w:val="000000"/>
        </w:rPr>
        <w:t xml:space="preserve"> </w:t>
      </w:r>
      <w:r w:rsidRPr="00432A06">
        <w:rPr>
          <w:rFonts w:ascii="Book Antiqua" w:eastAsia="宋体" w:hAnsi="Book Antiqua" w:cs="Book Antiqua"/>
          <w:color w:val="000000"/>
          <w:lang w:eastAsia="zh-CN"/>
        </w:rPr>
        <w:t>are</w:t>
      </w:r>
      <w:r w:rsidRPr="00432A06">
        <w:rPr>
          <w:rFonts w:ascii="Book Antiqua" w:eastAsia="Book Antiqua" w:hAnsi="Book Antiqua" w:cs="Book Antiqua"/>
          <w:color w:val="000000"/>
        </w:rPr>
        <w:t xml:space="preserve"> covered through the text highlighting the obstacles and advantages expected on this implementation.</w:t>
      </w:r>
    </w:p>
    <w:p w14:paraId="5F467170" w14:textId="77777777" w:rsidR="00AD1C3D" w:rsidRPr="00432A06" w:rsidRDefault="00AD1C3D" w:rsidP="00432A06">
      <w:pPr>
        <w:spacing w:line="360" w:lineRule="auto"/>
        <w:jc w:val="both"/>
        <w:rPr>
          <w:rFonts w:ascii="Book Antiqua" w:hAnsi="Book Antiqua"/>
        </w:rPr>
      </w:pPr>
    </w:p>
    <w:p w14:paraId="2C7AB6CC"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caps/>
          <w:color w:val="000000"/>
          <w:u w:val="single"/>
        </w:rPr>
        <w:t>INTRODUCTION</w:t>
      </w:r>
    </w:p>
    <w:p w14:paraId="7AC3732B"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color w:val="000000"/>
        </w:rPr>
        <w:t>Artificial intelligence (AI) is the process of having a computational program that can perform tasks of human intelligence by mimicking human thought processes</w:t>
      </w:r>
      <w:r w:rsidRPr="00432A06">
        <w:rPr>
          <w:rFonts w:ascii="Book Antiqua" w:eastAsia="Book Antiqua" w:hAnsi="Book Antiqua" w:cs="Book Antiqua"/>
          <w:color w:val="000000"/>
          <w:vertAlign w:val="superscript"/>
        </w:rPr>
        <w:t>[1]</w:t>
      </w:r>
      <w:r w:rsidRPr="00432A06">
        <w:rPr>
          <w:rFonts w:ascii="Book Antiqua" w:eastAsia="Book Antiqua" w:hAnsi="Book Antiqua" w:cs="Book Antiqua"/>
          <w:color w:val="000000"/>
        </w:rPr>
        <w:t xml:space="preserve">. The AI </w:t>
      </w:r>
      <w:r w:rsidRPr="00432A06">
        <w:rPr>
          <w:rFonts w:ascii="Book Antiqua" w:eastAsia="Book Antiqua" w:hAnsi="Book Antiqua" w:cs="Book Antiqua"/>
          <w:color w:val="000000"/>
        </w:rPr>
        <w:lastRenderedPageBreak/>
        <w:t xml:space="preserve">applications </w:t>
      </w:r>
      <w:r w:rsidRPr="00432A06">
        <w:rPr>
          <w:rFonts w:ascii="Book Antiqua" w:eastAsia="宋体" w:hAnsi="Book Antiqua" w:cs="Book Antiqua"/>
          <w:color w:val="000000"/>
          <w:lang w:eastAsia="zh-CN"/>
        </w:rPr>
        <w:t>i</w:t>
      </w:r>
      <w:r w:rsidRPr="00432A06">
        <w:rPr>
          <w:rFonts w:ascii="Book Antiqua" w:eastAsia="Book Antiqua" w:hAnsi="Book Antiqua" w:cs="Book Antiqua"/>
          <w:color w:val="000000"/>
        </w:rPr>
        <w:t>n cardiology are showing that not complex devices like electrocardiography (ECG) machine could generate big amounts of potential data transforming the ECG in</w:t>
      </w:r>
      <w:r w:rsidRPr="00432A06">
        <w:rPr>
          <w:rFonts w:ascii="Book Antiqua" w:eastAsia="宋体" w:hAnsi="Book Antiqua" w:cs="Book Antiqua"/>
          <w:color w:val="000000"/>
          <w:lang w:eastAsia="zh-CN"/>
        </w:rPr>
        <w:t>to</w:t>
      </w:r>
      <w:r w:rsidRPr="00432A06">
        <w:rPr>
          <w:rFonts w:ascii="Book Antiqua" w:eastAsia="Book Antiqua" w:hAnsi="Book Antiqua" w:cs="Book Antiqua"/>
          <w:color w:val="000000"/>
        </w:rPr>
        <w:t xml:space="preserve"> a powerful tool for prediction</w:t>
      </w:r>
      <w:r w:rsidRPr="00432A06">
        <w:rPr>
          <w:rFonts w:ascii="Book Antiqua" w:eastAsia="Book Antiqua" w:hAnsi="Book Antiqua" w:cs="Book Antiqua"/>
          <w:color w:val="000000"/>
          <w:vertAlign w:val="superscript"/>
        </w:rPr>
        <w:t>[2]</w:t>
      </w:r>
      <w:r w:rsidRPr="00432A06">
        <w:rPr>
          <w:rFonts w:ascii="Book Antiqua" w:eastAsia="Book Antiqua" w:hAnsi="Book Antiqua" w:cs="Book Antiqua"/>
          <w:color w:val="000000"/>
        </w:rPr>
        <w:t>.</w:t>
      </w:r>
    </w:p>
    <w:p w14:paraId="37262844" w14:textId="77777777" w:rsidR="00AD1C3D" w:rsidRPr="00432A06" w:rsidRDefault="00FD155D" w:rsidP="00432A06">
      <w:pPr>
        <w:spacing w:line="360" w:lineRule="auto"/>
        <w:ind w:firstLine="240"/>
        <w:jc w:val="both"/>
        <w:rPr>
          <w:rFonts w:ascii="Book Antiqua" w:hAnsi="Book Antiqua"/>
        </w:rPr>
      </w:pPr>
      <w:r w:rsidRPr="00432A06">
        <w:rPr>
          <w:rFonts w:ascii="Book Antiqua" w:eastAsia="Book Antiqua" w:hAnsi="Book Antiqua" w:cs="Book Antiqua"/>
          <w:color w:val="000000"/>
        </w:rPr>
        <w:t>On the same side</w:t>
      </w:r>
      <w:r w:rsidRPr="00432A06">
        <w:rPr>
          <w:rFonts w:ascii="Book Antiqua" w:eastAsia="宋体" w:hAnsi="Book Antiqua" w:cs="Book Antiqua"/>
          <w:color w:val="000000"/>
          <w:lang w:eastAsia="zh-CN"/>
        </w:rPr>
        <w:t>,</w:t>
      </w:r>
      <w:r w:rsidRPr="00432A06">
        <w:rPr>
          <w:rFonts w:ascii="Book Antiqua" w:eastAsia="Book Antiqua" w:hAnsi="Book Antiqua" w:cs="Book Antiqua"/>
          <w:color w:val="000000"/>
        </w:rPr>
        <w:t xml:space="preserve"> the use of AI techniques in cardiovascular imaging into the process of daily decision-making will enhance the delivery of care, </w:t>
      </w:r>
      <w:r w:rsidRPr="00432A06">
        <w:rPr>
          <w:rFonts w:ascii="Book Antiqua" w:eastAsia="宋体" w:hAnsi="Book Antiqua" w:cs="Book Antiqua"/>
          <w:color w:val="000000"/>
          <w:lang w:eastAsia="zh-CN"/>
        </w:rPr>
        <w:t xml:space="preserve">and </w:t>
      </w:r>
      <w:r w:rsidRPr="00432A06">
        <w:rPr>
          <w:rFonts w:ascii="Book Antiqua" w:eastAsia="Book Antiqua" w:hAnsi="Book Antiqua" w:cs="Book Antiqua"/>
          <w:color w:val="000000"/>
        </w:rPr>
        <w:t>AI has been influencing in the last years every field of cardiac imaging in all phases from the beginning with acquisition to the last step of reporting</w:t>
      </w:r>
      <w:r w:rsidRPr="00432A06">
        <w:rPr>
          <w:rFonts w:ascii="Book Antiqua" w:eastAsia="Book Antiqua" w:hAnsi="Book Antiqua" w:cs="Book Antiqua"/>
          <w:color w:val="000000"/>
          <w:vertAlign w:val="superscript"/>
        </w:rPr>
        <w:t>[3-5]</w:t>
      </w:r>
      <w:r w:rsidRPr="00432A06">
        <w:rPr>
          <w:rFonts w:ascii="Book Antiqua" w:eastAsia="Book Antiqua" w:hAnsi="Book Antiqua" w:cs="Book Antiqua"/>
          <w:color w:val="000000"/>
        </w:rPr>
        <w:t xml:space="preserve">. But for sure </w:t>
      </w:r>
      <w:r w:rsidRPr="00432A06">
        <w:rPr>
          <w:rFonts w:ascii="Book Antiqua" w:eastAsia="宋体" w:hAnsi="Book Antiqua" w:cs="Book Antiqua"/>
          <w:color w:val="000000"/>
          <w:lang w:eastAsia="zh-CN"/>
        </w:rPr>
        <w:t xml:space="preserve">it </w:t>
      </w:r>
      <w:r w:rsidRPr="00432A06">
        <w:rPr>
          <w:rFonts w:ascii="Book Antiqua" w:eastAsia="Book Antiqua" w:hAnsi="Book Antiqua" w:cs="Book Antiqua"/>
          <w:color w:val="000000"/>
        </w:rPr>
        <w:t>will be basic for the specialty that cardiologists retain the final step in the control of the system, take care of the decisions</w:t>
      </w:r>
      <w:r w:rsidRPr="00432A06">
        <w:rPr>
          <w:rFonts w:ascii="Book Antiqua" w:eastAsia="宋体" w:hAnsi="Book Antiqua" w:cs="Book Antiqua"/>
          <w:color w:val="000000"/>
          <w:lang w:eastAsia="zh-CN"/>
        </w:rPr>
        <w:t>,</w:t>
      </w:r>
      <w:r w:rsidRPr="00432A06">
        <w:rPr>
          <w:rFonts w:ascii="Book Antiqua" w:eastAsia="Book Antiqua" w:hAnsi="Book Antiqua" w:cs="Book Antiqua"/>
          <w:color w:val="000000"/>
        </w:rPr>
        <w:t xml:space="preserve"> and have the authority to amend algorithms in the cases that these get mistaken.</w:t>
      </w:r>
    </w:p>
    <w:p w14:paraId="4DE3850E" w14:textId="77777777" w:rsidR="00AD1C3D" w:rsidRPr="00432A06" w:rsidRDefault="00FD155D" w:rsidP="00432A06">
      <w:pPr>
        <w:spacing w:line="360" w:lineRule="auto"/>
        <w:ind w:firstLine="240"/>
        <w:jc w:val="both"/>
        <w:rPr>
          <w:rFonts w:ascii="Book Antiqua" w:hAnsi="Book Antiqua"/>
        </w:rPr>
      </w:pPr>
      <w:r w:rsidRPr="00432A06">
        <w:rPr>
          <w:rFonts w:ascii="Book Antiqua" w:eastAsia="Book Antiqua" w:hAnsi="Book Antiqua" w:cs="Book Antiqua"/>
          <w:color w:val="000000"/>
        </w:rPr>
        <w:t>In radiology departments</w:t>
      </w:r>
      <w:r w:rsidRPr="00432A06">
        <w:rPr>
          <w:rFonts w:ascii="Book Antiqua" w:eastAsia="宋体" w:hAnsi="Book Antiqua" w:cs="Book Antiqua"/>
          <w:color w:val="000000"/>
          <w:lang w:eastAsia="zh-CN"/>
        </w:rPr>
        <w:t xml:space="preserve">, </w:t>
      </w:r>
      <w:r w:rsidRPr="00432A06">
        <w:rPr>
          <w:rFonts w:ascii="Book Antiqua" w:eastAsia="Book Antiqua" w:hAnsi="Book Antiqua" w:cs="Book Antiqua"/>
          <w:color w:val="000000"/>
        </w:rPr>
        <w:t>the likely influence of AI on the imminent advance of this area of medical specialization</w:t>
      </w:r>
      <w:r w:rsidRPr="00432A06">
        <w:rPr>
          <w:rFonts w:ascii="Book Antiqua" w:eastAsia="宋体" w:hAnsi="Book Antiqua" w:cs="Book Antiqua"/>
          <w:color w:val="000000"/>
          <w:lang w:eastAsia="zh-CN"/>
        </w:rPr>
        <w:t xml:space="preserve"> </w:t>
      </w:r>
      <w:r w:rsidRPr="00432A06">
        <w:rPr>
          <w:rFonts w:ascii="Book Antiqua" w:eastAsia="Book Antiqua" w:hAnsi="Book Antiqua" w:cs="Book Antiqua"/>
          <w:color w:val="000000"/>
        </w:rPr>
        <w:t>is crystal clear. The use of computers to assist with radiologic image interpretation tasks is a practice that will endure for a considerable period, one example of this</w:t>
      </w:r>
      <w:r w:rsidRPr="00432A06">
        <w:rPr>
          <w:rFonts w:ascii="Book Antiqua" w:eastAsia="宋体" w:hAnsi="Book Antiqua" w:cs="Book Antiqua"/>
          <w:color w:val="000000"/>
          <w:lang w:eastAsia="zh-CN"/>
        </w:rPr>
        <w:t xml:space="preserve"> that</w:t>
      </w:r>
      <w:r w:rsidRPr="00432A06">
        <w:rPr>
          <w:rFonts w:ascii="Book Antiqua" w:eastAsia="Book Antiqua" w:hAnsi="Book Antiqua" w:cs="Book Antiqua"/>
          <w:color w:val="000000"/>
        </w:rPr>
        <w:t xml:space="preserve"> we could see it on cardiothoracic imaging where the subset most commonly utilized in medical imaging is machine learning (ML) and the more complex deep learning (DL). </w:t>
      </w:r>
      <w:r w:rsidRPr="00432A06">
        <w:rPr>
          <w:rFonts w:ascii="Book Antiqua" w:eastAsia="宋体" w:hAnsi="Book Antiqua" w:cs="Book Antiqua"/>
          <w:color w:val="000000"/>
          <w:lang w:eastAsia="zh-CN"/>
        </w:rPr>
        <w:t>Much</w:t>
      </w:r>
      <w:r w:rsidRPr="00432A06">
        <w:rPr>
          <w:rFonts w:ascii="Book Antiqua" w:eastAsia="Book Antiqua" w:hAnsi="Book Antiqua" w:cs="Book Antiqua"/>
          <w:color w:val="000000"/>
        </w:rPr>
        <w:t xml:space="preserve"> scientific research ha</w:t>
      </w:r>
      <w:r w:rsidRPr="00432A06">
        <w:rPr>
          <w:rFonts w:ascii="Book Antiqua" w:eastAsia="宋体" w:hAnsi="Book Antiqua" w:cs="Book Antiqua"/>
          <w:color w:val="000000"/>
          <w:lang w:eastAsia="zh-CN"/>
        </w:rPr>
        <w:t>s</w:t>
      </w:r>
      <w:r w:rsidRPr="00432A06">
        <w:rPr>
          <w:rFonts w:ascii="Book Antiqua" w:eastAsia="Book Antiqua" w:hAnsi="Book Antiqua" w:cs="Book Antiqua"/>
          <w:color w:val="000000"/>
        </w:rPr>
        <w:t xml:space="preserve"> been done focusing on the use of ML for pattern recognition to identify and diagnose potentially a great amount of pathologies</w:t>
      </w:r>
      <w:r w:rsidRPr="00432A06">
        <w:rPr>
          <w:rFonts w:ascii="Book Antiqua" w:eastAsia="Book Antiqua" w:hAnsi="Book Antiqua" w:cs="Book Antiqua"/>
          <w:color w:val="000000"/>
          <w:vertAlign w:val="superscript"/>
        </w:rPr>
        <w:t>[6]</w:t>
      </w:r>
      <w:r w:rsidRPr="00432A06">
        <w:rPr>
          <w:rFonts w:ascii="Book Antiqua" w:eastAsia="Book Antiqua" w:hAnsi="Book Antiqua" w:cs="Book Antiqua"/>
          <w:color w:val="000000"/>
        </w:rPr>
        <w:t>.</w:t>
      </w:r>
    </w:p>
    <w:p w14:paraId="2C744773" w14:textId="77777777" w:rsidR="00AD1C3D" w:rsidRPr="00432A06" w:rsidRDefault="00FD155D" w:rsidP="00432A06">
      <w:pPr>
        <w:spacing w:line="360" w:lineRule="auto"/>
        <w:ind w:firstLine="240"/>
        <w:jc w:val="both"/>
        <w:rPr>
          <w:rFonts w:ascii="Book Antiqua" w:hAnsi="Book Antiqua"/>
        </w:rPr>
      </w:pPr>
      <w:r w:rsidRPr="00432A06">
        <w:rPr>
          <w:rFonts w:ascii="Book Antiqua" w:eastAsia="Book Antiqua" w:hAnsi="Book Antiqua" w:cs="Book Antiqua"/>
          <w:color w:val="000000"/>
        </w:rPr>
        <w:t>ML models based on AI are being applied quickly to the assessment of magnetic resonance or cardiac computed tomography (CT) as it is an independent tool completely different from the manual approach that the echocardiography needs. For echocardiography</w:t>
      </w:r>
      <w:r w:rsidRPr="00432A06">
        <w:rPr>
          <w:rFonts w:ascii="Book Antiqua" w:eastAsia="宋体" w:hAnsi="Book Antiqua" w:cs="Book Antiqua"/>
          <w:color w:val="000000"/>
          <w:lang w:eastAsia="zh-CN"/>
        </w:rPr>
        <w:t>,</w:t>
      </w:r>
      <w:r w:rsidRPr="00432A06">
        <w:rPr>
          <w:rFonts w:ascii="Book Antiqua" w:eastAsia="Book Antiqua" w:hAnsi="Book Antiqua" w:cs="Book Antiqua"/>
          <w:color w:val="000000"/>
        </w:rPr>
        <w:t xml:space="preserve"> the quality of the imaging obtained during the study is the most critical element for a good interpretation</w:t>
      </w:r>
      <w:r w:rsidRPr="00432A06">
        <w:rPr>
          <w:rFonts w:ascii="Book Antiqua" w:eastAsia="宋体" w:hAnsi="Book Antiqua" w:cs="Book Antiqua"/>
          <w:color w:val="000000"/>
          <w:lang w:eastAsia="zh-CN"/>
        </w:rPr>
        <w:t>;</w:t>
      </w:r>
      <w:r w:rsidRPr="00432A06">
        <w:rPr>
          <w:rFonts w:ascii="Book Antiqua" w:eastAsia="Book Antiqua" w:hAnsi="Book Antiqua" w:cs="Book Antiqua"/>
          <w:color w:val="000000"/>
        </w:rPr>
        <w:t xml:space="preserve"> however</w:t>
      </w:r>
      <w:r w:rsidRPr="00432A06">
        <w:rPr>
          <w:rFonts w:ascii="Book Antiqua" w:eastAsia="宋体" w:hAnsi="Book Antiqua" w:cs="Book Antiqua"/>
          <w:color w:val="000000"/>
          <w:lang w:eastAsia="zh-CN"/>
        </w:rPr>
        <w:t>,</w:t>
      </w:r>
      <w:r w:rsidRPr="00432A06">
        <w:rPr>
          <w:rFonts w:ascii="Book Antiqua" w:eastAsia="Book Antiqua" w:hAnsi="Book Antiqua" w:cs="Book Antiqua"/>
          <w:color w:val="000000"/>
        </w:rPr>
        <w:t xml:space="preserve"> for cardiac imaging with magnetic resonance or CT</w:t>
      </w:r>
      <w:r w:rsidRPr="00432A06">
        <w:rPr>
          <w:rFonts w:ascii="Book Antiqua" w:eastAsia="宋体" w:hAnsi="Book Antiqua" w:cs="Book Antiqua"/>
          <w:color w:val="000000"/>
          <w:lang w:eastAsia="zh-CN"/>
        </w:rPr>
        <w:t>,</w:t>
      </w:r>
      <w:r w:rsidRPr="00432A06">
        <w:rPr>
          <w:rFonts w:ascii="Book Antiqua" w:eastAsia="Book Antiqua" w:hAnsi="Book Antiqua" w:cs="Book Antiqua"/>
          <w:color w:val="000000"/>
        </w:rPr>
        <w:t xml:space="preserve"> the obtained imaging quality is seldom an issue as it is not obtained manually</w:t>
      </w:r>
      <w:r w:rsidRPr="00432A06">
        <w:rPr>
          <w:rFonts w:ascii="Book Antiqua" w:eastAsia="宋体" w:hAnsi="Book Antiqua" w:cs="Book Antiqua"/>
          <w:color w:val="000000"/>
          <w:lang w:eastAsia="zh-CN"/>
        </w:rPr>
        <w:t>.</w:t>
      </w:r>
      <w:r w:rsidRPr="00432A06">
        <w:rPr>
          <w:rFonts w:ascii="Book Antiqua" w:eastAsia="Book Antiqua" w:hAnsi="Book Antiqua" w:cs="Book Antiqua"/>
          <w:color w:val="000000"/>
        </w:rPr>
        <w:t xml:space="preserve"> </w:t>
      </w:r>
      <w:r w:rsidRPr="00432A06">
        <w:rPr>
          <w:rFonts w:ascii="Book Antiqua" w:eastAsia="宋体" w:hAnsi="Book Antiqua" w:cs="Book Antiqua"/>
          <w:color w:val="000000"/>
          <w:lang w:eastAsia="zh-CN"/>
        </w:rPr>
        <w:t>T</w:t>
      </w:r>
      <w:r w:rsidRPr="00432A06">
        <w:rPr>
          <w:rFonts w:ascii="Book Antiqua" w:eastAsia="Book Antiqua" w:hAnsi="Book Antiqua" w:cs="Book Antiqua"/>
          <w:color w:val="000000"/>
        </w:rPr>
        <w:t>he workforce for performing echocardiography will prevail for a long period of time as is needed to obtain good quality imaging in patients with adequate acoustic windows.</w:t>
      </w:r>
    </w:p>
    <w:p w14:paraId="03E5C6B2" w14:textId="77777777" w:rsidR="00AD1C3D" w:rsidRPr="00432A06" w:rsidRDefault="00FD155D" w:rsidP="00432A06">
      <w:pPr>
        <w:spacing w:line="360" w:lineRule="auto"/>
        <w:ind w:firstLine="240"/>
        <w:jc w:val="both"/>
        <w:rPr>
          <w:rFonts w:ascii="Book Antiqua" w:hAnsi="Book Antiqua"/>
        </w:rPr>
      </w:pPr>
      <w:r w:rsidRPr="00432A06">
        <w:rPr>
          <w:rFonts w:ascii="Book Antiqua" w:eastAsia="Book Antiqua" w:hAnsi="Book Antiqua" w:cs="Book Antiqua"/>
          <w:color w:val="000000"/>
        </w:rPr>
        <w:t>Echocardiography has a critical role in the diagnosis and management of patients that develop a cardiovascular disease. It allows for real-time imaging of the cardiac structures and fast detection of various anomalies</w:t>
      </w:r>
      <w:r w:rsidRPr="00432A06">
        <w:rPr>
          <w:rFonts w:ascii="Book Antiqua" w:eastAsia="Book Antiqua" w:hAnsi="Book Antiqua" w:cs="Book Antiqua"/>
          <w:color w:val="000000"/>
          <w:vertAlign w:val="superscript"/>
        </w:rPr>
        <w:t>[7]</w:t>
      </w:r>
      <w:r w:rsidRPr="00432A06">
        <w:rPr>
          <w:rFonts w:ascii="Book Antiqua" w:eastAsia="Book Antiqua" w:hAnsi="Book Antiqua" w:cs="Book Antiqua"/>
          <w:color w:val="000000"/>
        </w:rPr>
        <w:t xml:space="preserve">. </w:t>
      </w:r>
      <w:r w:rsidRPr="00432A06">
        <w:rPr>
          <w:rFonts w:ascii="Book Antiqua" w:eastAsia="宋体" w:hAnsi="Book Antiqua" w:cs="Book Antiqua"/>
          <w:color w:val="000000"/>
          <w:lang w:eastAsia="zh-CN"/>
        </w:rPr>
        <w:t>Despite</w:t>
      </w:r>
      <w:r w:rsidRPr="00432A06">
        <w:rPr>
          <w:rFonts w:ascii="Book Antiqua" w:eastAsia="Book Antiqua" w:hAnsi="Book Antiqua" w:cs="Book Antiqua"/>
          <w:color w:val="000000"/>
        </w:rPr>
        <w:t xml:space="preserve"> the large amount of echocardiographic </w:t>
      </w:r>
      <w:r w:rsidRPr="00432A06">
        <w:rPr>
          <w:rFonts w:ascii="Book Antiqua" w:eastAsia="Book Antiqua" w:hAnsi="Book Antiqua" w:cs="Book Antiqua"/>
          <w:color w:val="000000"/>
        </w:rPr>
        <w:lastRenderedPageBreak/>
        <w:t xml:space="preserve">interpretation and evaluation guidelines, the quantification and diagnosis are mainly based on a subjective review of the images obtained by 2- and 3-dimensional (3D) echocardiography, </w:t>
      </w:r>
      <w:r w:rsidRPr="00432A06">
        <w:rPr>
          <w:rFonts w:ascii="Book Antiqua" w:eastAsia="宋体" w:hAnsi="Book Antiqua" w:cs="Book Antiqua"/>
          <w:color w:val="000000"/>
          <w:lang w:eastAsia="zh-CN"/>
        </w:rPr>
        <w:t xml:space="preserve">and </w:t>
      </w:r>
      <w:r w:rsidRPr="00432A06">
        <w:rPr>
          <w:rFonts w:ascii="Book Antiqua" w:eastAsia="Book Antiqua" w:hAnsi="Book Antiqua" w:cs="Book Antiqua"/>
          <w:color w:val="000000"/>
        </w:rPr>
        <w:t>due to this</w:t>
      </w:r>
      <w:r w:rsidRPr="00432A06">
        <w:rPr>
          <w:rFonts w:ascii="Book Antiqua" w:eastAsia="宋体" w:hAnsi="Book Antiqua" w:cs="Book Antiqua"/>
          <w:color w:val="000000"/>
          <w:lang w:eastAsia="zh-CN"/>
        </w:rPr>
        <w:t>,</w:t>
      </w:r>
      <w:r w:rsidRPr="00432A06">
        <w:rPr>
          <w:rFonts w:ascii="Book Antiqua" w:eastAsia="Book Antiqua" w:hAnsi="Book Antiqua" w:cs="Book Antiqua"/>
          <w:color w:val="000000"/>
        </w:rPr>
        <w:t xml:space="preserve"> we could say that echocardiography is still an error-prone and imperfect technique. Another element is that </w:t>
      </w:r>
      <w:r w:rsidRPr="00432A06">
        <w:rPr>
          <w:rFonts w:ascii="Book Antiqua" w:eastAsia="宋体" w:hAnsi="Book Antiqua" w:cs="Book Antiqua"/>
          <w:color w:val="000000"/>
          <w:lang w:eastAsia="zh-CN"/>
        </w:rPr>
        <w:t xml:space="preserve">there </w:t>
      </w:r>
      <w:r w:rsidRPr="00432A06">
        <w:rPr>
          <w:rFonts w:ascii="Book Antiqua" w:eastAsia="Book Antiqua" w:hAnsi="Book Antiqua" w:cs="Book Antiqua"/>
          <w:color w:val="000000"/>
        </w:rPr>
        <w:t>exists a high level of inter-operator variation in the interpretation of echocardiography findings, which has been for ages a long-standing problem</w:t>
      </w:r>
      <w:r w:rsidRPr="00432A06">
        <w:rPr>
          <w:rFonts w:ascii="Book Antiqua" w:eastAsia="Book Antiqua" w:hAnsi="Book Antiqua" w:cs="Book Antiqua"/>
          <w:color w:val="000000"/>
          <w:vertAlign w:val="superscript"/>
        </w:rPr>
        <w:t>[8]</w:t>
      </w:r>
      <w:r w:rsidRPr="00432A06">
        <w:rPr>
          <w:rFonts w:ascii="Book Antiqua" w:eastAsia="Book Antiqua" w:hAnsi="Book Antiqua" w:cs="Book Antiqua"/>
          <w:color w:val="000000"/>
        </w:rPr>
        <w:t xml:space="preserve">. This inter-operator variation can </w:t>
      </w:r>
      <w:r w:rsidRPr="00432A06">
        <w:rPr>
          <w:rFonts w:ascii="Book Antiqua" w:eastAsia="宋体" w:hAnsi="Book Antiqua" w:cs="Book Antiqua"/>
          <w:color w:val="000000"/>
          <w:lang w:eastAsia="zh-CN"/>
        </w:rPr>
        <w:t>lead</w:t>
      </w:r>
      <w:r w:rsidRPr="00432A06">
        <w:rPr>
          <w:rFonts w:ascii="Book Antiqua" w:eastAsia="Book Antiqua" w:hAnsi="Book Antiqua" w:cs="Book Antiqua"/>
          <w:color w:val="000000"/>
        </w:rPr>
        <w:t xml:space="preserve"> to incorrect interpretations and diagnoses, especially when the poor-quality images obtained previously are interpreted. Furthermore, critical care specialists (cardiologist, intensivists, </w:t>
      </w:r>
      <w:r w:rsidRPr="00432A06">
        <w:rPr>
          <w:rFonts w:ascii="Book Antiqua" w:eastAsia="宋体" w:hAnsi="Book Antiqua" w:cs="Book Antiqua"/>
          <w:color w:val="000000"/>
          <w:lang w:eastAsia="zh-CN"/>
        </w:rPr>
        <w:t xml:space="preserve">and </w:t>
      </w:r>
      <w:r w:rsidRPr="00432A06">
        <w:rPr>
          <w:rFonts w:ascii="Book Antiqua" w:eastAsia="Book Antiqua" w:hAnsi="Book Antiqua" w:cs="Book Antiqua"/>
          <w:color w:val="000000"/>
        </w:rPr>
        <w:t>anaesthesiologists) frequently have limited time to improve echocardiographic images and measurements in the critical care patients and have to make analyses quickly in unstable patients due to hemodynamic reasons. The need for fast, automated analysis of echocardiography data that are less dependent on operator effort is crucial for critical care scenarios.</w:t>
      </w:r>
    </w:p>
    <w:p w14:paraId="21044BD2" w14:textId="77777777" w:rsidR="00AD1C3D" w:rsidRPr="00432A06" w:rsidRDefault="00FD155D" w:rsidP="00432A06">
      <w:pPr>
        <w:spacing w:line="360" w:lineRule="auto"/>
        <w:ind w:firstLine="240"/>
        <w:jc w:val="both"/>
        <w:rPr>
          <w:rFonts w:ascii="Book Antiqua" w:hAnsi="Book Antiqua"/>
        </w:rPr>
      </w:pPr>
      <w:r w:rsidRPr="00432A06">
        <w:rPr>
          <w:rFonts w:ascii="Book Antiqua" w:eastAsia="Book Antiqua" w:hAnsi="Book Antiqua" w:cs="Book Antiqua"/>
          <w:color w:val="000000"/>
        </w:rPr>
        <w:t>Although the application of AI in echocardiography is still in its first steps to greater implementation, the use of this technology in the future has great potential and is presumed to support the improvement of the efficiency and accuracy of the manual tracing. The technology based on AI can help in a more standardized evaluation of echocardiographic images/videos to decrease human errors by producing automated, consistent, and accurate interpretations.</w:t>
      </w:r>
    </w:p>
    <w:p w14:paraId="3CDD70C2" w14:textId="77777777" w:rsidR="00AD1C3D" w:rsidRPr="00432A06" w:rsidRDefault="00FD155D" w:rsidP="00432A06">
      <w:pPr>
        <w:spacing w:line="360" w:lineRule="auto"/>
        <w:ind w:firstLine="240"/>
        <w:jc w:val="both"/>
        <w:rPr>
          <w:rFonts w:ascii="Book Antiqua" w:hAnsi="Book Antiqua"/>
        </w:rPr>
      </w:pPr>
      <w:r w:rsidRPr="00432A06">
        <w:rPr>
          <w:rFonts w:ascii="Book Antiqua" w:eastAsia="Book Antiqua" w:hAnsi="Book Antiqua" w:cs="Book Antiqua"/>
          <w:color w:val="000000"/>
        </w:rPr>
        <w:t xml:space="preserve">Current and future applications of AI in echocardiography are shown in Figure 1, </w:t>
      </w:r>
      <w:r w:rsidRPr="00432A06">
        <w:rPr>
          <w:rFonts w:ascii="Book Antiqua" w:eastAsia="宋体" w:hAnsi="Book Antiqua" w:cs="Book Antiqua"/>
          <w:color w:val="000000"/>
          <w:lang w:eastAsia="zh-CN"/>
        </w:rPr>
        <w:t xml:space="preserve">and </w:t>
      </w:r>
      <w:r w:rsidRPr="00432A06">
        <w:rPr>
          <w:rFonts w:ascii="Book Antiqua" w:eastAsia="Book Antiqua" w:hAnsi="Book Antiqua" w:cs="Book Antiqua"/>
          <w:color w:val="000000"/>
        </w:rPr>
        <w:t>these applications of the AI technology in echocardiography go through multiple areas, including the process of image acquisition, the image interpretation tasks, text interpretation, performing diagnosis, and prognosis</w:t>
      </w:r>
      <w:r w:rsidRPr="00432A06">
        <w:rPr>
          <w:rFonts w:ascii="Book Antiqua" w:eastAsia="宋体" w:hAnsi="Book Antiqua" w:cs="Book Antiqua"/>
          <w:color w:val="000000"/>
          <w:lang w:eastAsia="zh-CN"/>
        </w:rPr>
        <w:t xml:space="preserve"> evaluation</w:t>
      </w:r>
      <w:r w:rsidRPr="00432A06">
        <w:rPr>
          <w:rFonts w:ascii="Book Antiqua" w:eastAsia="Book Antiqua" w:hAnsi="Book Antiqua" w:cs="Book Antiqua"/>
          <w:color w:val="000000"/>
        </w:rPr>
        <w:t>.</w:t>
      </w:r>
    </w:p>
    <w:p w14:paraId="163BA888" w14:textId="77777777" w:rsidR="00AD1C3D" w:rsidRPr="00432A06" w:rsidRDefault="00AD1C3D" w:rsidP="00432A06">
      <w:pPr>
        <w:spacing w:line="360" w:lineRule="auto"/>
        <w:jc w:val="both"/>
        <w:rPr>
          <w:rFonts w:ascii="Book Antiqua" w:hAnsi="Book Antiqua"/>
        </w:rPr>
      </w:pPr>
    </w:p>
    <w:p w14:paraId="09BD2C05"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bCs/>
          <w:caps/>
          <w:color w:val="000000"/>
          <w:u w:val="single"/>
        </w:rPr>
        <w:t>current role of AI in echocardiography</w:t>
      </w:r>
    </w:p>
    <w:p w14:paraId="394E81A6"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color w:val="000000"/>
        </w:rPr>
        <w:t>Imaging techniques like</w:t>
      </w:r>
      <w:r w:rsidRPr="00432A06">
        <w:rPr>
          <w:rFonts w:ascii="Book Antiqua" w:eastAsia="宋体" w:hAnsi="Book Antiqua" w:cs="Book Antiqua"/>
          <w:color w:val="000000"/>
          <w:lang w:eastAsia="zh-CN"/>
        </w:rPr>
        <w:t xml:space="preserve"> </w:t>
      </w:r>
      <w:r w:rsidRPr="00432A06">
        <w:rPr>
          <w:rFonts w:ascii="Book Antiqua" w:eastAsia="Book Antiqua" w:hAnsi="Book Antiqua" w:cs="Book Antiqua"/>
          <w:color w:val="000000"/>
        </w:rPr>
        <w:t xml:space="preserve">echocardiography have many advantages in relation with other techniques, </w:t>
      </w:r>
      <w:r w:rsidRPr="00432A06">
        <w:rPr>
          <w:rFonts w:ascii="Book Antiqua" w:eastAsia="宋体" w:hAnsi="Book Antiqua" w:cs="Book Antiqua"/>
          <w:color w:val="000000"/>
          <w:lang w:eastAsia="zh-CN"/>
        </w:rPr>
        <w:t xml:space="preserve">and </w:t>
      </w:r>
      <w:r w:rsidRPr="00432A06">
        <w:rPr>
          <w:rFonts w:ascii="Book Antiqua" w:eastAsia="Book Antiqua" w:hAnsi="Book Antiqua" w:cs="Book Antiqua"/>
          <w:color w:val="000000"/>
        </w:rPr>
        <w:t>the main advantages</w:t>
      </w:r>
      <w:r w:rsidRPr="00432A06">
        <w:rPr>
          <w:rFonts w:ascii="Book Antiqua" w:eastAsia="宋体" w:hAnsi="Book Antiqua" w:cs="Book Antiqua"/>
          <w:color w:val="000000"/>
          <w:lang w:eastAsia="zh-CN"/>
        </w:rPr>
        <w:t xml:space="preserve"> </w:t>
      </w:r>
      <w:r w:rsidRPr="00432A06">
        <w:rPr>
          <w:rFonts w:ascii="Book Antiqua" w:eastAsia="Book Antiqua" w:hAnsi="Book Antiqua" w:cs="Book Antiqua"/>
          <w:color w:val="000000"/>
        </w:rPr>
        <w:t xml:space="preserve">of echocardiography include a wide availability, the potential portability, and nowadays the affordability that was not real before. However, when it comes to interpreting echocardiographic images, there is a notable </w:t>
      </w:r>
      <w:r w:rsidRPr="00432A06">
        <w:rPr>
          <w:rFonts w:ascii="Book Antiqua" w:eastAsia="Book Antiqua" w:hAnsi="Book Antiqua" w:cs="Book Antiqua"/>
          <w:color w:val="000000"/>
        </w:rPr>
        <w:lastRenderedPageBreak/>
        <w:t>level of variability among observers compared to other cardiovascular imaging techniques. In this regard, AI has the potential to play a valuable role by not only reducing observer variability but also enhancing diagnostic accuracy</w:t>
      </w:r>
      <w:r w:rsidRPr="00432A06">
        <w:rPr>
          <w:rFonts w:ascii="Book Antiqua" w:eastAsia="Book Antiqua" w:hAnsi="Book Antiqua" w:cs="Book Antiqua"/>
          <w:color w:val="000000"/>
          <w:vertAlign w:val="superscript"/>
        </w:rPr>
        <w:t>[9]</w:t>
      </w:r>
      <w:r w:rsidRPr="00432A06">
        <w:rPr>
          <w:rFonts w:ascii="Book Antiqua" w:eastAsia="Book Antiqua" w:hAnsi="Book Antiqua" w:cs="Book Antiqua"/>
          <w:color w:val="000000"/>
        </w:rPr>
        <w:t>.</w:t>
      </w:r>
    </w:p>
    <w:p w14:paraId="13D0A23C" w14:textId="77777777" w:rsidR="00AD1C3D" w:rsidRPr="00432A06" w:rsidRDefault="00FD155D" w:rsidP="00432A06">
      <w:pPr>
        <w:spacing w:line="360" w:lineRule="auto"/>
        <w:ind w:firstLine="240"/>
        <w:jc w:val="both"/>
        <w:rPr>
          <w:rFonts w:ascii="Book Antiqua" w:hAnsi="Book Antiqua"/>
        </w:rPr>
      </w:pPr>
      <w:r w:rsidRPr="00432A06">
        <w:rPr>
          <w:rFonts w:ascii="Book Antiqua" w:eastAsia="Book Antiqua" w:hAnsi="Book Antiqua" w:cs="Book Antiqua"/>
          <w:color w:val="000000"/>
        </w:rPr>
        <w:t>On the other hand, the utilization of AI in this field has been constrained by the intricate multi-view format of echocardiography and the indispensable requirement for human expertise in both image acquisition and interpretation. In daily clinical practice</w:t>
      </w:r>
      <w:r w:rsidRPr="00432A06">
        <w:rPr>
          <w:rFonts w:ascii="Book Antiqua" w:eastAsia="宋体" w:hAnsi="Book Antiqua" w:cs="Book Antiqua"/>
          <w:color w:val="000000"/>
          <w:lang w:eastAsia="zh-CN"/>
        </w:rPr>
        <w:t>, this</w:t>
      </w:r>
      <w:r w:rsidRPr="00432A06">
        <w:rPr>
          <w:rFonts w:ascii="Book Antiqua" w:eastAsia="Book Antiqua" w:hAnsi="Book Antiqua" w:cs="Book Antiqua"/>
          <w:color w:val="000000"/>
        </w:rPr>
        <w:t xml:space="preserve"> is mostly evident, as happened for new multidimensional imaging technologies that are not easily adopted, such as 3D echocardiography and speckle-tracking</w:t>
      </w:r>
      <w:r w:rsidRPr="00432A06">
        <w:rPr>
          <w:rFonts w:ascii="Book Antiqua" w:eastAsia="Book Antiqua" w:hAnsi="Book Antiqua" w:cs="Book Antiqua"/>
          <w:color w:val="000000"/>
          <w:vertAlign w:val="superscript"/>
        </w:rPr>
        <w:t>[1,5,10-17]</w:t>
      </w:r>
      <w:r w:rsidRPr="00432A06">
        <w:rPr>
          <w:rFonts w:ascii="Book Antiqua" w:eastAsia="Book Antiqua" w:hAnsi="Book Antiqua" w:cs="Book Antiqua"/>
          <w:color w:val="000000"/>
        </w:rPr>
        <w:t>.</w:t>
      </w:r>
    </w:p>
    <w:p w14:paraId="45ECA4F9" w14:textId="77777777" w:rsidR="00AD1C3D" w:rsidRPr="00432A06" w:rsidRDefault="00AD1C3D" w:rsidP="00432A06">
      <w:pPr>
        <w:spacing w:line="360" w:lineRule="auto"/>
        <w:jc w:val="both"/>
        <w:rPr>
          <w:rFonts w:ascii="Book Antiqua" w:hAnsi="Book Antiqua"/>
        </w:rPr>
      </w:pPr>
    </w:p>
    <w:p w14:paraId="2281C1BF"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bCs/>
          <w:i/>
          <w:iCs/>
          <w:color w:val="000000"/>
        </w:rPr>
        <w:t>Image acquisition</w:t>
      </w:r>
    </w:p>
    <w:p w14:paraId="66F27555"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color w:val="000000"/>
        </w:rPr>
        <w:t>In numerous clinical settings, echocardiography is not available because of an absence of qualified workforce. In these locations, nonexpert operators may perform limited exams [point-of-care ultrasound (POCUS)] using portable or handheld machines, but quality is no homogeneous, with risks for misleading and nondiagnostic imaging</w:t>
      </w:r>
      <w:r w:rsidRPr="00432A06">
        <w:rPr>
          <w:rFonts w:ascii="Book Antiqua" w:eastAsia="Book Antiqua" w:hAnsi="Book Antiqua" w:cs="Book Antiqua"/>
          <w:color w:val="000000"/>
          <w:vertAlign w:val="superscript"/>
        </w:rPr>
        <w:t>[18]</w:t>
      </w:r>
      <w:r w:rsidRPr="00432A06">
        <w:rPr>
          <w:rFonts w:ascii="Book Antiqua" w:eastAsia="Book Antiqua" w:hAnsi="Book Antiqua" w:cs="Book Antiqua"/>
          <w:color w:val="000000"/>
        </w:rPr>
        <w:t xml:space="preserve">. POCUS is commonly utilized in intensive care units; emergency departments; preoperative and outpatient clinics; and areas medically underserved, from rural areas of US to low- and middle-income countries to man operated space flights. POCUS also enabled frontline clinicians to acquire echocardiograms in patients with coronavirus disease 2019 during </w:t>
      </w:r>
      <w:r w:rsidRPr="00432A06">
        <w:rPr>
          <w:rFonts w:ascii="Book Antiqua" w:eastAsia="宋体" w:hAnsi="Book Antiqua" w:cs="Book Antiqua"/>
          <w:color w:val="000000"/>
          <w:lang w:eastAsia="zh-CN"/>
        </w:rPr>
        <w:t xml:space="preserve">the </w:t>
      </w:r>
      <w:r w:rsidRPr="00432A06">
        <w:rPr>
          <w:rFonts w:ascii="Book Antiqua" w:eastAsia="Book Antiqua" w:hAnsi="Book Antiqua" w:cs="Book Antiqua"/>
          <w:color w:val="000000"/>
        </w:rPr>
        <w:t>pandemic, restricting the exposure of sonographers</w:t>
      </w:r>
      <w:r w:rsidRPr="00432A06">
        <w:rPr>
          <w:rFonts w:ascii="Book Antiqua" w:eastAsia="Book Antiqua" w:hAnsi="Book Antiqua" w:cs="Book Antiqua"/>
          <w:color w:val="000000"/>
          <w:vertAlign w:val="superscript"/>
        </w:rPr>
        <w:t>[19]</w:t>
      </w:r>
      <w:r w:rsidRPr="00432A06">
        <w:rPr>
          <w:rFonts w:ascii="Book Antiqua" w:eastAsia="Book Antiqua" w:hAnsi="Book Antiqua" w:cs="Book Antiqua"/>
          <w:color w:val="000000"/>
        </w:rPr>
        <w:t>. During this period</w:t>
      </w:r>
      <w:r w:rsidRPr="00432A06">
        <w:rPr>
          <w:rFonts w:ascii="Book Antiqua" w:eastAsia="宋体" w:hAnsi="Book Antiqua" w:cs="Book Antiqua"/>
          <w:color w:val="000000"/>
          <w:lang w:eastAsia="zh-CN"/>
        </w:rPr>
        <w:t>,</w:t>
      </w:r>
      <w:r w:rsidRPr="00432A06">
        <w:rPr>
          <w:rFonts w:ascii="Book Antiqua" w:eastAsia="Book Antiqua" w:hAnsi="Book Antiqua" w:cs="Book Antiqua"/>
          <w:color w:val="000000"/>
        </w:rPr>
        <w:t xml:space="preserve"> technology based on AI allowed acquisition of diagnostic-quality ultrasonographic studies by users with a minimal training in these locations, </w:t>
      </w:r>
      <w:r w:rsidRPr="00432A06">
        <w:rPr>
          <w:rFonts w:ascii="Book Antiqua" w:eastAsia="宋体" w:hAnsi="Book Antiqua" w:cs="Book Antiqua"/>
          <w:color w:val="000000"/>
          <w:lang w:eastAsia="zh-CN"/>
        </w:rPr>
        <w:t xml:space="preserve">and </w:t>
      </w:r>
      <w:r w:rsidRPr="00432A06">
        <w:rPr>
          <w:rFonts w:ascii="Book Antiqua" w:eastAsia="Book Antiqua" w:hAnsi="Book Antiqua" w:cs="Book Antiqua"/>
          <w:color w:val="000000"/>
        </w:rPr>
        <w:t>data from one study showed this recently with novice users, demonstrating that they could obtain 10-view transthoracic echocardiographic studies of diagnostic quality using</w:t>
      </w:r>
      <w:r w:rsidRPr="00432A06">
        <w:rPr>
          <w:rFonts w:ascii="Book Antiqua" w:eastAsia="宋体" w:hAnsi="Book Antiqua" w:cs="Book Antiqua"/>
          <w:color w:val="000000"/>
          <w:lang w:eastAsia="zh-CN"/>
        </w:rPr>
        <w:t xml:space="preserve"> </w:t>
      </w:r>
      <w:r w:rsidRPr="00432A06">
        <w:rPr>
          <w:rFonts w:ascii="Book Antiqua" w:eastAsia="Book Antiqua" w:hAnsi="Book Antiqua" w:cs="Book Antiqua"/>
          <w:color w:val="000000"/>
        </w:rPr>
        <w:t>DL</w:t>
      </w:r>
      <w:r w:rsidRPr="00432A06">
        <w:rPr>
          <w:rFonts w:ascii="Book Antiqua" w:eastAsia="宋体" w:hAnsi="Book Antiqua" w:cs="Book Antiqua"/>
          <w:color w:val="000000"/>
          <w:lang w:eastAsia="zh-CN"/>
        </w:rPr>
        <w:t>-</w:t>
      </w:r>
      <w:r w:rsidRPr="00432A06">
        <w:rPr>
          <w:rFonts w:ascii="Book Antiqua" w:eastAsia="Book Antiqua" w:hAnsi="Book Antiqua" w:cs="Book Antiqua"/>
          <w:color w:val="000000"/>
        </w:rPr>
        <w:t>based software</w:t>
      </w:r>
      <w:r w:rsidRPr="00432A06">
        <w:rPr>
          <w:rFonts w:ascii="Book Antiqua" w:eastAsia="Book Antiqua" w:hAnsi="Book Antiqua" w:cs="Book Antiqua"/>
          <w:color w:val="000000"/>
          <w:vertAlign w:val="superscript"/>
        </w:rPr>
        <w:t>[20]</w:t>
      </w:r>
      <w:r w:rsidRPr="00432A06">
        <w:rPr>
          <w:rFonts w:ascii="Book Antiqua" w:eastAsia="Book Antiqua" w:hAnsi="Book Antiqua" w:cs="Book Antiqua"/>
          <w:color w:val="000000"/>
        </w:rPr>
        <w:t xml:space="preserve"> approved by the United States Food and Drug Administration</w:t>
      </w:r>
      <w:r w:rsidRPr="00432A06">
        <w:rPr>
          <w:rFonts w:ascii="Book Antiqua" w:eastAsia="Book Antiqua" w:hAnsi="Book Antiqua" w:cs="Book Antiqua"/>
          <w:color w:val="000000"/>
          <w:vertAlign w:val="superscript"/>
        </w:rPr>
        <w:t>[21]</w:t>
      </w:r>
      <w:r w:rsidRPr="00432A06">
        <w:rPr>
          <w:rFonts w:ascii="Book Antiqua" w:eastAsia="Book Antiqua" w:hAnsi="Book Antiqua" w:cs="Book Antiqua"/>
          <w:color w:val="000000"/>
        </w:rPr>
        <w:t>, that guides the operator on the recording of the right views.</w:t>
      </w:r>
    </w:p>
    <w:p w14:paraId="7E8C1983" w14:textId="77777777" w:rsidR="00AD1C3D" w:rsidRPr="00432A06" w:rsidRDefault="00AD1C3D" w:rsidP="00432A06">
      <w:pPr>
        <w:spacing w:line="360" w:lineRule="auto"/>
        <w:jc w:val="both"/>
        <w:rPr>
          <w:rFonts w:ascii="Book Antiqua" w:hAnsi="Book Antiqua"/>
        </w:rPr>
      </w:pPr>
    </w:p>
    <w:p w14:paraId="5FBBBC69"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bCs/>
          <w:i/>
          <w:iCs/>
          <w:color w:val="000000"/>
        </w:rPr>
        <w:t>Image interpretation</w:t>
      </w:r>
    </w:p>
    <w:p w14:paraId="4037F1DE"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color w:val="000000"/>
        </w:rPr>
        <w:t xml:space="preserve">In comparison with image acquisition technology, echocardiographic interpretation using AI has evolved in recent years based </w:t>
      </w:r>
      <w:r w:rsidRPr="00432A06">
        <w:rPr>
          <w:rFonts w:ascii="Book Antiqua" w:eastAsia="宋体" w:hAnsi="Book Antiqua" w:cs="Book Antiqua"/>
          <w:color w:val="000000"/>
          <w:lang w:eastAsia="zh-CN"/>
        </w:rPr>
        <w:t>o</w:t>
      </w:r>
      <w:r w:rsidRPr="00432A06">
        <w:rPr>
          <w:rFonts w:ascii="Book Antiqua" w:eastAsia="Book Antiqua" w:hAnsi="Book Antiqua" w:cs="Book Antiqua"/>
          <w:color w:val="000000"/>
        </w:rPr>
        <w:t xml:space="preserve">n a correct automated image interpretation </w:t>
      </w:r>
      <w:r w:rsidRPr="00432A06">
        <w:rPr>
          <w:rFonts w:ascii="Book Antiqua" w:eastAsia="Book Antiqua" w:hAnsi="Book Antiqua" w:cs="Book Antiqua"/>
          <w:color w:val="000000"/>
        </w:rPr>
        <w:lastRenderedPageBreak/>
        <w:t>and classification</w:t>
      </w:r>
      <w:r w:rsidRPr="00432A06">
        <w:rPr>
          <w:rFonts w:ascii="Book Antiqua" w:eastAsia="Book Antiqua" w:hAnsi="Book Antiqua" w:cs="Book Antiqua"/>
          <w:color w:val="000000"/>
          <w:vertAlign w:val="superscript"/>
        </w:rPr>
        <w:t>[22,23]</w:t>
      </w:r>
      <w:r w:rsidRPr="00432A06">
        <w:rPr>
          <w:rFonts w:ascii="Book Antiqua" w:eastAsia="Book Antiqua" w:hAnsi="Book Antiqua" w:cs="Book Antiqua"/>
          <w:color w:val="000000"/>
        </w:rPr>
        <w:t>. Several studies have confirmed and validated the use of AI for automated quantification of left ventricle and right ventricle volumes or ejection fraction, global longitudinal strain, and atrial size or function from both 2D and 3D acquisitions</w:t>
      </w:r>
      <w:r w:rsidRPr="00432A06">
        <w:rPr>
          <w:rFonts w:ascii="Book Antiqua" w:eastAsia="Book Antiqua" w:hAnsi="Book Antiqua" w:cs="Book Antiqua"/>
          <w:color w:val="000000"/>
          <w:vertAlign w:val="superscript"/>
        </w:rPr>
        <w:t>[23-31]</w:t>
      </w:r>
      <w:r w:rsidRPr="00432A06">
        <w:rPr>
          <w:rFonts w:ascii="Book Antiqua" w:eastAsia="Book Antiqua" w:hAnsi="Book Antiqua" w:cs="Book Antiqua"/>
          <w:color w:val="000000"/>
        </w:rPr>
        <w:t>.</w:t>
      </w:r>
    </w:p>
    <w:p w14:paraId="3D46B6CD" w14:textId="77777777" w:rsidR="00AD1C3D" w:rsidRPr="00432A06" w:rsidRDefault="00FD155D" w:rsidP="00432A06">
      <w:pPr>
        <w:spacing w:line="360" w:lineRule="auto"/>
        <w:ind w:firstLine="240"/>
        <w:jc w:val="both"/>
        <w:rPr>
          <w:rFonts w:ascii="Book Antiqua" w:hAnsi="Book Antiqua"/>
        </w:rPr>
      </w:pPr>
      <w:r w:rsidRPr="00432A06">
        <w:rPr>
          <w:rFonts w:ascii="Book Antiqua" w:eastAsia="Book Antiqua" w:hAnsi="Book Antiqua" w:cs="Book Antiqua"/>
          <w:color w:val="000000"/>
        </w:rPr>
        <w:t>One of the notable applications of AI in the field of echocardiography is the assessment of myocardial thickening and endocardial excursion, which enables the detection of regional wall motion abnormalities (RWMAs). This application holds great significance, particularly in managing ischemic coronary artery disease</w:t>
      </w:r>
      <w:r w:rsidRPr="00432A06">
        <w:rPr>
          <w:rFonts w:ascii="Book Antiqua" w:eastAsia="Book Antiqua" w:hAnsi="Book Antiqua" w:cs="Book Antiqua"/>
          <w:color w:val="000000"/>
          <w:vertAlign w:val="superscript"/>
        </w:rPr>
        <w:t>[9]</w:t>
      </w:r>
      <w:r w:rsidRPr="00432A06">
        <w:rPr>
          <w:rFonts w:ascii="Book Antiqua" w:eastAsia="Book Antiqua" w:hAnsi="Book Antiqua" w:cs="Book Antiqua"/>
          <w:color w:val="000000"/>
        </w:rPr>
        <w:t>. The assessment of RWMAs typically relies on the visual interpretation of the operator, which is subjective and experience-dependent. This evaluation holds great importance, especially when assessing patients with chest pain in the emergency room. To mitigate the possibility of incorrect interpretations, AI models have been developed to detect and quantify RWMAs, providing a more objective approach</w:t>
      </w:r>
      <w:r w:rsidRPr="00432A06">
        <w:rPr>
          <w:rFonts w:ascii="Book Antiqua" w:eastAsia="Book Antiqua" w:hAnsi="Book Antiqua" w:cs="Book Antiqua"/>
          <w:color w:val="000000"/>
          <w:vertAlign w:val="superscript"/>
        </w:rPr>
        <w:t>[3]</w:t>
      </w:r>
      <w:r w:rsidRPr="00432A06">
        <w:rPr>
          <w:rFonts w:ascii="Book Antiqua" w:eastAsia="Book Antiqua" w:hAnsi="Book Antiqua" w:cs="Book Antiqua"/>
          <w:color w:val="000000"/>
        </w:rPr>
        <w:t>. These ML and DL models exist, designed to evaluate RWMAs and diagnose ischemic cardiomyopathy</w:t>
      </w:r>
      <w:r w:rsidRPr="00432A06">
        <w:rPr>
          <w:rFonts w:ascii="Book Antiqua" w:eastAsia="Book Antiqua" w:hAnsi="Book Antiqua" w:cs="Book Antiqua"/>
          <w:color w:val="000000"/>
          <w:vertAlign w:val="superscript"/>
        </w:rPr>
        <w:t>[32,33]</w:t>
      </w:r>
      <w:r w:rsidRPr="00432A06">
        <w:rPr>
          <w:rFonts w:ascii="Book Antiqua" w:eastAsia="Book Antiqua" w:hAnsi="Book Antiqua" w:cs="Book Antiqua"/>
          <w:color w:val="000000"/>
        </w:rPr>
        <w:t>. The sensitivity</w:t>
      </w:r>
      <w:r w:rsidRPr="00432A06">
        <w:rPr>
          <w:rFonts w:ascii="Book Antiqua" w:eastAsia="宋体" w:hAnsi="Book Antiqua" w:cs="Book Antiqua"/>
          <w:color w:val="000000"/>
          <w:lang w:eastAsia="zh-CN"/>
        </w:rPr>
        <w:t xml:space="preserve"> of </w:t>
      </w:r>
      <w:r w:rsidRPr="00432A06">
        <w:rPr>
          <w:rFonts w:ascii="Book Antiqua" w:eastAsia="Book Antiqua" w:hAnsi="Book Antiqua" w:cs="Book Antiqua"/>
          <w:color w:val="000000"/>
        </w:rPr>
        <w:t>RWMAs evaluation models</w:t>
      </w:r>
      <w:r w:rsidRPr="00432A06">
        <w:rPr>
          <w:rFonts w:ascii="Book Antiqua" w:eastAsia="宋体" w:hAnsi="Book Antiqua" w:cs="Book Antiqua"/>
          <w:color w:val="000000"/>
          <w:lang w:eastAsia="zh-CN"/>
        </w:rPr>
        <w:t xml:space="preserve"> </w:t>
      </w:r>
      <w:r w:rsidRPr="00432A06">
        <w:rPr>
          <w:rFonts w:ascii="Book Antiqua" w:eastAsia="Book Antiqua" w:hAnsi="Book Antiqua" w:cs="Book Antiqua"/>
          <w:color w:val="000000"/>
        </w:rPr>
        <w:t>for automated diagnosis of ischemic heart disease is related to the area under the receiver-operating characteristic curve by AI algorithm. It should be remarked that AI algorithm “experience and expertise” are based on the available real-world datasets, that will have the same limits, such as the relatively higher ratios of wrong classification of the left anterior descending coronary artery perfusion territory described in the latest publications</w:t>
      </w:r>
      <w:r w:rsidRPr="00432A06">
        <w:rPr>
          <w:rFonts w:ascii="Book Antiqua" w:eastAsia="Book Antiqua" w:hAnsi="Book Antiqua" w:cs="Book Antiqua"/>
          <w:color w:val="000000"/>
          <w:vertAlign w:val="superscript"/>
        </w:rPr>
        <w:t>[33]</w:t>
      </w:r>
      <w:r w:rsidRPr="00432A06">
        <w:rPr>
          <w:rFonts w:ascii="Book Antiqua" w:eastAsia="Book Antiqua" w:hAnsi="Book Antiqua" w:cs="Book Antiqua"/>
          <w:color w:val="000000"/>
        </w:rPr>
        <w:t>.</w:t>
      </w:r>
    </w:p>
    <w:p w14:paraId="5CDFB88D" w14:textId="77777777" w:rsidR="00AD1C3D" w:rsidRPr="00432A06" w:rsidRDefault="00AD1C3D" w:rsidP="00432A06">
      <w:pPr>
        <w:spacing w:line="360" w:lineRule="auto"/>
        <w:jc w:val="both"/>
        <w:rPr>
          <w:rFonts w:ascii="Book Antiqua" w:hAnsi="Book Antiqua"/>
        </w:rPr>
      </w:pPr>
    </w:p>
    <w:p w14:paraId="0DB7F083"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bCs/>
          <w:i/>
          <w:iCs/>
          <w:color w:val="000000"/>
        </w:rPr>
        <w:t>Report composition</w:t>
      </w:r>
    </w:p>
    <w:p w14:paraId="64928BA8"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color w:val="000000"/>
        </w:rPr>
        <w:t>The natural language processing algorithms have been created for large-scale extraction of the text data from echocardiographic reports</w:t>
      </w:r>
      <w:r w:rsidRPr="00432A06">
        <w:rPr>
          <w:rFonts w:ascii="Book Antiqua" w:eastAsia="宋体" w:hAnsi="Book Antiqua" w:cs="Book Antiqua"/>
          <w:color w:val="000000"/>
          <w:lang w:eastAsia="zh-CN"/>
        </w:rPr>
        <w:t>;</w:t>
      </w:r>
      <w:r w:rsidRPr="00432A06">
        <w:rPr>
          <w:rFonts w:ascii="Book Antiqua" w:eastAsia="Book Antiqua" w:hAnsi="Book Antiqua" w:cs="Book Antiqua"/>
          <w:color w:val="000000"/>
        </w:rPr>
        <w:t xml:space="preserve"> however</w:t>
      </w:r>
      <w:r w:rsidRPr="00432A06">
        <w:rPr>
          <w:rFonts w:ascii="Book Antiqua" w:eastAsia="宋体" w:hAnsi="Book Antiqua" w:cs="Book Antiqua"/>
          <w:color w:val="000000"/>
          <w:lang w:eastAsia="zh-CN"/>
        </w:rPr>
        <w:t>,</w:t>
      </w:r>
      <w:r w:rsidRPr="00432A06">
        <w:rPr>
          <w:rFonts w:ascii="Book Antiqua" w:eastAsia="Book Antiqua" w:hAnsi="Book Antiqua" w:cs="Book Antiqua"/>
          <w:color w:val="000000"/>
        </w:rPr>
        <w:t xml:space="preserve"> the widespread application has been limited due to the portability of each algorithm, with a potential degradation of algorithm performance when it is applied to an external data set</w:t>
      </w:r>
      <w:r w:rsidRPr="00432A06">
        <w:rPr>
          <w:rFonts w:ascii="Book Antiqua" w:eastAsia="Book Antiqua" w:hAnsi="Book Antiqua" w:cs="Book Antiqua"/>
          <w:color w:val="000000"/>
          <w:vertAlign w:val="superscript"/>
        </w:rPr>
        <w:t>[34,35]</w:t>
      </w:r>
      <w:r w:rsidRPr="00432A06">
        <w:rPr>
          <w:rFonts w:ascii="Book Antiqua" w:eastAsia="Book Antiqua" w:hAnsi="Book Antiqua" w:cs="Book Antiqua"/>
          <w:color w:val="000000"/>
        </w:rPr>
        <w:t>.</w:t>
      </w:r>
    </w:p>
    <w:p w14:paraId="6504A377" w14:textId="77777777" w:rsidR="00AD1C3D" w:rsidRPr="00432A06" w:rsidRDefault="00FD155D" w:rsidP="00432A06">
      <w:pPr>
        <w:spacing w:line="360" w:lineRule="auto"/>
        <w:ind w:firstLine="240"/>
        <w:jc w:val="both"/>
        <w:rPr>
          <w:rFonts w:ascii="Book Antiqua" w:hAnsi="Book Antiqua"/>
        </w:rPr>
      </w:pPr>
      <w:r w:rsidRPr="00432A06">
        <w:rPr>
          <w:rFonts w:ascii="Book Antiqua" w:eastAsia="Book Antiqua" w:hAnsi="Book Antiqua" w:cs="Book Antiqua"/>
          <w:color w:val="000000"/>
        </w:rPr>
        <w:t xml:space="preserve">Another step is the automatic interpretation of echo measurements that for sure is the next step for the automation of the echocardiography workflow. One good example of this strategy is the screening for valvular heart diseases (VHDs) using the data obtained </w:t>
      </w:r>
      <w:r w:rsidRPr="00432A06">
        <w:rPr>
          <w:rFonts w:ascii="Book Antiqua" w:eastAsia="Book Antiqua" w:hAnsi="Book Antiqua" w:cs="Book Antiqua"/>
          <w:color w:val="000000"/>
        </w:rPr>
        <w:lastRenderedPageBreak/>
        <w:t xml:space="preserve">through </w:t>
      </w:r>
      <w:r w:rsidRPr="00432A06">
        <w:rPr>
          <w:rFonts w:ascii="Book Antiqua" w:eastAsia="宋体" w:hAnsi="Book Antiqua" w:cs="Book Antiqua"/>
          <w:color w:val="000000"/>
          <w:lang w:eastAsia="zh-CN"/>
        </w:rPr>
        <w:t>D</w:t>
      </w:r>
      <w:r w:rsidRPr="00432A06">
        <w:rPr>
          <w:rFonts w:ascii="Book Antiqua" w:eastAsia="Book Antiqua" w:hAnsi="Book Antiqua" w:cs="Book Antiqua"/>
          <w:color w:val="000000"/>
        </w:rPr>
        <w:t>oppler echocardiography video recordings automatically analyzed</w:t>
      </w:r>
      <w:r w:rsidRPr="00432A06">
        <w:rPr>
          <w:rFonts w:ascii="Book Antiqua" w:eastAsia="宋体" w:hAnsi="Book Antiqua" w:cs="Book Antiqua"/>
          <w:color w:val="000000"/>
          <w:lang w:eastAsia="zh-CN"/>
        </w:rPr>
        <w:t>;</w:t>
      </w:r>
      <w:r w:rsidRPr="00432A06">
        <w:rPr>
          <w:rFonts w:ascii="Book Antiqua" w:eastAsia="Book Antiqua" w:hAnsi="Book Antiqua" w:cs="Book Antiqua"/>
          <w:color w:val="000000"/>
        </w:rPr>
        <w:t xml:space="preserve"> the research</w:t>
      </w:r>
      <w:r w:rsidRPr="00432A06">
        <w:rPr>
          <w:rFonts w:ascii="Book Antiqua" w:eastAsia="宋体" w:hAnsi="Book Antiqua" w:cs="Book Antiqua"/>
          <w:color w:val="000000"/>
          <w:lang w:eastAsia="zh-CN"/>
        </w:rPr>
        <w:t xml:space="preserve"> </w:t>
      </w:r>
      <w:r w:rsidRPr="00432A06">
        <w:rPr>
          <w:rFonts w:ascii="Book Antiqua" w:eastAsia="Book Antiqua" w:hAnsi="Book Antiqua" w:cs="Book Antiqua"/>
          <w:color w:val="000000"/>
        </w:rPr>
        <w:t xml:space="preserve">of this interesting investigation created a </w:t>
      </w:r>
      <w:r w:rsidRPr="00432A06">
        <w:rPr>
          <w:rFonts w:ascii="Book Antiqua" w:eastAsia="宋体" w:hAnsi="Book Antiqua" w:cs="Book Antiqua"/>
          <w:color w:val="000000"/>
          <w:lang w:eastAsia="zh-CN"/>
        </w:rPr>
        <w:t>three-</w:t>
      </w:r>
      <w:r w:rsidRPr="00432A06">
        <w:rPr>
          <w:rFonts w:ascii="Book Antiqua" w:eastAsia="Book Antiqua" w:hAnsi="Book Antiqua" w:cs="Book Antiqua"/>
          <w:color w:val="000000"/>
        </w:rPr>
        <w:t>step</w:t>
      </w:r>
      <w:r w:rsidRPr="00432A06">
        <w:rPr>
          <w:rFonts w:ascii="Book Antiqua" w:eastAsia="宋体" w:hAnsi="Book Antiqua" w:cs="Book Antiqua"/>
          <w:color w:val="000000"/>
          <w:lang w:eastAsia="zh-CN"/>
        </w:rPr>
        <w:t xml:space="preserve"> </w:t>
      </w:r>
      <w:r w:rsidRPr="00432A06">
        <w:rPr>
          <w:rFonts w:ascii="Book Antiqua" w:eastAsia="Book Antiqua" w:hAnsi="Book Antiqua" w:cs="Book Antiqua"/>
          <w:color w:val="000000"/>
        </w:rPr>
        <w:t xml:space="preserve">DL framework for the automatic screening of the echocardiographic videos for the detection of mitral regurgitation (MR) and stenosis (MS), and the detection of aortic regurgitation (AR) and stenosis (AS), </w:t>
      </w:r>
      <w:r w:rsidRPr="00432A06">
        <w:rPr>
          <w:rFonts w:ascii="Book Antiqua" w:eastAsia="宋体" w:hAnsi="Book Antiqua" w:cs="Book Antiqua"/>
          <w:color w:val="000000"/>
          <w:lang w:eastAsia="zh-CN"/>
        </w:rPr>
        <w:t xml:space="preserve">and </w:t>
      </w:r>
      <w:r w:rsidRPr="00432A06">
        <w:rPr>
          <w:rFonts w:ascii="Book Antiqua" w:eastAsia="Book Antiqua" w:hAnsi="Book Antiqua" w:cs="Book Antiqua"/>
          <w:color w:val="000000"/>
        </w:rPr>
        <w:t xml:space="preserve">this DL algorithm categorizes the echocardiographic views, detects the presence of VHDs, and, when present, measures essential metrics related with the valvular severities. The DL algorithm was trained initially with 1335 exams, then was validated with 311, and finally was tested in 434 individuals using retrospectively selected studies from </w:t>
      </w:r>
      <w:r w:rsidRPr="00432A06">
        <w:rPr>
          <w:rFonts w:ascii="Book Antiqua" w:eastAsia="宋体" w:hAnsi="Book Antiqua" w:cs="Book Antiqua"/>
          <w:color w:val="000000"/>
          <w:lang w:eastAsia="zh-CN"/>
        </w:rPr>
        <w:t>five</w:t>
      </w:r>
      <w:r w:rsidRPr="00432A06">
        <w:rPr>
          <w:rFonts w:ascii="Book Antiqua" w:eastAsia="Book Antiqua" w:hAnsi="Book Antiqua" w:cs="Book Antiqua"/>
          <w:color w:val="000000"/>
        </w:rPr>
        <w:t xml:space="preserve"> hospitals. A prospectively collected set of 1374 consecutive echocardiograms was used later as the real-world data set for testing the algorithm. Disease categorization accuracy obtained was high, showing the </w:t>
      </w:r>
      <w:r w:rsidRPr="00432A06">
        <w:rPr>
          <w:rFonts w:ascii="Book Antiqua" w:eastAsia="宋体" w:hAnsi="Book Antiqua" w:cs="Book Antiqua"/>
          <w:color w:val="000000"/>
          <w:lang w:eastAsia="zh-CN"/>
        </w:rPr>
        <w:t>following</w:t>
      </w:r>
      <w:r w:rsidRPr="00432A06">
        <w:rPr>
          <w:rFonts w:ascii="Book Antiqua" w:eastAsia="Book Antiqua" w:hAnsi="Book Antiqua" w:cs="Book Antiqua"/>
          <w:color w:val="000000"/>
        </w:rPr>
        <w:t xml:space="preserve"> areas under the curve: 0.88 (95% confidence interval: 0.86-0.90) for MR; 0.99 (95% confidence interval: 0.97-0.99) for MS;</w:t>
      </w:r>
      <w:r w:rsidRPr="00432A06">
        <w:rPr>
          <w:rFonts w:ascii="Book Antiqua" w:eastAsia="宋体" w:hAnsi="Book Antiqua" w:cs="Book Antiqua"/>
          <w:color w:val="000000"/>
          <w:lang w:eastAsia="zh-CN"/>
        </w:rPr>
        <w:t xml:space="preserve"> </w:t>
      </w:r>
      <w:r w:rsidRPr="00432A06">
        <w:rPr>
          <w:rFonts w:ascii="Book Antiqua" w:eastAsia="Book Antiqua" w:hAnsi="Book Antiqua" w:cs="Book Antiqua"/>
          <w:color w:val="000000"/>
        </w:rPr>
        <w:t xml:space="preserve">0.90 (95% confidence interval: 0.88-0.92) for AR; </w:t>
      </w:r>
      <w:r w:rsidRPr="00432A06">
        <w:rPr>
          <w:rFonts w:ascii="Book Antiqua" w:eastAsia="宋体" w:hAnsi="Book Antiqua" w:cs="Book Antiqua"/>
          <w:color w:val="000000"/>
          <w:lang w:eastAsia="zh-CN"/>
        </w:rPr>
        <w:t xml:space="preserve">and </w:t>
      </w:r>
      <w:r w:rsidRPr="00432A06">
        <w:rPr>
          <w:rFonts w:ascii="Book Antiqua" w:eastAsia="Book Antiqua" w:hAnsi="Book Antiqua" w:cs="Book Antiqua"/>
          <w:color w:val="000000"/>
        </w:rPr>
        <w:t>0.97 (95% confidence interval: 0.95-0.99) for AS in the prospective test data set</w:t>
      </w:r>
      <w:r w:rsidRPr="00432A06">
        <w:rPr>
          <w:rFonts w:ascii="Book Antiqua" w:eastAsia="Book Antiqua" w:hAnsi="Book Antiqua" w:cs="Book Antiqua"/>
          <w:color w:val="000000"/>
          <w:vertAlign w:val="superscript"/>
        </w:rPr>
        <w:t>[36]</w:t>
      </w:r>
      <w:r w:rsidRPr="00432A06">
        <w:rPr>
          <w:rFonts w:ascii="Book Antiqua" w:eastAsia="Book Antiqua" w:hAnsi="Book Antiqua" w:cs="Book Antiqua"/>
          <w:color w:val="000000"/>
        </w:rPr>
        <w:t>.</w:t>
      </w:r>
    </w:p>
    <w:p w14:paraId="7DFFFA99" w14:textId="77777777" w:rsidR="00AD1C3D" w:rsidRPr="00432A06" w:rsidRDefault="00AD1C3D" w:rsidP="00432A06">
      <w:pPr>
        <w:spacing w:line="360" w:lineRule="auto"/>
        <w:jc w:val="both"/>
        <w:rPr>
          <w:rFonts w:ascii="Book Antiqua" w:hAnsi="Book Antiqua"/>
        </w:rPr>
      </w:pPr>
    </w:p>
    <w:p w14:paraId="603DAEC6"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bCs/>
          <w:i/>
          <w:iCs/>
          <w:color w:val="000000"/>
        </w:rPr>
        <w:t>Diagnostic process</w:t>
      </w:r>
    </w:p>
    <w:p w14:paraId="3966D10D"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color w:val="000000"/>
        </w:rPr>
        <w:t>In this aspect</w:t>
      </w:r>
      <w:r w:rsidRPr="00432A06">
        <w:rPr>
          <w:rFonts w:ascii="Book Antiqua" w:eastAsia="宋体" w:hAnsi="Book Antiqua" w:cs="Book Antiqua"/>
          <w:color w:val="000000"/>
          <w:lang w:eastAsia="zh-CN"/>
        </w:rPr>
        <w:t xml:space="preserve">, </w:t>
      </w:r>
      <w:r w:rsidRPr="00432A06">
        <w:rPr>
          <w:rFonts w:ascii="Book Antiqua" w:eastAsia="Book Antiqua" w:hAnsi="Book Antiqua" w:cs="Book Antiqua"/>
          <w:color w:val="000000"/>
        </w:rPr>
        <w:t>a continuous progress</w:t>
      </w:r>
      <w:r w:rsidRPr="00432A06">
        <w:rPr>
          <w:rFonts w:ascii="Book Antiqua" w:eastAsia="宋体" w:hAnsi="Book Antiqua" w:cs="Book Antiqua"/>
          <w:color w:val="000000"/>
          <w:lang w:eastAsia="zh-CN"/>
        </w:rPr>
        <w:t xml:space="preserve"> has been made</w:t>
      </w:r>
      <w:r w:rsidRPr="00432A06">
        <w:rPr>
          <w:rFonts w:ascii="Book Antiqua" w:eastAsia="Book Antiqua" w:hAnsi="Book Antiqua" w:cs="Book Antiqua"/>
          <w:color w:val="000000"/>
        </w:rPr>
        <w:t xml:space="preserve">, </w:t>
      </w:r>
      <w:r w:rsidRPr="00432A06">
        <w:rPr>
          <w:rFonts w:ascii="Book Antiqua" w:eastAsia="宋体" w:hAnsi="Book Antiqua" w:cs="Book Antiqua"/>
          <w:color w:val="000000"/>
          <w:lang w:eastAsia="zh-CN"/>
        </w:rPr>
        <w:t xml:space="preserve">and </w:t>
      </w:r>
      <w:r w:rsidRPr="00432A06">
        <w:rPr>
          <w:rFonts w:ascii="Book Antiqua" w:eastAsia="Book Antiqua" w:hAnsi="Book Antiqua" w:cs="Book Antiqua"/>
          <w:color w:val="000000"/>
        </w:rPr>
        <w:t xml:space="preserve">one of the first successful approaches was published by Zhang </w:t>
      </w:r>
      <w:r w:rsidRPr="00432A06">
        <w:rPr>
          <w:rFonts w:ascii="Book Antiqua" w:eastAsia="Book Antiqua" w:hAnsi="Book Antiqua" w:cs="Book Antiqua"/>
          <w:i/>
          <w:iCs/>
          <w:color w:val="000000"/>
        </w:rPr>
        <w:t>et al</w:t>
      </w:r>
      <w:r w:rsidRPr="00432A06">
        <w:rPr>
          <w:rFonts w:ascii="Book Antiqua" w:eastAsia="Book Antiqua" w:hAnsi="Book Antiqua" w:cs="Book Antiqua"/>
          <w:color w:val="000000"/>
          <w:vertAlign w:val="superscript"/>
        </w:rPr>
        <w:t>[23]</w:t>
      </w:r>
      <w:r w:rsidRPr="00432A06">
        <w:rPr>
          <w:rFonts w:ascii="Book Antiqua" w:eastAsia="Book Antiqua" w:hAnsi="Book Antiqua" w:cs="Book Antiqua"/>
          <w:color w:val="000000"/>
        </w:rPr>
        <w:t xml:space="preserve"> that used a model based on DL to create a fully automated echocardiogram interpretation program, that included view identification (</w:t>
      </w:r>
      <w:r w:rsidRPr="00432A06">
        <w:rPr>
          <w:rFonts w:ascii="Book Antiqua" w:eastAsia="宋体" w:hAnsi="Book Antiqua" w:cs="Book Antiqua"/>
          <w:color w:val="000000"/>
          <w:lang w:eastAsia="zh-CN"/>
        </w:rPr>
        <w:t xml:space="preserve">a </w:t>
      </w:r>
      <w:r w:rsidRPr="00432A06">
        <w:rPr>
          <w:rFonts w:ascii="Book Antiqua" w:eastAsia="Book Antiqua" w:hAnsi="Book Antiqua" w:cs="Book Antiqua"/>
          <w:color w:val="000000"/>
        </w:rPr>
        <w:t>kind of chamber view detection), image segmentation (detection of the different parts of the image), quantification of structure and function (automatic measurements), and disease detection (after the integration of prior data). By analyzing over 14000 echocardiographic studies, the algorithm achieved an impressive 96% accuracy in recognizing and distinguishing between various echocardiographic view classifications, such as parasternal long-axis and short-axis</w:t>
      </w:r>
      <w:r w:rsidRPr="00432A06">
        <w:rPr>
          <w:rFonts w:ascii="Book Antiqua" w:eastAsia="宋体" w:hAnsi="Book Antiqua" w:cs="Book Antiqua"/>
          <w:color w:val="000000"/>
          <w:lang w:eastAsia="zh-CN"/>
        </w:rPr>
        <w:t xml:space="preserve"> views</w:t>
      </w:r>
      <w:r w:rsidRPr="00432A06">
        <w:rPr>
          <w:rFonts w:ascii="Book Antiqua" w:eastAsia="Book Antiqua" w:hAnsi="Book Antiqua" w:cs="Book Antiqua"/>
          <w:color w:val="000000"/>
        </w:rPr>
        <w:t>. Furthermore, it demonstrated an accuracy ranging from 72% to 90% in accurately segmenting the image.</w:t>
      </w:r>
    </w:p>
    <w:p w14:paraId="386EA183" w14:textId="77777777" w:rsidR="00AD1C3D" w:rsidRPr="00432A06" w:rsidRDefault="00FD155D" w:rsidP="00432A06">
      <w:pPr>
        <w:spacing w:line="360" w:lineRule="auto"/>
        <w:ind w:firstLine="240"/>
        <w:jc w:val="both"/>
        <w:rPr>
          <w:rFonts w:ascii="Book Antiqua" w:hAnsi="Book Antiqua"/>
        </w:rPr>
      </w:pPr>
      <w:r w:rsidRPr="00432A06">
        <w:rPr>
          <w:rFonts w:ascii="Book Antiqua" w:eastAsia="Book Antiqua" w:hAnsi="Book Antiqua" w:cs="Book Antiqua"/>
          <w:color w:val="000000"/>
        </w:rPr>
        <w:t xml:space="preserve">Additionally, the authors of the research presented that the algorithm for automated quantification of cardiac structure and function was similar to or even superior to the manual measurements across 11 internal consistency metrics, and that unexpectedly the </w:t>
      </w:r>
      <w:r w:rsidRPr="00432A06">
        <w:rPr>
          <w:rFonts w:ascii="Book Antiqua" w:eastAsia="Book Antiqua" w:hAnsi="Book Antiqua" w:cs="Book Antiqua"/>
          <w:color w:val="000000"/>
        </w:rPr>
        <w:lastRenderedPageBreak/>
        <w:t>convolutional neural networks were also successfully trained to detect hypertrophic cardiomyopathy, cardiac amyloidosis, and pulmonary artery hypertension, with a high accuracy. Even though the accuracy has not reached the level of the experts, the potential application of the DL models to echocardiography interpretation is a very promising tool for the detection of uncommon diseases.</w:t>
      </w:r>
    </w:p>
    <w:p w14:paraId="0736E480" w14:textId="77777777" w:rsidR="00AD1C3D" w:rsidRPr="00432A06" w:rsidRDefault="00FD155D" w:rsidP="00432A06">
      <w:pPr>
        <w:spacing w:line="360" w:lineRule="auto"/>
        <w:ind w:firstLine="240"/>
        <w:jc w:val="both"/>
        <w:rPr>
          <w:rFonts w:ascii="Book Antiqua" w:hAnsi="Book Antiqua"/>
        </w:rPr>
      </w:pPr>
      <w:r w:rsidRPr="00432A06">
        <w:rPr>
          <w:rFonts w:ascii="Book Antiqua" w:eastAsia="Book Antiqua" w:hAnsi="Book Antiqua" w:cs="Book Antiqua"/>
          <w:color w:val="000000"/>
        </w:rPr>
        <w:t xml:space="preserve">Another important research is the one centered on common diseases like the potential automation of the detection of severe coronary artery disease with an echocardiographic system using AI. This innovation demonstrates the potential of validating an AI system for automating the analysis of stress echocardiography, thereby assisting clinicians in their interpretation. To achieve this, an automated image processing pipeline was developed to extract new geometric and kinematic features from a dataset of stress echocardiograms. The dataset was collected as part of a large, prospective, multicenter, multivendor study conducted in the United Kingdom. Using the extracted features, a ML algorithm was trained to identify patients with severe coronary artery disease based on invasive coronary angiography. Through cross-fold validation, the algorithm achieved </w:t>
      </w:r>
      <w:r w:rsidRPr="00432A06">
        <w:rPr>
          <w:rFonts w:ascii="Book Antiqua" w:eastAsia="宋体" w:hAnsi="Book Antiqua" w:cs="Book Antiqua"/>
          <w:color w:val="000000"/>
          <w:lang w:eastAsia="zh-CN"/>
        </w:rPr>
        <w:t xml:space="preserve">a </w:t>
      </w:r>
      <w:r w:rsidRPr="00432A06">
        <w:rPr>
          <w:rFonts w:ascii="Book Antiqua" w:eastAsia="Book Antiqua" w:hAnsi="Book Antiqua" w:cs="Book Antiqua"/>
          <w:color w:val="000000"/>
        </w:rPr>
        <w:t>satisfactory classification accuracy in identifying patients with severe coronary artery disease in the training dataset. It utilized 31 unique geometric and kinematic features and demonstrated a sensitivity of 84.4% and</w:t>
      </w:r>
      <w:r w:rsidRPr="00432A06">
        <w:rPr>
          <w:rFonts w:ascii="Book Antiqua" w:eastAsia="宋体" w:hAnsi="Book Antiqua" w:cs="Book Antiqua"/>
          <w:color w:val="000000"/>
          <w:lang w:eastAsia="zh-CN"/>
        </w:rPr>
        <w:t xml:space="preserve"> </w:t>
      </w:r>
      <w:r w:rsidRPr="00432A06">
        <w:rPr>
          <w:rFonts w:ascii="Book Antiqua" w:eastAsia="Book Antiqua" w:hAnsi="Book Antiqua" w:cs="Book Antiqua"/>
          <w:color w:val="000000"/>
        </w:rPr>
        <w:t>specificity of 92.7%. Importantly, this accuracy was also observed in the independent validation dataset from the United States. By providing automated classifications to clinicians during the interpretation of stress echocardiograms, this method has the potential to enhance accuracy, improve inter-reader agreement, and boost reader confidence in the near future</w:t>
      </w:r>
      <w:r w:rsidRPr="00432A06">
        <w:rPr>
          <w:rFonts w:ascii="Book Antiqua" w:eastAsia="Book Antiqua" w:hAnsi="Book Antiqua" w:cs="Book Antiqua"/>
          <w:color w:val="000000"/>
          <w:vertAlign w:val="superscript"/>
        </w:rPr>
        <w:t>[37]</w:t>
      </w:r>
      <w:r w:rsidRPr="00432A06">
        <w:rPr>
          <w:rFonts w:ascii="Book Antiqua" w:eastAsia="Book Antiqua" w:hAnsi="Book Antiqua" w:cs="Book Antiqua"/>
          <w:color w:val="000000"/>
        </w:rPr>
        <w:t>. Another area of research of great interest is the VHD for the acceleration of echocardiography workflows</w:t>
      </w:r>
      <w:r w:rsidRPr="00432A06">
        <w:rPr>
          <w:rFonts w:ascii="Book Antiqua" w:eastAsia="Book Antiqua" w:hAnsi="Book Antiqua" w:cs="Book Antiqua"/>
          <w:color w:val="000000"/>
          <w:vertAlign w:val="superscript"/>
        </w:rPr>
        <w:t>[36,38-40]</w:t>
      </w:r>
      <w:r w:rsidRPr="00432A06">
        <w:rPr>
          <w:rFonts w:ascii="Book Antiqua" w:eastAsia="Book Antiqua" w:hAnsi="Book Antiqua" w:cs="Book Antiqua"/>
          <w:color w:val="000000"/>
        </w:rPr>
        <w:t>.</w:t>
      </w:r>
    </w:p>
    <w:p w14:paraId="5FE8C808" w14:textId="77777777" w:rsidR="00AD1C3D" w:rsidRPr="00432A06" w:rsidRDefault="00AD1C3D" w:rsidP="00432A06">
      <w:pPr>
        <w:spacing w:line="360" w:lineRule="auto"/>
        <w:jc w:val="both"/>
        <w:rPr>
          <w:rFonts w:ascii="Book Antiqua" w:hAnsi="Book Antiqua"/>
        </w:rPr>
      </w:pPr>
    </w:p>
    <w:p w14:paraId="004ECA54"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bCs/>
          <w:i/>
          <w:iCs/>
          <w:color w:val="000000"/>
        </w:rPr>
        <w:t>Prognostication</w:t>
      </w:r>
    </w:p>
    <w:p w14:paraId="69B4AFCF"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color w:val="000000"/>
        </w:rPr>
        <w:t>In the scientific literature</w:t>
      </w:r>
      <w:r w:rsidRPr="00432A06">
        <w:rPr>
          <w:rFonts w:ascii="Book Antiqua" w:eastAsia="宋体" w:hAnsi="Book Antiqua" w:cs="Book Antiqua"/>
          <w:color w:val="000000"/>
          <w:lang w:eastAsia="zh-CN"/>
        </w:rPr>
        <w:t>,</w:t>
      </w:r>
      <w:r w:rsidRPr="00432A06">
        <w:rPr>
          <w:rFonts w:ascii="Book Antiqua" w:eastAsia="Book Antiqua" w:hAnsi="Book Antiqua" w:cs="Book Antiqua"/>
          <w:color w:val="000000"/>
        </w:rPr>
        <w:t xml:space="preserve"> we could find nonrandomized studies on the use of AI in echocardiography to predict outcomes, going from the response to cardiac resynchronization therapy to in-hospital mortality</w:t>
      </w:r>
      <w:r w:rsidRPr="00432A06">
        <w:rPr>
          <w:rFonts w:ascii="Book Antiqua" w:eastAsia="Book Antiqua" w:hAnsi="Book Antiqua" w:cs="Book Antiqua"/>
          <w:color w:val="000000"/>
          <w:vertAlign w:val="superscript"/>
        </w:rPr>
        <w:t>[41-43]</w:t>
      </w:r>
      <w:r w:rsidRPr="00432A06">
        <w:rPr>
          <w:rFonts w:ascii="Book Antiqua" w:eastAsia="Book Antiqua" w:hAnsi="Book Antiqua" w:cs="Book Antiqua"/>
          <w:color w:val="000000"/>
        </w:rPr>
        <w:t xml:space="preserve">. Samad </w:t>
      </w:r>
      <w:r w:rsidRPr="00432A06">
        <w:rPr>
          <w:rFonts w:ascii="Book Antiqua" w:eastAsia="Book Antiqua" w:hAnsi="Book Antiqua" w:cs="Book Antiqua"/>
          <w:i/>
          <w:iCs/>
          <w:color w:val="000000"/>
        </w:rPr>
        <w:t>et al</w:t>
      </w:r>
      <w:r w:rsidRPr="00432A06">
        <w:rPr>
          <w:rFonts w:ascii="Book Antiqua" w:eastAsia="Book Antiqua" w:hAnsi="Book Antiqua" w:cs="Book Antiqua"/>
          <w:color w:val="000000"/>
          <w:vertAlign w:val="superscript"/>
        </w:rPr>
        <w:t>[44]</w:t>
      </w:r>
      <w:r w:rsidRPr="00432A06">
        <w:rPr>
          <w:rFonts w:ascii="Book Antiqua" w:eastAsia="Book Antiqua" w:hAnsi="Book Antiqua" w:cs="Book Antiqua"/>
          <w:color w:val="000000"/>
        </w:rPr>
        <w:t xml:space="preserve"> employed an ML </w:t>
      </w:r>
      <w:r w:rsidRPr="00432A06">
        <w:rPr>
          <w:rFonts w:ascii="Book Antiqua" w:eastAsia="Book Antiqua" w:hAnsi="Book Antiqua" w:cs="Book Antiqua"/>
          <w:color w:val="000000"/>
        </w:rPr>
        <w:lastRenderedPageBreak/>
        <w:t>framework for the prediction of all-cause mortality combining the information from echocardiographic measurements and electronic medical information</w:t>
      </w:r>
      <w:r w:rsidRPr="00432A06">
        <w:rPr>
          <w:rFonts w:ascii="Book Antiqua" w:eastAsia="宋体" w:hAnsi="Book Antiqua" w:cs="Book Antiqua"/>
          <w:color w:val="000000"/>
          <w:lang w:eastAsia="zh-CN"/>
        </w:rPr>
        <w:t xml:space="preserve"> </w:t>
      </w:r>
      <w:r w:rsidRPr="00432A06">
        <w:rPr>
          <w:rFonts w:ascii="Book Antiqua" w:eastAsia="Book Antiqua" w:hAnsi="Book Antiqua" w:cs="Book Antiqua"/>
          <w:color w:val="000000"/>
        </w:rPr>
        <w:t>of 171510 patients. A random forest model was compared with a logistic regression model based on a range of analytic approaches employing echocardiographic and clinical variables to predict outcomes. The random forest models had a superior prediction accuracy (all area</w:t>
      </w:r>
      <w:r w:rsidRPr="00432A06">
        <w:rPr>
          <w:rFonts w:ascii="Book Antiqua" w:eastAsia="宋体" w:hAnsi="Book Antiqua" w:cs="Book Antiqua"/>
          <w:color w:val="000000"/>
          <w:lang w:eastAsia="zh-CN"/>
        </w:rPr>
        <w:t>s</w:t>
      </w:r>
      <w:r w:rsidRPr="00432A06">
        <w:rPr>
          <w:rFonts w:ascii="Book Antiqua" w:eastAsia="Book Antiqua" w:hAnsi="Book Antiqua" w:cs="Book Antiqua"/>
          <w:color w:val="000000"/>
        </w:rPr>
        <w:t xml:space="preserve"> under the curve &gt; 0.82) over common clinical risk scores (area</w:t>
      </w:r>
      <w:r w:rsidRPr="00432A06">
        <w:rPr>
          <w:rFonts w:ascii="Book Antiqua" w:eastAsia="宋体" w:hAnsi="Book Antiqua" w:cs="Book Antiqua"/>
          <w:color w:val="000000"/>
          <w:lang w:eastAsia="zh-CN"/>
        </w:rPr>
        <w:t>s</w:t>
      </w:r>
      <w:r w:rsidRPr="00432A06">
        <w:rPr>
          <w:rFonts w:ascii="Book Antiqua" w:eastAsia="Book Antiqua" w:hAnsi="Book Antiqua" w:cs="Book Antiqua"/>
          <w:color w:val="000000"/>
        </w:rPr>
        <w:t xml:space="preserve"> under the curve = 0.69-0.79) and d</w:t>
      </w:r>
      <w:r w:rsidRPr="00432A06">
        <w:rPr>
          <w:rFonts w:ascii="Book Antiqua" w:eastAsia="宋体" w:hAnsi="Book Antiqua" w:cs="Book Antiqua"/>
          <w:color w:val="000000"/>
          <w:lang w:eastAsia="zh-CN"/>
        </w:rPr>
        <w:t>id</w:t>
      </w:r>
      <w:r w:rsidRPr="00432A06">
        <w:rPr>
          <w:rFonts w:ascii="Book Antiqua" w:eastAsia="Book Antiqua" w:hAnsi="Book Antiqua" w:cs="Book Antiqua"/>
          <w:color w:val="000000"/>
        </w:rPr>
        <w:t xml:space="preserve"> better than logistic regression models (</w:t>
      </w:r>
      <w:r w:rsidRPr="00432A06">
        <w:rPr>
          <w:rFonts w:ascii="Book Antiqua" w:eastAsia="Book Antiqua" w:hAnsi="Book Antiqua" w:cs="Book Antiqua"/>
          <w:i/>
          <w:iCs/>
          <w:color w:val="000000"/>
        </w:rPr>
        <w:t>P</w:t>
      </w:r>
      <w:r w:rsidRPr="00432A06">
        <w:rPr>
          <w:rFonts w:ascii="Book Antiqua" w:eastAsia="Book Antiqua" w:hAnsi="Book Antiqua" w:cs="Book Antiqua"/>
          <w:color w:val="000000"/>
        </w:rPr>
        <w:t xml:space="preserve"> &lt; 0.001) on all survival durations</w:t>
      </w:r>
      <w:r w:rsidRPr="00432A06">
        <w:rPr>
          <w:rFonts w:ascii="Book Antiqua" w:eastAsia="Book Antiqua" w:hAnsi="Book Antiqua" w:cs="Book Antiqua"/>
          <w:color w:val="000000"/>
          <w:vertAlign w:val="superscript"/>
        </w:rPr>
        <w:t>[44]</w:t>
      </w:r>
      <w:r w:rsidRPr="00432A06">
        <w:rPr>
          <w:rFonts w:ascii="Book Antiqua" w:eastAsia="Book Antiqua" w:hAnsi="Book Antiqua" w:cs="Book Antiqua"/>
          <w:color w:val="000000"/>
        </w:rPr>
        <w:t>.</w:t>
      </w:r>
    </w:p>
    <w:p w14:paraId="53C99A5A" w14:textId="77777777" w:rsidR="00AD1C3D" w:rsidRPr="00432A06" w:rsidRDefault="00AD1C3D" w:rsidP="00432A06">
      <w:pPr>
        <w:spacing w:line="360" w:lineRule="auto"/>
        <w:jc w:val="both"/>
        <w:rPr>
          <w:rFonts w:ascii="Book Antiqua" w:hAnsi="Book Antiqua"/>
        </w:rPr>
      </w:pPr>
    </w:p>
    <w:p w14:paraId="7833441C"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bCs/>
          <w:caps/>
          <w:color w:val="000000"/>
          <w:u w:val="single"/>
        </w:rPr>
        <w:t xml:space="preserve">future </w:t>
      </w:r>
      <w:r w:rsidRPr="00432A06">
        <w:rPr>
          <w:rFonts w:ascii="Book Antiqua" w:eastAsia="宋体" w:hAnsi="Book Antiqua" w:cs="Book Antiqua"/>
          <w:b/>
          <w:bCs/>
          <w:caps/>
          <w:color w:val="000000"/>
          <w:u w:val="single"/>
          <w:lang w:eastAsia="zh-CN"/>
        </w:rPr>
        <w:t xml:space="preserve">Perspectives </w:t>
      </w:r>
      <w:r w:rsidRPr="00432A06">
        <w:rPr>
          <w:rFonts w:ascii="Book Antiqua" w:eastAsia="Book Antiqua" w:hAnsi="Book Antiqua" w:cs="Book Antiqua"/>
          <w:b/>
          <w:bCs/>
          <w:caps/>
          <w:color w:val="000000"/>
          <w:u w:val="single"/>
        </w:rPr>
        <w:t>of AI in echocardiography</w:t>
      </w:r>
    </w:p>
    <w:p w14:paraId="61C8E912"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color w:val="000000"/>
        </w:rPr>
        <w:t>For the prediction of the future</w:t>
      </w:r>
      <w:r w:rsidRPr="00432A06">
        <w:rPr>
          <w:rFonts w:ascii="Book Antiqua" w:eastAsia="宋体" w:hAnsi="Book Antiqua" w:cs="Book Antiqua"/>
          <w:color w:val="000000"/>
          <w:lang w:eastAsia="zh-CN"/>
        </w:rPr>
        <w:t>,</w:t>
      </w:r>
      <w:r w:rsidRPr="00432A06">
        <w:rPr>
          <w:rFonts w:ascii="Book Antiqua" w:eastAsia="Book Antiqua" w:hAnsi="Book Antiqua" w:cs="Book Antiqua"/>
          <w:color w:val="000000"/>
        </w:rPr>
        <w:t xml:space="preserve"> probably we must focus on the potential gaps and limitations of AI, knowing that elements will guide us on the new advances that we must expect in the years to come.</w:t>
      </w:r>
    </w:p>
    <w:p w14:paraId="73A23DF7" w14:textId="77777777" w:rsidR="00AD1C3D" w:rsidRPr="00432A06" w:rsidRDefault="00FD155D" w:rsidP="00432A06">
      <w:pPr>
        <w:spacing w:line="360" w:lineRule="auto"/>
        <w:ind w:firstLine="240"/>
        <w:jc w:val="both"/>
        <w:rPr>
          <w:rFonts w:ascii="Book Antiqua" w:hAnsi="Book Antiqua"/>
        </w:rPr>
      </w:pPr>
      <w:r w:rsidRPr="00432A06">
        <w:rPr>
          <w:rFonts w:ascii="Book Antiqua" w:eastAsia="Book Antiqua" w:hAnsi="Book Antiqua" w:cs="Book Antiqua"/>
          <w:color w:val="000000"/>
        </w:rPr>
        <w:t>The utilization of automated tracing and recognition of structures faces several limitations, as outlined in Table 1. However, ongoing advancements in this technology aim to address these limitations and enhance reproducibility and user experience. It</w:t>
      </w:r>
      <w:r w:rsidRPr="00432A06">
        <w:rPr>
          <w:rFonts w:ascii="Book Antiqua" w:eastAsia="宋体" w:hAnsi="Book Antiqua" w:cs="Book Antiqua"/>
          <w:color w:val="000000"/>
          <w:lang w:eastAsia="zh-CN"/>
        </w:rPr>
        <w:t xml:space="preserve"> i</w:t>
      </w:r>
      <w:r w:rsidRPr="00432A06">
        <w:rPr>
          <w:rFonts w:ascii="Book Antiqua" w:eastAsia="Book Antiqua" w:hAnsi="Book Antiqua" w:cs="Book Antiqua"/>
          <w:color w:val="000000"/>
        </w:rPr>
        <w:t>s important to note that most studies have primarily focused on patients in sinus rhythm, with limited knowledge regarding the application of automation in patients with arrhythmia, significant conduction disease, and paced rhythm. Erroneous border tracings by the computer were found to be more prevalent in poor and fair-quality images, and the automated software did not function effectively in numerous cases. This poses a significant obstacle to the further development of this software. On the other hand, contour corrections appear to enhance the accuracy of automated analysis, resulting in a stronger correlation with cardiac MRI. However, this does increase the analysis time and may reduce workflow efficiency. In conclusion, the automation processes have demonstrated a favorable correlation with cardiac MRI volumes, as traditional 2D measurements have been shown to potentially underestimate chamber volumes</w:t>
      </w:r>
      <w:r w:rsidRPr="00432A06">
        <w:rPr>
          <w:rFonts w:ascii="Book Antiqua" w:eastAsia="Book Antiqua" w:hAnsi="Book Antiqua" w:cs="Book Antiqua"/>
          <w:color w:val="000000"/>
          <w:vertAlign w:val="superscript"/>
        </w:rPr>
        <w:t>[13]</w:t>
      </w:r>
      <w:r w:rsidRPr="00432A06">
        <w:rPr>
          <w:rFonts w:ascii="Book Antiqua" w:eastAsia="Book Antiqua" w:hAnsi="Book Antiqua" w:cs="Book Antiqua"/>
          <w:color w:val="000000"/>
        </w:rPr>
        <w:t>.</w:t>
      </w:r>
    </w:p>
    <w:p w14:paraId="3230122F" w14:textId="77777777" w:rsidR="00AD1C3D" w:rsidRPr="00432A06" w:rsidRDefault="00FD155D" w:rsidP="00432A06">
      <w:pPr>
        <w:spacing w:line="360" w:lineRule="auto"/>
        <w:ind w:firstLine="240"/>
        <w:jc w:val="both"/>
        <w:rPr>
          <w:rFonts w:ascii="Book Antiqua" w:hAnsi="Book Antiqua"/>
        </w:rPr>
      </w:pPr>
      <w:r w:rsidRPr="00432A06">
        <w:rPr>
          <w:rFonts w:ascii="Book Antiqua" w:eastAsia="Book Antiqua" w:hAnsi="Book Antiqua" w:cs="Book Antiqua"/>
          <w:color w:val="000000"/>
        </w:rPr>
        <w:t>Nowadays, most of the studies of AI in echocardiography are constructed with retrospective data and centered largely on the performance of AI in specific diagnostic tasks. These studies cover from</w:t>
      </w:r>
      <w:r w:rsidRPr="00432A06">
        <w:rPr>
          <w:rFonts w:ascii="Book Antiqua" w:eastAsia="宋体" w:hAnsi="Book Antiqua" w:cs="Book Antiqua"/>
          <w:color w:val="000000"/>
          <w:lang w:eastAsia="zh-CN"/>
        </w:rPr>
        <w:t xml:space="preserve"> </w:t>
      </w:r>
      <w:r w:rsidRPr="00432A06">
        <w:rPr>
          <w:rFonts w:ascii="Book Antiqua" w:eastAsia="Book Antiqua" w:hAnsi="Book Antiqua" w:cs="Book Antiqua"/>
          <w:color w:val="000000"/>
        </w:rPr>
        <w:t xml:space="preserve">small exploratory studies (like </w:t>
      </w:r>
      <w:r w:rsidRPr="00432A06">
        <w:rPr>
          <w:rFonts w:ascii="Book Antiqua" w:eastAsia="宋体" w:hAnsi="Book Antiqua" w:cs="Book Antiqua"/>
          <w:color w:val="000000"/>
          <w:lang w:eastAsia="zh-CN"/>
        </w:rPr>
        <w:t>the</w:t>
      </w:r>
      <w:r w:rsidRPr="00432A06">
        <w:rPr>
          <w:rFonts w:ascii="Book Antiqua" w:eastAsia="Book Antiqua" w:hAnsi="Book Antiqua" w:cs="Book Antiqua"/>
          <w:color w:val="000000"/>
        </w:rPr>
        <w:t xml:space="preserve"> 2017 study made by </w:t>
      </w:r>
      <w:r w:rsidRPr="00432A06">
        <w:rPr>
          <w:rFonts w:ascii="Book Antiqua" w:eastAsia="Book Antiqua" w:hAnsi="Book Antiqua" w:cs="Book Antiqua"/>
          <w:color w:val="000000"/>
        </w:rPr>
        <w:lastRenderedPageBreak/>
        <w:t xml:space="preserve">Sanchez-Martinez </w:t>
      </w:r>
      <w:r w:rsidRPr="00432A06">
        <w:rPr>
          <w:rFonts w:ascii="Book Antiqua" w:eastAsia="Book Antiqua" w:hAnsi="Book Antiqua" w:cs="Book Antiqua"/>
          <w:i/>
          <w:iCs/>
          <w:color w:val="000000"/>
        </w:rPr>
        <w:t>et al</w:t>
      </w:r>
      <w:r w:rsidRPr="00432A06">
        <w:rPr>
          <w:rFonts w:ascii="Book Antiqua" w:eastAsia="Book Antiqua" w:hAnsi="Book Antiqua" w:cs="Book Antiqua"/>
          <w:color w:val="000000"/>
          <w:vertAlign w:val="superscript"/>
        </w:rPr>
        <w:t>[45]</w:t>
      </w:r>
      <w:r w:rsidRPr="00432A06">
        <w:rPr>
          <w:rFonts w:ascii="Book Antiqua" w:eastAsia="Book Antiqua" w:hAnsi="Book Antiqua" w:cs="Book Antiqua"/>
          <w:color w:val="000000"/>
        </w:rPr>
        <w:t xml:space="preserve"> with 55 patients) to larger studies (like the 2018 study created by Madani </w:t>
      </w:r>
      <w:r w:rsidRPr="00432A06">
        <w:rPr>
          <w:rFonts w:ascii="Book Antiqua" w:eastAsia="Book Antiqua" w:hAnsi="Book Antiqua" w:cs="Book Antiqua"/>
          <w:i/>
          <w:iCs/>
          <w:color w:val="000000"/>
        </w:rPr>
        <w:t>et al</w:t>
      </w:r>
      <w:r w:rsidRPr="00432A06">
        <w:rPr>
          <w:rFonts w:ascii="Book Antiqua" w:eastAsia="Book Antiqua" w:hAnsi="Book Antiqua" w:cs="Book Antiqua"/>
          <w:color w:val="000000"/>
          <w:vertAlign w:val="superscript"/>
        </w:rPr>
        <w:t>[22]</w:t>
      </w:r>
      <w:r w:rsidRPr="00432A06">
        <w:rPr>
          <w:rFonts w:ascii="Book Antiqua" w:eastAsia="Book Antiqua" w:hAnsi="Book Antiqua" w:cs="Book Antiqua"/>
          <w:color w:val="000000"/>
        </w:rPr>
        <w:t xml:space="preserve"> evaluating &gt; 200000 images or </w:t>
      </w:r>
      <w:r w:rsidRPr="00432A06">
        <w:rPr>
          <w:rFonts w:ascii="Book Antiqua" w:eastAsia="宋体" w:hAnsi="Book Antiqua" w:cs="Book Antiqua"/>
          <w:color w:val="000000"/>
          <w:lang w:eastAsia="zh-CN"/>
        </w:rPr>
        <w:t>the</w:t>
      </w:r>
      <w:r w:rsidRPr="00432A06">
        <w:rPr>
          <w:rFonts w:ascii="Book Antiqua" w:eastAsia="Book Antiqua" w:hAnsi="Book Antiqua" w:cs="Book Antiqua"/>
          <w:color w:val="000000"/>
        </w:rPr>
        <w:t xml:space="preserve"> 2021 study by Solomon </w:t>
      </w:r>
      <w:r w:rsidRPr="00432A06">
        <w:rPr>
          <w:rFonts w:ascii="Book Antiqua" w:eastAsia="Book Antiqua" w:hAnsi="Book Antiqua" w:cs="Book Antiqua"/>
          <w:i/>
          <w:iCs/>
          <w:color w:val="000000"/>
        </w:rPr>
        <w:t>et al</w:t>
      </w:r>
      <w:r w:rsidRPr="00432A06">
        <w:rPr>
          <w:rFonts w:ascii="Book Antiqua" w:eastAsia="Book Antiqua" w:hAnsi="Book Antiqua" w:cs="Book Antiqua"/>
          <w:color w:val="000000"/>
          <w:vertAlign w:val="superscript"/>
        </w:rPr>
        <w:t>[46]</w:t>
      </w:r>
      <w:r w:rsidRPr="00432A06">
        <w:rPr>
          <w:rFonts w:ascii="Book Antiqua" w:eastAsia="Book Antiqua" w:hAnsi="Book Antiqua" w:cs="Book Antiqua"/>
          <w:color w:val="000000"/>
        </w:rPr>
        <w:t xml:space="preserve"> evaluating &gt; 900000 echocardiography reports). There is a need </w:t>
      </w:r>
      <w:r w:rsidRPr="00432A06">
        <w:rPr>
          <w:rFonts w:ascii="Book Antiqua" w:eastAsia="宋体" w:hAnsi="Book Antiqua" w:cs="Book Antiqua"/>
          <w:color w:val="000000"/>
          <w:lang w:eastAsia="zh-CN"/>
        </w:rPr>
        <w:t>for</w:t>
      </w:r>
      <w:r w:rsidRPr="00432A06">
        <w:rPr>
          <w:rFonts w:ascii="Book Antiqua" w:eastAsia="Book Antiqua" w:hAnsi="Book Antiqua" w:cs="Book Antiqua"/>
          <w:color w:val="000000"/>
        </w:rPr>
        <w:t xml:space="preserve"> prospective studies to show the feasibility of the AI algorithms in the cardiovascular field</w:t>
      </w:r>
      <w:r w:rsidRPr="00432A06">
        <w:rPr>
          <w:rFonts w:ascii="Book Antiqua" w:eastAsia="Book Antiqua" w:hAnsi="Book Antiqua" w:cs="Book Antiqua"/>
          <w:color w:val="000000"/>
          <w:vertAlign w:val="superscript"/>
        </w:rPr>
        <w:t>[47]</w:t>
      </w:r>
      <w:r w:rsidRPr="00432A06">
        <w:rPr>
          <w:rFonts w:ascii="Book Antiqua" w:eastAsia="Book Antiqua" w:hAnsi="Book Antiqua" w:cs="Book Antiqua"/>
          <w:color w:val="000000"/>
        </w:rPr>
        <w:t xml:space="preserve">, </w:t>
      </w:r>
      <w:r w:rsidRPr="00432A06">
        <w:rPr>
          <w:rFonts w:ascii="Book Antiqua" w:eastAsia="宋体" w:hAnsi="Book Antiqua" w:cs="Book Antiqua"/>
          <w:color w:val="000000"/>
          <w:lang w:eastAsia="zh-CN"/>
        </w:rPr>
        <w:t xml:space="preserve">and </w:t>
      </w:r>
      <w:r w:rsidRPr="00432A06">
        <w:rPr>
          <w:rFonts w:ascii="Book Antiqua" w:eastAsia="Book Antiqua" w:hAnsi="Book Antiqua" w:cs="Book Antiqua"/>
          <w:color w:val="000000"/>
        </w:rPr>
        <w:t>the first AI-ECG prospective study based on DL (unsupervised system) has been recently published</w:t>
      </w:r>
      <w:r w:rsidRPr="00432A06">
        <w:rPr>
          <w:rFonts w:ascii="Book Antiqua" w:eastAsia="Book Antiqua" w:hAnsi="Book Antiqua" w:cs="Book Antiqua"/>
          <w:color w:val="000000"/>
          <w:vertAlign w:val="superscript"/>
        </w:rPr>
        <w:t>[48]</w:t>
      </w:r>
      <w:r w:rsidRPr="00432A06">
        <w:rPr>
          <w:rFonts w:ascii="Book Antiqua" w:eastAsia="Book Antiqua" w:hAnsi="Book Antiqua" w:cs="Book Antiqua"/>
          <w:color w:val="000000"/>
        </w:rPr>
        <w:t xml:space="preserve"> showing that the study arm had increased diagnostic accuracy.</w:t>
      </w:r>
    </w:p>
    <w:p w14:paraId="79366CD0" w14:textId="77777777" w:rsidR="00AD1C3D" w:rsidRPr="00432A06" w:rsidRDefault="00FD155D" w:rsidP="00432A06">
      <w:pPr>
        <w:spacing w:line="360" w:lineRule="auto"/>
        <w:ind w:firstLine="240"/>
        <w:jc w:val="both"/>
        <w:rPr>
          <w:rFonts w:ascii="Book Antiqua" w:hAnsi="Book Antiqua"/>
        </w:rPr>
      </w:pPr>
      <w:r w:rsidRPr="00432A06">
        <w:rPr>
          <w:rFonts w:ascii="Book Antiqua" w:eastAsia="Book Antiqua" w:hAnsi="Book Antiqua" w:cs="Book Antiqua"/>
          <w:color w:val="000000"/>
        </w:rPr>
        <w:t>Nowadays, the utilization of AI in the field of echocardiography is characterized by a scarcity of randomized control trials. The objective of the Prospective Randomized Controlled Trial Evaluating the Use of Artificial Intelligence in Stress Echocardiography (ISRCTN15113915) trial is to evaluate the benefit of using an AI model for a complex modality like</w:t>
      </w:r>
      <w:r w:rsidRPr="00432A06">
        <w:rPr>
          <w:rFonts w:ascii="Book Antiqua" w:eastAsia="宋体" w:hAnsi="Book Antiqua" w:cs="Book Antiqua"/>
          <w:color w:val="000000"/>
          <w:lang w:eastAsia="zh-CN"/>
        </w:rPr>
        <w:t xml:space="preserve"> </w:t>
      </w:r>
      <w:r w:rsidRPr="00432A06">
        <w:rPr>
          <w:rFonts w:ascii="Book Antiqua" w:eastAsia="Book Antiqua" w:hAnsi="Book Antiqua" w:cs="Book Antiqua"/>
          <w:color w:val="000000"/>
        </w:rPr>
        <w:t xml:space="preserve">stress echocardiography. If we think how the upcoming studies in AI in echocardiography look like, we could affirm that it is likely that AI will be used for the assessment of diagnostic test performance in the field of the automatization of measurements and automatic interpretations of the set of images obtained during the echocardiographic studies. Nevertheless, future studies in the field of echocardiography will explore the capability of AI to identify diagnostic or prognostic insights that may elude human comprehension, as has been done for ECG exams, </w:t>
      </w:r>
      <w:r w:rsidRPr="00432A06">
        <w:rPr>
          <w:rFonts w:ascii="Book Antiqua" w:eastAsia="宋体" w:hAnsi="Book Antiqua" w:cs="Book Antiqua"/>
          <w:color w:val="000000"/>
          <w:lang w:eastAsia="zh-CN"/>
        </w:rPr>
        <w:t xml:space="preserve">and </w:t>
      </w:r>
      <w:r w:rsidRPr="00432A06">
        <w:rPr>
          <w:rFonts w:ascii="Book Antiqua" w:eastAsia="Book Antiqua" w:hAnsi="Book Antiqua" w:cs="Book Antiqua"/>
          <w:color w:val="000000"/>
        </w:rPr>
        <w:t>AI has the potential to transform ECG into a tool that can accurately detect conditions that were previously undetectable using conventional methods</w:t>
      </w:r>
      <w:r w:rsidRPr="00432A06">
        <w:rPr>
          <w:rFonts w:ascii="Book Antiqua" w:eastAsia="Book Antiqua" w:hAnsi="Book Antiqua" w:cs="Book Antiqua"/>
          <w:color w:val="000000"/>
          <w:vertAlign w:val="superscript"/>
        </w:rPr>
        <w:t>[48]</w:t>
      </w:r>
      <w:r w:rsidRPr="00432A06">
        <w:rPr>
          <w:rFonts w:ascii="Book Antiqua" w:eastAsia="Book Antiqua" w:hAnsi="Book Antiqua" w:cs="Book Antiqua"/>
          <w:color w:val="000000"/>
        </w:rPr>
        <w:t>.</w:t>
      </w:r>
    </w:p>
    <w:p w14:paraId="37F95C4D" w14:textId="77777777" w:rsidR="00AD1C3D" w:rsidRPr="00432A06" w:rsidRDefault="00FD155D" w:rsidP="00432A06">
      <w:pPr>
        <w:spacing w:line="360" w:lineRule="auto"/>
        <w:ind w:firstLine="240"/>
        <w:jc w:val="both"/>
        <w:rPr>
          <w:rFonts w:ascii="Book Antiqua" w:hAnsi="Book Antiqua"/>
        </w:rPr>
      </w:pPr>
      <w:r w:rsidRPr="00432A06">
        <w:rPr>
          <w:rFonts w:ascii="Book Antiqua" w:eastAsia="Book Antiqua" w:hAnsi="Book Antiqua" w:cs="Book Antiqua"/>
          <w:color w:val="000000"/>
        </w:rPr>
        <w:t xml:space="preserve">As fresh data emerges in this field, it becomes crucial, without any hesitation, to establish a comprehensive plan and framework for integrating AI into daily clinical practice, including its incorporation into clinical practice guidelines. These guidelines should encompass various domains, undoubtedly encompassing the utilization of AI for diagnosis assistance as well as clinical management and prognostication. One indispensable aspect of these clinical guidelines is to provide clinicians with a curated body of evidence that they can </w:t>
      </w:r>
      <w:r w:rsidRPr="00432A06">
        <w:rPr>
          <w:rFonts w:ascii="Book Antiqua" w:eastAsia="宋体" w:hAnsi="Book Antiqua" w:cs="Book Antiqua"/>
          <w:color w:val="000000"/>
          <w:lang w:eastAsia="zh-CN"/>
        </w:rPr>
        <w:t xml:space="preserve">be </w:t>
      </w:r>
      <w:r w:rsidRPr="00432A06">
        <w:rPr>
          <w:rFonts w:ascii="Book Antiqua" w:eastAsia="Book Antiqua" w:hAnsi="Book Antiqua" w:cs="Book Antiqua"/>
          <w:color w:val="000000"/>
        </w:rPr>
        <w:t>rel</w:t>
      </w:r>
      <w:r w:rsidRPr="00432A06">
        <w:rPr>
          <w:rFonts w:ascii="Book Antiqua" w:eastAsia="宋体" w:hAnsi="Book Antiqua" w:cs="Book Antiqua"/>
          <w:color w:val="000000"/>
          <w:lang w:eastAsia="zh-CN"/>
        </w:rPr>
        <w:t>ied</w:t>
      </w:r>
      <w:r w:rsidRPr="00432A06">
        <w:rPr>
          <w:rFonts w:ascii="Book Antiqua" w:eastAsia="Book Antiqua" w:hAnsi="Book Antiqua" w:cs="Book Antiqua"/>
          <w:color w:val="000000"/>
        </w:rPr>
        <w:t xml:space="preserve"> upon for patient care. This evidence must possess the following attributes: Validity, accuracy, generalizability, safety, and fairness. The initial step involves promoting the standardization of study design and reporting when utilizing AI in conjunction with echocardiography. The CONSORT-AI initiative has </w:t>
      </w:r>
      <w:r w:rsidRPr="00432A06">
        <w:rPr>
          <w:rFonts w:ascii="Book Antiqua" w:eastAsia="Book Antiqua" w:hAnsi="Book Antiqua" w:cs="Book Antiqua"/>
          <w:color w:val="000000"/>
        </w:rPr>
        <w:lastRenderedPageBreak/>
        <w:t>already taken a pivotal stride in this direction, and it is recommended that this or similar standardized reporting formats be endorsed in all future studies</w:t>
      </w:r>
      <w:r w:rsidRPr="00432A06">
        <w:rPr>
          <w:rFonts w:ascii="Book Antiqua" w:eastAsia="Book Antiqua" w:hAnsi="Book Antiqua" w:cs="Book Antiqua"/>
          <w:color w:val="000000"/>
          <w:vertAlign w:val="superscript"/>
        </w:rPr>
        <w:t>[49]</w:t>
      </w:r>
      <w:r w:rsidRPr="00432A06">
        <w:rPr>
          <w:rFonts w:ascii="Book Antiqua" w:eastAsia="Book Antiqua" w:hAnsi="Book Antiqua" w:cs="Book Antiqua"/>
          <w:color w:val="000000"/>
        </w:rPr>
        <w:t>.</w:t>
      </w:r>
    </w:p>
    <w:p w14:paraId="7456CFCF" w14:textId="77777777" w:rsidR="00AD1C3D" w:rsidRPr="00432A06" w:rsidRDefault="00FD155D" w:rsidP="00432A06">
      <w:pPr>
        <w:spacing w:line="360" w:lineRule="auto"/>
        <w:ind w:firstLine="240"/>
        <w:jc w:val="both"/>
        <w:rPr>
          <w:rFonts w:ascii="Book Antiqua" w:hAnsi="Book Antiqua"/>
        </w:rPr>
      </w:pPr>
      <w:r w:rsidRPr="00432A06">
        <w:rPr>
          <w:rFonts w:ascii="Book Antiqua" w:eastAsia="Book Antiqua" w:hAnsi="Book Antiqua" w:cs="Book Antiqua"/>
          <w:color w:val="000000"/>
        </w:rPr>
        <w:t xml:space="preserve">ML has given us a greater ability to build predictive models, </w:t>
      </w:r>
      <w:r w:rsidRPr="00432A06">
        <w:rPr>
          <w:rFonts w:ascii="Book Antiqua" w:eastAsia="宋体" w:hAnsi="Book Antiqua" w:cs="Book Antiqua"/>
          <w:color w:val="000000"/>
          <w:lang w:eastAsia="zh-CN"/>
        </w:rPr>
        <w:t xml:space="preserve">and </w:t>
      </w:r>
      <w:r w:rsidRPr="00432A06">
        <w:rPr>
          <w:rFonts w:ascii="Book Antiqua" w:eastAsia="Book Antiqua" w:hAnsi="Book Antiqua" w:cs="Book Antiqua"/>
          <w:color w:val="000000"/>
        </w:rPr>
        <w:t>now we are facing due to these advances a translational crisis</w:t>
      </w:r>
      <w:r w:rsidRPr="00432A06">
        <w:rPr>
          <w:rFonts w:ascii="Book Antiqua" w:eastAsia="Book Antiqua" w:hAnsi="Book Antiqua" w:cs="Book Antiqua"/>
          <w:color w:val="000000"/>
          <w:vertAlign w:val="superscript"/>
        </w:rPr>
        <w:t>[50]</w:t>
      </w:r>
      <w:r w:rsidRPr="00432A06">
        <w:rPr>
          <w:rFonts w:ascii="Book Antiqua" w:eastAsia="Book Antiqua" w:hAnsi="Book Antiqua" w:cs="Book Antiqua"/>
          <w:color w:val="000000"/>
        </w:rPr>
        <w:t>. Two studies found four essential stages in the process of creating a predictive model that could advance to a practical use: Development, validation, association with actual patient outcomes, and knowledge transition to a wide applicability</w:t>
      </w:r>
      <w:r w:rsidRPr="00432A06">
        <w:rPr>
          <w:rFonts w:ascii="Book Antiqua" w:eastAsia="Book Antiqua" w:hAnsi="Book Antiqua" w:cs="Book Antiqua"/>
          <w:color w:val="000000"/>
          <w:vertAlign w:val="superscript"/>
        </w:rPr>
        <w:t>[51,52]</w:t>
      </w:r>
      <w:r w:rsidRPr="00432A06">
        <w:rPr>
          <w:rFonts w:ascii="Book Antiqua" w:eastAsia="Book Antiqua" w:hAnsi="Book Antiqua" w:cs="Book Antiqua"/>
          <w:color w:val="000000"/>
        </w:rPr>
        <w:t>. They revised more than 800 predictive models for cardiovascular diseases previously published and found that a great part of them were improperly validated and only 0.1% were widely used finally in clinical practice.</w:t>
      </w:r>
    </w:p>
    <w:p w14:paraId="416F303C" w14:textId="77777777" w:rsidR="00AD1C3D" w:rsidRPr="00432A06" w:rsidRDefault="00FD155D" w:rsidP="00432A06">
      <w:pPr>
        <w:spacing w:line="360" w:lineRule="auto"/>
        <w:ind w:firstLine="240"/>
        <w:jc w:val="both"/>
        <w:rPr>
          <w:rFonts w:ascii="Book Antiqua" w:hAnsi="Book Antiqua"/>
        </w:rPr>
      </w:pPr>
      <w:r w:rsidRPr="00432A06">
        <w:rPr>
          <w:rFonts w:ascii="Book Antiqua" w:eastAsia="Book Antiqua" w:hAnsi="Book Antiqua" w:cs="Book Antiqua"/>
          <w:color w:val="000000"/>
        </w:rPr>
        <w:t>One open question needs to be answered: Will the use of AI replace echocardiographers? Probably we could answer that not anytime soon. When considering the outcomes generated by AI, it is essential to interpret them in conjunction with the additional information obtained from echocardiography and stress testing. Nonetheless, AI holds promising potential for enhancing the reproducibility and efficiency of echocardiography. Cardiologists should make an effort to comprehend the AI tools and be ready to validate their effectiveness. For instance, the integration of AI into stress echocardiography should not be perceived as a threat but rather as an exceptional opportunity to further amplify the advantages of an already highly valuable test</w:t>
      </w:r>
      <w:r w:rsidRPr="00432A06">
        <w:rPr>
          <w:rFonts w:ascii="Book Antiqua" w:eastAsia="Book Antiqua" w:hAnsi="Book Antiqua" w:cs="Book Antiqua"/>
          <w:color w:val="000000"/>
          <w:vertAlign w:val="superscript"/>
        </w:rPr>
        <w:t>[53]</w:t>
      </w:r>
      <w:r w:rsidRPr="00432A06">
        <w:rPr>
          <w:rFonts w:ascii="Book Antiqua" w:eastAsia="Book Antiqua" w:hAnsi="Book Antiqua" w:cs="Book Antiqua"/>
          <w:color w:val="000000"/>
        </w:rPr>
        <w:t>.</w:t>
      </w:r>
    </w:p>
    <w:p w14:paraId="619A4756" w14:textId="77777777" w:rsidR="00AD1C3D" w:rsidRPr="00432A06" w:rsidRDefault="00FD155D" w:rsidP="00432A06">
      <w:pPr>
        <w:spacing w:line="360" w:lineRule="auto"/>
        <w:ind w:firstLine="240"/>
        <w:jc w:val="both"/>
        <w:rPr>
          <w:rFonts w:ascii="Book Antiqua" w:hAnsi="Book Antiqua"/>
        </w:rPr>
      </w:pPr>
      <w:r w:rsidRPr="00432A06">
        <w:rPr>
          <w:rFonts w:ascii="Book Antiqua" w:eastAsia="Book Antiqua" w:hAnsi="Book Antiqua" w:cs="Book Antiqua"/>
          <w:color w:val="000000"/>
        </w:rPr>
        <w:t>Considering the multitude of encouraging and promising outcomes, it begs the question why we have not implemented them in clinical practice. Should</w:t>
      </w:r>
      <w:r w:rsidRPr="00432A06">
        <w:rPr>
          <w:rFonts w:ascii="Book Antiqua" w:eastAsia="宋体" w:hAnsi="Book Antiqua" w:cs="Book Antiqua"/>
          <w:color w:val="000000"/>
          <w:lang w:eastAsia="zh-CN"/>
        </w:rPr>
        <w:t xml:space="preserve"> </w:t>
      </w:r>
      <w:r w:rsidRPr="00432A06">
        <w:rPr>
          <w:rFonts w:ascii="Book Antiqua" w:eastAsia="Book Antiqua" w:hAnsi="Book Antiqua" w:cs="Book Antiqua"/>
          <w:color w:val="000000"/>
        </w:rPr>
        <w:t>n</w:t>
      </w:r>
      <w:r w:rsidRPr="00432A06">
        <w:rPr>
          <w:rFonts w:ascii="Book Antiqua" w:eastAsia="宋体" w:hAnsi="Book Antiqua" w:cs="Book Antiqua"/>
          <w:color w:val="000000"/>
          <w:lang w:eastAsia="zh-CN"/>
        </w:rPr>
        <w:t>o</w:t>
      </w:r>
      <w:r w:rsidRPr="00432A06">
        <w:rPr>
          <w:rFonts w:ascii="Book Antiqua" w:eastAsia="Book Antiqua" w:hAnsi="Book Antiqua" w:cs="Book Antiqua"/>
          <w:color w:val="000000"/>
        </w:rPr>
        <w:t>t our ethical obligation be to utilize every available resource to provide the best patient care? Or perhaps we doubt the authenticity of these findings? Alternatively, could it be that we are simply apprehensive about the potential threat to our roles if AI technology starts assuming some of our current tasks? Throughout human history, it has been demonstrated that our opinions hold little significance in the grand scheme of things. We may disagree with or even resist these technological advancements, but ultimately, they will prevail. Why? Because, in the long run, they prove to be beneficial for everyone involved</w:t>
      </w:r>
      <w:r w:rsidRPr="00432A06">
        <w:rPr>
          <w:rFonts w:ascii="Book Antiqua" w:eastAsia="Book Antiqua" w:hAnsi="Book Antiqua" w:cs="Book Antiqua"/>
          <w:color w:val="000000"/>
          <w:vertAlign w:val="superscript"/>
        </w:rPr>
        <w:t>[54]</w:t>
      </w:r>
      <w:r w:rsidRPr="00432A06">
        <w:rPr>
          <w:rFonts w:ascii="Book Antiqua" w:eastAsia="Book Antiqua" w:hAnsi="Book Antiqua" w:cs="Book Antiqua"/>
          <w:color w:val="000000"/>
        </w:rPr>
        <w:t>.</w:t>
      </w:r>
    </w:p>
    <w:p w14:paraId="76AF8A67" w14:textId="77777777" w:rsidR="00AD1C3D" w:rsidRPr="00432A06" w:rsidRDefault="00FD155D" w:rsidP="00432A06">
      <w:pPr>
        <w:spacing w:line="360" w:lineRule="auto"/>
        <w:ind w:firstLine="240"/>
        <w:jc w:val="both"/>
        <w:rPr>
          <w:rFonts w:ascii="Book Antiqua" w:hAnsi="Book Antiqua"/>
        </w:rPr>
      </w:pPr>
      <w:r w:rsidRPr="00432A06">
        <w:rPr>
          <w:rFonts w:ascii="Book Antiqua" w:eastAsia="Book Antiqua" w:hAnsi="Book Antiqua" w:cs="Book Antiqua"/>
          <w:color w:val="000000"/>
        </w:rPr>
        <w:lastRenderedPageBreak/>
        <w:t>Another concern that arises is how to address situations when there is a discrepancy between the machine and human opinions. As the accurate validation of algorithms holds immense importance, it is vital to underscore the necessity for it. While utilizing AI to supplement clinical decision-making, it is imperative for the physician to exercise their judgment while maintaining a degree of modesty. Unsupervised ML, specifically the advanced methods used in DL, may have limitations in terms of explan</w:t>
      </w:r>
      <w:r w:rsidRPr="00432A06">
        <w:rPr>
          <w:rFonts w:ascii="Book Antiqua" w:eastAsia="宋体" w:hAnsi="Book Antiqua" w:cs="Book Antiqua"/>
          <w:color w:val="000000"/>
          <w:lang w:eastAsia="zh-CN"/>
        </w:rPr>
        <w:t>ation</w:t>
      </w:r>
      <w:r w:rsidRPr="00432A06">
        <w:rPr>
          <w:rFonts w:ascii="Book Antiqua" w:eastAsia="Book Antiqua" w:hAnsi="Book Antiqua" w:cs="Book Antiqua"/>
          <w:color w:val="000000"/>
        </w:rPr>
        <w:t xml:space="preserve"> ability (the ability to clarify how the algorithm produced its results). Despite these challenges, the potential of AI applications in healthcare is promising, and its capacity to enhance medical practices is remarkable.</w:t>
      </w:r>
    </w:p>
    <w:p w14:paraId="475D7B4B" w14:textId="77777777" w:rsidR="00AD1C3D" w:rsidRPr="00432A06" w:rsidRDefault="00AD1C3D" w:rsidP="00432A06">
      <w:pPr>
        <w:spacing w:line="360" w:lineRule="auto"/>
        <w:jc w:val="both"/>
        <w:rPr>
          <w:rFonts w:ascii="Book Antiqua" w:hAnsi="Book Antiqua"/>
        </w:rPr>
      </w:pPr>
    </w:p>
    <w:p w14:paraId="684FB90C"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caps/>
          <w:color w:val="000000"/>
          <w:u w:val="single"/>
        </w:rPr>
        <w:t>CONCLUSION</w:t>
      </w:r>
    </w:p>
    <w:p w14:paraId="557AE22A"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color w:val="000000"/>
          <w:shd w:val="clear" w:color="auto" w:fill="FFFFFF"/>
        </w:rPr>
        <w:t>Echocardiography is an essential asset in diagnostic cardiology and is really necessary to clinical care. AI is helping healthcare providers as a worthy diagnostic tool for physicians in the field of echocardiography specially on the automation of measurements and interpretation of results. Furthermore, it will help to expand the abilities of research and find alternative pathways in medical management specially on prognostication. For sure many obstacles or barriers need to be broken to reach a whole integration of AI in the echocardiography lab workflow.</w:t>
      </w:r>
    </w:p>
    <w:p w14:paraId="6643592B" w14:textId="77777777" w:rsidR="00AD1C3D" w:rsidRPr="00432A06" w:rsidRDefault="00AD1C3D" w:rsidP="00432A06">
      <w:pPr>
        <w:spacing w:line="360" w:lineRule="auto"/>
        <w:jc w:val="both"/>
        <w:rPr>
          <w:rFonts w:ascii="Book Antiqua" w:hAnsi="Book Antiqua"/>
        </w:rPr>
      </w:pPr>
    </w:p>
    <w:p w14:paraId="40C0C6C0"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color w:val="000000"/>
        </w:rPr>
        <w:t>REFERENCES</w:t>
      </w:r>
    </w:p>
    <w:p w14:paraId="3E957E74"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1 </w:t>
      </w:r>
      <w:r w:rsidRPr="00432A06">
        <w:rPr>
          <w:rFonts w:ascii="Book Antiqua" w:eastAsia="Book Antiqua" w:hAnsi="Book Antiqua" w:cs="Book Antiqua"/>
          <w:b/>
          <w:bCs/>
        </w:rPr>
        <w:t>Kulikowski CA</w:t>
      </w:r>
      <w:r w:rsidRPr="00432A06">
        <w:rPr>
          <w:rFonts w:ascii="Book Antiqua" w:eastAsia="Book Antiqua" w:hAnsi="Book Antiqua" w:cs="Book Antiqua"/>
        </w:rPr>
        <w:t xml:space="preserve">. Beginnings of Artificial Intelligence in Medicine (AIM): Computational Artifice Assisting Scientific Inquiry and Clinical Art - with Reflections on Present AIM Challenges. </w:t>
      </w:r>
      <w:r w:rsidRPr="00432A06">
        <w:rPr>
          <w:rFonts w:ascii="Book Antiqua" w:eastAsia="Book Antiqua" w:hAnsi="Book Antiqua" w:cs="Book Antiqua"/>
          <w:i/>
          <w:iCs/>
        </w:rPr>
        <w:t>Yearb Med Inform</w:t>
      </w:r>
      <w:r w:rsidRPr="00432A06">
        <w:rPr>
          <w:rFonts w:ascii="Book Antiqua" w:eastAsia="Book Antiqua" w:hAnsi="Book Antiqua" w:cs="Book Antiqua"/>
        </w:rPr>
        <w:t xml:space="preserve"> 2019; </w:t>
      </w:r>
      <w:r w:rsidRPr="00432A06">
        <w:rPr>
          <w:rFonts w:ascii="Book Antiqua" w:eastAsia="Book Antiqua" w:hAnsi="Book Antiqua" w:cs="Book Antiqua"/>
          <w:b/>
          <w:bCs/>
        </w:rPr>
        <w:t>28</w:t>
      </w:r>
      <w:r w:rsidRPr="00432A06">
        <w:rPr>
          <w:rFonts w:ascii="Book Antiqua" w:eastAsia="Book Antiqua" w:hAnsi="Book Antiqua" w:cs="Book Antiqua"/>
        </w:rPr>
        <w:t>: 249-256 [PMID: 31022744 DOI: 10.1055/s-0039-1677895]</w:t>
      </w:r>
    </w:p>
    <w:p w14:paraId="082105A8"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2 </w:t>
      </w:r>
      <w:r w:rsidRPr="00432A06">
        <w:rPr>
          <w:rFonts w:ascii="Book Antiqua" w:eastAsia="Book Antiqua" w:hAnsi="Book Antiqua" w:cs="Book Antiqua"/>
          <w:b/>
          <w:bCs/>
        </w:rPr>
        <w:t>Siontis KC</w:t>
      </w:r>
      <w:r w:rsidRPr="00432A06">
        <w:rPr>
          <w:rFonts w:ascii="Book Antiqua" w:eastAsia="Book Antiqua" w:hAnsi="Book Antiqua" w:cs="Book Antiqua"/>
        </w:rPr>
        <w:t xml:space="preserve">, Noseworthy PA, Attia ZI, Friedman PA. Artificial intelligence-enhanced electrocardiography in cardiovascular disease management. </w:t>
      </w:r>
      <w:r w:rsidRPr="00432A06">
        <w:rPr>
          <w:rFonts w:ascii="Book Antiqua" w:eastAsia="Book Antiqua" w:hAnsi="Book Antiqua" w:cs="Book Antiqua"/>
          <w:i/>
          <w:iCs/>
        </w:rPr>
        <w:t>Nat Rev Cardiol</w:t>
      </w:r>
      <w:r w:rsidRPr="00432A06">
        <w:rPr>
          <w:rFonts w:ascii="Book Antiqua" w:eastAsia="Book Antiqua" w:hAnsi="Book Antiqua" w:cs="Book Antiqua"/>
        </w:rPr>
        <w:t xml:space="preserve"> 2021; </w:t>
      </w:r>
      <w:r w:rsidRPr="00432A06">
        <w:rPr>
          <w:rFonts w:ascii="Book Antiqua" w:eastAsia="Book Antiqua" w:hAnsi="Book Antiqua" w:cs="Book Antiqua"/>
          <w:b/>
          <w:bCs/>
        </w:rPr>
        <w:t>18</w:t>
      </w:r>
      <w:r w:rsidRPr="00432A06">
        <w:rPr>
          <w:rFonts w:ascii="Book Antiqua" w:eastAsia="Book Antiqua" w:hAnsi="Book Antiqua" w:cs="Book Antiqua"/>
        </w:rPr>
        <w:t>: 465-478 [PMID: 33526938 DOI: 10.1038/s41569-020-00503-2]</w:t>
      </w:r>
    </w:p>
    <w:p w14:paraId="75E2A584"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lastRenderedPageBreak/>
        <w:t xml:space="preserve">3 </w:t>
      </w:r>
      <w:r w:rsidRPr="00432A06">
        <w:rPr>
          <w:rFonts w:ascii="Book Antiqua" w:eastAsia="Book Antiqua" w:hAnsi="Book Antiqua" w:cs="Book Antiqua"/>
          <w:b/>
          <w:bCs/>
        </w:rPr>
        <w:t>Kusunose K</w:t>
      </w:r>
      <w:r w:rsidRPr="00432A06">
        <w:rPr>
          <w:rFonts w:ascii="Book Antiqua" w:eastAsia="Book Antiqua" w:hAnsi="Book Antiqua" w:cs="Book Antiqua"/>
        </w:rPr>
        <w:t xml:space="preserve">, Haga A, Abe T, Sata M. Utilization of Artificial Intelligence in Echocardiography. </w:t>
      </w:r>
      <w:r w:rsidRPr="00432A06">
        <w:rPr>
          <w:rFonts w:ascii="Book Antiqua" w:eastAsia="Book Antiqua" w:hAnsi="Book Antiqua" w:cs="Book Antiqua"/>
          <w:i/>
          <w:iCs/>
        </w:rPr>
        <w:t>Circ J</w:t>
      </w:r>
      <w:r w:rsidRPr="00432A06">
        <w:rPr>
          <w:rFonts w:ascii="Book Antiqua" w:eastAsia="Book Antiqua" w:hAnsi="Book Antiqua" w:cs="Book Antiqua"/>
        </w:rPr>
        <w:t xml:space="preserve"> 2019; </w:t>
      </w:r>
      <w:r w:rsidRPr="00432A06">
        <w:rPr>
          <w:rFonts w:ascii="Book Antiqua" w:eastAsia="Book Antiqua" w:hAnsi="Book Antiqua" w:cs="Book Antiqua"/>
          <w:b/>
          <w:bCs/>
        </w:rPr>
        <w:t>83</w:t>
      </w:r>
      <w:r w:rsidRPr="00432A06">
        <w:rPr>
          <w:rFonts w:ascii="Book Antiqua" w:eastAsia="Book Antiqua" w:hAnsi="Book Antiqua" w:cs="Book Antiqua"/>
        </w:rPr>
        <w:t>: 1623-1629 [PMID: 31257314 DOI: 10.1253/circj.CJ-19-0420]</w:t>
      </w:r>
    </w:p>
    <w:p w14:paraId="12F4AE98"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4 </w:t>
      </w:r>
      <w:r w:rsidRPr="00432A06">
        <w:rPr>
          <w:rFonts w:ascii="Book Antiqua" w:eastAsia="Book Antiqua" w:hAnsi="Book Antiqua" w:cs="Book Antiqua"/>
          <w:b/>
          <w:bCs/>
        </w:rPr>
        <w:t>Johnson KW</w:t>
      </w:r>
      <w:r w:rsidRPr="00432A06">
        <w:rPr>
          <w:rFonts w:ascii="Book Antiqua" w:eastAsia="Book Antiqua" w:hAnsi="Book Antiqua" w:cs="Book Antiqua"/>
        </w:rPr>
        <w:t xml:space="preserve">, Torres Soto J, Glicksberg BS, Shameer K, Miotto R, Ali M, Ashley E, Dudley JT. Artificial Intelligence in Cardiology. </w:t>
      </w:r>
      <w:r w:rsidRPr="00432A06">
        <w:rPr>
          <w:rFonts w:ascii="Book Antiqua" w:eastAsia="Book Antiqua" w:hAnsi="Book Antiqua" w:cs="Book Antiqua"/>
          <w:i/>
          <w:iCs/>
        </w:rPr>
        <w:t>J Am Coll Cardiol</w:t>
      </w:r>
      <w:r w:rsidRPr="00432A06">
        <w:rPr>
          <w:rFonts w:ascii="Book Antiqua" w:eastAsia="Book Antiqua" w:hAnsi="Book Antiqua" w:cs="Book Antiqua"/>
        </w:rPr>
        <w:t xml:space="preserve"> 2018; </w:t>
      </w:r>
      <w:r w:rsidRPr="00432A06">
        <w:rPr>
          <w:rFonts w:ascii="Book Antiqua" w:eastAsia="Book Antiqua" w:hAnsi="Book Antiqua" w:cs="Book Antiqua"/>
          <w:b/>
          <w:bCs/>
        </w:rPr>
        <w:t>71</w:t>
      </w:r>
      <w:r w:rsidRPr="00432A06">
        <w:rPr>
          <w:rFonts w:ascii="Book Antiqua" w:eastAsia="Book Antiqua" w:hAnsi="Book Antiqua" w:cs="Book Antiqua"/>
        </w:rPr>
        <w:t>: 2668-2679 [PMID: 29880128 DOI: 10.1016/j.jacc.2018.03.521]</w:t>
      </w:r>
    </w:p>
    <w:p w14:paraId="4FDAB796"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5 </w:t>
      </w:r>
      <w:r w:rsidRPr="00432A06">
        <w:rPr>
          <w:rFonts w:ascii="Book Antiqua" w:eastAsia="Book Antiqua" w:hAnsi="Book Antiqua" w:cs="Book Antiqua"/>
          <w:b/>
          <w:bCs/>
        </w:rPr>
        <w:t>Dey D</w:t>
      </w:r>
      <w:r w:rsidRPr="00432A06">
        <w:rPr>
          <w:rFonts w:ascii="Book Antiqua" w:eastAsia="Book Antiqua" w:hAnsi="Book Antiqua" w:cs="Book Antiqua"/>
        </w:rPr>
        <w:t xml:space="preserve">, Slomka PJ, Leeson P, Comaniciu D, Shrestha S, Sengupta PP, Marwick TH. Artificial Intelligence in Cardiovascular Imaging: JACC State-of-the-Art Review. </w:t>
      </w:r>
      <w:r w:rsidRPr="00432A06">
        <w:rPr>
          <w:rFonts w:ascii="Book Antiqua" w:eastAsia="Book Antiqua" w:hAnsi="Book Antiqua" w:cs="Book Antiqua"/>
          <w:i/>
          <w:iCs/>
        </w:rPr>
        <w:t>J Am Coll Cardiol</w:t>
      </w:r>
      <w:r w:rsidRPr="00432A06">
        <w:rPr>
          <w:rFonts w:ascii="Book Antiqua" w:eastAsia="Book Antiqua" w:hAnsi="Book Antiqua" w:cs="Book Antiqua"/>
        </w:rPr>
        <w:t xml:space="preserve"> 2019; </w:t>
      </w:r>
      <w:r w:rsidRPr="00432A06">
        <w:rPr>
          <w:rFonts w:ascii="Book Antiqua" w:eastAsia="Book Antiqua" w:hAnsi="Book Antiqua" w:cs="Book Antiqua"/>
          <w:b/>
          <w:bCs/>
        </w:rPr>
        <w:t>73</w:t>
      </w:r>
      <w:r w:rsidRPr="00432A06">
        <w:rPr>
          <w:rFonts w:ascii="Book Antiqua" w:eastAsia="Book Antiqua" w:hAnsi="Book Antiqua" w:cs="Book Antiqua"/>
        </w:rPr>
        <w:t>: 1317-1335 [PMID: 30898208 DOI: 10.1016/j.jacc.2018.12.054]</w:t>
      </w:r>
    </w:p>
    <w:p w14:paraId="14C1E271"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6 </w:t>
      </w:r>
      <w:r w:rsidRPr="00432A06">
        <w:rPr>
          <w:rFonts w:ascii="Book Antiqua" w:eastAsia="Book Antiqua" w:hAnsi="Book Antiqua" w:cs="Book Antiqua"/>
          <w:b/>
          <w:bCs/>
        </w:rPr>
        <w:t>Moore W</w:t>
      </w:r>
      <w:r w:rsidRPr="00432A06">
        <w:rPr>
          <w:rFonts w:ascii="Book Antiqua" w:eastAsia="Book Antiqua" w:hAnsi="Book Antiqua" w:cs="Book Antiqua"/>
        </w:rPr>
        <w:t xml:space="preserve">, Ko J, Gozansky E. Artificial Intelligence Pertaining to Cardiothoracic Imaging and Patient Care: Beyond Image Interpretation. </w:t>
      </w:r>
      <w:r w:rsidRPr="00432A06">
        <w:rPr>
          <w:rFonts w:ascii="Book Antiqua" w:eastAsia="Book Antiqua" w:hAnsi="Book Antiqua" w:cs="Book Antiqua"/>
          <w:i/>
          <w:iCs/>
        </w:rPr>
        <w:t>J Thorac Imaging</w:t>
      </w:r>
      <w:r w:rsidRPr="00432A06">
        <w:rPr>
          <w:rFonts w:ascii="Book Antiqua" w:eastAsia="Book Antiqua" w:hAnsi="Book Antiqua" w:cs="Book Antiqua"/>
        </w:rPr>
        <w:t xml:space="preserve"> 2020; </w:t>
      </w:r>
      <w:r w:rsidRPr="00432A06">
        <w:rPr>
          <w:rFonts w:ascii="Book Antiqua" w:eastAsia="Book Antiqua" w:hAnsi="Book Antiqua" w:cs="Book Antiqua"/>
          <w:b/>
          <w:bCs/>
        </w:rPr>
        <w:t>35</w:t>
      </w:r>
      <w:r w:rsidRPr="00432A06">
        <w:rPr>
          <w:rFonts w:ascii="Book Antiqua" w:eastAsia="Book Antiqua" w:hAnsi="Book Antiqua" w:cs="Book Antiqua"/>
        </w:rPr>
        <w:t>: 137-142 [PMID: 32141963 DOI: 10.1097/RTI.0000000000000486]</w:t>
      </w:r>
    </w:p>
    <w:p w14:paraId="6D18C092"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7 </w:t>
      </w:r>
      <w:r w:rsidRPr="00432A06">
        <w:rPr>
          <w:rFonts w:ascii="Book Antiqua" w:eastAsia="Book Antiqua" w:hAnsi="Book Antiqua" w:cs="Book Antiqua"/>
          <w:b/>
          <w:bCs/>
        </w:rPr>
        <w:t>De Marchi L</w:t>
      </w:r>
      <w:r w:rsidRPr="00432A06">
        <w:rPr>
          <w:rFonts w:ascii="Book Antiqua" w:eastAsia="Book Antiqua" w:hAnsi="Book Antiqua" w:cs="Book Antiqua"/>
        </w:rPr>
        <w:t xml:space="preserve">, Meineri M. POCUS in perioperative medicine: a North American perspective. </w:t>
      </w:r>
      <w:r w:rsidRPr="00432A06">
        <w:rPr>
          <w:rFonts w:ascii="Book Antiqua" w:eastAsia="Book Antiqua" w:hAnsi="Book Antiqua" w:cs="Book Antiqua"/>
          <w:i/>
          <w:iCs/>
        </w:rPr>
        <w:t>Crit Ultrasound J</w:t>
      </w:r>
      <w:r w:rsidRPr="00432A06">
        <w:rPr>
          <w:rFonts w:ascii="Book Antiqua" w:eastAsia="Book Antiqua" w:hAnsi="Book Antiqua" w:cs="Book Antiqua"/>
        </w:rPr>
        <w:t xml:space="preserve"> 2017; </w:t>
      </w:r>
      <w:r w:rsidRPr="00432A06">
        <w:rPr>
          <w:rFonts w:ascii="Book Antiqua" w:eastAsia="Book Antiqua" w:hAnsi="Book Antiqua" w:cs="Book Antiqua"/>
          <w:b/>
          <w:bCs/>
        </w:rPr>
        <w:t>9</w:t>
      </w:r>
      <w:r w:rsidRPr="00432A06">
        <w:rPr>
          <w:rFonts w:ascii="Book Antiqua" w:eastAsia="Book Antiqua" w:hAnsi="Book Antiqua" w:cs="Book Antiqua"/>
        </w:rPr>
        <w:t>: 19 [PMID: 28993991 DOI: 10.1186/s13089-017-0075-y]</w:t>
      </w:r>
    </w:p>
    <w:p w14:paraId="69A091BB"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8 </w:t>
      </w:r>
      <w:r w:rsidRPr="00432A06">
        <w:rPr>
          <w:rFonts w:ascii="Book Antiqua" w:eastAsia="Book Antiqua" w:hAnsi="Book Antiqua" w:cs="Book Antiqua"/>
          <w:b/>
          <w:bCs/>
        </w:rPr>
        <w:t>Tsay D</w:t>
      </w:r>
      <w:r w:rsidRPr="00432A06">
        <w:rPr>
          <w:rFonts w:ascii="Book Antiqua" w:eastAsia="Book Antiqua" w:hAnsi="Book Antiqua" w:cs="Book Antiqua"/>
        </w:rPr>
        <w:t xml:space="preserve">, Patterson C. From Machine Learning to Artificial Intelligence Applications in Cardiac Care. </w:t>
      </w:r>
      <w:r w:rsidRPr="00432A06">
        <w:rPr>
          <w:rFonts w:ascii="Book Antiqua" w:eastAsia="Book Antiqua" w:hAnsi="Book Antiqua" w:cs="Book Antiqua"/>
          <w:i/>
          <w:iCs/>
        </w:rPr>
        <w:t>Circulation</w:t>
      </w:r>
      <w:r w:rsidRPr="00432A06">
        <w:rPr>
          <w:rFonts w:ascii="Book Antiqua" w:eastAsia="Book Antiqua" w:hAnsi="Book Antiqua" w:cs="Book Antiqua"/>
        </w:rPr>
        <w:t xml:space="preserve"> 2018; </w:t>
      </w:r>
      <w:r w:rsidRPr="00432A06">
        <w:rPr>
          <w:rFonts w:ascii="Book Antiqua" w:eastAsia="Book Antiqua" w:hAnsi="Book Antiqua" w:cs="Book Antiqua"/>
          <w:b/>
          <w:bCs/>
        </w:rPr>
        <w:t>138</w:t>
      </w:r>
      <w:r w:rsidRPr="00432A06">
        <w:rPr>
          <w:rFonts w:ascii="Book Antiqua" w:eastAsia="Book Antiqua" w:hAnsi="Book Antiqua" w:cs="Book Antiqua"/>
        </w:rPr>
        <w:t>: 2569-2575 [PMID: 30571349 DOI: 10.1161/CIRCULATIONAHA.118.031734]</w:t>
      </w:r>
    </w:p>
    <w:p w14:paraId="500393F7"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9 </w:t>
      </w:r>
      <w:r w:rsidRPr="00432A06">
        <w:rPr>
          <w:rFonts w:ascii="Book Antiqua" w:eastAsia="Book Antiqua" w:hAnsi="Book Antiqua" w:cs="Book Antiqua"/>
          <w:b/>
          <w:bCs/>
        </w:rPr>
        <w:t>Dell'Angela L</w:t>
      </w:r>
      <w:r w:rsidRPr="00432A06">
        <w:rPr>
          <w:rFonts w:ascii="Book Antiqua" w:eastAsia="Book Antiqua" w:hAnsi="Book Antiqua" w:cs="Book Antiqua"/>
        </w:rPr>
        <w:t xml:space="preserve">, Nicolosi GL. Artificial intelligence applied to cardiovascular imaging, a critical focus on echocardiography: The point-of-view from "the other side of the coin". </w:t>
      </w:r>
      <w:r w:rsidRPr="00432A06">
        <w:rPr>
          <w:rFonts w:ascii="Book Antiqua" w:eastAsia="Book Antiqua" w:hAnsi="Book Antiqua" w:cs="Book Antiqua"/>
          <w:i/>
          <w:iCs/>
        </w:rPr>
        <w:t>J Clin Ultrasound</w:t>
      </w:r>
      <w:r w:rsidRPr="00432A06">
        <w:rPr>
          <w:rFonts w:ascii="Book Antiqua" w:eastAsia="Book Antiqua" w:hAnsi="Book Antiqua" w:cs="Book Antiqua"/>
        </w:rPr>
        <w:t xml:space="preserve"> 2022; </w:t>
      </w:r>
      <w:r w:rsidRPr="00432A06">
        <w:rPr>
          <w:rFonts w:ascii="Book Antiqua" w:eastAsia="Book Antiqua" w:hAnsi="Book Antiqua" w:cs="Book Antiqua"/>
          <w:b/>
          <w:bCs/>
        </w:rPr>
        <w:t>50</w:t>
      </w:r>
      <w:r w:rsidRPr="00432A06">
        <w:rPr>
          <w:rFonts w:ascii="Book Antiqua" w:eastAsia="Book Antiqua" w:hAnsi="Book Antiqua" w:cs="Book Antiqua"/>
        </w:rPr>
        <w:t>: 772-780 [PMID: 35466409 DOI: 10.1002/jcu.23215]</w:t>
      </w:r>
    </w:p>
    <w:p w14:paraId="34504D30"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10 </w:t>
      </w:r>
      <w:r w:rsidRPr="00432A06">
        <w:rPr>
          <w:rFonts w:ascii="Book Antiqua" w:eastAsia="Book Antiqua" w:hAnsi="Book Antiqua" w:cs="Book Antiqua"/>
          <w:b/>
          <w:bCs/>
        </w:rPr>
        <w:t>Kusunose K</w:t>
      </w:r>
      <w:r w:rsidRPr="00432A06">
        <w:rPr>
          <w:rFonts w:ascii="Book Antiqua" w:eastAsia="Book Antiqua" w:hAnsi="Book Antiqua" w:cs="Book Antiqua"/>
        </w:rPr>
        <w:t xml:space="preserve">. Steps to use artificial intelligence in echocardiography. </w:t>
      </w:r>
      <w:r w:rsidRPr="00432A06">
        <w:rPr>
          <w:rFonts w:ascii="Book Antiqua" w:eastAsia="Book Antiqua" w:hAnsi="Book Antiqua" w:cs="Book Antiqua"/>
          <w:i/>
          <w:iCs/>
        </w:rPr>
        <w:t>J Echocardiogr</w:t>
      </w:r>
      <w:r w:rsidRPr="00432A06">
        <w:rPr>
          <w:rFonts w:ascii="Book Antiqua" w:eastAsia="Book Antiqua" w:hAnsi="Book Antiqua" w:cs="Book Antiqua"/>
        </w:rPr>
        <w:t xml:space="preserve"> 2021; </w:t>
      </w:r>
      <w:r w:rsidRPr="00432A06">
        <w:rPr>
          <w:rFonts w:ascii="Book Antiqua" w:eastAsia="Book Antiqua" w:hAnsi="Book Antiqua" w:cs="Book Antiqua"/>
          <w:b/>
          <w:bCs/>
        </w:rPr>
        <w:t>19</w:t>
      </w:r>
      <w:r w:rsidRPr="00432A06">
        <w:rPr>
          <w:rFonts w:ascii="Book Antiqua" w:eastAsia="Book Antiqua" w:hAnsi="Book Antiqua" w:cs="Book Antiqua"/>
        </w:rPr>
        <w:t>: 21-27 [PMID: 33044715 DOI: 10.1007/s12574-020-00496-4]</w:t>
      </w:r>
    </w:p>
    <w:p w14:paraId="07ADF7D8"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11 </w:t>
      </w:r>
      <w:r w:rsidRPr="00432A06">
        <w:rPr>
          <w:rFonts w:ascii="Book Antiqua" w:eastAsia="Book Antiqua" w:hAnsi="Book Antiqua" w:cs="Book Antiqua"/>
          <w:b/>
          <w:bCs/>
        </w:rPr>
        <w:t>Alsharqi M</w:t>
      </w:r>
      <w:r w:rsidRPr="00432A06">
        <w:rPr>
          <w:rFonts w:ascii="Book Antiqua" w:eastAsia="Book Antiqua" w:hAnsi="Book Antiqua" w:cs="Book Antiqua"/>
        </w:rPr>
        <w:t xml:space="preserve">, Woodward WJ, Mumith JA, Markham DC, Upton R, Leeson P. Artificial intelligence and echocardiography. </w:t>
      </w:r>
      <w:r w:rsidRPr="00432A06">
        <w:rPr>
          <w:rFonts w:ascii="Book Antiqua" w:eastAsia="Book Antiqua" w:hAnsi="Book Antiqua" w:cs="Book Antiqua"/>
          <w:i/>
          <w:iCs/>
        </w:rPr>
        <w:t>Echo Res Pract</w:t>
      </w:r>
      <w:r w:rsidRPr="00432A06">
        <w:rPr>
          <w:rFonts w:ascii="Book Antiqua" w:eastAsia="Book Antiqua" w:hAnsi="Book Antiqua" w:cs="Book Antiqua"/>
        </w:rPr>
        <w:t xml:space="preserve"> 2018; </w:t>
      </w:r>
      <w:r w:rsidRPr="00432A06">
        <w:rPr>
          <w:rFonts w:ascii="Book Antiqua" w:eastAsia="Book Antiqua" w:hAnsi="Book Antiqua" w:cs="Book Antiqua"/>
          <w:b/>
          <w:bCs/>
        </w:rPr>
        <w:t>5</w:t>
      </w:r>
      <w:r w:rsidRPr="00432A06">
        <w:rPr>
          <w:rFonts w:ascii="Book Antiqua" w:eastAsia="Book Antiqua" w:hAnsi="Book Antiqua" w:cs="Book Antiqua"/>
        </w:rPr>
        <w:t>: R115-R125 [PMID: 30400053 DOI: 10.1530/ERP-18-0056]</w:t>
      </w:r>
    </w:p>
    <w:p w14:paraId="3809BEEF"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12 </w:t>
      </w:r>
      <w:r w:rsidRPr="00432A06">
        <w:rPr>
          <w:rFonts w:ascii="Book Antiqua" w:eastAsia="Book Antiqua" w:hAnsi="Book Antiqua" w:cs="Book Antiqua"/>
          <w:b/>
          <w:bCs/>
        </w:rPr>
        <w:t>Seetharam K</w:t>
      </w:r>
      <w:r w:rsidRPr="00432A06">
        <w:rPr>
          <w:rFonts w:ascii="Book Antiqua" w:eastAsia="Book Antiqua" w:hAnsi="Book Antiqua" w:cs="Book Antiqua"/>
        </w:rPr>
        <w:t xml:space="preserve">, Raina S, Sengupta PP. The Role of Artificial Intelligence in Echocardiography. </w:t>
      </w:r>
      <w:r w:rsidRPr="00432A06">
        <w:rPr>
          <w:rFonts w:ascii="Book Antiqua" w:eastAsia="Book Antiqua" w:hAnsi="Book Antiqua" w:cs="Book Antiqua"/>
          <w:i/>
          <w:iCs/>
        </w:rPr>
        <w:t>Curr Cardiol Rep</w:t>
      </w:r>
      <w:r w:rsidRPr="00432A06">
        <w:rPr>
          <w:rFonts w:ascii="Book Antiqua" w:eastAsia="Book Antiqua" w:hAnsi="Book Antiqua" w:cs="Book Antiqua"/>
        </w:rPr>
        <w:t xml:space="preserve"> 2020; </w:t>
      </w:r>
      <w:r w:rsidRPr="00432A06">
        <w:rPr>
          <w:rFonts w:ascii="Book Antiqua" w:eastAsia="Book Antiqua" w:hAnsi="Book Antiqua" w:cs="Book Antiqua"/>
          <w:b/>
          <w:bCs/>
        </w:rPr>
        <w:t>22</w:t>
      </w:r>
      <w:r w:rsidRPr="00432A06">
        <w:rPr>
          <w:rFonts w:ascii="Book Antiqua" w:eastAsia="Book Antiqua" w:hAnsi="Book Antiqua" w:cs="Book Antiqua"/>
        </w:rPr>
        <w:t>: 99 [PMID: 32728829 DOI: 10.1007/s11886-020-01329-7]</w:t>
      </w:r>
    </w:p>
    <w:p w14:paraId="68EEA9C5"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lastRenderedPageBreak/>
        <w:t xml:space="preserve">13 </w:t>
      </w:r>
      <w:r w:rsidRPr="00432A06">
        <w:rPr>
          <w:rFonts w:ascii="Book Antiqua" w:eastAsia="Book Antiqua" w:hAnsi="Book Antiqua" w:cs="Book Antiqua"/>
          <w:b/>
          <w:bCs/>
        </w:rPr>
        <w:t>Gandhi S</w:t>
      </w:r>
      <w:r w:rsidRPr="00432A06">
        <w:rPr>
          <w:rFonts w:ascii="Book Antiqua" w:eastAsia="Book Antiqua" w:hAnsi="Book Antiqua" w:cs="Book Antiqua"/>
        </w:rPr>
        <w:t xml:space="preserve">, Mosleh W, Shen J, Chow CM. Automation, machine learning, and artificial intelligence in echocardiography: A brave new world. </w:t>
      </w:r>
      <w:r w:rsidRPr="00432A06">
        <w:rPr>
          <w:rFonts w:ascii="Book Antiqua" w:eastAsia="Book Antiqua" w:hAnsi="Book Antiqua" w:cs="Book Antiqua"/>
          <w:i/>
          <w:iCs/>
        </w:rPr>
        <w:t>Echocardiography</w:t>
      </w:r>
      <w:r w:rsidRPr="00432A06">
        <w:rPr>
          <w:rFonts w:ascii="Book Antiqua" w:eastAsia="Book Antiqua" w:hAnsi="Book Antiqua" w:cs="Book Antiqua"/>
        </w:rPr>
        <w:t xml:space="preserve"> 2018; </w:t>
      </w:r>
      <w:r w:rsidRPr="00432A06">
        <w:rPr>
          <w:rFonts w:ascii="Book Antiqua" w:eastAsia="Book Antiqua" w:hAnsi="Book Antiqua" w:cs="Book Antiqua"/>
          <w:b/>
          <w:bCs/>
        </w:rPr>
        <w:t>35</w:t>
      </w:r>
      <w:r w:rsidRPr="00432A06">
        <w:rPr>
          <w:rFonts w:ascii="Book Antiqua" w:eastAsia="Book Antiqua" w:hAnsi="Book Antiqua" w:cs="Book Antiqua"/>
        </w:rPr>
        <w:t>: 1402-1418 [PMID: 29974498 DOI: 10.1111/echo.14086]</w:t>
      </w:r>
    </w:p>
    <w:p w14:paraId="26F3C754"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14 </w:t>
      </w:r>
      <w:r w:rsidRPr="00432A06">
        <w:rPr>
          <w:rFonts w:ascii="Book Antiqua" w:eastAsia="Book Antiqua" w:hAnsi="Book Antiqua" w:cs="Book Antiqua"/>
          <w:b/>
          <w:bCs/>
        </w:rPr>
        <w:t>Seetharam K</w:t>
      </w:r>
      <w:r w:rsidRPr="00432A06">
        <w:rPr>
          <w:rFonts w:ascii="Book Antiqua" w:eastAsia="Book Antiqua" w:hAnsi="Book Antiqua" w:cs="Book Antiqua"/>
        </w:rPr>
        <w:t xml:space="preserve">, Brito D, Farjo PD, Sengupta PP. The Role of Artificial Intelligence in Cardiovascular Imaging: State of the Art Review. </w:t>
      </w:r>
      <w:r w:rsidRPr="00432A06">
        <w:rPr>
          <w:rFonts w:ascii="Book Antiqua" w:eastAsia="Book Antiqua" w:hAnsi="Book Antiqua" w:cs="Book Antiqua"/>
          <w:i/>
          <w:iCs/>
        </w:rPr>
        <w:t>Front Cardiovasc Med</w:t>
      </w:r>
      <w:r w:rsidRPr="00432A06">
        <w:rPr>
          <w:rFonts w:ascii="Book Antiqua" w:eastAsia="Book Antiqua" w:hAnsi="Book Antiqua" w:cs="Book Antiqua"/>
        </w:rPr>
        <w:t xml:space="preserve"> 2020; </w:t>
      </w:r>
      <w:r w:rsidRPr="00432A06">
        <w:rPr>
          <w:rFonts w:ascii="Book Antiqua" w:eastAsia="Book Antiqua" w:hAnsi="Book Antiqua" w:cs="Book Antiqua"/>
          <w:b/>
          <w:bCs/>
        </w:rPr>
        <w:t>7</w:t>
      </w:r>
      <w:r w:rsidRPr="00432A06">
        <w:rPr>
          <w:rFonts w:ascii="Book Antiqua" w:eastAsia="Book Antiqua" w:hAnsi="Book Antiqua" w:cs="Book Antiqua"/>
        </w:rPr>
        <w:t>: 618849 [PMID: 33426010 DOI: 10.3389/fcvm.2020.618849]</w:t>
      </w:r>
    </w:p>
    <w:p w14:paraId="7132B668"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15 </w:t>
      </w:r>
      <w:r w:rsidRPr="00432A06">
        <w:rPr>
          <w:rFonts w:ascii="Book Antiqua" w:eastAsia="Book Antiqua" w:hAnsi="Book Antiqua" w:cs="Book Antiqua"/>
          <w:b/>
          <w:bCs/>
        </w:rPr>
        <w:t>Lim LJ</w:t>
      </w:r>
      <w:r w:rsidRPr="00432A06">
        <w:rPr>
          <w:rFonts w:ascii="Book Antiqua" w:eastAsia="Book Antiqua" w:hAnsi="Book Antiqua" w:cs="Book Antiqua"/>
        </w:rPr>
        <w:t xml:space="preserve">, Tison GH, Delling FN. Artificial Intelligence in Cardiovascular Imaging. </w:t>
      </w:r>
      <w:r w:rsidRPr="00432A06">
        <w:rPr>
          <w:rFonts w:ascii="Book Antiqua" w:eastAsia="Book Antiqua" w:hAnsi="Book Antiqua" w:cs="Book Antiqua"/>
          <w:i/>
          <w:iCs/>
        </w:rPr>
        <w:t>Methodist Debakey Cardiovasc J</w:t>
      </w:r>
      <w:r w:rsidRPr="00432A06">
        <w:rPr>
          <w:rFonts w:ascii="Book Antiqua" w:eastAsia="Book Antiqua" w:hAnsi="Book Antiqua" w:cs="Book Antiqua"/>
        </w:rPr>
        <w:t xml:space="preserve"> 2020; </w:t>
      </w:r>
      <w:r w:rsidRPr="00432A06">
        <w:rPr>
          <w:rFonts w:ascii="Book Antiqua" w:eastAsia="Book Antiqua" w:hAnsi="Book Antiqua" w:cs="Book Antiqua"/>
          <w:b/>
          <w:bCs/>
        </w:rPr>
        <w:t>16</w:t>
      </w:r>
      <w:r w:rsidRPr="00432A06">
        <w:rPr>
          <w:rFonts w:ascii="Book Antiqua" w:eastAsia="Book Antiqua" w:hAnsi="Book Antiqua" w:cs="Book Antiqua"/>
        </w:rPr>
        <w:t>: 138-145 [PMID: 32670474 DOI: 10.14797/mdcj-16-2-138]</w:t>
      </w:r>
    </w:p>
    <w:p w14:paraId="418CAC44"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16 </w:t>
      </w:r>
      <w:r w:rsidRPr="00432A06">
        <w:rPr>
          <w:rFonts w:ascii="Book Antiqua" w:eastAsia="Book Antiqua" w:hAnsi="Book Antiqua" w:cs="Book Antiqua"/>
          <w:b/>
          <w:bCs/>
        </w:rPr>
        <w:t>Litjens G</w:t>
      </w:r>
      <w:r w:rsidRPr="00432A06">
        <w:rPr>
          <w:rFonts w:ascii="Book Antiqua" w:eastAsia="Book Antiqua" w:hAnsi="Book Antiqua" w:cs="Book Antiqua"/>
        </w:rPr>
        <w:t xml:space="preserve">, Ciompi F, Wolterink JM, de Vos BD, Leiner T, Teuwen J, Išgum I. State-of-the-Art Deep Learning in Cardiovascular Image Analysis. </w:t>
      </w:r>
      <w:r w:rsidRPr="00432A06">
        <w:rPr>
          <w:rFonts w:ascii="Book Antiqua" w:eastAsia="Book Antiqua" w:hAnsi="Book Antiqua" w:cs="Book Antiqua"/>
          <w:i/>
          <w:iCs/>
        </w:rPr>
        <w:t>JACC Cardiovasc Imaging</w:t>
      </w:r>
      <w:r w:rsidRPr="00432A06">
        <w:rPr>
          <w:rFonts w:ascii="Book Antiqua" w:eastAsia="Book Antiqua" w:hAnsi="Book Antiqua" w:cs="Book Antiqua"/>
        </w:rPr>
        <w:t xml:space="preserve"> 2019; </w:t>
      </w:r>
      <w:r w:rsidRPr="00432A06">
        <w:rPr>
          <w:rFonts w:ascii="Book Antiqua" w:eastAsia="Book Antiqua" w:hAnsi="Book Antiqua" w:cs="Book Antiqua"/>
          <w:b/>
          <w:bCs/>
        </w:rPr>
        <w:t>12</w:t>
      </w:r>
      <w:r w:rsidRPr="00432A06">
        <w:rPr>
          <w:rFonts w:ascii="Book Antiqua" w:eastAsia="Book Antiqua" w:hAnsi="Book Antiqua" w:cs="Book Antiqua"/>
        </w:rPr>
        <w:t>: 1549-1565 [PMID: 31395244 DOI: 10.1016/j.jcmg.2019.06.009]</w:t>
      </w:r>
    </w:p>
    <w:p w14:paraId="4CB9898A"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17 </w:t>
      </w:r>
      <w:r w:rsidRPr="00432A06">
        <w:rPr>
          <w:rFonts w:ascii="Book Antiqua" w:eastAsia="Book Antiqua" w:hAnsi="Book Antiqua" w:cs="Book Antiqua"/>
          <w:b/>
          <w:bCs/>
        </w:rPr>
        <w:t>Davis A</w:t>
      </w:r>
      <w:r w:rsidRPr="00432A06">
        <w:rPr>
          <w:rFonts w:ascii="Book Antiqua" w:eastAsia="Book Antiqua" w:hAnsi="Book Antiqua" w:cs="Book Antiqua"/>
        </w:rPr>
        <w:t xml:space="preserve">, Billick K, Horton K, Jankowski M, Knoll P, Marshall JE, Paloma A, Palma R, Adams DB. Artificial Intelligence and Echocardiography: A Primer for Cardiac Sonographers. </w:t>
      </w:r>
      <w:r w:rsidRPr="00432A06">
        <w:rPr>
          <w:rFonts w:ascii="Book Antiqua" w:eastAsia="Book Antiqua" w:hAnsi="Book Antiqua" w:cs="Book Antiqua"/>
          <w:i/>
          <w:iCs/>
        </w:rPr>
        <w:t>J Am Soc Echocardiogr</w:t>
      </w:r>
      <w:r w:rsidRPr="00432A06">
        <w:rPr>
          <w:rFonts w:ascii="Book Antiqua" w:eastAsia="Book Antiqua" w:hAnsi="Book Antiqua" w:cs="Book Antiqua"/>
        </w:rPr>
        <w:t xml:space="preserve"> 2020; </w:t>
      </w:r>
      <w:r w:rsidRPr="00432A06">
        <w:rPr>
          <w:rFonts w:ascii="Book Antiqua" w:eastAsia="Book Antiqua" w:hAnsi="Book Antiqua" w:cs="Book Antiqua"/>
          <w:b/>
          <w:bCs/>
        </w:rPr>
        <w:t>33</w:t>
      </w:r>
      <w:r w:rsidRPr="00432A06">
        <w:rPr>
          <w:rFonts w:ascii="Book Antiqua" w:eastAsia="Book Antiqua" w:hAnsi="Book Antiqua" w:cs="Book Antiqua"/>
        </w:rPr>
        <w:t>: 1061-1066 [PMID: 32536431 DOI: 10.1016/j.echo.2020.04.025]</w:t>
      </w:r>
    </w:p>
    <w:p w14:paraId="04DE4F00"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18 </w:t>
      </w:r>
      <w:r w:rsidRPr="00432A06">
        <w:rPr>
          <w:rFonts w:ascii="Book Antiqua" w:eastAsia="Book Antiqua" w:hAnsi="Book Antiqua" w:cs="Book Antiqua"/>
          <w:b/>
          <w:bCs/>
          <w:highlight w:val="yellow"/>
        </w:rPr>
        <w:t>ECRI</w:t>
      </w:r>
      <w:r w:rsidRPr="00432A06">
        <w:rPr>
          <w:rFonts w:ascii="Book Antiqua" w:eastAsia="Book Antiqua" w:hAnsi="Book Antiqua" w:cs="Book Antiqua"/>
          <w:highlight w:val="yellow"/>
        </w:rPr>
        <w:t>. 2020 Top 10 Health Technology Hazards Executive Brief. [cited 18 October 2022]. Available from: https://www.ecri.org/Landing-2020-top-ten-health-technology-hazards</w:t>
      </w:r>
    </w:p>
    <w:p w14:paraId="5F895AA3"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19 </w:t>
      </w:r>
      <w:r w:rsidRPr="00432A06">
        <w:rPr>
          <w:rFonts w:ascii="Book Antiqua" w:eastAsia="Book Antiqua" w:hAnsi="Book Antiqua" w:cs="Book Antiqua"/>
          <w:b/>
          <w:bCs/>
        </w:rPr>
        <w:t>Cheema BS</w:t>
      </w:r>
      <w:r w:rsidRPr="00432A06">
        <w:rPr>
          <w:rFonts w:ascii="Book Antiqua" w:eastAsia="Book Antiqua" w:hAnsi="Book Antiqua" w:cs="Book Antiqua"/>
        </w:rPr>
        <w:t xml:space="preserve">, Walter J, Narang A, Thomas JD. Artificial Intelligence-Enabled POCUS in the COVID-19 ICU: A New Spin on Cardiac Ultrasound. </w:t>
      </w:r>
      <w:r w:rsidRPr="00432A06">
        <w:rPr>
          <w:rFonts w:ascii="Book Antiqua" w:eastAsia="Book Antiqua" w:hAnsi="Book Antiqua" w:cs="Book Antiqua"/>
          <w:i/>
          <w:iCs/>
        </w:rPr>
        <w:t>JACC Case Rep</w:t>
      </w:r>
      <w:r w:rsidRPr="00432A06">
        <w:rPr>
          <w:rFonts w:ascii="Book Antiqua" w:eastAsia="Book Antiqua" w:hAnsi="Book Antiqua" w:cs="Book Antiqua"/>
        </w:rPr>
        <w:t xml:space="preserve"> 2021; </w:t>
      </w:r>
      <w:r w:rsidRPr="00432A06">
        <w:rPr>
          <w:rFonts w:ascii="Book Antiqua" w:eastAsia="Book Antiqua" w:hAnsi="Book Antiqua" w:cs="Book Antiqua"/>
          <w:b/>
          <w:bCs/>
        </w:rPr>
        <w:t>3</w:t>
      </w:r>
      <w:r w:rsidRPr="00432A06">
        <w:rPr>
          <w:rFonts w:ascii="Book Antiqua" w:eastAsia="Book Antiqua" w:hAnsi="Book Antiqua" w:cs="Book Antiqua"/>
        </w:rPr>
        <w:t>: 258-263 [PMID: 33619470 DOI: 10.1016/j.jaccas.2020.12.013]</w:t>
      </w:r>
    </w:p>
    <w:p w14:paraId="3366FC6D"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20 </w:t>
      </w:r>
      <w:r w:rsidRPr="00432A06">
        <w:rPr>
          <w:rFonts w:ascii="Book Antiqua" w:eastAsia="Book Antiqua" w:hAnsi="Book Antiqua" w:cs="Book Antiqua"/>
          <w:b/>
          <w:bCs/>
        </w:rPr>
        <w:t>Narang A</w:t>
      </w:r>
      <w:r w:rsidRPr="00432A06">
        <w:rPr>
          <w:rFonts w:ascii="Book Antiqua" w:eastAsia="Book Antiqua" w:hAnsi="Book Antiqua" w:cs="Book Antiqua"/>
        </w:rPr>
        <w:t xml:space="preserve">, Bae R, Hong H, Thomas Y, Surette S, Cadieu C, Chaudhry A, Martin RP, McCarthy PM, Rubenson DS, Goldstein S, Little SH, Lang RM, Weissman NJ, Thomas JD. Utility of a Deep-Learning Algorithm to Guide Novices to Acquire Echocardiograms for Limited Diagnostic Use. </w:t>
      </w:r>
      <w:r w:rsidRPr="00432A06">
        <w:rPr>
          <w:rFonts w:ascii="Book Antiqua" w:eastAsia="Book Antiqua" w:hAnsi="Book Antiqua" w:cs="Book Antiqua"/>
          <w:i/>
          <w:iCs/>
        </w:rPr>
        <w:t>JAMA Cardiol</w:t>
      </w:r>
      <w:r w:rsidRPr="00432A06">
        <w:rPr>
          <w:rFonts w:ascii="Book Antiqua" w:eastAsia="Book Antiqua" w:hAnsi="Book Antiqua" w:cs="Book Antiqua"/>
        </w:rPr>
        <w:t xml:space="preserve"> 2021; </w:t>
      </w:r>
      <w:r w:rsidRPr="00432A06">
        <w:rPr>
          <w:rFonts w:ascii="Book Antiqua" w:eastAsia="Book Antiqua" w:hAnsi="Book Antiqua" w:cs="Book Antiqua"/>
          <w:b/>
          <w:bCs/>
        </w:rPr>
        <w:t>6</w:t>
      </w:r>
      <w:r w:rsidRPr="00432A06">
        <w:rPr>
          <w:rFonts w:ascii="Book Antiqua" w:eastAsia="Book Antiqua" w:hAnsi="Book Antiqua" w:cs="Book Antiqua"/>
        </w:rPr>
        <w:t>: 624-632 [PMID: 33599681 DOI: 10.1001/jamacardio.2021.0185]</w:t>
      </w:r>
    </w:p>
    <w:p w14:paraId="10EEB9F1"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21 </w:t>
      </w:r>
      <w:r w:rsidRPr="00432A06">
        <w:rPr>
          <w:rFonts w:ascii="Book Antiqua" w:eastAsia="Book Antiqua" w:hAnsi="Book Antiqua" w:cs="Book Antiqua"/>
          <w:b/>
          <w:bCs/>
          <w:highlight w:val="yellow"/>
        </w:rPr>
        <w:t>US Food and Drug Administration</w:t>
      </w:r>
      <w:r w:rsidRPr="00432A06">
        <w:rPr>
          <w:rFonts w:ascii="Book Antiqua" w:eastAsia="Book Antiqua" w:hAnsi="Book Antiqua" w:cs="Book Antiqua"/>
          <w:highlight w:val="yellow"/>
        </w:rPr>
        <w:t xml:space="preserve">. FDA authorizes marketing of first cardiac ultrasound software that uses artificial intelligence to guide user. [cited 17 October 2022]. </w:t>
      </w:r>
      <w:r w:rsidRPr="00432A06">
        <w:rPr>
          <w:rFonts w:ascii="Book Antiqua" w:eastAsia="Book Antiqua" w:hAnsi="Book Antiqua" w:cs="Book Antiqua"/>
          <w:highlight w:val="yellow"/>
        </w:rPr>
        <w:lastRenderedPageBreak/>
        <w:t>Available from: https://www.fda.gov/news-events/press-announcements/fda-authorizes-marketing-first-cardiac-ultrasound-software-uses-artificial-intelligence-guide-user</w:t>
      </w:r>
    </w:p>
    <w:p w14:paraId="31600BF2"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22 </w:t>
      </w:r>
      <w:r w:rsidRPr="00432A06">
        <w:rPr>
          <w:rFonts w:ascii="Book Antiqua" w:eastAsia="Book Antiqua" w:hAnsi="Book Antiqua" w:cs="Book Antiqua"/>
          <w:b/>
          <w:bCs/>
        </w:rPr>
        <w:t>Madani A</w:t>
      </w:r>
      <w:r w:rsidRPr="00432A06">
        <w:rPr>
          <w:rFonts w:ascii="Book Antiqua" w:eastAsia="Book Antiqua" w:hAnsi="Book Antiqua" w:cs="Book Antiqua"/>
        </w:rPr>
        <w:t xml:space="preserve">, Arnaout R, Mofrad M, Arnaout R. Fast and accurate view classification of echocardiograms using deep learning. </w:t>
      </w:r>
      <w:r w:rsidRPr="00432A06">
        <w:rPr>
          <w:rFonts w:ascii="Book Antiqua" w:eastAsia="Book Antiqua" w:hAnsi="Book Antiqua" w:cs="Book Antiqua"/>
          <w:i/>
          <w:iCs/>
        </w:rPr>
        <w:t>NPJ Digit Med</w:t>
      </w:r>
      <w:r w:rsidRPr="00432A06">
        <w:rPr>
          <w:rFonts w:ascii="Book Antiqua" w:eastAsia="Book Antiqua" w:hAnsi="Book Antiqua" w:cs="Book Antiqua"/>
        </w:rPr>
        <w:t xml:space="preserve"> 2018; </w:t>
      </w:r>
      <w:r w:rsidRPr="00432A06">
        <w:rPr>
          <w:rFonts w:ascii="Book Antiqua" w:eastAsia="Book Antiqua" w:hAnsi="Book Antiqua" w:cs="Book Antiqua"/>
          <w:b/>
          <w:bCs/>
        </w:rPr>
        <w:t>1</w:t>
      </w:r>
      <w:r w:rsidRPr="00432A06">
        <w:rPr>
          <w:rFonts w:ascii="Book Antiqua" w:eastAsia="Book Antiqua" w:hAnsi="Book Antiqua" w:cs="Book Antiqua"/>
        </w:rPr>
        <w:t xml:space="preserve"> [PMID: 30828647 DOI: 10.1038/s41746-017-0013-1]</w:t>
      </w:r>
    </w:p>
    <w:p w14:paraId="4CB721FF"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23 </w:t>
      </w:r>
      <w:r w:rsidRPr="00432A06">
        <w:rPr>
          <w:rFonts w:ascii="Book Antiqua" w:eastAsia="Book Antiqua" w:hAnsi="Book Antiqua" w:cs="Book Antiqua"/>
          <w:b/>
          <w:bCs/>
        </w:rPr>
        <w:t>Zhang J</w:t>
      </w:r>
      <w:r w:rsidRPr="00432A06">
        <w:rPr>
          <w:rFonts w:ascii="Book Antiqua" w:eastAsia="Book Antiqua" w:hAnsi="Book Antiqua" w:cs="Book Antiqua"/>
        </w:rPr>
        <w:t xml:space="preserve">, Gajjala S, Agrawal P, Tison GH, Hallock LA, Beussink-Nelson L, Lassen MH, Fan E, Aras MA, Jordan C, Fleischmann KE, Melisko M, Qasim A, Shah SJ, Bajcsy R, Deo RC. Fully Automated Echocardiogram Interpretation in Clinical Practice. </w:t>
      </w:r>
      <w:r w:rsidRPr="00432A06">
        <w:rPr>
          <w:rFonts w:ascii="Book Antiqua" w:eastAsia="Book Antiqua" w:hAnsi="Book Antiqua" w:cs="Book Antiqua"/>
          <w:i/>
          <w:iCs/>
        </w:rPr>
        <w:t>Circulation</w:t>
      </w:r>
      <w:r w:rsidRPr="00432A06">
        <w:rPr>
          <w:rFonts w:ascii="Book Antiqua" w:eastAsia="Book Antiqua" w:hAnsi="Book Antiqua" w:cs="Book Antiqua"/>
        </w:rPr>
        <w:t xml:space="preserve"> 2018; </w:t>
      </w:r>
      <w:r w:rsidRPr="00432A06">
        <w:rPr>
          <w:rFonts w:ascii="Book Antiqua" w:eastAsia="Book Antiqua" w:hAnsi="Book Antiqua" w:cs="Book Antiqua"/>
          <w:b/>
          <w:bCs/>
        </w:rPr>
        <w:t>138</w:t>
      </w:r>
      <w:r w:rsidRPr="00432A06">
        <w:rPr>
          <w:rFonts w:ascii="Book Antiqua" w:eastAsia="Book Antiqua" w:hAnsi="Book Antiqua" w:cs="Book Antiqua"/>
        </w:rPr>
        <w:t>: 1623-1635 [PMID: 30354459 DOI: 10.1161/CIRCULATIONAHA.118.034338]</w:t>
      </w:r>
    </w:p>
    <w:p w14:paraId="28A020BC"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24 </w:t>
      </w:r>
      <w:r w:rsidRPr="00432A06">
        <w:rPr>
          <w:rFonts w:ascii="Book Antiqua" w:eastAsia="Book Antiqua" w:hAnsi="Book Antiqua" w:cs="Book Antiqua"/>
          <w:b/>
          <w:bCs/>
        </w:rPr>
        <w:t>Knackstedt C</w:t>
      </w:r>
      <w:r w:rsidRPr="00432A06">
        <w:rPr>
          <w:rFonts w:ascii="Book Antiqua" w:eastAsia="Book Antiqua" w:hAnsi="Book Antiqua" w:cs="Book Antiqua"/>
        </w:rPr>
        <w:t xml:space="preserve">, Bekkers SC, Schummers G, Schreckenberg M, Muraru D, Badano LP, Franke A, Bavishi C, Omar AM, Sengupta PP. Fully Automated Versus Standard Tracking of Left Ventricular Ejection Fraction and Longitudinal Strain: The FAST-EFs Multicenter Study. </w:t>
      </w:r>
      <w:r w:rsidRPr="00432A06">
        <w:rPr>
          <w:rFonts w:ascii="Book Antiqua" w:eastAsia="Book Antiqua" w:hAnsi="Book Antiqua" w:cs="Book Antiqua"/>
          <w:i/>
          <w:iCs/>
        </w:rPr>
        <w:t>J Am Coll Cardiol</w:t>
      </w:r>
      <w:r w:rsidRPr="00432A06">
        <w:rPr>
          <w:rFonts w:ascii="Book Antiqua" w:eastAsia="Book Antiqua" w:hAnsi="Book Antiqua" w:cs="Book Antiqua"/>
        </w:rPr>
        <w:t xml:space="preserve"> 2015; </w:t>
      </w:r>
      <w:r w:rsidRPr="00432A06">
        <w:rPr>
          <w:rFonts w:ascii="Book Antiqua" w:eastAsia="Book Antiqua" w:hAnsi="Book Antiqua" w:cs="Book Antiqua"/>
          <w:b/>
          <w:bCs/>
        </w:rPr>
        <w:t>66</w:t>
      </w:r>
      <w:r w:rsidRPr="00432A06">
        <w:rPr>
          <w:rFonts w:ascii="Book Antiqua" w:eastAsia="Book Antiqua" w:hAnsi="Book Antiqua" w:cs="Book Antiqua"/>
        </w:rPr>
        <w:t>: 1456-1466 [PMID: 26403342 DOI: 10.1016/j.jacc.2015.07.052]</w:t>
      </w:r>
    </w:p>
    <w:p w14:paraId="221491C2"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25 </w:t>
      </w:r>
      <w:r w:rsidRPr="00432A06">
        <w:rPr>
          <w:rFonts w:ascii="Book Antiqua" w:eastAsia="Book Antiqua" w:hAnsi="Book Antiqua" w:cs="Book Antiqua"/>
          <w:b/>
          <w:bCs/>
        </w:rPr>
        <w:t>Medvedofsky D</w:t>
      </w:r>
      <w:r w:rsidRPr="00432A06">
        <w:rPr>
          <w:rFonts w:ascii="Book Antiqua" w:eastAsia="Book Antiqua" w:hAnsi="Book Antiqua" w:cs="Book Antiqua"/>
        </w:rPr>
        <w:t xml:space="preserve">, Mor-Avi V, Amzulescu M, Fernández-Golfín C, Hinojar R, Monaghan MJ, Otani K, Reiken J, Takeuchi M, Tsang W, Vanoverschelde JL, Indrajith M, Weinert L, Zamorano JL, Lang RM. Three-dimensional echocardiographic quantification of the left-heart chambers using an automated adaptive analytics algorithm: multicentre validation study. </w:t>
      </w:r>
      <w:r w:rsidRPr="00432A06">
        <w:rPr>
          <w:rFonts w:ascii="Book Antiqua" w:eastAsia="Book Antiqua" w:hAnsi="Book Antiqua" w:cs="Book Antiqua"/>
          <w:i/>
          <w:iCs/>
        </w:rPr>
        <w:t>Eur Heart J Cardiovasc Imaging</w:t>
      </w:r>
      <w:r w:rsidRPr="00432A06">
        <w:rPr>
          <w:rFonts w:ascii="Book Antiqua" w:eastAsia="Book Antiqua" w:hAnsi="Book Antiqua" w:cs="Book Antiqua"/>
        </w:rPr>
        <w:t xml:space="preserve"> 2018; </w:t>
      </w:r>
      <w:r w:rsidRPr="00432A06">
        <w:rPr>
          <w:rFonts w:ascii="Book Antiqua" w:eastAsia="Book Antiqua" w:hAnsi="Book Antiqua" w:cs="Book Antiqua"/>
          <w:b/>
          <w:bCs/>
        </w:rPr>
        <w:t>19</w:t>
      </w:r>
      <w:r w:rsidRPr="00432A06">
        <w:rPr>
          <w:rFonts w:ascii="Book Antiqua" w:eastAsia="Book Antiqua" w:hAnsi="Book Antiqua" w:cs="Book Antiqua"/>
        </w:rPr>
        <w:t>: 47-58 [PMID: 28159984 DOI: 10.1093/ehjci/jew328]</w:t>
      </w:r>
    </w:p>
    <w:p w14:paraId="0A288191"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26 </w:t>
      </w:r>
      <w:r w:rsidRPr="00432A06">
        <w:rPr>
          <w:rFonts w:ascii="Book Antiqua" w:eastAsia="Book Antiqua" w:hAnsi="Book Antiqua" w:cs="Book Antiqua"/>
          <w:b/>
          <w:bCs/>
        </w:rPr>
        <w:t>Narang A</w:t>
      </w:r>
      <w:r w:rsidRPr="00432A06">
        <w:rPr>
          <w:rFonts w:ascii="Book Antiqua" w:eastAsia="Book Antiqua" w:hAnsi="Book Antiqua" w:cs="Book Antiqua"/>
        </w:rPr>
        <w:t xml:space="preserve">, Mor-Avi V, Prado A, Volpato V, Prater D, Tamborini G, Fusini L, Pepi M, Goyal N, Addetia K, Gonçalves A, Patel AR, Lang RM. Machine learning based automated dynamic quantification of left heart chamber volumes. </w:t>
      </w:r>
      <w:r w:rsidRPr="00432A06">
        <w:rPr>
          <w:rFonts w:ascii="Book Antiqua" w:eastAsia="Book Antiqua" w:hAnsi="Book Antiqua" w:cs="Book Antiqua"/>
          <w:i/>
          <w:iCs/>
        </w:rPr>
        <w:t>Eur Heart J Cardiovasc Imaging</w:t>
      </w:r>
      <w:r w:rsidRPr="00432A06">
        <w:rPr>
          <w:rFonts w:ascii="Book Antiqua" w:eastAsia="Book Antiqua" w:hAnsi="Book Antiqua" w:cs="Book Antiqua"/>
        </w:rPr>
        <w:t xml:space="preserve"> 2019; </w:t>
      </w:r>
      <w:r w:rsidRPr="00432A06">
        <w:rPr>
          <w:rFonts w:ascii="Book Antiqua" w:eastAsia="Book Antiqua" w:hAnsi="Book Antiqua" w:cs="Book Antiqua"/>
          <w:b/>
          <w:bCs/>
        </w:rPr>
        <w:t>20</w:t>
      </w:r>
      <w:r w:rsidRPr="00432A06">
        <w:rPr>
          <w:rFonts w:ascii="Book Antiqua" w:eastAsia="Book Antiqua" w:hAnsi="Book Antiqua" w:cs="Book Antiqua"/>
        </w:rPr>
        <w:t>: 541-549 [PMID: 30304500 DOI: 10.1093/ehjci/jey137]</w:t>
      </w:r>
    </w:p>
    <w:p w14:paraId="4EFF5318"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27 </w:t>
      </w:r>
      <w:r w:rsidRPr="00432A06">
        <w:rPr>
          <w:rFonts w:ascii="Book Antiqua" w:eastAsia="Book Antiqua" w:hAnsi="Book Antiqua" w:cs="Book Antiqua"/>
          <w:b/>
          <w:bCs/>
        </w:rPr>
        <w:t>Ghorbani A</w:t>
      </w:r>
      <w:r w:rsidRPr="00432A06">
        <w:rPr>
          <w:rFonts w:ascii="Book Antiqua" w:eastAsia="Book Antiqua" w:hAnsi="Book Antiqua" w:cs="Book Antiqua"/>
        </w:rPr>
        <w:t xml:space="preserve">, Ouyang D, Abid A, He B, Chen JH, Harrington RA, Liang DH, Ashley EA, Zou JY. Deep learning interpretation of echocardiograms. </w:t>
      </w:r>
      <w:r w:rsidRPr="00432A06">
        <w:rPr>
          <w:rFonts w:ascii="Book Antiqua" w:eastAsia="Book Antiqua" w:hAnsi="Book Antiqua" w:cs="Book Antiqua"/>
          <w:i/>
          <w:iCs/>
        </w:rPr>
        <w:t>NPJ Digit Med</w:t>
      </w:r>
      <w:r w:rsidRPr="00432A06">
        <w:rPr>
          <w:rFonts w:ascii="Book Antiqua" w:eastAsia="Book Antiqua" w:hAnsi="Book Antiqua" w:cs="Book Antiqua"/>
        </w:rPr>
        <w:t xml:space="preserve"> 2020; </w:t>
      </w:r>
      <w:r w:rsidRPr="00432A06">
        <w:rPr>
          <w:rFonts w:ascii="Book Antiqua" w:eastAsia="Book Antiqua" w:hAnsi="Book Antiqua" w:cs="Book Antiqua"/>
          <w:b/>
          <w:bCs/>
        </w:rPr>
        <w:t>3</w:t>
      </w:r>
      <w:r w:rsidRPr="00432A06">
        <w:rPr>
          <w:rFonts w:ascii="Book Antiqua" w:eastAsia="Book Antiqua" w:hAnsi="Book Antiqua" w:cs="Book Antiqua"/>
        </w:rPr>
        <w:t>: 10 [PMID: 31993508 DOI: 10.1038/s41746-019-0216-8]</w:t>
      </w:r>
    </w:p>
    <w:p w14:paraId="34239B22"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lastRenderedPageBreak/>
        <w:t xml:space="preserve">28 </w:t>
      </w:r>
      <w:r w:rsidRPr="00432A06">
        <w:rPr>
          <w:rFonts w:ascii="Book Antiqua" w:eastAsia="Book Antiqua" w:hAnsi="Book Antiqua" w:cs="Book Antiqua"/>
          <w:b/>
          <w:bCs/>
        </w:rPr>
        <w:t>Genovese D</w:t>
      </w:r>
      <w:r w:rsidRPr="00432A06">
        <w:rPr>
          <w:rFonts w:ascii="Book Antiqua" w:eastAsia="Book Antiqua" w:hAnsi="Book Antiqua" w:cs="Book Antiqua"/>
        </w:rPr>
        <w:t xml:space="preserve">, Rashedi N, Weinert L, Narang A, Addetia K, Patel AR, Prater D, Gonçalves A, Mor-Avi V, Lang RM. Machine Learning-Based Three-Dimensional Echocardiographic Quantification of Right Ventricular Size and Function: Validation Against Cardiac Magnetic Resonance. </w:t>
      </w:r>
      <w:r w:rsidRPr="00432A06">
        <w:rPr>
          <w:rFonts w:ascii="Book Antiqua" w:eastAsia="Book Antiqua" w:hAnsi="Book Antiqua" w:cs="Book Antiqua"/>
          <w:i/>
          <w:iCs/>
        </w:rPr>
        <w:t>J Am Soc Echocardiogr</w:t>
      </w:r>
      <w:r w:rsidRPr="00432A06">
        <w:rPr>
          <w:rFonts w:ascii="Book Antiqua" w:eastAsia="Book Antiqua" w:hAnsi="Book Antiqua" w:cs="Book Antiqua"/>
        </w:rPr>
        <w:t xml:space="preserve"> 2019; </w:t>
      </w:r>
      <w:r w:rsidRPr="00432A06">
        <w:rPr>
          <w:rFonts w:ascii="Book Antiqua" w:eastAsia="Book Antiqua" w:hAnsi="Book Antiqua" w:cs="Book Antiqua"/>
          <w:b/>
          <w:bCs/>
        </w:rPr>
        <w:t>32</w:t>
      </w:r>
      <w:r w:rsidRPr="00432A06">
        <w:rPr>
          <w:rFonts w:ascii="Book Antiqua" w:eastAsia="Book Antiqua" w:hAnsi="Book Antiqua" w:cs="Book Antiqua"/>
        </w:rPr>
        <w:t>: 969-977 [PMID: 31174940 DOI: 10.1016/j.echo.2019.04.001]</w:t>
      </w:r>
    </w:p>
    <w:p w14:paraId="550331E7"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29 </w:t>
      </w:r>
      <w:r w:rsidRPr="00432A06">
        <w:rPr>
          <w:rFonts w:ascii="Book Antiqua" w:eastAsia="Book Antiqua" w:hAnsi="Book Antiqua" w:cs="Book Antiqua"/>
          <w:b/>
          <w:bCs/>
        </w:rPr>
        <w:t>Volpato V</w:t>
      </w:r>
      <w:r w:rsidRPr="00432A06">
        <w:rPr>
          <w:rFonts w:ascii="Book Antiqua" w:eastAsia="Book Antiqua" w:hAnsi="Book Antiqua" w:cs="Book Antiqua"/>
        </w:rPr>
        <w:t xml:space="preserve">, Mor-Avi V, Narang A, Prater D, Gonçalves A, Tamborini G, Fusini L, Pepi M, Patel AR, Lang RM. Automated, machine learning-based, 3D echocardiographic quantification of left ventricular mass. </w:t>
      </w:r>
      <w:r w:rsidRPr="00432A06">
        <w:rPr>
          <w:rFonts w:ascii="Book Antiqua" w:eastAsia="Book Antiqua" w:hAnsi="Book Antiqua" w:cs="Book Antiqua"/>
          <w:i/>
          <w:iCs/>
        </w:rPr>
        <w:t>Echocardiography</w:t>
      </w:r>
      <w:r w:rsidRPr="00432A06">
        <w:rPr>
          <w:rFonts w:ascii="Book Antiqua" w:eastAsia="Book Antiqua" w:hAnsi="Book Antiqua" w:cs="Book Antiqua"/>
        </w:rPr>
        <w:t xml:space="preserve"> 2019; </w:t>
      </w:r>
      <w:r w:rsidRPr="00432A06">
        <w:rPr>
          <w:rFonts w:ascii="Book Antiqua" w:eastAsia="Book Antiqua" w:hAnsi="Book Antiqua" w:cs="Book Antiqua"/>
          <w:b/>
          <w:bCs/>
        </w:rPr>
        <w:t>36</w:t>
      </w:r>
      <w:r w:rsidRPr="00432A06">
        <w:rPr>
          <w:rFonts w:ascii="Book Antiqua" w:eastAsia="Book Antiqua" w:hAnsi="Book Antiqua" w:cs="Book Antiqua"/>
        </w:rPr>
        <w:t>: 312-319 [PMID: 30592791 DOI: 10.1111/echo.14234]</w:t>
      </w:r>
    </w:p>
    <w:p w14:paraId="769E60DA"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30 </w:t>
      </w:r>
      <w:r w:rsidRPr="00432A06">
        <w:rPr>
          <w:rFonts w:ascii="Book Antiqua" w:eastAsia="Book Antiqua" w:hAnsi="Book Antiqua" w:cs="Book Antiqua"/>
          <w:b/>
          <w:bCs/>
        </w:rPr>
        <w:t>Asch FM</w:t>
      </w:r>
      <w:r w:rsidRPr="00432A06">
        <w:rPr>
          <w:rFonts w:ascii="Book Antiqua" w:eastAsia="Book Antiqua" w:hAnsi="Book Antiqua" w:cs="Book Antiqua"/>
        </w:rPr>
        <w:t xml:space="preserve">, Poilvert N, Abraham T, Jankowski M, Cleve J, Adams M, Romano N, Hong H, Mor-Avi V, Martin RP, Lang RM. Automated Echocardiographic Quantification of Left Ventricular Ejection Fraction Without Volume Measurements Using a Machine Learning Algorithm Mimicking a Human Expert. </w:t>
      </w:r>
      <w:r w:rsidRPr="00432A06">
        <w:rPr>
          <w:rFonts w:ascii="Book Antiqua" w:eastAsia="Book Antiqua" w:hAnsi="Book Antiqua" w:cs="Book Antiqua"/>
          <w:i/>
          <w:iCs/>
        </w:rPr>
        <w:t>Circ Cardiovasc Imaging</w:t>
      </w:r>
      <w:r w:rsidRPr="00432A06">
        <w:rPr>
          <w:rFonts w:ascii="Book Antiqua" w:eastAsia="Book Antiqua" w:hAnsi="Book Antiqua" w:cs="Book Antiqua"/>
        </w:rPr>
        <w:t xml:space="preserve"> 2019; </w:t>
      </w:r>
      <w:r w:rsidRPr="00432A06">
        <w:rPr>
          <w:rFonts w:ascii="Book Antiqua" w:eastAsia="Book Antiqua" w:hAnsi="Book Antiqua" w:cs="Book Antiqua"/>
          <w:b/>
          <w:bCs/>
        </w:rPr>
        <w:t>12</w:t>
      </w:r>
      <w:r w:rsidRPr="00432A06">
        <w:rPr>
          <w:rFonts w:ascii="Book Antiqua" w:eastAsia="Book Antiqua" w:hAnsi="Book Antiqua" w:cs="Book Antiqua"/>
        </w:rPr>
        <w:t>: e009303 [PMID: 31522550 DOI: 10.1161/CIRCIMAGING.119.009303]</w:t>
      </w:r>
    </w:p>
    <w:p w14:paraId="34F687A7"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31 </w:t>
      </w:r>
      <w:r w:rsidRPr="00432A06">
        <w:rPr>
          <w:rFonts w:ascii="Book Antiqua" w:eastAsia="Book Antiqua" w:hAnsi="Book Antiqua" w:cs="Book Antiqua"/>
          <w:b/>
          <w:bCs/>
        </w:rPr>
        <w:t>Ouyang D</w:t>
      </w:r>
      <w:r w:rsidRPr="00432A06">
        <w:rPr>
          <w:rFonts w:ascii="Book Antiqua" w:eastAsia="Book Antiqua" w:hAnsi="Book Antiqua" w:cs="Book Antiqua"/>
        </w:rPr>
        <w:t xml:space="preserve">, He B, Ghorbani A, Yuan N, Ebinger J, Langlotz CP, Heidenreich PA, Harrington RA, Liang DH, Ashley EA, Zou JY. Video-based AI for beat-to-beat assessment of cardiac function. </w:t>
      </w:r>
      <w:r w:rsidRPr="00432A06">
        <w:rPr>
          <w:rFonts w:ascii="Book Antiqua" w:eastAsia="Book Antiqua" w:hAnsi="Book Antiqua" w:cs="Book Antiqua"/>
          <w:i/>
          <w:iCs/>
        </w:rPr>
        <w:t>Nature</w:t>
      </w:r>
      <w:r w:rsidRPr="00432A06">
        <w:rPr>
          <w:rFonts w:ascii="Book Antiqua" w:eastAsia="Book Antiqua" w:hAnsi="Book Antiqua" w:cs="Book Antiqua"/>
        </w:rPr>
        <w:t xml:space="preserve"> 2020; </w:t>
      </w:r>
      <w:r w:rsidRPr="00432A06">
        <w:rPr>
          <w:rFonts w:ascii="Book Antiqua" w:eastAsia="Book Antiqua" w:hAnsi="Book Antiqua" w:cs="Book Antiqua"/>
          <w:b/>
          <w:bCs/>
        </w:rPr>
        <w:t>580</w:t>
      </w:r>
      <w:r w:rsidRPr="00432A06">
        <w:rPr>
          <w:rFonts w:ascii="Book Antiqua" w:eastAsia="Book Antiqua" w:hAnsi="Book Antiqua" w:cs="Book Antiqua"/>
        </w:rPr>
        <w:t>: 252-256 [PMID: 32269341 DOI: 10.1038/s41586-020-2145-8]</w:t>
      </w:r>
    </w:p>
    <w:p w14:paraId="70BEE044"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32 </w:t>
      </w:r>
      <w:r w:rsidRPr="00432A06">
        <w:rPr>
          <w:rFonts w:ascii="Book Antiqua" w:eastAsia="Book Antiqua" w:hAnsi="Book Antiqua" w:cs="Book Antiqua"/>
          <w:b/>
          <w:bCs/>
        </w:rPr>
        <w:t>Raghavendra U</w:t>
      </w:r>
      <w:r w:rsidRPr="00432A06">
        <w:rPr>
          <w:rFonts w:ascii="Book Antiqua" w:eastAsia="Book Antiqua" w:hAnsi="Book Antiqua" w:cs="Book Antiqua"/>
        </w:rPr>
        <w:t xml:space="preserve">, Fujita H, Gudigar A, Shetty R, Nayak K, Pai U, Samanth J, Acharya UR. Automated technique for coronary artery disease characterization and classification using DD-DTDWT in ultrasound images. </w:t>
      </w:r>
      <w:r w:rsidRPr="00432A06">
        <w:rPr>
          <w:rFonts w:ascii="Book Antiqua" w:eastAsia="Book Antiqua" w:hAnsi="Book Antiqua" w:cs="Book Antiqua"/>
          <w:i/>
          <w:iCs/>
        </w:rPr>
        <w:t>Biomed Signal Process Control</w:t>
      </w:r>
      <w:r w:rsidRPr="00432A06">
        <w:rPr>
          <w:rFonts w:ascii="Book Antiqua" w:eastAsia="Book Antiqua" w:hAnsi="Book Antiqua" w:cs="Book Antiqua"/>
        </w:rPr>
        <w:t xml:space="preserve"> 2018; </w:t>
      </w:r>
      <w:r w:rsidRPr="00432A06">
        <w:rPr>
          <w:rFonts w:ascii="Book Antiqua" w:eastAsia="Book Antiqua" w:hAnsi="Book Antiqua" w:cs="Book Antiqua"/>
          <w:b/>
          <w:bCs/>
        </w:rPr>
        <w:t>40</w:t>
      </w:r>
      <w:r w:rsidRPr="00432A06">
        <w:rPr>
          <w:rFonts w:ascii="Book Antiqua" w:eastAsia="Book Antiqua" w:hAnsi="Book Antiqua" w:cs="Book Antiqua"/>
        </w:rPr>
        <w:t>: 324-334 [DOI: 10.1016/j.bspc.2017.09.030]</w:t>
      </w:r>
    </w:p>
    <w:p w14:paraId="65AE7F4C"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33 </w:t>
      </w:r>
      <w:r w:rsidRPr="00432A06">
        <w:rPr>
          <w:rFonts w:ascii="Book Antiqua" w:eastAsia="Book Antiqua" w:hAnsi="Book Antiqua" w:cs="Book Antiqua"/>
          <w:b/>
          <w:bCs/>
        </w:rPr>
        <w:t>Kusunose K</w:t>
      </w:r>
      <w:r w:rsidRPr="00432A06">
        <w:rPr>
          <w:rFonts w:ascii="Book Antiqua" w:eastAsia="Book Antiqua" w:hAnsi="Book Antiqua" w:cs="Book Antiqua"/>
        </w:rPr>
        <w:t xml:space="preserve">, Abe T, Haga A, Fukuda D, Yamada H, Harada M, Sata M. A Deep Learning Approach for Assessment of Regional Wall Motion Abnormality From Echocardiographic Images. </w:t>
      </w:r>
      <w:r w:rsidRPr="00432A06">
        <w:rPr>
          <w:rFonts w:ascii="Book Antiqua" w:eastAsia="Book Antiqua" w:hAnsi="Book Antiqua" w:cs="Book Antiqua"/>
          <w:i/>
          <w:iCs/>
        </w:rPr>
        <w:t>JACC Cardiovasc Imaging</w:t>
      </w:r>
      <w:r w:rsidRPr="00432A06">
        <w:rPr>
          <w:rFonts w:ascii="Book Antiqua" w:eastAsia="Book Antiqua" w:hAnsi="Book Antiqua" w:cs="Book Antiqua"/>
        </w:rPr>
        <w:t xml:space="preserve"> 2020; </w:t>
      </w:r>
      <w:r w:rsidRPr="00432A06">
        <w:rPr>
          <w:rFonts w:ascii="Book Antiqua" w:eastAsia="Book Antiqua" w:hAnsi="Book Antiqua" w:cs="Book Antiqua"/>
          <w:b/>
          <w:bCs/>
        </w:rPr>
        <w:t>13</w:t>
      </w:r>
      <w:r w:rsidRPr="00432A06">
        <w:rPr>
          <w:rFonts w:ascii="Book Antiqua" w:eastAsia="Book Antiqua" w:hAnsi="Book Antiqua" w:cs="Book Antiqua"/>
        </w:rPr>
        <w:t>: 374-381 [PMID: 31103590 DOI: 10.1016/j.jcmg.2019.02.024]</w:t>
      </w:r>
    </w:p>
    <w:p w14:paraId="72566458"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34 </w:t>
      </w:r>
      <w:r w:rsidRPr="00432A06">
        <w:rPr>
          <w:rFonts w:ascii="Book Antiqua" w:eastAsia="Book Antiqua" w:hAnsi="Book Antiqua" w:cs="Book Antiqua"/>
          <w:b/>
          <w:bCs/>
        </w:rPr>
        <w:t>Nath C</w:t>
      </w:r>
      <w:r w:rsidRPr="00432A06">
        <w:rPr>
          <w:rFonts w:ascii="Book Antiqua" w:eastAsia="Book Antiqua" w:hAnsi="Book Antiqua" w:cs="Book Antiqua"/>
        </w:rPr>
        <w:t xml:space="preserve">, Albaghdadi MS, Jonnalagadda SR. A Natural Language Processing Tool for Large-Scale Data Extraction from Echocardiography Reports. </w:t>
      </w:r>
      <w:r w:rsidRPr="00432A06">
        <w:rPr>
          <w:rFonts w:ascii="Book Antiqua" w:eastAsia="Book Antiqua" w:hAnsi="Book Antiqua" w:cs="Book Antiqua"/>
          <w:i/>
          <w:iCs/>
        </w:rPr>
        <w:t>PLoS One</w:t>
      </w:r>
      <w:r w:rsidRPr="00432A06">
        <w:rPr>
          <w:rFonts w:ascii="Book Antiqua" w:eastAsia="Book Antiqua" w:hAnsi="Book Antiqua" w:cs="Book Antiqua"/>
        </w:rPr>
        <w:t xml:space="preserve"> 2016; </w:t>
      </w:r>
      <w:r w:rsidRPr="00432A06">
        <w:rPr>
          <w:rFonts w:ascii="Book Antiqua" w:eastAsia="Book Antiqua" w:hAnsi="Book Antiqua" w:cs="Book Antiqua"/>
          <w:b/>
          <w:bCs/>
        </w:rPr>
        <w:t>11</w:t>
      </w:r>
      <w:r w:rsidRPr="00432A06">
        <w:rPr>
          <w:rFonts w:ascii="Book Antiqua" w:eastAsia="Book Antiqua" w:hAnsi="Book Antiqua" w:cs="Book Antiqua"/>
        </w:rPr>
        <w:t>: e0153749 [PMID: 27124000 DOI: 10.1371/journal.pone.0153749]</w:t>
      </w:r>
    </w:p>
    <w:p w14:paraId="775466B9"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lastRenderedPageBreak/>
        <w:t xml:space="preserve">35 </w:t>
      </w:r>
      <w:r w:rsidRPr="00432A06">
        <w:rPr>
          <w:rFonts w:ascii="Book Antiqua" w:eastAsia="Book Antiqua" w:hAnsi="Book Antiqua" w:cs="Book Antiqua"/>
          <w:b/>
          <w:bCs/>
        </w:rPr>
        <w:t>Reading Turchioe M</w:t>
      </w:r>
      <w:r w:rsidRPr="00432A06">
        <w:rPr>
          <w:rFonts w:ascii="Book Antiqua" w:eastAsia="Book Antiqua" w:hAnsi="Book Antiqua" w:cs="Book Antiqua"/>
        </w:rPr>
        <w:t xml:space="preserve">, Volodarskiy A, Pathak J, Wright DN, Tcheng JE, Slotwiner D. Systematic review of current natural language processing methods and applications in cardiology. </w:t>
      </w:r>
      <w:r w:rsidRPr="00432A06">
        <w:rPr>
          <w:rFonts w:ascii="Book Antiqua" w:eastAsia="Book Antiqua" w:hAnsi="Book Antiqua" w:cs="Book Antiqua"/>
          <w:i/>
          <w:iCs/>
        </w:rPr>
        <w:t>Heart</w:t>
      </w:r>
      <w:r w:rsidRPr="00432A06">
        <w:rPr>
          <w:rFonts w:ascii="Book Antiqua" w:eastAsia="Book Antiqua" w:hAnsi="Book Antiqua" w:cs="Book Antiqua"/>
        </w:rPr>
        <w:t xml:space="preserve"> 2022; </w:t>
      </w:r>
      <w:r w:rsidRPr="00432A06">
        <w:rPr>
          <w:rFonts w:ascii="Book Antiqua" w:eastAsia="Book Antiqua" w:hAnsi="Book Antiqua" w:cs="Book Antiqua"/>
          <w:b/>
          <w:bCs/>
        </w:rPr>
        <w:t>108</w:t>
      </w:r>
      <w:r w:rsidRPr="00432A06">
        <w:rPr>
          <w:rFonts w:ascii="Book Antiqua" w:eastAsia="Book Antiqua" w:hAnsi="Book Antiqua" w:cs="Book Antiqua"/>
        </w:rPr>
        <w:t>: 909-916 [PMID: 34711662 DOI: 10.1136/heartjnl-2021-319769]</w:t>
      </w:r>
    </w:p>
    <w:p w14:paraId="7BF5B0A1"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36 </w:t>
      </w:r>
      <w:r w:rsidRPr="00432A06">
        <w:rPr>
          <w:rFonts w:ascii="Book Antiqua" w:eastAsia="Book Antiqua" w:hAnsi="Book Antiqua" w:cs="Book Antiqua"/>
          <w:b/>
          <w:bCs/>
        </w:rPr>
        <w:t>Yang F</w:t>
      </w:r>
      <w:r w:rsidRPr="00432A06">
        <w:rPr>
          <w:rFonts w:ascii="Book Antiqua" w:eastAsia="Book Antiqua" w:hAnsi="Book Antiqua" w:cs="Book Antiqua"/>
        </w:rPr>
        <w:t xml:space="preserve">, Chen X, Lin X, Chen X, Wang W, Liu B, Li Y, Pu H, Zhang L, Huang D, Zhang M, Li X, Wang H, Wang Y, Guo H, Deng Y, Zhang L, Zhong Q, Li Z, Yu L, Duan Y, Zhang P, Wu Z, Burkhoff D, Wang Q, He K. Automated Analysis of Doppler Echocardiographic Videos as a Screening Tool for Valvular Heart Diseases. </w:t>
      </w:r>
      <w:r w:rsidRPr="00432A06">
        <w:rPr>
          <w:rFonts w:ascii="Book Antiqua" w:eastAsia="Book Antiqua" w:hAnsi="Book Antiqua" w:cs="Book Antiqua"/>
          <w:i/>
          <w:iCs/>
        </w:rPr>
        <w:t>JACC Cardiovasc Imaging</w:t>
      </w:r>
      <w:r w:rsidRPr="00432A06">
        <w:rPr>
          <w:rFonts w:ascii="Book Antiqua" w:eastAsia="Book Antiqua" w:hAnsi="Book Antiqua" w:cs="Book Antiqua"/>
        </w:rPr>
        <w:t xml:space="preserve"> 2022; </w:t>
      </w:r>
      <w:r w:rsidRPr="00432A06">
        <w:rPr>
          <w:rFonts w:ascii="Book Antiqua" w:eastAsia="Book Antiqua" w:hAnsi="Book Antiqua" w:cs="Book Antiqua"/>
          <w:b/>
          <w:bCs/>
        </w:rPr>
        <w:t>15</w:t>
      </w:r>
      <w:r w:rsidRPr="00432A06">
        <w:rPr>
          <w:rFonts w:ascii="Book Antiqua" w:eastAsia="Book Antiqua" w:hAnsi="Book Antiqua" w:cs="Book Antiqua"/>
        </w:rPr>
        <w:t>: 551-563 [PMID: 34801459 DOI: 10.1016/j.jcmg.2021.08.015]</w:t>
      </w:r>
    </w:p>
    <w:p w14:paraId="1B860035"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37 </w:t>
      </w:r>
      <w:r w:rsidRPr="00432A06">
        <w:rPr>
          <w:rFonts w:ascii="Book Antiqua" w:eastAsia="Book Antiqua" w:hAnsi="Book Antiqua" w:cs="Book Antiqua"/>
          <w:b/>
          <w:bCs/>
        </w:rPr>
        <w:t>Upton R</w:t>
      </w:r>
      <w:r w:rsidRPr="00432A06">
        <w:rPr>
          <w:rFonts w:ascii="Book Antiqua" w:eastAsia="Book Antiqua" w:hAnsi="Book Antiqua" w:cs="Book Antiqua"/>
        </w:rPr>
        <w:t xml:space="preserve">, Mumith A, Beqiri A, Parker A, Hawkes W, Gao S, Porumb M, Sarwar R, Marques P, Markham D, Kenworthy J, O'Driscoll JM, Hassanali N, Groves K, Dockerill C, Woodward W, Alsharqi M, McCourt A, Wilkes EH, Heitner SB, Yadava M, Stojanovski D, Lamata P, Woodward G, Leeson P. Automated Echocardiographic Detection of Severe Coronary Artery Disease Using Artificial Intelligence. </w:t>
      </w:r>
      <w:r w:rsidRPr="00432A06">
        <w:rPr>
          <w:rFonts w:ascii="Book Antiqua" w:eastAsia="Book Antiqua" w:hAnsi="Book Antiqua" w:cs="Book Antiqua"/>
          <w:i/>
          <w:iCs/>
        </w:rPr>
        <w:t>JACC Cardiovasc Imaging</w:t>
      </w:r>
      <w:r w:rsidRPr="00432A06">
        <w:rPr>
          <w:rFonts w:ascii="Book Antiqua" w:eastAsia="Book Antiqua" w:hAnsi="Book Antiqua" w:cs="Book Antiqua"/>
        </w:rPr>
        <w:t xml:space="preserve"> 2022; </w:t>
      </w:r>
      <w:r w:rsidRPr="00432A06">
        <w:rPr>
          <w:rFonts w:ascii="Book Antiqua" w:eastAsia="Book Antiqua" w:hAnsi="Book Antiqua" w:cs="Book Antiqua"/>
          <w:b/>
          <w:bCs/>
        </w:rPr>
        <w:t>15</w:t>
      </w:r>
      <w:r w:rsidRPr="00432A06">
        <w:rPr>
          <w:rFonts w:ascii="Book Antiqua" w:eastAsia="Book Antiqua" w:hAnsi="Book Antiqua" w:cs="Book Antiqua"/>
        </w:rPr>
        <w:t>: 715-727 [PMID: 34922865 DOI: 10.1016/j.jcmg.2021.10.013]</w:t>
      </w:r>
    </w:p>
    <w:p w14:paraId="7EC2C47F"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38 </w:t>
      </w:r>
      <w:r w:rsidRPr="00432A06">
        <w:rPr>
          <w:rFonts w:ascii="Book Antiqua" w:eastAsia="Book Antiqua" w:hAnsi="Book Antiqua" w:cs="Book Antiqua"/>
          <w:b/>
          <w:bCs/>
        </w:rPr>
        <w:t>Jeganathan J</w:t>
      </w:r>
      <w:r w:rsidRPr="00432A06">
        <w:rPr>
          <w:rFonts w:ascii="Book Antiqua" w:eastAsia="Book Antiqua" w:hAnsi="Book Antiqua" w:cs="Book Antiqua"/>
        </w:rPr>
        <w:t xml:space="preserve">, Knio Z, Amador Y, Hai T, Khamooshian A, Matyal R, Khabbaz KR, Mahmood F. Artificial intelligence in mitral valve analysis. </w:t>
      </w:r>
      <w:r w:rsidRPr="00432A06">
        <w:rPr>
          <w:rFonts w:ascii="Book Antiqua" w:eastAsia="Book Antiqua" w:hAnsi="Book Antiqua" w:cs="Book Antiqua"/>
          <w:i/>
          <w:iCs/>
        </w:rPr>
        <w:t>Ann Card Anaesth</w:t>
      </w:r>
      <w:r w:rsidRPr="00432A06">
        <w:rPr>
          <w:rFonts w:ascii="Book Antiqua" w:eastAsia="Book Antiqua" w:hAnsi="Book Antiqua" w:cs="Book Antiqua"/>
        </w:rPr>
        <w:t xml:space="preserve"> 2017; </w:t>
      </w:r>
      <w:r w:rsidRPr="00432A06">
        <w:rPr>
          <w:rFonts w:ascii="Book Antiqua" w:eastAsia="Book Antiqua" w:hAnsi="Book Antiqua" w:cs="Book Antiqua"/>
          <w:b/>
          <w:bCs/>
        </w:rPr>
        <w:t>20</w:t>
      </w:r>
      <w:r w:rsidRPr="00432A06">
        <w:rPr>
          <w:rFonts w:ascii="Book Antiqua" w:eastAsia="Book Antiqua" w:hAnsi="Book Antiqua" w:cs="Book Antiqua"/>
        </w:rPr>
        <w:t>: 129-134 [PMID: 28393769 DOI: 10.4103/aca.ACA_243_16]</w:t>
      </w:r>
    </w:p>
    <w:p w14:paraId="10F934C6"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39 </w:t>
      </w:r>
      <w:r w:rsidRPr="00432A06">
        <w:rPr>
          <w:rFonts w:ascii="Book Antiqua" w:eastAsia="Book Antiqua" w:hAnsi="Book Antiqua" w:cs="Book Antiqua"/>
          <w:b/>
          <w:bCs/>
        </w:rPr>
        <w:t>Bartko PE</w:t>
      </w:r>
      <w:r w:rsidRPr="00432A06">
        <w:rPr>
          <w:rFonts w:ascii="Book Antiqua" w:eastAsia="Book Antiqua" w:hAnsi="Book Antiqua" w:cs="Book Antiqua"/>
        </w:rPr>
        <w:t xml:space="preserve">, Heitzinger G, Spinka G, Pavo N, Prausmüller S, Kastl S, Winter MP, Arfsten H, Tan TC, Gebhard C, Mascherbauer J, Hengstenberg C, Strunk G, Hülsmann M, Goliasch G. Principal Morphomic and Functional Components of Secondary Mitral Regurgitation. </w:t>
      </w:r>
      <w:r w:rsidRPr="00432A06">
        <w:rPr>
          <w:rFonts w:ascii="Book Antiqua" w:eastAsia="Book Antiqua" w:hAnsi="Book Antiqua" w:cs="Book Antiqua"/>
          <w:i/>
          <w:iCs/>
        </w:rPr>
        <w:t>JACC Cardiovasc Imaging</w:t>
      </w:r>
      <w:r w:rsidRPr="00432A06">
        <w:rPr>
          <w:rFonts w:ascii="Book Antiqua" w:eastAsia="Book Antiqua" w:hAnsi="Book Antiqua" w:cs="Book Antiqua"/>
        </w:rPr>
        <w:t xml:space="preserve"> 2021; </w:t>
      </w:r>
      <w:r w:rsidRPr="00432A06">
        <w:rPr>
          <w:rFonts w:ascii="Book Antiqua" w:eastAsia="Book Antiqua" w:hAnsi="Book Antiqua" w:cs="Book Antiqua"/>
          <w:b/>
          <w:bCs/>
        </w:rPr>
        <w:t>14</w:t>
      </w:r>
      <w:r w:rsidRPr="00432A06">
        <w:rPr>
          <w:rFonts w:ascii="Book Antiqua" w:eastAsia="Book Antiqua" w:hAnsi="Book Antiqua" w:cs="Book Antiqua"/>
        </w:rPr>
        <w:t>: 2288-2300 [PMID: 34274262 DOI: 10.1016/j.jcmg.2021.05.020]</w:t>
      </w:r>
    </w:p>
    <w:p w14:paraId="436A547D"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40 </w:t>
      </w:r>
      <w:r w:rsidRPr="00432A06">
        <w:rPr>
          <w:rFonts w:ascii="Book Antiqua" w:eastAsia="Book Antiqua" w:hAnsi="Book Antiqua" w:cs="Book Antiqua"/>
          <w:b/>
          <w:bCs/>
        </w:rPr>
        <w:t>Fatima H</w:t>
      </w:r>
      <w:r w:rsidRPr="00432A06">
        <w:rPr>
          <w:rFonts w:ascii="Book Antiqua" w:eastAsia="Book Antiqua" w:hAnsi="Book Antiqua" w:cs="Book Antiqua"/>
        </w:rPr>
        <w:t xml:space="preserve">, Mahmood F, Sehgal S, Belani K, Sharkey A, Chaudhary O, Baribeau Y, Matyal R, Khabbaz KR. Artificial Intelligence for Dynamic Echocardiographic Tricuspid Valve Analysis: A New Tool in Echocardiography. </w:t>
      </w:r>
      <w:r w:rsidRPr="00432A06">
        <w:rPr>
          <w:rFonts w:ascii="Book Antiqua" w:eastAsia="Book Antiqua" w:hAnsi="Book Antiqua" w:cs="Book Antiqua"/>
          <w:i/>
          <w:iCs/>
        </w:rPr>
        <w:t>J Cardiothorac Vasc Anesth</w:t>
      </w:r>
      <w:r w:rsidRPr="00432A06">
        <w:rPr>
          <w:rFonts w:ascii="Book Antiqua" w:eastAsia="Book Antiqua" w:hAnsi="Book Antiqua" w:cs="Book Antiqua"/>
        </w:rPr>
        <w:t xml:space="preserve"> 2020; </w:t>
      </w:r>
      <w:r w:rsidRPr="00432A06">
        <w:rPr>
          <w:rFonts w:ascii="Book Antiqua" w:eastAsia="Book Antiqua" w:hAnsi="Book Antiqua" w:cs="Book Antiqua"/>
          <w:b/>
          <w:bCs/>
        </w:rPr>
        <w:t>34</w:t>
      </w:r>
      <w:r w:rsidRPr="00432A06">
        <w:rPr>
          <w:rFonts w:ascii="Book Antiqua" w:eastAsia="Book Antiqua" w:hAnsi="Book Antiqua" w:cs="Book Antiqua"/>
        </w:rPr>
        <w:t>: 2703-2706 [PMID: 32540242 DOI: 10.1053/j.jvca.2020.04.056]</w:t>
      </w:r>
    </w:p>
    <w:p w14:paraId="613820F7"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41 </w:t>
      </w:r>
      <w:r w:rsidRPr="00432A06">
        <w:rPr>
          <w:rFonts w:ascii="Book Antiqua" w:eastAsia="Book Antiqua" w:hAnsi="Book Antiqua" w:cs="Book Antiqua"/>
          <w:b/>
          <w:bCs/>
        </w:rPr>
        <w:t>Karagodin I</w:t>
      </w:r>
      <w:r w:rsidRPr="00432A06">
        <w:rPr>
          <w:rFonts w:ascii="Book Antiqua" w:eastAsia="Book Antiqua" w:hAnsi="Book Antiqua" w:cs="Book Antiqua"/>
        </w:rPr>
        <w:t xml:space="preserve">, Carvalho Singulane C, Woodward GM, Xie M, Tucay ES, Tude Rodrigues AC, Vasquez-Ortiz ZY, Alizadehasl A, Monaghan MJ, Ordonez Salazar BA, Soulat-Dufour L, Mostafavi A, Moreo A, Citro R, Narang A, Wu C, Descamps T, Addetia K, Lang </w:t>
      </w:r>
      <w:r w:rsidRPr="00432A06">
        <w:rPr>
          <w:rFonts w:ascii="Book Antiqua" w:eastAsia="Book Antiqua" w:hAnsi="Book Antiqua" w:cs="Book Antiqua"/>
        </w:rPr>
        <w:lastRenderedPageBreak/>
        <w:t xml:space="preserve">RM, Asch FM; WASE-COVID Investigators. Echocardiographic Correlates of In-Hospital Death in Patients with Acute COVID-19 Infection: The World Alliance Societies of Echocardiography (WASE-COVID) Study. </w:t>
      </w:r>
      <w:r w:rsidRPr="00432A06">
        <w:rPr>
          <w:rFonts w:ascii="Book Antiqua" w:eastAsia="Book Antiqua" w:hAnsi="Book Antiqua" w:cs="Book Antiqua"/>
          <w:i/>
          <w:iCs/>
        </w:rPr>
        <w:t>J Am Soc Echocardiogr</w:t>
      </w:r>
      <w:r w:rsidRPr="00432A06">
        <w:rPr>
          <w:rFonts w:ascii="Book Antiqua" w:eastAsia="Book Antiqua" w:hAnsi="Book Antiqua" w:cs="Book Antiqua"/>
        </w:rPr>
        <w:t xml:space="preserve"> 2021; </w:t>
      </w:r>
      <w:r w:rsidRPr="00432A06">
        <w:rPr>
          <w:rFonts w:ascii="Book Antiqua" w:eastAsia="Book Antiqua" w:hAnsi="Book Antiqua" w:cs="Book Antiqua"/>
          <w:b/>
          <w:bCs/>
        </w:rPr>
        <w:t>34</w:t>
      </w:r>
      <w:r w:rsidRPr="00432A06">
        <w:rPr>
          <w:rFonts w:ascii="Book Antiqua" w:eastAsia="Book Antiqua" w:hAnsi="Book Antiqua" w:cs="Book Antiqua"/>
        </w:rPr>
        <w:t>: 819-830 [PMID: 34023454 DOI: 10.1016/j.echo.2021.05.010]</w:t>
      </w:r>
    </w:p>
    <w:p w14:paraId="4155909A"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42 </w:t>
      </w:r>
      <w:r w:rsidRPr="00432A06">
        <w:rPr>
          <w:rFonts w:ascii="Book Antiqua" w:eastAsia="Book Antiqua" w:hAnsi="Book Antiqua" w:cs="Book Antiqua"/>
          <w:b/>
          <w:bCs/>
        </w:rPr>
        <w:t>Gallard A</w:t>
      </w:r>
      <w:r w:rsidRPr="00432A06">
        <w:rPr>
          <w:rFonts w:ascii="Book Antiqua" w:eastAsia="Book Antiqua" w:hAnsi="Book Antiqua" w:cs="Book Antiqua"/>
        </w:rPr>
        <w:t xml:space="preserve">, Bidaut A, Hubert A, Sade E, Marechaux S, Sitges M, Separovic-Hanzevacki J, Le Rolle V, Galli E, Hernandez A, Donal E. Characterization of Responder Profiles for Cardiac Resynchronization Therapy through Unsupervised Clustering of Clinical and Strain Data. </w:t>
      </w:r>
      <w:r w:rsidRPr="00432A06">
        <w:rPr>
          <w:rFonts w:ascii="Book Antiqua" w:eastAsia="Book Antiqua" w:hAnsi="Book Antiqua" w:cs="Book Antiqua"/>
          <w:i/>
          <w:iCs/>
        </w:rPr>
        <w:t>J Am Soc Echocardiogr</w:t>
      </w:r>
      <w:r w:rsidRPr="00432A06">
        <w:rPr>
          <w:rFonts w:ascii="Book Antiqua" w:eastAsia="Book Antiqua" w:hAnsi="Book Antiqua" w:cs="Book Antiqua"/>
        </w:rPr>
        <w:t xml:space="preserve"> 2021; </w:t>
      </w:r>
      <w:r w:rsidRPr="00432A06">
        <w:rPr>
          <w:rFonts w:ascii="Book Antiqua" w:eastAsia="Book Antiqua" w:hAnsi="Book Antiqua" w:cs="Book Antiqua"/>
          <w:b/>
          <w:bCs/>
        </w:rPr>
        <w:t>34</w:t>
      </w:r>
      <w:r w:rsidRPr="00432A06">
        <w:rPr>
          <w:rFonts w:ascii="Book Antiqua" w:eastAsia="Book Antiqua" w:hAnsi="Book Antiqua" w:cs="Book Antiqua"/>
        </w:rPr>
        <w:t>: 483-493 [PMID: 33524492 DOI: 10.1016/j.echo.2021.01.019]</w:t>
      </w:r>
    </w:p>
    <w:p w14:paraId="0A993ADE"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43 </w:t>
      </w:r>
      <w:r w:rsidRPr="00432A06">
        <w:rPr>
          <w:rFonts w:ascii="Book Antiqua" w:eastAsia="Book Antiqua" w:hAnsi="Book Antiqua" w:cs="Book Antiqua"/>
          <w:b/>
          <w:bCs/>
        </w:rPr>
        <w:t>Galli E</w:t>
      </w:r>
      <w:r w:rsidRPr="00432A06">
        <w:rPr>
          <w:rFonts w:ascii="Book Antiqua" w:eastAsia="Book Antiqua" w:hAnsi="Book Antiqua" w:cs="Book Antiqua"/>
        </w:rPr>
        <w:t xml:space="preserve">, Le Rolle V, Smiseth OA, Duchenne J, Aalen JM, Larsen CK, Sade EA, Hubert A, Anilkumar S, Penicka M, Linde C, Leclercq C, Hernandez A, Voigt JU, Donal E. Importance of Systematic Right Ventricular Assessment in Cardiac Resynchronization Therapy Candidates: A Machine Learning Approach. </w:t>
      </w:r>
      <w:r w:rsidRPr="00432A06">
        <w:rPr>
          <w:rFonts w:ascii="Book Antiqua" w:eastAsia="Book Antiqua" w:hAnsi="Book Antiqua" w:cs="Book Antiqua"/>
          <w:i/>
          <w:iCs/>
        </w:rPr>
        <w:t>J Am Soc Echocardiogr</w:t>
      </w:r>
      <w:r w:rsidRPr="00432A06">
        <w:rPr>
          <w:rFonts w:ascii="Book Antiqua" w:eastAsia="Book Antiqua" w:hAnsi="Book Antiqua" w:cs="Book Antiqua"/>
        </w:rPr>
        <w:t xml:space="preserve"> 2021; </w:t>
      </w:r>
      <w:r w:rsidRPr="00432A06">
        <w:rPr>
          <w:rFonts w:ascii="Book Antiqua" w:eastAsia="Book Antiqua" w:hAnsi="Book Antiqua" w:cs="Book Antiqua"/>
          <w:b/>
          <w:bCs/>
        </w:rPr>
        <w:t>34</w:t>
      </w:r>
      <w:r w:rsidRPr="00432A06">
        <w:rPr>
          <w:rFonts w:ascii="Book Antiqua" w:eastAsia="Book Antiqua" w:hAnsi="Book Antiqua" w:cs="Book Antiqua"/>
        </w:rPr>
        <w:t>: 494-502 [PMID: 33422667 DOI: 10.1016/j.echo.2020.12.025]</w:t>
      </w:r>
    </w:p>
    <w:p w14:paraId="3373FEBC"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44 </w:t>
      </w:r>
      <w:r w:rsidRPr="00432A06">
        <w:rPr>
          <w:rFonts w:ascii="Book Antiqua" w:eastAsia="Book Antiqua" w:hAnsi="Book Antiqua" w:cs="Book Antiqua"/>
          <w:b/>
          <w:bCs/>
        </w:rPr>
        <w:t>Samad MD</w:t>
      </w:r>
      <w:r w:rsidRPr="00432A06">
        <w:rPr>
          <w:rFonts w:ascii="Book Antiqua" w:eastAsia="Book Antiqua" w:hAnsi="Book Antiqua" w:cs="Book Antiqua"/>
        </w:rPr>
        <w:t xml:space="preserve">, Ulloa A, Wehner GJ, Jing L, Hartzel D, Good CW, Williams BA, Haggerty CM, Fornwalt BK. Predicting Survival From Large Echocardiography and Electronic Health Record Datasets: Optimization With Machine Learning. </w:t>
      </w:r>
      <w:r w:rsidRPr="00432A06">
        <w:rPr>
          <w:rFonts w:ascii="Book Antiqua" w:eastAsia="Book Antiqua" w:hAnsi="Book Antiqua" w:cs="Book Antiqua"/>
          <w:i/>
          <w:iCs/>
        </w:rPr>
        <w:t>JACC Cardiovasc Imaging</w:t>
      </w:r>
      <w:r w:rsidRPr="00432A06">
        <w:rPr>
          <w:rFonts w:ascii="Book Antiqua" w:eastAsia="Book Antiqua" w:hAnsi="Book Antiqua" w:cs="Book Antiqua"/>
        </w:rPr>
        <w:t xml:space="preserve"> 2019; </w:t>
      </w:r>
      <w:r w:rsidRPr="00432A06">
        <w:rPr>
          <w:rFonts w:ascii="Book Antiqua" w:eastAsia="Book Antiqua" w:hAnsi="Book Antiqua" w:cs="Book Antiqua"/>
          <w:b/>
          <w:bCs/>
        </w:rPr>
        <w:t>12</w:t>
      </w:r>
      <w:r w:rsidRPr="00432A06">
        <w:rPr>
          <w:rFonts w:ascii="Book Antiqua" w:eastAsia="Book Antiqua" w:hAnsi="Book Antiqua" w:cs="Book Antiqua"/>
        </w:rPr>
        <w:t>: 681-689 [PMID: 29909114 DOI: 10.1016/j.jcmg.2018.04.026]</w:t>
      </w:r>
    </w:p>
    <w:p w14:paraId="040052F5"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45 </w:t>
      </w:r>
      <w:r w:rsidRPr="00432A06">
        <w:rPr>
          <w:rFonts w:ascii="Book Antiqua" w:eastAsia="Book Antiqua" w:hAnsi="Book Antiqua" w:cs="Book Antiqua"/>
          <w:b/>
          <w:bCs/>
        </w:rPr>
        <w:t>Sanchez-Martinez S</w:t>
      </w:r>
      <w:r w:rsidRPr="00432A06">
        <w:rPr>
          <w:rFonts w:ascii="Book Antiqua" w:eastAsia="Book Antiqua" w:hAnsi="Book Antiqua" w:cs="Book Antiqua"/>
        </w:rPr>
        <w:t xml:space="preserve">, Duchateau N, Erdei T, Fraser AG, Bijnens BH, Piella G. Characterization of myocardial motion patterns by unsupervised multiple kernel learning. </w:t>
      </w:r>
      <w:r w:rsidRPr="00432A06">
        <w:rPr>
          <w:rFonts w:ascii="Book Antiqua" w:eastAsia="Book Antiqua" w:hAnsi="Book Antiqua" w:cs="Book Antiqua"/>
          <w:i/>
          <w:iCs/>
        </w:rPr>
        <w:t>Med Image Anal</w:t>
      </w:r>
      <w:r w:rsidRPr="00432A06">
        <w:rPr>
          <w:rFonts w:ascii="Book Antiqua" w:eastAsia="Book Antiqua" w:hAnsi="Book Antiqua" w:cs="Book Antiqua"/>
        </w:rPr>
        <w:t xml:space="preserve"> 2017; </w:t>
      </w:r>
      <w:r w:rsidRPr="00432A06">
        <w:rPr>
          <w:rFonts w:ascii="Book Antiqua" w:eastAsia="Book Antiqua" w:hAnsi="Book Antiqua" w:cs="Book Antiqua"/>
          <w:b/>
          <w:bCs/>
        </w:rPr>
        <w:t>35</w:t>
      </w:r>
      <w:r w:rsidRPr="00432A06">
        <w:rPr>
          <w:rFonts w:ascii="Book Antiqua" w:eastAsia="Book Antiqua" w:hAnsi="Book Antiqua" w:cs="Book Antiqua"/>
        </w:rPr>
        <w:t>: 70-82 [PMID: 27322071 DOI: 10.1016/j.media.2016.06.007]</w:t>
      </w:r>
    </w:p>
    <w:p w14:paraId="1B7B409F"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46 </w:t>
      </w:r>
      <w:r w:rsidRPr="00432A06">
        <w:rPr>
          <w:rFonts w:ascii="Book Antiqua" w:eastAsia="Book Antiqua" w:hAnsi="Book Antiqua" w:cs="Book Antiqua"/>
          <w:b/>
          <w:bCs/>
        </w:rPr>
        <w:t>Solomon MD</w:t>
      </w:r>
      <w:r w:rsidRPr="00432A06">
        <w:rPr>
          <w:rFonts w:ascii="Book Antiqua" w:eastAsia="Book Antiqua" w:hAnsi="Book Antiqua" w:cs="Book Antiqua"/>
        </w:rPr>
        <w:t xml:space="preserve">, Tabada G, Allen A, Sung SH, Go AS. Large-scale identification of aortic stenosis and its severity using natural language processing on electronic health records. </w:t>
      </w:r>
      <w:r w:rsidRPr="00432A06">
        <w:rPr>
          <w:rFonts w:ascii="Book Antiqua" w:eastAsia="Book Antiqua" w:hAnsi="Book Antiqua" w:cs="Book Antiqua"/>
          <w:i/>
          <w:iCs/>
        </w:rPr>
        <w:t>Cardiovasc Digit Health J</w:t>
      </w:r>
      <w:r w:rsidRPr="00432A06">
        <w:rPr>
          <w:rFonts w:ascii="Book Antiqua" w:eastAsia="Book Antiqua" w:hAnsi="Book Antiqua" w:cs="Book Antiqua"/>
        </w:rPr>
        <w:t xml:space="preserve"> 2021; </w:t>
      </w:r>
      <w:r w:rsidRPr="00432A06">
        <w:rPr>
          <w:rFonts w:ascii="Book Antiqua" w:eastAsia="Book Antiqua" w:hAnsi="Book Antiqua" w:cs="Book Antiqua"/>
          <w:b/>
          <w:bCs/>
        </w:rPr>
        <w:t>2</w:t>
      </w:r>
      <w:r w:rsidRPr="00432A06">
        <w:rPr>
          <w:rFonts w:ascii="Book Antiqua" w:eastAsia="Book Antiqua" w:hAnsi="Book Antiqua" w:cs="Book Antiqua"/>
        </w:rPr>
        <w:t>: 156-163 [PMID: 35265904 DOI: 10.1016/j.cvdhj.2021.03.003]</w:t>
      </w:r>
    </w:p>
    <w:p w14:paraId="626ACF67"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47 </w:t>
      </w:r>
      <w:r w:rsidRPr="00432A06">
        <w:rPr>
          <w:rFonts w:ascii="Book Antiqua" w:eastAsia="Book Antiqua" w:hAnsi="Book Antiqua" w:cs="Book Antiqua"/>
          <w:b/>
          <w:bCs/>
        </w:rPr>
        <w:t>Haq IU</w:t>
      </w:r>
      <w:r w:rsidRPr="00432A06">
        <w:rPr>
          <w:rFonts w:ascii="Book Antiqua" w:eastAsia="Book Antiqua" w:hAnsi="Book Antiqua" w:cs="Book Antiqua"/>
        </w:rPr>
        <w:t xml:space="preserve">, Chhatwal K, Sanaka K, Xu B. Artificial Intelligence in Cardiovascular Medicine: Current Insights and Future Prospects. </w:t>
      </w:r>
      <w:r w:rsidRPr="00432A06">
        <w:rPr>
          <w:rFonts w:ascii="Book Antiqua" w:eastAsia="Book Antiqua" w:hAnsi="Book Antiqua" w:cs="Book Antiqua"/>
          <w:i/>
          <w:iCs/>
        </w:rPr>
        <w:t>Vasc Health Risk Manag</w:t>
      </w:r>
      <w:r w:rsidRPr="00432A06">
        <w:rPr>
          <w:rFonts w:ascii="Book Antiqua" w:eastAsia="Book Antiqua" w:hAnsi="Book Antiqua" w:cs="Book Antiqua"/>
        </w:rPr>
        <w:t xml:space="preserve"> 2022; </w:t>
      </w:r>
      <w:r w:rsidRPr="00432A06">
        <w:rPr>
          <w:rFonts w:ascii="Book Antiqua" w:eastAsia="Book Antiqua" w:hAnsi="Book Antiqua" w:cs="Book Antiqua"/>
          <w:b/>
          <w:bCs/>
        </w:rPr>
        <w:t>18</w:t>
      </w:r>
      <w:r w:rsidRPr="00432A06">
        <w:rPr>
          <w:rFonts w:ascii="Book Antiqua" w:eastAsia="Book Antiqua" w:hAnsi="Book Antiqua" w:cs="Book Antiqua"/>
        </w:rPr>
        <w:t>: 517-528 [PMID: 35855754 DOI: 10.2147/VHRM.S279337]</w:t>
      </w:r>
    </w:p>
    <w:p w14:paraId="36A392BD"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lastRenderedPageBreak/>
        <w:t xml:space="preserve">48 </w:t>
      </w:r>
      <w:r w:rsidRPr="00432A06">
        <w:rPr>
          <w:rFonts w:ascii="Book Antiqua" w:eastAsia="Book Antiqua" w:hAnsi="Book Antiqua" w:cs="Book Antiqua"/>
          <w:b/>
          <w:bCs/>
        </w:rPr>
        <w:t>Yao X</w:t>
      </w:r>
      <w:r w:rsidRPr="00432A06">
        <w:rPr>
          <w:rFonts w:ascii="Book Antiqua" w:eastAsia="Book Antiqua" w:hAnsi="Book Antiqua" w:cs="Book Antiqua"/>
        </w:rPr>
        <w:t xml:space="preserve">, Rushlow DR, Inselman JW, McCoy RG, Thacher TD, Behnken EM, Bernard ME, Rosas SL, Akfaly A, Misra A, Molling PE, Krien JS, Foss RM, Barry BA, Siontis KC, Kapa S, Pellikka PA, Lopez-Jimenez F, Attia ZI, Shah ND, Friedman PA, Noseworthy PA. Artificial intelligence-enabled electrocardiograms for identification of patients with low ejection fraction: a pragmatic, randomized clinical trial. </w:t>
      </w:r>
      <w:r w:rsidRPr="00432A06">
        <w:rPr>
          <w:rFonts w:ascii="Book Antiqua" w:eastAsia="Book Antiqua" w:hAnsi="Book Antiqua" w:cs="Book Antiqua"/>
          <w:i/>
          <w:iCs/>
        </w:rPr>
        <w:t>Nat Med</w:t>
      </w:r>
      <w:r w:rsidRPr="00432A06">
        <w:rPr>
          <w:rFonts w:ascii="Book Antiqua" w:eastAsia="Book Antiqua" w:hAnsi="Book Antiqua" w:cs="Book Antiqua"/>
        </w:rPr>
        <w:t xml:space="preserve"> 2021; </w:t>
      </w:r>
      <w:r w:rsidRPr="00432A06">
        <w:rPr>
          <w:rFonts w:ascii="Book Antiqua" w:eastAsia="Book Antiqua" w:hAnsi="Book Antiqua" w:cs="Book Antiqua"/>
          <w:b/>
          <w:bCs/>
        </w:rPr>
        <w:t>27</w:t>
      </w:r>
      <w:r w:rsidRPr="00432A06">
        <w:rPr>
          <w:rFonts w:ascii="Book Antiqua" w:eastAsia="Book Antiqua" w:hAnsi="Book Antiqua" w:cs="Book Antiqua"/>
        </w:rPr>
        <w:t>: 815-819 [PMID: 33958795 DOI: 10.1038/s41591-021-01335-4]</w:t>
      </w:r>
    </w:p>
    <w:p w14:paraId="3C411ADA"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49 </w:t>
      </w:r>
      <w:r w:rsidRPr="00432A06">
        <w:rPr>
          <w:rFonts w:ascii="Book Antiqua" w:eastAsia="Book Antiqua" w:hAnsi="Book Antiqua" w:cs="Book Antiqua"/>
          <w:b/>
          <w:bCs/>
        </w:rPr>
        <w:t>Tseng AS</w:t>
      </w:r>
      <w:r w:rsidRPr="00432A06">
        <w:rPr>
          <w:rFonts w:ascii="Book Antiqua" w:eastAsia="Book Antiqua" w:hAnsi="Book Antiqua" w:cs="Book Antiqua"/>
        </w:rPr>
        <w:t xml:space="preserve">, Lopez-Jimenez F, Pellikka PA. Future Guidelines for Artificial Intelligence in Echocardiography. </w:t>
      </w:r>
      <w:r w:rsidRPr="00432A06">
        <w:rPr>
          <w:rFonts w:ascii="Book Antiqua" w:eastAsia="Book Antiqua" w:hAnsi="Book Antiqua" w:cs="Book Antiqua"/>
          <w:i/>
          <w:iCs/>
        </w:rPr>
        <w:t>J Am Soc Echocardiogr</w:t>
      </w:r>
      <w:r w:rsidRPr="00432A06">
        <w:rPr>
          <w:rFonts w:ascii="Book Antiqua" w:eastAsia="Book Antiqua" w:hAnsi="Book Antiqua" w:cs="Book Antiqua"/>
        </w:rPr>
        <w:t xml:space="preserve"> 2022; </w:t>
      </w:r>
      <w:r w:rsidRPr="00432A06">
        <w:rPr>
          <w:rFonts w:ascii="Book Antiqua" w:eastAsia="Book Antiqua" w:hAnsi="Book Antiqua" w:cs="Book Antiqua"/>
          <w:b/>
          <w:bCs/>
        </w:rPr>
        <w:t>35</w:t>
      </w:r>
      <w:r w:rsidRPr="00432A06">
        <w:rPr>
          <w:rFonts w:ascii="Book Antiqua" w:eastAsia="Book Antiqua" w:hAnsi="Book Antiqua" w:cs="Book Antiqua"/>
        </w:rPr>
        <w:t>: 878-882 [PMID: 35472568 DOI: 10.1016/j.echo.2022.04.005]</w:t>
      </w:r>
    </w:p>
    <w:p w14:paraId="28AFEDE5"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50 </w:t>
      </w:r>
      <w:r w:rsidRPr="00432A06">
        <w:rPr>
          <w:rFonts w:ascii="Book Antiqua" w:eastAsia="Book Antiqua" w:hAnsi="Book Antiqua" w:cs="Book Antiqua"/>
          <w:b/>
          <w:bCs/>
        </w:rPr>
        <w:t>Manlhiot C</w:t>
      </w:r>
      <w:r w:rsidRPr="00432A06">
        <w:rPr>
          <w:rFonts w:ascii="Book Antiqua" w:eastAsia="Book Antiqua" w:hAnsi="Book Antiqua" w:cs="Book Antiqua"/>
        </w:rPr>
        <w:t xml:space="preserve">. Machine learning for predictive analytics in medicine: real opportunity or overblown hype? </w:t>
      </w:r>
      <w:r w:rsidRPr="00432A06">
        <w:rPr>
          <w:rFonts w:ascii="Book Antiqua" w:eastAsia="Book Antiqua" w:hAnsi="Book Antiqua" w:cs="Book Antiqua"/>
          <w:i/>
          <w:iCs/>
        </w:rPr>
        <w:t>Eur Heart J Cardiovasc Imaging</w:t>
      </w:r>
      <w:r w:rsidRPr="00432A06">
        <w:rPr>
          <w:rFonts w:ascii="Book Antiqua" w:eastAsia="Book Antiqua" w:hAnsi="Book Antiqua" w:cs="Book Antiqua"/>
        </w:rPr>
        <w:t xml:space="preserve"> 2018; </w:t>
      </w:r>
      <w:r w:rsidRPr="00432A06">
        <w:rPr>
          <w:rFonts w:ascii="Book Antiqua" w:eastAsia="Book Antiqua" w:hAnsi="Book Antiqua" w:cs="Book Antiqua"/>
          <w:b/>
          <w:bCs/>
        </w:rPr>
        <w:t>19</w:t>
      </w:r>
      <w:r w:rsidRPr="00432A06">
        <w:rPr>
          <w:rFonts w:ascii="Book Antiqua" w:eastAsia="Book Antiqua" w:hAnsi="Book Antiqua" w:cs="Book Antiqua"/>
        </w:rPr>
        <w:t>: 727-728 [PMID: 29538756 DOI: 10.1093/ehjci/jey041]</w:t>
      </w:r>
    </w:p>
    <w:p w14:paraId="004635B9"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51 </w:t>
      </w:r>
      <w:r w:rsidRPr="00432A06">
        <w:rPr>
          <w:rFonts w:ascii="Book Antiqua" w:eastAsia="Book Antiqua" w:hAnsi="Book Antiqua" w:cs="Book Antiqua"/>
          <w:b/>
          <w:bCs/>
        </w:rPr>
        <w:t>Wessler BS</w:t>
      </w:r>
      <w:r w:rsidRPr="00432A06">
        <w:rPr>
          <w:rFonts w:ascii="Book Antiqua" w:eastAsia="Book Antiqua" w:hAnsi="Book Antiqua" w:cs="Book Antiqua"/>
        </w:rPr>
        <w:t xml:space="preserve">, Lai Yh L, Kramer W, Cangelosi M, Raman G, Lutz JS, Kent DM. Clinical Prediction Models for Cardiovascular Disease: Tufts Predictive Analytics and Comparative Effectiveness Clinical Prediction Model Database. </w:t>
      </w:r>
      <w:r w:rsidRPr="00432A06">
        <w:rPr>
          <w:rFonts w:ascii="Book Antiqua" w:eastAsia="Book Antiqua" w:hAnsi="Book Antiqua" w:cs="Book Antiqua"/>
          <w:i/>
          <w:iCs/>
        </w:rPr>
        <w:t>Circ Cardiovasc Qual Outcomes</w:t>
      </w:r>
      <w:r w:rsidRPr="00432A06">
        <w:rPr>
          <w:rFonts w:ascii="Book Antiqua" w:eastAsia="Book Antiqua" w:hAnsi="Book Antiqua" w:cs="Book Antiqua"/>
        </w:rPr>
        <w:t xml:space="preserve"> 2015; </w:t>
      </w:r>
      <w:r w:rsidRPr="00432A06">
        <w:rPr>
          <w:rFonts w:ascii="Book Antiqua" w:eastAsia="Book Antiqua" w:hAnsi="Book Antiqua" w:cs="Book Antiqua"/>
          <w:b/>
          <w:bCs/>
        </w:rPr>
        <w:t>8</w:t>
      </w:r>
      <w:r w:rsidRPr="00432A06">
        <w:rPr>
          <w:rFonts w:ascii="Book Antiqua" w:eastAsia="Book Antiqua" w:hAnsi="Book Antiqua" w:cs="Book Antiqua"/>
        </w:rPr>
        <w:t>: 368-375 [PMID: 26152680 DOI: 10.1161/CIRCOUTCOMES.115.001693]</w:t>
      </w:r>
    </w:p>
    <w:p w14:paraId="2087B148"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52 </w:t>
      </w:r>
      <w:r w:rsidRPr="00432A06">
        <w:rPr>
          <w:rFonts w:ascii="Book Antiqua" w:eastAsia="Book Antiqua" w:hAnsi="Book Antiqua" w:cs="Book Antiqua"/>
          <w:b/>
          <w:bCs/>
        </w:rPr>
        <w:t>Wessler BS</w:t>
      </w:r>
      <w:r w:rsidRPr="00432A06">
        <w:rPr>
          <w:rFonts w:ascii="Book Antiqua" w:eastAsia="Book Antiqua" w:hAnsi="Book Antiqua" w:cs="Book Antiqua"/>
        </w:rPr>
        <w:t xml:space="preserve">, Paulus J, Lundquist CM, Ajlan M, Natto Z, Janes WA, Jethmalani N, Raman G, Lutz JS, Kent DM. Tufts PACE Clinical Predictive Model Registry: update 1990 through 2015. </w:t>
      </w:r>
      <w:r w:rsidRPr="00432A06">
        <w:rPr>
          <w:rFonts w:ascii="Book Antiqua" w:eastAsia="Book Antiqua" w:hAnsi="Book Antiqua" w:cs="Book Antiqua"/>
          <w:i/>
          <w:iCs/>
        </w:rPr>
        <w:t>Diagn Progn Res</w:t>
      </w:r>
      <w:r w:rsidRPr="00432A06">
        <w:rPr>
          <w:rFonts w:ascii="Book Antiqua" w:eastAsia="Book Antiqua" w:hAnsi="Book Antiqua" w:cs="Book Antiqua"/>
        </w:rPr>
        <w:t xml:space="preserve"> 2017; </w:t>
      </w:r>
      <w:r w:rsidRPr="00432A06">
        <w:rPr>
          <w:rFonts w:ascii="Book Antiqua" w:eastAsia="Book Antiqua" w:hAnsi="Book Antiqua" w:cs="Book Antiqua"/>
          <w:b/>
          <w:bCs/>
        </w:rPr>
        <w:t>1</w:t>
      </w:r>
      <w:r w:rsidRPr="00432A06">
        <w:rPr>
          <w:rFonts w:ascii="Book Antiqua" w:eastAsia="Book Antiqua" w:hAnsi="Book Antiqua" w:cs="Book Antiqua"/>
        </w:rPr>
        <w:t>: 20 [PMID: 31093549 DOI: 10.1186/s41512-017-0021-2]</w:t>
      </w:r>
    </w:p>
    <w:p w14:paraId="10A8DE0B"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53 </w:t>
      </w:r>
      <w:r w:rsidRPr="00432A06">
        <w:rPr>
          <w:rFonts w:ascii="Book Antiqua" w:eastAsia="Book Antiqua" w:hAnsi="Book Antiqua" w:cs="Book Antiqua"/>
          <w:b/>
          <w:bCs/>
        </w:rPr>
        <w:t>Pellikka PA</w:t>
      </w:r>
      <w:r w:rsidRPr="00432A06">
        <w:rPr>
          <w:rFonts w:ascii="Book Antiqua" w:eastAsia="Book Antiqua" w:hAnsi="Book Antiqua" w:cs="Book Antiqua"/>
        </w:rPr>
        <w:t xml:space="preserve">. Artificially Intelligent Interpretation of Stress Echocardiography: The Future Is Now. </w:t>
      </w:r>
      <w:r w:rsidRPr="00432A06">
        <w:rPr>
          <w:rFonts w:ascii="Book Antiqua" w:eastAsia="Book Antiqua" w:hAnsi="Book Antiqua" w:cs="Book Antiqua"/>
          <w:i/>
          <w:iCs/>
        </w:rPr>
        <w:t>JACC Cardiovasc Imaging</w:t>
      </w:r>
      <w:r w:rsidRPr="00432A06">
        <w:rPr>
          <w:rFonts w:ascii="Book Antiqua" w:eastAsia="Book Antiqua" w:hAnsi="Book Antiqua" w:cs="Book Antiqua"/>
        </w:rPr>
        <w:t xml:space="preserve"> 2022; </w:t>
      </w:r>
      <w:r w:rsidRPr="00432A06">
        <w:rPr>
          <w:rFonts w:ascii="Book Antiqua" w:eastAsia="Book Antiqua" w:hAnsi="Book Antiqua" w:cs="Book Antiqua"/>
          <w:b/>
          <w:bCs/>
        </w:rPr>
        <w:t>15</w:t>
      </w:r>
      <w:r w:rsidRPr="00432A06">
        <w:rPr>
          <w:rFonts w:ascii="Book Antiqua" w:eastAsia="Book Antiqua" w:hAnsi="Book Antiqua" w:cs="Book Antiqua"/>
        </w:rPr>
        <w:t>: 728-730 [PMID: 35512949 DOI: 10.1016/j.jcmg.2021.11.010]</w:t>
      </w:r>
    </w:p>
    <w:p w14:paraId="395B076A"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 xml:space="preserve">54 </w:t>
      </w:r>
      <w:r w:rsidRPr="00432A06">
        <w:rPr>
          <w:rFonts w:ascii="Book Antiqua" w:eastAsia="Book Antiqua" w:hAnsi="Book Antiqua" w:cs="Book Antiqua"/>
          <w:b/>
          <w:bCs/>
        </w:rPr>
        <w:t>Kolossváry M</w:t>
      </w:r>
      <w:r w:rsidRPr="00432A06">
        <w:rPr>
          <w:rFonts w:ascii="Book Antiqua" w:eastAsia="Book Antiqua" w:hAnsi="Book Antiqua" w:cs="Book Antiqua"/>
        </w:rPr>
        <w:t xml:space="preserve">. AI Can Evaluate Cardiac Ultrasounds: But What's Next? </w:t>
      </w:r>
      <w:r w:rsidRPr="00432A06">
        <w:rPr>
          <w:rFonts w:ascii="Book Antiqua" w:eastAsia="Book Antiqua" w:hAnsi="Book Antiqua" w:cs="Book Antiqua"/>
          <w:i/>
          <w:iCs/>
        </w:rPr>
        <w:t>JACC Cardiovasc Imaging</w:t>
      </w:r>
      <w:r w:rsidRPr="00432A06">
        <w:rPr>
          <w:rFonts w:ascii="Book Antiqua" w:eastAsia="Book Antiqua" w:hAnsi="Book Antiqua" w:cs="Book Antiqua"/>
        </w:rPr>
        <w:t xml:space="preserve"> 2022; </w:t>
      </w:r>
      <w:r w:rsidRPr="00432A06">
        <w:rPr>
          <w:rFonts w:ascii="Book Antiqua" w:eastAsia="Book Antiqua" w:hAnsi="Book Antiqua" w:cs="Book Antiqua"/>
          <w:b/>
          <w:bCs/>
        </w:rPr>
        <w:t>15</w:t>
      </w:r>
      <w:r w:rsidRPr="00432A06">
        <w:rPr>
          <w:rFonts w:ascii="Book Antiqua" w:eastAsia="Book Antiqua" w:hAnsi="Book Antiqua" w:cs="Book Antiqua"/>
        </w:rPr>
        <w:t>: 564-565 [PMID: 34801457 DOI: 10.1016/j.jcmg.2021.09.028]</w:t>
      </w:r>
    </w:p>
    <w:p w14:paraId="743848EB" w14:textId="77777777" w:rsidR="00AD1C3D" w:rsidRPr="00432A06" w:rsidRDefault="00AD1C3D" w:rsidP="00432A06">
      <w:pPr>
        <w:spacing w:line="360" w:lineRule="auto"/>
        <w:jc w:val="both"/>
        <w:rPr>
          <w:rFonts w:ascii="Book Antiqua" w:hAnsi="Book Antiqua"/>
        </w:rPr>
        <w:sectPr w:rsidR="00AD1C3D" w:rsidRPr="00432A06">
          <w:pgSz w:w="12240" w:h="15840"/>
          <w:pgMar w:top="1440" w:right="1440" w:bottom="1440" w:left="1440" w:header="720" w:footer="720" w:gutter="0"/>
          <w:cols w:space="720"/>
          <w:docGrid w:linePitch="360"/>
        </w:sectPr>
      </w:pPr>
    </w:p>
    <w:p w14:paraId="2E52504A"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color w:val="000000"/>
        </w:rPr>
        <w:lastRenderedPageBreak/>
        <w:t>Footnotes</w:t>
      </w:r>
    </w:p>
    <w:p w14:paraId="26DEF689"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bCs/>
        </w:rPr>
        <w:t xml:space="preserve">Conflict-of-interest statement: </w:t>
      </w:r>
      <w:r w:rsidRPr="00432A06">
        <w:rPr>
          <w:rFonts w:ascii="Book Antiqua" w:eastAsia="Book Antiqua" w:hAnsi="Book Antiqua" w:cs="Book Antiqua"/>
          <w:color w:val="000000"/>
        </w:rPr>
        <w:t>All the authors report no relevant conflicts of interest for this article.</w:t>
      </w:r>
    </w:p>
    <w:p w14:paraId="52A49C77" w14:textId="77777777" w:rsidR="00AD1C3D" w:rsidRPr="00432A06" w:rsidRDefault="00AD1C3D" w:rsidP="00432A06">
      <w:pPr>
        <w:spacing w:line="360" w:lineRule="auto"/>
        <w:jc w:val="both"/>
        <w:rPr>
          <w:rFonts w:ascii="Book Antiqua" w:hAnsi="Book Antiqua"/>
        </w:rPr>
      </w:pPr>
    </w:p>
    <w:p w14:paraId="10137200"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bCs/>
        </w:rPr>
        <w:t xml:space="preserve">Open-Access: </w:t>
      </w:r>
      <w:r w:rsidRPr="00432A06">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092BA3" w14:textId="77777777" w:rsidR="00AD1C3D" w:rsidRPr="00432A06" w:rsidRDefault="00AD1C3D" w:rsidP="00432A06">
      <w:pPr>
        <w:spacing w:line="360" w:lineRule="auto"/>
        <w:jc w:val="both"/>
        <w:rPr>
          <w:rFonts w:ascii="Book Antiqua" w:hAnsi="Book Antiqua"/>
        </w:rPr>
      </w:pPr>
    </w:p>
    <w:p w14:paraId="5BDBEA8C"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color w:val="000000"/>
        </w:rPr>
        <w:t xml:space="preserve">Provenance and peer review: </w:t>
      </w:r>
      <w:r w:rsidRPr="00432A06">
        <w:rPr>
          <w:rFonts w:ascii="Book Antiqua" w:eastAsia="Book Antiqua" w:hAnsi="Book Antiqua" w:cs="Book Antiqua"/>
        </w:rPr>
        <w:t>Invited article; Externally peer reviewed.</w:t>
      </w:r>
    </w:p>
    <w:p w14:paraId="1EC1F100"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color w:val="000000"/>
        </w:rPr>
        <w:t xml:space="preserve">Peer-review model: </w:t>
      </w:r>
      <w:r w:rsidRPr="00432A06">
        <w:rPr>
          <w:rFonts w:ascii="Book Antiqua" w:eastAsia="Book Antiqua" w:hAnsi="Book Antiqua" w:cs="Book Antiqua"/>
        </w:rPr>
        <w:t>Single blind</w:t>
      </w:r>
    </w:p>
    <w:p w14:paraId="1147554F" w14:textId="77777777" w:rsidR="00AD1C3D" w:rsidRPr="00432A06" w:rsidRDefault="00AD1C3D" w:rsidP="00432A06">
      <w:pPr>
        <w:spacing w:line="360" w:lineRule="auto"/>
        <w:jc w:val="both"/>
        <w:rPr>
          <w:rFonts w:ascii="Book Antiqua" w:hAnsi="Book Antiqua"/>
        </w:rPr>
      </w:pPr>
    </w:p>
    <w:p w14:paraId="78A07609"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color w:val="000000"/>
        </w:rPr>
        <w:t xml:space="preserve">Peer-review started: </w:t>
      </w:r>
      <w:r w:rsidRPr="00432A06">
        <w:rPr>
          <w:rFonts w:ascii="Book Antiqua" w:eastAsia="Book Antiqua" w:hAnsi="Book Antiqua" w:cs="Book Antiqua"/>
        </w:rPr>
        <w:t>April 11, 2023</w:t>
      </w:r>
    </w:p>
    <w:p w14:paraId="3EDD3C45"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color w:val="000000"/>
        </w:rPr>
        <w:t xml:space="preserve">First decision: </w:t>
      </w:r>
      <w:r w:rsidRPr="00432A06">
        <w:rPr>
          <w:rFonts w:ascii="Book Antiqua" w:eastAsia="Book Antiqua" w:hAnsi="Book Antiqua" w:cs="Book Antiqua"/>
        </w:rPr>
        <w:t>April 20, 2023</w:t>
      </w:r>
    </w:p>
    <w:p w14:paraId="485DE66D" w14:textId="0F97E71E"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color w:val="000000"/>
        </w:rPr>
        <w:t>Article in press:</w:t>
      </w:r>
    </w:p>
    <w:p w14:paraId="555DC8C0" w14:textId="77777777" w:rsidR="00AD1C3D" w:rsidRPr="00432A06" w:rsidRDefault="00AD1C3D" w:rsidP="00432A06">
      <w:pPr>
        <w:spacing w:line="360" w:lineRule="auto"/>
        <w:jc w:val="both"/>
        <w:rPr>
          <w:rFonts w:ascii="Book Antiqua" w:hAnsi="Book Antiqua"/>
        </w:rPr>
      </w:pPr>
    </w:p>
    <w:p w14:paraId="09EB4FD6"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color w:val="000000"/>
        </w:rPr>
        <w:t xml:space="preserve">Specialty type: </w:t>
      </w:r>
      <w:r w:rsidRPr="00432A06">
        <w:rPr>
          <w:rFonts w:ascii="Book Antiqua" w:eastAsia="微软雅黑" w:hAnsi="Book Antiqua" w:cs="宋体"/>
        </w:rPr>
        <w:t>Cardiac and cardiovascular systems</w:t>
      </w:r>
    </w:p>
    <w:p w14:paraId="23626F4E"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color w:val="000000"/>
        </w:rPr>
        <w:t xml:space="preserve">Country/Territory of origin: </w:t>
      </w:r>
      <w:r w:rsidRPr="00432A06">
        <w:rPr>
          <w:rFonts w:ascii="Book Antiqua" w:eastAsia="Book Antiqua" w:hAnsi="Book Antiqua" w:cs="Book Antiqua"/>
        </w:rPr>
        <w:t>Spain</w:t>
      </w:r>
    </w:p>
    <w:p w14:paraId="1254BD69"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b/>
          <w:color w:val="000000"/>
        </w:rPr>
        <w:t>Peer-review report’s scientific quality classification</w:t>
      </w:r>
    </w:p>
    <w:p w14:paraId="57F30FDA"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Grade A (Excellent): 0</w:t>
      </w:r>
    </w:p>
    <w:p w14:paraId="22B40C91"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Grade B (Very good): B</w:t>
      </w:r>
    </w:p>
    <w:p w14:paraId="7052DF81"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Grade C (Good): 0</w:t>
      </w:r>
    </w:p>
    <w:p w14:paraId="365546FC"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Grade D (Fair): D</w:t>
      </w:r>
    </w:p>
    <w:p w14:paraId="0090F36A" w14:textId="77777777" w:rsidR="00AD1C3D" w:rsidRPr="00432A06" w:rsidRDefault="00FD155D" w:rsidP="00432A06">
      <w:pPr>
        <w:spacing w:line="360" w:lineRule="auto"/>
        <w:jc w:val="both"/>
        <w:rPr>
          <w:rFonts w:ascii="Book Antiqua" w:hAnsi="Book Antiqua"/>
        </w:rPr>
      </w:pPr>
      <w:r w:rsidRPr="00432A06">
        <w:rPr>
          <w:rFonts w:ascii="Book Antiqua" w:eastAsia="Book Antiqua" w:hAnsi="Book Antiqua" w:cs="Book Antiqua"/>
        </w:rPr>
        <w:t>Grade E (Poor): 0</w:t>
      </w:r>
    </w:p>
    <w:p w14:paraId="53D6D005" w14:textId="77777777" w:rsidR="00AD1C3D" w:rsidRPr="00432A06" w:rsidRDefault="00AD1C3D" w:rsidP="00432A06">
      <w:pPr>
        <w:spacing w:line="360" w:lineRule="auto"/>
        <w:jc w:val="both"/>
        <w:rPr>
          <w:rFonts w:ascii="Book Antiqua" w:hAnsi="Book Antiqua"/>
        </w:rPr>
      </w:pPr>
    </w:p>
    <w:p w14:paraId="3CCCB617" w14:textId="77777777" w:rsidR="00AD1C3D" w:rsidRPr="00432A06" w:rsidRDefault="00FD155D" w:rsidP="00432A06">
      <w:pPr>
        <w:spacing w:line="360" w:lineRule="auto"/>
        <w:jc w:val="both"/>
        <w:rPr>
          <w:rFonts w:ascii="Book Antiqua" w:eastAsia="Book Antiqua" w:hAnsi="Book Antiqua" w:cs="Book Antiqua"/>
          <w:bCs/>
          <w:color w:val="000000"/>
        </w:rPr>
      </w:pPr>
      <w:r w:rsidRPr="00432A06">
        <w:rPr>
          <w:rFonts w:ascii="Book Antiqua" w:eastAsia="Book Antiqua" w:hAnsi="Book Antiqua" w:cs="Book Antiqua"/>
          <w:b/>
          <w:color w:val="000000"/>
        </w:rPr>
        <w:t xml:space="preserve">P-Reviewer: </w:t>
      </w:r>
      <w:r w:rsidRPr="00432A06">
        <w:rPr>
          <w:rFonts w:ascii="Book Antiqua" w:eastAsia="Book Antiqua" w:hAnsi="Book Antiqua" w:cs="Book Antiqua"/>
        </w:rPr>
        <w:t>Morya AK, India; Yang JS, China</w:t>
      </w:r>
      <w:r w:rsidRPr="00432A06">
        <w:rPr>
          <w:rFonts w:ascii="Book Antiqua" w:eastAsia="Book Antiqua" w:hAnsi="Book Antiqua" w:cs="Book Antiqua"/>
          <w:b/>
          <w:color w:val="000000"/>
        </w:rPr>
        <w:t xml:space="preserve"> S-Editor: </w:t>
      </w:r>
      <w:r w:rsidRPr="00432A06">
        <w:rPr>
          <w:rFonts w:ascii="Book Antiqua" w:eastAsia="Book Antiqua" w:hAnsi="Book Antiqua" w:cs="Book Antiqua"/>
          <w:bCs/>
          <w:color w:val="000000"/>
        </w:rPr>
        <w:t>Wang JJ</w:t>
      </w:r>
      <w:r w:rsidRPr="00432A06">
        <w:rPr>
          <w:rFonts w:ascii="Book Antiqua" w:eastAsia="Book Antiqua" w:hAnsi="Book Antiqua" w:cs="Book Antiqua"/>
          <w:b/>
          <w:color w:val="000000"/>
        </w:rPr>
        <w:t xml:space="preserve"> L-Editor: </w:t>
      </w:r>
      <w:r w:rsidRPr="00432A06">
        <w:rPr>
          <w:rFonts w:ascii="Book Antiqua" w:eastAsia="宋体" w:hAnsi="Book Antiqua" w:cs="Book Antiqua"/>
          <w:bCs/>
          <w:color w:val="000000"/>
          <w:lang w:eastAsia="zh-CN"/>
        </w:rPr>
        <w:t>Wang TQ</w:t>
      </w:r>
      <w:r w:rsidRPr="00432A06">
        <w:rPr>
          <w:rFonts w:ascii="Book Antiqua" w:eastAsia="Book Antiqua" w:hAnsi="Book Antiqua" w:cs="Book Antiqua"/>
          <w:b/>
          <w:color w:val="000000"/>
        </w:rPr>
        <w:t xml:space="preserve"> P-Editor: </w:t>
      </w:r>
      <w:r w:rsidR="00873793" w:rsidRPr="00432A06">
        <w:rPr>
          <w:rFonts w:ascii="Book Antiqua" w:eastAsia="Book Antiqua" w:hAnsi="Book Antiqua" w:cs="Book Antiqua"/>
          <w:bCs/>
          <w:color w:val="000000"/>
        </w:rPr>
        <w:t>Wang JJ</w:t>
      </w:r>
    </w:p>
    <w:p w14:paraId="72F73797" w14:textId="4A7C41BA" w:rsidR="00873793" w:rsidRPr="00432A06" w:rsidRDefault="00873793" w:rsidP="00432A06">
      <w:pPr>
        <w:spacing w:line="360" w:lineRule="auto"/>
        <w:jc w:val="both"/>
        <w:rPr>
          <w:rFonts w:ascii="Book Antiqua" w:hAnsi="Book Antiqua"/>
        </w:rPr>
        <w:sectPr w:rsidR="00873793" w:rsidRPr="00432A06">
          <w:pgSz w:w="12240" w:h="15840"/>
          <w:pgMar w:top="1440" w:right="1440" w:bottom="1440" w:left="1440" w:header="720" w:footer="720" w:gutter="0"/>
          <w:cols w:space="720"/>
          <w:docGrid w:linePitch="360"/>
        </w:sectPr>
      </w:pPr>
    </w:p>
    <w:p w14:paraId="111C971E" w14:textId="77777777" w:rsidR="00AD1C3D" w:rsidRPr="00432A06" w:rsidRDefault="00FD155D" w:rsidP="00432A06">
      <w:pPr>
        <w:spacing w:line="360" w:lineRule="auto"/>
        <w:jc w:val="both"/>
        <w:rPr>
          <w:rFonts w:ascii="Book Antiqua" w:eastAsia="Book Antiqua" w:hAnsi="Book Antiqua" w:cs="Book Antiqua"/>
          <w:b/>
          <w:color w:val="000000"/>
        </w:rPr>
      </w:pPr>
      <w:r w:rsidRPr="00432A06">
        <w:rPr>
          <w:rFonts w:ascii="Book Antiqua" w:eastAsia="Book Antiqua" w:hAnsi="Book Antiqua" w:cs="Book Antiqua"/>
          <w:b/>
          <w:color w:val="000000"/>
        </w:rPr>
        <w:lastRenderedPageBreak/>
        <w:t>Figure Legends</w:t>
      </w:r>
    </w:p>
    <w:p w14:paraId="10DE05BC" w14:textId="64A15AD8" w:rsidR="00AD1C3D" w:rsidRPr="00432A06" w:rsidRDefault="006B278D" w:rsidP="00432A06">
      <w:pPr>
        <w:spacing w:line="360" w:lineRule="auto"/>
        <w:jc w:val="both"/>
        <w:rPr>
          <w:rFonts w:ascii="Book Antiqua" w:hAnsi="Book Antiqua"/>
        </w:rPr>
      </w:pPr>
      <w:r w:rsidRPr="00432A06">
        <w:rPr>
          <w:rFonts w:ascii="Book Antiqua" w:hAnsi="Book Antiqua"/>
          <w:noProof/>
        </w:rPr>
        <w:drawing>
          <wp:inline distT="0" distB="0" distL="0" distR="0" wp14:anchorId="2A20A926" wp14:editId="58CA5164">
            <wp:extent cx="5829300" cy="3726180"/>
            <wp:effectExtent l="0" t="0" r="0" b="7620"/>
            <wp:docPr id="138722522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29300" cy="3726180"/>
                    </a:xfrm>
                    <a:prstGeom prst="rect">
                      <a:avLst/>
                    </a:prstGeom>
                    <a:noFill/>
                    <a:ln>
                      <a:noFill/>
                    </a:ln>
                  </pic:spPr>
                </pic:pic>
              </a:graphicData>
            </a:graphic>
          </wp:inline>
        </w:drawing>
      </w:r>
    </w:p>
    <w:p w14:paraId="308EBABD" w14:textId="77777777" w:rsidR="00AD1C3D" w:rsidRPr="00432A06" w:rsidRDefault="00FD155D" w:rsidP="00432A06">
      <w:pPr>
        <w:spacing w:line="360" w:lineRule="auto"/>
        <w:jc w:val="both"/>
        <w:rPr>
          <w:rFonts w:ascii="Book Antiqua" w:eastAsia="Book Antiqua" w:hAnsi="Book Antiqua" w:cs="Book Antiqua"/>
          <w:color w:val="000000"/>
          <w:lang w:val="es-ES"/>
        </w:rPr>
      </w:pPr>
      <w:r w:rsidRPr="00432A06">
        <w:rPr>
          <w:rFonts w:ascii="Book Antiqua" w:eastAsia="Book Antiqua" w:hAnsi="Book Antiqua" w:cs="Book Antiqua"/>
          <w:b/>
          <w:bCs/>
          <w:color w:val="000000"/>
        </w:rPr>
        <w:t>Figure 1 Current and future applications of artificial intelligence in echocardiography.</w:t>
      </w:r>
      <w:r w:rsidRPr="00432A06">
        <w:rPr>
          <w:rFonts w:ascii="Book Antiqua" w:eastAsia="Book Antiqua" w:hAnsi="Book Antiqua" w:cs="Book Antiqua"/>
          <w:color w:val="000000"/>
        </w:rPr>
        <w:t xml:space="preserve"> </w:t>
      </w:r>
      <w:r w:rsidRPr="00432A06">
        <w:rPr>
          <w:rFonts w:ascii="Book Antiqua" w:eastAsia="Book Antiqua" w:hAnsi="Book Antiqua" w:cs="Book Antiqua"/>
          <w:color w:val="000000"/>
          <w:lang w:val="es-ES"/>
        </w:rPr>
        <w:t>AI: Artificial intelligence; CAD:</w:t>
      </w:r>
      <w:r w:rsidRPr="00432A06">
        <w:rPr>
          <w:rFonts w:ascii="Book Antiqua" w:hAnsi="Book Antiqua"/>
          <w:lang w:val="es-ES"/>
        </w:rPr>
        <w:t xml:space="preserve"> </w:t>
      </w:r>
      <w:r w:rsidRPr="00432A06">
        <w:rPr>
          <w:rFonts w:ascii="Book Antiqua" w:eastAsia="Book Antiqua" w:hAnsi="Book Antiqua" w:cs="Book Antiqua"/>
          <w:color w:val="000000"/>
          <w:lang w:val="es-ES"/>
        </w:rPr>
        <w:t>Cardiovascular diseases; 2D/3D: 2 dimensional/3 dimensional.</w:t>
      </w:r>
    </w:p>
    <w:p w14:paraId="6E9EBC66" w14:textId="77777777" w:rsidR="00AD1C3D" w:rsidRPr="00432A06" w:rsidRDefault="00AD1C3D" w:rsidP="00432A06">
      <w:pPr>
        <w:spacing w:line="360" w:lineRule="auto"/>
        <w:jc w:val="both"/>
        <w:rPr>
          <w:rFonts w:ascii="Book Antiqua" w:hAnsi="Book Antiqua"/>
          <w:lang w:val="es-ES"/>
        </w:rPr>
        <w:sectPr w:rsidR="00AD1C3D" w:rsidRPr="00432A06">
          <w:pgSz w:w="12240" w:h="15840"/>
          <w:pgMar w:top="1440" w:right="1440" w:bottom="1440" w:left="1440" w:header="720" w:footer="720" w:gutter="0"/>
          <w:cols w:space="720"/>
          <w:docGrid w:linePitch="360"/>
        </w:sectPr>
      </w:pPr>
    </w:p>
    <w:p w14:paraId="5AAE89CB" w14:textId="77777777" w:rsidR="00AD1C3D" w:rsidRPr="00432A06" w:rsidRDefault="00FD155D" w:rsidP="00432A06">
      <w:pPr>
        <w:spacing w:line="360" w:lineRule="auto"/>
        <w:jc w:val="both"/>
        <w:rPr>
          <w:rFonts w:ascii="Book Antiqua" w:eastAsia="Book Antiqua" w:hAnsi="Book Antiqua" w:cs="Book Antiqua"/>
          <w:b/>
          <w:bCs/>
          <w:color w:val="000000"/>
        </w:rPr>
      </w:pPr>
      <w:r w:rsidRPr="00432A06">
        <w:rPr>
          <w:rFonts w:ascii="Book Antiqua" w:eastAsia="Book Antiqua" w:hAnsi="Book Antiqua" w:cs="Book Antiqua"/>
          <w:b/>
          <w:bCs/>
          <w:color w:val="000000"/>
        </w:rPr>
        <w:lastRenderedPageBreak/>
        <w:t>Table 1 Current applications, strengths, and limitations of artificial intelligence in echocardiography</w:t>
      </w:r>
    </w:p>
    <w:tbl>
      <w:tblPr>
        <w:tblW w:w="11483" w:type="dxa"/>
        <w:tblInd w:w="-885" w:type="dxa"/>
        <w:tblLook w:val="04A0" w:firstRow="1" w:lastRow="0" w:firstColumn="1" w:lastColumn="0" w:noHBand="0" w:noVBand="1"/>
      </w:tblPr>
      <w:tblGrid>
        <w:gridCol w:w="3098"/>
        <w:gridCol w:w="2977"/>
        <w:gridCol w:w="5408"/>
      </w:tblGrid>
      <w:tr w:rsidR="00AD1C3D" w:rsidRPr="00432A06" w14:paraId="70A76045" w14:textId="77777777">
        <w:trPr>
          <w:trHeight w:val="300"/>
        </w:trPr>
        <w:tc>
          <w:tcPr>
            <w:tcW w:w="3098" w:type="dxa"/>
            <w:tcBorders>
              <w:top w:val="single" w:sz="4" w:space="0" w:color="auto"/>
              <w:bottom w:val="single" w:sz="4" w:space="0" w:color="auto"/>
            </w:tcBorders>
            <w:noWrap/>
          </w:tcPr>
          <w:p w14:paraId="74E90A95" w14:textId="77777777" w:rsidR="00AD1C3D" w:rsidRPr="00432A06" w:rsidRDefault="00FD155D" w:rsidP="00432A06">
            <w:pPr>
              <w:spacing w:line="360" w:lineRule="auto"/>
              <w:jc w:val="both"/>
              <w:rPr>
                <w:rFonts w:ascii="Book Antiqua" w:hAnsi="Book Antiqua"/>
                <w:b/>
                <w:bCs/>
                <w:lang w:eastAsia="es-ES"/>
              </w:rPr>
            </w:pPr>
            <w:r w:rsidRPr="00432A06">
              <w:rPr>
                <w:rFonts w:ascii="Book Antiqua" w:hAnsi="Book Antiqua"/>
                <w:b/>
                <w:bCs/>
                <w:lang w:eastAsia="es-ES"/>
              </w:rPr>
              <w:t>Applications of AI in echocardiography</w:t>
            </w:r>
          </w:p>
        </w:tc>
        <w:tc>
          <w:tcPr>
            <w:tcW w:w="2977" w:type="dxa"/>
            <w:tcBorders>
              <w:top w:val="single" w:sz="4" w:space="0" w:color="auto"/>
              <w:bottom w:val="single" w:sz="4" w:space="0" w:color="auto"/>
            </w:tcBorders>
            <w:noWrap/>
          </w:tcPr>
          <w:p w14:paraId="2B47EE2A" w14:textId="77777777" w:rsidR="00AD1C3D" w:rsidRPr="00432A06" w:rsidRDefault="00FD155D" w:rsidP="00432A06">
            <w:pPr>
              <w:spacing w:line="360" w:lineRule="auto"/>
              <w:jc w:val="both"/>
              <w:rPr>
                <w:rFonts w:ascii="Book Antiqua" w:hAnsi="Book Antiqua"/>
                <w:b/>
                <w:bCs/>
                <w:lang w:eastAsia="es-ES"/>
              </w:rPr>
            </w:pPr>
            <w:r w:rsidRPr="00432A06">
              <w:rPr>
                <w:rFonts w:ascii="Book Antiqua" w:hAnsi="Book Antiqua"/>
                <w:b/>
                <w:bCs/>
                <w:lang w:eastAsia="es-ES"/>
              </w:rPr>
              <w:t>Strengths</w:t>
            </w:r>
          </w:p>
        </w:tc>
        <w:tc>
          <w:tcPr>
            <w:tcW w:w="5408" w:type="dxa"/>
            <w:tcBorders>
              <w:top w:val="single" w:sz="4" w:space="0" w:color="auto"/>
              <w:bottom w:val="single" w:sz="4" w:space="0" w:color="auto"/>
            </w:tcBorders>
            <w:noWrap/>
          </w:tcPr>
          <w:p w14:paraId="01889ACD" w14:textId="77777777" w:rsidR="00AD1C3D" w:rsidRPr="00432A06" w:rsidRDefault="00FD155D" w:rsidP="00432A06">
            <w:pPr>
              <w:spacing w:line="360" w:lineRule="auto"/>
              <w:jc w:val="both"/>
              <w:rPr>
                <w:rFonts w:ascii="Book Antiqua" w:hAnsi="Book Antiqua"/>
                <w:b/>
                <w:bCs/>
                <w:lang w:eastAsia="es-ES"/>
              </w:rPr>
            </w:pPr>
            <w:r w:rsidRPr="00432A06">
              <w:rPr>
                <w:rFonts w:ascii="Book Antiqua" w:hAnsi="Book Antiqua"/>
                <w:b/>
                <w:bCs/>
                <w:lang w:eastAsia="es-ES"/>
              </w:rPr>
              <w:t xml:space="preserve"> Limitations</w:t>
            </w:r>
          </w:p>
        </w:tc>
      </w:tr>
      <w:tr w:rsidR="00AD1C3D" w:rsidRPr="00432A06" w14:paraId="01C0F895" w14:textId="77777777">
        <w:trPr>
          <w:trHeight w:val="1533"/>
        </w:trPr>
        <w:tc>
          <w:tcPr>
            <w:tcW w:w="3098" w:type="dxa"/>
            <w:tcBorders>
              <w:top w:val="single" w:sz="4" w:space="0" w:color="auto"/>
            </w:tcBorders>
            <w:noWrap/>
          </w:tcPr>
          <w:p w14:paraId="602520F1" w14:textId="77777777" w:rsidR="00AD1C3D" w:rsidRPr="00432A06" w:rsidRDefault="00FD155D" w:rsidP="00432A06">
            <w:pPr>
              <w:spacing w:line="360" w:lineRule="auto"/>
              <w:jc w:val="both"/>
              <w:rPr>
                <w:rFonts w:ascii="Book Antiqua" w:hAnsi="Book Antiqua"/>
                <w:lang w:eastAsia="es-ES"/>
              </w:rPr>
            </w:pPr>
            <w:r w:rsidRPr="00432A06">
              <w:rPr>
                <w:rFonts w:ascii="Book Antiqua" w:hAnsi="Book Antiqua"/>
                <w:lang w:eastAsia="es-ES"/>
              </w:rPr>
              <w:t>View interpretation and classification</w:t>
            </w:r>
          </w:p>
        </w:tc>
        <w:tc>
          <w:tcPr>
            <w:tcW w:w="2977" w:type="dxa"/>
            <w:tcBorders>
              <w:top w:val="single" w:sz="4" w:space="0" w:color="auto"/>
            </w:tcBorders>
          </w:tcPr>
          <w:p w14:paraId="0B6D95E5" w14:textId="77777777" w:rsidR="00AD1C3D" w:rsidRPr="00432A06" w:rsidRDefault="00FD155D" w:rsidP="00432A06">
            <w:pPr>
              <w:pStyle w:val="a7"/>
              <w:spacing w:line="360" w:lineRule="auto"/>
              <w:ind w:left="0"/>
              <w:jc w:val="both"/>
              <w:rPr>
                <w:rFonts w:ascii="Book Antiqua" w:hAnsi="Book Antiqua"/>
                <w:lang w:eastAsia="es-ES"/>
              </w:rPr>
            </w:pPr>
            <w:r w:rsidRPr="00432A06">
              <w:rPr>
                <w:rFonts w:ascii="Book Antiqua" w:hAnsi="Book Antiqua"/>
                <w:lang w:eastAsia="es-ES"/>
              </w:rPr>
              <w:t>View identification and classification among thousands of images.</w:t>
            </w:r>
            <w:r w:rsidRPr="00432A06">
              <w:rPr>
                <w:rFonts w:ascii="Book Antiqua" w:hAnsi="Book Antiqua"/>
                <w:lang w:eastAsia="zh-CN"/>
              </w:rPr>
              <w:t xml:space="preserve"> </w:t>
            </w:r>
            <w:r w:rsidRPr="00432A06">
              <w:rPr>
                <w:rFonts w:ascii="Book Antiqua" w:hAnsi="Book Antiqua"/>
                <w:lang w:eastAsia="es-ES"/>
              </w:rPr>
              <w:t>Possibility of quantification of both structure and function.</w:t>
            </w:r>
            <w:r w:rsidRPr="00432A06">
              <w:rPr>
                <w:rFonts w:ascii="Book Antiqua" w:hAnsi="Book Antiqua"/>
                <w:lang w:eastAsia="zh-CN"/>
              </w:rPr>
              <w:t xml:space="preserve"> </w:t>
            </w:r>
            <w:r w:rsidRPr="00432A06">
              <w:rPr>
                <w:rFonts w:ascii="Book Antiqua" w:hAnsi="Book Antiqua"/>
                <w:lang w:eastAsia="es-ES"/>
              </w:rPr>
              <w:t>Possibility of disease diagnosis</w:t>
            </w:r>
          </w:p>
        </w:tc>
        <w:tc>
          <w:tcPr>
            <w:tcW w:w="5408" w:type="dxa"/>
            <w:tcBorders>
              <w:top w:val="single" w:sz="4" w:space="0" w:color="auto"/>
            </w:tcBorders>
          </w:tcPr>
          <w:p w14:paraId="061C2B97" w14:textId="77777777" w:rsidR="00AD1C3D" w:rsidRPr="00432A06" w:rsidRDefault="00FD155D" w:rsidP="00432A06">
            <w:pPr>
              <w:pStyle w:val="a7"/>
              <w:spacing w:line="360" w:lineRule="auto"/>
              <w:ind w:left="0"/>
              <w:jc w:val="both"/>
              <w:rPr>
                <w:rFonts w:ascii="Book Antiqua" w:hAnsi="Book Antiqua"/>
                <w:lang w:eastAsia="es-ES"/>
              </w:rPr>
            </w:pPr>
            <w:r w:rsidRPr="00432A06">
              <w:rPr>
                <w:rFonts w:ascii="Book Antiqua" w:hAnsi="Book Antiqua"/>
                <w:lang w:eastAsia="es-ES"/>
              </w:rPr>
              <w:t>Lack of learning process clarification.</w:t>
            </w:r>
            <w:r w:rsidRPr="00432A06">
              <w:rPr>
                <w:rFonts w:ascii="Book Antiqua" w:hAnsi="Book Antiqua"/>
                <w:lang w:eastAsia="zh-CN"/>
              </w:rPr>
              <w:t xml:space="preserve"> </w:t>
            </w:r>
            <w:r w:rsidRPr="00432A06">
              <w:rPr>
                <w:rFonts w:ascii="Book Antiqua" w:hAnsi="Book Antiqua"/>
                <w:lang w:eastAsia="es-ES"/>
              </w:rPr>
              <w:t>Possibility of imperfect classification.</w:t>
            </w:r>
            <w:r w:rsidRPr="00432A06">
              <w:rPr>
                <w:rFonts w:ascii="Book Antiqua" w:hAnsi="Book Antiqua"/>
                <w:lang w:eastAsia="zh-CN"/>
              </w:rPr>
              <w:t xml:space="preserve"> </w:t>
            </w:r>
            <w:r w:rsidRPr="00432A06">
              <w:rPr>
                <w:rFonts w:ascii="Book Antiqua" w:hAnsi="Book Antiqua"/>
                <w:lang w:eastAsia="es-ES"/>
              </w:rPr>
              <w:t>Image quality is often suboptimal, and nonstructural echocardiographic data need careful preprocessing by the specialist to build the definitive model.</w:t>
            </w:r>
            <w:r w:rsidRPr="00432A06">
              <w:rPr>
                <w:rFonts w:ascii="Book Antiqua" w:hAnsi="Book Antiqua"/>
                <w:lang w:eastAsia="zh-CN"/>
              </w:rPr>
              <w:t xml:space="preserve"> </w:t>
            </w:r>
            <w:r w:rsidRPr="00432A06">
              <w:rPr>
                <w:rFonts w:ascii="Book Antiqua" w:hAnsi="Book Antiqua"/>
                <w:lang w:eastAsia="es-ES"/>
              </w:rPr>
              <w:t>Non</w:t>
            </w:r>
            <w:r w:rsidRPr="00432A06">
              <w:rPr>
                <w:rFonts w:ascii="Book Antiqua" w:hAnsi="Book Antiqua"/>
                <w:lang w:eastAsia="zh-CN"/>
              </w:rPr>
              <w:t>-</w:t>
            </w:r>
            <w:r w:rsidRPr="00432A06">
              <w:rPr>
                <w:rFonts w:ascii="Book Antiqua" w:hAnsi="Book Antiqua"/>
                <w:lang w:eastAsia="es-ES"/>
              </w:rPr>
              <w:t>standardized intermediate off-axis and continuously rotational and sweeping views, which can be clinically very helpful, even though of low technical quality, are difficult to be managed by AI models</w:t>
            </w:r>
          </w:p>
        </w:tc>
      </w:tr>
      <w:tr w:rsidR="00AD1C3D" w:rsidRPr="00432A06" w14:paraId="114F8639" w14:textId="77777777">
        <w:trPr>
          <w:trHeight w:val="960"/>
        </w:trPr>
        <w:tc>
          <w:tcPr>
            <w:tcW w:w="3098" w:type="dxa"/>
            <w:noWrap/>
          </w:tcPr>
          <w:p w14:paraId="630D0C7F" w14:textId="77777777" w:rsidR="00AD1C3D" w:rsidRPr="00432A06" w:rsidRDefault="00FD155D" w:rsidP="00432A06">
            <w:pPr>
              <w:spacing w:line="360" w:lineRule="auto"/>
              <w:jc w:val="both"/>
              <w:rPr>
                <w:rFonts w:ascii="Book Antiqua" w:hAnsi="Book Antiqua" w:cs="Calibri"/>
                <w:color w:val="000000" w:themeColor="text1"/>
                <w:lang w:eastAsia="es-ES"/>
              </w:rPr>
            </w:pPr>
            <w:r w:rsidRPr="00432A06">
              <w:rPr>
                <w:rFonts w:ascii="Book Antiqua" w:hAnsi="Book Antiqua" w:cs="Calibri"/>
                <w:color w:val="000000" w:themeColor="text1"/>
                <w:lang w:eastAsia="es-ES"/>
              </w:rPr>
              <w:t>Measuring anatomy and morphofunctional</w:t>
            </w:r>
            <w:r w:rsidRPr="00432A06">
              <w:rPr>
                <w:rFonts w:ascii="Book Antiqua" w:hAnsi="Book Antiqua" w:cs="Calibri"/>
                <w:color w:val="000000" w:themeColor="text1"/>
                <w:lang w:eastAsia="zh-CN"/>
              </w:rPr>
              <w:t xml:space="preserve"> </w:t>
            </w:r>
            <w:r w:rsidRPr="00432A06">
              <w:rPr>
                <w:rFonts w:ascii="Book Antiqua" w:hAnsi="Book Antiqua" w:cs="Calibri"/>
                <w:color w:val="000000" w:themeColor="text1"/>
                <w:lang w:eastAsia="es-ES"/>
              </w:rPr>
              <w:t>structure</w:t>
            </w:r>
          </w:p>
        </w:tc>
        <w:tc>
          <w:tcPr>
            <w:tcW w:w="2977" w:type="dxa"/>
          </w:tcPr>
          <w:p w14:paraId="06A54FF7" w14:textId="77777777" w:rsidR="00AD1C3D" w:rsidRPr="00432A06" w:rsidRDefault="00FD155D" w:rsidP="00432A06">
            <w:pPr>
              <w:pStyle w:val="a7"/>
              <w:spacing w:line="360" w:lineRule="auto"/>
              <w:ind w:left="0"/>
              <w:jc w:val="both"/>
              <w:rPr>
                <w:rFonts w:ascii="Book Antiqua" w:eastAsia="Times New Roman" w:hAnsi="Book Antiqua" w:cs="Calibri"/>
                <w:color w:val="000000" w:themeColor="text1"/>
                <w:lang w:eastAsia="es-ES"/>
              </w:rPr>
            </w:pPr>
            <w:r w:rsidRPr="00432A06">
              <w:rPr>
                <w:rFonts w:ascii="Book Antiqua" w:eastAsia="Times New Roman" w:hAnsi="Book Antiqua" w:cs="Calibri"/>
                <w:color w:val="000000" w:themeColor="text1"/>
                <w:lang w:eastAsia="es-ES"/>
              </w:rPr>
              <w:t>Building a patient similarity model (</w:t>
            </w:r>
            <w:r w:rsidRPr="00432A06">
              <w:rPr>
                <w:rFonts w:ascii="Book Antiqua" w:eastAsia="Times New Roman" w:hAnsi="Book Antiqua" w:cs="Calibri"/>
                <w:i/>
                <w:iCs/>
                <w:color w:val="000000" w:themeColor="text1"/>
                <w:lang w:eastAsia="es-ES"/>
              </w:rPr>
              <w:t>e.g.,</w:t>
            </w:r>
            <w:r w:rsidRPr="00432A06">
              <w:rPr>
                <w:rFonts w:ascii="Book Antiqua" w:eastAsia="Times New Roman" w:hAnsi="Book Antiqua" w:cs="Calibri"/>
                <w:color w:val="000000" w:themeColor="text1"/>
                <w:lang w:eastAsia="es-ES"/>
              </w:rPr>
              <w:t xml:space="preserve"> for predicting major cardiac events).</w:t>
            </w:r>
            <w:r w:rsidRPr="00432A06">
              <w:rPr>
                <w:rFonts w:ascii="Book Antiqua" w:hAnsi="Book Antiqua" w:cs="Calibri"/>
                <w:color w:val="000000" w:themeColor="text1"/>
                <w:lang w:eastAsia="zh-CN"/>
              </w:rPr>
              <w:t xml:space="preserve"> </w:t>
            </w:r>
            <w:r w:rsidRPr="00432A06">
              <w:rPr>
                <w:rFonts w:ascii="Book Antiqua" w:eastAsia="Times New Roman" w:hAnsi="Book Antiqua" w:cs="Calibri"/>
                <w:color w:val="000000" w:themeColor="text1"/>
                <w:lang w:eastAsia="es-ES"/>
              </w:rPr>
              <w:t>Comparing automatic analysis between echocardiography and other imaging modalities</w:t>
            </w:r>
          </w:p>
        </w:tc>
        <w:tc>
          <w:tcPr>
            <w:tcW w:w="5408" w:type="dxa"/>
          </w:tcPr>
          <w:p w14:paraId="0EF96976" w14:textId="77777777" w:rsidR="00AD1C3D" w:rsidRPr="00432A06" w:rsidRDefault="00FD155D" w:rsidP="00432A06">
            <w:pPr>
              <w:pStyle w:val="a7"/>
              <w:spacing w:line="360" w:lineRule="auto"/>
              <w:ind w:left="0"/>
              <w:jc w:val="both"/>
              <w:rPr>
                <w:rFonts w:ascii="Book Antiqua" w:eastAsia="Times New Roman" w:hAnsi="Book Antiqua" w:cs="Calibri"/>
                <w:color w:val="000000" w:themeColor="text1"/>
                <w:lang w:eastAsia="es-ES"/>
              </w:rPr>
            </w:pPr>
            <w:r w:rsidRPr="00432A06">
              <w:rPr>
                <w:rFonts w:ascii="Book Antiqua" w:eastAsia="Times New Roman" w:hAnsi="Book Antiqua" w:cs="Calibri"/>
                <w:color w:val="000000" w:themeColor="text1"/>
                <w:lang w:eastAsia="es-ES"/>
              </w:rPr>
              <w:t>Possibility of suboptimal image quality.</w:t>
            </w:r>
            <w:r w:rsidRPr="00432A06">
              <w:rPr>
                <w:rFonts w:ascii="Book Antiqua" w:hAnsi="Book Antiqua" w:cs="Calibri"/>
                <w:color w:val="000000" w:themeColor="text1"/>
                <w:lang w:eastAsia="zh-CN"/>
              </w:rPr>
              <w:t xml:space="preserve"> </w:t>
            </w:r>
            <w:r w:rsidRPr="00432A06">
              <w:rPr>
                <w:rFonts w:ascii="Book Antiqua" w:eastAsia="Times New Roman" w:hAnsi="Book Antiqua" w:cs="Calibri"/>
                <w:color w:val="000000" w:themeColor="text1"/>
                <w:lang w:eastAsia="es-ES"/>
              </w:rPr>
              <w:t>Possibility of limited number and representativeness of datasets.</w:t>
            </w:r>
            <w:r w:rsidRPr="00432A06">
              <w:rPr>
                <w:rFonts w:ascii="Book Antiqua" w:hAnsi="Book Antiqua" w:cs="Calibri"/>
                <w:color w:val="000000" w:themeColor="text1"/>
                <w:lang w:eastAsia="zh-CN"/>
              </w:rPr>
              <w:t xml:space="preserve"> </w:t>
            </w:r>
            <w:r w:rsidRPr="00432A06">
              <w:rPr>
                <w:rFonts w:ascii="Book Antiqua" w:eastAsia="Times New Roman" w:hAnsi="Book Antiqua" w:cs="Calibri"/>
                <w:color w:val="000000" w:themeColor="text1"/>
                <w:lang w:eastAsia="es-ES"/>
              </w:rPr>
              <w:t>Current inferiority of automatic compared to semi-automatic software.</w:t>
            </w:r>
            <w:r w:rsidRPr="00432A06">
              <w:rPr>
                <w:rFonts w:ascii="Book Antiqua" w:hAnsi="Book Antiqua" w:cs="Calibri"/>
                <w:color w:val="000000" w:themeColor="text1"/>
                <w:lang w:eastAsia="zh-CN"/>
              </w:rPr>
              <w:t xml:space="preserve"> </w:t>
            </w:r>
            <w:r w:rsidRPr="00432A06">
              <w:rPr>
                <w:rFonts w:ascii="Book Antiqua" w:eastAsia="Times New Roman" w:hAnsi="Book Antiqua" w:cs="Calibri"/>
                <w:color w:val="000000" w:themeColor="text1"/>
                <w:lang w:eastAsia="es-ES"/>
              </w:rPr>
              <w:t>Frequently inadequate standardization</w:t>
            </w:r>
          </w:p>
        </w:tc>
      </w:tr>
      <w:tr w:rsidR="00AD1C3D" w:rsidRPr="00432A06" w14:paraId="35499702" w14:textId="77777777">
        <w:trPr>
          <w:trHeight w:val="585"/>
        </w:trPr>
        <w:tc>
          <w:tcPr>
            <w:tcW w:w="3098" w:type="dxa"/>
            <w:tcBorders>
              <w:bottom w:val="single" w:sz="4" w:space="0" w:color="auto"/>
            </w:tcBorders>
            <w:noWrap/>
          </w:tcPr>
          <w:p w14:paraId="32DCEE95" w14:textId="77777777" w:rsidR="00AD1C3D" w:rsidRPr="00432A06" w:rsidRDefault="00FD155D" w:rsidP="00432A06">
            <w:pPr>
              <w:spacing w:line="360" w:lineRule="auto"/>
              <w:jc w:val="both"/>
              <w:rPr>
                <w:rFonts w:ascii="Book Antiqua" w:hAnsi="Book Antiqua" w:cs="Calibri"/>
                <w:color w:val="000000" w:themeColor="text1"/>
                <w:lang w:eastAsia="es-ES"/>
              </w:rPr>
            </w:pPr>
            <w:r w:rsidRPr="00432A06">
              <w:rPr>
                <w:rFonts w:ascii="Book Antiqua" w:hAnsi="Book Antiqua" w:cs="Calibri"/>
                <w:color w:val="000000" w:themeColor="text1"/>
                <w:lang w:eastAsia="es-ES"/>
              </w:rPr>
              <w:t>Wall motion abnormalities detection</w:t>
            </w:r>
          </w:p>
        </w:tc>
        <w:tc>
          <w:tcPr>
            <w:tcW w:w="2977" w:type="dxa"/>
            <w:tcBorders>
              <w:bottom w:val="single" w:sz="4" w:space="0" w:color="auto"/>
            </w:tcBorders>
            <w:noWrap/>
          </w:tcPr>
          <w:p w14:paraId="60B9949B" w14:textId="77777777" w:rsidR="00AD1C3D" w:rsidRPr="00432A06" w:rsidRDefault="00FD155D" w:rsidP="00432A06">
            <w:pPr>
              <w:pStyle w:val="a7"/>
              <w:spacing w:line="360" w:lineRule="auto"/>
              <w:ind w:left="0"/>
              <w:jc w:val="both"/>
              <w:rPr>
                <w:rFonts w:ascii="Book Antiqua" w:eastAsia="Times New Roman" w:hAnsi="Book Antiqua" w:cs="Calibri"/>
                <w:color w:val="000000" w:themeColor="text1"/>
                <w:lang w:eastAsia="es-ES"/>
              </w:rPr>
            </w:pPr>
            <w:r w:rsidRPr="00432A06">
              <w:rPr>
                <w:rFonts w:ascii="Book Antiqua" w:eastAsia="Times New Roman" w:hAnsi="Book Antiqua" w:cs="Calibri"/>
                <w:color w:val="000000" w:themeColor="text1"/>
                <w:lang w:eastAsia="es-ES"/>
              </w:rPr>
              <w:t>Reducing the potential operator-dependent misreading.</w:t>
            </w:r>
            <w:r w:rsidRPr="00432A06">
              <w:rPr>
                <w:rFonts w:ascii="Book Antiqua" w:hAnsi="Book Antiqua" w:cs="Calibri"/>
                <w:color w:val="000000" w:themeColor="text1"/>
                <w:lang w:eastAsia="zh-CN"/>
              </w:rPr>
              <w:t xml:space="preserve"> </w:t>
            </w:r>
            <w:r w:rsidRPr="00432A06">
              <w:rPr>
                <w:rFonts w:ascii="Book Antiqua" w:eastAsia="Times New Roman" w:hAnsi="Book Antiqua" w:cs="Calibri"/>
                <w:color w:val="000000" w:themeColor="text1"/>
                <w:lang w:eastAsia="es-ES"/>
              </w:rPr>
              <w:t>Detecting different patterns of responses to stress.</w:t>
            </w:r>
            <w:r w:rsidRPr="00432A06">
              <w:rPr>
                <w:rFonts w:ascii="Book Antiqua" w:hAnsi="Book Antiqua" w:cs="Calibri"/>
                <w:color w:val="000000" w:themeColor="text1"/>
                <w:lang w:eastAsia="zh-CN"/>
              </w:rPr>
              <w:t xml:space="preserve"> </w:t>
            </w:r>
            <w:r w:rsidRPr="00432A06">
              <w:rPr>
                <w:rFonts w:ascii="Book Antiqua" w:eastAsia="Times New Roman" w:hAnsi="Book Antiqua" w:cs="Calibri"/>
                <w:color w:val="000000" w:themeColor="text1"/>
                <w:lang w:eastAsia="es-ES"/>
              </w:rPr>
              <w:t xml:space="preserve">Possibility of integration </w:t>
            </w:r>
            <w:r w:rsidRPr="00432A06">
              <w:rPr>
                <w:rFonts w:ascii="Book Antiqua" w:eastAsia="Times New Roman" w:hAnsi="Book Antiqua" w:cs="Calibri"/>
                <w:color w:val="000000" w:themeColor="text1"/>
                <w:lang w:eastAsia="es-ES"/>
              </w:rPr>
              <w:lastRenderedPageBreak/>
              <w:t>with other technologies (</w:t>
            </w:r>
            <w:r w:rsidRPr="00432A06">
              <w:rPr>
                <w:rFonts w:ascii="Book Antiqua" w:eastAsia="Times New Roman" w:hAnsi="Book Antiqua" w:cs="Calibri"/>
                <w:i/>
                <w:iCs/>
                <w:color w:val="000000" w:themeColor="text1"/>
                <w:lang w:eastAsia="es-ES"/>
              </w:rPr>
              <w:t>e.g.,</w:t>
            </w:r>
            <w:r w:rsidRPr="00432A06">
              <w:rPr>
                <w:rFonts w:ascii="Book Antiqua" w:eastAsia="Times New Roman" w:hAnsi="Book Antiqua" w:cs="Calibri"/>
                <w:color w:val="000000" w:themeColor="text1"/>
                <w:lang w:eastAsia="es-ES"/>
              </w:rPr>
              <w:t xml:space="preserve"> strain technology)</w:t>
            </w:r>
          </w:p>
        </w:tc>
        <w:tc>
          <w:tcPr>
            <w:tcW w:w="5408" w:type="dxa"/>
            <w:tcBorders>
              <w:bottom w:val="single" w:sz="4" w:space="0" w:color="auto"/>
            </w:tcBorders>
            <w:noWrap/>
          </w:tcPr>
          <w:p w14:paraId="4A86ED47" w14:textId="77777777" w:rsidR="00AD1C3D" w:rsidRPr="00432A06" w:rsidRDefault="00FD155D" w:rsidP="00432A06">
            <w:pPr>
              <w:pStyle w:val="a7"/>
              <w:spacing w:line="360" w:lineRule="auto"/>
              <w:ind w:left="0"/>
              <w:jc w:val="both"/>
              <w:rPr>
                <w:rFonts w:ascii="Book Antiqua" w:eastAsia="Times New Roman" w:hAnsi="Book Antiqua" w:cs="Calibri"/>
                <w:color w:val="000000" w:themeColor="text1"/>
                <w:lang w:eastAsia="es-ES"/>
              </w:rPr>
            </w:pPr>
            <w:r w:rsidRPr="00432A06">
              <w:rPr>
                <w:rFonts w:ascii="Book Antiqua" w:eastAsia="Times New Roman" w:hAnsi="Book Antiqua" w:cs="Calibri"/>
                <w:color w:val="000000" w:themeColor="text1"/>
                <w:lang w:eastAsia="es-ES"/>
              </w:rPr>
              <w:lastRenderedPageBreak/>
              <w:t>AI algorithms are based on the existing real world datasets, that bring with them the same limits and misclassification risks.</w:t>
            </w:r>
            <w:r w:rsidRPr="00432A06">
              <w:rPr>
                <w:rFonts w:ascii="Book Antiqua" w:hAnsi="Book Antiqua" w:cs="Calibri"/>
                <w:color w:val="000000" w:themeColor="text1"/>
                <w:lang w:eastAsia="zh-CN"/>
              </w:rPr>
              <w:t xml:space="preserve"> </w:t>
            </w:r>
            <w:r w:rsidRPr="00432A06">
              <w:rPr>
                <w:rFonts w:ascii="Book Antiqua" w:eastAsia="Times New Roman" w:hAnsi="Book Antiqua" w:cs="Calibri"/>
                <w:color w:val="000000" w:themeColor="text1"/>
                <w:lang w:eastAsia="es-ES"/>
              </w:rPr>
              <w:t>Possibility of suboptimal images quality (which implies the exclusion of some acquisitions, hence limited authenticity).</w:t>
            </w:r>
            <w:r w:rsidRPr="00432A06">
              <w:rPr>
                <w:rFonts w:ascii="Book Antiqua" w:hAnsi="Book Antiqua" w:cs="Calibri"/>
                <w:color w:val="000000" w:themeColor="text1"/>
                <w:lang w:eastAsia="zh-CN"/>
              </w:rPr>
              <w:t xml:space="preserve"> </w:t>
            </w:r>
            <w:r w:rsidRPr="00432A06">
              <w:rPr>
                <w:rFonts w:ascii="Book Antiqua" w:eastAsia="Times New Roman" w:hAnsi="Book Antiqua" w:cs="Calibri"/>
                <w:color w:val="000000" w:themeColor="text1"/>
                <w:lang w:eastAsia="es-ES"/>
              </w:rPr>
              <w:t>Presence of arrhythmias (difficult to be managed by AI models)</w:t>
            </w:r>
          </w:p>
        </w:tc>
      </w:tr>
    </w:tbl>
    <w:p w14:paraId="6332F5E0" w14:textId="77777777" w:rsidR="00AD1C3D" w:rsidRPr="00432A06" w:rsidRDefault="00FD155D" w:rsidP="00432A06">
      <w:pPr>
        <w:spacing w:line="360" w:lineRule="auto"/>
        <w:jc w:val="both"/>
        <w:rPr>
          <w:rFonts w:ascii="Book Antiqua" w:eastAsia="Times New Roman" w:hAnsi="Book Antiqua" w:cs="Calibri"/>
          <w:color w:val="000000" w:themeColor="text1"/>
          <w:lang w:eastAsia="es-ES"/>
        </w:rPr>
      </w:pPr>
      <w:r w:rsidRPr="00432A06">
        <w:rPr>
          <w:rFonts w:ascii="Book Antiqua" w:eastAsia="Times New Roman" w:hAnsi="Book Antiqua" w:cs="Calibri"/>
          <w:color w:val="000000" w:themeColor="text1"/>
          <w:lang w:eastAsia="es-ES"/>
        </w:rPr>
        <w:t>AI: Artificial intelligence.</w:t>
      </w:r>
    </w:p>
    <w:sectPr w:rsidR="00AD1C3D" w:rsidRPr="00432A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916BE" w14:textId="77777777" w:rsidR="00461987" w:rsidRDefault="00461987">
      <w:r>
        <w:separator/>
      </w:r>
    </w:p>
  </w:endnote>
  <w:endnote w:type="continuationSeparator" w:id="0">
    <w:p w14:paraId="245D14C4" w14:textId="77777777" w:rsidR="00461987" w:rsidRDefault="0046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D0A30" w14:textId="77777777" w:rsidR="00AD1C3D" w:rsidRDefault="00FD155D">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158C9680" w14:textId="77777777" w:rsidR="00AD1C3D" w:rsidRDefault="00AD1C3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DA1E9" w14:textId="77777777" w:rsidR="00461987" w:rsidRDefault="00461987">
      <w:r>
        <w:separator/>
      </w:r>
    </w:p>
  </w:footnote>
  <w:footnote w:type="continuationSeparator" w:id="0">
    <w:p w14:paraId="138308C8" w14:textId="77777777" w:rsidR="00461987" w:rsidRDefault="0046198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zkwNzExN2U4MjUzZDA2YjZiMzYzZDI2YTI3YzZiYzMifQ=="/>
  </w:docVars>
  <w:rsids>
    <w:rsidRoot w:val="00A77B3E"/>
    <w:rsid w:val="0005001C"/>
    <w:rsid w:val="000578B8"/>
    <w:rsid w:val="001E2EC4"/>
    <w:rsid w:val="00225947"/>
    <w:rsid w:val="00263FCF"/>
    <w:rsid w:val="003A786B"/>
    <w:rsid w:val="00432A06"/>
    <w:rsid w:val="00461987"/>
    <w:rsid w:val="004909FE"/>
    <w:rsid w:val="00522F92"/>
    <w:rsid w:val="005E28A9"/>
    <w:rsid w:val="006A7061"/>
    <w:rsid w:val="006B278D"/>
    <w:rsid w:val="006E1D19"/>
    <w:rsid w:val="007E640F"/>
    <w:rsid w:val="00873793"/>
    <w:rsid w:val="00A059EC"/>
    <w:rsid w:val="00A73904"/>
    <w:rsid w:val="00A77B3E"/>
    <w:rsid w:val="00AD1C3D"/>
    <w:rsid w:val="00AE2B1C"/>
    <w:rsid w:val="00BC1142"/>
    <w:rsid w:val="00CA2A55"/>
    <w:rsid w:val="00D01242"/>
    <w:rsid w:val="00D61EE0"/>
    <w:rsid w:val="00F41940"/>
    <w:rsid w:val="00F6080E"/>
    <w:rsid w:val="00F66191"/>
    <w:rsid w:val="00FD155D"/>
    <w:rsid w:val="00FF3314"/>
    <w:rsid w:val="0DF82207"/>
    <w:rsid w:val="181F06C4"/>
    <w:rsid w:val="207C0574"/>
    <w:rsid w:val="30314696"/>
    <w:rsid w:val="31643F38"/>
    <w:rsid w:val="37BC122C"/>
    <w:rsid w:val="4DD95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45967C"/>
  <w15:docId w15:val="{CB156D03-6B58-49B7-8259-1EA0583A4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Pr>
      <w:sz w:val="18"/>
      <w:szCs w:val="18"/>
    </w:rPr>
  </w:style>
  <w:style w:type="character" w:customStyle="1" w:styleId="a4">
    <w:name w:val="页脚 字符"/>
    <w:basedOn w:val="a0"/>
    <w:link w:val="a3"/>
    <w:uiPriority w:val="99"/>
    <w:qFormat/>
    <w:rPr>
      <w:sz w:val="18"/>
      <w:szCs w:val="18"/>
    </w:rPr>
  </w:style>
  <w:style w:type="paragraph" w:styleId="a7">
    <w:name w:val="List Paragraph"/>
    <w:basedOn w:val="a"/>
    <w:uiPriority w:val="34"/>
    <w:qFormat/>
    <w:pPr>
      <w:ind w:left="720"/>
      <w:contextualSpacing/>
    </w:pPr>
  </w:style>
  <w:style w:type="paragraph" w:customStyle="1" w:styleId="Revisin1">
    <w:name w:val="Revisión1"/>
    <w:hidden/>
    <w:uiPriority w:val="99"/>
    <w:semiHidden/>
    <w:qFormat/>
    <w:rPr>
      <w:sz w:val="24"/>
      <w:szCs w:val="24"/>
      <w:lang w:eastAsia="en-US"/>
    </w:rPr>
  </w:style>
  <w:style w:type="paragraph" w:customStyle="1" w:styleId="1">
    <w:name w:val="修订1"/>
    <w:hidden/>
    <w:uiPriority w:val="99"/>
    <w:unhideWhenUsed/>
    <w:qFormat/>
    <w:rPr>
      <w:sz w:val="24"/>
      <w:szCs w:val="24"/>
      <w:lang w:eastAsia="en-US"/>
    </w:rPr>
  </w:style>
  <w:style w:type="paragraph" w:styleId="a8">
    <w:name w:val="Revision"/>
    <w:hidden/>
    <w:uiPriority w:val="99"/>
    <w:unhideWhenUsed/>
    <w:rsid w:val="0022594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Pages>
  <Words>6456</Words>
  <Characters>36801</Characters>
  <Application>Microsoft Office Word</Application>
  <DocSecurity>0</DocSecurity>
  <Lines>306</Lines>
  <Paragraphs>86</Paragraphs>
  <ScaleCrop>false</ScaleCrop>
  <Company/>
  <LinksUpToDate>false</LinksUpToDate>
  <CharactersWithSpaces>43171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baden</dc:creator>
  <cp:lastModifiedBy>Wang Jin-Lei</cp:lastModifiedBy>
  <cp:revision>5</cp:revision>
  <dcterms:created xsi:type="dcterms:W3CDTF">2023-06-19T09:34:00Z</dcterms:created>
  <dcterms:modified xsi:type="dcterms:W3CDTF">2023-06-21T08:10:00Z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20AA7A84EE39419C977BEB51FDF7D334_13</vt:lpwstr>
  </property>
</Properties>
</file>