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rPr>
        <w:t xml:space="preserve">Name of Journal: </w:t>
      </w:r>
      <w:r w:rsidRPr="00767AE1">
        <w:rPr>
          <w:rFonts w:ascii="Book Antiqua" w:eastAsia="Book Antiqua" w:hAnsi="Book Antiqua" w:cs="Book Antiqua"/>
          <w:i/>
        </w:rPr>
        <w:t>World Journal of Clinical Cases</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rPr>
        <w:t xml:space="preserve">Manuscript NO: </w:t>
      </w:r>
      <w:r w:rsidRPr="00767AE1">
        <w:rPr>
          <w:rFonts w:ascii="Book Antiqua" w:eastAsia="Book Antiqua" w:hAnsi="Book Antiqua" w:cs="Book Antiqua"/>
        </w:rPr>
        <w:t>85106</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rPr>
        <w:t xml:space="preserve">Manuscript Type: </w:t>
      </w:r>
      <w:r w:rsidRPr="00767AE1">
        <w:rPr>
          <w:rFonts w:ascii="Book Antiqua" w:eastAsia="Book Antiqua" w:hAnsi="Book Antiqua" w:cs="Book Antiqua"/>
        </w:rPr>
        <w:t>MINIREVIEWS</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Application experience and research progress of different emerging technologies in plastic surgery</w:t>
      </w:r>
    </w:p>
    <w:p w:rsidR="00A77B3E" w:rsidRPr="00767AE1" w:rsidRDefault="00A77B3E" w:rsidP="00767AE1">
      <w:pPr>
        <w:spacing w:line="360" w:lineRule="auto"/>
        <w:jc w:val="both"/>
        <w:rPr>
          <w:rFonts w:ascii="Book Antiqua" w:hAnsi="Book Antiqua"/>
        </w:rPr>
      </w:pPr>
    </w:p>
    <w:p w:rsidR="00A77B3E" w:rsidRPr="00767AE1" w:rsidRDefault="002F7816" w:rsidP="00767AE1">
      <w:pPr>
        <w:spacing w:line="360" w:lineRule="auto"/>
        <w:jc w:val="both"/>
        <w:rPr>
          <w:rFonts w:ascii="Book Antiqua" w:eastAsia="Book Antiqua" w:hAnsi="Book Antiqua" w:cs="Book Antiqua"/>
          <w:color w:val="000000"/>
        </w:rPr>
      </w:pPr>
      <w:r w:rsidRPr="00767AE1">
        <w:rPr>
          <w:rFonts w:ascii="Book Antiqua" w:eastAsia="Book Antiqua" w:hAnsi="Book Antiqua" w:cs="Book Antiqua"/>
          <w:color w:val="000000"/>
        </w:rPr>
        <w:t xml:space="preserve">Yang B </w:t>
      </w:r>
      <w:r w:rsidRPr="00767AE1">
        <w:rPr>
          <w:rFonts w:ascii="Book Antiqua" w:eastAsia="Book Antiqua" w:hAnsi="Book Antiqua" w:cs="Book Antiqua"/>
          <w:i/>
          <w:iCs/>
          <w:color w:val="000000"/>
        </w:rPr>
        <w:t>et al</w:t>
      </w:r>
      <w:r w:rsidRPr="00767AE1">
        <w:rPr>
          <w:rFonts w:ascii="Book Antiqua" w:eastAsia="Book Antiqua" w:hAnsi="Book Antiqua" w:cs="Book Antiqua"/>
          <w:color w:val="000000"/>
        </w:rPr>
        <w:t>. Emerging tech in plastic surgery</w:t>
      </w:r>
    </w:p>
    <w:p w:rsidR="002F7816" w:rsidRPr="00767AE1" w:rsidRDefault="002F7816"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color w:val="000000"/>
        </w:rPr>
        <w:t>Bin Yang, Ling Yang, Wen</w:t>
      </w:r>
      <w:r w:rsidR="006F349E" w:rsidRPr="00767AE1">
        <w:rPr>
          <w:rFonts w:ascii="Book Antiqua" w:eastAsia="Book Antiqua" w:hAnsi="Book Antiqua" w:cs="Book Antiqua"/>
          <w:color w:val="000000"/>
        </w:rPr>
        <w:t xml:space="preserve">-Li </w:t>
      </w:r>
      <w:r w:rsidRPr="00767AE1">
        <w:rPr>
          <w:rFonts w:ascii="Book Antiqua" w:eastAsia="Book Antiqua" w:hAnsi="Book Antiqua" w:cs="Book Antiqua"/>
          <w:color w:val="000000"/>
        </w:rPr>
        <w:t>Huang, Qing</w:t>
      </w:r>
      <w:r w:rsidR="006F349E" w:rsidRPr="00767AE1">
        <w:rPr>
          <w:rFonts w:ascii="Book Antiqua" w:eastAsia="Book Antiqua" w:hAnsi="Book Antiqua" w:cs="Book Antiqua"/>
          <w:color w:val="000000"/>
        </w:rPr>
        <w:t>-</w:t>
      </w:r>
      <w:r w:rsidRPr="00767AE1">
        <w:rPr>
          <w:rFonts w:ascii="Book Antiqua" w:eastAsia="Book Antiqua" w:hAnsi="Book Antiqua" w:cs="Book Antiqua"/>
          <w:color w:val="000000"/>
        </w:rPr>
        <w:t>Zhu Zhou, Jia He, Xian Zhao</w:t>
      </w:r>
    </w:p>
    <w:p w:rsidR="00A77B3E" w:rsidRPr="00767AE1" w:rsidRDefault="00A77B3E" w:rsidP="00767AE1">
      <w:pPr>
        <w:spacing w:line="360" w:lineRule="auto"/>
        <w:jc w:val="both"/>
        <w:rPr>
          <w:rFonts w:ascii="Book Antiqua" w:hAnsi="Book Antiqua"/>
        </w:rPr>
      </w:pPr>
    </w:p>
    <w:p w:rsidR="00A77B3E" w:rsidRPr="00767AE1" w:rsidRDefault="002E218A" w:rsidP="00767AE1">
      <w:pPr>
        <w:spacing w:line="360" w:lineRule="auto"/>
        <w:jc w:val="both"/>
        <w:rPr>
          <w:rFonts w:ascii="Book Antiqua" w:hAnsi="Book Antiqua"/>
        </w:rPr>
      </w:pPr>
      <w:r w:rsidRPr="00767AE1">
        <w:rPr>
          <w:rFonts w:ascii="Book Antiqua" w:eastAsia="Book Antiqua" w:hAnsi="Book Antiqua" w:cs="Book Antiqua"/>
          <w:b/>
          <w:bCs/>
          <w:color w:val="000000"/>
        </w:rPr>
        <w:t xml:space="preserve">Bin Yang, Wen-Li Huang, Qing-Zhu Zhou, Jia He, Xian Zhao, </w:t>
      </w:r>
      <w:r w:rsidRPr="00767AE1">
        <w:rPr>
          <w:rFonts w:ascii="Book Antiqua" w:eastAsia="Book Antiqua" w:hAnsi="Book Antiqua" w:cs="Book Antiqua"/>
          <w:color w:val="000000"/>
        </w:rPr>
        <w:t xml:space="preserve">Plastic and Cosmetic Department, </w:t>
      </w:r>
      <w:r w:rsidRPr="00767AE1">
        <w:rPr>
          <w:rFonts w:ascii="Book Antiqua" w:eastAsia="Times New Roman" w:hAnsi="Book Antiqua" w:cs="Book Antiqua"/>
        </w:rPr>
        <w:t>The Affiliated Calmette Hospital of Kunming Medical University, The First People's Hospital of Kunming, Calmette Hospital Kunming</w:t>
      </w:r>
      <w:r w:rsidRPr="00767AE1">
        <w:rPr>
          <w:rFonts w:ascii="Book Antiqua" w:eastAsia="Book Antiqua" w:hAnsi="Book Antiqua" w:cs="Book Antiqua"/>
          <w:color w:val="000000"/>
        </w:rPr>
        <w:t>, Kunming 650224, Yunnan</w:t>
      </w:r>
      <w:r w:rsidR="003B472E" w:rsidRPr="00767AE1">
        <w:rPr>
          <w:rFonts w:ascii="Book Antiqua" w:eastAsia="Book Antiqua" w:hAnsi="Book Antiqua" w:cs="Book Antiqua"/>
          <w:color w:val="000000"/>
        </w:rPr>
        <w:t xml:space="preserve"> Province</w:t>
      </w:r>
      <w:r w:rsidRPr="00767AE1">
        <w:rPr>
          <w:rFonts w:ascii="Book Antiqua" w:eastAsia="Book Antiqua" w:hAnsi="Book Antiqua" w:cs="Book Antiqua"/>
          <w:color w:val="000000"/>
        </w:rPr>
        <w:t>, China</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t xml:space="preserve">Ling Yang, </w:t>
      </w:r>
      <w:r w:rsidRPr="00767AE1">
        <w:rPr>
          <w:rFonts w:ascii="Book Antiqua" w:eastAsia="Book Antiqua" w:hAnsi="Book Antiqua" w:cs="Book Antiqua"/>
          <w:color w:val="000000"/>
        </w:rPr>
        <w:t xml:space="preserve">Radiology Department, </w:t>
      </w:r>
      <w:r w:rsidR="002E218A" w:rsidRPr="00767AE1">
        <w:rPr>
          <w:rFonts w:ascii="Book Antiqua" w:eastAsia="Book Antiqua" w:hAnsi="Book Antiqua" w:cs="Book Antiqua"/>
          <w:color w:val="000000"/>
        </w:rPr>
        <w:t xml:space="preserve">The Third Affiliated Hospital of </w:t>
      </w:r>
      <w:r w:rsidRPr="00767AE1">
        <w:rPr>
          <w:rFonts w:ascii="Book Antiqua" w:eastAsia="Book Antiqua" w:hAnsi="Book Antiqua" w:cs="Book Antiqua"/>
          <w:color w:val="000000"/>
        </w:rPr>
        <w:t>Kunming Medical University (Yunnan Cancer Hospital</w:t>
      </w:r>
      <w:r w:rsidR="002E218A" w:rsidRPr="00767AE1">
        <w:rPr>
          <w:rFonts w:ascii="Book Antiqua" w:eastAsia="Book Antiqua" w:hAnsi="Book Antiqua" w:cs="Book Antiqua"/>
          <w:color w:val="000000"/>
        </w:rPr>
        <w:t xml:space="preserve">, </w:t>
      </w:r>
      <w:r w:rsidR="002E218A" w:rsidRPr="00767AE1">
        <w:rPr>
          <w:rFonts w:ascii="Book Antiqua" w:eastAsia="Times New Roman" w:hAnsi="Book Antiqua" w:cs="Book Antiqua"/>
        </w:rPr>
        <w:t>Yunnan Cancer Center</w:t>
      </w:r>
      <w:r w:rsidRPr="00767AE1">
        <w:rPr>
          <w:rFonts w:ascii="Book Antiqua" w:eastAsia="Book Antiqua" w:hAnsi="Book Antiqua" w:cs="Book Antiqua"/>
          <w:color w:val="000000"/>
        </w:rPr>
        <w:t>), Kunming 650118, Yunnan</w:t>
      </w:r>
      <w:r w:rsidR="003B472E" w:rsidRPr="00767AE1">
        <w:rPr>
          <w:rFonts w:ascii="Book Antiqua" w:eastAsia="Book Antiqua" w:hAnsi="Book Antiqua" w:cs="Book Antiqua"/>
          <w:color w:val="000000"/>
        </w:rPr>
        <w:t xml:space="preserve"> Province</w:t>
      </w:r>
      <w:r w:rsidRPr="00767AE1">
        <w:rPr>
          <w:rFonts w:ascii="Book Antiqua" w:eastAsia="Book Antiqua" w:hAnsi="Book Antiqua" w:cs="Book Antiqua"/>
          <w:color w:val="000000"/>
        </w:rPr>
        <w:t>, China</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t xml:space="preserve">Author contributions: </w:t>
      </w:r>
      <w:r w:rsidRPr="00767AE1">
        <w:rPr>
          <w:rFonts w:ascii="Book Antiqua" w:eastAsia="Book Antiqua" w:hAnsi="Book Antiqua" w:cs="Book Antiqua"/>
          <w:color w:val="000000"/>
        </w:rPr>
        <w:t xml:space="preserve">Yang B, Ling Y, Huang WL, Zhou QZ, He J and Zhao X designed the research study; Yang B, Ling Y, Huang WL, Zhou QZ and He J performed the research; Zhao X and Yang B Contributed data and analysis tools; Yang B, Huang WL and Zhao X analyzed the data and wrote the manuscript; </w:t>
      </w:r>
      <w:r w:rsidR="00A86AAC" w:rsidRPr="00767AE1">
        <w:rPr>
          <w:rFonts w:ascii="Book Antiqua" w:eastAsia="Book Antiqua" w:hAnsi="Book Antiqua" w:cs="Book Antiqua"/>
          <w:color w:val="000000"/>
        </w:rPr>
        <w:t xml:space="preserve">all </w:t>
      </w:r>
      <w:r w:rsidRPr="00767AE1">
        <w:rPr>
          <w:rFonts w:ascii="Book Antiqua" w:eastAsia="Book Antiqua" w:hAnsi="Book Antiqua" w:cs="Book Antiqua"/>
          <w:color w:val="000000"/>
        </w:rPr>
        <w:t>authors have read and approve the final manuscript.</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t xml:space="preserve">Corresponding author: Xian Zhao, MD, Attending Doctor, </w:t>
      </w:r>
      <w:r w:rsidR="003B472E" w:rsidRPr="00767AE1">
        <w:rPr>
          <w:rFonts w:ascii="Book Antiqua" w:eastAsia="Book Antiqua" w:hAnsi="Book Antiqua" w:cs="Book Antiqua"/>
          <w:color w:val="000000"/>
        </w:rPr>
        <w:t xml:space="preserve">Plastic and Cosmetic Department, </w:t>
      </w:r>
      <w:r w:rsidR="003B472E" w:rsidRPr="00767AE1">
        <w:rPr>
          <w:rFonts w:ascii="Book Antiqua" w:eastAsia="Times New Roman" w:hAnsi="Book Antiqua" w:cs="Book Antiqua"/>
        </w:rPr>
        <w:t xml:space="preserve">The Affiliated Calmette Hospital of Kunming Medical University, The </w:t>
      </w:r>
      <w:r w:rsidR="003B472E" w:rsidRPr="00767AE1">
        <w:rPr>
          <w:rFonts w:ascii="Book Antiqua" w:eastAsia="Times New Roman" w:hAnsi="Book Antiqua" w:cs="Book Antiqua"/>
        </w:rPr>
        <w:lastRenderedPageBreak/>
        <w:t>First People's Hospital of Kunming, Calmette Hospital Kunming</w:t>
      </w:r>
      <w:r w:rsidRPr="00767AE1">
        <w:rPr>
          <w:rFonts w:ascii="Book Antiqua" w:eastAsia="Book Antiqua" w:hAnsi="Book Antiqua" w:cs="Book Antiqua"/>
          <w:color w:val="000000"/>
        </w:rPr>
        <w:t xml:space="preserve">, </w:t>
      </w:r>
      <w:r w:rsidR="003B472E" w:rsidRPr="00767AE1">
        <w:rPr>
          <w:rFonts w:ascii="Book Antiqua" w:eastAsia="Book Antiqua" w:hAnsi="Book Antiqua" w:cs="Book Antiqua"/>
          <w:color w:val="000000"/>
        </w:rPr>
        <w:t xml:space="preserve">No. </w:t>
      </w:r>
      <w:r w:rsidRPr="00767AE1">
        <w:rPr>
          <w:rFonts w:ascii="Book Antiqua" w:eastAsia="Book Antiqua" w:hAnsi="Book Antiqua" w:cs="Book Antiqua"/>
          <w:color w:val="000000"/>
        </w:rPr>
        <w:t>1228 Beijing Road, Panlong District, Kunming 650224, Yunnan</w:t>
      </w:r>
      <w:r w:rsidR="003B472E" w:rsidRPr="00767AE1">
        <w:rPr>
          <w:rFonts w:ascii="Book Antiqua" w:eastAsia="Book Antiqua" w:hAnsi="Book Antiqua" w:cs="Book Antiqua"/>
          <w:color w:val="000000"/>
        </w:rPr>
        <w:t xml:space="preserve"> Province</w:t>
      </w:r>
      <w:r w:rsidRPr="00767AE1">
        <w:rPr>
          <w:rFonts w:ascii="Book Antiqua" w:eastAsia="Book Antiqua" w:hAnsi="Book Antiqua" w:cs="Book Antiqua"/>
          <w:color w:val="000000"/>
        </w:rPr>
        <w:t>, China. 15872102949@189.cn</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rPr>
        <w:t xml:space="preserve">Received: </w:t>
      </w:r>
      <w:r w:rsidRPr="00767AE1">
        <w:rPr>
          <w:rFonts w:ascii="Book Antiqua" w:eastAsia="Book Antiqua" w:hAnsi="Book Antiqua" w:cs="Book Antiqua"/>
        </w:rPr>
        <w:t>April 19, 2023</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rPr>
        <w:t xml:space="preserve">Revised: </w:t>
      </w:r>
      <w:r w:rsidR="00762486" w:rsidRPr="00767AE1">
        <w:rPr>
          <w:rFonts w:ascii="Book Antiqua" w:eastAsia="Book Antiqua" w:hAnsi="Book Antiqua" w:cs="Book Antiqua"/>
        </w:rPr>
        <w:t>April 28, 2023</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rPr>
        <w:t xml:space="preserve">Accepted: </w:t>
      </w:r>
      <w:ins w:id="0" w:author="Jin-Lei Wang" w:date="2023-05-23T16:02:00Z">
        <w:r w:rsidR="004A14CD" w:rsidRPr="004A14CD">
          <w:rPr>
            <w:rFonts w:ascii="Book Antiqua" w:eastAsia="Book Antiqua" w:hAnsi="Book Antiqua" w:cs="Book Antiqua"/>
          </w:rPr>
          <w:t>May 23, 2023</w:t>
        </w:r>
      </w:ins>
    </w:p>
    <w:p w:rsidR="00147C20" w:rsidRPr="00767AE1" w:rsidRDefault="00000000" w:rsidP="00767AE1">
      <w:pPr>
        <w:spacing w:line="360" w:lineRule="auto"/>
        <w:jc w:val="both"/>
        <w:rPr>
          <w:rFonts w:ascii="Book Antiqua" w:eastAsia="Book Antiqua" w:hAnsi="Book Antiqua" w:cs="Book Antiqua"/>
          <w:b/>
          <w:bCs/>
        </w:rPr>
      </w:pPr>
      <w:r w:rsidRPr="00767AE1">
        <w:rPr>
          <w:rFonts w:ascii="Book Antiqua" w:eastAsia="Book Antiqua" w:hAnsi="Book Antiqua" w:cs="Book Antiqua"/>
          <w:b/>
          <w:bCs/>
        </w:rPr>
        <w:t xml:space="preserve">Published online: </w:t>
      </w:r>
    </w:p>
    <w:p w:rsidR="00147C20" w:rsidRPr="00767AE1" w:rsidRDefault="00147C20" w:rsidP="00767AE1">
      <w:pPr>
        <w:spacing w:line="360" w:lineRule="auto"/>
        <w:jc w:val="both"/>
        <w:rPr>
          <w:rFonts w:ascii="Book Antiqua" w:eastAsia="Book Antiqua" w:hAnsi="Book Antiqua" w:cs="Book Antiqua"/>
          <w:b/>
          <w:bCs/>
        </w:rPr>
      </w:pPr>
    </w:p>
    <w:p w:rsidR="00147C20" w:rsidRPr="00767AE1" w:rsidRDefault="00147C20" w:rsidP="00767AE1">
      <w:pPr>
        <w:spacing w:line="360" w:lineRule="auto"/>
        <w:jc w:val="both"/>
        <w:rPr>
          <w:rFonts w:ascii="Book Antiqua" w:eastAsia="Book Antiqua" w:hAnsi="Book Antiqua" w:cs="Book Antiqua"/>
          <w:b/>
          <w:bCs/>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Abstract</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In the diagnosis and treatment of plastic surgery, there are structural processing problems, such as positioning, moving, and reconstructing complex three-dimensional structures. Doctors operate according to their own experience, and the inability to accurately locate these structures is an important problem in plastic surgery. Emerging digital technologies such as virtual reality, augmented reality, and </w:t>
      </w:r>
      <w:r w:rsidR="00F36F3D" w:rsidRPr="00767AE1">
        <w:rPr>
          <w:rFonts w:ascii="Book Antiqua" w:eastAsia="Book Antiqua" w:hAnsi="Book Antiqua" w:cs="Book Antiqua"/>
          <w:color w:val="000000"/>
        </w:rPr>
        <w:t xml:space="preserve">three-dimensional </w:t>
      </w:r>
      <w:r w:rsidRPr="00767AE1">
        <w:rPr>
          <w:rFonts w:ascii="Book Antiqua" w:eastAsia="Book Antiqua" w:hAnsi="Book Antiqua" w:cs="Book Antiqua"/>
        </w:rPr>
        <w:t>printing are widely used in the medical field, particularly in plastic surgery. This article reviews the development of these three technical concepts, introduces the technical elements and specific applications required in plastic surgery, summarizes the application status of the three technologies in plastic surgery, and summarizes prospects for future development.</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rPr>
        <w:t xml:space="preserve">Key Words: </w:t>
      </w:r>
      <w:r w:rsidRPr="00767AE1">
        <w:rPr>
          <w:rFonts w:ascii="Book Antiqua" w:eastAsia="Book Antiqua" w:hAnsi="Book Antiqua" w:cs="Book Antiqua"/>
        </w:rPr>
        <w:t xml:space="preserve">Virtual reality; Augmented reality; </w:t>
      </w:r>
      <w:r w:rsidR="00F36F3D" w:rsidRPr="00767AE1">
        <w:rPr>
          <w:rFonts w:ascii="Book Antiqua" w:eastAsia="Book Antiqua" w:hAnsi="Book Antiqua" w:cs="Book Antiqua"/>
          <w:color w:val="000000"/>
        </w:rPr>
        <w:t xml:space="preserve">Three-dimensional </w:t>
      </w:r>
      <w:r w:rsidRPr="00767AE1">
        <w:rPr>
          <w:rFonts w:ascii="Book Antiqua" w:eastAsia="Book Antiqua" w:hAnsi="Book Antiqua" w:cs="Book Antiqua"/>
        </w:rPr>
        <w:t>printing; Plastic surgery; Progress</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Yang B, Yang L, Huang W</w:t>
      </w:r>
      <w:r w:rsidR="00147C20" w:rsidRPr="00767AE1">
        <w:rPr>
          <w:rFonts w:ascii="Book Antiqua" w:eastAsia="Book Antiqua" w:hAnsi="Book Antiqua" w:cs="Book Antiqua"/>
        </w:rPr>
        <w:t>L</w:t>
      </w:r>
      <w:r w:rsidRPr="00767AE1">
        <w:rPr>
          <w:rFonts w:ascii="Book Antiqua" w:eastAsia="Book Antiqua" w:hAnsi="Book Antiqua" w:cs="Book Antiqua"/>
        </w:rPr>
        <w:t>, Zhou Q</w:t>
      </w:r>
      <w:r w:rsidR="00147C20" w:rsidRPr="00767AE1">
        <w:rPr>
          <w:rFonts w:ascii="Book Antiqua" w:eastAsia="Book Antiqua" w:hAnsi="Book Antiqua" w:cs="Book Antiqua"/>
        </w:rPr>
        <w:t>Z</w:t>
      </w:r>
      <w:r w:rsidRPr="00767AE1">
        <w:rPr>
          <w:rFonts w:ascii="Book Antiqua" w:eastAsia="Book Antiqua" w:hAnsi="Book Antiqua" w:cs="Book Antiqua"/>
        </w:rPr>
        <w:t xml:space="preserve">, He J, Zhao X. Application experience and research progress of different emerging technologies in plastic surgery. </w:t>
      </w:r>
      <w:r w:rsidRPr="00767AE1">
        <w:rPr>
          <w:rFonts w:ascii="Book Antiqua" w:eastAsia="Book Antiqua" w:hAnsi="Book Antiqua" w:cs="Book Antiqua"/>
          <w:i/>
          <w:iCs/>
        </w:rPr>
        <w:t>World J Clin Cases</w:t>
      </w:r>
      <w:r w:rsidRPr="00767AE1">
        <w:rPr>
          <w:rFonts w:ascii="Book Antiqua" w:eastAsia="Book Antiqua" w:hAnsi="Book Antiqua" w:cs="Book Antiqua"/>
        </w:rPr>
        <w:t xml:space="preserve"> 2023; In press</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rPr>
        <w:lastRenderedPageBreak/>
        <w:t xml:space="preserve">Core Tip: </w:t>
      </w:r>
      <w:r w:rsidRPr="00767AE1">
        <w:rPr>
          <w:rFonts w:ascii="Book Antiqua" w:eastAsia="Book Antiqua" w:hAnsi="Book Antiqua" w:cs="Book Antiqua"/>
        </w:rPr>
        <w:t xml:space="preserve">As an emerging discipline, the needs of patients undergoing plastic surgery differ greatly from those of patients in other disciplines. People seeking cosmetic surgery choose plastic surgery because they seek a higher standard of beauty, and their expectations of the procedure are high. Therefore, plastic surgery, unlike other disciplines, requires a high degree of accuracy. Patients usually lack a concrete sense of the outcomes of a procedure before surgery. Physicians’ clinical practice, including training and teaching, also relies heavily on crude personal experience and lacks accurate numerical standards, and young physicians rarely have opportunities to operate. Digital technologies such as virtual reality, augmented reality, and </w:t>
      </w:r>
      <w:r w:rsidR="00F36F3D" w:rsidRPr="00767AE1">
        <w:rPr>
          <w:rFonts w:ascii="Book Antiqua" w:eastAsia="Book Antiqua" w:hAnsi="Book Antiqua" w:cs="Book Antiqua"/>
          <w:color w:val="000000"/>
        </w:rPr>
        <w:t xml:space="preserve">three-dimensional </w:t>
      </w:r>
      <w:r w:rsidRPr="00767AE1">
        <w:rPr>
          <w:rFonts w:ascii="Book Antiqua" w:eastAsia="Book Antiqua" w:hAnsi="Book Antiqua" w:cs="Book Antiqua"/>
        </w:rPr>
        <w:t>printing have been widely used for the preoperative design, intraoperative navigation, and postoperative evaluation of plastic surgery.</w:t>
      </w:r>
    </w:p>
    <w:p w:rsidR="00A77B3E" w:rsidRPr="00767AE1" w:rsidRDefault="00A77B3E" w:rsidP="00767AE1">
      <w:pPr>
        <w:spacing w:line="360" w:lineRule="auto"/>
        <w:jc w:val="both"/>
        <w:rPr>
          <w:rFonts w:ascii="Book Antiqua" w:hAnsi="Book Antiqua"/>
        </w:rPr>
      </w:pPr>
    </w:p>
    <w:p w:rsidR="00147C20" w:rsidRPr="00767AE1" w:rsidRDefault="00147C20"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aps/>
          <w:color w:val="000000"/>
          <w:u w:val="single"/>
        </w:rPr>
        <w:t>INTRODUCTION</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color w:val="000000"/>
        </w:rPr>
        <w:t xml:space="preserve">With improvements in material life, the demand for beauty has also increased, and plastic surgery is on the rise in China. As an emerging discipline, the needs of patients undergoing plastic surgery differ greatly from those of patients in other disciplines. People seeking cosmetic surgery choose plastic surgery because they seek a higher standard of beauty, and their expectations of the procedure are high. Therefore, plastic surgery, unlike other disciplines, requires a high degree of </w:t>
      </w:r>
      <w:proofErr w:type="gramStart"/>
      <w:r w:rsidRPr="00767AE1">
        <w:rPr>
          <w:rFonts w:ascii="Book Antiqua" w:eastAsia="Book Antiqua" w:hAnsi="Book Antiqua" w:cs="Book Antiqua"/>
          <w:color w:val="000000"/>
        </w:rPr>
        <w:t>accuracy</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w:t>
      </w:r>
      <w:r w:rsidRPr="00767AE1">
        <w:rPr>
          <w:rFonts w:ascii="Book Antiqua" w:eastAsia="Book Antiqua" w:hAnsi="Book Antiqua" w:cs="Book Antiqua"/>
          <w:color w:val="000000"/>
        </w:rPr>
        <w:t xml:space="preserve">. Patients usually lack a concrete sense of the outcomes of a procedure before surgery. Physicians’ clinical practice, including training and teaching, also relies heavily on crude personal experience and lacks accurate numerical standards, and young physicians rarely have opportunities to operate. Digital technologies such as virtual reality, augmented reality, and </w:t>
      </w:r>
      <w:r w:rsidR="00F36F3D" w:rsidRPr="00767AE1">
        <w:rPr>
          <w:rFonts w:ascii="Book Antiqua" w:eastAsia="Book Antiqua" w:hAnsi="Book Antiqua" w:cs="Book Antiqua"/>
          <w:color w:val="000000"/>
        </w:rPr>
        <w:t xml:space="preserve">three-dimensional (3D) </w:t>
      </w:r>
      <w:r w:rsidRPr="00767AE1">
        <w:rPr>
          <w:rFonts w:ascii="Book Antiqua" w:eastAsia="Book Antiqua" w:hAnsi="Book Antiqua" w:cs="Book Antiqua"/>
          <w:color w:val="000000"/>
        </w:rPr>
        <w:t xml:space="preserve">printing have been widely used for the preoperative design, intraoperative navigation, and postoperative evaluation of plastic </w:t>
      </w:r>
      <w:proofErr w:type="gramStart"/>
      <w:r w:rsidRPr="00767AE1">
        <w:rPr>
          <w:rFonts w:ascii="Book Antiqua" w:eastAsia="Book Antiqua" w:hAnsi="Book Antiqua" w:cs="Book Antiqua"/>
          <w:color w:val="000000"/>
        </w:rPr>
        <w:t>surgery</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2]</w:t>
      </w:r>
      <w:r w:rsidRPr="00767AE1">
        <w:rPr>
          <w:rFonts w:ascii="Book Antiqua" w:eastAsia="Book Antiqua" w:hAnsi="Book Antiqua" w:cs="Book Antiqua"/>
          <w:color w:val="000000"/>
        </w:rPr>
        <w:t xml:space="preserve">. Mixed reality is an emerging technology in which reality is combined with the digital environment, including virtual and augmented reality. 3D printing is an emerging technology based on computer digital imaging and continuous multilayer printing. It is </w:t>
      </w:r>
      <w:r w:rsidRPr="00767AE1">
        <w:rPr>
          <w:rFonts w:ascii="Book Antiqua" w:eastAsia="Book Antiqua" w:hAnsi="Book Antiqua" w:cs="Book Antiqua"/>
          <w:color w:val="000000"/>
        </w:rPr>
        <w:lastRenderedPageBreak/>
        <w:t xml:space="preserve">expected to solve a range of engineering problems because of its ability to digitize and print complex 3D structures into physical </w:t>
      </w:r>
      <w:proofErr w:type="gramStart"/>
      <w:r w:rsidRPr="00767AE1">
        <w:rPr>
          <w:rFonts w:ascii="Book Antiqua" w:eastAsia="Book Antiqua" w:hAnsi="Book Antiqua" w:cs="Book Antiqua"/>
          <w:color w:val="000000"/>
        </w:rPr>
        <w:t>objects</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3]</w:t>
      </w:r>
      <w:r w:rsidRPr="00767AE1">
        <w:rPr>
          <w:rFonts w:ascii="Book Antiqua" w:eastAsia="Book Antiqua" w:hAnsi="Book Antiqua" w:cs="Book Antiqua"/>
          <w:color w:val="000000"/>
        </w:rPr>
        <w:t xml:space="preserve">. From small teacups to large aircrafts, 3D printing can be used for streamlined production. This technology impacts people's lives, and different technologies are often used simultaneously in plastic </w:t>
      </w:r>
      <w:proofErr w:type="gramStart"/>
      <w:r w:rsidRPr="00767AE1">
        <w:rPr>
          <w:rFonts w:ascii="Book Antiqua" w:eastAsia="Book Antiqua" w:hAnsi="Book Antiqua" w:cs="Book Antiqua"/>
          <w:color w:val="000000"/>
        </w:rPr>
        <w:t>surgery</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4]</w:t>
      </w:r>
      <w:r w:rsidRPr="00767AE1">
        <w:rPr>
          <w:rFonts w:ascii="Book Antiqua" w:eastAsia="Book Antiqua" w:hAnsi="Book Antiqua" w:cs="Book Antiqua"/>
          <w:color w:val="000000"/>
        </w:rPr>
        <w:t>. To provide the reader with a better understanding of the current status and problems in the application of these technologies in plastic surgery, and to promote their wider application and generate more innovative technologies, this paper provides a comprehensive review of the application of different emerging technologies in plastic surgery.</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u w:val="single"/>
        </w:rPr>
      </w:pPr>
      <w:r w:rsidRPr="00767AE1">
        <w:rPr>
          <w:rFonts w:ascii="Book Antiqua" w:eastAsia="Book Antiqua" w:hAnsi="Book Antiqua" w:cs="Book Antiqua"/>
          <w:b/>
          <w:bCs/>
          <w:color w:val="000000"/>
          <w:u w:val="single"/>
        </w:rPr>
        <w:t>RELEVANT CONCEPTS OF DIFFERENT EMERGING TECHNOLOGIES</w:t>
      </w:r>
    </w:p>
    <w:p w:rsidR="00A77B3E" w:rsidRPr="00767AE1" w:rsidRDefault="00000000" w:rsidP="00767AE1">
      <w:pPr>
        <w:spacing w:line="360" w:lineRule="auto"/>
        <w:jc w:val="both"/>
        <w:rPr>
          <w:rFonts w:ascii="Book Antiqua" w:hAnsi="Book Antiqua"/>
          <w:i/>
          <w:iCs/>
        </w:rPr>
      </w:pPr>
      <w:r w:rsidRPr="00767AE1">
        <w:rPr>
          <w:rFonts w:ascii="Book Antiqua" w:eastAsia="Book Antiqua" w:hAnsi="Book Antiqua" w:cs="Book Antiqua"/>
          <w:b/>
          <w:bCs/>
          <w:i/>
          <w:iCs/>
          <w:color w:val="000000"/>
        </w:rPr>
        <w:t>Virtual reality concept</w:t>
      </w:r>
    </w:p>
    <w:p w:rsidR="00A77B3E" w:rsidRPr="00767AE1" w:rsidRDefault="00000000" w:rsidP="00767AE1">
      <w:pPr>
        <w:spacing w:line="360" w:lineRule="auto"/>
        <w:jc w:val="both"/>
        <w:rPr>
          <w:rFonts w:ascii="Book Antiqua" w:eastAsia="Book Antiqua" w:hAnsi="Book Antiqua" w:cs="Book Antiqua"/>
          <w:color w:val="000000"/>
        </w:rPr>
      </w:pPr>
      <w:r w:rsidRPr="00767AE1">
        <w:rPr>
          <w:rFonts w:ascii="Book Antiqua" w:eastAsia="Book Antiqua" w:hAnsi="Book Antiqua" w:cs="Book Antiqua"/>
          <w:color w:val="000000"/>
        </w:rPr>
        <w:t>Virtual reality uses computers as its core and combines other technologies to generate virtual environments that are highly similar to a real environment. Users can use related devices to interact with objects in a virtual environment to produce a real-environment experience. In the middle of the last century, Dr. Sutherland, the founder of computer graphics, proposed a new-display technology in which the observer can be immersed in a virtual environment as if it were in the real world. By the 21</w:t>
      </w:r>
      <w:r w:rsidRPr="00767AE1">
        <w:rPr>
          <w:rFonts w:ascii="Book Antiqua" w:eastAsia="Book Antiqua" w:hAnsi="Book Antiqua" w:cs="Book Antiqua"/>
          <w:color w:val="000000"/>
          <w:vertAlign w:val="superscript"/>
        </w:rPr>
        <w:t>st</w:t>
      </w:r>
      <w:r w:rsidR="008324FA" w:rsidRPr="00767AE1">
        <w:rPr>
          <w:rFonts w:ascii="Book Antiqua" w:eastAsia="Book Antiqua" w:hAnsi="Book Antiqua" w:cs="Book Antiqua"/>
          <w:color w:val="000000"/>
        </w:rPr>
        <w:t xml:space="preserve"> </w:t>
      </w:r>
      <w:r w:rsidRPr="00767AE1">
        <w:rPr>
          <w:rFonts w:ascii="Book Antiqua" w:eastAsia="Book Antiqua" w:hAnsi="Book Antiqua" w:cs="Book Antiqua"/>
          <w:color w:val="000000"/>
        </w:rPr>
        <w:t xml:space="preserve">century, with the continuous development of key virtual reality technologies and related hardware and software, virtual reality has been increasingly used in the military, medical, and other </w:t>
      </w:r>
      <w:proofErr w:type="gramStart"/>
      <w:r w:rsidRPr="00767AE1">
        <w:rPr>
          <w:rFonts w:ascii="Book Antiqua" w:eastAsia="Book Antiqua" w:hAnsi="Book Antiqua" w:cs="Book Antiqua"/>
          <w:color w:val="000000"/>
        </w:rPr>
        <w:t>fields</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5]</w:t>
      </w:r>
      <w:r w:rsidRPr="00767AE1">
        <w:rPr>
          <w:rFonts w:ascii="Book Antiqua" w:eastAsia="Book Antiqua" w:hAnsi="Book Antiqua" w:cs="Book Antiqua"/>
          <w:color w:val="000000"/>
        </w:rPr>
        <w:t xml:space="preserve">. Clerc </w:t>
      </w:r>
      <w:r w:rsidRPr="00767AE1">
        <w:rPr>
          <w:rFonts w:ascii="Book Antiqua" w:eastAsia="Book Antiqua" w:hAnsi="Book Antiqua" w:cs="Book Antiqua"/>
          <w:i/>
          <w:iCs/>
          <w:color w:val="000000"/>
        </w:rPr>
        <w:t xml:space="preserve">et </w:t>
      </w:r>
      <w:proofErr w:type="gramStart"/>
      <w:r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6]</w:t>
      </w:r>
      <w:r w:rsidRPr="00767AE1">
        <w:rPr>
          <w:rFonts w:ascii="Book Antiqua" w:eastAsia="Book Antiqua" w:hAnsi="Book Antiqua" w:cs="Book Antiqua"/>
          <w:color w:val="000000"/>
        </w:rPr>
        <w:t xml:space="preserve"> proposed that virtual reality could be used to reduce pain and anxiety during various medical procedures. The authors sought to explore the effects of virtual reality in common walking minor orthopedic procedures that children may find uncomfortable. The use of virtual reality for awake pediatric orthopedic procedures reduced the procedure time but did not reduce pain or anxiety compared to standard care for children aged 6–16 years. Virtual reality is safe and popular and should be considered as an additional tool. Increased efficiency may allow more cases to be performed. To compare the effectiveness of 3D printing, virtual reality and conventional normal physical (NP) models on the morphology of craniovertebral </w:t>
      </w:r>
      <w:r w:rsidRPr="00767AE1">
        <w:rPr>
          <w:rFonts w:ascii="Book Antiqua" w:eastAsia="Book Antiqua" w:hAnsi="Book Antiqua" w:cs="Book Antiqua"/>
          <w:color w:val="000000"/>
        </w:rPr>
        <w:lastRenderedPageBreak/>
        <w:t>junction (CVJ) deformities in clinical education were used. The objective and subjective results suggest that 3D printing is a more effective teaching tool than NP models for learning the pathological morphology of CVJ deformities. Virtual reality models also show great efficacy, second only to 3D printing, in improving participants' understanding of CVJ deformities.</w:t>
      </w:r>
    </w:p>
    <w:p w:rsidR="00C229F5" w:rsidRPr="00767AE1" w:rsidRDefault="00C229F5"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i/>
          <w:iCs/>
        </w:rPr>
      </w:pPr>
      <w:r w:rsidRPr="00767AE1">
        <w:rPr>
          <w:rFonts w:ascii="Book Antiqua" w:eastAsia="Book Antiqua" w:hAnsi="Book Antiqua" w:cs="Book Antiqua"/>
          <w:b/>
          <w:bCs/>
          <w:i/>
          <w:iCs/>
          <w:color w:val="000000"/>
        </w:rPr>
        <w:t>Augmented reality concept</w:t>
      </w:r>
    </w:p>
    <w:p w:rsidR="00A77B3E" w:rsidRPr="00767AE1" w:rsidRDefault="00000000" w:rsidP="00767AE1">
      <w:pPr>
        <w:spacing w:line="360" w:lineRule="auto"/>
        <w:jc w:val="both"/>
        <w:rPr>
          <w:rFonts w:ascii="Book Antiqua" w:eastAsia="Book Antiqua" w:hAnsi="Book Antiqua" w:cs="Book Antiqua"/>
          <w:color w:val="000000"/>
        </w:rPr>
      </w:pPr>
      <w:r w:rsidRPr="00767AE1">
        <w:rPr>
          <w:rFonts w:ascii="Book Antiqua" w:eastAsia="Book Antiqua" w:hAnsi="Book Antiqua" w:cs="Book Antiqua"/>
          <w:color w:val="000000"/>
        </w:rPr>
        <w:t xml:space="preserve">Unlike virtual reality, augmented reality emphasizes the ability to integrate virtual information into the real world, without isolating it from the real world. Augmented reality can be defined in two </w:t>
      </w:r>
      <w:proofErr w:type="gramStart"/>
      <w:r w:rsidRPr="00767AE1">
        <w:rPr>
          <w:rFonts w:ascii="Book Antiqua" w:eastAsia="Book Antiqua" w:hAnsi="Book Antiqua" w:cs="Book Antiqua"/>
          <w:color w:val="000000"/>
        </w:rPr>
        <w:t>ways</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7]</w:t>
      </w:r>
      <w:r w:rsidRPr="00767AE1">
        <w:rPr>
          <w:rFonts w:ascii="Book Antiqua" w:eastAsia="Book Antiqua" w:hAnsi="Book Antiqua" w:cs="Book Antiqua"/>
          <w:color w:val="000000"/>
        </w:rPr>
        <w:t xml:space="preserve">. The first was proposed by </w:t>
      </w:r>
      <w:r w:rsidR="00C229F5" w:rsidRPr="00767AE1">
        <w:rPr>
          <w:rFonts w:ascii="Book Antiqua" w:eastAsia="Book Antiqua" w:hAnsi="Book Antiqua" w:cs="Book Antiqua"/>
          <w:color w:val="000000"/>
        </w:rPr>
        <w:t xml:space="preserve">Skarbez </w:t>
      </w:r>
      <w:r w:rsidR="00C229F5" w:rsidRPr="00767AE1">
        <w:rPr>
          <w:rFonts w:ascii="Book Antiqua" w:eastAsia="Book Antiqua" w:hAnsi="Book Antiqua" w:cs="Book Antiqua"/>
          <w:i/>
          <w:iCs/>
          <w:color w:val="000000"/>
        </w:rPr>
        <w:t xml:space="preserve">et </w:t>
      </w:r>
      <w:proofErr w:type="gramStart"/>
      <w:r w:rsidR="00C229F5"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8]</w:t>
      </w:r>
      <w:r w:rsidRPr="00767AE1">
        <w:rPr>
          <w:rFonts w:ascii="Book Antiqua" w:eastAsia="Book Antiqua" w:hAnsi="Book Antiqua" w:cs="Book Antiqua"/>
          <w:color w:val="000000"/>
        </w:rPr>
        <w:t xml:space="preserve"> to describe how to classify combined virtual objects and real environments, as shown in Figure 1, where reality and virtual reality are at the two ends of the spectrum and augmented and virtual reality make up mixed reality. Augmented reality is the superimposition of images in a real scene to enhance the display. From this definition, mixed reality is the axis, and motion from left to right is a process from "augmented reality" to "augmented virtual.” The second, proposed by </w:t>
      </w:r>
      <w:r w:rsidR="00BF3A92" w:rsidRPr="00767AE1">
        <w:rPr>
          <w:rFonts w:ascii="Book Antiqua" w:eastAsia="Book Antiqua" w:hAnsi="Book Antiqua" w:cs="Book Antiqua"/>
        </w:rPr>
        <w:t>van den Heuvel</w:t>
      </w:r>
      <w:r w:rsidR="00BF3A92" w:rsidRPr="00767AE1">
        <w:rPr>
          <w:rFonts w:ascii="Book Antiqua" w:eastAsia="Book Antiqua" w:hAnsi="Book Antiqua" w:cs="Book Antiqua"/>
          <w:i/>
          <w:iCs/>
          <w:color w:val="000000"/>
        </w:rPr>
        <w:t xml:space="preserve"> et </w:t>
      </w:r>
      <w:proofErr w:type="gramStart"/>
      <w:r w:rsidR="00BF3A92"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9]</w:t>
      </w:r>
      <w:r w:rsidRPr="00767AE1">
        <w:rPr>
          <w:rFonts w:ascii="Book Antiqua" w:eastAsia="Book Antiqua" w:hAnsi="Book Antiqua" w:cs="Book Antiqua"/>
          <w:color w:val="000000"/>
        </w:rPr>
        <w:t>, considers augmented reality to have three characteristics: (1) virtual combined with reality</w:t>
      </w:r>
      <w:r w:rsidR="00257394" w:rsidRPr="00767AE1">
        <w:rPr>
          <w:rFonts w:ascii="Book Antiqua" w:eastAsia="Book Antiqua" w:hAnsi="Book Antiqua" w:cs="Book Antiqua"/>
          <w:color w:val="000000"/>
        </w:rPr>
        <w:t>;</w:t>
      </w:r>
      <w:r w:rsidRPr="00767AE1">
        <w:rPr>
          <w:rFonts w:ascii="Book Antiqua" w:eastAsia="Book Antiqua" w:hAnsi="Book Antiqua" w:cs="Book Antiqua"/>
          <w:color w:val="000000"/>
        </w:rPr>
        <w:t xml:space="preserve"> (2) three-dimensional registration</w:t>
      </w:r>
      <w:r w:rsidR="00257394" w:rsidRPr="00767AE1">
        <w:rPr>
          <w:rFonts w:ascii="Book Antiqua" w:eastAsia="Book Antiqua" w:hAnsi="Book Antiqua" w:cs="Book Antiqua"/>
          <w:color w:val="000000"/>
        </w:rPr>
        <w:t>;</w:t>
      </w:r>
      <w:r w:rsidRPr="00767AE1">
        <w:rPr>
          <w:rFonts w:ascii="Book Antiqua" w:eastAsia="Book Antiqua" w:hAnsi="Book Antiqua" w:cs="Book Antiqua"/>
          <w:color w:val="000000"/>
        </w:rPr>
        <w:t xml:space="preserve"> and (3) real-time interaction. Caruso </w:t>
      </w:r>
      <w:r w:rsidRPr="00767AE1">
        <w:rPr>
          <w:rFonts w:ascii="Book Antiqua" w:eastAsia="Book Antiqua" w:hAnsi="Book Antiqua" w:cs="Book Antiqua"/>
          <w:i/>
          <w:iCs/>
          <w:color w:val="000000"/>
        </w:rPr>
        <w:t xml:space="preserve">et </w:t>
      </w:r>
      <w:proofErr w:type="gramStart"/>
      <w:r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10]</w:t>
      </w:r>
      <w:r w:rsidRPr="00767AE1">
        <w:rPr>
          <w:rFonts w:ascii="Book Antiqua" w:eastAsia="Book Antiqua" w:hAnsi="Book Antiqua" w:cs="Book Antiqua"/>
          <w:color w:val="000000"/>
        </w:rPr>
        <w:t xml:space="preserve"> examined interactive augmented reality during small otorhinolaryngological procedures. Although virtual reality has been successfully used for pediatric vascular access, keeping children from their comforting parents in the real world can lead to patient anxiety. Augmented reality offers the potential advantage of using distracting holograms while patients maintain eye contact with their parents. The primary objective of this study was to determine the effect of augmented reality on fear during pediatric otolaryngological procedures. Secondary objectives included assessing pain; procedural compliance; and patient, parent, and physician attitudes toward augmented reality, as well as assessing the feasibility of adding augmented reality to a busy outpatient </w:t>
      </w:r>
      <w:r w:rsidR="00F404EC" w:rsidRPr="00767AE1">
        <w:rPr>
          <w:rFonts w:ascii="Book Antiqua" w:eastAsia="Book Antiqua" w:hAnsi="Book Antiqua" w:cs="Book Antiqua"/>
          <w:color w:val="000000"/>
        </w:rPr>
        <w:t>ear nose and throat (</w:t>
      </w:r>
      <w:r w:rsidRPr="00767AE1">
        <w:rPr>
          <w:rFonts w:ascii="Book Antiqua" w:eastAsia="Book Antiqua" w:hAnsi="Book Antiqua" w:cs="Book Antiqua"/>
          <w:color w:val="000000"/>
        </w:rPr>
        <w:t>ENT</w:t>
      </w:r>
      <w:r w:rsidR="00F404EC" w:rsidRPr="00767AE1">
        <w:rPr>
          <w:rFonts w:ascii="Book Antiqua" w:eastAsia="Book Antiqua" w:hAnsi="Book Antiqua" w:cs="Book Antiqua"/>
          <w:color w:val="000000"/>
        </w:rPr>
        <w:t>)</w:t>
      </w:r>
      <w:r w:rsidRPr="00767AE1">
        <w:rPr>
          <w:rFonts w:ascii="Book Antiqua" w:eastAsia="Book Antiqua" w:hAnsi="Book Antiqua" w:cs="Book Antiqua"/>
          <w:color w:val="000000"/>
        </w:rPr>
        <w:t xml:space="preserve"> practice</w:t>
      </w:r>
      <w:r w:rsidR="00257394" w:rsidRPr="00767AE1">
        <w:rPr>
          <w:rFonts w:ascii="Book Antiqua" w:eastAsia="Book Antiqua" w:hAnsi="Book Antiqua" w:cs="Book Antiqua"/>
          <w:color w:val="000000"/>
        </w:rPr>
        <w:t xml:space="preserve"> </w:t>
      </w:r>
      <w:r w:rsidRPr="00767AE1">
        <w:rPr>
          <w:rFonts w:ascii="Book Antiqua" w:eastAsia="Book Antiqua" w:hAnsi="Book Antiqua" w:cs="Book Antiqua"/>
          <w:color w:val="000000"/>
        </w:rPr>
        <w:t>(Figure 1).</w:t>
      </w:r>
    </w:p>
    <w:p w:rsidR="00257394" w:rsidRPr="00767AE1" w:rsidRDefault="00257394"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i/>
          <w:iCs/>
        </w:rPr>
      </w:pPr>
      <w:r w:rsidRPr="00767AE1">
        <w:rPr>
          <w:rFonts w:ascii="Book Antiqua" w:eastAsia="Book Antiqua" w:hAnsi="Book Antiqua" w:cs="Book Antiqua"/>
          <w:b/>
          <w:bCs/>
          <w:i/>
          <w:iCs/>
          <w:color w:val="000000"/>
        </w:rPr>
        <w:lastRenderedPageBreak/>
        <w:t>3D printing concept</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color w:val="000000"/>
        </w:rPr>
        <w:t xml:space="preserve">Research on 3D printing in plastic surgery dates to the end of the last century. Stoker </w:t>
      </w:r>
      <w:r w:rsidRPr="00767AE1">
        <w:rPr>
          <w:rFonts w:ascii="Book Antiqua" w:eastAsia="Book Antiqua" w:hAnsi="Book Antiqua" w:cs="Book Antiqua"/>
          <w:i/>
          <w:iCs/>
          <w:color w:val="000000"/>
        </w:rPr>
        <w:t xml:space="preserve">et </w:t>
      </w:r>
      <w:proofErr w:type="gramStart"/>
      <w:r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11]</w:t>
      </w:r>
      <w:r w:rsidRPr="00767AE1">
        <w:rPr>
          <w:rFonts w:ascii="Book Antiqua" w:eastAsia="Book Antiqua" w:hAnsi="Book Antiqua" w:cs="Book Antiqua"/>
          <w:color w:val="000000"/>
        </w:rPr>
        <w:t xml:space="preserve"> first used this technology for the preoperative simulation of craniofacial surgery. Since the introduction of 3D printing in 2005, the Ninth People's Hospital of Shanghai Jiao Tong University School of Medicine has improved the system from modeling to intraoperative application and established an additional manufacturing laboratory to continuously develop the potential of 3D printing in plastic </w:t>
      </w:r>
      <w:proofErr w:type="gramStart"/>
      <w:r w:rsidRPr="00767AE1">
        <w:rPr>
          <w:rFonts w:ascii="Book Antiqua" w:eastAsia="Book Antiqua" w:hAnsi="Book Antiqua" w:cs="Book Antiqua"/>
          <w:color w:val="000000"/>
        </w:rPr>
        <w:t>surgery</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12]</w:t>
      </w:r>
      <w:r w:rsidRPr="00767AE1">
        <w:rPr>
          <w:rFonts w:ascii="Book Antiqua" w:eastAsia="Book Antiqua" w:hAnsi="Book Antiqua" w:cs="Book Antiqua"/>
          <w:color w:val="000000"/>
        </w:rPr>
        <w:t xml:space="preserve">. Currently, 3D printing has been successfully used in 2000 procedures, mainly for rhinoplasty, chin augmentation prostheses, cranial defects, and jaw reconstruction. The development of 3D printing has led to innovations in the field of plastic surgery. Based on imaging data, 3D printing can be used to quickly and accurately generate fully simulated biological models for aiding diagnosis and complex surgical </w:t>
      </w:r>
      <w:proofErr w:type="gramStart"/>
      <w:r w:rsidRPr="00767AE1">
        <w:rPr>
          <w:rFonts w:ascii="Book Antiqua" w:eastAsia="Book Antiqua" w:hAnsi="Book Antiqua" w:cs="Book Antiqua"/>
          <w:color w:val="000000"/>
        </w:rPr>
        <w:t>formulations</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13]</w:t>
      </w:r>
      <w:r w:rsidRPr="00767AE1">
        <w:rPr>
          <w:rFonts w:ascii="Book Antiqua" w:eastAsia="Book Antiqua" w:hAnsi="Book Antiqua" w:cs="Book Antiqua"/>
          <w:color w:val="000000"/>
        </w:rPr>
        <w:t xml:space="preserve">. Kuma </w:t>
      </w:r>
      <w:r w:rsidRPr="00767AE1">
        <w:rPr>
          <w:rFonts w:ascii="Book Antiqua" w:eastAsia="Book Antiqua" w:hAnsi="Book Antiqua" w:cs="Book Antiqua"/>
          <w:i/>
          <w:iCs/>
          <w:color w:val="000000"/>
        </w:rPr>
        <w:t xml:space="preserve">et </w:t>
      </w:r>
      <w:proofErr w:type="gramStart"/>
      <w:r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14]</w:t>
      </w:r>
      <w:r w:rsidRPr="00767AE1">
        <w:rPr>
          <w:rFonts w:ascii="Book Antiqua" w:eastAsia="Book Antiqua" w:hAnsi="Book Antiqua" w:cs="Book Antiqua"/>
          <w:color w:val="000000"/>
        </w:rPr>
        <w:t> reported that digital technology has been combined with temporomandibular joint reconstruction surgery (TRS) in recent years. Therefore, a systematic study was conducted to evaluate the impact of digital technology on TRS. In addition, the CAD/CAM and 3D printing techniques were briefly compared. TRS takes full advantage of the flexibility and accuracy of assisted surgery. In the future, tiTRS could successfully replace cTRS if these drawbacks are addressed, and the technology will be made accessible to the public.</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u w:val="single"/>
        </w:rPr>
      </w:pPr>
      <w:r w:rsidRPr="00767AE1">
        <w:rPr>
          <w:rFonts w:ascii="Book Antiqua" w:eastAsia="Book Antiqua" w:hAnsi="Book Antiqua" w:cs="Book Antiqua"/>
          <w:b/>
          <w:bCs/>
          <w:color w:val="000000"/>
          <w:u w:val="single"/>
        </w:rPr>
        <w:t>ELEMENTS OF DIFFERENT EMERGING TECHNOLOGIES</w:t>
      </w:r>
    </w:p>
    <w:p w:rsidR="00A77B3E" w:rsidRPr="00767AE1" w:rsidRDefault="00000000" w:rsidP="00767AE1">
      <w:pPr>
        <w:spacing w:line="360" w:lineRule="auto"/>
        <w:jc w:val="both"/>
        <w:rPr>
          <w:rFonts w:ascii="Book Antiqua" w:hAnsi="Book Antiqua"/>
          <w:i/>
          <w:iCs/>
        </w:rPr>
      </w:pPr>
      <w:r w:rsidRPr="00767AE1">
        <w:rPr>
          <w:rFonts w:ascii="Book Antiqua" w:eastAsia="Book Antiqua" w:hAnsi="Book Antiqua" w:cs="Book Antiqua"/>
          <w:b/>
          <w:bCs/>
          <w:i/>
          <w:iCs/>
          <w:color w:val="000000"/>
        </w:rPr>
        <w:t>Virtual reality elements</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color w:val="000000"/>
        </w:rPr>
        <w:t xml:space="preserve">The elements required to implement virtual reality are model data acquisition, modeling, representation techniques, and interactive devices (Figure 2). </w:t>
      </w:r>
    </w:p>
    <w:p w:rsidR="00415556" w:rsidRPr="00767AE1" w:rsidRDefault="00415556" w:rsidP="00767AE1">
      <w:pPr>
        <w:spacing w:line="360" w:lineRule="auto"/>
        <w:jc w:val="both"/>
        <w:rPr>
          <w:rFonts w:ascii="Book Antiqua" w:eastAsia="Book Antiqua" w:hAnsi="Book Antiqua" w:cs="Book Antiqua"/>
          <w:color w:val="000000"/>
        </w:rPr>
      </w:pPr>
    </w:p>
    <w:p w:rsidR="00415556"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t xml:space="preserve">Model data acquisition: </w:t>
      </w:r>
      <w:r w:rsidRPr="00767AE1">
        <w:rPr>
          <w:rFonts w:ascii="Book Antiqua" w:eastAsia="Book Antiqua" w:hAnsi="Book Antiqua" w:cs="Book Antiqua"/>
          <w:color w:val="000000"/>
        </w:rPr>
        <w:t>First, 3D scanners, cameras, and imaging equipment are used to collect the actual model data. Second, in manual construction, manually-generated data are used to construct the model.</w:t>
      </w:r>
    </w:p>
    <w:p w:rsidR="00415556" w:rsidRPr="00767AE1" w:rsidRDefault="00415556"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lastRenderedPageBreak/>
        <w:t>Modeling:</w:t>
      </w:r>
      <w:r w:rsidRPr="00767AE1">
        <w:rPr>
          <w:rFonts w:ascii="Book Antiqua" w:eastAsia="Book Antiqua" w:hAnsi="Book Antiqua" w:cs="Book Antiqua"/>
          <w:color w:val="000000"/>
        </w:rPr>
        <w:t xml:space="preserve"> First, scene appearance modeling is used to represent a virtual object structure. Next, physics-based modeling is conducted, which is rigid, flexible, indeterminate, and human-motion modeling. </w:t>
      </w:r>
    </w:p>
    <w:p w:rsidR="00415556" w:rsidRPr="00767AE1" w:rsidRDefault="00415556" w:rsidP="00767AE1">
      <w:pPr>
        <w:spacing w:line="360" w:lineRule="auto"/>
        <w:jc w:val="both"/>
        <w:rPr>
          <w:rFonts w:ascii="Book Antiqua" w:eastAsia="Book Antiqua" w:hAnsi="Book Antiqua" w:cs="Book Antiqua"/>
          <w:color w:val="000000"/>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t>Performance technology:</w:t>
      </w:r>
      <w:r w:rsidRPr="00767AE1">
        <w:rPr>
          <w:rFonts w:ascii="Book Antiqua" w:eastAsia="Book Antiqua" w:hAnsi="Book Antiqua" w:cs="Book Antiqua"/>
          <w:color w:val="000000"/>
        </w:rPr>
        <w:t xml:space="preserve"> This involves presenting various virtual scene models in the digital space through different presentation methods and algorithms on presentation devices, and presenting users with visual, auditory, and haptic immersive realistic feelings. </w:t>
      </w:r>
    </w:p>
    <w:p w:rsidR="00415556" w:rsidRPr="00767AE1" w:rsidRDefault="00415556" w:rsidP="00767AE1">
      <w:pPr>
        <w:spacing w:line="360" w:lineRule="auto"/>
        <w:jc w:val="both"/>
        <w:rPr>
          <w:rFonts w:ascii="Book Antiqua" w:eastAsia="Book Antiqua" w:hAnsi="Book Antiqua" w:cs="Book Antiqua"/>
          <w:color w:val="000000"/>
        </w:rPr>
      </w:pPr>
    </w:p>
    <w:p w:rsidR="00A77B3E" w:rsidRPr="00767AE1" w:rsidRDefault="00000000" w:rsidP="00767AE1">
      <w:pPr>
        <w:spacing w:line="360" w:lineRule="auto"/>
        <w:jc w:val="both"/>
        <w:rPr>
          <w:rFonts w:ascii="Book Antiqua" w:eastAsia="Book Antiqua" w:hAnsi="Book Antiqua" w:cs="Book Antiqua"/>
          <w:color w:val="000000"/>
        </w:rPr>
      </w:pPr>
      <w:r w:rsidRPr="00767AE1">
        <w:rPr>
          <w:rFonts w:ascii="Book Antiqua" w:eastAsia="Book Antiqua" w:hAnsi="Book Antiqua" w:cs="Book Antiqua"/>
          <w:b/>
          <w:bCs/>
          <w:color w:val="000000"/>
        </w:rPr>
        <w:t>Interactive devices:</w:t>
      </w:r>
      <w:r w:rsidRPr="00767AE1">
        <w:rPr>
          <w:rFonts w:ascii="Book Antiqua" w:eastAsia="Book Antiqua" w:hAnsi="Book Antiqua" w:cs="Book Antiqua"/>
          <w:color w:val="000000"/>
        </w:rPr>
        <w:t xml:space="preserve"> These are divided into </w:t>
      </w:r>
      <w:r w:rsidR="00532A41" w:rsidRPr="00767AE1">
        <w:rPr>
          <w:rFonts w:ascii="Book Antiqua" w:eastAsia="Book Antiqua" w:hAnsi="Book Antiqua" w:cs="Book Antiqua"/>
          <w:color w:val="000000"/>
        </w:rPr>
        <w:t>(1</w:t>
      </w:r>
      <w:r w:rsidRPr="00767AE1">
        <w:rPr>
          <w:rFonts w:ascii="Book Antiqua" w:eastAsia="Book Antiqua" w:hAnsi="Book Antiqua" w:cs="Book Antiqua"/>
          <w:color w:val="000000"/>
        </w:rPr>
        <w:t xml:space="preserve">) Display devices (helmet display, desktop display, including desktop display, and stereo glasses), projection displays (including computers, large screens, and projectors), handheld displays, free stereo displays, or no need to wear equipment; </w:t>
      </w:r>
      <w:r w:rsidR="00532A41" w:rsidRPr="00767AE1">
        <w:rPr>
          <w:rFonts w:ascii="Book Antiqua" w:eastAsia="Book Antiqua" w:hAnsi="Book Antiqua" w:cs="Book Antiqua"/>
          <w:color w:val="000000"/>
        </w:rPr>
        <w:t>(2</w:t>
      </w:r>
      <w:r w:rsidRPr="00767AE1">
        <w:rPr>
          <w:rFonts w:ascii="Book Antiqua" w:eastAsia="Book Antiqua" w:hAnsi="Book Antiqua" w:cs="Book Antiqua"/>
          <w:color w:val="000000"/>
        </w:rPr>
        <w:t xml:space="preserve">) Haptic interaction devices, such as force feedback joysticks; </w:t>
      </w:r>
      <w:r w:rsidR="00532A41" w:rsidRPr="00767AE1">
        <w:rPr>
          <w:rFonts w:ascii="Book Antiqua" w:eastAsia="Book Antiqua" w:hAnsi="Book Antiqua" w:cs="Book Antiqua"/>
          <w:color w:val="000000"/>
        </w:rPr>
        <w:t>and (3</w:t>
      </w:r>
      <w:r w:rsidRPr="00767AE1">
        <w:rPr>
          <w:rFonts w:ascii="Book Antiqua" w:eastAsia="Book Antiqua" w:hAnsi="Book Antiqua" w:cs="Book Antiqua"/>
          <w:color w:val="000000"/>
        </w:rPr>
        <w:t>) Tracking and positioning devices for active and passive tracking and positioning, including electromagnetic, acoustic, and electromechanical types</w:t>
      </w:r>
      <w:r w:rsidR="00532A41" w:rsidRPr="00767AE1">
        <w:rPr>
          <w:rFonts w:ascii="Book Antiqua" w:eastAsia="Book Antiqua" w:hAnsi="Book Antiqua" w:cs="Book Antiqua"/>
          <w:color w:val="000000"/>
        </w:rPr>
        <w:t xml:space="preserve"> </w:t>
      </w:r>
      <w:r w:rsidRPr="00767AE1">
        <w:rPr>
          <w:rFonts w:ascii="Book Antiqua" w:eastAsia="Book Antiqua" w:hAnsi="Book Antiqua" w:cs="Book Antiqua"/>
          <w:color w:val="000000"/>
        </w:rPr>
        <w:t>(Figure 2).</w:t>
      </w:r>
    </w:p>
    <w:p w:rsidR="00532A41" w:rsidRPr="00767AE1" w:rsidRDefault="00532A41"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i/>
          <w:iCs/>
        </w:rPr>
      </w:pPr>
      <w:r w:rsidRPr="00767AE1">
        <w:rPr>
          <w:rFonts w:ascii="Book Antiqua" w:eastAsia="Book Antiqua" w:hAnsi="Book Antiqua" w:cs="Book Antiqua"/>
          <w:b/>
          <w:bCs/>
          <w:i/>
          <w:iCs/>
          <w:color w:val="000000"/>
        </w:rPr>
        <w:t>Augmented reality elements</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color w:val="000000"/>
        </w:rPr>
        <w:t>The implementation of augmented reality requires sub</w:t>
      </w:r>
      <w:r w:rsidR="00532A41" w:rsidRPr="00767AE1">
        <w:rPr>
          <w:rFonts w:ascii="Book Antiqua" w:eastAsia="Book Antiqua" w:hAnsi="Book Antiqua" w:cs="Book Antiqua"/>
          <w:color w:val="000000"/>
        </w:rPr>
        <w:t>-</w:t>
      </w:r>
      <w:r w:rsidRPr="00767AE1">
        <w:rPr>
          <w:rFonts w:ascii="Book Antiqua" w:eastAsia="Book Antiqua" w:hAnsi="Book Antiqua" w:cs="Book Antiqua"/>
          <w:color w:val="000000"/>
        </w:rPr>
        <w:t xml:space="preserve">model data acquisition, modeling and representation, registration tracking, and augmented image display technologies (Figure 3). </w:t>
      </w:r>
    </w:p>
    <w:p w:rsidR="00532A41" w:rsidRPr="00767AE1" w:rsidRDefault="00532A41" w:rsidP="00767AE1">
      <w:pPr>
        <w:spacing w:line="360" w:lineRule="auto"/>
        <w:jc w:val="both"/>
        <w:rPr>
          <w:rFonts w:ascii="Book Antiqua" w:eastAsia="Book Antiqua" w:hAnsi="Book Antiqua" w:cs="Book Antiqua"/>
          <w:color w:val="000000"/>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t>Registration tracking:</w:t>
      </w:r>
      <w:r w:rsidRPr="00767AE1">
        <w:rPr>
          <w:rFonts w:ascii="Book Antiqua" w:eastAsia="Book Antiqua" w:hAnsi="Book Antiqua" w:cs="Book Antiqua"/>
          <w:color w:val="000000"/>
        </w:rPr>
        <w:t xml:space="preserve"> </w:t>
      </w:r>
      <w:r w:rsidR="00E43770" w:rsidRPr="00767AE1">
        <w:rPr>
          <w:rFonts w:ascii="Book Antiqua" w:eastAsia="Book Antiqua" w:hAnsi="Book Antiqua" w:cs="Book Antiqua"/>
          <w:color w:val="000000"/>
        </w:rPr>
        <w:t xml:space="preserve">(1) </w:t>
      </w:r>
      <w:r w:rsidRPr="00767AE1">
        <w:rPr>
          <w:rFonts w:ascii="Book Antiqua" w:eastAsia="Book Antiqua" w:hAnsi="Book Antiqua" w:cs="Book Antiqua"/>
          <w:color w:val="000000"/>
        </w:rPr>
        <w:t>Sensor-based registration tracking: The relative positions of objects are calculated based on the data obtained from the sensors</w:t>
      </w:r>
      <w:r w:rsidR="00E43770" w:rsidRPr="00767AE1">
        <w:rPr>
          <w:rFonts w:ascii="Book Antiqua" w:eastAsia="Book Antiqua" w:hAnsi="Book Antiqua" w:cs="Book Antiqua"/>
          <w:color w:val="000000"/>
        </w:rPr>
        <w:t xml:space="preserve">; (2) </w:t>
      </w:r>
      <w:r w:rsidRPr="00767AE1">
        <w:rPr>
          <w:rFonts w:ascii="Book Antiqua" w:eastAsia="Book Antiqua" w:hAnsi="Book Antiqua" w:cs="Book Antiqua"/>
          <w:color w:val="000000"/>
        </w:rPr>
        <w:t>Computer vision-based registration tracking: The observer’s motion trajectory is reversed based on a real scene to determine the virtual information location</w:t>
      </w:r>
      <w:r w:rsidR="00E43770" w:rsidRPr="00767AE1">
        <w:rPr>
          <w:rFonts w:ascii="Book Antiqua" w:eastAsia="Book Antiqua" w:hAnsi="Book Antiqua" w:cs="Book Antiqua"/>
          <w:color w:val="000000"/>
        </w:rPr>
        <w:t xml:space="preserve">; and (3) </w:t>
      </w:r>
      <w:r w:rsidRPr="00767AE1">
        <w:rPr>
          <w:rFonts w:ascii="Book Antiqua" w:eastAsia="Book Antiqua" w:hAnsi="Book Antiqua" w:cs="Book Antiqua"/>
          <w:color w:val="000000"/>
        </w:rPr>
        <w:t>Integrated vision and sensor-based registration tracking: Locates the user's head.</w:t>
      </w:r>
    </w:p>
    <w:p w:rsidR="00E43770" w:rsidRPr="00767AE1" w:rsidRDefault="00E43770" w:rsidP="00767AE1">
      <w:pPr>
        <w:spacing w:line="360" w:lineRule="auto"/>
        <w:jc w:val="both"/>
        <w:rPr>
          <w:rFonts w:ascii="Book Antiqua" w:eastAsia="Book Antiqua" w:hAnsi="Book Antiqua" w:cs="Book Antiqua"/>
          <w:color w:val="000000"/>
        </w:rPr>
      </w:pPr>
    </w:p>
    <w:p w:rsidR="00E43770"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t xml:space="preserve">Head-mounted display: </w:t>
      </w:r>
      <w:r w:rsidR="00E43770" w:rsidRPr="00767AE1">
        <w:rPr>
          <w:rFonts w:ascii="Book Antiqua" w:eastAsia="Book Antiqua" w:hAnsi="Book Antiqua" w:cs="Book Antiqua"/>
          <w:color w:val="000000"/>
        </w:rPr>
        <w:t xml:space="preserve">(1) </w:t>
      </w:r>
      <w:r w:rsidRPr="00767AE1">
        <w:rPr>
          <w:rFonts w:ascii="Book Antiqua" w:eastAsia="Book Antiqua" w:hAnsi="Book Antiqua" w:cs="Book Antiqua"/>
          <w:color w:val="000000"/>
        </w:rPr>
        <w:t>Video and optical see-through helmet display</w:t>
      </w:r>
      <w:r w:rsidR="00E43770" w:rsidRPr="00767AE1">
        <w:rPr>
          <w:rFonts w:ascii="Book Antiqua" w:eastAsia="Book Antiqua" w:hAnsi="Book Antiqua" w:cs="Book Antiqua"/>
          <w:color w:val="000000"/>
        </w:rPr>
        <w:t xml:space="preserve">; (2) </w:t>
      </w:r>
      <w:r w:rsidRPr="00767AE1">
        <w:rPr>
          <w:rFonts w:ascii="Book Antiqua" w:eastAsia="Book Antiqua" w:hAnsi="Book Antiqua" w:cs="Book Antiqua"/>
          <w:color w:val="000000"/>
        </w:rPr>
        <w:t>Computer-screen display</w:t>
      </w:r>
      <w:r w:rsidR="00E43770" w:rsidRPr="00767AE1">
        <w:rPr>
          <w:rFonts w:ascii="Book Antiqua" w:eastAsia="Book Antiqua" w:hAnsi="Book Antiqua" w:cs="Book Antiqua"/>
          <w:color w:val="000000"/>
        </w:rPr>
        <w:t xml:space="preserve">; (3) </w:t>
      </w:r>
      <w:r w:rsidRPr="00767AE1">
        <w:rPr>
          <w:rFonts w:ascii="Book Antiqua" w:eastAsia="Book Antiqua" w:hAnsi="Book Antiqua" w:cs="Book Antiqua"/>
          <w:color w:val="000000"/>
        </w:rPr>
        <w:t>Handheld mobile displays</w:t>
      </w:r>
      <w:r w:rsidR="00E43770" w:rsidRPr="00767AE1">
        <w:rPr>
          <w:rFonts w:ascii="Book Antiqua" w:eastAsia="Book Antiqua" w:hAnsi="Book Antiqua" w:cs="Book Antiqua"/>
          <w:color w:val="000000"/>
        </w:rPr>
        <w:t xml:space="preserve">; and (4) </w:t>
      </w:r>
      <w:r w:rsidRPr="00767AE1">
        <w:rPr>
          <w:rFonts w:ascii="Book Antiqua" w:eastAsia="Book Antiqua" w:hAnsi="Book Antiqua" w:cs="Book Antiqua"/>
          <w:color w:val="000000"/>
        </w:rPr>
        <w:t>Projection display.</w:t>
      </w:r>
    </w:p>
    <w:p w:rsidR="00E43770" w:rsidRPr="00767AE1" w:rsidRDefault="00E43770"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i/>
          <w:iCs/>
          <w:color w:val="000000"/>
        </w:rPr>
        <w:t>3D printing elements</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color w:val="000000"/>
        </w:rPr>
        <w:t xml:space="preserve">3D printing is an additional manufacturing technology that generates 3D solids by adding layer-by-layer stacks of materials. It not only overcomes the problem of loss caused by the reduction of traditional materials for manufacturing but also makes product manufacturing more accurate. Particularly in the high-end manufacturing industry, 3D printing has several </w:t>
      </w:r>
      <w:proofErr w:type="gramStart"/>
      <w:r w:rsidRPr="00767AE1">
        <w:rPr>
          <w:rFonts w:ascii="Book Antiqua" w:eastAsia="Book Antiqua" w:hAnsi="Book Antiqua" w:cs="Book Antiqua"/>
          <w:color w:val="000000"/>
        </w:rPr>
        <w:t>advantages</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15]</w:t>
      </w:r>
      <w:r w:rsidRPr="00767AE1">
        <w:rPr>
          <w:rFonts w:ascii="Book Antiqua" w:eastAsia="Book Antiqua" w:hAnsi="Book Antiqua" w:cs="Book Antiqua"/>
          <w:color w:val="000000"/>
        </w:rPr>
        <w:t xml:space="preserve">. With the development of high-end manufacturing, 3D printing has attracted considerable attention and is an important technology for driving the third industrial revolution. It consists of three main elements. First, the product needs to be accurately designed in 3D and used with auxiliary design tools for precise positioning. Second, powerful molding equipment is required, and third, the performance and molding material requirements must be </w:t>
      </w:r>
      <w:proofErr w:type="gramStart"/>
      <w:r w:rsidRPr="00767AE1">
        <w:rPr>
          <w:rFonts w:ascii="Book Antiqua" w:eastAsia="Book Antiqua" w:hAnsi="Book Antiqua" w:cs="Book Antiqua"/>
          <w:color w:val="000000"/>
        </w:rPr>
        <w:t>met</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16]</w:t>
      </w:r>
      <w:r w:rsidRPr="00767AE1">
        <w:rPr>
          <w:rFonts w:ascii="Book Antiqua" w:eastAsia="Book Antiqua" w:hAnsi="Book Antiqua" w:cs="Book Antiqua"/>
          <w:color w:val="000000"/>
        </w:rPr>
        <w:t xml:space="preserve">. Because 3D printing has revolutionized traditional manufacturing and is a subversion of traditional manufacturing, printing materials have constrained the development of 3D printing. The only way to expand its application is to develop new materials that can eventually be used in high-end fields. Owing to material limitations, the most mature materials are mainly resin plastics, but they cannot fully meet the requirements of high-end fields; therefore, they must be continuously </w:t>
      </w:r>
      <w:proofErr w:type="gramStart"/>
      <w:r w:rsidRPr="00767AE1">
        <w:rPr>
          <w:rFonts w:ascii="Book Antiqua" w:eastAsia="Book Antiqua" w:hAnsi="Book Antiqua" w:cs="Book Antiqua"/>
          <w:color w:val="000000"/>
        </w:rPr>
        <w:t>improved</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17]</w:t>
      </w:r>
      <w:r w:rsidRPr="00767AE1">
        <w:rPr>
          <w:rFonts w:ascii="Book Antiqua" w:eastAsia="Book Antiqua" w:hAnsi="Book Antiqua" w:cs="Book Antiqua"/>
          <w:color w:val="000000"/>
        </w:rPr>
        <w:t>. Plastic materials can be melted. In the molten state, they are extruded from the nozzle and eventually form a product upon curing. Plastic materials are rapidly being developed in the field of 3D printing owing to their good thermal fluidity, fast cooling, and strength. Resin plastics are used in ceramics, glass, and inorganic gels and have become the basic materials for printing. 3D printing bioplastics mainly include polylactic acid, polyethylene terephthalate-1,4-cyclohexanedimethanol ester, and polyhydroxybutyrate, which have good biodegradability. The properties of the various bioplastics are listed in Table 1.</w:t>
      </w:r>
    </w:p>
    <w:p w:rsidR="00A77B3E" w:rsidRPr="00767AE1" w:rsidRDefault="00A77B3E" w:rsidP="00767AE1">
      <w:pPr>
        <w:spacing w:line="360" w:lineRule="auto"/>
        <w:ind w:firstLine="480"/>
        <w:jc w:val="both"/>
        <w:rPr>
          <w:rFonts w:ascii="Book Antiqua" w:hAnsi="Book Antiqua"/>
        </w:rPr>
      </w:pPr>
    </w:p>
    <w:p w:rsidR="00A77B3E" w:rsidRPr="00767AE1" w:rsidRDefault="00000000" w:rsidP="00767AE1">
      <w:pPr>
        <w:spacing w:line="360" w:lineRule="auto"/>
        <w:jc w:val="both"/>
        <w:rPr>
          <w:rFonts w:ascii="Book Antiqua" w:hAnsi="Book Antiqua"/>
          <w:u w:val="single"/>
        </w:rPr>
      </w:pPr>
      <w:r w:rsidRPr="00767AE1">
        <w:rPr>
          <w:rFonts w:ascii="Book Antiqua" w:eastAsia="Book Antiqua" w:hAnsi="Book Antiqua" w:cs="Book Antiqua"/>
          <w:b/>
          <w:bCs/>
          <w:color w:val="000000"/>
          <w:u w:val="single"/>
        </w:rPr>
        <w:t>APPLICATIONS OF DIFFERENT EMERGING TECHNOLOGIES IN PLASTIC SURGERY</w:t>
      </w:r>
    </w:p>
    <w:p w:rsidR="00A77B3E" w:rsidRPr="00767AE1" w:rsidRDefault="00000000" w:rsidP="00767AE1">
      <w:pPr>
        <w:spacing w:line="360" w:lineRule="auto"/>
        <w:jc w:val="both"/>
        <w:rPr>
          <w:rFonts w:ascii="Book Antiqua" w:hAnsi="Book Antiqua"/>
          <w:i/>
          <w:iCs/>
        </w:rPr>
      </w:pPr>
      <w:r w:rsidRPr="00767AE1">
        <w:rPr>
          <w:rFonts w:ascii="Book Antiqua" w:eastAsia="Book Antiqua" w:hAnsi="Book Antiqua" w:cs="Book Antiqua"/>
          <w:b/>
          <w:bCs/>
          <w:i/>
          <w:iCs/>
          <w:color w:val="000000"/>
        </w:rPr>
        <w:t>Virtual reality applications</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color w:val="000000"/>
        </w:rPr>
        <w:lastRenderedPageBreak/>
        <w:t>Preoperative design</w:t>
      </w:r>
      <w:r w:rsidR="00131F62" w:rsidRPr="00767AE1">
        <w:rPr>
          <w:rFonts w:ascii="Book Antiqua" w:hAnsi="Book Antiqua"/>
          <w:b/>
          <w:bCs/>
          <w:lang w:eastAsia="zh-CN"/>
        </w:rPr>
        <w:t xml:space="preserve">: </w:t>
      </w:r>
      <w:r w:rsidRPr="00767AE1">
        <w:rPr>
          <w:rFonts w:ascii="Book Antiqua" w:eastAsia="Book Antiqua" w:hAnsi="Book Antiqua" w:cs="Book Antiqua"/>
          <w:color w:val="000000"/>
        </w:rPr>
        <w:t xml:space="preserve">The virtual surgical design system included stereoscopic glasses, haptic feedback devices, monitors, translucent mirrors, and other devices for preoperative flap design. The camera tracks the position of the operator wearing the stereoscope to ensure that the image could be viewed from different directions. The surgeon designs the flap and adjusts it using a feedback device to determine the best solution. This system can also be designed for soft tissues and blood </w:t>
      </w:r>
      <w:proofErr w:type="gramStart"/>
      <w:r w:rsidRPr="00767AE1">
        <w:rPr>
          <w:rFonts w:ascii="Book Antiqua" w:eastAsia="Book Antiqua" w:hAnsi="Book Antiqua" w:cs="Book Antiqua"/>
          <w:color w:val="000000"/>
        </w:rPr>
        <w:t>vessels</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18]</w:t>
      </w:r>
      <w:r w:rsidRPr="00767AE1">
        <w:rPr>
          <w:rFonts w:ascii="Book Antiqua" w:eastAsia="Book Antiqua" w:hAnsi="Book Antiqua" w:cs="Book Antiqua"/>
          <w:color w:val="000000"/>
        </w:rPr>
        <w:t>. However, this system is subject to errors and requires additional time for preoperative design. The entire process is illustrated in Figure 4.</w:t>
      </w:r>
    </w:p>
    <w:p w:rsidR="00565113" w:rsidRPr="00767AE1" w:rsidRDefault="00565113" w:rsidP="00767AE1">
      <w:pPr>
        <w:spacing w:line="360" w:lineRule="auto"/>
        <w:jc w:val="both"/>
        <w:rPr>
          <w:rFonts w:ascii="Book Antiqua" w:eastAsia="Book Antiqua" w:hAnsi="Book Antiqua" w:cs="Book Antiqua"/>
          <w:b/>
          <w:bCs/>
          <w:color w:val="000000"/>
        </w:rPr>
      </w:pPr>
    </w:p>
    <w:p w:rsidR="00A77B3E" w:rsidRPr="00767AE1" w:rsidRDefault="00000000" w:rsidP="00767AE1">
      <w:pPr>
        <w:spacing w:line="360" w:lineRule="auto"/>
        <w:jc w:val="both"/>
        <w:rPr>
          <w:rFonts w:ascii="Book Antiqua" w:eastAsia="Book Antiqua" w:hAnsi="Book Antiqua" w:cs="Book Antiqua"/>
          <w:color w:val="000000"/>
        </w:rPr>
      </w:pPr>
      <w:r w:rsidRPr="00767AE1">
        <w:rPr>
          <w:rFonts w:ascii="Book Antiqua" w:eastAsia="Book Antiqua" w:hAnsi="Book Antiqua" w:cs="Book Antiqua"/>
          <w:b/>
          <w:bCs/>
          <w:color w:val="000000"/>
        </w:rPr>
        <w:t>Intraoperative navigation</w:t>
      </w:r>
      <w:r w:rsidR="00565113" w:rsidRPr="00767AE1">
        <w:rPr>
          <w:rFonts w:ascii="Book Antiqua" w:hAnsi="Book Antiqua"/>
          <w:b/>
          <w:bCs/>
          <w:lang w:eastAsia="zh-CN"/>
        </w:rPr>
        <w:t>:</w:t>
      </w:r>
      <w:r w:rsidR="00565113" w:rsidRPr="00767AE1">
        <w:rPr>
          <w:rFonts w:ascii="Book Antiqua" w:hAnsi="Book Antiqua"/>
          <w:lang w:eastAsia="zh-CN"/>
        </w:rPr>
        <w:t xml:space="preserve"> </w:t>
      </w:r>
      <w:r w:rsidRPr="00767AE1">
        <w:rPr>
          <w:rFonts w:ascii="Book Antiqua" w:eastAsia="Book Antiqua" w:hAnsi="Book Antiqua" w:cs="Book Antiqua"/>
          <w:color w:val="000000"/>
        </w:rPr>
        <w:t xml:space="preserve">Although the accuracy of virtual reality is perfectly suited to clinical needs, the operator always switches back and forth between the operating area and display, which can cause operator discomfort and increase operating time. Therefore, an intraoperative navigation system was developed in the present study. The operator can look directly at the operating area and observe the virtual image superimposed on the real environment. Although augmented reality is more accurate, it requires a longer preparation time and cost and cannot be used in emergency situations, as it is a two-dimensional marker attached to the </w:t>
      </w:r>
      <w:proofErr w:type="gramStart"/>
      <w:r w:rsidRPr="00767AE1">
        <w:rPr>
          <w:rFonts w:ascii="Book Antiqua" w:eastAsia="Book Antiqua" w:hAnsi="Book Antiqua" w:cs="Book Antiqua"/>
          <w:color w:val="000000"/>
        </w:rPr>
        <w:t>mandible</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19]</w:t>
      </w:r>
      <w:r w:rsidRPr="00767AE1">
        <w:rPr>
          <w:rFonts w:ascii="Book Antiqua" w:eastAsia="Book Antiqua" w:hAnsi="Book Antiqua" w:cs="Book Antiqua"/>
          <w:color w:val="000000"/>
        </w:rPr>
        <w:t xml:space="preserve">. Currently, markers fixed to the bone tissue are the most accurate method of registration, but they are usually not accepted by physicians and patients due to their invasive nature in practice. The aim of the study by Pietruski </w:t>
      </w:r>
      <w:r w:rsidRPr="00767AE1">
        <w:rPr>
          <w:rFonts w:ascii="Book Antiqua" w:eastAsia="Book Antiqua" w:hAnsi="Book Antiqua" w:cs="Book Antiqua"/>
          <w:i/>
          <w:iCs/>
          <w:color w:val="000000"/>
        </w:rPr>
        <w:t xml:space="preserve">et </w:t>
      </w:r>
      <w:proofErr w:type="gramStart"/>
      <w:r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20]</w:t>
      </w:r>
      <w:r w:rsidRPr="00767AE1">
        <w:rPr>
          <w:rFonts w:ascii="Book Antiqua" w:eastAsia="Book Antiqua" w:hAnsi="Book Antiqua" w:cs="Book Antiqua"/>
          <w:color w:val="000000"/>
        </w:rPr>
        <w:t> was to compare the accuracy of simulated mandibular osteotomies performed using a cutting guide and two different intraoperative navigation systems based on simple and navigated augmented reality technologies. These results suggest that virtual reality-based intraoperative navigation systems can be used in daily clinical practice in the future. Although virtual reality technology still needs to be improved, it can already be used for the presentation of digital navigation data to enhance the surgeons' awareness and hand-eye coordination during mandibular resection and reconstruction.</w:t>
      </w:r>
    </w:p>
    <w:p w:rsidR="00B61158" w:rsidRPr="00767AE1" w:rsidRDefault="00B61158"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i/>
          <w:iCs/>
        </w:rPr>
      </w:pPr>
      <w:r w:rsidRPr="00767AE1">
        <w:rPr>
          <w:rFonts w:ascii="Book Antiqua" w:eastAsia="Book Antiqua" w:hAnsi="Book Antiqua" w:cs="Book Antiqua"/>
          <w:b/>
          <w:bCs/>
          <w:i/>
          <w:iCs/>
          <w:color w:val="000000"/>
        </w:rPr>
        <w:t>Augmented reality applications</w:t>
      </w:r>
    </w:p>
    <w:p w:rsidR="00A77B3E" w:rsidRPr="00767AE1" w:rsidRDefault="00000000" w:rsidP="00767AE1">
      <w:pPr>
        <w:spacing w:line="360" w:lineRule="auto"/>
        <w:jc w:val="both"/>
        <w:rPr>
          <w:rFonts w:ascii="Book Antiqua" w:eastAsia="Book Antiqua" w:hAnsi="Book Antiqua" w:cs="Book Antiqua"/>
          <w:color w:val="000000"/>
        </w:rPr>
      </w:pPr>
      <w:r w:rsidRPr="00767AE1">
        <w:rPr>
          <w:rFonts w:ascii="Book Antiqua" w:eastAsia="Book Antiqua" w:hAnsi="Book Antiqua" w:cs="Book Antiqua"/>
          <w:color w:val="000000"/>
        </w:rPr>
        <w:lastRenderedPageBreak/>
        <w:t xml:space="preserve">Augmented reality is widely used in craniomaxillofacial surgery; however, it remains in the exploratory stage of soft-tissue plastic surgery. A foreign study used the bone tissue anchoring registration method, but the error was high, which may be mainly related to soft tissue deformation, though the error was still within the acceptable range. Shi </w:t>
      </w:r>
      <w:r w:rsidRPr="00767AE1">
        <w:rPr>
          <w:rFonts w:ascii="Book Antiqua" w:eastAsia="Book Antiqua" w:hAnsi="Book Antiqua" w:cs="Book Antiqua"/>
          <w:i/>
          <w:iCs/>
          <w:color w:val="000000"/>
        </w:rPr>
        <w:t xml:space="preserve">et </w:t>
      </w:r>
      <w:proofErr w:type="gramStart"/>
      <w:r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21]</w:t>
      </w:r>
      <w:r w:rsidRPr="00767AE1">
        <w:rPr>
          <w:rFonts w:ascii="Book Antiqua" w:eastAsia="Book Antiqua" w:hAnsi="Book Antiqua" w:cs="Book Antiqua"/>
          <w:color w:val="000000"/>
        </w:rPr>
        <w:t> showed that mandibular plastic surgery has an important place in traditional plastic surgery. However, its success depends on the surgeon’s experience. An augmented reality-based mandibular orthopedic surgery-assisting robot was developed to improve surgical outcomes and reduce the burden on the surgeon. The system achieves precise positioning and automatic drilling, solves problems encountered during drilling, and provides a method for future plastic surgery. Although the term augmented reality is increasingly appearing in published studies, real-time, image-guided (so-called "hands-free" and "heads-up") surgical techniques are often confused with other virtual imaging procedures. To classify augmented reality applications in the field of maxillofacial surgery, three medical databases from 1995 to 2018 were searched for publications containing the terms "augmented reality,” "mixed reality,” and "surgery.” Thirteen publications containing fully available data were identified for a comparative analysis of the methods used and results obtained. Five of the thirteen described a method based on hands-free and flat-vision augmented reality methods using smart glasses or headsets in combination with tracking. Most publications reported a minimum error of less than 1 mm between the virtual model and patient. Augmented reality during surgery can be divided into four categories: head-up-guided surgery (Type I) with tracking (Ia) or without tracking (Ib); guided surgery using a translucent screen (Type II); guided surgery based on the digital projection of images onto the patient (Type III); and guided surgery based on the transfer of digital data to a monitor display (Type IV).</w:t>
      </w:r>
    </w:p>
    <w:p w:rsidR="00B61158" w:rsidRPr="00767AE1" w:rsidRDefault="00B61158"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i/>
          <w:iCs/>
        </w:rPr>
      </w:pPr>
      <w:r w:rsidRPr="00767AE1">
        <w:rPr>
          <w:rFonts w:ascii="Book Antiqua" w:eastAsia="Book Antiqua" w:hAnsi="Book Antiqua" w:cs="Book Antiqua"/>
          <w:b/>
          <w:bCs/>
          <w:i/>
          <w:iCs/>
          <w:color w:val="000000"/>
        </w:rPr>
        <w:t>3D printing</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color w:val="000000"/>
        </w:rPr>
        <w:t xml:space="preserve">While conventional 3D printing is used to solve complex 3D structural and morphological problems, the newly developed "bioprinting technology" takes </w:t>
      </w:r>
      <w:r w:rsidRPr="00767AE1">
        <w:rPr>
          <w:rFonts w:ascii="Book Antiqua" w:eastAsia="Book Antiqua" w:hAnsi="Book Antiqua" w:cs="Book Antiqua"/>
          <w:color w:val="000000"/>
        </w:rPr>
        <w:lastRenderedPageBreak/>
        <w:t xml:space="preserve">advantage of 3D printing in the construction of tissues and organs to solve the problem of microenvironment simulation during the construction process. The resulting 3D structure is not only a morphological framework for the tissue but also contains biological information about the coordination of cellular and inter-tissue functions. The printing of biomaterials, collagen and other scaffolds, and cellular localization printing can simulate tissue structure well, thus perfecting the construction and achieving the purpose of repairing tissue organs through culture and </w:t>
      </w:r>
      <w:proofErr w:type="gramStart"/>
      <w:r w:rsidRPr="00767AE1">
        <w:rPr>
          <w:rFonts w:ascii="Book Antiqua" w:eastAsia="Book Antiqua" w:hAnsi="Book Antiqua" w:cs="Book Antiqua"/>
          <w:color w:val="000000"/>
        </w:rPr>
        <w:t>implantation</w:t>
      </w:r>
      <w:r w:rsidRPr="00767AE1">
        <w:rPr>
          <w:rFonts w:ascii="Book Antiqua" w:eastAsia="Book Antiqua" w:hAnsi="Book Antiqua" w:cs="Book Antiqua"/>
          <w:color w:val="000000"/>
          <w:vertAlign w:val="superscript"/>
        </w:rPr>
        <w:t>[</w:t>
      </w:r>
      <w:proofErr w:type="gramEnd"/>
      <w:r w:rsidR="00FF13FD" w:rsidRPr="00767AE1">
        <w:rPr>
          <w:rFonts w:ascii="Book Antiqua" w:eastAsia="Book Antiqua" w:hAnsi="Book Antiqua" w:cs="Book Antiqua"/>
          <w:color w:val="000000"/>
          <w:vertAlign w:val="superscript"/>
        </w:rPr>
        <w:t>22,</w:t>
      </w:r>
      <w:r w:rsidRPr="00767AE1">
        <w:rPr>
          <w:rFonts w:ascii="Book Antiqua" w:eastAsia="Book Antiqua" w:hAnsi="Book Antiqua" w:cs="Book Antiqua"/>
          <w:color w:val="000000"/>
          <w:vertAlign w:val="superscript"/>
        </w:rPr>
        <w:t>23]</w:t>
      </w:r>
      <w:r w:rsidRPr="00767AE1">
        <w:rPr>
          <w:rFonts w:ascii="Book Antiqua" w:eastAsia="Book Antiqua" w:hAnsi="Book Antiqua" w:cs="Book Antiqua"/>
          <w:color w:val="000000"/>
        </w:rPr>
        <w:t xml:space="preserve">. With the development of 3D printing, it is expected to successfully print bionic tissue organs with the same function as normal tissue organs, completely solving the limitations of autologous transplantation and developing the application of 3D printing to a new level. The effect of technical applications is shown in Figure 5. Plastic surgery is a broad field that includes maxillofacial surgery, flap transplantation, liposuction, body contouring, breast surgery, and facial cosmetic surgery. Owing to the material safety requirements of plastic surgery, biomaterials are widely used owing to their good biocompatibility and biodegradability. Currently, a wide variety of biomaterials is used clinically in plastic surgery, and their applications are diverse. In addition, with the rise of 3D printing technology in recent years, good progress has been made in macroscopically precise and personalized microporous-structured bioprosthesis materials, which are expected to bring new developments in </w:t>
      </w:r>
      <w:proofErr w:type="gramStart"/>
      <w:r w:rsidRPr="00767AE1">
        <w:rPr>
          <w:rFonts w:ascii="Book Antiqua" w:eastAsia="Book Antiqua" w:hAnsi="Book Antiqua" w:cs="Book Antiqua"/>
          <w:color w:val="000000"/>
        </w:rPr>
        <w:t>biomaterials</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24]</w:t>
      </w:r>
      <w:r w:rsidRPr="00767AE1">
        <w:rPr>
          <w:rFonts w:ascii="Book Antiqua" w:eastAsia="Book Antiqua" w:hAnsi="Book Antiqua" w:cs="Book Antiqua"/>
          <w:color w:val="000000"/>
        </w:rPr>
        <w:t xml:space="preserve">. Daemen </w:t>
      </w:r>
      <w:r w:rsidRPr="00767AE1">
        <w:rPr>
          <w:rFonts w:ascii="Book Antiqua" w:eastAsia="Book Antiqua" w:hAnsi="Book Antiqua" w:cs="Book Antiqua"/>
          <w:i/>
          <w:iCs/>
          <w:color w:val="000000"/>
        </w:rPr>
        <w:t xml:space="preserve">et </w:t>
      </w:r>
      <w:proofErr w:type="gramStart"/>
      <w:r w:rsidRPr="00767AE1">
        <w:rPr>
          <w:rFonts w:ascii="Book Antiqua" w:eastAsia="Book Antiqua" w:hAnsi="Book Antiqua" w:cs="Book Antiqua"/>
          <w:i/>
          <w:iCs/>
          <w:color w:val="000000"/>
        </w:rPr>
        <w:t>al</w:t>
      </w:r>
      <w:r w:rsidRPr="00767AE1">
        <w:rPr>
          <w:rFonts w:ascii="Book Antiqua" w:eastAsia="Book Antiqua" w:hAnsi="Book Antiqua" w:cs="Book Antiqua"/>
          <w:color w:val="000000"/>
          <w:vertAlign w:val="superscript"/>
        </w:rPr>
        <w:t>[</w:t>
      </w:r>
      <w:proofErr w:type="gramEnd"/>
      <w:r w:rsidRPr="00767AE1">
        <w:rPr>
          <w:rFonts w:ascii="Book Antiqua" w:eastAsia="Book Antiqua" w:hAnsi="Book Antiqua" w:cs="Book Antiqua"/>
          <w:color w:val="000000"/>
          <w:vertAlign w:val="superscript"/>
        </w:rPr>
        <w:t>25]</w:t>
      </w:r>
      <w:r w:rsidRPr="00767AE1">
        <w:rPr>
          <w:rFonts w:ascii="Book Antiqua" w:eastAsia="Book Antiqua" w:hAnsi="Book Antiqua" w:cs="Book Antiqua"/>
          <w:color w:val="000000"/>
        </w:rPr>
        <w:t xml:space="preserve"> used 3D TOE to reconstruct a fully dynamic 3D view of a diseased valve. The reconstruction was cropped at the valve level and captured at mid-systole to evaluate seam defects. The reconstruction was then exported as a surface mesh. To ensure a waterproof and noise-reduced model, the mesh was processed using a computer modeling program, and the valve was 3D printed. For simulation purposes, deformable models were created based on negative-mold fabrication and cast in silicone to simulate the tissue. Model validation was performed by intraoperative evaluation of valve disease and repair strategies. The feasibility of creating rigid plastic and tissue-mimicking silicone mitral valve replicas has been demonstrated. These models can be used in the future to </w:t>
      </w:r>
      <w:r w:rsidRPr="00767AE1">
        <w:rPr>
          <w:rFonts w:ascii="Book Antiqua" w:eastAsia="Book Antiqua" w:hAnsi="Book Antiqua" w:cs="Book Antiqua"/>
          <w:color w:val="000000"/>
        </w:rPr>
        <w:lastRenderedPageBreak/>
        <w:t>enhance surgical anatomy interpretation, facilitate the planning and simulation of complex procedures, and for training purposes.</w:t>
      </w:r>
    </w:p>
    <w:p w:rsidR="00A77B3E" w:rsidRPr="00767AE1" w:rsidRDefault="00A77B3E" w:rsidP="00767AE1">
      <w:pPr>
        <w:spacing w:line="360" w:lineRule="auto"/>
        <w:jc w:val="both"/>
        <w:rPr>
          <w:rFonts w:ascii="Book Antiqua" w:hAnsi="Book Antiqua"/>
        </w:rPr>
      </w:pPr>
    </w:p>
    <w:p w:rsidR="00683C3B" w:rsidRPr="00767AE1" w:rsidRDefault="00683C3B" w:rsidP="00767AE1">
      <w:pPr>
        <w:spacing w:line="360" w:lineRule="auto"/>
        <w:jc w:val="both"/>
        <w:rPr>
          <w:rFonts w:ascii="Book Antiqua" w:eastAsia="Book Antiqua" w:hAnsi="Book Antiqua" w:cs="Book Antiqua"/>
          <w:b/>
          <w:bCs/>
          <w:color w:val="000000"/>
          <w:u w:val="single"/>
        </w:rPr>
      </w:pPr>
      <w:r w:rsidRPr="00767AE1">
        <w:rPr>
          <w:rFonts w:ascii="Book Antiqua" w:eastAsia="Book Antiqua" w:hAnsi="Book Antiqua" w:cs="Book Antiqua"/>
          <w:b/>
          <w:bCs/>
          <w:color w:val="000000"/>
          <w:u w:val="single"/>
        </w:rPr>
        <w:t>CONCLUSION</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color w:val="000000"/>
        </w:rPr>
        <w:t>Currently, with the development of digital technology and increased requirements of doctors and patients, the three technologies mentioned above will play an important role in plastic surgery, providing strong support for optimizing surgical procedures, improving results, and reducing complications. However, their current application is not common because of high prices, low accuracy, delayed tracking, and insufficient display. As the price of head-mounted devices decreases and image-processing software improves, these three technologies will be promoted in plastic surgery with broad application prospects, requiring in-depth cooperation between physicians, computers, and engineering professionals to promote more accurate and effective applications of the three technologies.</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REFERENCES</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 </w:t>
      </w:r>
      <w:r w:rsidRPr="00767AE1">
        <w:rPr>
          <w:rFonts w:ascii="Book Antiqua" w:eastAsia="Book Antiqua" w:hAnsi="Book Antiqua" w:cs="Book Antiqua"/>
          <w:b/>
          <w:bCs/>
        </w:rPr>
        <w:t>van Egmond S</w:t>
      </w:r>
      <w:r w:rsidRPr="00767AE1">
        <w:rPr>
          <w:rFonts w:ascii="Book Antiqua" w:eastAsia="Book Antiqua" w:hAnsi="Book Antiqua" w:cs="Book Antiqua"/>
        </w:rPr>
        <w:t xml:space="preserve">, Wakkee M, Hoogenraad M, Korfage IJ, Mureau MAM, Lugtenberg M. Complex skin cancer treatment requiring reconstructive plastic surgery: an interview study on the experiences and needs of patients. </w:t>
      </w:r>
      <w:r w:rsidRPr="00767AE1">
        <w:rPr>
          <w:rFonts w:ascii="Book Antiqua" w:eastAsia="Book Antiqua" w:hAnsi="Book Antiqua" w:cs="Book Antiqua"/>
          <w:i/>
          <w:iCs/>
        </w:rPr>
        <w:t>Arch Dermatol Res</w:t>
      </w:r>
      <w:r w:rsidRPr="00767AE1">
        <w:rPr>
          <w:rFonts w:ascii="Book Antiqua" w:eastAsia="Book Antiqua" w:hAnsi="Book Antiqua" w:cs="Book Antiqua"/>
        </w:rPr>
        <w:t xml:space="preserve"> 2022; </w:t>
      </w:r>
      <w:r w:rsidRPr="00767AE1">
        <w:rPr>
          <w:rFonts w:ascii="Book Antiqua" w:eastAsia="Book Antiqua" w:hAnsi="Book Antiqua" w:cs="Book Antiqua"/>
          <w:b/>
          <w:bCs/>
        </w:rPr>
        <w:t>314</w:t>
      </w:r>
      <w:r w:rsidRPr="00767AE1">
        <w:rPr>
          <w:rFonts w:ascii="Book Antiqua" w:eastAsia="Book Antiqua" w:hAnsi="Book Antiqua" w:cs="Book Antiqua"/>
        </w:rPr>
        <w:t>: 25-36 [PMID: 33611719 DOI: 10.1007/s00403-021-02204-3]</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2 </w:t>
      </w:r>
      <w:r w:rsidRPr="00767AE1">
        <w:rPr>
          <w:rFonts w:ascii="Book Antiqua" w:eastAsia="Book Antiqua" w:hAnsi="Book Antiqua" w:cs="Book Antiqua"/>
          <w:b/>
          <w:bCs/>
        </w:rPr>
        <w:t>Sumdani H</w:t>
      </w:r>
      <w:r w:rsidRPr="00767AE1">
        <w:rPr>
          <w:rFonts w:ascii="Book Antiqua" w:eastAsia="Book Antiqua" w:hAnsi="Book Antiqua" w:cs="Book Antiqua"/>
        </w:rPr>
        <w:t xml:space="preserve">, Aguilar-Salinas P, Avila MJ, Barber SR, Dumont T. Utility of Augmented Reality and Virtual Reality in Spine Surgery: A Systematic Review of the Literature. </w:t>
      </w:r>
      <w:r w:rsidRPr="00767AE1">
        <w:rPr>
          <w:rFonts w:ascii="Book Antiqua" w:eastAsia="Book Antiqua" w:hAnsi="Book Antiqua" w:cs="Book Antiqua"/>
          <w:i/>
          <w:iCs/>
        </w:rPr>
        <w:t>World Neurosurg</w:t>
      </w:r>
      <w:r w:rsidRPr="00767AE1">
        <w:rPr>
          <w:rFonts w:ascii="Book Antiqua" w:eastAsia="Book Antiqua" w:hAnsi="Book Antiqua" w:cs="Book Antiqua"/>
        </w:rPr>
        <w:t xml:space="preserve"> 2022; </w:t>
      </w:r>
      <w:r w:rsidRPr="00767AE1">
        <w:rPr>
          <w:rFonts w:ascii="Book Antiqua" w:eastAsia="Book Antiqua" w:hAnsi="Book Antiqua" w:cs="Book Antiqua"/>
          <w:b/>
          <w:bCs/>
        </w:rPr>
        <w:t>161</w:t>
      </w:r>
      <w:r w:rsidRPr="00767AE1">
        <w:rPr>
          <w:rFonts w:ascii="Book Antiqua" w:eastAsia="Book Antiqua" w:hAnsi="Book Antiqua" w:cs="Book Antiqua"/>
        </w:rPr>
        <w:t>: e8-e17 [PMID: 34384919 DOI: 10.1016/j.wneu.2021.08.002]</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3 </w:t>
      </w:r>
      <w:r w:rsidRPr="00767AE1">
        <w:rPr>
          <w:rFonts w:ascii="Book Antiqua" w:eastAsia="Book Antiqua" w:hAnsi="Book Antiqua" w:cs="Book Antiqua"/>
          <w:b/>
          <w:bCs/>
        </w:rPr>
        <w:t>Cui M</w:t>
      </w:r>
      <w:r w:rsidRPr="00767AE1">
        <w:rPr>
          <w:rFonts w:ascii="Book Antiqua" w:eastAsia="Book Antiqua" w:hAnsi="Book Antiqua" w:cs="Book Antiqua"/>
        </w:rPr>
        <w:t xml:space="preserve">, Hu N, Fang D, Sun H, Pan H, Pan W. Fabrication and evaluation of customized implantable drug delivery system for orthopedic therapy based on 3D printing technologies. </w:t>
      </w:r>
      <w:r w:rsidRPr="00767AE1">
        <w:rPr>
          <w:rFonts w:ascii="Book Antiqua" w:eastAsia="Book Antiqua" w:hAnsi="Book Antiqua" w:cs="Book Antiqua"/>
          <w:i/>
          <w:iCs/>
        </w:rPr>
        <w:t>Int J Pharm</w:t>
      </w:r>
      <w:r w:rsidRPr="00767AE1">
        <w:rPr>
          <w:rFonts w:ascii="Book Antiqua" w:eastAsia="Book Antiqua" w:hAnsi="Book Antiqua" w:cs="Book Antiqua"/>
        </w:rPr>
        <w:t xml:space="preserve"> 2022; </w:t>
      </w:r>
      <w:r w:rsidRPr="00767AE1">
        <w:rPr>
          <w:rFonts w:ascii="Book Antiqua" w:eastAsia="Book Antiqua" w:hAnsi="Book Antiqua" w:cs="Book Antiqua"/>
          <w:b/>
          <w:bCs/>
        </w:rPr>
        <w:t>618</w:t>
      </w:r>
      <w:r w:rsidRPr="00767AE1">
        <w:rPr>
          <w:rFonts w:ascii="Book Antiqua" w:eastAsia="Book Antiqua" w:hAnsi="Book Antiqua" w:cs="Book Antiqua"/>
        </w:rPr>
        <w:t>: 121679 [PMID: 35314275 DOI: 10.1016/j.ijpharm.2022.121679]</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4 </w:t>
      </w:r>
      <w:r w:rsidRPr="00767AE1">
        <w:rPr>
          <w:rFonts w:ascii="Book Antiqua" w:eastAsia="Book Antiqua" w:hAnsi="Book Antiqua" w:cs="Book Antiqua"/>
          <w:b/>
          <w:bCs/>
        </w:rPr>
        <w:t>Jia N</w:t>
      </w:r>
      <w:r w:rsidRPr="00767AE1">
        <w:rPr>
          <w:rFonts w:ascii="Book Antiqua" w:eastAsia="Book Antiqua" w:hAnsi="Book Antiqua" w:cs="Book Antiqua"/>
        </w:rPr>
        <w:t xml:space="preserve">, Wang T, Duan J, Qiang K, Xia S, Du H, Li F, Xu Z. High-Performance Curved Piezoelectric Single-Crystal Composites </w:t>
      </w:r>
      <w:r w:rsidRPr="00767AE1">
        <w:rPr>
          <w:rFonts w:ascii="Book Antiqua" w:eastAsia="Book Antiqua" w:hAnsi="Book Antiqua" w:cs="Book Antiqua"/>
          <w:i/>
          <w:iCs/>
        </w:rPr>
        <w:t>via</w:t>
      </w:r>
      <w:r w:rsidRPr="00767AE1">
        <w:rPr>
          <w:rFonts w:ascii="Book Antiqua" w:eastAsia="Book Antiqua" w:hAnsi="Book Antiqua" w:cs="Book Antiqua"/>
        </w:rPr>
        <w:t xml:space="preserve"> 3D-Printing-Assisted Dice and Insert </w:t>
      </w:r>
      <w:r w:rsidRPr="00767AE1">
        <w:rPr>
          <w:rFonts w:ascii="Book Antiqua" w:eastAsia="Book Antiqua" w:hAnsi="Book Antiqua" w:cs="Book Antiqua"/>
        </w:rPr>
        <w:lastRenderedPageBreak/>
        <w:t xml:space="preserve">Technology for Underwater Acoustic Transducer Applications. </w:t>
      </w:r>
      <w:r w:rsidRPr="00767AE1">
        <w:rPr>
          <w:rFonts w:ascii="Book Antiqua" w:eastAsia="Book Antiqua" w:hAnsi="Book Antiqua" w:cs="Book Antiqua"/>
          <w:i/>
          <w:iCs/>
        </w:rPr>
        <w:t>ACS Appl Mater Interfaces</w:t>
      </w:r>
      <w:r w:rsidRPr="00767AE1">
        <w:rPr>
          <w:rFonts w:ascii="Book Antiqua" w:eastAsia="Book Antiqua" w:hAnsi="Book Antiqua" w:cs="Book Antiqua"/>
        </w:rPr>
        <w:t xml:space="preserve"> 2022; </w:t>
      </w:r>
      <w:r w:rsidRPr="00767AE1">
        <w:rPr>
          <w:rFonts w:ascii="Book Antiqua" w:eastAsia="Book Antiqua" w:hAnsi="Book Antiqua" w:cs="Book Antiqua"/>
          <w:b/>
          <w:bCs/>
        </w:rPr>
        <w:t>14</w:t>
      </w:r>
      <w:r w:rsidRPr="00767AE1">
        <w:rPr>
          <w:rFonts w:ascii="Book Antiqua" w:eastAsia="Book Antiqua" w:hAnsi="Book Antiqua" w:cs="Book Antiqua"/>
        </w:rPr>
        <w:t>: 8137-8145 [PMID: 35107972 DOI: 10.1021/acsami.1c21010]</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5 </w:t>
      </w:r>
      <w:r w:rsidRPr="00767AE1">
        <w:rPr>
          <w:rFonts w:ascii="Book Antiqua" w:eastAsia="Book Antiqua" w:hAnsi="Book Antiqua" w:cs="Book Antiqua"/>
          <w:b/>
          <w:bCs/>
        </w:rPr>
        <w:t>Wang R</w:t>
      </w:r>
      <w:r w:rsidRPr="00767AE1">
        <w:rPr>
          <w:rFonts w:ascii="Book Antiqua" w:eastAsia="Book Antiqua" w:hAnsi="Book Antiqua" w:cs="Book Antiqua"/>
        </w:rPr>
        <w:t xml:space="preserve">, Feng W, Wang L, Lu S. A comprehensive evaluation of zero energy buildings in cold regions: actual performance and key technologies of cases from China, the US, and the European Union. </w:t>
      </w:r>
      <w:r w:rsidRPr="00767AE1">
        <w:rPr>
          <w:rFonts w:ascii="Book Antiqua" w:eastAsia="Book Antiqua" w:hAnsi="Book Antiqua" w:cs="Book Antiqua"/>
          <w:i/>
          <w:iCs/>
        </w:rPr>
        <w:t>Energy</w:t>
      </w:r>
      <w:r w:rsidRPr="00767AE1">
        <w:rPr>
          <w:rFonts w:ascii="Book Antiqua" w:eastAsia="Book Antiqua" w:hAnsi="Book Antiqua" w:cs="Book Antiqua"/>
        </w:rPr>
        <w:t xml:space="preserve"> 2021; </w:t>
      </w:r>
      <w:r w:rsidRPr="00767AE1">
        <w:rPr>
          <w:rFonts w:ascii="Book Antiqua" w:eastAsia="Book Antiqua" w:hAnsi="Book Antiqua" w:cs="Book Antiqua"/>
          <w:b/>
          <w:bCs/>
        </w:rPr>
        <w:t>215</w:t>
      </w:r>
      <w:r w:rsidRPr="00767AE1">
        <w:rPr>
          <w:rFonts w:ascii="Book Antiqua" w:eastAsia="Book Antiqua" w:hAnsi="Book Antiqua" w:cs="Book Antiqua"/>
        </w:rPr>
        <w:t>: 118992 [DOI: 10.1016/j.energy.2020.118992]</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6 </w:t>
      </w:r>
      <w:r w:rsidRPr="00767AE1">
        <w:rPr>
          <w:rFonts w:ascii="Book Antiqua" w:eastAsia="Book Antiqua" w:hAnsi="Book Antiqua" w:cs="Book Antiqua"/>
          <w:b/>
          <w:bCs/>
        </w:rPr>
        <w:t>Clerc PGB</w:t>
      </w:r>
      <w:r w:rsidRPr="00767AE1">
        <w:rPr>
          <w:rFonts w:ascii="Book Antiqua" w:eastAsia="Book Antiqua" w:hAnsi="Book Antiqua" w:cs="Book Antiqua"/>
        </w:rPr>
        <w:t xml:space="preserve">, Arneja JS, Zwimpfer CM, Behboudi A, Goldman RD. A Randomized Controlled Trial of Virtual Reality in Awake Minor Pediatric Plastic Surgery Procedures. </w:t>
      </w:r>
      <w:r w:rsidRPr="00767AE1">
        <w:rPr>
          <w:rFonts w:ascii="Book Antiqua" w:eastAsia="Book Antiqua" w:hAnsi="Book Antiqua" w:cs="Book Antiqua"/>
          <w:i/>
          <w:iCs/>
        </w:rPr>
        <w:t>Plast Reconstr Surg</w:t>
      </w:r>
      <w:r w:rsidRPr="00767AE1">
        <w:rPr>
          <w:rFonts w:ascii="Book Antiqua" w:eastAsia="Book Antiqua" w:hAnsi="Book Antiqua" w:cs="Book Antiqua"/>
        </w:rPr>
        <w:t xml:space="preserve"> 2021; </w:t>
      </w:r>
      <w:r w:rsidRPr="00767AE1">
        <w:rPr>
          <w:rFonts w:ascii="Book Antiqua" w:eastAsia="Book Antiqua" w:hAnsi="Book Antiqua" w:cs="Book Antiqua"/>
          <w:b/>
          <w:bCs/>
        </w:rPr>
        <w:t>148</w:t>
      </w:r>
      <w:r w:rsidRPr="00767AE1">
        <w:rPr>
          <w:rFonts w:ascii="Book Antiqua" w:eastAsia="Book Antiqua" w:hAnsi="Book Antiqua" w:cs="Book Antiqua"/>
        </w:rPr>
        <w:t>: 400-408 [PMID: 34398091 DOI: 10.1097/PRS.0000000000008196]</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7 </w:t>
      </w:r>
      <w:r w:rsidRPr="00767AE1">
        <w:rPr>
          <w:rFonts w:ascii="Book Antiqua" w:eastAsia="Book Antiqua" w:hAnsi="Book Antiqua" w:cs="Book Antiqua"/>
          <w:b/>
          <w:bCs/>
        </w:rPr>
        <w:t>Kayabinar B</w:t>
      </w:r>
      <w:r w:rsidRPr="00767AE1">
        <w:rPr>
          <w:rFonts w:ascii="Book Antiqua" w:eastAsia="Book Antiqua" w:hAnsi="Book Antiqua" w:cs="Book Antiqua"/>
        </w:rPr>
        <w:t xml:space="preserve">, Alemdaroğlu-Gürbüz İ, Yilmaz Ö. The effects of virtual reality augmented robot-assisted gait training on dual-task performance and functional measures in chronic stroke: a randomized controlled single-blind trial. </w:t>
      </w:r>
      <w:r w:rsidRPr="00767AE1">
        <w:rPr>
          <w:rFonts w:ascii="Book Antiqua" w:eastAsia="Book Antiqua" w:hAnsi="Book Antiqua" w:cs="Book Antiqua"/>
          <w:i/>
          <w:iCs/>
        </w:rPr>
        <w:t>Eur J Phys Rehabil Med</w:t>
      </w:r>
      <w:r w:rsidRPr="00767AE1">
        <w:rPr>
          <w:rFonts w:ascii="Book Antiqua" w:eastAsia="Book Antiqua" w:hAnsi="Book Antiqua" w:cs="Book Antiqua"/>
        </w:rPr>
        <w:t xml:space="preserve"> 2021; </w:t>
      </w:r>
      <w:r w:rsidRPr="00767AE1">
        <w:rPr>
          <w:rFonts w:ascii="Book Antiqua" w:eastAsia="Book Antiqua" w:hAnsi="Book Antiqua" w:cs="Book Antiqua"/>
          <w:b/>
          <w:bCs/>
        </w:rPr>
        <w:t>57</w:t>
      </w:r>
      <w:r w:rsidRPr="00767AE1">
        <w:rPr>
          <w:rFonts w:ascii="Book Antiqua" w:eastAsia="Book Antiqua" w:hAnsi="Book Antiqua" w:cs="Book Antiqua"/>
        </w:rPr>
        <w:t>: 227-237 [PMID: 33541040 DOI: 10.23736/S1973-9087.21.06441-8]</w:t>
      </w:r>
    </w:p>
    <w:p w:rsidR="00683C3B"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8 </w:t>
      </w:r>
      <w:r w:rsidRPr="00767AE1">
        <w:rPr>
          <w:rFonts w:ascii="Book Antiqua" w:eastAsia="Book Antiqua" w:hAnsi="Book Antiqua" w:cs="Book Antiqua"/>
          <w:b/>
          <w:bCs/>
        </w:rPr>
        <w:t>Skarbez R</w:t>
      </w:r>
      <w:r w:rsidRPr="00767AE1">
        <w:rPr>
          <w:rFonts w:ascii="Book Antiqua" w:eastAsia="Book Antiqua" w:hAnsi="Book Antiqua" w:cs="Book Antiqua"/>
        </w:rPr>
        <w:t>, Smith M, Whitton MC.</w:t>
      </w:r>
      <w:r w:rsidR="00683C3B" w:rsidRPr="00767AE1">
        <w:rPr>
          <w:rFonts w:ascii="Book Antiqua" w:eastAsia="Book Antiqua" w:hAnsi="Book Antiqua" w:cs="Book Antiqua"/>
        </w:rPr>
        <w:t xml:space="preserve"> </w:t>
      </w:r>
      <w:r w:rsidR="00683C3B" w:rsidRPr="00767AE1">
        <w:rPr>
          <w:rFonts w:ascii="Book Antiqua" w:hAnsi="Book Antiqua"/>
        </w:rPr>
        <w:t xml:space="preserve">Revisiting Milgram and Kishino's Reality-Virtuality Continuum. </w:t>
      </w:r>
      <w:r w:rsidR="00683C3B" w:rsidRPr="00767AE1">
        <w:rPr>
          <w:rFonts w:ascii="Book Antiqua" w:hAnsi="Book Antiqua"/>
          <w:i/>
          <w:iCs/>
        </w:rPr>
        <w:t>Front Virtual Real</w:t>
      </w:r>
      <w:r w:rsidR="00683C3B" w:rsidRPr="00767AE1">
        <w:rPr>
          <w:rFonts w:ascii="Book Antiqua" w:hAnsi="Book Antiqua"/>
        </w:rPr>
        <w:t xml:space="preserve"> 2021; </w:t>
      </w:r>
      <w:r w:rsidR="00683C3B" w:rsidRPr="00767AE1">
        <w:rPr>
          <w:rFonts w:ascii="Book Antiqua" w:hAnsi="Book Antiqua"/>
          <w:b/>
          <w:bCs/>
        </w:rPr>
        <w:t>2</w:t>
      </w:r>
      <w:r w:rsidR="00683C3B" w:rsidRPr="00767AE1">
        <w:rPr>
          <w:rFonts w:ascii="Book Antiqua" w:hAnsi="Book Antiqua"/>
        </w:rPr>
        <w:t>: 647997 [DOI: 10.3389/frvir.2021.647997]</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9 </w:t>
      </w:r>
      <w:r w:rsidRPr="00767AE1">
        <w:rPr>
          <w:rFonts w:ascii="Book Antiqua" w:eastAsia="Book Antiqua" w:hAnsi="Book Antiqua" w:cs="Book Antiqua"/>
          <w:b/>
          <w:bCs/>
        </w:rPr>
        <w:t>van den Heuvel MR</w:t>
      </w:r>
      <w:r w:rsidRPr="00767AE1">
        <w:rPr>
          <w:rFonts w:ascii="Book Antiqua" w:eastAsia="Book Antiqua" w:hAnsi="Book Antiqua" w:cs="Book Antiqua"/>
        </w:rPr>
        <w:t xml:space="preserve">, van Wegen EE, de Goede CJ, Burgers-Bots IA, Beek PJ, Daffertshofer A, Kwakkel G. The effects of augmented visual feedback during balance training in Parkinson's disease: study design of a randomized clinical trial. </w:t>
      </w:r>
      <w:r w:rsidRPr="00767AE1">
        <w:rPr>
          <w:rFonts w:ascii="Book Antiqua" w:eastAsia="Book Antiqua" w:hAnsi="Book Antiqua" w:cs="Book Antiqua"/>
          <w:i/>
          <w:iCs/>
        </w:rPr>
        <w:t>BMC Neurol</w:t>
      </w:r>
      <w:r w:rsidRPr="00767AE1">
        <w:rPr>
          <w:rFonts w:ascii="Book Antiqua" w:eastAsia="Book Antiqua" w:hAnsi="Book Antiqua" w:cs="Book Antiqua"/>
        </w:rPr>
        <w:t xml:space="preserve"> 2013; </w:t>
      </w:r>
      <w:r w:rsidRPr="00767AE1">
        <w:rPr>
          <w:rFonts w:ascii="Book Antiqua" w:eastAsia="Book Antiqua" w:hAnsi="Book Antiqua" w:cs="Book Antiqua"/>
          <w:b/>
          <w:bCs/>
        </w:rPr>
        <w:t>13</w:t>
      </w:r>
      <w:r w:rsidRPr="00767AE1">
        <w:rPr>
          <w:rFonts w:ascii="Book Antiqua" w:eastAsia="Book Antiqua" w:hAnsi="Book Antiqua" w:cs="Book Antiqua"/>
        </w:rPr>
        <w:t>: 137 [PMID: 24093506 DOI: 10.1186/1471-2377-13-137]</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10 </w:t>
      </w:r>
      <w:r w:rsidRPr="00767AE1">
        <w:rPr>
          <w:rFonts w:ascii="Book Antiqua" w:eastAsia="Book Antiqua" w:hAnsi="Book Antiqua" w:cs="Book Antiqua"/>
          <w:b/>
          <w:bCs/>
        </w:rPr>
        <w:t>Caruso TJ</w:t>
      </w:r>
      <w:r w:rsidRPr="00767AE1">
        <w:rPr>
          <w:rFonts w:ascii="Book Antiqua" w:eastAsia="Book Antiqua" w:hAnsi="Book Antiqua" w:cs="Book Antiqua"/>
        </w:rPr>
        <w:t xml:space="preserve">, Madill M, Sidell D, Meister K, Wang E, Menendez M, Kist MN, Rodriguez S. Using Augmented Reality to Reduce Fear and Promote Cooperation During Pediatric Otolaryngologic Procedures. </w:t>
      </w:r>
      <w:r w:rsidRPr="00767AE1">
        <w:rPr>
          <w:rFonts w:ascii="Book Antiqua" w:eastAsia="Book Antiqua" w:hAnsi="Book Antiqua" w:cs="Book Antiqua"/>
          <w:i/>
          <w:iCs/>
        </w:rPr>
        <w:t>Laryngoscope</w:t>
      </w:r>
      <w:r w:rsidRPr="00767AE1">
        <w:rPr>
          <w:rFonts w:ascii="Book Antiqua" w:eastAsia="Book Antiqua" w:hAnsi="Book Antiqua" w:cs="Book Antiqua"/>
        </w:rPr>
        <w:t xml:space="preserve"> 2021; </w:t>
      </w:r>
      <w:r w:rsidRPr="00767AE1">
        <w:rPr>
          <w:rFonts w:ascii="Book Antiqua" w:eastAsia="Book Antiqua" w:hAnsi="Book Antiqua" w:cs="Book Antiqua"/>
          <w:b/>
          <w:bCs/>
        </w:rPr>
        <w:t>131</w:t>
      </w:r>
      <w:r w:rsidRPr="00767AE1">
        <w:rPr>
          <w:rFonts w:ascii="Book Antiqua" w:eastAsia="Book Antiqua" w:hAnsi="Book Antiqua" w:cs="Book Antiqua"/>
        </w:rPr>
        <w:t>: E1342-E1344 [PMID: 32886794 DOI: 10.1002/</w:t>
      </w:r>
      <w:r w:rsidR="00E6639C" w:rsidRPr="00767AE1">
        <w:rPr>
          <w:rFonts w:ascii="Book Antiqua" w:eastAsia="Book Antiqua" w:hAnsi="Book Antiqua" w:cs="Book Antiqua"/>
        </w:rPr>
        <w:t>lary</w:t>
      </w:r>
      <w:r w:rsidRPr="00767AE1">
        <w:rPr>
          <w:rFonts w:ascii="Book Antiqua" w:eastAsia="Book Antiqua" w:hAnsi="Book Antiqua" w:cs="Book Antiqua"/>
        </w:rPr>
        <w:t>.29098]</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11 </w:t>
      </w:r>
      <w:r w:rsidRPr="00767AE1">
        <w:rPr>
          <w:rFonts w:ascii="Book Antiqua" w:eastAsia="Book Antiqua" w:hAnsi="Book Antiqua" w:cs="Book Antiqua"/>
          <w:b/>
          <w:bCs/>
        </w:rPr>
        <w:t>Stoker G</w:t>
      </w:r>
      <w:r w:rsidRPr="00767AE1">
        <w:rPr>
          <w:rFonts w:ascii="Book Antiqua" w:eastAsia="Book Antiqua" w:hAnsi="Book Antiqua" w:cs="Book Antiqua"/>
        </w:rPr>
        <w:t xml:space="preserve">. Governance as theory: five propositions. </w:t>
      </w:r>
      <w:r w:rsidRPr="00767AE1">
        <w:rPr>
          <w:rFonts w:ascii="Book Antiqua" w:eastAsia="Book Antiqua" w:hAnsi="Book Antiqua" w:cs="Book Antiqua"/>
          <w:i/>
          <w:iCs/>
        </w:rPr>
        <w:t>Int Soc Sci J</w:t>
      </w:r>
      <w:r w:rsidRPr="00767AE1">
        <w:rPr>
          <w:rFonts w:ascii="Book Antiqua" w:eastAsia="Book Antiqua" w:hAnsi="Book Antiqua" w:cs="Book Antiqua"/>
        </w:rPr>
        <w:t xml:space="preserve"> 1998; </w:t>
      </w:r>
      <w:r w:rsidRPr="00767AE1">
        <w:rPr>
          <w:rFonts w:ascii="Book Antiqua" w:eastAsia="Book Antiqua" w:hAnsi="Book Antiqua" w:cs="Book Antiqua"/>
          <w:b/>
          <w:bCs/>
        </w:rPr>
        <w:t>50</w:t>
      </w:r>
      <w:r w:rsidRPr="00767AE1">
        <w:rPr>
          <w:rFonts w:ascii="Book Antiqua" w:eastAsia="Book Antiqua" w:hAnsi="Book Antiqua" w:cs="Book Antiqua"/>
        </w:rPr>
        <w:t>: 17-28 [DOI: 10.1111/1468-2451.00106]</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12 </w:t>
      </w:r>
      <w:r w:rsidRPr="00767AE1">
        <w:rPr>
          <w:rFonts w:ascii="Book Antiqua" w:eastAsia="Book Antiqua" w:hAnsi="Book Antiqua" w:cs="Book Antiqua"/>
          <w:b/>
          <w:bCs/>
        </w:rPr>
        <w:t>Li S</w:t>
      </w:r>
      <w:r w:rsidRPr="00767AE1">
        <w:rPr>
          <w:rFonts w:ascii="Book Antiqua" w:eastAsia="Book Antiqua" w:hAnsi="Book Antiqua" w:cs="Book Antiqua"/>
        </w:rPr>
        <w:t xml:space="preserve">, Jiang Y, Zhou Y, Li R, Jiang Y, Alomgir Hossen M, Dai J, Qin W, Liu Y. Facile fabrication of sandwich-like anthocyanin/chitosan/Lemongrass essential oil films </w:t>
      </w:r>
      <w:r w:rsidRPr="00767AE1">
        <w:rPr>
          <w:rFonts w:ascii="Book Antiqua" w:eastAsia="Book Antiqua" w:hAnsi="Book Antiqua" w:cs="Book Antiqua"/>
          <w:i/>
          <w:iCs/>
        </w:rPr>
        <w:t>via</w:t>
      </w:r>
      <w:r w:rsidRPr="00767AE1">
        <w:rPr>
          <w:rFonts w:ascii="Book Antiqua" w:eastAsia="Book Antiqua" w:hAnsi="Book Antiqua" w:cs="Book Antiqua"/>
        </w:rPr>
        <w:t xml:space="preserve"> </w:t>
      </w:r>
      <w:r w:rsidRPr="00767AE1">
        <w:rPr>
          <w:rFonts w:ascii="Book Antiqua" w:eastAsia="Book Antiqua" w:hAnsi="Book Antiqua" w:cs="Book Antiqua"/>
        </w:rPr>
        <w:lastRenderedPageBreak/>
        <w:t xml:space="preserve">3D printing for intelligent evaluation of pork freshness. </w:t>
      </w:r>
      <w:r w:rsidRPr="00767AE1">
        <w:rPr>
          <w:rFonts w:ascii="Book Antiqua" w:eastAsia="Book Antiqua" w:hAnsi="Book Antiqua" w:cs="Book Antiqua"/>
          <w:i/>
          <w:iCs/>
        </w:rPr>
        <w:t>Food Chem</w:t>
      </w:r>
      <w:r w:rsidRPr="00767AE1">
        <w:rPr>
          <w:rFonts w:ascii="Book Antiqua" w:eastAsia="Book Antiqua" w:hAnsi="Book Antiqua" w:cs="Book Antiqua"/>
        </w:rPr>
        <w:t xml:space="preserve"> 2022; </w:t>
      </w:r>
      <w:r w:rsidRPr="00767AE1">
        <w:rPr>
          <w:rFonts w:ascii="Book Antiqua" w:eastAsia="Book Antiqua" w:hAnsi="Book Antiqua" w:cs="Book Antiqua"/>
          <w:b/>
          <w:bCs/>
        </w:rPr>
        <w:t>370</w:t>
      </w:r>
      <w:r w:rsidRPr="00767AE1">
        <w:rPr>
          <w:rFonts w:ascii="Book Antiqua" w:eastAsia="Book Antiqua" w:hAnsi="Book Antiqua" w:cs="Book Antiqua"/>
        </w:rPr>
        <w:t>: 131082 [PMID: 34537435 DOI: 10.1016/j.foodchem.2021.131082]</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13 </w:t>
      </w:r>
      <w:r w:rsidRPr="00767AE1">
        <w:rPr>
          <w:rFonts w:ascii="Book Antiqua" w:eastAsia="Book Antiqua" w:hAnsi="Book Antiqua" w:cs="Book Antiqua"/>
          <w:b/>
          <w:bCs/>
        </w:rPr>
        <w:t>Huang Y</w:t>
      </w:r>
      <w:r w:rsidRPr="00767AE1">
        <w:rPr>
          <w:rFonts w:ascii="Book Antiqua" w:eastAsia="Book Antiqua" w:hAnsi="Book Antiqua" w:cs="Book Antiqua"/>
        </w:rPr>
        <w:t xml:space="preserve">, Zhao H, Wang X, Liu X, Gao Z, Bai H, Lv F, Gu Q, Wang S. Polyurethane-gelatin methacryloyl hybrid ink for 3D printing of biocompatible and tough vascular networks. </w:t>
      </w:r>
      <w:r w:rsidRPr="00767AE1">
        <w:rPr>
          <w:rFonts w:ascii="Book Antiqua" w:eastAsia="Book Antiqua" w:hAnsi="Book Antiqua" w:cs="Book Antiqua"/>
          <w:i/>
          <w:iCs/>
        </w:rPr>
        <w:t>Chem Commun (Camb)</w:t>
      </w:r>
      <w:r w:rsidRPr="00767AE1">
        <w:rPr>
          <w:rFonts w:ascii="Book Antiqua" w:eastAsia="Book Antiqua" w:hAnsi="Book Antiqua" w:cs="Book Antiqua"/>
        </w:rPr>
        <w:t xml:space="preserve"> 2022; </w:t>
      </w:r>
      <w:r w:rsidRPr="00767AE1">
        <w:rPr>
          <w:rFonts w:ascii="Book Antiqua" w:eastAsia="Book Antiqua" w:hAnsi="Book Antiqua" w:cs="Book Antiqua"/>
          <w:b/>
          <w:bCs/>
        </w:rPr>
        <w:t>58</w:t>
      </w:r>
      <w:r w:rsidRPr="00767AE1">
        <w:rPr>
          <w:rFonts w:ascii="Book Antiqua" w:eastAsia="Book Antiqua" w:hAnsi="Book Antiqua" w:cs="Book Antiqua"/>
        </w:rPr>
        <w:t>: 6894-6897 [PMID: 35638877 DOI: 10.1039/d2cc02176e]</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14 </w:t>
      </w:r>
      <w:r w:rsidRPr="00767AE1">
        <w:rPr>
          <w:rFonts w:ascii="Book Antiqua" w:eastAsia="Book Antiqua" w:hAnsi="Book Antiqua" w:cs="Book Antiqua"/>
          <w:b/>
          <w:bCs/>
        </w:rPr>
        <w:t>Kumar S</w:t>
      </w:r>
      <w:r w:rsidRPr="00767AE1">
        <w:rPr>
          <w:rFonts w:ascii="Book Antiqua" w:eastAsia="Book Antiqua" w:hAnsi="Book Antiqua" w:cs="Book Antiqua"/>
        </w:rPr>
        <w:t xml:space="preserve">, Khanna V, Singh BP, Mehrotra D, Patil RK. Impact of technology in temporomandibular joint reconstruction surgeries: A systematic review. </w:t>
      </w:r>
      <w:r w:rsidRPr="00767AE1">
        <w:rPr>
          <w:rFonts w:ascii="Book Antiqua" w:eastAsia="Book Antiqua" w:hAnsi="Book Antiqua" w:cs="Book Antiqua"/>
          <w:i/>
          <w:iCs/>
        </w:rPr>
        <w:t>J Plast Reconstr Aesthet Surg</w:t>
      </w:r>
      <w:r w:rsidRPr="00767AE1">
        <w:rPr>
          <w:rFonts w:ascii="Book Antiqua" w:eastAsia="Book Antiqua" w:hAnsi="Book Antiqua" w:cs="Book Antiqua"/>
        </w:rPr>
        <w:t xml:space="preserve"> 2021; </w:t>
      </w:r>
      <w:r w:rsidRPr="00767AE1">
        <w:rPr>
          <w:rFonts w:ascii="Book Antiqua" w:eastAsia="Book Antiqua" w:hAnsi="Book Antiqua" w:cs="Book Antiqua"/>
          <w:b/>
          <w:bCs/>
        </w:rPr>
        <w:t>74</w:t>
      </w:r>
      <w:r w:rsidRPr="00767AE1">
        <w:rPr>
          <w:rFonts w:ascii="Book Antiqua" w:eastAsia="Book Antiqua" w:hAnsi="Book Antiqua" w:cs="Book Antiqua"/>
        </w:rPr>
        <w:t>: 1331-1345 [PMID: 33597084 DOI: 10.1016/j.bjps.2020.12.077]</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15 </w:t>
      </w:r>
      <w:r w:rsidRPr="00767AE1">
        <w:rPr>
          <w:rFonts w:ascii="Book Antiqua" w:eastAsia="Book Antiqua" w:hAnsi="Book Antiqua" w:cs="Book Antiqua"/>
          <w:b/>
          <w:bCs/>
        </w:rPr>
        <w:t>Reighard CL</w:t>
      </w:r>
      <w:r w:rsidRPr="00767AE1">
        <w:rPr>
          <w:rFonts w:ascii="Book Antiqua" w:eastAsia="Book Antiqua" w:hAnsi="Book Antiqua" w:cs="Book Antiqua"/>
        </w:rPr>
        <w:t xml:space="preserve">, Powell AR, Zurawski TY, Rooney DM, Keilin CA, Zopf DA. Development of a novel mandibular distraction osteogenesis simulator using Computer Aided Design and 3D printing. </w:t>
      </w:r>
      <w:r w:rsidRPr="00767AE1">
        <w:rPr>
          <w:rFonts w:ascii="Book Antiqua" w:eastAsia="Book Antiqua" w:hAnsi="Book Antiqua" w:cs="Book Antiqua"/>
          <w:i/>
          <w:iCs/>
        </w:rPr>
        <w:t>Int J Pediatr Otorhinolaryngol</w:t>
      </w:r>
      <w:r w:rsidRPr="00767AE1">
        <w:rPr>
          <w:rFonts w:ascii="Book Antiqua" w:eastAsia="Book Antiqua" w:hAnsi="Book Antiqua" w:cs="Book Antiqua"/>
        </w:rPr>
        <w:t xml:space="preserve"> 2021; </w:t>
      </w:r>
      <w:r w:rsidRPr="00767AE1">
        <w:rPr>
          <w:rFonts w:ascii="Book Antiqua" w:eastAsia="Book Antiqua" w:hAnsi="Book Antiqua" w:cs="Book Antiqua"/>
          <w:b/>
          <w:bCs/>
        </w:rPr>
        <w:t>142</w:t>
      </w:r>
      <w:r w:rsidRPr="00767AE1">
        <w:rPr>
          <w:rFonts w:ascii="Book Antiqua" w:eastAsia="Book Antiqua" w:hAnsi="Book Antiqua" w:cs="Book Antiqua"/>
        </w:rPr>
        <w:t>: 110616 [PMID: 33444961 DOI: 10.1016/j.ijporl.2021.110616]</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16 </w:t>
      </w:r>
      <w:r w:rsidRPr="00767AE1">
        <w:rPr>
          <w:rFonts w:ascii="Book Antiqua" w:eastAsia="Book Antiqua" w:hAnsi="Book Antiqua" w:cs="Book Antiqua"/>
          <w:b/>
          <w:bCs/>
        </w:rPr>
        <w:t>van Kampen EEM</w:t>
      </w:r>
      <w:r w:rsidRPr="00767AE1">
        <w:rPr>
          <w:rFonts w:ascii="Book Antiqua" w:eastAsia="Book Antiqua" w:hAnsi="Book Antiqua" w:cs="Book Antiqua"/>
        </w:rPr>
        <w:t xml:space="preserve">, Willemsteijn L, Ruijgrok EJ. 3D printing of drugs: expanding the options for child-tailored pharmacotherapy. </w:t>
      </w:r>
      <w:r w:rsidRPr="00767AE1">
        <w:rPr>
          <w:rFonts w:ascii="Book Antiqua" w:eastAsia="Book Antiqua" w:hAnsi="Book Antiqua" w:cs="Book Antiqua"/>
          <w:i/>
          <w:iCs/>
        </w:rPr>
        <w:t>Arch Dis Child</w:t>
      </w:r>
      <w:r w:rsidRPr="00767AE1">
        <w:rPr>
          <w:rFonts w:ascii="Book Antiqua" w:eastAsia="Book Antiqua" w:hAnsi="Book Antiqua" w:cs="Book Antiqua"/>
        </w:rPr>
        <w:t xml:space="preserve"> 2021 [PMID: 34261670 DOI: 10.1136/archdischild-2021-321629]</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17 </w:t>
      </w:r>
      <w:r w:rsidRPr="00767AE1">
        <w:rPr>
          <w:rFonts w:ascii="Book Antiqua" w:eastAsia="Book Antiqua" w:hAnsi="Book Antiqua" w:cs="Book Antiqua"/>
          <w:b/>
          <w:bCs/>
        </w:rPr>
        <w:t>Mallon A</w:t>
      </w:r>
      <w:r w:rsidRPr="00767AE1">
        <w:rPr>
          <w:rFonts w:ascii="Book Antiqua" w:eastAsia="Book Antiqua" w:hAnsi="Book Antiqua" w:cs="Book Antiqua"/>
        </w:rPr>
        <w:t xml:space="preserve">, Farnan T. A case report detailing the use of 3D printing technology in surgical planning and decision making in ENT surgery-an axial 3D first in Northern Ireland. </w:t>
      </w:r>
      <w:r w:rsidRPr="00767AE1">
        <w:rPr>
          <w:rFonts w:ascii="Book Antiqua" w:eastAsia="Book Antiqua" w:hAnsi="Book Antiqua" w:cs="Book Antiqua"/>
          <w:i/>
          <w:iCs/>
        </w:rPr>
        <w:t>Int J Surg Case Rep</w:t>
      </w:r>
      <w:r w:rsidRPr="00767AE1">
        <w:rPr>
          <w:rFonts w:ascii="Book Antiqua" w:eastAsia="Book Antiqua" w:hAnsi="Book Antiqua" w:cs="Book Antiqua"/>
        </w:rPr>
        <w:t xml:space="preserve"> 2021; </w:t>
      </w:r>
      <w:r w:rsidRPr="00767AE1">
        <w:rPr>
          <w:rFonts w:ascii="Book Antiqua" w:eastAsia="Book Antiqua" w:hAnsi="Book Antiqua" w:cs="Book Antiqua"/>
          <w:b/>
          <w:bCs/>
        </w:rPr>
        <w:t>87</w:t>
      </w:r>
      <w:r w:rsidRPr="00767AE1">
        <w:rPr>
          <w:rFonts w:ascii="Book Antiqua" w:eastAsia="Book Antiqua" w:hAnsi="Book Antiqua" w:cs="Book Antiqua"/>
        </w:rPr>
        <w:t>: 106407 [PMID: 34560592 DOI: 10.1016/j.ijscr.2021.106407]</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18 </w:t>
      </w:r>
      <w:r w:rsidRPr="00767AE1">
        <w:rPr>
          <w:rFonts w:ascii="Book Antiqua" w:eastAsia="Book Antiqua" w:hAnsi="Book Antiqua" w:cs="Book Antiqua"/>
          <w:b/>
          <w:bCs/>
        </w:rPr>
        <w:t>Wijewickrema S</w:t>
      </w:r>
      <w:r w:rsidRPr="00767AE1">
        <w:rPr>
          <w:rFonts w:ascii="Book Antiqua" w:eastAsia="Book Antiqua" w:hAnsi="Book Antiqua" w:cs="Book Antiqua"/>
        </w:rPr>
        <w:t xml:space="preserve">, Talks BJ, Lamtara J, Gerard JM, O'Leary S. Automated assessment of cortical mastoidectomy performance in virtual reality. </w:t>
      </w:r>
      <w:r w:rsidRPr="00767AE1">
        <w:rPr>
          <w:rFonts w:ascii="Book Antiqua" w:eastAsia="Book Antiqua" w:hAnsi="Book Antiqua" w:cs="Book Antiqua"/>
          <w:i/>
          <w:iCs/>
        </w:rPr>
        <w:t>Clin Otolaryngol</w:t>
      </w:r>
      <w:r w:rsidRPr="00767AE1">
        <w:rPr>
          <w:rFonts w:ascii="Book Antiqua" w:eastAsia="Book Antiqua" w:hAnsi="Book Antiqua" w:cs="Book Antiqua"/>
        </w:rPr>
        <w:t xml:space="preserve"> 2021; </w:t>
      </w:r>
      <w:r w:rsidRPr="00767AE1">
        <w:rPr>
          <w:rFonts w:ascii="Book Antiqua" w:eastAsia="Book Antiqua" w:hAnsi="Book Antiqua" w:cs="Book Antiqua"/>
          <w:b/>
          <w:bCs/>
        </w:rPr>
        <w:t>46</w:t>
      </w:r>
      <w:r w:rsidRPr="00767AE1">
        <w:rPr>
          <w:rFonts w:ascii="Book Antiqua" w:eastAsia="Book Antiqua" w:hAnsi="Book Antiqua" w:cs="Book Antiqua"/>
        </w:rPr>
        <w:t>: 961-968 [PMID: 33779051 DOI: 10.1111/coa.13760]</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19 </w:t>
      </w:r>
      <w:r w:rsidRPr="00767AE1">
        <w:rPr>
          <w:rFonts w:ascii="Book Antiqua" w:eastAsia="Book Antiqua" w:hAnsi="Book Antiqua" w:cs="Book Antiqua"/>
          <w:b/>
          <w:bCs/>
        </w:rPr>
        <w:t>Mahajan UV</w:t>
      </w:r>
      <w:r w:rsidRPr="00767AE1">
        <w:rPr>
          <w:rFonts w:ascii="Book Antiqua" w:eastAsia="Book Antiqua" w:hAnsi="Book Antiqua" w:cs="Book Antiqua"/>
        </w:rPr>
        <w:t xml:space="preserve">, Sunshine KS, Herring EZ, Labak CM, Wright JM, Smith G. Virtual reality in presurgical patient education: A scoping review and recommended trial design guidelines. </w:t>
      </w:r>
      <w:r w:rsidRPr="00767AE1">
        <w:rPr>
          <w:rFonts w:ascii="Book Antiqua" w:eastAsia="Book Antiqua" w:hAnsi="Book Antiqua" w:cs="Book Antiqua"/>
          <w:i/>
          <w:iCs/>
        </w:rPr>
        <w:t>Am J Surg</w:t>
      </w:r>
      <w:r w:rsidRPr="00767AE1">
        <w:rPr>
          <w:rFonts w:ascii="Book Antiqua" w:eastAsia="Book Antiqua" w:hAnsi="Book Antiqua" w:cs="Book Antiqua"/>
        </w:rPr>
        <w:t xml:space="preserve"> 2021; </w:t>
      </w:r>
      <w:r w:rsidRPr="00767AE1">
        <w:rPr>
          <w:rFonts w:ascii="Book Antiqua" w:eastAsia="Book Antiqua" w:hAnsi="Book Antiqua" w:cs="Book Antiqua"/>
          <w:b/>
          <w:bCs/>
        </w:rPr>
        <w:t>222</w:t>
      </w:r>
      <w:r w:rsidRPr="00767AE1">
        <w:rPr>
          <w:rFonts w:ascii="Book Antiqua" w:eastAsia="Book Antiqua" w:hAnsi="Book Antiqua" w:cs="Book Antiqua"/>
        </w:rPr>
        <w:t>: 704-705 [PMID: 33752872 DOI: 10.1016/j.amjsurg.2021.03.022]</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20 </w:t>
      </w:r>
      <w:r w:rsidRPr="00767AE1">
        <w:rPr>
          <w:rFonts w:ascii="Book Antiqua" w:eastAsia="Book Antiqua" w:hAnsi="Book Antiqua" w:cs="Book Antiqua"/>
          <w:b/>
          <w:bCs/>
        </w:rPr>
        <w:t>Pietruski P</w:t>
      </w:r>
      <w:r w:rsidRPr="00767AE1">
        <w:rPr>
          <w:rFonts w:ascii="Book Antiqua" w:eastAsia="Book Antiqua" w:hAnsi="Book Antiqua" w:cs="Book Antiqua"/>
        </w:rPr>
        <w:t xml:space="preserve">, Majak M, Światek-Najwer E, Żuk M, Popek M, Mazurek M, Świecka M, Jaworowski J. Supporting mandibular resection with intraoperative navigation utilizing </w:t>
      </w:r>
      <w:r w:rsidRPr="00767AE1">
        <w:rPr>
          <w:rFonts w:ascii="Book Antiqua" w:eastAsia="Book Antiqua" w:hAnsi="Book Antiqua" w:cs="Book Antiqua"/>
        </w:rPr>
        <w:lastRenderedPageBreak/>
        <w:t xml:space="preserve">augmented reality technology - A proof of concept study. </w:t>
      </w:r>
      <w:r w:rsidRPr="00767AE1">
        <w:rPr>
          <w:rFonts w:ascii="Book Antiqua" w:eastAsia="Book Antiqua" w:hAnsi="Book Antiqua" w:cs="Book Antiqua"/>
          <w:i/>
          <w:iCs/>
        </w:rPr>
        <w:t>J Craniomaxillofac Surg</w:t>
      </w:r>
      <w:r w:rsidRPr="00767AE1">
        <w:rPr>
          <w:rFonts w:ascii="Book Antiqua" w:eastAsia="Book Antiqua" w:hAnsi="Book Antiqua" w:cs="Book Antiqua"/>
        </w:rPr>
        <w:t xml:space="preserve"> 2019; </w:t>
      </w:r>
      <w:r w:rsidRPr="00767AE1">
        <w:rPr>
          <w:rFonts w:ascii="Book Antiqua" w:eastAsia="Book Antiqua" w:hAnsi="Book Antiqua" w:cs="Book Antiqua"/>
          <w:b/>
          <w:bCs/>
        </w:rPr>
        <w:t>47</w:t>
      </w:r>
      <w:r w:rsidRPr="00767AE1">
        <w:rPr>
          <w:rFonts w:ascii="Book Antiqua" w:eastAsia="Book Antiqua" w:hAnsi="Book Antiqua" w:cs="Book Antiqua"/>
        </w:rPr>
        <w:t>: 854-859 [PMID: 30914226 DOI: 10.1016/j.jcms.2019.03.004]</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21 </w:t>
      </w:r>
      <w:r w:rsidRPr="00767AE1">
        <w:rPr>
          <w:rFonts w:ascii="Book Antiqua" w:eastAsia="Book Antiqua" w:hAnsi="Book Antiqua" w:cs="Book Antiqua"/>
          <w:b/>
          <w:bCs/>
        </w:rPr>
        <w:t>Shi Y</w:t>
      </w:r>
      <w:r w:rsidRPr="00767AE1">
        <w:rPr>
          <w:rFonts w:ascii="Book Antiqua" w:eastAsia="Book Antiqua" w:hAnsi="Book Antiqua" w:cs="Book Antiqua"/>
        </w:rPr>
        <w:t xml:space="preserve">, Lin L, Zhou C, Zhu M, Xie L, Chai G. A study of an assisting robot for mandible plastic surgery based on augmented reality. </w:t>
      </w:r>
      <w:r w:rsidRPr="00767AE1">
        <w:rPr>
          <w:rFonts w:ascii="Book Antiqua" w:eastAsia="Book Antiqua" w:hAnsi="Book Antiqua" w:cs="Book Antiqua"/>
          <w:i/>
          <w:iCs/>
        </w:rPr>
        <w:t>Minim Invasive Ther Allied Technol</w:t>
      </w:r>
      <w:r w:rsidRPr="00767AE1">
        <w:rPr>
          <w:rFonts w:ascii="Book Antiqua" w:eastAsia="Book Antiqua" w:hAnsi="Book Antiqua" w:cs="Book Antiqua"/>
        </w:rPr>
        <w:t xml:space="preserve"> 2017; </w:t>
      </w:r>
      <w:r w:rsidRPr="00767AE1">
        <w:rPr>
          <w:rFonts w:ascii="Book Antiqua" w:eastAsia="Book Antiqua" w:hAnsi="Book Antiqua" w:cs="Book Antiqua"/>
          <w:b/>
          <w:bCs/>
        </w:rPr>
        <w:t>26</w:t>
      </w:r>
      <w:r w:rsidRPr="00767AE1">
        <w:rPr>
          <w:rFonts w:ascii="Book Antiqua" w:eastAsia="Book Antiqua" w:hAnsi="Book Antiqua" w:cs="Book Antiqua"/>
        </w:rPr>
        <w:t>: 23-30 [PMID: 27564567 DOI: 10.1080/13645706.2016.1216864]</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22 </w:t>
      </w:r>
      <w:r w:rsidRPr="00767AE1">
        <w:rPr>
          <w:rFonts w:ascii="Book Antiqua" w:eastAsia="Book Antiqua" w:hAnsi="Book Antiqua" w:cs="Book Antiqua"/>
          <w:b/>
          <w:bCs/>
        </w:rPr>
        <w:t>Bosc R</w:t>
      </w:r>
      <w:r w:rsidRPr="00767AE1">
        <w:rPr>
          <w:rFonts w:ascii="Book Antiqua" w:eastAsia="Book Antiqua" w:hAnsi="Book Antiqua" w:cs="Book Antiqua"/>
        </w:rPr>
        <w:t xml:space="preserve">, Fitoussi A, Hersant B, Dao TH, Meningaud JP. Intraoperative augmented reality with heads-up displays in maxillofacial surgery: a systematic review of the literature and a classification of relevant technologies. </w:t>
      </w:r>
      <w:r w:rsidRPr="00767AE1">
        <w:rPr>
          <w:rFonts w:ascii="Book Antiqua" w:eastAsia="Book Antiqua" w:hAnsi="Book Antiqua" w:cs="Book Antiqua"/>
          <w:i/>
          <w:iCs/>
        </w:rPr>
        <w:t>Int J Oral Maxillofac Surg</w:t>
      </w:r>
      <w:r w:rsidRPr="00767AE1">
        <w:rPr>
          <w:rFonts w:ascii="Book Antiqua" w:eastAsia="Book Antiqua" w:hAnsi="Book Antiqua" w:cs="Book Antiqua"/>
        </w:rPr>
        <w:t xml:space="preserve"> 2019; </w:t>
      </w:r>
      <w:r w:rsidRPr="00767AE1">
        <w:rPr>
          <w:rFonts w:ascii="Book Antiqua" w:eastAsia="Book Antiqua" w:hAnsi="Book Antiqua" w:cs="Book Antiqua"/>
          <w:b/>
          <w:bCs/>
        </w:rPr>
        <w:t>48</w:t>
      </w:r>
      <w:r w:rsidRPr="00767AE1">
        <w:rPr>
          <w:rFonts w:ascii="Book Antiqua" w:eastAsia="Book Antiqua" w:hAnsi="Book Antiqua" w:cs="Book Antiqua"/>
        </w:rPr>
        <w:t>: 132-139 [PMID: 30316662 DOI: 10.1016/j.ijom.2018.09.010]</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23 </w:t>
      </w:r>
      <w:r w:rsidRPr="00767AE1">
        <w:rPr>
          <w:rFonts w:ascii="Book Antiqua" w:eastAsia="Book Antiqua" w:hAnsi="Book Antiqua" w:cs="Book Antiqua"/>
          <w:b/>
          <w:bCs/>
        </w:rPr>
        <w:t>Liu Y</w:t>
      </w:r>
      <w:r w:rsidRPr="00767AE1">
        <w:rPr>
          <w:rFonts w:ascii="Book Antiqua" w:eastAsia="Book Antiqua" w:hAnsi="Book Antiqua" w:cs="Book Antiqua"/>
        </w:rPr>
        <w:t xml:space="preserve">, Hu Q, Dong W, Liu S, Zhang H, Gu Y. Alginate/Gelatin-Based Hydrogel with Soy Protein/Peptide Powder for 3D Printing Tissue-Engineering Scaffolds to Promote Angiogenesis. </w:t>
      </w:r>
      <w:r w:rsidRPr="00767AE1">
        <w:rPr>
          <w:rFonts w:ascii="Book Antiqua" w:eastAsia="Book Antiqua" w:hAnsi="Book Antiqua" w:cs="Book Antiqua"/>
          <w:i/>
          <w:iCs/>
        </w:rPr>
        <w:t>Macromol Biosci</w:t>
      </w:r>
      <w:r w:rsidRPr="00767AE1">
        <w:rPr>
          <w:rFonts w:ascii="Book Antiqua" w:eastAsia="Book Antiqua" w:hAnsi="Book Antiqua" w:cs="Book Antiqua"/>
        </w:rPr>
        <w:t xml:space="preserve"> 2022; </w:t>
      </w:r>
      <w:r w:rsidRPr="00767AE1">
        <w:rPr>
          <w:rFonts w:ascii="Book Antiqua" w:eastAsia="Book Antiqua" w:hAnsi="Book Antiqua" w:cs="Book Antiqua"/>
          <w:b/>
          <w:bCs/>
        </w:rPr>
        <w:t>22</w:t>
      </w:r>
      <w:r w:rsidRPr="00767AE1">
        <w:rPr>
          <w:rFonts w:ascii="Book Antiqua" w:eastAsia="Book Antiqua" w:hAnsi="Book Antiqua" w:cs="Book Antiqua"/>
        </w:rPr>
        <w:t>: e2100413 [PMID: 35043585 DOI: 10.1002/mabi.202100413]</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24 </w:t>
      </w:r>
      <w:r w:rsidRPr="00767AE1">
        <w:rPr>
          <w:rFonts w:ascii="Book Antiqua" w:eastAsia="Book Antiqua" w:hAnsi="Book Antiqua" w:cs="Book Antiqua"/>
          <w:b/>
          <w:bCs/>
        </w:rPr>
        <w:t>Liu X</w:t>
      </w:r>
      <w:r w:rsidRPr="00767AE1">
        <w:rPr>
          <w:rFonts w:ascii="Book Antiqua" w:eastAsia="Book Antiqua" w:hAnsi="Book Antiqua" w:cs="Book Antiqua"/>
        </w:rPr>
        <w:t xml:space="preserve">, Shang Y, Liu J, Shao Z, Zhang C. 3D Printing-Enabled In-Situ Orientation of </w:t>
      </w:r>
      <w:proofErr w:type="gramStart"/>
      <w:r w:rsidRPr="00767AE1">
        <w:rPr>
          <w:rFonts w:ascii="Book Antiqua" w:eastAsia="Book Antiqua" w:hAnsi="Book Antiqua" w:cs="Book Antiqua"/>
        </w:rPr>
        <w:t>BaTi(</w:t>
      </w:r>
      <w:proofErr w:type="gramEnd"/>
      <w:r w:rsidRPr="00767AE1">
        <w:rPr>
          <w:rFonts w:ascii="Book Antiqua" w:eastAsia="Book Antiqua" w:hAnsi="Book Antiqua" w:cs="Book Antiqua"/>
        </w:rPr>
        <w:t xml:space="preserve">2)O(5) Nanorods in β-PVDF for High-Efficiency Piezoelectric Energy Harvesters. </w:t>
      </w:r>
      <w:r w:rsidRPr="00767AE1">
        <w:rPr>
          <w:rFonts w:ascii="Book Antiqua" w:eastAsia="Book Antiqua" w:hAnsi="Book Antiqua" w:cs="Book Antiqua"/>
          <w:i/>
          <w:iCs/>
        </w:rPr>
        <w:t>ACS Appl Mater Interfaces</w:t>
      </w:r>
      <w:r w:rsidRPr="00767AE1">
        <w:rPr>
          <w:rFonts w:ascii="Book Antiqua" w:eastAsia="Book Antiqua" w:hAnsi="Book Antiqua" w:cs="Book Antiqua"/>
        </w:rPr>
        <w:t xml:space="preserve"> 2022; </w:t>
      </w:r>
      <w:r w:rsidRPr="00767AE1">
        <w:rPr>
          <w:rFonts w:ascii="Book Antiqua" w:eastAsia="Book Antiqua" w:hAnsi="Book Antiqua" w:cs="Book Antiqua"/>
          <w:b/>
          <w:bCs/>
        </w:rPr>
        <w:t>14</w:t>
      </w:r>
      <w:r w:rsidRPr="00767AE1">
        <w:rPr>
          <w:rFonts w:ascii="Book Antiqua" w:eastAsia="Book Antiqua" w:hAnsi="Book Antiqua" w:cs="Book Antiqua"/>
        </w:rPr>
        <w:t>: 13361-13368 [PMID: 35266704 DOI: 10.1021/acsami.2c00443]</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 xml:space="preserve">25 </w:t>
      </w:r>
      <w:r w:rsidRPr="00767AE1">
        <w:rPr>
          <w:rFonts w:ascii="Book Antiqua" w:eastAsia="Book Antiqua" w:hAnsi="Book Antiqua" w:cs="Book Antiqua"/>
          <w:b/>
          <w:bCs/>
        </w:rPr>
        <w:t>Daemen JHT</w:t>
      </w:r>
      <w:r w:rsidRPr="00767AE1">
        <w:rPr>
          <w:rFonts w:ascii="Book Antiqua" w:eastAsia="Book Antiqua" w:hAnsi="Book Antiqua" w:cs="Book Antiqua"/>
        </w:rPr>
        <w:t xml:space="preserve">, Heuts S, Olsthoorn JR, Maessen JG, Sardari Nia P. Mitral valve modelling and three-dimensional printing for planning and simulation of mitral valve repair. </w:t>
      </w:r>
      <w:r w:rsidRPr="00767AE1">
        <w:rPr>
          <w:rFonts w:ascii="Book Antiqua" w:eastAsia="Book Antiqua" w:hAnsi="Book Antiqua" w:cs="Book Antiqua"/>
          <w:i/>
          <w:iCs/>
        </w:rPr>
        <w:t>Eur J Cardiothorac Surg</w:t>
      </w:r>
      <w:r w:rsidRPr="00767AE1">
        <w:rPr>
          <w:rFonts w:ascii="Book Antiqua" w:eastAsia="Book Antiqua" w:hAnsi="Book Antiqua" w:cs="Book Antiqua"/>
        </w:rPr>
        <w:t xml:space="preserve"> 2019; </w:t>
      </w:r>
      <w:r w:rsidRPr="00767AE1">
        <w:rPr>
          <w:rFonts w:ascii="Book Antiqua" w:eastAsia="Book Antiqua" w:hAnsi="Book Antiqua" w:cs="Book Antiqua"/>
          <w:b/>
          <w:bCs/>
        </w:rPr>
        <w:t>55</w:t>
      </w:r>
      <w:r w:rsidRPr="00767AE1">
        <w:rPr>
          <w:rFonts w:ascii="Book Antiqua" w:eastAsia="Book Antiqua" w:hAnsi="Book Antiqua" w:cs="Book Antiqua"/>
        </w:rPr>
        <w:t>: 543-551 [PMID: 30202862 DOI: 10.1093/ejcts/ezy306]</w:t>
      </w:r>
    </w:p>
    <w:p w:rsidR="00A77B3E" w:rsidRPr="00767AE1" w:rsidRDefault="00A77B3E" w:rsidP="00767AE1">
      <w:pPr>
        <w:spacing w:line="360" w:lineRule="auto"/>
        <w:jc w:val="both"/>
        <w:rPr>
          <w:rFonts w:ascii="Book Antiqua" w:hAnsi="Book Antiqua"/>
        </w:rPr>
        <w:sectPr w:rsidR="00A77B3E" w:rsidRPr="00767AE1">
          <w:footerReference w:type="default" r:id="rId6"/>
          <w:pgSz w:w="12240" w:h="15840"/>
          <w:pgMar w:top="1440" w:right="1440" w:bottom="1440" w:left="1440" w:header="720" w:footer="720" w:gutter="0"/>
          <w:cols w:space="720"/>
          <w:docGrid w:linePitch="360"/>
        </w:sect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lastRenderedPageBreak/>
        <w:t>Footnotes</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rPr>
        <w:t xml:space="preserve">Conflict-of-interest statement: </w:t>
      </w:r>
      <w:r w:rsidRPr="00767AE1">
        <w:rPr>
          <w:rFonts w:ascii="Book Antiqua" w:eastAsia="Book Antiqua" w:hAnsi="Book Antiqua" w:cs="Book Antiqua"/>
        </w:rPr>
        <w:t>The author does not have any conflicts of interest</w:t>
      </w:r>
      <w:r w:rsidR="00DC4D22" w:rsidRPr="00767AE1">
        <w:rPr>
          <w:rFonts w:ascii="Book Antiqua" w:eastAsia="Book Antiqua" w:hAnsi="Book Antiqua" w:cs="Book Antiqua"/>
        </w:rPr>
        <w:t>.</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bCs/>
        </w:rPr>
        <w:t xml:space="preserve">Open-Access: </w:t>
      </w:r>
      <w:r w:rsidRPr="00767AE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 xml:space="preserve">Provenance and peer review: </w:t>
      </w:r>
      <w:r w:rsidRPr="00767AE1">
        <w:rPr>
          <w:rFonts w:ascii="Book Antiqua" w:eastAsia="Book Antiqua" w:hAnsi="Book Antiqua" w:cs="Book Antiqua"/>
        </w:rPr>
        <w:t>Unsolicited article; Externally peer reviewed.</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 xml:space="preserve">Peer-review model: </w:t>
      </w:r>
      <w:r w:rsidRPr="00767AE1">
        <w:rPr>
          <w:rFonts w:ascii="Book Antiqua" w:eastAsia="Book Antiqua" w:hAnsi="Book Antiqua" w:cs="Book Antiqua"/>
        </w:rPr>
        <w:t>Single blind</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 xml:space="preserve">Peer-review started: </w:t>
      </w:r>
      <w:r w:rsidRPr="00767AE1">
        <w:rPr>
          <w:rFonts w:ascii="Book Antiqua" w:eastAsia="Book Antiqua" w:hAnsi="Book Antiqua" w:cs="Book Antiqua"/>
        </w:rPr>
        <w:t>April 19, 2023</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 xml:space="preserve">First decision: </w:t>
      </w:r>
      <w:r w:rsidRPr="00767AE1">
        <w:rPr>
          <w:rFonts w:ascii="Book Antiqua" w:eastAsia="Book Antiqua" w:hAnsi="Book Antiqua" w:cs="Book Antiqua"/>
        </w:rPr>
        <w:t>April 28, 2023</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 xml:space="preserve">Article in press: </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 xml:space="preserve">Specialty type: </w:t>
      </w:r>
      <w:r w:rsidRPr="00767AE1">
        <w:rPr>
          <w:rFonts w:ascii="Book Antiqua" w:eastAsia="Book Antiqua" w:hAnsi="Book Antiqua" w:cs="Book Antiqua"/>
        </w:rPr>
        <w:t>Medicine, General and Internal</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 xml:space="preserve">Country/Territory of origin: </w:t>
      </w:r>
      <w:r w:rsidRPr="00767AE1">
        <w:rPr>
          <w:rFonts w:ascii="Book Antiqua" w:eastAsia="Book Antiqua" w:hAnsi="Book Antiqua" w:cs="Book Antiqua"/>
        </w:rPr>
        <w:t>China</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b/>
          <w:color w:val="000000"/>
        </w:rPr>
        <w:t>Peer-review report’s scientific quality classification</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Grade A (Excellent): 0</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Grade B (Very good): 0</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Grade C (Good): C, C</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Grade D (Fair): 0</w:t>
      </w:r>
    </w:p>
    <w:p w:rsidR="00A77B3E" w:rsidRPr="00767AE1" w:rsidRDefault="00000000" w:rsidP="00767AE1">
      <w:pPr>
        <w:spacing w:line="360" w:lineRule="auto"/>
        <w:jc w:val="both"/>
        <w:rPr>
          <w:rFonts w:ascii="Book Antiqua" w:hAnsi="Book Antiqua"/>
        </w:rPr>
      </w:pPr>
      <w:r w:rsidRPr="00767AE1">
        <w:rPr>
          <w:rFonts w:ascii="Book Antiqua" w:eastAsia="Book Antiqua" w:hAnsi="Book Antiqua" w:cs="Book Antiqua"/>
        </w:rPr>
        <w:t>Grade E (Poor): 0</w:t>
      </w:r>
    </w:p>
    <w:p w:rsidR="00A77B3E" w:rsidRPr="00767AE1" w:rsidRDefault="00A77B3E" w:rsidP="00767AE1">
      <w:pPr>
        <w:spacing w:line="360" w:lineRule="auto"/>
        <w:jc w:val="both"/>
        <w:rPr>
          <w:rFonts w:ascii="Book Antiqua" w:hAnsi="Book Antiqua"/>
        </w:rPr>
      </w:pPr>
    </w:p>
    <w:p w:rsidR="00A77B3E" w:rsidRPr="00767AE1" w:rsidRDefault="00000000" w:rsidP="00767AE1">
      <w:pPr>
        <w:spacing w:line="360" w:lineRule="auto"/>
        <w:jc w:val="both"/>
        <w:rPr>
          <w:rFonts w:ascii="Book Antiqua" w:eastAsia="Book Antiqua" w:hAnsi="Book Antiqua" w:cs="Book Antiqua"/>
          <w:b/>
          <w:color w:val="000000"/>
        </w:rPr>
      </w:pPr>
      <w:r w:rsidRPr="00767AE1">
        <w:rPr>
          <w:rFonts w:ascii="Book Antiqua" w:eastAsia="Book Antiqua" w:hAnsi="Book Antiqua" w:cs="Book Antiqua"/>
          <w:b/>
          <w:color w:val="000000"/>
        </w:rPr>
        <w:t xml:space="preserve">P-Reviewer: </w:t>
      </w:r>
      <w:r w:rsidRPr="00767AE1">
        <w:rPr>
          <w:rFonts w:ascii="Book Antiqua" w:eastAsia="Book Antiqua" w:hAnsi="Book Antiqua" w:cs="Book Antiqua"/>
        </w:rPr>
        <w:t>Czarnota GJ, Canada; Gillmann C, Germany</w:t>
      </w:r>
      <w:r w:rsidRPr="00767AE1">
        <w:rPr>
          <w:rFonts w:ascii="Book Antiqua" w:eastAsia="Book Antiqua" w:hAnsi="Book Antiqua" w:cs="Book Antiqua"/>
          <w:b/>
          <w:color w:val="000000"/>
        </w:rPr>
        <w:t xml:space="preserve"> S-Editor: </w:t>
      </w:r>
      <w:r w:rsidR="001B7923" w:rsidRPr="00767AE1">
        <w:rPr>
          <w:rFonts w:ascii="Book Antiqua" w:eastAsia="Book Antiqua" w:hAnsi="Book Antiqua" w:cs="Book Antiqua"/>
          <w:bCs/>
          <w:color w:val="000000"/>
        </w:rPr>
        <w:t>Wang JL</w:t>
      </w:r>
      <w:r w:rsidRPr="00767AE1">
        <w:rPr>
          <w:rFonts w:ascii="Book Antiqua" w:eastAsia="Book Antiqua" w:hAnsi="Book Antiqua" w:cs="Book Antiqua"/>
          <w:b/>
          <w:color w:val="000000"/>
        </w:rPr>
        <w:t xml:space="preserve"> L-Editor:</w:t>
      </w:r>
      <w:r w:rsidR="001B7923" w:rsidRPr="00767AE1">
        <w:rPr>
          <w:rFonts w:ascii="Book Antiqua" w:eastAsia="Book Antiqua" w:hAnsi="Book Antiqua" w:cs="Book Antiqua"/>
          <w:b/>
          <w:color w:val="000000"/>
        </w:rPr>
        <w:t xml:space="preserve"> </w:t>
      </w:r>
      <w:r w:rsidR="001B7923" w:rsidRPr="00767AE1">
        <w:rPr>
          <w:rFonts w:ascii="Book Antiqua" w:eastAsia="Book Antiqua" w:hAnsi="Book Antiqua" w:cs="Book Antiqua"/>
          <w:bCs/>
          <w:color w:val="000000"/>
        </w:rPr>
        <w:t>A</w:t>
      </w:r>
      <w:r w:rsidRPr="00767AE1">
        <w:rPr>
          <w:rFonts w:ascii="Book Antiqua" w:eastAsia="Book Antiqua" w:hAnsi="Book Antiqua" w:cs="Book Antiqua"/>
          <w:b/>
          <w:color w:val="000000"/>
        </w:rPr>
        <w:t xml:space="preserve"> P-Editor: </w:t>
      </w:r>
    </w:p>
    <w:p w:rsidR="001B7923" w:rsidRPr="00767AE1" w:rsidRDefault="001B7923" w:rsidP="00767AE1">
      <w:pPr>
        <w:spacing w:line="360" w:lineRule="auto"/>
        <w:jc w:val="both"/>
        <w:rPr>
          <w:rFonts w:ascii="Book Antiqua" w:eastAsia="Book Antiqua" w:hAnsi="Book Antiqua" w:cs="Book Antiqua"/>
          <w:b/>
          <w:color w:val="000000"/>
        </w:rPr>
      </w:pPr>
    </w:p>
    <w:p w:rsidR="0095474D" w:rsidRPr="00767AE1" w:rsidRDefault="001B7923" w:rsidP="00767AE1">
      <w:pPr>
        <w:spacing w:line="360" w:lineRule="auto"/>
        <w:jc w:val="both"/>
        <w:rPr>
          <w:rFonts w:ascii="Book Antiqua" w:hAnsi="Book Antiqua" w:cs="Book Antiqua"/>
          <w:b/>
          <w:color w:val="000000"/>
          <w:lang w:eastAsia="zh-CN"/>
        </w:rPr>
      </w:pPr>
      <w:r w:rsidRPr="00767AE1">
        <w:rPr>
          <w:rFonts w:ascii="Book Antiqua" w:hAnsi="Book Antiqua" w:cs="Book Antiqua"/>
          <w:b/>
          <w:color w:val="000000"/>
          <w:lang w:eastAsia="zh-CN"/>
        </w:rPr>
        <w:t>Figure Legends</w:t>
      </w:r>
    </w:p>
    <w:p w:rsidR="0095474D" w:rsidRPr="00767AE1" w:rsidRDefault="0095474D" w:rsidP="00767AE1">
      <w:pPr>
        <w:spacing w:line="360" w:lineRule="auto"/>
        <w:jc w:val="both"/>
        <w:rPr>
          <w:rFonts w:ascii="Book Antiqua" w:hAnsi="Book Antiqua" w:cs="Book Antiqua"/>
          <w:b/>
          <w:color w:val="000000"/>
          <w:lang w:eastAsia="zh-CN"/>
        </w:rPr>
      </w:pPr>
      <w:r w:rsidRPr="00767AE1">
        <w:rPr>
          <w:rFonts w:ascii="Book Antiqua" w:hAnsi="Book Antiqua"/>
          <w:noProof/>
        </w:rPr>
        <w:drawing>
          <wp:inline distT="0" distB="0" distL="0" distR="0" wp14:anchorId="5753B393" wp14:editId="7E2493A6">
            <wp:extent cx="4856480" cy="1665005"/>
            <wp:effectExtent l="0" t="0" r="0" b="0"/>
            <wp:docPr id="8530729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072994" name=""/>
                    <pic:cNvPicPr/>
                  </pic:nvPicPr>
                  <pic:blipFill>
                    <a:blip r:embed="rId7"/>
                    <a:stretch>
                      <a:fillRect/>
                    </a:stretch>
                  </pic:blipFill>
                  <pic:spPr>
                    <a:xfrm>
                      <a:off x="0" y="0"/>
                      <a:ext cx="4862976" cy="1667232"/>
                    </a:xfrm>
                    <a:prstGeom prst="rect">
                      <a:avLst/>
                    </a:prstGeom>
                  </pic:spPr>
                </pic:pic>
              </a:graphicData>
            </a:graphic>
          </wp:inline>
        </w:drawing>
      </w:r>
    </w:p>
    <w:p w:rsidR="0095474D" w:rsidRPr="00767AE1" w:rsidRDefault="0095474D" w:rsidP="00767AE1">
      <w:pPr>
        <w:spacing w:line="360" w:lineRule="auto"/>
        <w:jc w:val="both"/>
        <w:rPr>
          <w:rFonts w:ascii="Book Antiqua" w:eastAsia="Times New Roman" w:hAnsi="Book Antiqua" w:cs="Book Antiqua"/>
          <w:b/>
        </w:rPr>
      </w:pPr>
      <w:r w:rsidRPr="00767AE1">
        <w:rPr>
          <w:rFonts w:ascii="Book Antiqua" w:eastAsia="Times New Roman" w:hAnsi="Book Antiqua" w:cs="Book Antiqua"/>
          <w:b/>
        </w:rPr>
        <w:t>Figure 1 Reality-virtual continuum.</w:t>
      </w:r>
    </w:p>
    <w:p w:rsidR="00781DD9" w:rsidRPr="00767AE1" w:rsidRDefault="00781DD9" w:rsidP="00767AE1">
      <w:pPr>
        <w:spacing w:line="360" w:lineRule="auto"/>
        <w:jc w:val="both"/>
        <w:rPr>
          <w:rFonts w:ascii="Book Antiqua" w:eastAsia="Times New Roman" w:hAnsi="Book Antiqua" w:cs="Book Antiqua"/>
          <w:b/>
        </w:rPr>
      </w:pPr>
    </w:p>
    <w:p w:rsidR="0095474D" w:rsidRPr="00767AE1" w:rsidRDefault="00781DD9" w:rsidP="00767AE1">
      <w:pPr>
        <w:spacing w:line="360" w:lineRule="auto"/>
        <w:jc w:val="both"/>
        <w:rPr>
          <w:rFonts w:ascii="Book Antiqua" w:eastAsia="Times New Roman" w:hAnsi="Book Antiqua" w:cs="Book Antiqua"/>
        </w:rPr>
      </w:pPr>
      <w:r w:rsidRPr="00767AE1">
        <w:rPr>
          <w:rFonts w:ascii="Book Antiqua" w:hAnsi="Book Antiqua"/>
          <w:noProof/>
        </w:rPr>
        <w:drawing>
          <wp:inline distT="0" distB="0" distL="0" distR="0" wp14:anchorId="2CB3CF20" wp14:editId="3988958A">
            <wp:extent cx="5943600" cy="2753995"/>
            <wp:effectExtent l="0" t="0" r="0" b="0"/>
            <wp:docPr id="13310562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056263" name=""/>
                    <pic:cNvPicPr/>
                  </pic:nvPicPr>
                  <pic:blipFill>
                    <a:blip r:embed="rId8"/>
                    <a:stretch>
                      <a:fillRect/>
                    </a:stretch>
                  </pic:blipFill>
                  <pic:spPr>
                    <a:xfrm>
                      <a:off x="0" y="0"/>
                      <a:ext cx="5943600" cy="2753995"/>
                    </a:xfrm>
                    <a:prstGeom prst="rect">
                      <a:avLst/>
                    </a:prstGeom>
                  </pic:spPr>
                </pic:pic>
              </a:graphicData>
            </a:graphic>
          </wp:inline>
        </w:drawing>
      </w:r>
    </w:p>
    <w:p w:rsidR="0095474D" w:rsidRPr="00767AE1" w:rsidRDefault="002702E1" w:rsidP="00767AE1">
      <w:pPr>
        <w:spacing w:line="360" w:lineRule="auto"/>
        <w:jc w:val="both"/>
        <w:rPr>
          <w:rFonts w:ascii="Book Antiqua" w:hAnsi="Book Antiqua" w:cs="Book Antiqua"/>
          <w:b/>
          <w:color w:val="000000"/>
          <w:lang w:eastAsia="zh-CN"/>
        </w:rPr>
      </w:pPr>
      <w:r w:rsidRPr="00767AE1">
        <w:rPr>
          <w:rFonts w:ascii="Book Antiqua" w:hAnsi="Book Antiqua" w:cs="Book Antiqua"/>
          <w:b/>
          <w:color w:val="000000"/>
          <w:lang w:eastAsia="zh-CN"/>
        </w:rPr>
        <w:t>Figure 2 Virtual reality elements.</w:t>
      </w:r>
    </w:p>
    <w:p w:rsidR="001B7923" w:rsidRPr="00767AE1" w:rsidRDefault="001B7923" w:rsidP="00767AE1">
      <w:pPr>
        <w:spacing w:line="360" w:lineRule="auto"/>
        <w:jc w:val="both"/>
        <w:rPr>
          <w:rFonts w:ascii="Book Antiqua" w:hAnsi="Book Antiqua"/>
          <w:lang w:eastAsia="zh-CN"/>
        </w:rPr>
      </w:pPr>
    </w:p>
    <w:p w:rsidR="00467E12" w:rsidRPr="00767AE1" w:rsidRDefault="00467E12" w:rsidP="00767AE1">
      <w:pPr>
        <w:spacing w:line="360" w:lineRule="auto"/>
        <w:jc w:val="both"/>
        <w:rPr>
          <w:rFonts w:ascii="Book Antiqua" w:hAnsi="Book Antiqua"/>
          <w:lang w:eastAsia="zh-CN"/>
        </w:rPr>
      </w:pPr>
      <w:r w:rsidRPr="00767AE1">
        <w:rPr>
          <w:rFonts w:ascii="Book Antiqua" w:hAnsi="Book Antiqua"/>
          <w:noProof/>
        </w:rPr>
        <w:lastRenderedPageBreak/>
        <w:drawing>
          <wp:inline distT="0" distB="0" distL="0" distR="0" wp14:anchorId="42D5FF51" wp14:editId="3939CD05">
            <wp:extent cx="5943600" cy="2631440"/>
            <wp:effectExtent l="0" t="0" r="0" b="0"/>
            <wp:docPr id="4914037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03742" name=""/>
                    <pic:cNvPicPr/>
                  </pic:nvPicPr>
                  <pic:blipFill>
                    <a:blip r:embed="rId9"/>
                    <a:stretch>
                      <a:fillRect/>
                    </a:stretch>
                  </pic:blipFill>
                  <pic:spPr>
                    <a:xfrm>
                      <a:off x="0" y="0"/>
                      <a:ext cx="5943600" cy="2631440"/>
                    </a:xfrm>
                    <a:prstGeom prst="rect">
                      <a:avLst/>
                    </a:prstGeom>
                  </pic:spPr>
                </pic:pic>
              </a:graphicData>
            </a:graphic>
          </wp:inline>
        </w:drawing>
      </w:r>
    </w:p>
    <w:p w:rsidR="00C639FE" w:rsidRPr="00767AE1" w:rsidRDefault="00C639FE" w:rsidP="00767AE1">
      <w:pPr>
        <w:spacing w:line="360" w:lineRule="auto"/>
        <w:jc w:val="both"/>
        <w:rPr>
          <w:rFonts w:ascii="Book Antiqua" w:hAnsi="Book Antiqua"/>
          <w:b/>
          <w:bCs/>
          <w:lang w:eastAsia="zh-CN"/>
        </w:rPr>
      </w:pPr>
      <w:r w:rsidRPr="00767AE1">
        <w:rPr>
          <w:rFonts w:ascii="Book Antiqua" w:hAnsi="Book Antiqua"/>
          <w:b/>
          <w:bCs/>
          <w:lang w:eastAsia="zh-CN"/>
        </w:rPr>
        <w:t>Figure 3 Augmented reality elements.</w:t>
      </w:r>
    </w:p>
    <w:p w:rsidR="00C639FE" w:rsidRPr="00767AE1" w:rsidRDefault="00AE476F" w:rsidP="00767AE1">
      <w:pPr>
        <w:spacing w:line="360" w:lineRule="auto"/>
        <w:jc w:val="both"/>
        <w:rPr>
          <w:rFonts w:ascii="Book Antiqua" w:hAnsi="Book Antiqua"/>
          <w:lang w:eastAsia="zh-CN"/>
        </w:rPr>
      </w:pPr>
      <w:r w:rsidRPr="00767AE1">
        <w:rPr>
          <w:rFonts w:ascii="Book Antiqua" w:hAnsi="Book Antiqua"/>
          <w:noProof/>
        </w:rPr>
        <w:drawing>
          <wp:inline distT="0" distB="0" distL="0" distR="0" wp14:anchorId="3590C8F3" wp14:editId="31C9351E">
            <wp:extent cx="5943600" cy="3371850"/>
            <wp:effectExtent l="0" t="0" r="0" b="0"/>
            <wp:docPr id="3789407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40781" name=""/>
                    <pic:cNvPicPr/>
                  </pic:nvPicPr>
                  <pic:blipFill>
                    <a:blip r:embed="rId10"/>
                    <a:stretch>
                      <a:fillRect/>
                    </a:stretch>
                  </pic:blipFill>
                  <pic:spPr>
                    <a:xfrm>
                      <a:off x="0" y="0"/>
                      <a:ext cx="5943600" cy="3371850"/>
                    </a:xfrm>
                    <a:prstGeom prst="rect">
                      <a:avLst/>
                    </a:prstGeom>
                  </pic:spPr>
                </pic:pic>
              </a:graphicData>
            </a:graphic>
          </wp:inline>
        </w:drawing>
      </w:r>
    </w:p>
    <w:p w:rsidR="00C639FE" w:rsidRPr="00767AE1" w:rsidRDefault="00C639FE" w:rsidP="00767AE1">
      <w:pPr>
        <w:spacing w:line="360" w:lineRule="auto"/>
        <w:jc w:val="both"/>
        <w:rPr>
          <w:rFonts w:ascii="Book Antiqua" w:hAnsi="Book Antiqua"/>
          <w:lang w:eastAsia="zh-CN"/>
        </w:rPr>
      </w:pPr>
      <w:r w:rsidRPr="00767AE1">
        <w:rPr>
          <w:rFonts w:ascii="Book Antiqua" w:hAnsi="Book Antiqua"/>
          <w:b/>
          <w:bCs/>
          <w:lang w:eastAsia="zh-CN"/>
        </w:rPr>
        <w:t>Figure 4 Preoperative design process.</w:t>
      </w:r>
      <w:r w:rsidR="00CE1BB5" w:rsidRPr="00767AE1">
        <w:rPr>
          <w:rFonts w:ascii="Book Antiqua" w:hAnsi="Book Antiqua"/>
          <w:b/>
          <w:bCs/>
          <w:lang w:eastAsia="zh-CN"/>
        </w:rPr>
        <w:t xml:space="preserve"> </w:t>
      </w:r>
      <w:r w:rsidR="00CE1BB5" w:rsidRPr="00767AE1">
        <w:rPr>
          <w:rFonts w:ascii="Book Antiqua" w:hAnsi="Book Antiqua"/>
          <w:lang w:eastAsia="zh-CN"/>
        </w:rPr>
        <w:t xml:space="preserve">3D: </w:t>
      </w:r>
      <w:r w:rsidR="00CE1BB5" w:rsidRPr="00767AE1">
        <w:rPr>
          <w:rFonts w:ascii="Book Antiqua" w:eastAsia="Book Antiqua" w:hAnsi="Book Antiqua" w:cs="Book Antiqua"/>
          <w:color w:val="000000"/>
        </w:rPr>
        <w:t>Three-dimensional.</w:t>
      </w:r>
    </w:p>
    <w:p w:rsidR="0055108B" w:rsidRPr="00767AE1" w:rsidRDefault="0055108B" w:rsidP="00767AE1">
      <w:pPr>
        <w:spacing w:line="360" w:lineRule="auto"/>
        <w:jc w:val="both"/>
        <w:rPr>
          <w:rFonts w:ascii="Book Antiqua" w:hAnsi="Book Antiqua"/>
          <w:lang w:eastAsia="zh-CN"/>
        </w:rPr>
      </w:pPr>
    </w:p>
    <w:p w:rsidR="0055108B" w:rsidRPr="00767AE1" w:rsidRDefault="000578E9" w:rsidP="00767AE1">
      <w:pPr>
        <w:spacing w:line="360" w:lineRule="auto"/>
        <w:jc w:val="both"/>
        <w:rPr>
          <w:rFonts w:ascii="Book Antiqua" w:eastAsia="Times New Roman" w:hAnsi="Book Antiqua" w:cs="Book Antiqua"/>
          <w:b/>
        </w:rPr>
      </w:pPr>
      <w:r w:rsidRPr="00767AE1">
        <w:rPr>
          <w:rFonts w:ascii="Book Antiqua" w:hAnsi="Book Antiqua"/>
          <w:noProof/>
        </w:rPr>
        <w:lastRenderedPageBreak/>
        <w:drawing>
          <wp:inline distT="0" distB="0" distL="0" distR="0" wp14:anchorId="7C1AFECA" wp14:editId="70DA554A">
            <wp:extent cx="5943600" cy="3065780"/>
            <wp:effectExtent l="0" t="0" r="0" b="0"/>
            <wp:docPr id="11307845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84580" name=""/>
                    <pic:cNvPicPr/>
                  </pic:nvPicPr>
                  <pic:blipFill>
                    <a:blip r:embed="rId11"/>
                    <a:stretch>
                      <a:fillRect/>
                    </a:stretch>
                  </pic:blipFill>
                  <pic:spPr>
                    <a:xfrm>
                      <a:off x="0" y="0"/>
                      <a:ext cx="5943600" cy="3065780"/>
                    </a:xfrm>
                    <a:prstGeom prst="rect">
                      <a:avLst/>
                    </a:prstGeom>
                  </pic:spPr>
                </pic:pic>
              </a:graphicData>
            </a:graphic>
          </wp:inline>
        </w:drawing>
      </w:r>
    </w:p>
    <w:p w:rsidR="0055108B" w:rsidRPr="00767AE1" w:rsidRDefault="0055108B" w:rsidP="00767AE1">
      <w:pPr>
        <w:spacing w:line="360" w:lineRule="auto"/>
        <w:jc w:val="both"/>
        <w:rPr>
          <w:rFonts w:ascii="Book Antiqua" w:eastAsia="Times New Roman" w:hAnsi="Book Antiqua" w:cs="Book Antiqua"/>
          <w:b/>
        </w:rPr>
      </w:pPr>
      <w:r w:rsidRPr="00767AE1">
        <w:rPr>
          <w:rFonts w:ascii="Book Antiqua" w:eastAsia="Times New Roman" w:hAnsi="Book Antiqua" w:cs="Book Antiqua"/>
          <w:b/>
        </w:rPr>
        <w:t xml:space="preserve">Figure 5 Completed plastic surgery: </w:t>
      </w:r>
      <w:r w:rsidR="00CE1BB5" w:rsidRPr="00767AE1">
        <w:rPr>
          <w:rFonts w:ascii="Book Antiqua" w:eastAsia="Times New Roman" w:hAnsi="Book Antiqua" w:cs="Book Antiqua"/>
          <w:b/>
        </w:rPr>
        <w:t xml:space="preserve">Full </w:t>
      </w:r>
      <w:r w:rsidRPr="00767AE1">
        <w:rPr>
          <w:rFonts w:ascii="Book Antiqua" w:eastAsia="Times New Roman" w:hAnsi="Book Antiqua" w:cs="Book Antiqua"/>
          <w:b/>
        </w:rPr>
        <w:t xml:space="preserve">nose reconstruction by </w:t>
      </w:r>
      <w:r w:rsidR="00CE1BB5" w:rsidRPr="00767AE1">
        <w:rPr>
          <w:rFonts w:ascii="Book Antiqua" w:eastAsia="Book Antiqua" w:hAnsi="Book Antiqua" w:cs="Book Antiqua"/>
          <w:b/>
          <w:color w:val="000000"/>
        </w:rPr>
        <w:t>three-dimensional</w:t>
      </w:r>
      <w:r w:rsidR="00CE1BB5" w:rsidRPr="00767AE1">
        <w:rPr>
          <w:rFonts w:ascii="Book Antiqua" w:eastAsia="Times New Roman" w:hAnsi="Book Antiqua" w:cs="Book Antiqua"/>
          <w:b/>
        </w:rPr>
        <w:t xml:space="preserve"> </w:t>
      </w:r>
      <w:r w:rsidRPr="00767AE1">
        <w:rPr>
          <w:rFonts w:ascii="Book Antiqua" w:eastAsia="Times New Roman" w:hAnsi="Book Antiqua" w:cs="Book Antiqua"/>
          <w:b/>
        </w:rPr>
        <w:t>printing design.</w:t>
      </w:r>
    </w:p>
    <w:p w:rsidR="000578E9" w:rsidRPr="00767AE1" w:rsidRDefault="000578E9" w:rsidP="00767AE1">
      <w:pPr>
        <w:spacing w:line="360" w:lineRule="auto"/>
        <w:jc w:val="both"/>
        <w:rPr>
          <w:rFonts w:ascii="Book Antiqua" w:eastAsia="Times New Roman" w:hAnsi="Book Antiqua" w:cs="Book Antiqua"/>
          <w:b/>
        </w:rPr>
      </w:pPr>
    </w:p>
    <w:p w:rsidR="00A51664" w:rsidRPr="00767AE1" w:rsidRDefault="00A51664" w:rsidP="00767AE1">
      <w:pPr>
        <w:spacing w:line="360" w:lineRule="auto"/>
        <w:jc w:val="both"/>
        <w:rPr>
          <w:rFonts w:ascii="Book Antiqua" w:eastAsia="Times New Roman" w:hAnsi="Book Antiqua" w:cs="Book Antiqua"/>
          <w:b/>
          <w:bCs/>
        </w:rPr>
      </w:pPr>
      <w:r w:rsidRPr="00767AE1">
        <w:rPr>
          <w:rFonts w:ascii="Book Antiqua" w:hAnsi="Book Antiqua"/>
          <w:b/>
          <w:bCs/>
          <w:lang w:eastAsia="zh-CN"/>
        </w:rPr>
        <w:br w:type="page"/>
      </w:r>
      <w:r w:rsidRPr="00767AE1">
        <w:rPr>
          <w:rFonts w:ascii="Book Antiqua" w:eastAsia="Times New Roman" w:hAnsi="Book Antiqua" w:cs="Book Antiqua"/>
          <w:b/>
          <w:bCs/>
        </w:rPr>
        <w:lastRenderedPageBreak/>
        <w:t xml:space="preserve">Table 1 Various </w:t>
      </w:r>
      <w:r w:rsidR="00DB069B" w:rsidRPr="00767AE1">
        <w:rPr>
          <w:rFonts w:ascii="Book Antiqua" w:eastAsia="Book Antiqua" w:hAnsi="Book Antiqua" w:cs="Book Antiqua"/>
          <w:b/>
          <w:bCs/>
          <w:color w:val="000000"/>
        </w:rPr>
        <w:t>three-dimensional</w:t>
      </w:r>
      <w:r w:rsidR="00DB069B" w:rsidRPr="00767AE1">
        <w:rPr>
          <w:rFonts w:ascii="Book Antiqua" w:eastAsia="Times New Roman" w:hAnsi="Book Antiqua" w:cs="Book Antiqua"/>
          <w:b/>
          <w:bCs/>
        </w:rPr>
        <w:t xml:space="preserve"> </w:t>
      </w:r>
      <w:r w:rsidRPr="00767AE1">
        <w:rPr>
          <w:rFonts w:ascii="Book Antiqua" w:eastAsia="Times New Roman" w:hAnsi="Book Antiqua" w:cs="Book Antiqua"/>
          <w:b/>
          <w:bCs/>
        </w:rPr>
        <w:t>printed bioplastics and their properties</w:t>
      </w:r>
    </w:p>
    <w:tbl>
      <w:tblPr>
        <w:tblStyle w:val="a7"/>
        <w:tblW w:w="5000" w:type="pct"/>
        <w:tblInd w:w="0"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10"/>
        <w:gridCol w:w="7766"/>
      </w:tblGrid>
      <w:tr w:rsidR="00A51664" w:rsidRPr="00767AE1" w:rsidTr="00DC6271">
        <w:tc>
          <w:tcPr>
            <w:tcW w:w="945" w:type="pct"/>
            <w:tcBorders>
              <w:top w:val="single" w:sz="4" w:space="0" w:color="auto"/>
              <w:bottom w:val="single" w:sz="4" w:space="0" w:color="auto"/>
            </w:tcBorders>
            <w:vAlign w:val="center"/>
          </w:tcPr>
          <w:p w:rsidR="00A51664" w:rsidRPr="00767AE1" w:rsidRDefault="00A51664" w:rsidP="00767AE1">
            <w:pPr>
              <w:spacing w:line="360" w:lineRule="auto"/>
              <w:rPr>
                <w:rFonts w:ascii="Book Antiqua" w:eastAsia="Times New Roman" w:hAnsi="Book Antiqua" w:cs="Book Antiqua"/>
                <w:b/>
              </w:rPr>
            </w:pPr>
            <w:r w:rsidRPr="00767AE1">
              <w:rPr>
                <w:rFonts w:ascii="Book Antiqua" w:eastAsia="Times New Roman" w:hAnsi="Book Antiqua" w:cs="Book Antiqua"/>
                <w:b/>
              </w:rPr>
              <w:t>Category</w:t>
            </w:r>
          </w:p>
        </w:tc>
        <w:tc>
          <w:tcPr>
            <w:tcW w:w="4055" w:type="pct"/>
            <w:tcBorders>
              <w:top w:val="single" w:sz="4" w:space="0" w:color="auto"/>
              <w:bottom w:val="single" w:sz="4" w:space="0" w:color="auto"/>
            </w:tcBorders>
            <w:vAlign w:val="center"/>
          </w:tcPr>
          <w:p w:rsidR="00A51664" w:rsidRPr="00767AE1" w:rsidRDefault="00A51664" w:rsidP="00767AE1">
            <w:pPr>
              <w:spacing w:line="360" w:lineRule="auto"/>
              <w:rPr>
                <w:rFonts w:ascii="Book Antiqua" w:eastAsia="Times New Roman" w:hAnsi="Book Antiqua" w:cs="Book Antiqua"/>
                <w:b/>
              </w:rPr>
            </w:pPr>
            <w:r w:rsidRPr="00767AE1">
              <w:rPr>
                <w:rFonts w:ascii="Book Antiqua" w:eastAsia="Times New Roman" w:hAnsi="Book Antiqua" w:cs="Book Antiqua"/>
                <w:b/>
              </w:rPr>
              <w:t>Characteristics</w:t>
            </w:r>
          </w:p>
        </w:tc>
      </w:tr>
      <w:tr w:rsidR="00A51664" w:rsidRPr="00767AE1" w:rsidTr="00DC6271">
        <w:tc>
          <w:tcPr>
            <w:tcW w:w="945" w:type="pct"/>
            <w:tcBorders>
              <w:top w:val="single" w:sz="4" w:space="0" w:color="auto"/>
            </w:tcBorders>
            <w:vAlign w:val="center"/>
          </w:tcPr>
          <w:p w:rsidR="00A51664" w:rsidRPr="00767AE1" w:rsidRDefault="00A51664" w:rsidP="00767AE1">
            <w:pPr>
              <w:spacing w:line="360" w:lineRule="auto"/>
              <w:rPr>
                <w:rFonts w:ascii="Book Antiqua" w:eastAsia="Times New Roman" w:hAnsi="Book Antiqua" w:cs="Book Antiqua"/>
              </w:rPr>
            </w:pPr>
            <w:r w:rsidRPr="00767AE1">
              <w:rPr>
                <w:rFonts w:ascii="Book Antiqua" w:eastAsia="Times New Roman" w:hAnsi="Book Antiqua" w:cs="Book Antiqua"/>
              </w:rPr>
              <w:t>PLA</w:t>
            </w:r>
          </w:p>
        </w:tc>
        <w:tc>
          <w:tcPr>
            <w:tcW w:w="4055" w:type="pct"/>
            <w:tcBorders>
              <w:top w:val="single" w:sz="4" w:space="0" w:color="auto"/>
            </w:tcBorders>
          </w:tcPr>
          <w:p w:rsidR="00A51664" w:rsidRPr="00767AE1" w:rsidRDefault="00A51664" w:rsidP="00767AE1">
            <w:pPr>
              <w:spacing w:line="360" w:lineRule="auto"/>
              <w:rPr>
                <w:rFonts w:ascii="Book Antiqua" w:eastAsia="Times New Roman" w:hAnsi="Book Antiqua" w:cs="Book Antiqua"/>
              </w:rPr>
            </w:pPr>
            <w:r w:rsidRPr="00767AE1">
              <w:rPr>
                <w:rFonts w:ascii="Book Antiqua" w:eastAsia="Times New Roman" w:hAnsi="Book Antiqua" w:cs="Book Antiqua"/>
              </w:rPr>
              <w:t>It comes in a variety of translucent colors and glossy textures. As an environmentally friendly plastic, it can biodegrade into active compost. Derived from renewable resources - corn starch and sugar cane. 3D technology is used to form biodegradable polymer materials that can produce tissue engineering scaffolds with high porosity and the ability to grow.</w:t>
            </w:r>
          </w:p>
        </w:tc>
      </w:tr>
      <w:tr w:rsidR="00A51664" w:rsidRPr="00767AE1" w:rsidTr="00DC6271">
        <w:tc>
          <w:tcPr>
            <w:tcW w:w="945" w:type="pct"/>
            <w:vAlign w:val="center"/>
          </w:tcPr>
          <w:p w:rsidR="00A51664" w:rsidRPr="00767AE1" w:rsidRDefault="00A51664" w:rsidP="00767AE1">
            <w:pPr>
              <w:spacing w:line="360" w:lineRule="auto"/>
              <w:rPr>
                <w:rFonts w:ascii="Book Antiqua" w:eastAsia="Times New Roman" w:hAnsi="Book Antiqua" w:cs="Book Antiqua"/>
              </w:rPr>
            </w:pPr>
            <w:r w:rsidRPr="00767AE1">
              <w:rPr>
                <w:rFonts w:ascii="Book Antiqua" w:eastAsia="Times New Roman" w:hAnsi="Book Antiqua" w:cs="Book Antiqua"/>
              </w:rPr>
              <w:t>PETG</w:t>
            </w:r>
          </w:p>
        </w:tc>
        <w:tc>
          <w:tcPr>
            <w:tcW w:w="4055" w:type="pct"/>
          </w:tcPr>
          <w:p w:rsidR="00A51664" w:rsidRPr="00767AE1" w:rsidRDefault="00A51664" w:rsidP="00767AE1">
            <w:pPr>
              <w:spacing w:line="360" w:lineRule="auto"/>
              <w:rPr>
                <w:rFonts w:ascii="Book Antiqua" w:eastAsia="Times New Roman" w:hAnsi="Book Antiqua" w:cs="Book Antiqua"/>
              </w:rPr>
            </w:pPr>
            <w:r w:rsidRPr="00767AE1">
              <w:rPr>
                <w:rFonts w:ascii="Book Antiqua" w:eastAsia="Times New Roman" w:hAnsi="Book Antiqua" w:cs="Book Antiqua"/>
              </w:rPr>
              <w:t>Short thermoforming cycle time, low temperature and high yield. Low shrinkage and good hydrophobicity of the material, thus eliminating the need for storage in confined spaces.</w:t>
            </w:r>
          </w:p>
        </w:tc>
      </w:tr>
      <w:tr w:rsidR="00A51664" w:rsidRPr="00767AE1" w:rsidTr="00DC6271">
        <w:tc>
          <w:tcPr>
            <w:tcW w:w="945" w:type="pct"/>
            <w:vAlign w:val="center"/>
          </w:tcPr>
          <w:p w:rsidR="00A51664" w:rsidRPr="00767AE1" w:rsidRDefault="00A51664" w:rsidP="00767AE1">
            <w:pPr>
              <w:spacing w:line="360" w:lineRule="auto"/>
              <w:rPr>
                <w:rFonts w:ascii="Book Antiqua" w:eastAsia="Times New Roman" w:hAnsi="Book Antiqua" w:cs="Book Antiqua"/>
              </w:rPr>
            </w:pPr>
            <w:r w:rsidRPr="00767AE1">
              <w:rPr>
                <w:rFonts w:ascii="Book Antiqua" w:eastAsia="Times New Roman" w:hAnsi="Book Antiqua" w:cs="Book Antiqua"/>
              </w:rPr>
              <w:t>PHB</w:t>
            </w:r>
          </w:p>
        </w:tc>
        <w:tc>
          <w:tcPr>
            <w:tcW w:w="4055" w:type="pct"/>
          </w:tcPr>
          <w:p w:rsidR="00A51664" w:rsidRPr="00767AE1" w:rsidRDefault="00A51664" w:rsidP="00767AE1">
            <w:pPr>
              <w:spacing w:line="360" w:lineRule="auto"/>
              <w:rPr>
                <w:rFonts w:ascii="Book Antiqua" w:eastAsia="Times New Roman" w:hAnsi="Book Antiqua" w:cs="Book Antiqua"/>
              </w:rPr>
            </w:pPr>
            <w:r w:rsidRPr="00767AE1">
              <w:rPr>
                <w:rFonts w:ascii="Book Antiqua" w:eastAsia="Times New Roman" w:hAnsi="Book Antiqua" w:cs="Book Antiqua"/>
              </w:rPr>
              <w:t>Low melting point biodegradable polyester. As with most biomaterials, it is often used as sutures and has shape memory. Due to the low melting point, high printing temperatures are not required, thus saving energy.</w:t>
            </w:r>
          </w:p>
        </w:tc>
      </w:tr>
    </w:tbl>
    <w:p w:rsidR="00106A46" w:rsidRPr="00106A46" w:rsidRDefault="00106A46" w:rsidP="00767AE1">
      <w:pPr>
        <w:spacing w:line="360" w:lineRule="auto"/>
        <w:jc w:val="both"/>
        <w:rPr>
          <w:rFonts w:ascii="Book Antiqua" w:eastAsia="Times New Roman" w:hAnsi="Book Antiqua" w:cs="Book Antiqua"/>
        </w:rPr>
      </w:pPr>
      <w:r w:rsidRPr="00767AE1">
        <w:rPr>
          <w:rFonts w:ascii="Book Antiqua" w:eastAsia="Times New Roman" w:hAnsi="Book Antiqua" w:cs="Book Antiqua"/>
        </w:rPr>
        <w:t>PLA</w:t>
      </w:r>
      <w:r>
        <w:rPr>
          <w:rFonts w:ascii="Book Antiqua" w:eastAsia="Times New Roman" w:hAnsi="Book Antiqua" w:cs="Book Antiqua"/>
        </w:rPr>
        <w:t>:</w:t>
      </w:r>
      <w:r w:rsidRPr="00106A46">
        <w:rPr>
          <w:rFonts w:ascii="Book Antiqua" w:eastAsia="Times New Roman" w:hAnsi="Book Antiqua" w:cs="Book Antiqua"/>
        </w:rPr>
        <w:t xml:space="preserve"> </w:t>
      </w:r>
      <w:r>
        <w:rPr>
          <w:rFonts w:ascii="Book Antiqua" w:eastAsia="Times New Roman" w:hAnsi="Book Antiqua" w:cs="Book Antiqua"/>
        </w:rPr>
        <w:t>Polylactic acid;</w:t>
      </w:r>
      <w:r>
        <w:rPr>
          <w:rFonts w:ascii="Book Antiqua" w:hAnsi="Book Antiqua" w:cs="Book Antiqua" w:hint="eastAsia"/>
          <w:lang w:eastAsia="zh-CN"/>
        </w:rPr>
        <w:t xml:space="preserve"> </w:t>
      </w:r>
      <w:r w:rsidRPr="00767AE1">
        <w:rPr>
          <w:rFonts w:ascii="Book Antiqua" w:eastAsia="Times New Roman" w:hAnsi="Book Antiqua" w:cs="Book Antiqua"/>
        </w:rPr>
        <w:t>PETG</w:t>
      </w:r>
      <w:r>
        <w:rPr>
          <w:rFonts w:ascii="Book Antiqua" w:eastAsia="Times New Roman" w:hAnsi="Book Antiqua" w:cs="Book Antiqua"/>
        </w:rPr>
        <w:t>:</w:t>
      </w:r>
      <w:r w:rsidRPr="00106A46">
        <w:rPr>
          <w:rFonts w:ascii="Book Antiqua" w:eastAsia="Times New Roman" w:hAnsi="Book Antiqua" w:cs="Book Antiqua"/>
        </w:rPr>
        <w:t xml:space="preserve"> </w:t>
      </w:r>
      <w:r>
        <w:rPr>
          <w:rFonts w:ascii="Book Antiqua" w:eastAsia="Times New Roman" w:hAnsi="Book Antiqua" w:cs="Book Antiqua"/>
        </w:rPr>
        <w:t>Polyethylene terephthalate-1,4-cyclohexanedimethanol ester;</w:t>
      </w:r>
      <w:r>
        <w:rPr>
          <w:rFonts w:ascii="Book Antiqua" w:hAnsi="Book Antiqua" w:cs="Book Antiqua" w:hint="eastAsia"/>
          <w:lang w:eastAsia="zh-CN"/>
        </w:rPr>
        <w:t xml:space="preserve"> </w:t>
      </w:r>
      <w:r w:rsidRPr="00767AE1">
        <w:rPr>
          <w:rFonts w:ascii="Book Antiqua" w:eastAsia="Times New Roman" w:hAnsi="Book Antiqua" w:cs="Book Antiqua"/>
        </w:rPr>
        <w:t>PHB</w:t>
      </w:r>
      <w:r>
        <w:rPr>
          <w:rFonts w:ascii="Book Antiqua" w:eastAsia="Times New Roman" w:hAnsi="Book Antiqua" w:cs="Book Antiqua"/>
        </w:rPr>
        <w:t>:</w:t>
      </w:r>
      <w:r w:rsidRPr="00106A46">
        <w:rPr>
          <w:rFonts w:ascii="Book Antiqua" w:eastAsia="Times New Roman" w:hAnsi="Book Antiqua" w:cs="Book Antiqua"/>
        </w:rPr>
        <w:t xml:space="preserve"> </w:t>
      </w:r>
      <w:r>
        <w:rPr>
          <w:rFonts w:ascii="Book Antiqua" w:eastAsia="Times New Roman" w:hAnsi="Book Antiqua" w:cs="Book Antiqua"/>
        </w:rPr>
        <w:t>Polyhydroxybutyrate;</w:t>
      </w:r>
      <w:r>
        <w:rPr>
          <w:rFonts w:ascii="Book Antiqua" w:hAnsi="Book Antiqua" w:cs="Book Antiqua" w:hint="eastAsia"/>
          <w:lang w:eastAsia="zh-CN"/>
        </w:rPr>
        <w:t xml:space="preserve"> 3</w:t>
      </w:r>
      <w:r>
        <w:rPr>
          <w:rFonts w:ascii="Book Antiqua" w:hAnsi="Book Antiqua" w:cs="Book Antiqua"/>
          <w:lang w:eastAsia="zh-CN"/>
        </w:rPr>
        <w:t xml:space="preserve">D: </w:t>
      </w:r>
      <w:r w:rsidRPr="00767AE1">
        <w:rPr>
          <w:rFonts w:ascii="Book Antiqua" w:eastAsia="Book Antiqua" w:hAnsi="Book Antiqua" w:cs="Book Antiqua"/>
          <w:color w:val="000000"/>
        </w:rPr>
        <w:t>Three-dimensional.</w:t>
      </w:r>
    </w:p>
    <w:sectPr w:rsidR="00106A46" w:rsidRPr="00106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6F1" w:rsidRDefault="004366F1" w:rsidP="00147C20">
      <w:r>
        <w:separator/>
      </w:r>
    </w:p>
  </w:endnote>
  <w:endnote w:type="continuationSeparator" w:id="0">
    <w:p w:rsidR="004366F1" w:rsidRDefault="004366F1" w:rsidP="001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5841"/>
      <w:docPartObj>
        <w:docPartGallery w:val="Page Numbers (Bottom of Page)"/>
        <w:docPartUnique/>
      </w:docPartObj>
    </w:sdtPr>
    <w:sdtContent>
      <w:sdt>
        <w:sdtPr>
          <w:id w:val="-1769616900"/>
          <w:docPartObj>
            <w:docPartGallery w:val="Page Numbers (Top of Page)"/>
            <w:docPartUnique/>
          </w:docPartObj>
        </w:sdtPr>
        <w:sdtContent>
          <w:p w:rsidR="00147C20" w:rsidRDefault="00147C2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147C20" w:rsidRDefault="00147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6F1" w:rsidRDefault="004366F1" w:rsidP="00147C20">
      <w:r>
        <w:separator/>
      </w:r>
    </w:p>
  </w:footnote>
  <w:footnote w:type="continuationSeparator" w:id="0">
    <w:p w:rsidR="004366F1" w:rsidRDefault="004366F1" w:rsidP="00147C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78E9"/>
    <w:rsid w:val="0007705B"/>
    <w:rsid w:val="00106A46"/>
    <w:rsid w:val="00131F62"/>
    <w:rsid w:val="00147C20"/>
    <w:rsid w:val="00166A86"/>
    <w:rsid w:val="001B7923"/>
    <w:rsid w:val="00257394"/>
    <w:rsid w:val="00265F06"/>
    <w:rsid w:val="002702E1"/>
    <w:rsid w:val="002B3C43"/>
    <w:rsid w:val="002E218A"/>
    <w:rsid w:val="002F7816"/>
    <w:rsid w:val="003B472E"/>
    <w:rsid w:val="00415556"/>
    <w:rsid w:val="004366F1"/>
    <w:rsid w:val="00467E12"/>
    <w:rsid w:val="00481369"/>
    <w:rsid w:val="004872BA"/>
    <w:rsid w:val="004A14CD"/>
    <w:rsid w:val="00532A41"/>
    <w:rsid w:val="0054072A"/>
    <w:rsid w:val="0055108B"/>
    <w:rsid w:val="00565113"/>
    <w:rsid w:val="00683C3B"/>
    <w:rsid w:val="006E7548"/>
    <w:rsid w:val="006F349E"/>
    <w:rsid w:val="00762486"/>
    <w:rsid w:val="00767AE1"/>
    <w:rsid w:val="00781DD9"/>
    <w:rsid w:val="008324FA"/>
    <w:rsid w:val="0095474D"/>
    <w:rsid w:val="00A0237F"/>
    <w:rsid w:val="00A51664"/>
    <w:rsid w:val="00A77B3E"/>
    <w:rsid w:val="00A86AAC"/>
    <w:rsid w:val="00AE476F"/>
    <w:rsid w:val="00B61158"/>
    <w:rsid w:val="00BF3A92"/>
    <w:rsid w:val="00C06C8A"/>
    <w:rsid w:val="00C229F5"/>
    <w:rsid w:val="00C639FE"/>
    <w:rsid w:val="00CA2A55"/>
    <w:rsid w:val="00CD7F2C"/>
    <w:rsid w:val="00CE1BB5"/>
    <w:rsid w:val="00DB069B"/>
    <w:rsid w:val="00DC4D22"/>
    <w:rsid w:val="00DC6271"/>
    <w:rsid w:val="00E43770"/>
    <w:rsid w:val="00E6639C"/>
    <w:rsid w:val="00EF167E"/>
    <w:rsid w:val="00F36F3D"/>
    <w:rsid w:val="00F404EC"/>
    <w:rsid w:val="00F51258"/>
    <w:rsid w:val="00FF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783F48-14DC-4ADA-B3F8-59819A4A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7C20"/>
    <w:pPr>
      <w:tabs>
        <w:tab w:val="center" w:pos="4153"/>
        <w:tab w:val="right" w:pos="8306"/>
      </w:tabs>
      <w:snapToGrid w:val="0"/>
      <w:jc w:val="center"/>
    </w:pPr>
    <w:rPr>
      <w:sz w:val="18"/>
      <w:szCs w:val="18"/>
    </w:rPr>
  </w:style>
  <w:style w:type="character" w:customStyle="1" w:styleId="a4">
    <w:name w:val="页眉 字符"/>
    <w:basedOn w:val="a0"/>
    <w:link w:val="a3"/>
    <w:rsid w:val="00147C20"/>
    <w:rPr>
      <w:sz w:val="18"/>
      <w:szCs w:val="18"/>
    </w:rPr>
  </w:style>
  <w:style w:type="paragraph" w:styleId="a5">
    <w:name w:val="footer"/>
    <w:basedOn w:val="a"/>
    <w:link w:val="a6"/>
    <w:uiPriority w:val="99"/>
    <w:unhideWhenUsed/>
    <w:rsid w:val="00147C20"/>
    <w:pPr>
      <w:tabs>
        <w:tab w:val="center" w:pos="4153"/>
        <w:tab w:val="right" w:pos="8306"/>
      </w:tabs>
      <w:snapToGrid w:val="0"/>
    </w:pPr>
    <w:rPr>
      <w:sz w:val="18"/>
      <w:szCs w:val="18"/>
    </w:rPr>
  </w:style>
  <w:style w:type="character" w:customStyle="1" w:styleId="a6">
    <w:name w:val="页脚 字符"/>
    <w:basedOn w:val="a0"/>
    <w:link w:val="a5"/>
    <w:uiPriority w:val="99"/>
    <w:rsid w:val="00147C20"/>
    <w:rPr>
      <w:sz w:val="18"/>
      <w:szCs w:val="18"/>
    </w:rPr>
  </w:style>
  <w:style w:type="table" w:styleId="a7">
    <w:name w:val="Table Grid"/>
    <w:basedOn w:val="a1"/>
    <w:qFormat/>
    <w:rsid w:val="00A51664"/>
    <w:pPr>
      <w:widowControl w:val="0"/>
      <w:jc w:val="both"/>
    </w:pPr>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81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52</cp:revision>
  <dcterms:created xsi:type="dcterms:W3CDTF">2023-05-22T02:38:00Z</dcterms:created>
  <dcterms:modified xsi:type="dcterms:W3CDTF">2023-05-23T08:02:00Z</dcterms:modified>
</cp:coreProperties>
</file>