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4871" w14:textId="7089D1CD" w:rsidR="00CD6339" w:rsidRPr="00CD6339" w:rsidRDefault="00CD6339" w:rsidP="00CD6339">
      <w:pPr>
        <w:snapToGrid w:val="0"/>
        <w:spacing w:line="360" w:lineRule="auto"/>
        <w:rPr>
          <w:rFonts w:ascii="Book Antiqua" w:hAnsi="Book Antiqua"/>
          <w:b/>
          <w:sz w:val="24"/>
        </w:rPr>
      </w:pPr>
      <w:r w:rsidRPr="00CD6339">
        <w:rPr>
          <w:rFonts w:ascii="Book Antiqua" w:hAnsi="Book Antiqua"/>
          <w:b/>
          <w:sz w:val="24"/>
        </w:rPr>
        <w:t>Name of journal: World Journal of Clinical Cases</w:t>
      </w:r>
    </w:p>
    <w:p w14:paraId="1595CE6D" w14:textId="3518F2C8" w:rsidR="00CD6339" w:rsidRPr="00CD6339" w:rsidRDefault="00CD6339" w:rsidP="00CD6339">
      <w:pPr>
        <w:snapToGrid w:val="0"/>
        <w:spacing w:line="360" w:lineRule="auto"/>
        <w:rPr>
          <w:rFonts w:ascii="Book Antiqua" w:hAnsi="Book Antiqua"/>
          <w:b/>
          <w:sz w:val="24"/>
        </w:rPr>
      </w:pPr>
      <w:r w:rsidRPr="00CD6339">
        <w:rPr>
          <w:rFonts w:ascii="Book Antiqua" w:hAnsi="Book Antiqua"/>
          <w:b/>
          <w:sz w:val="24"/>
        </w:rPr>
        <w:t xml:space="preserve">ESPS Manuscript NO: </w:t>
      </w:r>
      <w:r>
        <w:rPr>
          <w:rFonts w:ascii="Book Antiqua" w:hAnsi="Book Antiqua" w:hint="eastAsia"/>
          <w:b/>
          <w:sz w:val="24"/>
        </w:rPr>
        <w:t>8513</w:t>
      </w:r>
    </w:p>
    <w:p w14:paraId="5AC406AB" w14:textId="52EFF9AE" w:rsidR="00CD6339" w:rsidRDefault="00CD6339" w:rsidP="00CD6339">
      <w:pPr>
        <w:snapToGrid w:val="0"/>
        <w:spacing w:line="360" w:lineRule="auto"/>
        <w:rPr>
          <w:rFonts w:ascii="Book Antiqua" w:hAnsi="Book Antiqua"/>
          <w:b/>
          <w:sz w:val="24"/>
        </w:rPr>
      </w:pPr>
      <w:r w:rsidRPr="00CD6339">
        <w:rPr>
          <w:rFonts w:ascii="Book Antiqua" w:hAnsi="Book Antiqua"/>
          <w:b/>
          <w:sz w:val="24"/>
        </w:rPr>
        <w:t>Columns:</w:t>
      </w:r>
      <w:r>
        <w:rPr>
          <w:rFonts w:ascii="Book Antiqua" w:hAnsi="Book Antiqua" w:hint="eastAsia"/>
          <w:b/>
          <w:sz w:val="24"/>
        </w:rPr>
        <w:t xml:space="preserve"> </w:t>
      </w:r>
      <w:r w:rsidRPr="00CD6339">
        <w:rPr>
          <w:rFonts w:ascii="Book Antiqua" w:hAnsi="Book Antiqua"/>
          <w:b/>
          <w:sz w:val="24"/>
        </w:rPr>
        <w:t>Case Report</w:t>
      </w:r>
    </w:p>
    <w:p w14:paraId="2D40B9A5" w14:textId="77777777" w:rsidR="00CD6339" w:rsidRPr="00CD6339" w:rsidRDefault="00CD6339" w:rsidP="00CD6339">
      <w:pPr>
        <w:snapToGrid w:val="0"/>
        <w:spacing w:line="360" w:lineRule="auto"/>
        <w:rPr>
          <w:rFonts w:ascii="Book Antiqua" w:hAnsi="Book Antiqua"/>
          <w:b/>
          <w:sz w:val="24"/>
        </w:rPr>
      </w:pPr>
    </w:p>
    <w:p w14:paraId="46BF9C14" w14:textId="167C9446" w:rsidR="00097B87" w:rsidRPr="00CD6339" w:rsidRDefault="004F3F9C" w:rsidP="00CD6339">
      <w:pPr>
        <w:spacing w:line="360" w:lineRule="auto"/>
        <w:rPr>
          <w:rFonts w:ascii="Book Antiqua" w:hAnsi="Book Antiqua"/>
          <w:b/>
          <w:sz w:val="24"/>
        </w:rPr>
      </w:pPr>
      <w:r w:rsidRPr="00CD6339">
        <w:rPr>
          <w:rFonts w:ascii="Book Antiqua" w:hAnsi="Book Antiqua"/>
          <w:b/>
          <w:sz w:val="24"/>
        </w:rPr>
        <w:t xml:space="preserve">One-stage revision in two cases of </w:t>
      </w:r>
      <w:r w:rsidRPr="00CD6339">
        <w:rPr>
          <w:rFonts w:ascii="Book Antiqua" w:hAnsi="Book Antiqua"/>
          <w:b/>
          <w:i/>
          <w:sz w:val="24"/>
        </w:rPr>
        <w:t>Salmonella</w:t>
      </w:r>
      <w:r w:rsidR="00297B15" w:rsidRPr="00CD6339">
        <w:rPr>
          <w:rFonts w:ascii="Book Antiqua" w:hAnsi="Book Antiqua"/>
          <w:b/>
          <w:sz w:val="24"/>
        </w:rPr>
        <w:t xml:space="preserve"> prosthetic</w:t>
      </w:r>
      <w:r w:rsidRPr="00CD6339">
        <w:rPr>
          <w:rFonts w:ascii="Book Antiqua" w:hAnsi="Book Antiqua"/>
          <w:b/>
          <w:sz w:val="24"/>
        </w:rPr>
        <w:t xml:space="preserve"> hip infection</w:t>
      </w:r>
    </w:p>
    <w:p w14:paraId="3FD38841" w14:textId="77777777" w:rsidR="00097B87" w:rsidRPr="00CD6339" w:rsidRDefault="00097B87" w:rsidP="00CD6339">
      <w:pPr>
        <w:spacing w:line="360" w:lineRule="auto"/>
        <w:rPr>
          <w:rFonts w:ascii="Book Antiqua" w:hAnsi="Book Antiqua"/>
          <w:b/>
          <w:sz w:val="24"/>
        </w:rPr>
      </w:pPr>
    </w:p>
    <w:p w14:paraId="311EE90D" w14:textId="54CDE437" w:rsidR="00097B87" w:rsidRPr="00CD6339" w:rsidRDefault="00297B15" w:rsidP="00CD6339">
      <w:pPr>
        <w:spacing w:line="360" w:lineRule="auto"/>
        <w:rPr>
          <w:rFonts w:ascii="Book Antiqua" w:hAnsi="Book Antiqua"/>
          <w:b/>
          <w:sz w:val="24"/>
        </w:rPr>
      </w:pPr>
      <w:proofErr w:type="spellStart"/>
      <w:r w:rsidRPr="00CD6339">
        <w:rPr>
          <w:rFonts w:ascii="Book Antiqua" w:hAnsi="Book Antiqua"/>
          <w:sz w:val="24"/>
        </w:rPr>
        <w:t>Jeroense</w:t>
      </w:r>
      <w:proofErr w:type="spellEnd"/>
      <w:r w:rsidRPr="00CD6339">
        <w:rPr>
          <w:rFonts w:ascii="Book Antiqua" w:hAnsi="Book Antiqua"/>
          <w:sz w:val="24"/>
        </w:rPr>
        <w:t xml:space="preserve"> KT</w:t>
      </w:r>
      <w:r w:rsidR="006B6052" w:rsidRPr="00CD6339">
        <w:rPr>
          <w:rFonts w:ascii="Book Antiqua" w:hAnsi="Book Antiqua"/>
          <w:sz w:val="24"/>
        </w:rPr>
        <w:t>V</w:t>
      </w:r>
      <w:r w:rsidR="00097B87" w:rsidRPr="00CD6339">
        <w:rPr>
          <w:rFonts w:ascii="Book Antiqua" w:hAnsi="Book Antiqua"/>
          <w:sz w:val="24"/>
        </w:rPr>
        <w:t xml:space="preserve"> </w:t>
      </w:r>
      <w:r w:rsidR="00097B87" w:rsidRPr="00CD6339">
        <w:rPr>
          <w:rFonts w:ascii="Book Antiqua" w:hAnsi="Book Antiqua"/>
          <w:i/>
          <w:sz w:val="24"/>
        </w:rPr>
        <w:t>et al.</w:t>
      </w:r>
      <w:r w:rsidR="00097B87" w:rsidRPr="00CD6339">
        <w:rPr>
          <w:rFonts w:ascii="Book Antiqua" w:hAnsi="Book Antiqua"/>
          <w:b/>
          <w:sz w:val="24"/>
        </w:rPr>
        <w:t xml:space="preserve"> </w:t>
      </w:r>
      <w:r w:rsidRPr="00CD6339">
        <w:rPr>
          <w:rFonts w:ascii="Book Antiqua" w:hAnsi="Book Antiqua"/>
          <w:i/>
          <w:sz w:val="24"/>
        </w:rPr>
        <w:t>Salmonella</w:t>
      </w:r>
      <w:r w:rsidRPr="00CD6339">
        <w:rPr>
          <w:rFonts w:ascii="Book Antiqua" w:hAnsi="Book Antiqua"/>
          <w:sz w:val="24"/>
        </w:rPr>
        <w:t xml:space="preserve"> prosthetic hip infection: one-stage revision</w:t>
      </w:r>
    </w:p>
    <w:p w14:paraId="09DF5D7C" w14:textId="77777777" w:rsidR="00097B87" w:rsidRPr="00CD6339" w:rsidRDefault="00097B87" w:rsidP="00CD6339">
      <w:pPr>
        <w:spacing w:line="360" w:lineRule="auto"/>
        <w:outlineLvl w:val="0"/>
        <w:rPr>
          <w:rFonts w:ascii="Book Antiqua" w:hAnsi="Book Antiqua"/>
          <w:sz w:val="24"/>
        </w:rPr>
      </w:pPr>
    </w:p>
    <w:p w14:paraId="591215A4" w14:textId="2D622B86" w:rsidR="00097B87" w:rsidRPr="00CD6339" w:rsidRDefault="00297B15" w:rsidP="00CD6339">
      <w:pPr>
        <w:spacing w:line="360" w:lineRule="auto"/>
        <w:outlineLvl w:val="0"/>
        <w:rPr>
          <w:rFonts w:ascii="Book Antiqua" w:hAnsi="Book Antiqua"/>
          <w:sz w:val="24"/>
        </w:rPr>
      </w:pPr>
      <w:r w:rsidRPr="00CD6339">
        <w:rPr>
          <w:rFonts w:ascii="Book Antiqua" w:hAnsi="Book Antiqua"/>
          <w:sz w:val="24"/>
        </w:rPr>
        <w:t xml:space="preserve">Kimberly TV </w:t>
      </w:r>
      <w:proofErr w:type="spellStart"/>
      <w:r w:rsidRPr="00CD6339">
        <w:rPr>
          <w:rFonts w:ascii="Book Antiqua" w:hAnsi="Book Antiqua"/>
          <w:sz w:val="24"/>
        </w:rPr>
        <w:t>Jeroense</w:t>
      </w:r>
      <w:proofErr w:type="spellEnd"/>
      <w:r w:rsidR="00097B87" w:rsidRPr="00CD6339">
        <w:rPr>
          <w:rFonts w:ascii="Book Antiqua" w:hAnsi="Book Antiqua"/>
          <w:sz w:val="24"/>
        </w:rPr>
        <w:t xml:space="preserve">, </w:t>
      </w:r>
      <w:r w:rsidRPr="00CD6339">
        <w:rPr>
          <w:rFonts w:ascii="Book Antiqua" w:hAnsi="Book Antiqua"/>
          <w:sz w:val="24"/>
        </w:rPr>
        <w:t>Jesse WP Kuiper</w:t>
      </w:r>
      <w:r w:rsidR="00097B87" w:rsidRPr="00CD6339">
        <w:rPr>
          <w:rFonts w:ascii="Book Antiqua" w:hAnsi="Book Antiqua"/>
          <w:sz w:val="24"/>
        </w:rPr>
        <w:t xml:space="preserve">, </w:t>
      </w:r>
      <w:proofErr w:type="spellStart"/>
      <w:r w:rsidRPr="00CD6339">
        <w:rPr>
          <w:rFonts w:ascii="Book Antiqua" w:hAnsi="Book Antiqua"/>
          <w:sz w:val="24"/>
        </w:rPr>
        <w:t>Sascha</w:t>
      </w:r>
      <w:proofErr w:type="spellEnd"/>
      <w:r w:rsidRPr="00CD6339">
        <w:rPr>
          <w:rFonts w:ascii="Book Antiqua" w:hAnsi="Book Antiqua"/>
          <w:sz w:val="24"/>
        </w:rPr>
        <w:t xml:space="preserve"> </w:t>
      </w:r>
      <w:proofErr w:type="spellStart"/>
      <w:r w:rsidRPr="00CD6339">
        <w:rPr>
          <w:rFonts w:ascii="Book Antiqua" w:hAnsi="Book Antiqua"/>
          <w:sz w:val="24"/>
        </w:rPr>
        <w:t>Colen</w:t>
      </w:r>
      <w:proofErr w:type="spellEnd"/>
      <w:r w:rsidR="00097B87" w:rsidRPr="00CD6339">
        <w:rPr>
          <w:rFonts w:ascii="Book Antiqua" w:hAnsi="Book Antiqua"/>
          <w:sz w:val="24"/>
        </w:rPr>
        <w:t>,</w:t>
      </w:r>
      <w:r w:rsidR="00AF091B" w:rsidRPr="00CD6339">
        <w:rPr>
          <w:rFonts w:ascii="Book Antiqua" w:hAnsi="Book Antiqua"/>
          <w:sz w:val="24"/>
        </w:rPr>
        <w:t xml:space="preserve"> </w:t>
      </w:r>
      <w:proofErr w:type="spellStart"/>
      <w:r w:rsidR="00AF091B" w:rsidRPr="00CD6339">
        <w:rPr>
          <w:rFonts w:ascii="Book Antiqua" w:hAnsi="Book Antiqua"/>
          <w:sz w:val="24"/>
        </w:rPr>
        <w:t>Rogier</w:t>
      </w:r>
      <w:proofErr w:type="spellEnd"/>
      <w:r w:rsidR="00AF091B" w:rsidRPr="00CD6339">
        <w:rPr>
          <w:rFonts w:ascii="Book Antiqua" w:hAnsi="Book Antiqua"/>
          <w:sz w:val="24"/>
        </w:rPr>
        <w:t xml:space="preserve"> P </w:t>
      </w:r>
      <w:proofErr w:type="spellStart"/>
      <w:r w:rsidR="00AF091B" w:rsidRPr="00CD6339">
        <w:rPr>
          <w:rFonts w:ascii="Book Antiqua" w:hAnsi="Book Antiqua"/>
          <w:sz w:val="24"/>
        </w:rPr>
        <w:t>Schade</w:t>
      </w:r>
      <w:proofErr w:type="spellEnd"/>
      <w:r w:rsidR="00AF091B" w:rsidRPr="00CD6339">
        <w:rPr>
          <w:rFonts w:ascii="Book Antiqua" w:hAnsi="Book Antiqua"/>
          <w:sz w:val="24"/>
        </w:rPr>
        <w:t>,</w:t>
      </w:r>
      <w:r w:rsidR="00097B87" w:rsidRPr="00CD6339">
        <w:rPr>
          <w:rFonts w:ascii="Book Antiqua" w:hAnsi="Book Antiqua"/>
          <w:sz w:val="24"/>
        </w:rPr>
        <w:t xml:space="preserve"> </w:t>
      </w:r>
      <w:proofErr w:type="spellStart"/>
      <w:r w:rsidR="00AF091B" w:rsidRPr="00CD6339">
        <w:rPr>
          <w:rFonts w:ascii="Book Antiqua" w:hAnsi="Book Antiqua"/>
          <w:sz w:val="24"/>
        </w:rPr>
        <w:t>Ra</w:t>
      </w:r>
      <w:r w:rsidR="00E72585" w:rsidRPr="00CD6339">
        <w:rPr>
          <w:rFonts w:ascii="Book Antiqua" w:hAnsi="Book Antiqua"/>
          <w:sz w:val="24"/>
        </w:rPr>
        <w:t>c</w:t>
      </w:r>
      <w:r w:rsidR="00AF091B" w:rsidRPr="00CD6339">
        <w:rPr>
          <w:rFonts w:ascii="Book Antiqua" w:hAnsi="Book Antiqua"/>
          <w:sz w:val="24"/>
        </w:rPr>
        <w:t>hid</w:t>
      </w:r>
      <w:proofErr w:type="spellEnd"/>
      <w:r w:rsidR="00AF091B" w:rsidRPr="00CD6339">
        <w:rPr>
          <w:rFonts w:ascii="Book Antiqua" w:hAnsi="Book Antiqua"/>
          <w:sz w:val="24"/>
        </w:rPr>
        <w:t xml:space="preserve"> </w:t>
      </w:r>
      <w:proofErr w:type="spellStart"/>
      <w:r w:rsidR="00AF091B" w:rsidRPr="00CD6339">
        <w:rPr>
          <w:rFonts w:ascii="Book Antiqua" w:hAnsi="Book Antiqua"/>
          <w:sz w:val="24"/>
        </w:rPr>
        <w:t>Saouti</w:t>
      </w:r>
      <w:proofErr w:type="spellEnd"/>
    </w:p>
    <w:p w14:paraId="25D52C3E" w14:textId="588121D4" w:rsidR="00097B87" w:rsidRPr="00351478" w:rsidRDefault="00097B87" w:rsidP="00CD6339">
      <w:pPr>
        <w:spacing w:line="360" w:lineRule="auto"/>
        <w:rPr>
          <w:rFonts w:ascii="Book Antiqua" w:hAnsi="Book Antiqua"/>
          <w:b/>
          <w:sz w:val="24"/>
        </w:rPr>
      </w:pPr>
    </w:p>
    <w:p w14:paraId="7E0EFD11" w14:textId="2A2C74B8" w:rsidR="00097B87" w:rsidRPr="00CD6339" w:rsidRDefault="00297B15" w:rsidP="00CD6339">
      <w:pPr>
        <w:spacing w:line="360" w:lineRule="auto"/>
        <w:rPr>
          <w:rFonts w:ascii="Book Antiqua" w:hAnsi="Book Antiqua"/>
          <w:sz w:val="24"/>
        </w:rPr>
      </w:pPr>
      <w:r w:rsidRPr="00CD6339">
        <w:rPr>
          <w:rFonts w:ascii="Book Antiqua" w:hAnsi="Book Antiqua"/>
          <w:b/>
          <w:sz w:val="24"/>
        </w:rPr>
        <w:t>Kimberly TV</w:t>
      </w:r>
      <w:r w:rsidR="00241823" w:rsidRPr="00CD6339">
        <w:rPr>
          <w:rFonts w:ascii="Book Antiqua" w:hAnsi="Book Antiqua"/>
          <w:b/>
          <w:sz w:val="24"/>
        </w:rPr>
        <w:t xml:space="preserve"> </w:t>
      </w:r>
      <w:proofErr w:type="spellStart"/>
      <w:r w:rsidR="00241823" w:rsidRPr="00CD6339">
        <w:rPr>
          <w:rFonts w:ascii="Book Antiqua" w:hAnsi="Book Antiqua"/>
          <w:b/>
          <w:sz w:val="24"/>
        </w:rPr>
        <w:t>Jeroense</w:t>
      </w:r>
      <w:proofErr w:type="spellEnd"/>
      <w:r w:rsidR="00097B87" w:rsidRPr="00CD6339">
        <w:rPr>
          <w:rFonts w:ascii="Book Antiqua" w:hAnsi="Book Antiqua"/>
          <w:b/>
          <w:sz w:val="24"/>
        </w:rPr>
        <w:t xml:space="preserve">, </w:t>
      </w:r>
      <w:proofErr w:type="spellStart"/>
      <w:r w:rsidR="00241823" w:rsidRPr="00CD6339">
        <w:rPr>
          <w:rFonts w:ascii="Book Antiqua" w:hAnsi="Book Antiqua"/>
          <w:b/>
          <w:sz w:val="24"/>
        </w:rPr>
        <w:t>Ra</w:t>
      </w:r>
      <w:r w:rsidR="00E72585" w:rsidRPr="00CD6339">
        <w:rPr>
          <w:rFonts w:ascii="Book Antiqua" w:hAnsi="Book Antiqua"/>
          <w:b/>
          <w:sz w:val="24"/>
        </w:rPr>
        <w:t>c</w:t>
      </w:r>
      <w:r w:rsidR="00241823" w:rsidRPr="00CD6339">
        <w:rPr>
          <w:rFonts w:ascii="Book Antiqua" w:hAnsi="Book Antiqua"/>
          <w:b/>
          <w:sz w:val="24"/>
        </w:rPr>
        <w:t>hid</w:t>
      </w:r>
      <w:proofErr w:type="spellEnd"/>
      <w:r w:rsidR="00241823" w:rsidRPr="00CD6339">
        <w:rPr>
          <w:rFonts w:ascii="Book Antiqua" w:hAnsi="Book Antiqua"/>
          <w:b/>
          <w:sz w:val="24"/>
        </w:rPr>
        <w:t xml:space="preserve"> </w:t>
      </w:r>
      <w:proofErr w:type="spellStart"/>
      <w:r w:rsidR="00241823" w:rsidRPr="00CD6339">
        <w:rPr>
          <w:rFonts w:ascii="Book Antiqua" w:hAnsi="Book Antiqua"/>
          <w:b/>
          <w:sz w:val="24"/>
        </w:rPr>
        <w:t>Saouti</w:t>
      </w:r>
      <w:proofErr w:type="spellEnd"/>
      <w:r w:rsidR="00097B87" w:rsidRPr="00CD6339">
        <w:rPr>
          <w:rFonts w:ascii="Book Antiqua" w:hAnsi="Book Antiqua"/>
          <w:b/>
          <w:sz w:val="24"/>
        </w:rPr>
        <w:t xml:space="preserve">, </w:t>
      </w:r>
      <w:r w:rsidR="00241823" w:rsidRPr="00CD6339">
        <w:rPr>
          <w:rFonts w:ascii="Book Antiqua" w:hAnsi="Book Antiqua"/>
          <w:sz w:val="24"/>
        </w:rPr>
        <w:t xml:space="preserve">Department of </w:t>
      </w:r>
      <w:proofErr w:type="spellStart"/>
      <w:r w:rsidR="00241823" w:rsidRPr="00CD6339">
        <w:rPr>
          <w:rFonts w:ascii="Book Antiqua" w:hAnsi="Book Antiqua"/>
          <w:sz w:val="24"/>
        </w:rPr>
        <w:t>Orthopaedic</w:t>
      </w:r>
      <w:proofErr w:type="spellEnd"/>
      <w:r w:rsidR="00241823" w:rsidRPr="00CD6339">
        <w:rPr>
          <w:rFonts w:ascii="Book Antiqua" w:hAnsi="Book Antiqua"/>
          <w:sz w:val="24"/>
        </w:rPr>
        <w:t xml:space="preserve"> Surgery, VU Unive</w:t>
      </w:r>
      <w:r w:rsidR="00025B90" w:rsidRPr="00CD6339">
        <w:rPr>
          <w:rFonts w:ascii="Book Antiqua" w:hAnsi="Book Antiqua"/>
          <w:sz w:val="24"/>
        </w:rPr>
        <w:t xml:space="preserve">rsity Medical Centre, Amsterdam, 1081 HV, </w:t>
      </w:r>
      <w:proofErr w:type="spellStart"/>
      <w:r w:rsidR="00B675F6" w:rsidRPr="00CD6339">
        <w:rPr>
          <w:rFonts w:ascii="Book Antiqua" w:hAnsi="Book Antiqua"/>
          <w:sz w:val="24"/>
        </w:rPr>
        <w:t>Noord</w:t>
      </w:r>
      <w:proofErr w:type="spellEnd"/>
      <w:r w:rsidR="00B675F6" w:rsidRPr="00CD6339">
        <w:rPr>
          <w:rFonts w:ascii="Book Antiqua" w:hAnsi="Book Antiqua"/>
          <w:sz w:val="24"/>
        </w:rPr>
        <w:t xml:space="preserve">-Holland, </w:t>
      </w:r>
      <w:proofErr w:type="gramStart"/>
      <w:r w:rsidR="00025B90" w:rsidRPr="00CD6339">
        <w:rPr>
          <w:rFonts w:ascii="Book Antiqua" w:hAnsi="Book Antiqua"/>
          <w:sz w:val="24"/>
        </w:rPr>
        <w:t>The</w:t>
      </w:r>
      <w:proofErr w:type="gramEnd"/>
      <w:r w:rsidR="00025B90" w:rsidRPr="00CD6339">
        <w:rPr>
          <w:rFonts w:ascii="Book Antiqua" w:hAnsi="Book Antiqua"/>
          <w:sz w:val="24"/>
        </w:rPr>
        <w:t xml:space="preserve"> Netherlands</w:t>
      </w:r>
    </w:p>
    <w:p w14:paraId="200F7E5F" w14:textId="77777777" w:rsidR="00097B87" w:rsidRPr="00CD6339" w:rsidRDefault="00097B87" w:rsidP="00CD6339">
      <w:pPr>
        <w:spacing w:line="360" w:lineRule="auto"/>
        <w:rPr>
          <w:rFonts w:ascii="Book Antiqua" w:hAnsi="Book Antiqua"/>
          <w:b/>
          <w:sz w:val="24"/>
        </w:rPr>
      </w:pPr>
    </w:p>
    <w:p w14:paraId="74855947" w14:textId="301031A1" w:rsidR="00AF091B" w:rsidRPr="00CD6339" w:rsidRDefault="00AF091B" w:rsidP="00CD6339">
      <w:pPr>
        <w:tabs>
          <w:tab w:val="left" w:pos="3510"/>
        </w:tabs>
        <w:spacing w:line="360" w:lineRule="auto"/>
        <w:rPr>
          <w:rFonts w:ascii="Book Antiqua" w:hAnsi="Book Antiqua"/>
          <w:sz w:val="24"/>
        </w:rPr>
      </w:pPr>
      <w:r w:rsidRPr="00CD6339">
        <w:rPr>
          <w:rFonts w:ascii="Book Antiqua" w:hAnsi="Book Antiqua"/>
          <w:b/>
          <w:sz w:val="24"/>
        </w:rPr>
        <w:t>Jesse WP Kuiper,</w:t>
      </w:r>
      <w:r w:rsidRPr="00CD6339">
        <w:rPr>
          <w:rFonts w:ascii="Book Antiqua" w:hAnsi="Book Antiqua"/>
          <w:b/>
          <w:sz w:val="24"/>
          <w:vertAlign w:val="superscript"/>
        </w:rPr>
        <w:t xml:space="preserve"> </w:t>
      </w:r>
      <w:r w:rsidRPr="00CD6339">
        <w:rPr>
          <w:rFonts w:ascii="Book Antiqua" w:hAnsi="Book Antiqua"/>
          <w:sz w:val="24"/>
        </w:rPr>
        <w:t xml:space="preserve">Centre for </w:t>
      </w:r>
      <w:proofErr w:type="spellStart"/>
      <w:r w:rsidRPr="00CD6339">
        <w:rPr>
          <w:rFonts w:ascii="Book Antiqua" w:hAnsi="Book Antiqua"/>
          <w:sz w:val="24"/>
        </w:rPr>
        <w:t>Orthopaedic</w:t>
      </w:r>
      <w:proofErr w:type="spellEnd"/>
      <w:r w:rsidRPr="00CD6339">
        <w:rPr>
          <w:rFonts w:ascii="Book Antiqua" w:hAnsi="Book Antiqua"/>
          <w:sz w:val="24"/>
        </w:rPr>
        <w:t xml:space="preserve"> Research Alkmaar (CORAL), Medical Centre Alkmaar, Alkmaar, 1815 JD, </w:t>
      </w:r>
      <w:proofErr w:type="spellStart"/>
      <w:r w:rsidR="00B675F6" w:rsidRPr="00CD6339">
        <w:rPr>
          <w:rFonts w:ascii="Book Antiqua" w:hAnsi="Book Antiqua"/>
          <w:sz w:val="24"/>
        </w:rPr>
        <w:t>Noord</w:t>
      </w:r>
      <w:proofErr w:type="spellEnd"/>
      <w:r w:rsidR="00B675F6" w:rsidRPr="00CD6339">
        <w:rPr>
          <w:rFonts w:ascii="Book Antiqua" w:hAnsi="Book Antiqua"/>
          <w:sz w:val="24"/>
        </w:rPr>
        <w:t xml:space="preserve">-Holland, </w:t>
      </w:r>
      <w:proofErr w:type="gramStart"/>
      <w:r w:rsidRPr="00CD6339">
        <w:rPr>
          <w:rFonts w:ascii="Book Antiqua" w:hAnsi="Book Antiqua"/>
          <w:sz w:val="24"/>
        </w:rPr>
        <w:t>The</w:t>
      </w:r>
      <w:proofErr w:type="gramEnd"/>
      <w:r w:rsidRPr="00CD6339">
        <w:rPr>
          <w:rFonts w:ascii="Book Antiqua" w:hAnsi="Book Antiqua"/>
          <w:sz w:val="24"/>
        </w:rPr>
        <w:t xml:space="preserve"> Netherlands </w:t>
      </w:r>
    </w:p>
    <w:p w14:paraId="3ABEF028" w14:textId="77777777" w:rsidR="00AF091B" w:rsidRPr="00CD6339" w:rsidRDefault="00AF091B" w:rsidP="00CD6339">
      <w:pPr>
        <w:tabs>
          <w:tab w:val="left" w:pos="3510"/>
        </w:tabs>
        <w:spacing w:line="360" w:lineRule="auto"/>
        <w:rPr>
          <w:rFonts w:ascii="Book Antiqua" w:hAnsi="Book Antiqua"/>
          <w:b/>
          <w:sz w:val="24"/>
          <w:vertAlign w:val="superscript"/>
        </w:rPr>
      </w:pPr>
    </w:p>
    <w:p w14:paraId="0D6FCC78" w14:textId="494463A1" w:rsidR="00097B87" w:rsidRPr="00CD6339" w:rsidRDefault="00AF091B" w:rsidP="00CD6339">
      <w:pPr>
        <w:spacing w:line="360" w:lineRule="auto"/>
        <w:outlineLvl w:val="0"/>
        <w:rPr>
          <w:rFonts w:ascii="Book Antiqua" w:hAnsi="Book Antiqua"/>
          <w:b/>
          <w:sz w:val="24"/>
          <w:vertAlign w:val="superscript"/>
        </w:rPr>
      </w:pPr>
      <w:proofErr w:type="spellStart"/>
      <w:r w:rsidRPr="00CD6339">
        <w:rPr>
          <w:rFonts w:ascii="Book Antiqua" w:hAnsi="Book Antiqua"/>
          <w:b/>
          <w:sz w:val="24"/>
        </w:rPr>
        <w:t>Sascha</w:t>
      </w:r>
      <w:proofErr w:type="spellEnd"/>
      <w:r w:rsidRPr="00CD6339">
        <w:rPr>
          <w:rFonts w:ascii="Book Antiqua" w:hAnsi="Book Antiqua"/>
          <w:b/>
          <w:sz w:val="24"/>
        </w:rPr>
        <w:t xml:space="preserve"> </w:t>
      </w:r>
      <w:proofErr w:type="spellStart"/>
      <w:r w:rsidRPr="00CD6339">
        <w:rPr>
          <w:rFonts w:ascii="Book Antiqua" w:hAnsi="Book Antiqua"/>
          <w:b/>
          <w:sz w:val="24"/>
        </w:rPr>
        <w:t>Colen</w:t>
      </w:r>
      <w:proofErr w:type="spellEnd"/>
      <w:r w:rsidR="00097B87" w:rsidRPr="00CD6339">
        <w:rPr>
          <w:rFonts w:ascii="Book Antiqua" w:hAnsi="Book Antiqua"/>
          <w:b/>
          <w:sz w:val="24"/>
        </w:rPr>
        <w:t>,</w:t>
      </w:r>
      <w:r w:rsidR="00097B87" w:rsidRPr="00CD6339">
        <w:rPr>
          <w:rFonts w:ascii="Book Antiqua" w:hAnsi="Book Antiqua"/>
          <w:b/>
          <w:sz w:val="24"/>
          <w:vertAlign w:val="superscript"/>
        </w:rPr>
        <w:t xml:space="preserve"> </w:t>
      </w:r>
      <w:r w:rsidRPr="00CD6339">
        <w:rPr>
          <w:rFonts w:ascii="Book Antiqua" w:hAnsi="Book Antiqua"/>
          <w:sz w:val="24"/>
        </w:rPr>
        <w:t xml:space="preserve">Department of Orthopedic Surgery and Traumatology, </w:t>
      </w:r>
      <w:proofErr w:type="spellStart"/>
      <w:r w:rsidRPr="00CD6339">
        <w:rPr>
          <w:rFonts w:ascii="Book Antiqua" w:hAnsi="Book Antiqua"/>
          <w:sz w:val="24"/>
        </w:rPr>
        <w:t>Sint</w:t>
      </w:r>
      <w:proofErr w:type="spellEnd"/>
      <w:r w:rsidRPr="00CD6339">
        <w:rPr>
          <w:rFonts w:ascii="Book Antiqua" w:hAnsi="Book Antiqua"/>
          <w:sz w:val="24"/>
        </w:rPr>
        <w:t xml:space="preserve"> </w:t>
      </w:r>
      <w:proofErr w:type="spellStart"/>
      <w:r w:rsidRPr="00CD6339">
        <w:rPr>
          <w:rFonts w:ascii="Book Antiqua" w:hAnsi="Book Antiqua"/>
          <w:sz w:val="24"/>
        </w:rPr>
        <w:t>Bonifatius</w:t>
      </w:r>
      <w:proofErr w:type="spellEnd"/>
      <w:r w:rsidRPr="00CD6339">
        <w:rPr>
          <w:rFonts w:ascii="Book Antiqua" w:hAnsi="Book Antiqua"/>
          <w:sz w:val="24"/>
        </w:rPr>
        <w:t xml:space="preserve"> Hospital, </w:t>
      </w:r>
      <w:proofErr w:type="spellStart"/>
      <w:r w:rsidRPr="00CD6339">
        <w:rPr>
          <w:rFonts w:ascii="Book Antiqua" w:hAnsi="Book Antiqua"/>
          <w:sz w:val="24"/>
        </w:rPr>
        <w:t>Lingen</w:t>
      </w:r>
      <w:proofErr w:type="spellEnd"/>
      <w:r w:rsidRPr="00CD6339">
        <w:rPr>
          <w:rFonts w:ascii="Book Antiqua" w:hAnsi="Book Antiqua"/>
          <w:sz w:val="24"/>
        </w:rPr>
        <w:t>, 49808,</w:t>
      </w:r>
      <w:r w:rsidR="00B675F6" w:rsidRPr="00CD6339">
        <w:rPr>
          <w:rFonts w:ascii="Book Antiqua" w:hAnsi="Book Antiqua"/>
          <w:sz w:val="24"/>
        </w:rPr>
        <w:t xml:space="preserve"> Ems,</w:t>
      </w:r>
      <w:r w:rsidRPr="00CD6339">
        <w:rPr>
          <w:rFonts w:ascii="Book Antiqua" w:hAnsi="Book Antiqua"/>
          <w:sz w:val="24"/>
        </w:rPr>
        <w:t xml:space="preserve"> Germany</w:t>
      </w:r>
    </w:p>
    <w:p w14:paraId="187E6E60" w14:textId="77777777" w:rsidR="00097B87" w:rsidRPr="00CD6339" w:rsidRDefault="00097B87" w:rsidP="00CD6339">
      <w:pPr>
        <w:tabs>
          <w:tab w:val="left" w:pos="3510"/>
        </w:tabs>
        <w:spacing w:line="360" w:lineRule="auto"/>
        <w:rPr>
          <w:rFonts w:ascii="Book Antiqua" w:hAnsi="Book Antiqua"/>
          <w:b/>
          <w:sz w:val="24"/>
        </w:rPr>
      </w:pPr>
    </w:p>
    <w:p w14:paraId="455D0FF3" w14:textId="707E5A15" w:rsidR="00097B87" w:rsidRPr="00CD6339" w:rsidRDefault="00AB45A4" w:rsidP="00CD6339">
      <w:pPr>
        <w:tabs>
          <w:tab w:val="left" w:pos="3510"/>
        </w:tabs>
        <w:spacing w:line="360" w:lineRule="auto"/>
        <w:rPr>
          <w:rFonts w:ascii="Book Antiqua" w:hAnsi="Book Antiqua"/>
          <w:b/>
          <w:sz w:val="24"/>
        </w:rPr>
      </w:pPr>
      <w:proofErr w:type="spellStart"/>
      <w:r w:rsidRPr="00CD6339">
        <w:rPr>
          <w:rFonts w:ascii="Book Antiqua" w:hAnsi="Book Antiqua"/>
          <w:b/>
          <w:sz w:val="24"/>
        </w:rPr>
        <w:t>Rogier</w:t>
      </w:r>
      <w:proofErr w:type="spellEnd"/>
      <w:r w:rsidRPr="00CD6339">
        <w:rPr>
          <w:rFonts w:ascii="Book Antiqua" w:hAnsi="Book Antiqua"/>
          <w:b/>
          <w:sz w:val="24"/>
        </w:rPr>
        <w:t xml:space="preserve"> P </w:t>
      </w:r>
      <w:proofErr w:type="spellStart"/>
      <w:r w:rsidRPr="00CD6339">
        <w:rPr>
          <w:rFonts w:ascii="Book Antiqua" w:hAnsi="Book Antiqua"/>
          <w:b/>
          <w:sz w:val="24"/>
        </w:rPr>
        <w:t>Schade</w:t>
      </w:r>
      <w:proofErr w:type="spellEnd"/>
      <w:r w:rsidR="00097B87" w:rsidRPr="00CD6339">
        <w:rPr>
          <w:rFonts w:ascii="Book Antiqua" w:hAnsi="Book Antiqua"/>
          <w:b/>
          <w:sz w:val="24"/>
        </w:rPr>
        <w:t xml:space="preserve">, </w:t>
      </w:r>
      <w:r w:rsidRPr="00CD6339">
        <w:rPr>
          <w:rFonts w:ascii="Book Antiqua" w:hAnsi="Book Antiqua"/>
          <w:sz w:val="24"/>
        </w:rPr>
        <w:t xml:space="preserve">Department of Medical Microbiology and Infection Control, VU University Medical Centre, Amsterdam, 1081 HV, </w:t>
      </w:r>
      <w:proofErr w:type="spellStart"/>
      <w:r w:rsidR="00B675F6" w:rsidRPr="00CD6339">
        <w:rPr>
          <w:rFonts w:ascii="Book Antiqua" w:hAnsi="Book Antiqua"/>
          <w:sz w:val="24"/>
        </w:rPr>
        <w:t>Noord</w:t>
      </w:r>
      <w:proofErr w:type="spellEnd"/>
      <w:r w:rsidR="00B675F6" w:rsidRPr="00CD6339">
        <w:rPr>
          <w:rFonts w:ascii="Book Antiqua" w:hAnsi="Book Antiqua"/>
          <w:sz w:val="24"/>
        </w:rPr>
        <w:t xml:space="preserve">-Holland, </w:t>
      </w:r>
      <w:proofErr w:type="gramStart"/>
      <w:r w:rsidRPr="00CD6339">
        <w:rPr>
          <w:rFonts w:ascii="Book Antiqua" w:hAnsi="Book Antiqua"/>
          <w:sz w:val="24"/>
        </w:rPr>
        <w:t>The</w:t>
      </w:r>
      <w:proofErr w:type="gramEnd"/>
      <w:r w:rsidRPr="00CD6339">
        <w:rPr>
          <w:rFonts w:ascii="Book Antiqua" w:hAnsi="Book Antiqua"/>
          <w:sz w:val="24"/>
        </w:rPr>
        <w:t xml:space="preserve"> Netherlands</w:t>
      </w:r>
    </w:p>
    <w:p w14:paraId="1E39A429" w14:textId="77777777" w:rsidR="00097B87" w:rsidRPr="00CD6339" w:rsidRDefault="00097B87" w:rsidP="00CD6339">
      <w:pPr>
        <w:spacing w:line="360" w:lineRule="auto"/>
        <w:rPr>
          <w:rFonts w:ascii="Book Antiqua" w:hAnsi="Book Antiqua"/>
          <w:b/>
          <w:sz w:val="24"/>
        </w:rPr>
      </w:pPr>
    </w:p>
    <w:p w14:paraId="245B8C4B" w14:textId="49B3E100" w:rsidR="00097B87" w:rsidRPr="00CD6339" w:rsidRDefault="00097B87" w:rsidP="00CD6339">
      <w:pPr>
        <w:spacing w:line="360" w:lineRule="auto"/>
        <w:rPr>
          <w:rFonts w:ascii="Book Antiqua" w:hAnsi="Book Antiqua"/>
          <w:sz w:val="24"/>
        </w:rPr>
      </w:pPr>
      <w:r w:rsidRPr="00CD6339">
        <w:rPr>
          <w:rFonts w:ascii="Book Antiqua" w:hAnsi="Book Antiqua"/>
          <w:b/>
          <w:sz w:val="24"/>
        </w:rPr>
        <w:t>Author contributions:</w:t>
      </w:r>
      <w:r w:rsidRPr="00CD6339">
        <w:rPr>
          <w:rFonts w:ascii="Book Antiqua" w:hAnsi="Book Antiqua"/>
          <w:sz w:val="24"/>
        </w:rPr>
        <w:t xml:space="preserve"> </w:t>
      </w:r>
      <w:proofErr w:type="spellStart"/>
      <w:r w:rsidR="00A74E01" w:rsidRPr="00CD6339">
        <w:rPr>
          <w:rFonts w:ascii="Book Antiqua" w:hAnsi="Book Antiqua"/>
          <w:sz w:val="24"/>
        </w:rPr>
        <w:t>Jeroense</w:t>
      </w:r>
      <w:proofErr w:type="spellEnd"/>
      <w:r w:rsidR="00A74E01" w:rsidRPr="00CD6339">
        <w:rPr>
          <w:rFonts w:ascii="Book Antiqua" w:hAnsi="Book Antiqua"/>
          <w:sz w:val="24"/>
        </w:rPr>
        <w:t xml:space="preserve"> KT</w:t>
      </w:r>
      <w:r w:rsidR="006B6052" w:rsidRPr="00CD6339">
        <w:rPr>
          <w:rFonts w:ascii="Book Antiqua" w:hAnsi="Book Antiqua"/>
          <w:sz w:val="24"/>
        </w:rPr>
        <w:t>V</w:t>
      </w:r>
      <w:r w:rsidRPr="00CD6339">
        <w:rPr>
          <w:rFonts w:ascii="Book Antiqua" w:hAnsi="Book Antiqua"/>
          <w:sz w:val="24"/>
        </w:rPr>
        <w:t xml:space="preserve">, </w:t>
      </w:r>
      <w:r w:rsidR="00A74E01" w:rsidRPr="00CD6339">
        <w:rPr>
          <w:rFonts w:ascii="Book Antiqua" w:hAnsi="Book Antiqua"/>
          <w:sz w:val="24"/>
        </w:rPr>
        <w:t>Kuiper JW</w:t>
      </w:r>
      <w:r w:rsidR="00E72585" w:rsidRPr="00CD6339">
        <w:rPr>
          <w:rFonts w:ascii="Book Antiqua" w:hAnsi="Book Antiqua"/>
          <w:sz w:val="24"/>
        </w:rPr>
        <w:t>P</w:t>
      </w:r>
      <w:r w:rsidR="00A74E01" w:rsidRPr="00CD6339">
        <w:rPr>
          <w:rFonts w:ascii="Book Antiqua" w:hAnsi="Book Antiqua"/>
          <w:sz w:val="24"/>
        </w:rPr>
        <w:t xml:space="preserve">, </w:t>
      </w:r>
      <w:proofErr w:type="spellStart"/>
      <w:r w:rsidR="00A74E01" w:rsidRPr="00CD6339">
        <w:rPr>
          <w:rFonts w:ascii="Book Antiqua" w:hAnsi="Book Antiqua"/>
          <w:sz w:val="24"/>
        </w:rPr>
        <w:t>Colen</w:t>
      </w:r>
      <w:proofErr w:type="spellEnd"/>
      <w:r w:rsidR="00A74E01" w:rsidRPr="00CD6339">
        <w:rPr>
          <w:rFonts w:ascii="Book Antiqua" w:hAnsi="Book Antiqua"/>
          <w:sz w:val="24"/>
        </w:rPr>
        <w:t xml:space="preserve"> S, </w:t>
      </w:r>
      <w:proofErr w:type="spellStart"/>
      <w:r w:rsidR="00A74E01" w:rsidRPr="00CD6339">
        <w:rPr>
          <w:rFonts w:ascii="Book Antiqua" w:hAnsi="Book Antiqua"/>
          <w:sz w:val="24"/>
        </w:rPr>
        <w:t>Schade</w:t>
      </w:r>
      <w:proofErr w:type="spellEnd"/>
      <w:r w:rsidR="00A74E01" w:rsidRPr="00CD6339">
        <w:rPr>
          <w:rFonts w:ascii="Book Antiqua" w:hAnsi="Book Antiqua"/>
          <w:sz w:val="24"/>
        </w:rPr>
        <w:t xml:space="preserve"> RP and </w:t>
      </w:r>
      <w:proofErr w:type="spellStart"/>
      <w:r w:rsidR="00A74E01" w:rsidRPr="00CD6339">
        <w:rPr>
          <w:rFonts w:ascii="Book Antiqua" w:hAnsi="Book Antiqua"/>
          <w:sz w:val="24"/>
        </w:rPr>
        <w:t>Saouti</w:t>
      </w:r>
      <w:proofErr w:type="spellEnd"/>
      <w:r w:rsidR="00A74E01" w:rsidRPr="00CD6339">
        <w:rPr>
          <w:rFonts w:ascii="Book Antiqua" w:hAnsi="Book Antiqua"/>
          <w:sz w:val="24"/>
        </w:rPr>
        <w:t xml:space="preserve"> R</w:t>
      </w:r>
      <w:r w:rsidRPr="00CD6339">
        <w:rPr>
          <w:rFonts w:ascii="Book Antiqua" w:hAnsi="Book Antiqua"/>
          <w:sz w:val="24"/>
        </w:rPr>
        <w:t xml:space="preserve"> designed the report; </w:t>
      </w:r>
      <w:r w:rsidR="006B6052" w:rsidRPr="00CD6339">
        <w:rPr>
          <w:rFonts w:ascii="Book Antiqua" w:hAnsi="Book Antiqua"/>
          <w:sz w:val="24"/>
        </w:rPr>
        <w:t xml:space="preserve">Kuiper JWP, </w:t>
      </w:r>
      <w:proofErr w:type="spellStart"/>
      <w:r w:rsidR="006B6052" w:rsidRPr="00CD6339">
        <w:rPr>
          <w:rFonts w:ascii="Book Antiqua" w:hAnsi="Book Antiqua"/>
          <w:sz w:val="24"/>
        </w:rPr>
        <w:t>Jeroense</w:t>
      </w:r>
      <w:proofErr w:type="spellEnd"/>
      <w:r w:rsidR="006B6052" w:rsidRPr="00CD6339">
        <w:rPr>
          <w:rFonts w:ascii="Book Antiqua" w:hAnsi="Book Antiqua"/>
          <w:sz w:val="24"/>
        </w:rPr>
        <w:t xml:space="preserve"> KTV and </w:t>
      </w:r>
      <w:proofErr w:type="spellStart"/>
      <w:r w:rsidR="00A74E01" w:rsidRPr="00CD6339">
        <w:rPr>
          <w:rFonts w:ascii="Book Antiqua" w:hAnsi="Book Antiqua"/>
          <w:sz w:val="24"/>
        </w:rPr>
        <w:t>Saouti</w:t>
      </w:r>
      <w:proofErr w:type="spellEnd"/>
      <w:r w:rsidR="00A74E01" w:rsidRPr="00CD6339">
        <w:rPr>
          <w:rFonts w:ascii="Book Antiqua" w:hAnsi="Book Antiqua"/>
          <w:sz w:val="24"/>
        </w:rPr>
        <w:t xml:space="preserve"> R </w:t>
      </w:r>
      <w:r w:rsidRPr="00CD6339">
        <w:rPr>
          <w:rFonts w:ascii="Book Antiqua" w:hAnsi="Book Antiqua"/>
          <w:sz w:val="24"/>
        </w:rPr>
        <w:t xml:space="preserve">collected the patient’s clinical data; </w:t>
      </w:r>
      <w:proofErr w:type="spellStart"/>
      <w:r w:rsidR="00A74E01" w:rsidRPr="00CD6339">
        <w:rPr>
          <w:rFonts w:ascii="Book Antiqua" w:hAnsi="Book Antiqua"/>
          <w:sz w:val="24"/>
        </w:rPr>
        <w:t>Jeroense</w:t>
      </w:r>
      <w:proofErr w:type="spellEnd"/>
      <w:r w:rsidR="00A74E01" w:rsidRPr="00CD6339">
        <w:rPr>
          <w:rFonts w:ascii="Book Antiqua" w:hAnsi="Book Antiqua"/>
          <w:sz w:val="24"/>
        </w:rPr>
        <w:t xml:space="preserve"> KT</w:t>
      </w:r>
      <w:r w:rsidR="006B6052" w:rsidRPr="00CD6339">
        <w:rPr>
          <w:rFonts w:ascii="Book Antiqua" w:hAnsi="Book Antiqua"/>
          <w:sz w:val="24"/>
        </w:rPr>
        <w:t>V</w:t>
      </w:r>
      <w:r w:rsidR="00A74E01" w:rsidRPr="00CD6339">
        <w:rPr>
          <w:rFonts w:ascii="Book Antiqua" w:hAnsi="Book Antiqua"/>
          <w:sz w:val="24"/>
        </w:rPr>
        <w:t xml:space="preserve"> and Kuiper JW</w:t>
      </w:r>
      <w:r w:rsidR="00E72585" w:rsidRPr="00CD6339">
        <w:rPr>
          <w:rFonts w:ascii="Book Antiqua" w:hAnsi="Book Antiqua"/>
          <w:sz w:val="24"/>
        </w:rPr>
        <w:t>P</w:t>
      </w:r>
      <w:r w:rsidRPr="00CD6339">
        <w:rPr>
          <w:rFonts w:ascii="Book Antiqua" w:hAnsi="Book Antiqua"/>
          <w:sz w:val="24"/>
        </w:rPr>
        <w:t xml:space="preserve"> wrote the paper</w:t>
      </w:r>
      <w:r w:rsidR="006B6052" w:rsidRPr="00CD6339">
        <w:rPr>
          <w:rFonts w:ascii="Book Antiqua" w:hAnsi="Book Antiqua"/>
          <w:sz w:val="24"/>
        </w:rPr>
        <w:t>; all authors revised the manuscript</w:t>
      </w:r>
      <w:r w:rsidRPr="00CD6339">
        <w:rPr>
          <w:rFonts w:ascii="Book Antiqua" w:hAnsi="Book Antiqua"/>
          <w:sz w:val="24"/>
        </w:rPr>
        <w:t>.</w:t>
      </w:r>
    </w:p>
    <w:p w14:paraId="3BEB07D6" w14:textId="77777777" w:rsidR="00097B87" w:rsidRPr="00CD6339" w:rsidRDefault="00097B87" w:rsidP="00CD6339">
      <w:pPr>
        <w:spacing w:line="360" w:lineRule="auto"/>
        <w:rPr>
          <w:rFonts w:ascii="Book Antiqua" w:hAnsi="Book Antiqua"/>
          <w:sz w:val="24"/>
        </w:rPr>
      </w:pPr>
    </w:p>
    <w:p w14:paraId="42986473" w14:textId="3C2B27C6" w:rsidR="00097B87" w:rsidRPr="00CD6339" w:rsidRDefault="00097B87" w:rsidP="00CD6339">
      <w:pPr>
        <w:spacing w:line="360" w:lineRule="auto"/>
        <w:rPr>
          <w:rFonts w:ascii="Book Antiqua" w:hAnsi="Book Antiqua"/>
          <w:sz w:val="24"/>
          <w:lang w:val="nl-NL"/>
        </w:rPr>
      </w:pPr>
      <w:r w:rsidRPr="00CD6339">
        <w:rPr>
          <w:rFonts w:ascii="Book Antiqua" w:hAnsi="Book Antiqua"/>
          <w:b/>
          <w:sz w:val="24"/>
        </w:rPr>
        <w:t>Correspondence to:</w:t>
      </w:r>
      <w:r w:rsidRPr="00CD6339">
        <w:rPr>
          <w:rFonts w:ascii="Book Antiqua" w:hAnsi="Book Antiqua"/>
          <w:sz w:val="24"/>
        </w:rPr>
        <w:t xml:space="preserve"> </w:t>
      </w:r>
      <w:r w:rsidR="00351478" w:rsidRPr="00CD6339">
        <w:rPr>
          <w:rFonts w:ascii="Book Antiqua" w:hAnsi="Book Antiqua"/>
          <w:b/>
          <w:sz w:val="24"/>
        </w:rPr>
        <w:t>Jesse WP Kuiper,</w:t>
      </w:r>
      <w:r w:rsidR="00351478" w:rsidRPr="00CD6339">
        <w:rPr>
          <w:rFonts w:ascii="Book Antiqua" w:hAnsi="Book Antiqua"/>
          <w:b/>
          <w:sz w:val="24"/>
          <w:vertAlign w:val="superscript"/>
        </w:rPr>
        <w:t xml:space="preserve"> </w:t>
      </w:r>
      <w:proofErr w:type="spellStart"/>
      <w:r w:rsidR="006B6052" w:rsidRPr="00CD6339">
        <w:rPr>
          <w:rFonts w:ascii="Book Antiqua" w:hAnsi="Book Antiqua"/>
          <w:b/>
          <w:sz w:val="24"/>
        </w:rPr>
        <w:t>Orthopaedic</w:t>
      </w:r>
      <w:proofErr w:type="spellEnd"/>
      <w:r w:rsidR="006B6052" w:rsidRPr="00CD6339">
        <w:rPr>
          <w:rFonts w:ascii="Book Antiqua" w:hAnsi="Book Antiqua"/>
          <w:b/>
          <w:sz w:val="24"/>
        </w:rPr>
        <w:t xml:space="preserve"> Surgery Resident</w:t>
      </w:r>
      <w:r w:rsidR="00B675F6" w:rsidRPr="00CD6339">
        <w:rPr>
          <w:rFonts w:ascii="Book Antiqua" w:hAnsi="Book Antiqua"/>
          <w:b/>
          <w:sz w:val="24"/>
        </w:rPr>
        <w:t>,</w:t>
      </w:r>
      <w:r w:rsidRPr="00CD6339">
        <w:rPr>
          <w:rFonts w:ascii="Book Antiqua" w:hAnsi="Book Antiqua"/>
          <w:sz w:val="24"/>
        </w:rPr>
        <w:t xml:space="preserve"> </w:t>
      </w:r>
      <w:r w:rsidR="00B675F6" w:rsidRPr="00CD6339">
        <w:rPr>
          <w:rFonts w:ascii="Book Antiqua" w:hAnsi="Book Antiqua"/>
          <w:sz w:val="24"/>
        </w:rPr>
        <w:t xml:space="preserve">Centre for </w:t>
      </w:r>
      <w:proofErr w:type="spellStart"/>
      <w:r w:rsidR="00B675F6" w:rsidRPr="00CD6339">
        <w:rPr>
          <w:rFonts w:ascii="Book Antiqua" w:hAnsi="Book Antiqua"/>
          <w:sz w:val="24"/>
        </w:rPr>
        <w:t>Orthopaedic</w:t>
      </w:r>
      <w:proofErr w:type="spellEnd"/>
      <w:r w:rsidR="00B675F6" w:rsidRPr="00CD6339">
        <w:rPr>
          <w:rFonts w:ascii="Book Antiqua" w:hAnsi="Book Antiqua"/>
          <w:sz w:val="24"/>
        </w:rPr>
        <w:t xml:space="preserve"> Research Alkmaar (CORAL), Medical Centre Alkmaar, </w:t>
      </w:r>
      <w:proofErr w:type="spellStart"/>
      <w:r w:rsidR="00351478" w:rsidRPr="00351478">
        <w:rPr>
          <w:rFonts w:ascii="Book Antiqua" w:hAnsi="Book Antiqua"/>
          <w:sz w:val="24"/>
        </w:rPr>
        <w:t>Wilhelminalaan</w:t>
      </w:r>
      <w:proofErr w:type="spellEnd"/>
      <w:r w:rsidR="00351478" w:rsidRPr="00351478">
        <w:rPr>
          <w:rFonts w:ascii="Book Antiqua" w:hAnsi="Book Antiqua"/>
          <w:sz w:val="24"/>
        </w:rPr>
        <w:t xml:space="preserve"> 12,</w:t>
      </w:r>
      <w:r w:rsidR="00351478" w:rsidRPr="00CD6339">
        <w:rPr>
          <w:rFonts w:ascii="Book Antiqua" w:hAnsi="Book Antiqua"/>
          <w:sz w:val="24"/>
        </w:rPr>
        <w:t xml:space="preserve"> </w:t>
      </w:r>
      <w:r w:rsidR="00B675F6" w:rsidRPr="00CD6339">
        <w:rPr>
          <w:rFonts w:ascii="Book Antiqua" w:hAnsi="Book Antiqua"/>
          <w:sz w:val="24"/>
        </w:rPr>
        <w:t xml:space="preserve">Alkmaar, 1815 JD, </w:t>
      </w:r>
      <w:proofErr w:type="gramStart"/>
      <w:r w:rsidR="00B675F6" w:rsidRPr="00CD6339">
        <w:rPr>
          <w:rFonts w:ascii="Book Antiqua" w:hAnsi="Book Antiqua"/>
          <w:sz w:val="24"/>
        </w:rPr>
        <w:t>The</w:t>
      </w:r>
      <w:proofErr w:type="gramEnd"/>
      <w:r w:rsidR="00B675F6" w:rsidRPr="00CD6339">
        <w:rPr>
          <w:rFonts w:ascii="Book Antiqua" w:hAnsi="Book Antiqua"/>
          <w:sz w:val="24"/>
        </w:rPr>
        <w:t xml:space="preserve"> Netherlands. </w:t>
      </w:r>
      <w:r w:rsidR="00B675F6" w:rsidRPr="00351478">
        <w:rPr>
          <w:rFonts w:ascii="Book Antiqua" w:hAnsi="Book Antiqua"/>
          <w:sz w:val="24"/>
          <w:lang w:val="nl-NL"/>
        </w:rPr>
        <w:t>jwp.kuiper@gmail.com</w:t>
      </w:r>
      <w:r w:rsidR="00B675F6" w:rsidRPr="00CD6339">
        <w:rPr>
          <w:rFonts w:ascii="Book Antiqua" w:hAnsi="Book Antiqua"/>
          <w:sz w:val="24"/>
          <w:lang w:val="nl-NL"/>
        </w:rPr>
        <w:t xml:space="preserve">  </w:t>
      </w:r>
    </w:p>
    <w:p w14:paraId="6B526318" w14:textId="47F08417" w:rsidR="00097B87" w:rsidRPr="00CD6339" w:rsidRDefault="00097B87" w:rsidP="00CD6339">
      <w:pPr>
        <w:spacing w:line="360" w:lineRule="auto"/>
        <w:rPr>
          <w:rFonts w:ascii="Book Antiqua" w:hAnsi="Book Antiqua"/>
          <w:sz w:val="24"/>
        </w:rPr>
      </w:pPr>
      <w:r w:rsidRPr="00CD6339">
        <w:rPr>
          <w:rFonts w:ascii="Book Antiqua" w:hAnsi="Book Antiqua"/>
          <w:b/>
          <w:sz w:val="24"/>
        </w:rPr>
        <w:lastRenderedPageBreak/>
        <w:t>Telephone:</w:t>
      </w:r>
      <w:r w:rsidRPr="00CD6339">
        <w:rPr>
          <w:rFonts w:ascii="Book Antiqua" w:hAnsi="Book Antiqua"/>
          <w:sz w:val="24"/>
        </w:rPr>
        <w:t xml:space="preserve"> </w:t>
      </w:r>
      <w:r w:rsidR="00B675F6" w:rsidRPr="00CD6339">
        <w:rPr>
          <w:rFonts w:ascii="Book Antiqua" w:hAnsi="Book Antiqua"/>
          <w:sz w:val="24"/>
        </w:rPr>
        <w:t>+31</w:t>
      </w:r>
      <w:r w:rsidR="00351478">
        <w:rPr>
          <w:rFonts w:ascii="Book Antiqua" w:hAnsi="Book Antiqua" w:hint="eastAsia"/>
          <w:sz w:val="24"/>
        </w:rPr>
        <w:t>-</w:t>
      </w:r>
      <w:r w:rsidR="00351478">
        <w:rPr>
          <w:rFonts w:ascii="Book Antiqua" w:hAnsi="Book Antiqua"/>
          <w:sz w:val="24"/>
        </w:rPr>
        <w:t>72</w:t>
      </w:r>
      <w:r w:rsidR="00351478">
        <w:rPr>
          <w:rFonts w:ascii="Book Antiqua" w:hAnsi="Book Antiqua" w:hint="eastAsia"/>
          <w:sz w:val="24"/>
        </w:rPr>
        <w:t>-</w:t>
      </w:r>
      <w:r w:rsidR="00351478">
        <w:rPr>
          <w:rFonts w:ascii="Book Antiqua" w:hAnsi="Book Antiqua"/>
          <w:sz w:val="24"/>
        </w:rPr>
        <w:t>548</w:t>
      </w:r>
      <w:r w:rsidR="00767055" w:rsidRPr="00CD6339">
        <w:rPr>
          <w:rFonts w:ascii="Book Antiqua" w:hAnsi="Book Antiqua"/>
          <w:sz w:val="24"/>
        </w:rPr>
        <w:t>4342</w:t>
      </w:r>
      <w:r w:rsidRPr="00CD6339">
        <w:rPr>
          <w:rFonts w:ascii="Book Antiqua" w:hAnsi="Book Antiqua"/>
          <w:sz w:val="24"/>
        </w:rPr>
        <w:t xml:space="preserve"> </w:t>
      </w:r>
      <w:r w:rsidRPr="00CD6339">
        <w:rPr>
          <w:rFonts w:ascii="Book Antiqua" w:hAnsi="Book Antiqua"/>
          <w:b/>
          <w:sz w:val="24"/>
        </w:rPr>
        <w:t>Fax:</w:t>
      </w:r>
      <w:r w:rsidRPr="00CD6339">
        <w:rPr>
          <w:rFonts w:ascii="Book Antiqua" w:hAnsi="Book Antiqua"/>
          <w:sz w:val="24"/>
        </w:rPr>
        <w:t xml:space="preserve"> +</w:t>
      </w:r>
      <w:r w:rsidR="00B675F6" w:rsidRPr="00CD6339">
        <w:rPr>
          <w:rFonts w:ascii="Book Antiqua" w:hAnsi="Book Antiqua"/>
          <w:sz w:val="24"/>
        </w:rPr>
        <w:t>31</w:t>
      </w:r>
      <w:r w:rsidR="00351478">
        <w:rPr>
          <w:rFonts w:ascii="Book Antiqua" w:hAnsi="Book Antiqua" w:hint="eastAsia"/>
          <w:sz w:val="24"/>
        </w:rPr>
        <w:t>-</w:t>
      </w:r>
      <w:r w:rsidR="00351478">
        <w:rPr>
          <w:rFonts w:ascii="Book Antiqua" w:hAnsi="Book Antiqua"/>
          <w:sz w:val="24"/>
        </w:rPr>
        <w:t>72</w:t>
      </w:r>
      <w:r w:rsidR="00351478">
        <w:rPr>
          <w:rFonts w:ascii="Book Antiqua" w:hAnsi="Book Antiqua" w:hint="eastAsia"/>
          <w:sz w:val="24"/>
        </w:rPr>
        <w:t>-</w:t>
      </w:r>
      <w:r w:rsidR="00351478">
        <w:rPr>
          <w:rFonts w:ascii="Book Antiqua" w:hAnsi="Book Antiqua"/>
          <w:sz w:val="24"/>
        </w:rPr>
        <w:t>548</w:t>
      </w:r>
      <w:r w:rsidR="00767055" w:rsidRPr="00CD6339">
        <w:rPr>
          <w:rFonts w:ascii="Book Antiqua" w:hAnsi="Book Antiqua"/>
          <w:sz w:val="24"/>
        </w:rPr>
        <w:t xml:space="preserve">2168          </w:t>
      </w:r>
    </w:p>
    <w:p w14:paraId="52B08F52" w14:textId="77777777" w:rsidR="00097B87" w:rsidRPr="00CD6339" w:rsidRDefault="00097B87" w:rsidP="00CD6339">
      <w:pPr>
        <w:spacing w:line="360" w:lineRule="auto"/>
        <w:rPr>
          <w:rFonts w:ascii="Book Antiqua" w:hAnsi="Book Antiqua"/>
          <w:sz w:val="24"/>
        </w:rPr>
      </w:pPr>
    </w:p>
    <w:p w14:paraId="64DF3F8E" w14:textId="1FD84C36" w:rsidR="00351478" w:rsidRPr="00351478" w:rsidRDefault="00351478" w:rsidP="00351478">
      <w:pPr>
        <w:spacing w:line="360" w:lineRule="auto"/>
        <w:rPr>
          <w:rFonts w:ascii="Book Antiqua" w:hAnsi="Book Antiqua"/>
          <w:sz w:val="24"/>
        </w:rPr>
      </w:pPr>
      <w:bookmarkStart w:id="0" w:name="OLE_LINK4"/>
      <w:bookmarkStart w:id="1" w:name="OLE_LINK5"/>
      <w:r>
        <w:rPr>
          <w:rFonts w:ascii="Book Antiqua" w:hAnsi="Book Antiqua"/>
          <w:b/>
          <w:sz w:val="24"/>
        </w:rPr>
        <w:t xml:space="preserve">Received: </w:t>
      </w:r>
      <w:r w:rsidRPr="00351478">
        <w:rPr>
          <w:rFonts w:ascii="Book Antiqua" w:hAnsi="Book Antiqua" w:hint="eastAsia"/>
          <w:sz w:val="24"/>
        </w:rPr>
        <w:t>December 28, 2013</w:t>
      </w:r>
      <w:r w:rsidRPr="00691EF4">
        <w:rPr>
          <w:rFonts w:ascii="Book Antiqua" w:hAnsi="Book Antiqua"/>
          <w:b/>
          <w:sz w:val="24"/>
        </w:rPr>
        <w:t xml:space="preserve"> Revised: </w:t>
      </w:r>
      <w:r w:rsidRPr="00351478">
        <w:rPr>
          <w:rFonts w:ascii="Book Antiqua" w:hAnsi="Book Antiqua" w:hint="eastAsia"/>
          <w:sz w:val="24"/>
        </w:rPr>
        <w:t>April 17, 2014</w:t>
      </w:r>
    </w:p>
    <w:p w14:paraId="2BD52FF1" w14:textId="2C9CFD81" w:rsidR="003A10BB" w:rsidRDefault="00351478" w:rsidP="003A10BB">
      <w:pPr>
        <w:rPr>
          <w:ins w:id="2" w:author="LS Ma" w:date="2014-05-28T09:26:00Z"/>
          <w:rFonts w:ascii="Book Antiqua" w:hAnsi="Book Antiqua"/>
          <w:sz w:val="24"/>
        </w:rPr>
      </w:pPr>
      <w:r w:rsidRPr="00691EF4">
        <w:rPr>
          <w:rFonts w:ascii="Book Antiqua" w:hAnsi="Book Antiqua"/>
          <w:b/>
          <w:sz w:val="24"/>
        </w:rPr>
        <w:t>Accepted:</w:t>
      </w:r>
      <w:bookmarkStart w:id="3" w:name="OLE_LINK1"/>
      <w:bookmarkStart w:id="4" w:name="OLE_LINK2"/>
      <w:ins w:id="5" w:author="LS Ma" w:date="2014-05-28T09:26:00Z">
        <w:r w:rsidR="003A10BB" w:rsidRPr="003A10BB">
          <w:rPr>
            <w:rFonts w:ascii="Book Antiqua" w:hAnsi="Book Antiqua"/>
            <w:sz w:val="24"/>
          </w:rPr>
          <w:t xml:space="preserve"> </w:t>
        </w:r>
        <w:r w:rsidR="003A10BB" w:rsidRPr="00CF105C">
          <w:rPr>
            <w:rFonts w:ascii="Book Antiqua" w:hAnsi="Book Antiqua"/>
            <w:sz w:val="24"/>
          </w:rPr>
          <w:t>May 28, 2014</w:t>
        </w:r>
      </w:ins>
    </w:p>
    <w:p w14:paraId="63960B17" w14:textId="75968E12" w:rsidR="00351478" w:rsidRPr="00691EF4" w:rsidRDefault="00351478" w:rsidP="00351478">
      <w:pPr>
        <w:spacing w:line="360" w:lineRule="auto"/>
        <w:rPr>
          <w:rFonts w:ascii="Book Antiqua" w:hAnsi="Book Antiqua"/>
          <w:sz w:val="24"/>
        </w:rPr>
      </w:pPr>
      <w:bookmarkStart w:id="6" w:name="_GoBack"/>
      <w:bookmarkEnd w:id="3"/>
      <w:bookmarkEnd w:id="4"/>
      <w:bookmarkEnd w:id="6"/>
      <w:del w:id="7" w:author="LS Ma" w:date="2014-05-28T09:26:00Z">
        <w:r w:rsidRPr="00691EF4" w:rsidDel="003A10BB">
          <w:rPr>
            <w:rFonts w:ascii="Book Antiqua" w:hAnsi="Book Antiqua"/>
            <w:b/>
            <w:sz w:val="24"/>
          </w:rPr>
          <w:delText xml:space="preserve"> </w:delText>
        </w:r>
      </w:del>
    </w:p>
    <w:p w14:paraId="0E346FC3" w14:textId="77777777" w:rsidR="00351478" w:rsidRPr="00691EF4" w:rsidRDefault="00351478" w:rsidP="00351478">
      <w:pPr>
        <w:spacing w:line="360" w:lineRule="auto"/>
        <w:rPr>
          <w:rFonts w:ascii="Book Antiqua" w:hAnsi="Book Antiqua"/>
          <w:sz w:val="24"/>
        </w:rPr>
      </w:pPr>
      <w:r w:rsidRPr="00691EF4">
        <w:rPr>
          <w:rFonts w:ascii="Book Antiqua" w:hAnsi="Book Antiqua"/>
          <w:b/>
          <w:sz w:val="24"/>
        </w:rPr>
        <w:t xml:space="preserve">Published online: </w:t>
      </w:r>
    </w:p>
    <w:bookmarkEnd w:id="0"/>
    <w:bookmarkEnd w:id="1"/>
    <w:p w14:paraId="795D17F6" w14:textId="77777777" w:rsidR="00097B87" w:rsidRPr="00CD6339" w:rsidRDefault="00097B87" w:rsidP="00CD6339">
      <w:pPr>
        <w:widowControl/>
        <w:snapToGrid w:val="0"/>
        <w:spacing w:line="360" w:lineRule="auto"/>
        <w:rPr>
          <w:rFonts w:ascii="Book Antiqua" w:hAnsi="Book Antiqua"/>
          <w:sz w:val="24"/>
        </w:rPr>
      </w:pPr>
    </w:p>
    <w:p w14:paraId="036D288A" w14:textId="03567543" w:rsidR="00097B87" w:rsidRPr="00CD6339" w:rsidRDefault="00097B87" w:rsidP="00CD6339">
      <w:pPr>
        <w:widowControl/>
        <w:snapToGrid w:val="0"/>
        <w:spacing w:line="360" w:lineRule="auto"/>
        <w:rPr>
          <w:rFonts w:ascii="Book Antiqua" w:hAnsi="Book Antiqua"/>
          <w:sz w:val="24"/>
          <w:lang w:val="nl-NL"/>
        </w:rPr>
      </w:pPr>
      <w:r w:rsidRPr="00CD6339">
        <w:rPr>
          <w:rFonts w:ascii="Book Antiqua" w:hAnsi="Book Antiqua"/>
          <w:b/>
          <w:sz w:val="24"/>
        </w:rPr>
        <w:t xml:space="preserve">Abstract </w:t>
      </w:r>
    </w:p>
    <w:p w14:paraId="16BAFAF7" w14:textId="398A87E7" w:rsidR="005A0BEC" w:rsidRPr="00CD6339" w:rsidRDefault="00787DEA" w:rsidP="00CD6339">
      <w:pPr>
        <w:spacing w:line="360" w:lineRule="auto"/>
        <w:rPr>
          <w:rFonts w:ascii="Book Antiqua" w:hAnsi="Book Antiqua"/>
          <w:sz w:val="24"/>
        </w:rPr>
      </w:pPr>
      <w:r w:rsidRPr="00CD6339">
        <w:rPr>
          <w:rFonts w:ascii="Book Antiqua" w:hAnsi="Book Antiqua"/>
          <w:sz w:val="24"/>
        </w:rPr>
        <w:t xml:space="preserve">We describe two cases of hip </w:t>
      </w:r>
      <w:r w:rsidR="00351478">
        <w:rPr>
          <w:rFonts w:ascii="Book Antiqua" w:hAnsi="Book Antiqua" w:hint="eastAsia"/>
          <w:sz w:val="24"/>
        </w:rPr>
        <w:t>p</w:t>
      </w:r>
      <w:r w:rsidR="00351478" w:rsidRPr="00CD6339">
        <w:rPr>
          <w:rFonts w:ascii="Book Antiqua" w:hAnsi="Book Antiqua"/>
          <w:sz w:val="24"/>
        </w:rPr>
        <w:t>rosthetic joint infection (PJI</w:t>
      </w:r>
      <w:proofErr w:type="gramStart"/>
      <w:r w:rsidR="00351478" w:rsidRPr="00CD6339">
        <w:rPr>
          <w:rFonts w:ascii="Book Antiqua" w:hAnsi="Book Antiqua"/>
          <w:sz w:val="24"/>
        </w:rPr>
        <w:t xml:space="preserve">) </w:t>
      </w:r>
      <w:r w:rsidRPr="00CD6339">
        <w:rPr>
          <w:rFonts w:ascii="Book Antiqua" w:hAnsi="Book Antiqua"/>
          <w:sz w:val="24"/>
        </w:rPr>
        <w:t xml:space="preserve"> due</w:t>
      </w:r>
      <w:proofErr w:type="gramEnd"/>
      <w:r w:rsidRPr="00CD6339">
        <w:rPr>
          <w:rFonts w:ascii="Book Antiqua" w:hAnsi="Book Antiqua"/>
          <w:sz w:val="24"/>
        </w:rPr>
        <w:t xml:space="preserve"> to </w:t>
      </w:r>
      <w:r w:rsidRPr="00CD6339">
        <w:rPr>
          <w:rFonts w:ascii="Book Antiqua" w:hAnsi="Book Antiqua"/>
          <w:i/>
          <w:sz w:val="24"/>
        </w:rPr>
        <w:t>Salmonella</w:t>
      </w:r>
      <w:r w:rsidR="006B6052" w:rsidRPr="00CD6339">
        <w:rPr>
          <w:rFonts w:ascii="Book Antiqua" w:hAnsi="Book Antiqua"/>
          <w:sz w:val="24"/>
        </w:rPr>
        <w:t>.</w:t>
      </w:r>
      <w:r w:rsidRPr="00CD6339">
        <w:rPr>
          <w:rFonts w:ascii="Book Antiqua" w:hAnsi="Book Antiqua"/>
          <w:sz w:val="24"/>
        </w:rPr>
        <w:t xml:space="preserve"> </w:t>
      </w:r>
      <w:r w:rsidR="006B6052" w:rsidRPr="00CD6339">
        <w:rPr>
          <w:rFonts w:ascii="Book Antiqua" w:hAnsi="Book Antiqua"/>
          <w:sz w:val="24"/>
        </w:rPr>
        <w:t>The first patient presented with an early infection 5 d after being discharged after total a hip replacement</w:t>
      </w:r>
      <w:r w:rsidRPr="00CD6339">
        <w:rPr>
          <w:rFonts w:ascii="Book Antiqua" w:hAnsi="Book Antiqua"/>
          <w:sz w:val="24"/>
        </w:rPr>
        <w:t xml:space="preserve"> and </w:t>
      </w:r>
      <w:r w:rsidR="006B6052" w:rsidRPr="00CD6339">
        <w:rPr>
          <w:rFonts w:ascii="Book Antiqua" w:hAnsi="Book Antiqua"/>
          <w:sz w:val="24"/>
        </w:rPr>
        <w:t>the second patient presented on the emergency ward with a late infection, thirteen years after a total hip replacement. Both cases</w:t>
      </w:r>
      <w:r w:rsidRPr="00CD6339">
        <w:rPr>
          <w:rFonts w:ascii="Book Antiqua" w:hAnsi="Book Antiqua"/>
          <w:sz w:val="24"/>
        </w:rPr>
        <w:t xml:space="preserve"> occurr</w:t>
      </w:r>
      <w:r w:rsidR="006B6052" w:rsidRPr="00CD6339">
        <w:rPr>
          <w:rFonts w:ascii="Book Antiqua" w:hAnsi="Book Antiqua"/>
          <w:sz w:val="24"/>
        </w:rPr>
        <w:t>ed</w:t>
      </w:r>
      <w:r w:rsidRPr="00CD6339">
        <w:rPr>
          <w:rFonts w:ascii="Book Antiqua" w:hAnsi="Book Antiqua"/>
          <w:sz w:val="24"/>
        </w:rPr>
        <w:t xml:space="preserve"> within one month of each other at our institution</w:t>
      </w:r>
      <w:r w:rsidR="006B6052" w:rsidRPr="00CD6339">
        <w:rPr>
          <w:rFonts w:ascii="Book Antiqua" w:hAnsi="Book Antiqua"/>
          <w:sz w:val="24"/>
        </w:rPr>
        <w:t xml:space="preserve"> and b</w:t>
      </w:r>
      <w:r w:rsidRPr="00CD6339">
        <w:rPr>
          <w:rFonts w:ascii="Book Antiqua" w:hAnsi="Book Antiqua"/>
          <w:sz w:val="24"/>
        </w:rPr>
        <w:t xml:space="preserve">oth were successfully treated </w:t>
      </w:r>
      <w:r w:rsidR="00767055" w:rsidRPr="00CD6339">
        <w:rPr>
          <w:rFonts w:ascii="Book Antiqua" w:hAnsi="Book Antiqua"/>
          <w:sz w:val="24"/>
        </w:rPr>
        <w:t>with</w:t>
      </w:r>
      <w:r w:rsidRPr="00CD6339">
        <w:rPr>
          <w:rFonts w:ascii="Book Antiqua" w:hAnsi="Book Antiqua"/>
          <w:sz w:val="24"/>
        </w:rPr>
        <w:t xml:space="preserve"> </w:t>
      </w:r>
      <w:r w:rsidR="00A41BB8" w:rsidRPr="00CD6339">
        <w:rPr>
          <w:rFonts w:ascii="Book Antiqua" w:hAnsi="Book Antiqua"/>
          <w:sz w:val="24"/>
        </w:rPr>
        <w:t xml:space="preserve">a </w:t>
      </w:r>
      <w:r w:rsidRPr="00CD6339">
        <w:rPr>
          <w:rFonts w:ascii="Book Antiqua" w:hAnsi="Book Antiqua"/>
          <w:sz w:val="24"/>
        </w:rPr>
        <w:t>one-stage revision.</w:t>
      </w:r>
      <w:r w:rsidR="00351478">
        <w:rPr>
          <w:rFonts w:ascii="Book Antiqua" w:hAnsi="Book Antiqua" w:hint="eastAsia"/>
          <w:sz w:val="24"/>
        </w:rPr>
        <w:t xml:space="preserve"> </w:t>
      </w:r>
      <w:r w:rsidR="00351478">
        <w:rPr>
          <w:rFonts w:ascii="Book Antiqua" w:hAnsi="Book Antiqua"/>
          <w:sz w:val="24"/>
        </w:rPr>
        <w:t>PJI</w:t>
      </w:r>
      <w:r w:rsidRPr="00CD6339">
        <w:rPr>
          <w:rFonts w:ascii="Book Antiqua" w:hAnsi="Book Antiqua"/>
          <w:sz w:val="24"/>
        </w:rPr>
        <w:t xml:space="preserve"> caused by </w:t>
      </w:r>
      <w:r w:rsidRPr="00CD6339">
        <w:rPr>
          <w:rFonts w:ascii="Book Antiqua" w:hAnsi="Book Antiqua"/>
          <w:i/>
          <w:sz w:val="24"/>
        </w:rPr>
        <w:t>Salmonella</w:t>
      </w:r>
      <w:r w:rsidRPr="00CD6339">
        <w:rPr>
          <w:rFonts w:ascii="Book Antiqua" w:hAnsi="Book Antiqua"/>
          <w:sz w:val="24"/>
        </w:rPr>
        <w:t xml:space="preserve"> species is very rare: so far only 20 </w:t>
      </w:r>
      <w:r w:rsidRPr="00CD6339">
        <w:rPr>
          <w:rFonts w:ascii="Book Antiqua" w:hAnsi="Book Antiqua"/>
          <w:i/>
          <w:sz w:val="24"/>
        </w:rPr>
        <w:t>Salmonella</w:t>
      </w:r>
      <w:r w:rsidRPr="00CD6339">
        <w:rPr>
          <w:rFonts w:ascii="Book Antiqua" w:hAnsi="Book Antiqua"/>
          <w:sz w:val="24"/>
        </w:rPr>
        <w:t xml:space="preserve"> PJIs of the hip have been described. Therefore, full consensus on the best treatment approach has not yet been reached. An aggressive two-stage approach is advised because of the virulence of </w:t>
      </w:r>
      <w:r w:rsidRPr="00CD6339">
        <w:rPr>
          <w:rFonts w:ascii="Book Antiqua" w:hAnsi="Book Antiqua"/>
          <w:i/>
          <w:sz w:val="24"/>
        </w:rPr>
        <w:t>Salmonella</w:t>
      </w:r>
      <w:r w:rsidRPr="00CD6339">
        <w:rPr>
          <w:rFonts w:ascii="Book Antiqua" w:hAnsi="Book Antiqua"/>
          <w:sz w:val="24"/>
        </w:rPr>
        <w:t>, although a limited number of successful one-stage approac</w:t>
      </w:r>
      <w:r w:rsidR="00767055" w:rsidRPr="00CD6339">
        <w:rPr>
          <w:rFonts w:ascii="Book Antiqua" w:hAnsi="Book Antiqua"/>
          <w:sz w:val="24"/>
        </w:rPr>
        <w:t>h</w:t>
      </w:r>
      <w:r w:rsidRPr="00CD6339">
        <w:rPr>
          <w:rFonts w:ascii="Book Antiqua" w:hAnsi="Book Antiqua"/>
          <w:sz w:val="24"/>
        </w:rPr>
        <w:t xml:space="preserve">es have been described as well. </w:t>
      </w:r>
      <w:r w:rsidR="005A0BEC" w:rsidRPr="00CD6339">
        <w:rPr>
          <w:rFonts w:ascii="Book Antiqua" w:hAnsi="Book Antiqua"/>
          <w:sz w:val="24"/>
        </w:rPr>
        <w:t>According to the latest guidelines, on</w:t>
      </w:r>
      <w:r w:rsidR="001348CA" w:rsidRPr="00CD6339">
        <w:rPr>
          <w:rFonts w:ascii="Book Antiqua" w:hAnsi="Book Antiqua"/>
          <w:sz w:val="24"/>
        </w:rPr>
        <w:t>e</w:t>
      </w:r>
      <w:r w:rsidR="005A0BEC" w:rsidRPr="00CD6339">
        <w:rPr>
          <w:rFonts w:ascii="Book Antiqua" w:hAnsi="Book Antiqua"/>
          <w:sz w:val="24"/>
        </w:rPr>
        <w:t xml:space="preserve">-stage revision has comparable success rates and less morbidity compared to two-stage treatment, when selecting the right patients. In our opinion, PJI caused by </w:t>
      </w:r>
      <w:r w:rsidR="005A0BEC" w:rsidRPr="00CD6339">
        <w:rPr>
          <w:rFonts w:ascii="Book Antiqua" w:hAnsi="Book Antiqua"/>
          <w:i/>
          <w:sz w:val="24"/>
        </w:rPr>
        <w:t>Salmonella</w:t>
      </w:r>
      <w:r w:rsidR="005A0BEC" w:rsidRPr="00CD6339">
        <w:rPr>
          <w:rFonts w:ascii="Book Antiqua" w:hAnsi="Book Antiqua"/>
          <w:sz w:val="24"/>
        </w:rPr>
        <w:t xml:space="preserve"> should be treated just as PJI caused by other bacteria, with consideration of the selection criteria as mentioned in several treatment guidelines. As illustrated by these two cases, one-stage revision can be successful in both early and late </w:t>
      </w:r>
      <w:r w:rsidR="005A0BEC" w:rsidRPr="00CD6339">
        <w:rPr>
          <w:rFonts w:ascii="Book Antiqua" w:hAnsi="Book Antiqua"/>
          <w:i/>
          <w:sz w:val="24"/>
        </w:rPr>
        <w:t>Salmonella</w:t>
      </w:r>
      <w:r w:rsidR="005A0BEC" w:rsidRPr="00CD6339">
        <w:rPr>
          <w:rFonts w:ascii="Book Antiqua" w:hAnsi="Book Antiqua"/>
          <w:sz w:val="24"/>
        </w:rPr>
        <w:t xml:space="preserve"> PJI of the hip.</w:t>
      </w:r>
    </w:p>
    <w:p w14:paraId="096E1CC7" w14:textId="77777777" w:rsidR="00097B87" w:rsidRPr="00CD6339" w:rsidRDefault="00097B87" w:rsidP="00CD6339">
      <w:pPr>
        <w:snapToGrid w:val="0"/>
        <w:spacing w:line="360" w:lineRule="auto"/>
        <w:rPr>
          <w:rFonts w:ascii="Book Antiqua" w:hAnsi="Book Antiqua"/>
          <w:sz w:val="24"/>
        </w:rPr>
      </w:pPr>
    </w:p>
    <w:p w14:paraId="757B8AC9" w14:textId="77777777" w:rsidR="00351478" w:rsidRPr="00F41EAA" w:rsidRDefault="00351478" w:rsidP="00351478">
      <w:pPr>
        <w:autoSpaceDE w:val="0"/>
        <w:autoSpaceDN w:val="0"/>
        <w:adjustRightInd w:val="0"/>
        <w:rPr>
          <w:rFonts w:ascii="Book Antiqua" w:hAnsi="Book Antiqua" w:cs="Tahoma"/>
          <w:sz w:val="24"/>
          <w:lang w:eastAsia="ja-JP"/>
        </w:rPr>
      </w:pPr>
      <w:r w:rsidRPr="00F41EAA">
        <w:rPr>
          <w:rFonts w:ascii="Book Antiqua" w:hAnsi="Book Antiqua" w:cs="Tahoma"/>
          <w:sz w:val="24"/>
          <w:lang w:eastAsia="ja-JP"/>
        </w:rPr>
        <w:t>© 201</w:t>
      </w:r>
      <w:r w:rsidRPr="00F41EAA">
        <w:rPr>
          <w:rFonts w:ascii="Book Antiqua" w:hAnsi="Book Antiqua" w:cs="Tahoma" w:hint="eastAsia"/>
          <w:sz w:val="24"/>
        </w:rPr>
        <w:t>4</w:t>
      </w:r>
      <w:r w:rsidRPr="00F41EAA">
        <w:rPr>
          <w:rFonts w:ascii="Book Antiqua" w:hAnsi="Book Antiqua" w:cs="Tahoma"/>
          <w:sz w:val="24"/>
          <w:lang w:eastAsia="ja-JP"/>
        </w:rPr>
        <w:t xml:space="preserve"> </w:t>
      </w:r>
      <w:proofErr w:type="spellStart"/>
      <w:r w:rsidRPr="00F41EAA">
        <w:rPr>
          <w:rFonts w:ascii="Book Antiqua" w:hAnsi="Book Antiqua" w:cs="Tahoma"/>
          <w:sz w:val="24"/>
          <w:lang w:eastAsia="ja-JP"/>
        </w:rPr>
        <w:t>Baishideng</w:t>
      </w:r>
      <w:proofErr w:type="spellEnd"/>
      <w:r w:rsidRPr="00F41EAA">
        <w:rPr>
          <w:rFonts w:ascii="Book Antiqua" w:hAnsi="Book Antiqua" w:cs="Tahoma"/>
          <w:sz w:val="24"/>
          <w:lang w:eastAsia="ja-JP"/>
        </w:rPr>
        <w:t xml:space="preserve"> Publishing Group </w:t>
      </w:r>
      <w:r w:rsidRPr="00F41EAA">
        <w:rPr>
          <w:rFonts w:ascii="Book Antiqua" w:hAnsi="Book Antiqua" w:cs="Tahoma" w:hint="eastAsia"/>
          <w:sz w:val="24"/>
        </w:rPr>
        <w:t>Inc</w:t>
      </w:r>
      <w:r w:rsidRPr="00F41EAA">
        <w:rPr>
          <w:rFonts w:ascii="Book Antiqua" w:hAnsi="Book Antiqua" w:cs="Tahoma"/>
          <w:sz w:val="24"/>
          <w:lang w:eastAsia="ja-JP"/>
        </w:rPr>
        <w:t>. All rights</w:t>
      </w:r>
      <w:r w:rsidRPr="00F41EAA">
        <w:rPr>
          <w:rFonts w:ascii="Book Antiqua" w:hAnsi="Book Antiqua" w:cs="Tahoma"/>
          <w:sz w:val="24"/>
        </w:rPr>
        <w:t xml:space="preserve"> </w:t>
      </w:r>
      <w:r w:rsidRPr="00F41EAA">
        <w:rPr>
          <w:rFonts w:ascii="Book Antiqua" w:hAnsi="Book Antiqua" w:cs="Tahoma"/>
          <w:sz w:val="24"/>
          <w:lang w:eastAsia="ja-JP"/>
        </w:rPr>
        <w:t>reserved.</w:t>
      </w:r>
    </w:p>
    <w:p w14:paraId="625A8321" w14:textId="77777777" w:rsidR="00097B87" w:rsidRPr="00351478" w:rsidRDefault="00097B87" w:rsidP="00CD6339">
      <w:pPr>
        <w:spacing w:line="360" w:lineRule="auto"/>
        <w:rPr>
          <w:rFonts w:ascii="Book Antiqua" w:hAnsi="Book Antiqua"/>
          <w:b/>
          <w:sz w:val="24"/>
        </w:rPr>
      </w:pPr>
    </w:p>
    <w:p w14:paraId="4565758F" w14:textId="48B99F33" w:rsidR="00097B87" w:rsidRPr="00CD6339" w:rsidRDefault="00097B87" w:rsidP="00CD6339">
      <w:pPr>
        <w:spacing w:line="360" w:lineRule="auto"/>
        <w:rPr>
          <w:rFonts w:ascii="Book Antiqua" w:hAnsi="Book Antiqua"/>
          <w:b/>
          <w:sz w:val="24"/>
        </w:rPr>
      </w:pPr>
      <w:r w:rsidRPr="00CD6339">
        <w:rPr>
          <w:rFonts w:ascii="Book Antiqua" w:hAnsi="Book Antiqua"/>
          <w:b/>
          <w:sz w:val="24"/>
        </w:rPr>
        <w:t xml:space="preserve">Key words: </w:t>
      </w:r>
      <w:r w:rsidR="005A0BEC" w:rsidRPr="00CD6339">
        <w:rPr>
          <w:rFonts w:ascii="Book Antiqua" w:hAnsi="Book Antiqua"/>
          <w:i/>
          <w:sz w:val="24"/>
        </w:rPr>
        <w:t>Salmonella</w:t>
      </w:r>
      <w:r w:rsidRPr="00CD6339">
        <w:rPr>
          <w:rFonts w:ascii="Book Antiqua" w:hAnsi="Book Antiqua"/>
          <w:sz w:val="24"/>
        </w:rPr>
        <w:t xml:space="preserve">; </w:t>
      </w:r>
      <w:r w:rsidR="005A0BEC" w:rsidRPr="00CD6339">
        <w:rPr>
          <w:rFonts w:ascii="Book Antiqua" w:hAnsi="Book Antiqua"/>
          <w:sz w:val="24"/>
        </w:rPr>
        <w:t>Prosthetic joint infection</w:t>
      </w:r>
      <w:r w:rsidRPr="00CD6339">
        <w:rPr>
          <w:rFonts w:ascii="Book Antiqua" w:hAnsi="Book Antiqua"/>
          <w:sz w:val="24"/>
        </w:rPr>
        <w:t xml:space="preserve">; </w:t>
      </w:r>
      <w:r w:rsidR="005A0BEC" w:rsidRPr="00CD6339">
        <w:rPr>
          <w:rFonts w:ascii="Book Antiqua" w:hAnsi="Book Antiqua"/>
          <w:sz w:val="24"/>
        </w:rPr>
        <w:t>One-stage revision</w:t>
      </w:r>
      <w:r w:rsidRPr="00CD6339">
        <w:rPr>
          <w:rFonts w:ascii="Book Antiqua" w:hAnsi="Book Antiqua"/>
          <w:sz w:val="24"/>
        </w:rPr>
        <w:t xml:space="preserve">; </w:t>
      </w:r>
      <w:r w:rsidR="00351478">
        <w:rPr>
          <w:rFonts w:ascii="Book Antiqua" w:hAnsi="Book Antiqua"/>
          <w:sz w:val="24"/>
        </w:rPr>
        <w:t>Two-stage revision; Treatment</w:t>
      </w:r>
    </w:p>
    <w:p w14:paraId="605BD05B" w14:textId="77777777" w:rsidR="00097B87" w:rsidRPr="00CD6339" w:rsidRDefault="00097B87" w:rsidP="00CD6339">
      <w:pPr>
        <w:spacing w:line="360" w:lineRule="auto"/>
        <w:rPr>
          <w:rFonts w:ascii="Book Antiqua" w:hAnsi="Book Antiqua"/>
          <w:b/>
          <w:sz w:val="24"/>
        </w:rPr>
      </w:pPr>
    </w:p>
    <w:p w14:paraId="3EC020BB" w14:textId="0569D153" w:rsidR="005A0BEC" w:rsidRPr="00CD6339" w:rsidRDefault="00097B87" w:rsidP="00CD6339">
      <w:pPr>
        <w:spacing w:line="360" w:lineRule="auto"/>
        <w:rPr>
          <w:rFonts w:ascii="Book Antiqua" w:hAnsi="Book Antiqua"/>
          <w:sz w:val="24"/>
        </w:rPr>
      </w:pPr>
      <w:r w:rsidRPr="00CD6339">
        <w:rPr>
          <w:rFonts w:ascii="Book Antiqua" w:hAnsi="Book Antiqua"/>
          <w:b/>
          <w:sz w:val="24"/>
        </w:rPr>
        <w:t xml:space="preserve">Core tip: </w:t>
      </w:r>
      <w:r w:rsidR="005A0BEC" w:rsidRPr="00CD6339">
        <w:rPr>
          <w:rFonts w:ascii="Book Antiqua" w:hAnsi="Book Antiqua"/>
          <w:sz w:val="24"/>
        </w:rPr>
        <w:t xml:space="preserve">Prosthetic joint infection (PJI) of the hip by </w:t>
      </w:r>
      <w:r w:rsidR="005A0BEC" w:rsidRPr="00CD6339">
        <w:rPr>
          <w:rFonts w:ascii="Book Antiqua" w:hAnsi="Book Antiqua"/>
          <w:i/>
          <w:sz w:val="24"/>
        </w:rPr>
        <w:t>Salmonella</w:t>
      </w:r>
      <w:r w:rsidR="005A0BEC" w:rsidRPr="00CD6339">
        <w:rPr>
          <w:rFonts w:ascii="Book Antiqua" w:hAnsi="Book Antiqua"/>
          <w:sz w:val="24"/>
        </w:rPr>
        <w:t xml:space="preserve"> species is rare. There is an ongoing debate whether treatment of prosthetic joint infection should consist of </w:t>
      </w:r>
      <w:r w:rsidR="005A0BEC" w:rsidRPr="00CD6339">
        <w:rPr>
          <w:rFonts w:ascii="Book Antiqua" w:hAnsi="Book Antiqua"/>
          <w:sz w:val="24"/>
        </w:rPr>
        <w:lastRenderedPageBreak/>
        <w:t xml:space="preserve">a one- or two-stage approach and also whether or not PJI caused by </w:t>
      </w:r>
      <w:r w:rsidR="005A0BEC" w:rsidRPr="00CD6339">
        <w:rPr>
          <w:rFonts w:ascii="Book Antiqua" w:hAnsi="Book Antiqua"/>
          <w:i/>
          <w:sz w:val="24"/>
        </w:rPr>
        <w:t>Salmonella</w:t>
      </w:r>
      <w:r w:rsidR="005A0BEC" w:rsidRPr="00CD6339">
        <w:rPr>
          <w:rFonts w:ascii="Book Antiqua" w:hAnsi="Book Antiqua"/>
          <w:sz w:val="24"/>
        </w:rPr>
        <w:t xml:space="preserve"> should be treated</w:t>
      </w:r>
      <w:r w:rsidR="00D33C40" w:rsidRPr="00CD6339">
        <w:rPr>
          <w:rFonts w:ascii="Book Antiqua" w:hAnsi="Book Antiqua"/>
          <w:sz w:val="24"/>
        </w:rPr>
        <w:t xml:space="preserve"> similarly to PJI caused by other bacteria. We report two cases of </w:t>
      </w:r>
      <w:r w:rsidR="00D33C40" w:rsidRPr="00CD6339">
        <w:rPr>
          <w:rFonts w:ascii="Book Antiqua" w:hAnsi="Book Antiqua"/>
          <w:i/>
          <w:sz w:val="24"/>
        </w:rPr>
        <w:t>Salmonella</w:t>
      </w:r>
      <w:r w:rsidR="00D33C40" w:rsidRPr="00CD6339">
        <w:rPr>
          <w:rFonts w:ascii="Book Antiqua" w:hAnsi="Book Antiqua"/>
          <w:sz w:val="24"/>
        </w:rPr>
        <w:t xml:space="preserve"> PJI, one early and one late infection, successfully treated by one-stage revision. </w:t>
      </w:r>
    </w:p>
    <w:p w14:paraId="03A01C70" w14:textId="77777777" w:rsidR="00097B87" w:rsidRPr="00CD6339" w:rsidRDefault="00097B87" w:rsidP="00CD6339">
      <w:pPr>
        <w:snapToGrid w:val="0"/>
        <w:spacing w:line="360" w:lineRule="auto"/>
        <w:ind w:rightChars="-506" w:right="-1063"/>
        <w:rPr>
          <w:rFonts w:ascii="Book Antiqua" w:hAnsi="Book Antiqua"/>
          <w:i/>
          <w:sz w:val="24"/>
        </w:rPr>
      </w:pPr>
    </w:p>
    <w:p w14:paraId="44C179E1" w14:textId="07FCB88C" w:rsidR="00097B87" w:rsidRPr="00CD6339" w:rsidRDefault="001348CA" w:rsidP="00351478">
      <w:pPr>
        <w:spacing w:line="360" w:lineRule="auto"/>
        <w:outlineLvl w:val="0"/>
        <w:rPr>
          <w:rFonts w:ascii="Book Antiqua" w:hAnsi="Book Antiqua"/>
          <w:sz w:val="24"/>
        </w:rPr>
      </w:pPr>
      <w:bookmarkStart w:id="8" w:name="OLE_LINK87"/>
      <w:bookmarkStart w:id="9" w:name="OLE_LINK97"/>
      <w:bookmarkStart w:id="10" w:name="OLE_LINK144"/>
      <w:bookmarkStart w:id="11" w:name="OLE_LINK152"/>
      <w:bookmarkStart w:id="12" w:name="OLE_LINK163"/>
      <w:proofErr w:type="spellStart"/>
      <w:r w:rsidRPr="00CD6339">
        <w:rPr>
          <w:rFonts w:ascii="Book Antiqua" w:hAnsi="Book Antiqua"/>
          <w:sz w:val="24"/>
        </w:rPr>
        <w:t>Jeroense</w:t>
      </w:r>
      <w:proofErr w:type="spellEnd"/>
      <w:r w:rsidRPr="00CD6339">
        <w:rPr>
          <w:rFonts w:ascii="Book Antiqua" w:hAnsi="Book Antiqua"/>
          <w:sz w:val="24"/>
        </w:rPr>
        <w:t xml:space="preserve"> KT</w:t>
      </w:r>
      <w:r w:rsidR="006B6052" w:rsidRPr="00CD6339">
        <w:rPr>
          <w:rFonts w:ascii="Book Antiqua" w:hAnsi="Book Antiqua"/>
          <w:sz w:val="24"/>
        </w:rPr>
        <w:t>V</w:t>
      </w:r>
      <w:r w:rsidRPr="00CD6339">
        <w:rPr>
          <w:rFonts w:ascii="Book Antiqua" w:hAnsi="Book Antiqua"/>
          <w:sz w:val="24"/>
        </w:rPr>
        <w:t>, Kuiper JW</w:t>
      </w:r>
      <w:r w:rsidR="00767055" w:rsidRPr="00CD6339">
        <w:rPr>
          <w:rFonts w:ascii="Book Antiqua" w:hAnsi="Book Antiqua"/>
          <w:sz w:val="24"/>
        </w:rPr>
        <w:t>P</w:t>
      </w:r>
      <w:r w:rsidRPr="00CD6339">
        <w:rPr>
          <w:rFonts w:ascii="Book Antiqua" w:hAnsi="Book Antiqua"/>
          <w:sz w:val="24"/>
        </w:rPr>
        <w:t xml:space="preserve">, </w:t>
      </w:r>
      <w:proofErr w:type="spellStart"/>
      <w:r w:rsidRPr="00CD6339">
        <w:rPr>
          <w:rFonts w:ascii="Book Antiqua" w:hAnsi="Book Antiqua"/>
          <w:sz w:val="24"/>
        </w:rPr>
        <w:t>Colen</w:t>
      </w:r>
      <w:proofErr w:type="spellEnd"/>
      <w:r w:rsidRPr="00CD6339">
        <w:rPr>
          <w:rFonts w:ascii="Book Antiqua" w:hAnsi="Book Antiqua"/>
          <w:sz w:val="24"/>
        </w:rPr>
        <w:t xml:space="preserve"> S, </w:t>
      </w:r>
      <w:proofErr w:type="spellStart"/>
      <w:r w:rsidRPr="00CD6339">
        <w:rPr>
          <w:rFonts w:ascii="Book Antiqua" w:hAnsi="Book Antiqua"/>
          <w:sz w:val="24"/>
        </w:rPr>
        <w:t>Schade</w:t>
      </w:r>
      <w:proofErr w:type="spellEnd"/>
      <w:r w:rsidRPr="00CD6339">
        <w:rPr>
          <w:rFonts w:ascii="Book Antiqua" w:hAnsi="Book Antiqua"/>
          <w:sz w:val="24"/>
        </w:rPr>
        <w:t xml:space="preserve"> RP, </w:t>
      </w:r>
      <w:proofErr w:type="spellStart"/>
      <w:r w:rsidRPr="00CD6339">
        <w:rPr>
          <w:rFonts w:ascii="Book Antiqua" w:hAnsi="Book Antiqua"/>
          <w:sz w:val="24"/>
        </w:rPr>
        <w:t>Saouti</w:t>
      </w:r>
      <w:proofErr w:type="spellEnd"/>
      <w:r w:rsidRPr="00CD6339">
        <w:rPr>
          <w:rFonts w:ascii="Book Antiqua" w:hAnsi="Book Antiqua"/>
          <w:sz w:val="24"/>
        </w:rPr>
        <w:t xml:space="preserve"> R. One-stage revision in two cases of </w:t>
      </w:r>
      <w:r w:rsidRPr="00CD6339">
        <w:rPr>
          <w:rFonts w:ascii="Book Antiqua" w:hAnsi="Book Antiqua"/>
          <w:i/>
          <w:sz w:val="24"/>
        </w:rPr>
        <w:t>Salmonella</w:t>
      </w:r>
      <w:r w:rsidRPr="00CD6339">
        <w:rPr>
          <w:rFonts w:ascii="Book Antiqua" w:hAnsi="Book Antiqua"/>
          <w:sz w:val="24"/>
        </w:rPr>
        <w:t xml:space="preserve"> prosthetic hip infection.</w:t>
      </w:r>
      <w:r w:rsidR="00351478">
        <w:rPr>
          <w:rFonts w:ascii="Book Antiqua" w:hAnsi="Book Antiqua" w:hint="eastAsia"/>
          <w:sz w:val="24"/>
        </w:rPr>
        <w:t xml:space="preserve"> </w:t>
      </w:r>
      <w:r w:rsidR="00097B87" w:rsidRPr="00CD6339">
        <w:rPr>
          <w:rFonts w:ascii="Book Antiqua" w:hAnsi="Book Antiqua"/>
          <w:i/>
          <w:sz w:val="24"/>
        </w:rPr>
        <w:t xml:space="preserve">World J </w:t>
      </w:r>
      <w:proofErr w:type="spellStart"/>
      <w:r w:rsidR="00D33C40" w:rsidRPr="00CD6339">
        <w:rPr>
          <w:rFonts w:ascii="Book Antiqua" w:hAnsi="Book Antiqua"/>
          <w:i/>
          <w:sz w:val="24"/>
        </w:rPr>
        <w:t>Clin</w:t>
      </w:r>
      <w:proofErr w:type="spellEnd"/>
      <w:r w:rsidR="00D33C40" w:rsidRPr="00CD6339">
        <w:rPr>
          <w:rFonts w:ascii="Book Antiqua" w:hAnsi="Book Antiqua"/>
          <w:i/>
          <w:sz w:val="24"/>
        </w:rPr>
        <w:t xml:space="preserve"> Cases </w:t>
      </w:r>
      <w:r w:rsidR="00D33C40" w:rsidRPr="00351478">
        <w:rPr>
          <w:rFonts w:ascii="Book Antiqua" w:hAnsi="Book Antiqua"/>
          <w:sz w:val="24"/>
        </w:rPr>
        <w:t>2014</w:t>
      </w:r>
      <w:proofErr w:type="gramStart"/>
      <w:r w:rsidR="00097B87" w:rsidRPr="00351478">
        <w:rPr>
          <w:rFonts w:ascii="Book Antiqua" w:hAnsi="Book Antiqua"/>
          <w:sz w:val="24"/>
        </w:rPr>
        <w:t>;</w:t>
      </w:r>
      <w:r w:rsidR="00097B87" w:rsidRPr="00CD6339">
        <w:rPr>
          <w:rFonts w:ascii="Book Antiqua" w:hAnsi="Book Antiqua"/>
          <w:sz w:val="24"/>
        </w:rPr>
        <w:t xml:space="preserve">  </w:t>
      </w:r>
      <w:r w:rsidR="00351478">
        <w:rPr>
          <w:rFonts w:ascii="Book Antiqua" w:hAnsi="Book Antiqua" w:hint="eastAsia"/>
          <w:sz w:val="24"/>
        </w:rPr>
        <w:t>In</w:t>
      </w:r>
      <w:proofErr w:type="gramEnd"/>
      <w:r w:rsidR="00351478">
        <w:rPr>
          <w:rFonts w:ascii="Book Antiqua" w:hAnsi="Book Antiqua" w:hint="eastAsia"/>
          <w:sz w:val="24"/>
        </w:rPr>
        <w:t xml:space="preserve"> press</w:t>
      </w:r>
    </w:p>
    <w:p w14:paraId="4D6D9590" w14:textId="77777777" w:rsidR="00097B87" w:rsidRPr="00CD6339" w:rsidRDefault="00097B87" w:rsidP="00CD6339">
      <w:pPr>
        <w:pStyle w:val="p0"/>
        <w:snapToGrid w:val="0"/>
        <w:spacing w:line="360" w:lineRule="auto"/>
        <w:jc w:val="both"/>
        <w:rPr>
          <w:rFonts w:ascii="Book Antiqua" w:hAnsi="Book Antiqua"/>
          <w:sz w:val="24"/>
          <w:szCs w:val="24"/>
        </w:rPr>
      </w:pPr>
      <w:bookmarkStart w:id="13" w:name="OLE_LINK271"/>
      <w:bookmarkStart w:id="14" w:name="OLE_LINK272"/>
      <w:bookmarkStart w:id="15" w:name="OLE_LINK99"/>
      <w:bookmarkStart w:id="16" w:name="OLE_LINK100"/>
      <w:bookmarkEnd w:id="8"/>
      <w:bookmarkEnd w:id="9"/>
      <w:r w:rsidRPr="00CD6339">
        <w:rPr>
          <w:rFonts w:ascii="Book Antiqua" w:hAnsi="Book Antiqua"/>
          <w:b/>
          <w:bCs/>
          <w:sz w:val="24"/>
          <w:szCs w:val="24"/>
        </w:rPr>
        <w:t>Available from:</w:t>
      </w:r>
      <w:r w:rsidRPr="00CD6339">
        <w:rPr>
          <w:rFonts w:ascii="Book Antiqua" w:hAnsi="Book Antiqua"/>
          <w:sz w:val="24"/>
          <w:szCs w:val="24"/>
        </w:rPr>
        <w:t xml:space="preserve"> URL: </w:t>
      </w:r>
    </w:p>
    <w:p w14:paraId="000F9394" w14:textId="77777777" w:rsidR="00097B87" w:rsidRPr="00CD6339" w:rsidRDefault="00097B87" w:rsidP="00CD6339">
      <w:pPr>
        <w:snapToGrid w:val="0"/>
        <w:spacing w:line="360" w:lineRule="auto"/>
        <w:rPr>
          <w:rFonts w:ascii="Book Antiqua" w:hAnsi="Book Antiqua"/>
          <w:sz w:val="24"/>
        </w:rPr>
      </w:pPr>
      <w:r w:rsidRPr="00CD6339">
        <w:rPr>
          <w:rFonts w:ascii="Book Antiqua" w:hAnsi="Book Antiqua"/>
          <w:b/>
          <w:bCs/>
          <w:sz w:val="24"/>
        </w:rPr>
        <w:t xml:space="preserve">DOI: </w:t>
      </w:r>
    </w:p>
    <w:bookmarkEnd w:id="13"/>
    <w:bookmarkEnd w:id="14"/>
    <w:p w14:paraId="709D3535" w14:textId="77777777" w:rsidR="00097B87" w:rsidRPr="00CD6339" w:rsidRDefault="00097B87" w:rsidP="00CD6339">
      <w:pPr>
        <w:pStyle w:val="p0"/>
        <w:snapToGrid w:val="0"/>
        <w:spacing w:line="360" w:lineRule="auto"/>
        <w:jc w:val="both"/>
        <w:rPr>
          <w:rFonts w:ascii="Book Antiqua" w:hAnsi="Book Antiqua"/>
          <w:b/>
          <w:bCs/>
          <w:sz w:val="24"/>
          <w:szCs w:val="24"/>
        </w:rPr>
      </w:pPr>
    </w:p>
    <w:p w14:paraId="754EC89E" w14:textId="2BA0DD44" w:rsidR="007850CD" w:rsidRPr="00CD6339" w:rsidRDefault="007850CD" w:rsidP="00CD6339">
      <w:pPr>
        <w:pStyle w:val="p0"/>
        <w:snapToGrid w:val="0"/>
        <w:spacing w:line="360" w:lineRule="auto"/>
        <w:jc w:val="both"/>
        <w:rPr>
          <w:rFonts w:ascii="Book Antiqua" w:hAnsi="Book Antiqua"/>
          <w:b/>
          <w:bCs/>
          <w:sz w:val="24"/>
          <w:szCs w:val="24"/>
        </w:rPr>
      </w:pPr>
      <w:r w:rsidRPr="00CD6339">
        <w:rPr>
          <w:rFonts w:ascii="Book Antiqua" w:hAnsi="Book Antiqua"/>
          <w:b/>
          <w:bCs/>
          <w:sz w:val="24"/>
          <w:szCs w:val="24"/>
        </w:rPr>
        <w:t>INTRODUCTION</w:t>
      </w:r>
    </w:p>
    <w:bookmarkEnd w:id="10"/>
    <w:bookmarkEnd w:id="11"/>
    <w:bookmarkEnd w:id="12"/>
    <w:bookmarkEnd w:id="15"/>
    <w:bookmarkEnd w:id="16"/>
    <w:p w14:paraId="446365A2" w14:textId="54789451" w:rsidR="007850CD" w:rsidRPr="00CD6339" w:rsidRDefault="007850CD" w:rsidP="00CD6339">
      <w:pPr>
        <w:autoSpaceDE w:val="0"/>
        <w:autoSpaceDN w:val="0"/>
        <w:adjustRightInd w:val="0"/>
        <w:spacing w:line="360" w:lineRule="auto"/>
        <w:rPr>
          <w:rFonts w:ascii="Book Antiqua" w:hAnsi="Book Antiqua"/>
          <w:sz w:val="24"/>
        </w:rPr>
      </w:pPr>
      <w:r w:rsidRPr="00CD6339">
        <w:rPr>
          <w:rFonts w:ascii="Book Antiqua" w:hAnsi="Book Antiqua"/>
          <w:i/>
          <w:sz w:val="24"/>
        </w:rPr>
        <w:t>Salmonella</w:t>
      </w:r>
      <w:r w:rsidRPr="00CD6339">
        <w:rPr>
          <w:rFonts w:ascii="Book Antiqua" w:hAnsi="Book Antiqua"/>
          <w:sz w:val="24"/>
        </w:rPr>
        <w:t xml:space="preserve"> infections are usually associated with food consumption, specifically raw egg and related products, which account for at least one third of all outbreaks in the United </w:t>
      </w:r>
      <w:proofErr w:type="gramStart"/>
      <w:r w:rsidRPr="00CD6339">
        <w:rPr>
          <w:rFonts w:ascii="Book Antiqua" w:hAnsi="Book Antiqua"/>
          <w:sz w:val="24"/>
        </w:rPr>
        <w:t>States</w:t>
      </w:r>
      <w:r w:rsidRPr="00CD6339">
        <w:rPr>
          <w:rFonts w:ascii="Book Antiqua" w:hAnsi="Book Antiqua"/>
          <w:sz w:val="24"/>
          <w:vertAlign w:val="superscript"/>
        </w:rPr>
        <w:t>[</w:t>
      </w:r>
      <w:proofErr w:type="gramEnd"/>
      <w:r w:rsidRPr="00CD6339">
        <w:rPr>
          <w:rFonts w:ascii="Book Antiqua" w:hAnsi="Book Antiqua"/>
          <w:sz w:val="24"/>
          <w:vertAlign w:val="superscript"/>
        </w:rPr>
        <w:t>1]</w:t>
      </w:r>
      <w:r w:rsidRPr="00CD6339">
        <w:rPr>
          <w:rFonts w:ascii="Book Antiqua" w:hAnsi="Book Antiqua"/>
          <w:sz w:val="24"/>
        </w:rPr>
        <w:t>. In the Netherlands, a Salmonello</w:t>
      </w:r>
      <w:r w:rsidR="00351478">
        <w:rPr>
          <w:rFonts w:ascii="Book Antiqua" w:hAnsi="Book Antiqua"/>
          <w:sz w:val="24"/>
        </w:rPr>
        <w:t>sis incidence of around 300/100</w:t>
      </w:r>
      <w:r w:rsidRPr="00CD6339">
        <w:rPr>
          <w:rFonts w:ascii="Book Antiqua" w:hAnsi="Book Antiqua"/>
          <w:sz w:val="24"/>
        </w:rPr>
        <w:t xml:space="preserve">000 is seen, mostly manifesting as </w:t>
      </w:r>
      <w:proofErr w:type="gramStart"/>
      <w:r w:rsidRPr="00CD6339">
        <w:rPr>
          <w:rFonts w:ascii="Book Antiqua" w:hAnsi="Book Antiqua"/>
          <w:sz w:val="24"/>
        </w:rPr>
        <w:t>gastroenteritis</w:t>
      </w:r>
      <w:r w:rsidRPr="00CD6339">
        <w:rPr>
          <w:rFonts w:ascii="Book Antiqua" w:hAnsi="Book Antiqua"/>
          <w:sz w:val="24"/>
          <w:vertAlign w:val="superscript"/>
        </w:rPr>
        <w:t>[</w:t>
      </w:r>
      <w:proofErr w:type="gramEnd"/>
      <w:r w:rsidRPr="00CD6339">
        <w:rPr>
          <w:rFonts w:ascii="Book Antiqua" w:hAnsi="Book Antiqua"/>
          <w:sz w:val="24"/>
          <w:vertAlign w:val="superscript"/>
        </w:rPr>
        <w:t>2]</w:t>
      </w:r>
      <w:r w:rsidRPr="00CD6339">
        <w:rPr>
          <w:rFonts w:ascii="Book Antiqua" w:hAnsi="Book Antiqua"/>
          <w:sz w:val="24"/>
        </w:rPr>
        <w:t>. Although a general decline in human Salmonellosis has occurred in the last two decades</w:t>
      </w:r>
      <w:r w:rsidRPr="00CD6339">
        <w:rPr>
          <w:rFonts w:ascii="Book Antiqua" w:hAnsi="Book Antiqua"/>
          <w:sz w:val="24"/>
          <w:vertAlign w:val="superscript"/>
        </w:rPr>
        <w:t>[1,2]</w:t>
      </w:r>
      <w:r w:rsidRPr="00CD6339">
        <w:rPr>
          <w:rFonts w:ascii="Book Antiqua" w:hAnsi="Book Antiqua"/>
          <w:sz w:val="24"/>
        </w:rPr>
        <w:t xml:space="preserve">, because of demographic changes, the excess mortality due to </w:t>
      </w:r>
      <w:r w:rsidRPr="00CD6339">
        <w:rPr>
          <w:rFonts w:ascii="Book Antiqua" w:hAnsi="Book Antiqua"/>
          <w:i/>
          <w:sz w:val="24"/>
        </w:rPr>
        <w:t>Salmonella</w:t>
      </w:r>
      <w:r w:rsidRPr="00CD6339">
        <w:rPr>
          <w:rFonts w:ascii="Book Antiqua" w:hAnsi="Book Antiqua"/>
          <w:sz w:val="24"/>
        </w:rPr>
        <w:t xml:space="preserve"> infections was predicted to double in the next 50 years</w:t>
      </w:r>
      <w:r w:rsidRPr="00CD6339">
        <w:rPr>
          <w:rFonts w:ascii="Book Antiqua" w:hAnsi="Book Antiqua"/>
          <w:sz w:val="24"/>
          <w:vertAlign w:val="superscript"/>
        </w:rPr>
        <w:t>[3]</w:t>
      </w:r>
      <w:r w:rsidRPr="00CD6339">
        <w:rPr>
          <w:rFonts w:ascii="Book Antiqua" w:hAnsi="Book Antiqua"/>
          <w:sz w:val="24"/>
        </w:rPr>
        <w:t xml:space="preserve">. </w:t>
      </w:r>
    </w:p>
    <w:p w14:paraId="6B3B4B3C" w14:textId="30DEC816" w:rsidR="007850CD" w:rsidRPr="00CD6339" w:rsidRDefault="007850CD"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The same demographic changes, i.e. the relatively and absolutely growing elderly population, will account for an increase in the number of total hip </w:t>
      </w:r>
      <w:proofErr w:type="spellStart"/>
      <w:r w:rsidRPr="00CD6339">
        <w:rPr>
          <w:rFonts w:ascii="Book Antiqua" w:hAnsi="Book Antiqua"/>
          <w:sz w:val="24"/>
        </w:rPr>
        <w:t>arthroplasties</w:t>
      </w:r>
      <w:proofErr w:type="spellEnd"/>
      <w:r w:rsidRPr="00CD6339">
        <w:rPr>
          <w:rFonts w:ascii="Book Antiqua" w:hAnsi="Book Antiqua"/>
          <w:sz w:val="24"/>
        </w:rPr>
        <w:t xml:space="preserve"> (THAs), and subsequently prosthetic joint infections (PJIs) of these </w:t>
      </w:r>
      <w:proofErr w:type="gramStart"/>
      <w:r w:rsidRPr="00CD6339">
        <w:rPr>
          <w:rFonts w:ascii="Book Antiqua" w:hAnsi="Book Antiqua"/>
          <w:sz w:val="24"/>
        </w:rPr>
        <w:t>hips</w:t>
      </w:r>
      <w:r w:rsidRPr="00CD6339">
        <w:rPr>
          <w:rFonts w:ascii="Book Antiqua" w:hAnsi="Book Antiqua"/>
          <w:sz w:val="24"/>
          <w:vertAlign w:val="superscript"/>
        </w:rPr>
        <w:t>[</w:t>
      </w:r>
      <w:proofErr w:type="gramEnd"/>
      <w:r w:rsidRPr="00CD6339">
        <w:rPr>
          <w:rFonts w:ascii="Book Antiqua" w:hAnsi="Book Antiqua"/>
          <w:sz w:val="24"/>
          <w:vertAlign w:val="superscript"/>
        </w:rPr>
        <w:t>4]</w:t>
      </w:r>
      <w:r w:rsidRPr="00CD6339">
        <w:rPr>
          <w:rFonts w:ascii="Book Antiqua" w:hAnsi="Book Antiqua"/>
          <w:sz w:val="24"/>
        </w:rPr>
        <w:t>. PJI occurs in around 1</w:t>
      </w:r>
      <w:r w:rsidR="00351478">
        <w:rPr>
          <w:rFonts w:ascii="Book Antiqua" w:hAnsi="Book Antiqua" w:hint="eastAsia"/>
          <w:sz w:val="24"/>
        </w:rPr>
        <w:t>%</w:t>
      </w:r>
      <w:r w:rsidRPr="00CD6339">
        <w:rPr>
          <w:rFonts w:ascii="Book Antiqua" w:hAnsi="Book Antiqua"/>
          <w:sz w:val="24"/>
        </w:rPr>
        <w:t xml:space="preserve">-2% of all </w:t>
      </w:r>
      <w:proofErr w:type="gramStart"/>
      <w:r w:rsidRPr="00CD6339">
        <w:rPr>
          <w:rFonts w:ascii="Book Antiqua" w:hAnsi="Book Antiqua"/>
          <w:sz w:val="24"/>
        </w:rPr>
        <w:t>THAs</w:t>
      </w:r>
      <w:r w:rsidRPr="00CD6339">
        <w:rPr>
          <w:rFonts w:ascii="Book Antiqua" w:hAnsi="Book Antiqua"/>
          <w:sz w:val="24"/>
          <w:vertAlign w:val="superscript"/>
        </w:rPr>
        <w:t>[</w:t>
      </w:r>
      <w:proofErr w:type="gramEnd"/>
      <w:r w:rsidRPr="00CD6339">
        <w:rPr>
          <w:rFonts w:ascii="Book Antiqua" w:hAnsi="Book Antiqua"/>
          <w:sz w:val="24"/>
          <w:vertAlign w:val="superscript"/>
        </w:rPr>
        <w:t>5]</w:t>
      </w:r>
      <w:r w:rsidRPr="00CD6339">
        <w:rPr>
          <w:rFonts w:ascii="Book Antiqua" w:hAnsi="Book Antiqua"/>
          <w:sz w:val="24"/>
        </w:rPr>
        <w:t>, and is one of the most severe and costly complications, usually requiring additional surgery, a prolonged hospital stay and administration of antibiotic agents, and (temporary) decreased function and quality of life</w:t>
      </w:r>
      <w:r w:rsidRPr="00CD6339">
        <w:rPr>
          <w:rFonts w:ascii="Book Antiqua" w:hAnsi="Book Antiqua"/>
          <w:sz w:val="24"/>
          <w:vertAlign w:val="superscript"/>
        </w:rPr>
        <w:t>[6,7]</w:t>
      </w:r>
      <w:r w:rsidRPr="00CD6339">
        <w:rPr>
          <w:rFonts w:ascii="Book Antiqua" w:hAnsi="Book Antiqua"/>
          <w:sz w:val="24"/>
        </w:rPr>
        <w:t>.</w:t>
      </w:r>
    </w:p>
    <w:p w14:paraId="206EF469" w14:textId="77777777" w:rsidR="007850CD" w:rsidRPr="00CD6339" w:rsidRDefault="007850CD"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PJI caused by </w:t>
      </w:r>
      <w:r w:rsidRPr="00CD6339">
        <w:rPr>
          <w:rFonts w:ascii="Book Antiqua" w:hAnsi="Book Antiqua"/>
          <w:i/>
          <w:sz w:val="24"/>
        </w:rPr>
        <w:t>Salmonella</w:t>
      </w:r>
      <w:r w:rsidRPr="00CD6339">
        <w:rPr>
          <w:rFonts w:ascii="Book Antiqua" w:hAnsi="Book Antiqua"/>
          <w:sz w:val="24"/>
        </w:rPr>
        <w:t xml:space="preserve"> is nevertheless rare: only 28 patients (30 joints) have been described in the literature, of which 20 were prosthetic hip </w:t>
      </w:r>
      <w:proofErr w:type="gramStart"/>
      <w:r w:rsidRPr="00CD6339">
        <w:rPr>
          <w:rFonts w:ascii="Book Antiqua" w:hAnsi="Book Antiqua"/>
          <w:sz w:val="24"/>
        </w:rPr>
        <w:t>infections</w:t>
      </w:r>
      <w:r w:rsidRPr="00CD6339">
        <w:rPr>
          <w:rFonts w:ascii="Book Antiqua" w:hAnsi="Book Antiqua"/>
          <w:sz w:val="24"/>
          <w:vertAlign w:val="superscript"/>
        </w:rPr>
        <w:t>[</w:t>
      </w:r>
      <w:proofErr w:type="gramEnd"/>
      <w:r w:rsidRPr="00CD6339">
        <w:rPr>
          <w:rFonts w:ascii="Book Antiqua" w:hAnsi="Book Antiqua"/>
          <w:sz w:val="24"/>
          <w:vertAlign w:val="superscript"/>
        </w:rPr>
        <w:t>8]</w:t>
      </w:r>
      <w:r w:rsidRPr="00CD6339">
        <w:rPr>
          <w:rFonts w:ascii="Book Antiqua" w:hAnsi="Book Antiqua"/>
          <w:sz w:val="24"/>
        </w:rPr>
        <w:t xml:space="preserve">. In the case of </w:t>
      </w:r>
      <w:r w:rsidRPr="00CD6339">
        <w:rPr>
          <w:rFonts w:ascii="Book Antiqua" w:hAnsi="Book Antiqua"/>
          <w:i/>
          <w:sz w:val="24"/>
        </w:rPr>
        <w:t xml:space="preserve">Salmonella </w:t>
      </w:r>
      <w:proofErr w:type="spellStart"/>
      <w:r w:rsidRPr="00CD6339">
        <w:rPr>
          <w:rFonts w:ascii="Book Antiqua" w:hAnsi="Book Antiqua"/>
          <w:i/>
          <w:sz w:val="24"/>
        </w:rPr>
        <w:t>typhi</w:t>
      </w:r>
      <w:proofErr w:type="spellEnd"/>
      <w:r w:rsidRPr="00CD6339">
        <w:rPr>
          <w:rFonts w:ascii="Book Antiqua" w:hAnsi="Book Antiqua"/>
          <w:sz w:val="24"/>
        </w:rPr>
        <w:t xml:space="preserve">, the most common serotype, the prevalence of involvement of the bones or joints is only 1% or even </w:t>
      </w:r>
      <w:proofErr w:type="gramStart"/>
      <w:r w:rsidRPr="00CD6339">
        <w:rPr>
          <w:rFonts w:ascii="Book Antiqua" w:hAnsi="Book Antiqua"/>
          <w:sz w:val="24"/>
        </w:rPr>
        <w:t>less</w:t>
      </w:r>
      <w:r w:rsidRPr="00CD6339">
        <w:rPr>
          <w:rFonts w:ascii="Book Antiqua" w:hAnsi="Book Antiqua"/>
          <w:sz w:val="24"/>
          <w:vertAlign w:val="superscript"/>
        </w:rPr>
        <w:t>[</w:t>
      </w:r>
      <w:proofErr w:type="gramEnd"/>
      <w:r w:rsidRPr="00CD6339">
        <w:rPr>
          <w:rFonts w:ascii="Book Antiqua" w:hAnsi="Book Antiqua"/>
          <w:sz w:val="24"/>
          <w:vertAlign w:val="superscript"/>
        </w:rPr>
        <w:t>9]</w:t>
      </w:r>
      <w:r w:rsidRPr="00CD6339">
        <w:rPr>
          <w:rFonts w:ascii="Book Antiqua" w:hAnsi="Book Antiqua"/>
          <w:sz w:val="24"/>
        </w:rPr>
        <w:t xml:space="preserve">. A higher frequency of </w:t>
      </w:r>
      <w:r w:rsidRPr="00CD6339">
        <w:rPr>
          <w:rFonts w:ascii="Book Antiqua" w:hAnsi="Book Antiqua"/>
          <w:i/>
          <w:sz w:val="24"/>
        </w:rPr>
        <w:t>Salmonella</w:t>
      </w:r>
      <w:r w:rsidRPr="00CD6339">
        <w:rPr>
          <w:rFonts w:ascii="Book Antiqua" w:hAnsi="Book Antiqua"/>
          <w:sz w:val="24"/>
        </w:rPr>
        <w:t xml:space="preserve"> infections is seen in patients with sickle cell disease, systemic lupus </w:t>
      </w:r>
      <w:proofErr w:type="spellStart"/>
      <w:r w:rsidRPr="00CD6339">
        <w:rPr>
          <w:rFonts w:ascii="Book Antiqua" w:hAnsi="Book Antiqua"/>
          <w:sz w:val="24"/>
        </w:rPr>
        <w:t>erythematosis</w:t>
      </w:r>
      <w:proofErr w:type="spellEnd"/>
      <w:r w:rsidRPr="00CD6339">
        <w:rPr>
          <w:rFonts w:ascii="Book Antiqua" w:hAnsi="Book Antiqua"/>
          <w:sz w:val="24"/>
        </w:rPr>
        <w:t xml:space="preserve"> (SLE) and other immunocompromised states</w:t>
      </w:r>
      <w:r w:rsidRPr="00CD6339">
        <w:rPr>
          <w:rFonts w:ascii="Book Antiqua" w:hAnsi="Book Antiqua"/>
          <w:sz w:val="24"/>
          <w:vertAlign w:val="superscript"/>
        </w:rPr>
        <w:t>[5,10]</w:t>
      </w:r>
      <w:r w:rsidRPr="00CD6339">
        <w:rPr>
          <w:rFonts w:ascii="Book Antiqua" w:hAnsi="Book Antiqua"/>
          <w:sz w:val="24"/>
        </w:rPr>
        <w:t>, and in children aged under five</w:t>
      </w:r>
      <w:r w:rsidRPr="00CD6339">
        <w:rPr>
          <w:rFonts w:ascii="Book Antiqua" w:hAnsi="Book Antiqua"/>
          <w:sz w:val="24"/>
          <w:vertAlign w:val="superscript"/>
        </w:rPr>
        <w:t>[3, 11,12]</w:t>
      </w:r>
      <w:r w:rsidRPr="00CD6339">
        <w:rPr>
          <w:rFonts w:ascii="Book Antiqua" w:hAnsi="Book Antiqua"/>
          <w:sz w:val="24"/>
        </w:rPr>
        <w:t xml:space="preserve">. Most </w:t>
      </w:r>
      <w:r w:rsidRPr="00CD6339">
        <w:rPr>
          <w:rFonts w:ascii="Book Antiqua" w:hAnsi="Book Antiqua"/>
          <w:sz w:val="24"/>
        </w:rPr>
        <w:lastRenderedPageBreak/>
        <w:t xml:space="preserve">cases of </w:t>
      </w:r>
      <w:r w:rsidRPr="00CD6339">
        <w:rPr>
          <w:rFonts w:ascii="Book Antiqua" w:hAnsi="Book Antiqua"/>
          <w:i/>
          <w:sz w:val="24"/>
        </w:rPr>
        <w:t xml:space="preserve">Salmonella </w:t>
      </w:r>
      <w:r w:rsidRPr="00CD6339">
        <w:rPr>
          <w:rFonts w:ascii="Book Antiqua" w:hAnsi="Book Antiqua"/>
          <w:sz w:val="24"/>
        </w:rPr>
        <w:t xml:space="preserve">joint infections are caused by </w:t>
      </w:r>
      <w:proofErr w:type="spellStart"/>
      <w:r w:rsidRPr="00CD6339">
        <w:rPr>
          <w:rFonts w:ascii="Book Antiqua" w:hAnsi="Book Antiqua"/>
          <w:sz w:val="24"/>
        </w:rPr>
        <w:t>hematogenous</w:t>
      </w:r>
      <w:proofErr w:type="spellEnd"/>
      <w:r w:rsidRPr="00CD6339">
        <w:rPr>
          <w:rFonts w:ascii="Book Antiqua" w:hAnsi="Book Antiqua"/>
          <w:sz w:val="24"/>
        </w:rPr>
        <w:t xml:space="preserve"> </w:t>
      </w:r>
      <w:proofErr w:type="gramStart"/>
      <w:r w:rsidRPr="00CD6339">
        <w:rPr>
          <w:rFonts w:ascii="Book Antiqua" w:hAnsi="Book Antiqua"/>
          <w:sz w:val="24"/>
        </w:rPr>
        <w:t>spread</w:t>
      </w:r>
      <w:r w:rsidRPr="00CD6339">
        <w:rPr>
          <w:rFonts w:ascii="Book Antiqua" w:hAnsi="Book Antiqua"/>
          <w:sz w:val="24"/>
          <w:vertAlign w:val="superscript"/>
        </w:rPr>
        <w:t>[</w:t>
      </w:r>
      <w:proofErr w:type="gramEnd"/>
      <w:r w:rsidRPr="00CD6339">
        <w:rPr>
          <w:rFonts w:ascii="Book Antiqua" w:hAnsi="Book Antiqua"/>
          <w:sz w:val="24"/>
          <w:vertAlign w:val="superscript"/>
        </w:rPr>
        <w:t>5,13]</w:t>
      </w:r>
      <w:r w:rsidRPr="00CD6339">
        <w:rPr>
          <w:rFonts w:ascii="Book Antiqua" w:hAnsi="Book Antiqua"/>
          <w:sz w:val="24"/>
        </w:rPr>
        <w:t>.</w:t>
      </w:r>
    </w:p>
    <w:p w14:paraId="1C4E1441" w14:textId="77777777" w:rsidR="007850CD" w:rsidRPr="00CD6339" w:rsidRDefault="007850CD"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An aggressive approach with two-stage revision is advised in cases of </w:t>
      </w:r>
      <w:r w:rsidRPr="00CD6339">
        <w:rPr>
          <w:rFonts w:ascii="Book Antiqua" w:hAnsi="Book Antiqua"/>
          <w:i/>
          <w:sz w:val="24"/>
        </w:rPr>
        <w:t xml:space="preserve">Salmonella </w:t>
      </w:r>
      <w:r w:rsidRPr="00CD6339">
        <w:rPr>
          <w:rFonts w:ascii="Book Antiqua" w:hAnsi="Book Antiqua"/>
          <w:sz w:val="24"/>
        </w:rPr>
        <w:t xml:space="preserve">PJI, because of the bacterial </w:t>
      </w:r>
      <w:proofErr w:type="gramStart"/>
      <w:r w:rsidRPr="00CD6339">
        <w:rPr>
          <w:rFonts w:ascii="Book Antiqua" w:hAnsi="Book Antiqua"/>
          <w:sz w:val="24"/>
        </w:rPr>
        <w:t>virulence</w:t>
      </w:r>
      <w:r w:rsidRPr="00CD6339">
        <w:rPr>
          <w:rFonts w:ascii="Book Antiqua" w:hAnsi="Book Antiqua"/>
          <w:sz w:val="24"/>
          <w:vertAlign w:val="superscript"/>
        </w:rPr>
        <w:t>[</w:t>
      </w:r>
      <w:proofErr w:type="gramEnd"/>
      <w:r w:rsidRPr="00CD6339">
        <w:rPr>
          <w:rFonts w:ascii="Book Antiqua" w:hAnsi="Book Antiqua"/>
          <w:sz w:val="24"/>
          <w:vertAlign w:val="superscript"/>
        </w:rPr>
        <w:t>8]</w:t>
      </w:r>
      <w:r w:rsidRPr="00CD6339">
        <w:rPr>
          <w:rFonts w:ascii="Book Antiqua" w:hAnsi="Book Antiqua"/>
          <w:sz w:val="24"/>
        </w:rPr>
        <w:t>.</w:t>
      </w:r>
    </w:p>
    <w:p w14:paraId="7A6BB144" w14:textId="77777777" w:rsidR="007850CD" w:rsidRPr="00CD6339" w:rsidRDefault="007850CD"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We describe two cases of </w:t>
      </w:r>
      <w:r w:rsidRPr="00CD6339">
        <w:rPr>
          <w:rFonts w:ascii="Book Antiqua" w:hAnsi="Book Antiqua"/>
          <w:i/>
          <w:sz w:val="24"/>
        </w:rPr>
        <w:t>Salmonella</w:t>
      </w:r>
      <w:r w:rsidRPr="00CD6339">
        <w:rPr>
          <w:rFonts w:ascii="Book Antiqua" w:hAnsi="Book Antiqua"/>
          <w:sz w:val="24"/>
        </w:rPr>
        <w:t xml:space="preserve"> prosthetic hip infection, both occurring within one month of each other, treated with one-stage revision.</w:t>
      </w:r>
    </w:p>
    <w:p w14:paraId="107C6BA0" w14:textId="77777777" w:rsidR="007850CD" w:rsidRPr="00CD6339" w:rsidRDefault="007850CD" w:rsidP="00CD6339">
      <w:pPr>
        <w:spacing w:line="360" w:lineRule="auto"/>
        <w:rPr>
          <w:rFonts w:ascii="Book Antiqua" w:hAnsi="Book Antiqua"/>
          <w:sz w:val="24"/>
        </w:rPr>
      </w:pPr>
    </w:p>
    <w:p w14:paraId="1BACA829" w14:textId="676CA693" w:rsidR="001E32EF" w:rsidRPr="00CD6339" w:rsidRDefault="001E32EF" w:rsidP="00CD6339">
      <w:pPr>
        <w:autoSpaceDE w:val="0"/>
        <w:autoSpaceDN w:val="0"/>
        <w:adjustRightInd w:val="0"/>
        <w:spacing w:line="360" w:lineRule="auto"/>
        <w:rPr>
          <w:rFonts w:ascii="Book Antiqua" w:hAnsi="Book Antiqua"/>
          <w:sz w:val="24"/>
        </w:rPr>
      </w:pPr>
      <w:r w:rsidRPr="00CD6339">
        <w:rPr>
          <w:rFonts w:ascii="Book Antiqua" w:hAnsi="Book Antiqua"/>
          <w:b/>
          <w:sz w:val="24"/>
        </w:rPr>
        <w:t>CASE REPORT</w:t>
      </w:r>
    </w:p>
    <w:p w14:paraId="49BBEC22" w14:textId="77777777" w:rsidR="001E32EF" w:rsidRPr="00CD6339" w:rsidRDefault="001E32EF" w:rsidP="00CD6339">
      <w:pPr>
        <w:autoSpaceDE w:val="0"/>
        <w:autoSpaceDN w:val="0"/>
        <w:adjustRightInd w:val="0"/>
        <w:spacing w:line="360" w:lineRule="auto"/>
        <w:rPr>
          <w:rFonts w:ascii="Book Antiqua" w:hAnsi="Book Antiqua"/>
          <w:b/>
          <w:i/>
          <w:sz w:val="24"/>
        </w:rPr>
      </w:pPr>
      <w:r w:rsidRPr="00CD6339">
        <w:rPr>
          <w:rFonts w:ascii="Book Antiqua" w:hAnsi="Book Antiqua"/>
          <w:b/>
          <w:i/>
          <w:sz w:val="24"/>
        </w:rPr>
        <w:t>Case 1</w:t>
      </w:r>
    </w:p>
    <w:p w14:paraId="495EB9E1" w14:textId="622D2350" w:rsidR="001E32EF" w:rsidRPr="00CD6339" w:rsidRDefault="001E32EF" w:rsidP="00CD6339">
      <w:pPr>
        <w:autoSpaceDE w:val="0"/>
        <w:autoSpaceDN w:val="0"/>
        <w:adjustRightInd w:val="0"/>
        <w:spacing w:line="360" w:lineRule="auto"/>
        <w:rPr>
          <w:rFonts w:ascii="Book Antiqua" w:hAnsi="Book Antiqua"/>
          <w:sz w:val="24"/>
        </w:rPr>
      </w:pPr>
      <w:r w:rsidRPr="00CD6339">
        <w:rPr>
          <w:rFonts w:ascii="Book Antiqua" w:hAnsi="Book Antiqua"/>
          <w:sz w:val="24"/>
        </w:rPr>
        <w:t>A 68-year</w:t>
      </w:r>
      <w:r w:rsidR="00351478">
        <w:rPr>
          <w:rFonts w:ascii="Book Antiqua" w:hAnsi="Book Antiqua" w:hint="eastAsia"/>
          <w:sz w:val="24"/>
        </w:rPr>
        <w:t>-</w:t>
      </w:r>
      <w:r w:rsidRPr="00CD6339">
        <w:rPr>
          <w:rFonts w:ascii="Book Antiqua" w:hAnsi="Book Antiqua"/>
          <w:sz w:val="24"/>
        </w:rPr>
        <w:t xml:space="preserve">old female patient visited our outpatient clinic for severe osteoarthritis of the right hip. Her medical history further included clubfoot correction in her early youth, </w:t>
      </w:r>
      <w:proofErr w:type="spellStart"/>
      <w:r w:rsidRPr="00CD6339">
        <w:rPr>
          <w:rFonts w:ascii="Book Antiqua" w:hAnsi="Book Antiqua"/>
          <w:sz w:val="24"/>
        </w:rPr>
        <w:t>pneumonectomy</w:t>
      </w:r>
      <w:proofErr w:type="spellEnd"/>
      <w:r w:rsidRPr="00CD6339">
        <w:rPr>
          <w:rFonts w:ascii="Book Antiqua" w:hAnsi="Book Antiqua"/>
          <w:sz w:val="24"/>
        </w:rPr>
        <w:t xml:space="preserve"> for </w:t>
      </w:r>
      <w:proofErr w:type="spellStart"/>
      <w:r w:rsidRPr="00CD6339">
        <w:rPr>
          <w:rFonts w:ascii="Book Antiqua" w:hAnsi="Book Antiqua"/>
          <w:sz w:val="24"/>
        </w:rPr>
        <w:t>carcenoid</w:t>
      </w:r>
      <w:proofErr w:type="spellEnd"/>
      <w:r w:rsidRPr="00CD6339">
        <w:rPr>
          <w:rFonts w:ascii="Book Antiqua" w:hAnsi="Book Antiqua"/>
          <w:sz w:val="24"/>
        </w:rPr>
        <w:t xml:space="preserve"> tumor, </w:t>
      </w:r>
      <w:proofErr w:type="spellStart"/>
      <w:proofErr w:type="gramStart"/>
      <w:r w:rsidRPr="00CD6339">
        <w:rPr>
          <w:rFonts w:ascii="Book Antiqua" w:hAnsi="Book Antiqua"/>
          <w:sz w:val="24"/>
        </w:rPr>
        <w:t>hypophysectomy</w:t>
      </w:r>
      <w:proofErr w:type="spellEnd"/>
      <w:proofErr w:type="gramEnd"/>
      <w:r w:rsidRPr="00CD6339">
        <w:rPr>
          <w:rFonts w:ascii="Book Antiqua" w:hAnsi="Book Antiqua"/>
          <w:sz w:val="24"/>
        </w:rPr>
        <w:t xml:space="preserve"> after pituitary adenoma, hypertension, renal failure grade 3, heart failure grade 3, atrial flutter and a stroke. She was using anticoagulants (</w:t>
      </w:r>
      <w:proofErr w:type="spellStart"/>
      <w:r w:rsidRPr="00CD6339">
        <w:rPr>
          <w:rFonts w:ascii="Book Antiqua" w:hAnsi="Book Antiqua"/>
          <w:sz w:val="24"/>
        </w:rPr>
        <w:t>acenocoumarol</w:t>
      </w:r>
      <w:proofErr w:type="spellEnd"/>
      <w:r w:rsidRPr="00CD6339">
        <w:rPr>
          <w:rFonts w:ascii="Book Antiqua" w:hAnsi="Book Antiqua"/>
          <w:sz w:val="24"/>
        </w:rPr>
        <w:t xml:space="preserve">) and steroids (hydrocortisone) among other medication. She also mentioned an allergy for </w:t>
      </w:r>
      <w:proofErr w:type="spellStart"/>
      <w:r w:rsidRPr="00CD6339">
        <w:rPr>
          <w:rFonts w:ascii="Book Antiqua" w:hAnsi="Book Antiqua"/>
          <w:sz w:val="24"/>
        </w:rPr>
        <w:t>cephalosporins</w:t>
      </w:r>
      <w:proofErr w:type="spellEnd"/>
      <w:r w:rsidRPr="00CD6339">
        <w:rPr>
          <w:rFonts w:ascii="Book Antiqua" w:hAnsi="Book Antiqua"/>
          <w:sz w:val="24"/>
        </w:rPr>
        <w:t xml:space="preserve">. In accord with the patient THA was planned. </w:t>
      </w:r>
    </w:p>
    <w:p w14:paraId="1E00CA31" w14:textId="474F75F1" w:rsidR="001E32EF" w:rsidRPr="00351478"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Four days prior to surgery, her anticoagulants were replaced by therapeutic low molecular weight heparins (LMWH, </w:t>
      </w:r>
      <w:proofErr w:type="spellStart"/>
      <w:r w:rsidR="00767055" w:rsidRPr="00CD6339">
        <w:rPr>
          <w:rFonts w:ascii="Book Antiqua" w:hAnsi="Book Antiqua"/>
          <w:sz w:val="24"/>
        </w:rPr>
        <w:t>n</w:t>
      </w:r>
      <w:r w:rsidRPr="00CD6339">
        <w:rPr>
          <w:rFonts w:ascii="Book Antiqua" w:hAnsi="Book Antiqua"/>
          <w:sz w:val="24"/>
        </w:rPr>
        <w:t>adroparin</w:t>
      </w:r>
      <w:proofErr w:type="spellEnd"/>
      <w:r w:rsidRPr="00CD6339">
        <w:rPr>
          <w:rFonts w:ascii="Book Antiqua" w:hAnsi="Book Antiqua"/>
          <w:sz w:val="24"/>
        </w:rPr>
        <w:t xml:space="preserve"> 5700IE two times daily). </w:t>
      </w:r>
      <w:proofErr w:type="spellStart"/>
      <w:r w:rsidRPr="00CD6339">
        <w:rPr>
          <w:rFonts w:ascii="Book Antiqua" w:hAnsi="Book Antiqua"/>
          <w:sz w:val="24"/>
        </w:rPr>
        <w:t>Peri</w:t>
      </w:r>
      <w:proofErr w:type="spellEnd"/>
      <w:r w:rsidRPr="00CD6339">
        <w:rPr>
          <w:rFonts w:ascii="Book Antiqua" w:hAnsi="Book Antiqua"/>
          <w:sz w:val="24"/>
        </w:rPr>
        <w:t xml:space="preserve">-operatively, prophylactic clindamycin was administered. A non-cemented Trident cup with polyethylene insert (Trident system, Stryker </w:t>
      </w:r>
      <w:proofErr w:type="spellStart"/>
      <w:r w:rsidRPr="00CD6339">
        <w:rPr>
          <w:rFonts w:ascii="Book Antiqua" w:hAnsi="Book Antiqua"/>
          <w:sz w:val="24"/>
        </w:rPr>
        <w:t>Orthopaedics</w:t>
      </w:r>
      <w:proofErr w:type="spellEnd"/>
      <w:r w:rsidRPr="00CD6339">
        <w:rPr>
          <w:rFonts w:ascii="Book Antiqua" w:hAnsi="Book Antiqua"/>
          <w:sz w:val="24"/>
        </w:rPr>
        <w:t xml:space="preserve">, Mahwah, New Jersey, USA) and </w:t>
      </w:r>
      <w:proofErr w:type="gramStart"/>
      <w:r w:rsidRPr="00CD6339">
        <w:rPr>
          <w:rFonts w:ascii="Book Antiqua" w:hAnsi="Book Antiqua"/>
          <w:sz w:val="24"/>
        </w:rPr>
        <w:t>a cemented</w:t>
      </w:r>
      <w:proofErr w:type="gramEnd"/>
      <w:r w:rsidRPr="00CD6339">
        <w:rPr>
          <w:rFonts w:ascii="Book Antiqua" w:hAnsi="Book Antiqua"/>
          <w:sz w:val="24"/>
        </w:rPr>
        <w:t xml:space="preserve"> Exeter stem (Exeter Total Hip system, Stryker </w:t>
      </w:r>
      <w:proofErr w:type="spellStart"/>
      <w:r w:rsidRPr="00CD6339">
        <w:rPr>
          <w:rFonts w:ascii="Book Antiqua" w:hAnsi="Book Antiqua"/>
          <w:sz w:val="24"/>
        </w:rPr>
        <w:t>Orthopaedics</w:t>
      </w:r>
      <w:proofErr w:type="spellEnd"/>
      <w:r w:rsidRPr="00CD6339">
        <w:rPr>
          <w:rFonts w:ascii="Book Antiqua" w:hAnsi="Book Antiqua"/>
          <w:sz w:val="24"/>
        </w:rPr>
        <w:t xml:space="preserve">, Mahwah, New Jersey, USA) using Simplex P bone cement with Tobramycin (1 g tobramycin, Stryker </w:t>
      </w:r>
      <w:proofErr w:type="spellStart"/>
      <w:r w:rsidRPr="00CD6339">
        <w:rPr>
          <w:rFonts w:ascii="Book Antiqua" w:hAnsi="Book Antiqua"/>
          <w:sz w:val="24"/>
        </w:rPr>
        <w:t>Orthopaedics</w:t>
      </w:r>
      <w:proofErr w:type="spellEnd"/>
      <w:r w:rsidRPr="00CD6339">
        <w:rPr>
          <w:rFonts w:ascii="Book Antiqua" w:hAnsi="Book Antiqua"/>
          <w:sz w:val="24"/>
        </w:rPr>
        <w:t xml:space="preserve">, Mahwah, New Jersey, USA) were implanted. </w:t>
      </w:r>
    </w:p>
    <w:p w14:paraId="1F597944" w14:textId="71B0C223"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After an uncomplicated rehabilitation course of 5 d the patient was discharged. However, she was readmitted at her local hospital just 2 d later, with anemia (hemoglobin </w:t>
      </w:r>
      <w:proofErr w:type="gramStart"/>
      <w:r w:rsidRPr="00CD6339">
        <w:rPr>
          <w:rFonts w:ascii="Book Antiqua" w:hAnsi="Book Antiqua"/>
          <w:sz w:val="24"/>
        </w:rPr>
        <w:t>of 4.1</w:t>
      </w:r>
      <w:r w:rsidR="00351478">
        <w:rPr>
          <w:rFonts w:ascii="Book Antiqua" w:hAnsi="Book Antiqua" w:hint="eastAsia"/>
          <w:sz w:val="24"/>
        </w:rPr>
        <w:t xml:space="preserve"> </w:t>
      </w:r>
      <w:proofErr w:type="spellStart"/>
      <w:r w:rsidRPr="00CD6339">
        <w:rPr>
          <w:rFonts w:ascii="Book Antiqua" w:hAnsi="Book Antiqua"/>
          <w:sz w:val="24"/>
        </w:rPr>
        <w:t>mmol</w:t>
      </w:r>
      <w:proofErr w:type="spellEnd"/>
      <w:r w:rsidRPr="00CD6339">
        <w:rPr>
          <w:rFonts w:ascii="Book Antiqua" w:hAnsi="Book Antiqua"/>
          <w:sz w:val="24"/>
        </w:rPr>
        <w:t xml:space="preserve">/L, reference value 7.5-10.0 </w:t>
      </w:r>
      <w:proofErr w:type="spellStart"/>
      <w:r w:rsidRPr="00CD6339">
        <w:rPr>
          <w:rFonts w:ascii="Book Antiqua" w:hAnsi="Book Antiqua"/>
          <w:sz w:val="24"/>
        </w:rPr>
        <w:t>mmol</w:t>
      </w:r>
      <w:proofErr w:type="spellEnd"/>
      <w:r w:rsidRPr="00CD6339">
        <w:rPr>
          <w:rFonts w:ascii="Book Antiqua" w:hAnsi="Book Antiqua"/>
          <w:sz w:val="24"/>
        </w:rPr>
        <w:t>/L</w:t>
      </w:r>
      <w:proofErr w:type="gramEnd"/>
      <w:r w:rsidRPr="00CD6339">
        <w:rPr>
          <w:rFonts w:ascii="Book Antiqua" w:hAnsi="Book Antiqua"/>
          <w:sz w:val="24"/>
        </w:rPr>
        <w:t>). She was given 2 units of packed red blood cells (PRBC) and was transferred to our center.</w:t>
      </w:r>
    </w:p>
    <w:p w14:paraId="468DF9C6" w14:textId="77777777"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Due to a sudden onset of right flank pain and elevated liver enzymes, an abdominal CT was performed, which revealed a retroperitoneal hematoma, possibly with ongoing bleeding. Administration of </w:t>
      </w:r>
      <w:proofErr w:type="spellStart"/>
      <w:r w:rsidRPr="00CD6339">
        <w:rPr>
          <w:rFonts w:ascii="Book Antiqua" w:hAnsi="Book Antiqua"/>
          <w:sz w:val="24"/>
        </w:rPr>
        <w:t>nadroparin</w:t>
      </w:r>
      <w:proofErr w:type="spellEnd"/>
      <w:r w:rsidRPr="00CD6339">
        <w:rPr>
          <w:rFonts w:ascii="Book Antiqua" w:hAnsi="Book Antiqua"/>
          <w:sz w:val="24"/>
        </w:rPr>
        <w:t xml:space="preserve"> was discontinued, the patient received another 4 units of PRBC and after fluid resuscitation her hemodynamic </w:t>
      </w:r>
      <w:r w:rsidRPr="00CD6339">
        <w:rPr>
          <w:rFonts w:ascii="Book Antiqua" w:hAnsi="Book Antiqua"/>
          <w:sz w:val="24"/>
        </w:rPr>
        <w:lastRenderedPageBreak/>
        <w:t xml:space="preserve">status remained stable. </w:t>
      </w:r>
    </w:p>
    <w:p w14:paraId="4582F66E" w14:textId="6B556517"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Gram staining of joint aspirate and superficial wound cultures revealed gram negative rods, while blood parameters showed a C-reactive protein (CRP of 334 mg/L (reference value &lt;</w:t>
      </w:r>
      <w:r w:rsidR="00351478">
        <w:rPr>
          <w:rFonts w:ascii="Book Antiqua" w:hAnsi="Book Antiqua" w:hint="eastAsia"/>
          <w:sz w:val="24"/>
        </w:rPr>
        <w:t xml:space="preserve"> </w:t>
      </w:r>
      <w:r w:rsidRPr="00CD6339">
        <w:rPr>
          <w:rFonts w:ascii="Book Antiqua" w:hAnsi="Book Antiqua"/>
          <w:sz w:val="24"/>
        </w:rPr>
        <w:t>8</w:t>
      </w:r>
      <w:r w:rsidR="00351478">
        <w:rPr>
          <w:rFonts w:ascii="Book Antiqua" w:hAnsi="Book Antiqua" w:hint="eastAsia"/>
          <w:sz w:val="24"/>
        </w:rPr>
        <w:t xml:space="preserve"> </w:t>
      </w:r>
      <w:r w:rsidRPr="00CD6339">
        <w:rPr>
          <w:rFonts w:ascii="Book Antiqua" w:hAnsi="Book Antiqua"/>
          <w:sz w:val="24"/>
        </w:rPr>
        <w:t xml:space="preserve">mg/L). DAIR (debridement, antibiotics, irrigation and retention) was performed soon after. Intra-operatively 5 cultures were gathered, the insert and prosthetic head were exchanged, and 3 </w:t>
      </w:r>
      <w:proofErr w:type="spellStart"/>
      <w:r w:rsidRPr="00CD6339">
        <w:rPr>
          <w:rFonts w:ascii="Book Antiqua" w:hAnsi="Book Antiqua"/>
          <w:sz w:val="24"/>
        </w:rPr>
        <w:t>resorbable</w:t>
      </w:r>
      <w:proofErr w:type="spellEnd"/>
      <w:r w:rsidRPr="00CD6339">
        <w:rPr>
          <w:rFonts w:ascii="Book Antiqua" w:hAnsi="Book Antiqua"/>
          <w:sz w:val="24"/>
        </w:rPr>
        <w:t xml:space="preserve"> gentamicin sponges (130 mg gentamicin per sponge; </w:t>
      </w:r>
      <w:proofErr w:type="spellStart"/>
      <w:r w:rsidRPr="00CD6339">
        <w:rPr>
          <w:rFonts w:ascii="Book Antiqua" w:hAnsi="Book Antiqua"/>
          <w:sz w:val="24"/>
        </w:rPr>
        <w:t>Garacol</w:t>
      </w:r>
      <w:proofErr w:type="spellEnd"/>
      <w:r w:rsidRPr="00CD6339">
        <w:rPr>
          <w:rFonts w:ascii="Book Antiqua" w:hAnsi="Book Antiqua"/>
          <w:sz w:val="24"/>
        </w:rPr>
        <w:t xml:space="preserve">, EUSA </w:t>
      </w:r>
      <w:proofErr w:type="spellStart"/>
      <w:r w:rsidRPr="00CD6339">
        <w:rPr>
          <w:rFonts w:ascii="Book Antiqua" w:hAnsi="Book Antiqua"/>
          <w:sz w:val="24"/>
        </w:rPr>
        <w:t>Pharma</w:t>
      </w:r>
      <w:proofErr w:type="spellEnd"/>
      <w:r w:rsidRPr="00CD6339">
        <w:rPr>
          <w:rFonts w:ascii="Book Antiqua" w:hAnsi="Book Antiqua"/>
          <w:sz w:val="24"/>
        </w:rPr>
        <w:t>, Oxford, United Kingdom) were left in the surgical area. Afterwards, intravenous ciprofloxacin was started at 400</w:t>
      </w:r>
      <w:r w:rsidR="00351478">
        <w:rPr>
          <w:rFonts w:ascii="Book Antiqua" w:hAnsi="Book Antiqua" w:hint="eastAsia"/>
          <w:sz w:val="24"/>
        </w:rPr>
        <w:t xml:space="preserve"> </w:t>
      </w:r>
      <w:r w:rsidRPr="00CD6339">
        <w:rPr>
          <w:rFonts w:ascii="Book Antiqua" w:hAnsi="Book Antiqua"/>
          <w:sz w:val="24"/>
        </w:rPr>
        <w:t xml:space="preserve">mg 3 times daily combined with intravenous </w:t>
      </w:r>
      <w:proofErr w:type="spellStart"/>
      <w:r w:rsidRPr="00CD6339">
        <w:rPr>
          <w:rFonts w:ascii="Book Antiqua" w:hAnsi="Book Antiqua"/>
          <w:sz w:val="24"/>
        </w:rPr>
        <w:t>vancomycin</w:t>
      </w:r>
      <w:proofErr w:type="spellEnd"/>
      <w:r w:rsidRPr="00CD6339">
        <w:rPr>
          <w:rFonts w:ascii="Book Antiqua" w:hAnsi="Book Antiqua"/>
          <w:sz w:val="24"/>
        </w:rPr>
        <w:t xml:space="preserve"> 1000 mg once daily.</w:t>
      </w:r>
    </w:p>
    <w:p w14:paraId="055381E7" w14:textId="77777777" w:rsidR="00351478" w:rsidRDefault="001E32EF" w:rsidP="00351478">
      <w:pPr>
        <w:autoSpaceDE w:val="0"/>
        <w:autoSpaceDN w:val="0"/>
        <w:adjustRightInd w:val="0"/>
        <w:spacing w:line="360" w:lineRule="auto"/>
        <w:ind w:firstLineChars="100" w:firstLine="240"/>
        <w:rPr>
          <w:rFonts w:ascii="Book Antiqua" w:hAnsi="Book Antiqua"/>
          <w:sz w:val="24"/>
        </w:rPr>
      </w:pPr>
      <w:proofErr w:type="gramStart"/>
      <w:r w:rsidRPr="00CD6339">
        <w:rPr>
          <w:rFonts w:ascii="Book Antiqua" w:hAnsi="Book Antiqua"/>
          <w:sz w:val="24"/>
        </w:rPr>
        <w:t xml:space="preserve">After one week the cultures taken intra-operatively yielded Group E </w:t>
      </w:r>
      <w:r w:rsidRPr="00CD6339">
        <w:rPr>
          <w:rFonts w:ascii="Book Antiqua" w:hAnsi="Book Antiqua"/>
          <w:i/>
          <w:sz w:val="24"/>
        </w:rPr>
        <w:t>Salmonella</w:t>
      </w:r>
      <w:r w:rsidRPr="00CD6339">
        <w:rPr>
          <w:rFonts w:ascii="Book Antiqua" w:hAnsi="Book Antiqua"/>
          <w:sz w:val="24"/>
        </w:rPr>
        <w:t xml:space="preserve"> species.</w:t>
      </w:r>
      <w:proofErr w:type="gramEnd"/>
      <w:r w:rsidRPr="00CD6339">
        <w:rPr>
          <w:rFonts w:ascii="Book Antiqua" w:hAnsi="Book Antiqua"/>
          <w:sz w:val="24"/>
        </w:rPr>
        <w:t xml:space="preserve"> At that moment the </w:t>
      </w:r>
      <w:proofErr w:type="spellStart"/>
      <w:r w:rsidRPr="00CD6339">
        <w:rPr>
          <w:rFonts w:ascii="Book Antiqua" w:hAnsi="Book Antiqua"/>
          <w:sz w:val="24"/>
        </w:rPr>
        <w:t>vancomycine</w:t>
      </w:r>
      <w:proofErr w:type="spellEnd"/>
      <w:r w:rsidRPr="00CD6339">
        <w:rPr>
          <w:rFonts w:ascii="Book Antiqua" w:hAnsi="Book Antiqua"/>
          <w:sz w:val="24"/>
        </w:rPr>
        <w:t xml:space="preserve"> was stopped while intravenous </w:t>
      </w:r>
      <w:proofErr w:type="spellStart"/>
      <w:r w:rsidRPr="00CD6339">
        <w:rPr>
          <w:rFonts w:ascii="Book Antiqua" w:hAnsi="Book Antiqua"/>
          <w:sz w:val="24"/>
        </w:rPr>
        <w:t>ciprofloxacine</w:t>
      </w:r>
      <w:proofErr w:type="spellEnd"/>
      <w:r w:rsidRPr="00CD6339">
        <w:rPr>
          <w:rFonts w:ascii="Book Antiqua" w:hAnsi="Book Antiqua"/>
          <w:sz w:val="24"/>
        </w:rPr>
        <w:t xml:space="preserve"> was continued for another week. This was followed by 4 </w:t>
      </w:r>
      <w:proofErr w:type="spellStart"/>
      <w:r w:rsidRPr="00CD6339">
        <w:rPr>
          <w:rFonts w:ascii="Book Antiqua" w:hAnsi="Book Antiqua"/>
          <w:sz w:val="24"/>
        </w:rPr>
        <w:t>w</w:t>
      </w:r>
      <w:r w:rsidR="00351478">
        <w:rPr>
          <w:rFonts w:ascii="Book Antiqua" w:hAnsi="Book Antiqua" w:hint="eastAsia"/>
          <w:sz w:val="24"/>
        </w:rPr>
        <w:t>k</w:t>
      </w:r>
      <w:proofErr w:type="spellEnd"/>
      <w:r w:rsidRPr="00CD6339">
        <w:rPr>
          <w:rFonts w:ascii="Book Antiqua" w:hAnsi="Book Antiqua"/>
          <w:sz w:val="24"/>
        </w:rPr>
        <w:t xml:space="preserve"> of 750</w:t>
      </w:r>
      <w:r w:rsidR="00351478">
        <w:rPr>
          <w:rFonts w:ascii="Book Antiqua" w:hAnsi="Book Antiqua" w:hint="eastAsia"/>
          <w:sz w:val="24"/>
        </w:rPr>
        <w:t xml:space="preserve"> </w:t>
      </w:r>
      <w:r w:rsidRPr="00CD6339">
        <w:rPr>
          <w:rFonts w:ascii="Book Antiqua" w:hAnsi="Book Antiqua"/>
          <w:sz w:val="24"/>
        </w:rPr>
        <w:t xml:space="preserve">mg </w:t>
      </w:r>
      <w:proofErr w:type="spellStart"/>
      <w:r w:rsidRPr="00CD6339">
        <w:rPr>
          <w:rFonts w:ascii="Book Antiqua" w:hAnsi="Book Antiqua"/>
          <w:sz w:val="24"/>
        </w:rPr>
        <w:t>ciprofloxacine</w:t>
      </w:r>
      <w:proofErr w:type="spellEnd"/>
      <w:r w:rsidRPr="00CD6339">
        <w:rPr>
          <w:rFonts w:ascii="Book Antiqua" w:hAnsi="Book Antiqua"/>
          <w:sz w:val="24"/>
        </w:rPr>
        <w:t xml:space="preserve"> orally twice a day. Then, due to her existing renal failure, the dosage of </w:t>
      </w:r>
      <w:proofErr w:type="spellStart"/>
      <w:r w:rsidRPr="00CD6339">
        <w:rPr>
          <w:rFonts w:ascii="Book Antiqua" w:hAnsi="Book Antiqua"/>
          <w:sz w:val="24"/>
        </w:rPr>
        <w:t>ciprofloxacine</w:t>
      </w:r>
      <w:proofErr w:type="spellEnd"/>
      <w:r w:rsidRPr="00CD6339">
        <w:rPr>
          <w:rFonts w:ascii="Book Antiqua" w:hAnsi="Book Antiqua"/>
          <w:sz w:val="24"/>
        </w:rPr>
        <w:t xml:space="preserve"> was lowered to 500</w:t>
      </w:r>
      <w:r w:rsidR="00351478">
        <w:rPr>
          <w:rFonts w:ascii="Book Antiqua" w:hAnsi="Book Antiqua" w:hint="eastAsia"/>
          <w:sz w:val="24"/>
        </w:rPr>
        <w:t xml:space="preserve"> </w:t>
      </w:r>
      <w:r w:rsidRPr="00CD6339">
        <w:rPr>
          <w:rFonts w:ascii="Book Antiqua" w:hAnsi="Book Antiqua"/>
          <w:sz w:val="24"/>
        </w:rPr>
        <w:t>mg twice a day for one week and 500mg once a day for yet another week.</w:t>
      </w:r>
    </w:p>
    <w:p w14:paraId="714B20ED" w14:textId="23E0468E"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Due to </w:t>
      </w:r>
      <w:proofErr w:type="spellStart"/>
      <w:r w:rsidRPr="00CD6339">
        <w:rPr>
          <w:rFonts w:ascii="Book Antiqua" w:hAnsi="Book Antiqua"/>
          <w:sz w:val="24"/>
        </w:rPr>
        <w:t>sanguinous</w:t>
      </w:r>
      <w:proofErr w:type="spellEnd"/>
      <w:r w:rsidRPr="00CD6339">
        <w:rPr>
          <w:rFonts w:ascii="Book Antiqua" w:hAnsi="Book Antiqua"/>
          <w:sz w:val="24"/>
        </w:rPr>
        <w:t xml:space="preserve"> wound drainage, the dosage of </w:t>
      </w:r>
      <w:proofErr w:type="spellStart"/>
      <w:r w:rsidRPr="00CD6339">
        <w:rPr>
          <w:rFonts w:ascii="Book Antiqua" w:hAnsi="Book Antiqua"/>
          <w:sz w:val="24"/>
        </w:rPr>
        <w:t>nadroparin</w:t>
      </w:r>
      <w:proofErr w:type="spellEnd"/>
      <w:r w:rsidRPr="00CD6339">
        <w:rPr>
          <w:rFonts w:ascii="Book Antiqua" w:hAnsi="Book Antiqua"/>
          <w:sz w:val="24"/>
        </w:rPr>
        <w:t xml:space="preserve"> was changed to the prophylactic dosage (0.3 m</w:t>
      </w:r>
      <w:r w:rsidR="00351478">
        <w:rPr>
          <w:rFonts w:ascii="Book Antiqua" w:hAnsi="Book Antiqua" w:hint="eastAsia"/>
          <w:sz w:val="24"/>
        </w:rPr>
        <w:t>L</w:t>
      </w:r>
      <w:r w:rsidRPr="00CD6339">
        <w:rPr>
          <w:rFonts w:ascii="Book Antiqua" w:hAnsi="Book Antiqua"/>
          <w:sz w:val="24"/>
        </w:rPr>
        <w:t xml:space="preserve"> = 2850IE, once a day). Because of the continuing wound drainage and increasing CRP from 119 to 147 mg/L, it was decided to proceed with a one-stage revision, nearly two months after the initial </w:t>
      </w:r>
      <w:proofErr w:type="spellStart"/>
      <w:r w:rsidRPr="00CD6339">
        <w:rPr>
          <w:rFonts w:ascii="Book Antiqua" w:hAnsi="Book Antiqua"/>
          <w:sz w:val="24"/>
        </w:rPr>
        <w:t>arthroplasty</w:t>
      </w:r>
      <w:proofErr w:type="spellEnd"/>
      <w:r w:rsidRPr="00CD6339">
        <w:rPr>
          <w:rFonts w:ascii="Book Antiqua" w:hAnsi="Book Antiqua"/>
          <w:sz w:val="24"/>
        </w:rPr>
        <w:t xml:space="preserve">. </w:t>
      </w:r>
    </w:p>
    <w:p w14:paraId="7557A47B" w14:textId="77777777"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Intra-operatively, all components and cement were removed and the wound was thoroughly debrided and irrigated. Subsequently the medullary canal was reamed and an </w:t>
      </w:r>
      <w:proofErr w:type="spellStart"/>
      <w:r w:rsidRPr="00CD6339">
        <w:rPr>
          <w:rFonts w:ascii="Book Antiqua" w:hAnsi="Book Antiqua"/>
          <w:sz w:val="24"/>
        </w:rPr>
        <w:t>uncemented</w:t>
      </w:r>
      <w:proofErr w:type="spellEnd"/>
      <w:r w:rsidRPr="00CD6339">
        <w:rPr>
          <w:rFonts w:ascii="Book Antiqua" w:hAnsi="Book Antiqua"/>
          <w:sz w:val="24"/>
        </w:rPr>
        <w:t xml:space="preserve"> Restoration Modular stem (Restoration Modular System, Stryker </w:t>
      </w:r>
      <w:proofErr w:type="spellStart"/>
      <w:r w:rsidRPr="00CD6339">
        <w:rPr>
          <w:rFonts w:ascii="Book Antiqua" w:hAnsi="Book Antiqua"/>
          <w:sz w:val="24"/>
        </w:rPr>
        <w:t>Orthopaedics</w:t>
      </w:r>
      <w:proofErr w:type="spellEnd"/>
      <w:r w:rsidRPr="00CD6339">
        <w:rPr>
          <w:rFonts w:ascii="Book Antiqua" w:hAnsi="Book Antiqua"/>
          <w:sz w:val="24"/>
        </w:rPr>
        <w:t xml:space="preserve">, </w:t>
      </w:r>
      <w:proofErr w:type="gramStart"/>
      <w:r w:rsidRPr="00CD6339">
        <w:rPr>
          <w:rFonts w:ascii="Book Antiqua" w:hAnsi="Book Antiqua"/>
          <w:sz w:val="24"/>
        </w:rPr>
        <w:t>Mahwah</w:t>
      </w:r>
      <w:proofErr w:type="gramEnd"/>
      <w:r w:rsidRPr="00CD6339">
        <w:rPr>
          <w:rFonts w:ascii="Book Antiqua" w:hAnsi="Book Antiqua"/>
          <w:sz w:val="24"/>
        </w:rPr>
        <w:t xml:space="preserve">, New Jersey, USA) and Trident cup were inserted. Antibiotic treatment was continued with ciprofloxacin, according to the </w:t>
      </w:r>
      <w:proofErr w:type="spellStart"/>
      <w:r w:rsidRPr="00CD6339">
        <w:rPr>
          <w:rFonts w:ascii="Book Antiqua" w:hAnsi="Book Antiqua"/>
          <w:sz w:val="24"/>
        </w:rPr>
        <w:t>antibiogram</w:t>
      </w:r>
      <w:proofErr w:type="spellEnd"/>
      <w:r w:rsidRPr="00CD6339">
        <w:rPr>
          <w:rFonts w:ascii="Book Antiqua" w:hAnsi="Book Antiqua"/>
          <w:sz w:val="24"/>
        </w:rPr>
        <w:t xml:space="preserve"> from the cultures taken previously.</w:t>
      </w:r>
    </w:p>
    <w:p w14:paraId="51CEB06A" w14:textId="77777777"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 subsequent DAIR procedure was performed because of </w:t>
      </w:r>
      <w:proofErr w:type="spellStart"/>
      <w:r w:rsidRPr="00CD6339">
        <w:rPr>
          <w:rFonts w:ascii="Book Antiqua" w:hAnsi="Book Antiqua"/>
          <w:sz w:val="24"/>
        </w:rPr>
        <w:t>persistant</w:t>
      </w:r>
      <w:proofErr w:type="spellEnd"/>
      <w:r w:rsidRPr="00CD6339">
        <w:rPr>
          <w:rFonts w:ascii="Book Antiqua" w:hAnsi="Book Antiqua"/>
          <w:sz w:val="24"/>
        </w:rPr>
        <w:t xml:space="preserve"> leakage, which appeared to be due to a fracture of the proximal femur around the stable stem. After wiring of this fracture and after exchanging the insert and prosthetic head of THA again, the patient recovered quickly and wound leakage </w:t>
      </w:r>
      <w:proofErr w:type="spellStart"/>
      <w:r w:rsidRPr="00CD6339">
        <w:rPr>
          <w:rFonts w:ascii="Book Antiqua" w:hAnsi="Book Antiqua"/>
          <w:sz w:val="24"/>
        </w:rPr>
        <w:t>cessated</w:t>
      </w:r>
      <w:proofErr w:type="spellEnd"/>
      <w:r w:rsidRPr="00CD6339">
        <w:rPr>
          <w:rFonts w:ascii="Book Antiqua" w:hAnsi="Book Antiqua"/>
          <w:sz w:val="24"/>
        </w:rPr>
        <w:t>.</w:t>
      </w:r>
    </w:p>
    <w:p w14:paraId="0152BDF6" w14:textId="7D35B1D5"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The 5 cultures taken during the one-stage revision, as well as the 2 cultures from the second DAIR procedure, all taken during antibiotic treatment, turned out </w:t>
      </w:r>
      <w:r w:rsidRPr="00CD6339">
        <w:rPr>
          <w:rFonts w:ascii="Book Antiqua" w:hAnsi="Book Antiqua"/>
          <w:sz w:val="24"/>
        </w:rPr>
        <w:lastRenderedPageBreak/>
        <w:t>negative. After the second DAIR procedure oral ciprofloxacin dose was administered at 750</w:t>
      </w:r>
      <w:r w:rsidR="00351478">
        <w:rPr>
          <w:rFonts w:ascii="Book Antiqua" w:hAnsi="Book Antiqua" w:hint="eastAsia"/>
          <w:sz w:val="24"/>
        </w:rPr>
        <w:t xml:space="preserve"> </w:t>
      </w:r>
      <w:r w:rsidRPr="00CD6339">
        <w:rPr>
          <w:rFonts w:ascii="Book Antiqua" w:hAnsi="Book Antiqua"/>
          <w:sz w:val="24"/>
        </w:rPr>
        <w:t xml:space="preserve">mg 2 times daily again. After 5 </w:t>
      </w:r>
      <w:proofErr w:type="spellStart"/>
      <w:r w:rsidRPr="00CD6339">
        <w:rPr>
          <w:rFonts w:ascii="Book Antiqua" w:hAnsi="Book Antiqua"/>
          <w:sz w:val="24"/>
        </w:rPr>
        <w:t>w</w:t>
      </w:r>
      <w:r w:rsidR="00351478">
        <w:rPr>
          <w:rFonts w:ascii="Book Antiqua" w:hAnsi="Book Antiqua" w:hint="eastAsia"/>
          <w:sz w:val="24"/>
        </w:rPr>
        <w:t>k</w:t>
      </w:r>
      <w:proofErr w:type="spellEnd"/>
      <w:r w:rsidRPr="00CD6339">
        <w:rPr>
          <w:rFonts w:ascii="Book Antiqua" w:hAnsi="Book Antiqua"/>
          <w:sz w:val="24"/>
        </w:rPr>
        <w:t xml:space="preserve"> this was lowered back to 500</w:t>
      </w:r>
      <w:r w:rsidR="00351478">
        <w:rPr>
          <w:rFonts w:ascii="Book Antiqua" w:hAnsi="Book Antiqua" w:hint="eastAsia"/>
          <w:sz w:val="24"/>
        </w:rPr>
        <w:t xml:space="preserve"> </w:t>
      </w:r>
      <w:r w:rsidRPr="00CD6339">
        <w:rPr>
          <w:rFonts w:ascii="Book Antiqua" w:hAnsi="Book Antiqua"/>
          <w:sz w:val="24"/>
        </w:rPr>
        <w:t>mg once a day (because of the renal failure).</w:t>
      </w:r>
    </w:p>
    <w:p w14:paraId="7705C80F" w14:textId="6B94F635"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At the first follow up, two months since the one-stage revision, the patient was walking with a walker. The wound still showed a little redness, but CRP had declined to 26 mg/L and erythrocyte sedimentation rate (ESR) was 43 mm/h (reference value &lt;</w:t>
      </w:r>
      <w:r w:rsidR="00351478">
        <w:rPr>
          <w:rFonts w:ascii="Book Antiqua" w:hAnsi="Book Antiqua" w:hint="eastAsia"/>
          <w:sz w:val="24"/>
        </w:rPr>
        <w:t xml:space="preserve"> </w:t>
      </w:r>
      <w:r w:rsidRPr="00CD6339">
        <w:rPr>
          <w:rFonts w:ascii="Book Antiqua" w:hAnsi="Book Antiqua"/>
          <w:sz w:val="24"/>
        </w:rPr>
        <w:t xml:space="preserve">20 mm/h). </w:t>
      </w:r>
    </w:p>
    <w:p w14:paraId="33D8CC74" w14:textId="4CB637EE"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At 5 </w:t>
      </w:r>
      <w:proofErr w:type="spellStart"/>
      <w:proofErr w:type="gramStart"/>
      <w:r w:rsidRPr="00CD6339">
        <w:rPr>
          <w:rFonts w:ascii="Book Antiqua" w:hAnsi="Book Antiqua"/>
          <w:sz w:val="24"/>
        </w:rPr>
        <w:t>mo</w:t>
      </w:r>
      <w:proofErr w:type="spellEnd"/>
      <w:proofErr w:type="gramEnd"/>
      <w:r w:rsidRPr="00CD6339">
        <w:rPr>
          <w:rFonts w:ascii="Book Antiqua" w:hAnsi="Book Antiqua"/>
          <w:sz w:val="24"/>
        </w:rPr>
        <w:t xml:space="preserve"> follow-up, antibiotic treatment was stopped, the wound showed no signs of infection and ESR had normalized. </w:t>
      </w:r>
    </w:p>
    <w:p w14:paraId="1F28524A" w14:textId="77777777" w:rsidR="001E32EF" w:rsidRPr="00CD6339" w:rsidRDefault="001E32EF" w:rsidP="00CD6339">
      <w:pPr>
        <w:autoSpaceDE w:val="0"/>
        <w:autoSpaceDN w:val="0"/>
        <w:adjustRightInd w:val="0"/>
        <w:spacing w:line="360" w:lineRule="auto"/>
        <w:rPr>
          <w:rFonts w:ascii="Book Antiqua" w:hAnsi="Book Antiqua"/>
          <w:sz w:val="24"/>
        </w:rPr>
      </w:pPr>
    </w:p>
    <w:p w14:paraId="68E993AF" w14:textId="77777777" w:rsidR="001E32EF" w:rsidRPr="00CD6339" w:rsidRDefault="001E32EF" w:rsidP="00CD6339">
      <w:pPr>
        <w:autoSpaceDE w:val="0"/>
        <w:autoSpaceDN w:val="0"/>
        <w:adjustRightInd w:val="0"/>
        <w:spacing w:line="360" w:lineRule="auto"/>
        <w:rPr>
          <w:rFonts w:ascii="Book Antiqua" w:hAnsi="Book Antiqua"/>
          <w:b/>
          <w:i/>
          <w:sz w:val="24"/>
        </w:rPr>
      </w:pPr>
      <w:r w:rsidRPr="00CD6339">
        <w:rPr>
          <w:rFonts w:ascii="Book Antiqua" w:hAnsi="Book Antiqua"/>
          <w:b/>
          <w:i/>
          <w:sz w:val="24"/>
        </w:rPr>
        <w:t>Case 2</w:t>
      </w:r>
    </w:p>
    <w:p w14:paraId="63D38041" w14:textId="78924EF0" w:rsidR="001E32EF" w:rsidRPr="00CD6339" w:rsidRDefault="001E32EF" w:rsidP="00CD6339">
      <w:pPr>
        <w:autoSpaceDE w:val="0"/>
        <w:autoSpaceDN w:val="0"/>
        <w:adjustRightInd w:val="0"/>
        <w:spacing w:line="360" w:lineRule="auto"/>
        <w:rPr>
          <w:rFonts w:ascii="Book Antiqua" w:hAnsi="Book Antiqua"/>
          <w:sz w:val="24"/>
        </w:rPr>
      </w:pPr>
      <w:r w:rsidRPr="00CD6339">
        <w:rPr>
          <w:rFonts w:ascii="Book Antiqua" w:hAnsi="Book Antiqua"/>
          <w:sz w:val="24"/>
        </w:rPr>
        <w:t>A 59-year</w:t>
      </w:r>
      <w:r w:rsidR="00351478">
        <w:rPr>
          <w:rFonts w:ascii="Book Antiqua" w:hAnsi="Book Antiqua" w:hint="eastAsia"/>
          <w:sz w:val="24"/>
        </w:rPr>
        <w:t>-</w:t>
      </w:r>
      <w:r w:rsidRPr="00CD6339">
        <w:rPr>
          <w:rFonts w:ascii="Book Antiqua" w:hAnsi="Book Antiqua"/>
          <w:sz w:val="24"/>
        </w:rPr>
        <w:t xml:space="preserve">old man presented at the emergency department with pain in the right groin since four days, along with a progressive fever and nausea. At the age 16 he underwent screw </w:t>
      </w:r>
      <w:proofErr w:type="spellStart"/>
      <w:r w:rsidRPr="00CD6339">
        <w:rPr>
          <w:rFonts w:ascii="Book Antiqua" w:hAnsi="Book Antiqua"/>
          <w:sz w:val="24"/>
        </w:rPr>
        <w:t>osteosynthesis</w:t>
      </w:r>
      <w:proofErr w:type="spellEnd"/>
      <w:r w:rsidRPr="00CD6339">
        <w:rPr>
          <w:rFonts w:ascii="Book Antiqua" w:hAnsi="Book Antiqua"/>
          <w:sz w:val="24"/>
        </w:rPr>
        <w:t xml:space="preserve">, because of </w:t>
      </w:r>
      <w:proofErr w:type="spellStart"/>
      <w:r w:rsidRPr="00CD6339">
        <w:rPr>
          <w:rFonts w:ascii="Book Antiqua" w:hAnsi="Book Antiqua"/>
          <w:sz w:val="24"/>
        </w:rPr>
        <w:t>epiphysiolysis</w:t>
      </w:r>
      <w:proofErr w:type="spellEnd"/>
      <w:r w:rsidRPr="00CD6339">
        <w:rPr>
          <w:rFonts w:ascii="Book Antiqua" w:hAnsi="Book Antiqua"/>
          <w:sz w:val="24"/>
        </w:rPr>
        <w:t xml:space="preserve"> </w:t>
      </w:r>
      <w:proofErr w:type="spellStart"/>
      <w:r w:rsidRPr="00CD6339">
        <w:rPr>
          <w:rFonts w:ascii="Book Antiqua" w:hAnsi="Book Antiqua"/>
          <w:sz w:val="24"/>
        </w:rPr>
        <w:t>capitis</w:t>
      </w:r>
      <w:proofErr w:type="spellEnd"/>
      <w:r w:rsidRPr="00CD6339">
        <w:rPr>
          <w:rFonts w:ascii="Book Antiqua" w:hAnsi="Book Antiqua"/>
          <w:sz w:val="24"/>
        </w:rPr>
        <w:t xml:space="preserve"> </w:t>
      </w:r>
      <w:proofErr w:type="spellStart"/>
      <w:r w:rsidRPr="00CD6339">
        <w:rPr>
          <w:rFonts w:ascii="Book Antiqua" w:hAnsi="Book Antiqua"/>
          <w:sz w:val="24"/>
        </w:rPr>
        <w:t>femoris</w:t>
      </w:r>
      <w:proofErr w:type="spellEnd"/>
      <w:r w:rsidRPr="00CD6339">
        <w:rPr>
          <w:rFonts w:ascii="Book Antiqua" w:hAnsi="Book Antiqua"/>
          <w:sz w:val="24"/>
        </w:rPr>
        <w:t xml:space="preserve">, which was followed by THA in 1999 at the age of 46. No other comorbidities were present. </w:t>
      </w:r>
    </w:p>
    <w:p w14:paraId="58CA2F92" w14:textId="77777777" w:rsidR="001E32EF" w:rsidRPr="00CD6339" w:rsidRDefault="001E32EF" w:rsidP="00351478">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On physical examination of the hip the patient showed a painless function of 100 degrees flexion, 0 degrees extension, 20 degrees </w:t>
      </w:r>
      <w:proofErr w:type="spellStart"/>
      <w:r w:rsidRPr="00CD6339">
        <w:rPr>
          <w:rFonts w:ascii="Book Antiqua" w:hAnsi="Book Antiqua"/>
          <w:sz w:val="24"/>
        </w:rPr>
        <w:t>endorotation</w:t>
      </w:r>
      <w:proofErr w:type="spellEnd"/>
      <w:r w:rsidRPr="00CD6339">
        <w:rPr>
          <w:rFonts w:ascii="Book Antiqua" w:hAnsi="Book Antiqua"/>
          <w:sz w:val="24"/>
        </w:rPr>
        <w:t xml:space="preserve">, and 30 degrees </w:t>
      </w:r>
      <w:proofErr w:type="spellStart"/>
      <w:r w:rsidRPr="00CD6339">
        <w:rPr>
          <w:rFonts w:ascii="Book Antiqua" w:hAnsi="Book Antiqua"/>
          <w:sz w:val="24"/>
        </w:rPr>
        <w:t>exorotation</w:t>
      </w:r>
      <w:proofErr w:type="spellEnd"/>
      <w:r w:rsidRPr="00CD6339">
        <w:rPr>
          <w:rFonts w:ascii="Book Antiqua" w:hAnsi="Book Antiqua"/>
          <w:sz w:val="24"/>
        </w:rPr>
        <w:t xml:space="preserve">. Pressure in the groin was painful, however. The psoas sign was negative. </w:t>
      </w:r>
    </w:p>
    <w:p w14:paraId="2D7D8405" w14:textId="35FFB45C"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Additional blood tests showed a C-reactive protein of 193 mg/L and ESR 23 mm/h. On X-ray the prosthetic head appeared not to be centered (sign of polyethylene wear), though there were no signs of loosening of the prosthesis. Ultrasound of the groin revealed a 5</w:t>
      </w:r>
      <w:r w:rsidR="00380D31">
        <w:rPr>
          <w:rFonts w:ascii="Book Antiqua" w:hAnsi="Book Antiqua" w:hint="eastAsia"/>
          <w:sz w:val="24"/>
        </w:rPr>
        <w:t>.</w:t>
      </w:r>
      <w:r w:rsidRPr="00CD6339">
        <w:rPr>
          <w:rFonts w:ascii="Book Antiqua" w:hAnsi="Book Antiqua"/>
          <w:sz w:val="24"/>
        </w:rPr>
        <w:t>5</w:t>
      </w:r>
      <w:r w:rsidR="00380D31">
        <w:rPr>
          <w:rFonts w:ascii="Book Antiqua" w:hAnsi="Book Antiqua" w:hint="eastAsia"/>
          <w:sz w:val="24"/>
        </w:rPr>
        <w:t xml:space="preserve"> cm </w:t>
      </w:r>
      <w:r w:rsidR="00380D31">
        <w:rPr>
          <w:rFonts w:ascii="Book Antiqua" w:hAnsi="Book Antiqua"/>
          <w:sz w:val="24"/>
        </w:rPr>
        <w:t>×</w:t>
      </w:r>
      <w:r w:rsidR="00380D31">
        <w:rPr>
          <w:rFonts w:ascii="Book Antiqua" w:hAnsi="Book Antiqua" w:hint="eastAsia"/>
          <w:sz w:val="24"/>
        </w:rPr>
        <w:t xml:space="preserve"> </w:t>
      </w:r>
      <w:r w:rsidRPr="00CD6339">
        <w:rPr>
          <w:rFonts w:ascii="Book Antiqua" w:hAnsi="Book Antiqua"/>
          <w:sz w:val="24"/>
        </w:rPr>
        <w:t>7</w:t>
      </w:r>
      <w:r w:rsidR="00380D31">
        <w:rPr>
          <w:rFonts w:ascii="Book Antiqua" w:hAnsi="Book Antiqua" w:hint="eastAsia"/>
          <w:sz w:val="24"/>
        </w:rPr>
        <w:t>.</w:t>
      </w:r>
      <w:r w:rsidRPr="00CD6339">
        <w:rPr>
          <w:rFonts w:ascii="Book Antiqua" w:hAnsi="Book Antiqua"/>
          <w:sz w:val="24"/>
        </w:rPr>
        <w:t xml:space="preserve">5 cm </w:t>
      </w:r>
      <w:r w:rsidR="00767055" w:rsidRPr="00CD6339">
        <w:rPr>
          <w:rFonts w:ascii="Book Antiqua" w:hAnsi="Book Antiqua"/>
          <w:sz w:val="24"/>
        </w:rPr>
        <w:t>abscess</w:t>
      </w:r>
      <w:r w:rsidRPr="00CD6339">
        <w:rPr>
          <w:rFonts w:ascii="Book Antiqua" w:hAnsi="Book Antiqua"/>
          <w:sz w:val="24"/>
        </w:rPr>
        <w:t xml:space="preserve">. Aspiration produced some drops of pus, along with </w:t>
      </w:r>
      <w:proofErr w:type="spellStart"/>
      <w:r w:rsidRPr="00CD6339">
        <w:rPr>
          <w:rFonts w:ascii="Book Antiqua" w:hAnsi="Book Antiqua"/>
          <w:sz w:val="24"/>
        </w:rPr>
        <w:t>serosanguinous</w:t>
      </w:r>
      <w:proofErr w:type="spellEnd"/>
      <w:r w:rsidRPr="00CD6339">
        <w:rPr>
          <w:rFonts w:ascii="Book Antiqua" w:hAnsi="Book Antiqua"/>
          <w:sz w:val="24"/>
        </w:rPr>
        <w:t xml:space="preserve"> synovial fluid. After culturing the aspirated fluid revealed </w:t>
      </w:r>
      <w:r w:rsidRPr="00CD6339">
        <w:rPr>
          <w:rFonts w:ascii="Book Antiqua" w:hAnsi="Book Antiqua"/>
          <w:i/>
          <w:sz w:val="24"/>
        </w:rPr>
        <w:t xml:space="preserve">Salmonella </w:t>
      </w:r>
      <w:proofErr w:type="spellStart"/>
      <w:r w:rsidRPr="00CD6339">
        <w:rPr>
          <w:rFonts w:ascii="Book Antiqua" w:hAnsi="Book Antiqua"/>
          <w:i/>
          <w:sz w:val="24"/>
        </w:rPr>
        <w:t>enteritidis</w:t>
      </w:r>
      <w:proofErr w:type="spellEnd"/>
      <w:r w:rsidRPr="00CD6339">
        <w:rPr>
          <w:rFonts w:ascii="Book Antiqua" w:hAnsi="Book Antiqua"/>
          <w:sz w:val="24"/>
        </w:rPr>
        <w:t>.</w:t>
      </w:r>
    </w:p>
    <w:p w14:paraId="5054A8A5"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Antibiotic treatment was postponed until after intra-operative cultures could be taken, as the patient was not septic.</w:t>
      </w:r>
    </w:p>
    <w:p w14:paraId="767C3551" w14:textId="2DB6FFFF"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Six days after admission the patient underwent a one-stage revision. The decision to proceed with a one-stage revision rather than performing a DAIR </w:t>
      </w:r>
      <w:proofErr w:type="gramStart"/>
      <w:r w:rsidRPr="00CD6339">
        <w:rPr>
          <w:rFonts w:ascii="Book Antiqua" w:hAnsi="Book Antiqua"/>
          <w:sz w:val="24"/>
        </w:rPr>
        <w:t>procedure,</w:t>
      </w:r>
      <w:proofErr w:type="gramEnd"/>
      <w:r w:rsidRPr="00CD6339">
        <w:rPr>
          <w:rFonts w:ascii="Book Antiqua" w:hAnsi="Book Antiqua"/>
          <w:sz w:val="24"/>
        </w:rPr>
        <w:t xml:space="preserve"> was made intra-operatively, when </w:t>
      </w:r>
      <w:proofErr w:type="spellStart"/>
      <w:r w:rsidRPr="00CD6339">
        <w:rPr>
          <w:rFonts w:ascii="Book Antiqua" w:hAnsi="Book Antiqua"/>
          <w:sz w:val="24"/>
        </w:rPr>
        <w:t>osteolytic</w:t>
      </w:r>
      <w:proofErr w:type="spellEnd"/>
      <w:r w:rsidRPr="00CD6339">
        <w:rPr>
          <w:rFonts w:ascii="Book Antiqua" w:hAnsi="Book Antiqua"/>
          <w:sz w:val="24"/>
        </w:rPr>
        <w:t xml:space="preserve"> lesions were found around the femoral stem. A Trident cup and </w:t>
      </w:r>
      <w:proofErr w:type="spellStart"/>
      <w:r w:rsidRPr="00CD6339">
        <w:rPr>
          <w:rFonts w:ascii="Book Antiqua" w:hAnsi="Book Antiqua"/>
          <w:sz w:val="24"/>
        </w:rPr>
        <w:t>Omnifit</w:t>
      </w:r>
      <w:proofErr w:type="spellEnd"/>
      <w:r w:rsidRPr="00CD6339">
        <w:rPr>
          <w:rFonts w:ascii="Book Antiqua" w:hAnsi="Book Antiqua"/>
          <w:sz w:val="24"/>
        </w:rPr>
        <w:t xml:space="preserve"> stem (</w:t>
      </w:r>
      <w:proofErr w:type="spellStart"/>
      <w:r w:rsidRPr="00CD6339">
        <w:rPr>
          <w:rFonts w:ascii="Book Antiqua" w:hAnsi="Book Antiqua"/>
          <w:sz w:val="24"/>
        </w:rPr>
        <w:t>Omnifit</w:t>
      </w:r>
      <w:proofErr w:type="spellEnd"/>
      <w:r w:rsidRPr="00CD6339">
        <w:rPr>
          <w:rFonts w:ascii="Book Antiqua" w:hAnsi="Book Antiqua"/>
          <w:sz w:val="24"/>
        </w:rPr>
        <w:t xml:space="preserve"> system, Stryker </w:t>
      </w:r>
      <w:proofErr w:type="spellStart"/>
      <w:r w:rsidRPr="00CD6339">
        <w:rPr>
          <w:rFonts w:ascii="Book Antiqua" w:hAnsi="Book Antiqua"/>
          <w:sz w:val="24"/>
        </w:rPr>
        <w:t>Orthopaedics</w:t>
      </w:r>
      <w:proofErr w:type="spellEnd"/>
      <w:r w:rsidRPr="00CD6339">
        <w:rPr>
          <w:rFonts w:ascii="Book Antiqua" w:hAnsi="Book Antiqua"/>
          <w:sz w:val="24"/>
        </w:rPr>
        <w:t>, Mahwah, New Jersey, USA) were inserted. Ciprofloxacin was started at 400</w:t>
      </w:r>
      <w:r w:rsidR="00380D31">
        <w:rPr>
          <w:rFonts w:ascii="Book Antiqua" w:hAnsi="Book Antiqua" w:hint="eastAsia"/>
          <w:sz w:val="24"/>
        </w:rPr>
        <w:t xml:space="preserve"> </w:t>
      </w:r>
      <w:r w:rsidRPr="00CD6339">
        <w:rPr>
          <w:rFonts w:ascii="Book Antiqua" w:hAnsi="Book Antiqua"/>
          <w:sz w:val="24"/>
        </w:rPr>
        <w:t xml:space="preserve">mg intravenously </w:t>
      </w:r>
      <w:r w:rsidRPr="00CD6339">
        <w:rPr>
          <w:rFonts w:ascii="Book Antiqua" w:hAnsi="Book Antiqua"/>
          <w:sz w:val="24"/>
        </w:rPr>
        <w:lastRenderedPageBreak/>
        <w:t xml:space="preserve">three times daily. </w:t>
      </w:r>
    </w:p>
    <w:p w14:paraId="16165785" w14:textId="4C349816"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After the operation, CRP declined to 49 mg/L (from 245 mg/L at the day of operation) and the incision showed no redness or wound drainage. All 5 cultures obtained intra-operatively showed </w:t>
      </w:r>
      <w:r w:rsidRPr="00CD6339">
        <w:rPr>
          <w:rFonts w:ascii="Book Antiqua" w:hAnsi="Book Antiqua"/>
          <w:i/>
          <w:sz w:val="24"/>
        </w:rPr>
        <w:t xml:space="preserve">Salmonella </w:t>
      </w:r>
      <w:proofErr w:type="spellStart"/>
      <w:r w:rsidRPr="00CD6339">
        <w:rPr>
          <w:rFonts w:ascii="Book Antiqua" w:hAnsi="Book Antiqua"/>
          <w:i/>
          <w:sz w:val="24"/>
        </w:rPr>
        <w:t>enteridis</w:t>
      </w:r>
      <w:proofErr w:type="spellEnd"/>
      <w:r w:rsidRPr="00CD6339">
        <w:rPr>
          <w:rFonts w:ascii="Book Antiqua" w:hAnsi="Book Antiqua"/>
          <w:sz w:val="24"/>
        </w:rPr>
        <w:t>. The patient was discharged with a regimen of oral ciprofloxacin (750</w:t>
      </w:r>
      <w:r w:rsidR="00380D31">
        <w:rPr>
          <w:rFonts w:ascii="Book Antiqua" w:hAnsi="Book Antiqua" w:hint="eastAsia"/>
          <w:sz w:val="24"/>
        </w:rPr>
        <w:t xml:space="preserve"> </w:t>
      </w:r>
      <w:r w:rsidRPr="00CD6339">
        <w:rPr>
          <w:rFonts w:ascii="Book Antiqua" w:hAnsi="Book Antiqua"/>
          <w:sz w:val="24"/>
        </w:rPr>
        <w:t>mg twice a day) after having received ciprofloxacin intravenously for 8 d.</w:t>
      </w:r>
    </w:p>
    <w:p w14:paraId="0CB1096C" w14:textId="5F8B5ECE"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At follow up, two weeks after discontinuing the antibiotic treatment (3 </w:t>
      </w:r>
      <w:proofErr w:type="spellStart"/>
      <w:r w:rsidRPr="00CD6339">
        <w:rPr>
          <w:rFonts w:ascii="Book Antiqua" w:hAnsi="Book Antiqua"/>
          <w:sz w:val="24"/>
        </w:rPr>
        <w:t>mo</w:t>
      </w:r>
      <w:proofErr w:type="spellEnd"/>
      <w:r w:rsidRPr="00CD6339">
        <w:rPr>
          <w:rFonts w:ascii="Book Antiqua" w:hAnsi="Book Antiqua"/>
          <w:sz w:val="24"/>
        </w:rPr>
        <w:t xml:space="preserve"> </w:t>
      </w:r>
      <w:proofErr w:type="gramStart"/>
      <w:r w:rsidRPr="00CD6339">
        <w:rPr>
          <w:rFonts w:ascii="Book Antiqua" w:hAnsi="Book Antiqua"/>
          <w:sz w:val="24"/>
        </w:rPr>
        <w:t>regime</w:t>
      </w:r>
      <w:proofErr w:type="gramEnd"/>
      <w:r w:rsidRPr="00CD6339">
        <w:rPr>
          <w:rFonts w:ascii="Book Antiqua" w:hAnsi="Book Antiqua"/>
          <w:sz w:val="24"/>
        </w:rPr>
        <w:t xml:space="preserve"> in total) and a total of 3 </w:t>
      </w:r>
      <w:proofErr w:type="spellStart"/>
      <w:r w:rsidRPr="00CD6339">
        <w:rPr>
          <w:rFonts w:ascii="Book Antiqua" w:hAnsi="Book Antiqua"/>
          <w:sz w:val="24"/>
        </w:rPr>
        <w:t>mo</w:t>
      </w:r>
      <w:proofErr w:type="spellEnd"/>
      <w:r w:rsidRPr="00CD6339">
        <w:rPr>
          <w:rFonts w:ascii="Book Antiqua" w:hAnsi="Book Antiqua"/>
          <w:sz w:val="24"/>
        </w:rPr>
        <w:t xml:space="preserve"> after discharge, the patient had no infectious signs or symptoms. Blood results showed a CRP of 5 mg/L, and an ESR of 9 mm/h. At 6 </w:t>
      </w:r>
      <w:proofErr w:type="spellStart"/>
      <w:r w:rsidRPr="00CD6339">
        <w:rPr>
          <w:rFonts w:ascii="Book Antiqua" w:hAnsi="Book Antiqua"/>
          <w:sz w:val="24"/>
        </w:rPr>
        <w:t>mo</w:t>
      </w:r>
      <w:proofErr w:type="spellEnd"/>
      <w:r w:rsidRPr="00CD6339">
        <w:rPr>
          <w:rFonts w:ascii="Book Antiqua" w:hAnsi="Book Antiqua"/>
          <w:sz w:val="24"/>
        </w:rPr>
        <w:t xml:space="preserve"> follow up the clinical and radiological findings were normal.</w:t>
      </w:r>
    </w:p>
    <w:p w14:paraId="7EC32768" w14:textId="77777777" w:rsidR="001E32EF" w:rsidRPr="00CD6339" w:rsidRDefault="001E32EF" w:rsidP="00CD6339">
      <w:pPr>
        <w:autoSpaceDE w:val="0"/>
        <w:autoSpaceDN w:val="0"/>
        <w:adjustRightInd w:val="0"/>
        <w:spacing w:line="360" w:lineRule="auto"/>
        <w:rPr>
          <w:rFonts w:ascii="Book Antiqua" w:hAnsi="Book Antiqua"/>
          <w:sz w:val="24"/>
        </w:rPr>
      </w:pPr>
    </w:p>
    <w:p w14:paraId="1FCBC34F" w14:textId="6A296200" w:rsidR="001E32EF" w:rsidRPr="00CD6339" w:rsidRDefault="001E32EF" w:rsidP="00CD6339">
      <w:pPr>
        <w:autoSpaceDE w:val="0"/>
        <w:autoSpaceDN w:val="0"/>
        <w:adjustRightInd w:val="0"/>
        <w:spacing w:line="360" w:lineRule="auto"/>
        <w:rPr>
          <w:rFonts w:ascii="Book Antiqua" w:hAnsi="Book Antiqua"/>
          <w:sz w:val="24"/>
        </w:rPr>
      </w:pPr>
      <w:r w:rsidRPr="00CD6339">
        <w:rPr>
          <w:rFonts w:ascii="Book Antiqua" w:hAnsi="Book Antiqua"/>
          <w:b/>
          <w:sz w:val="24"/>
        </w:rPr>
        <w:t>DISCUSSION</w:t>
      </w:r>
    </w:p>
    <w:p w14:paraId="6710715B" w14:textId="00C0ED5D" w:rsidR="001E32EF" w:rsidRPr="00CD6339" w:rsidRDefault="001E32EF" w:rsidP="00CD6339">
      <w:pPr>
        <w:autoSpaceDE w:val="0"/>
        <w:autoSpaceDN w:val="0"/>
        <w:adjustRightInd w:val="0"/>
        <w:spacing w:line="360" w:lineRule="auto"/>
        <w:rPr>
          <w:rFonts w:ascii="Book Antiqua" w:hAnsi="Book Antiqua"/>
          <w:sz w:val="24"/>
        </w:rPr>
      </w:pPr>
      <w:r w:rsidRPr="00CD6339">
        <w:rPr>
          <w:rFonts w:ascii="Book Antiqua" w:hAnsi="Book Antiqua"/>
          <w:sz w:val="24"/>
        </w:rPr>
        <w:t>PJIs are a severe complication seen in 1</w:t>
      </w:r>
      <w:r w:rsidR="00380D31">
        <w:rPr>
          <w:rFonts w:ascii="Book Antiqua" w:hAnsi="Book Antiqua" w:hint="eastAsia"/>
          <w:sz w:val="24"/>
        </w:rPr>
        <w:t>%</w:t>
      </w:r>
      <w:r w:rsidRPr="00CD6339">
        <w:rPr>
          <w:rFonts w:ascii="Book Antiqua" w:hAnsi="Book Antiqua"/>
          <w:sz w:val="24"/>
        </w:rPr>
        <w:t xml:space="preserve">-2% of cases after </w:t>
      </w:r>
      <w:proofErr w:type="spellStart"/>
      <w:r w:rsidRPr="00CD6339">
        <w:rPr>
          <w:rFonts w:ascii="Book Antiqua" w:hAnsi="Book Antiqua"/>
          <w:sz w:val="24"/>
        </w:rPr>
        <w:t>arthroplasty</w:t>
      </w:r>
      <w:proofErr w:type="spellEnd"/>
      <w:r w:rsidRPr="00CD6339">
        <w:rPr>
          <w:rFonts w:ascii="Book Antiqua" w:hAnsi="Book Antiqua"/>
          <w:sz w:val="24"/>
        </w:rPr>
        <w:t xml:space="preserve">, causing additional costs and morbidity, including serious impairment in quality of life for the </w:t>
      </w:r>
      <w:proofErr w:type="gramStart"/>
      <w:r w:rsidRPr="00CD6339">
        <w:rPr>
          <w:rFonts w:ascii="Book Antiqua" w:hAnsi="Book Antiqua"/>
          <w:sz w:val="24"/>
        </w:rPr>
        <w:t>patient</w:t>
      </w:r>
      <w:r w:rsidRPr="00CD6339">
        <w:rPr>
          <w:rFonts w:ascii="Book Antiqua" w:hAnsi="Book Antiqua"/>
          <w:sz w:val="24"/>
          <w:vertAlign w:val="superscript"/>
        </w:rPr>
        <w:t>[</w:t>
      </w:r>
      <w:proofErr w:type="gramEnd"/>
      <w:r w:rsidRPr="00CD6339">
        <w:rPr>
          <w:rFonts w:ascii="Book Antiqua" w:hAnsi="Book Antiqua"/>
          <w:sz w:val="24"/>
          <w:vertAlign w:val="superscript"/>
        </w:rPr>
        <w:t>7]</w:t>
      </w:r>
      <w:r w:rsidRPr="00CD6339">
        <w:rPr>
          <w:rFonts w:ascii="Book Antiqua" w:hAnsi="Book Antiqua"/>
          <w:sz w:val="24"/>
        </w:rPr>
        <w:t xml:space="preserve">. PJI due to </w:t>
      </w:r>
      <w:r w:rsidRPr="00CD6339">
        <w:rPr>
          <w:rFonts w:ascii="Book Antiqua" w:hAnsi="Book Antiqua"/>
          <w:i/>
          <w:sz w:val="24"/>
        </w:rPr>
        <w:t>Salmonella</w:t>
      </w:r>
      <w:r w:rsidRPr="00CD6339">
        <w:rPr>
          <w:rFonts w:ascii="Book Antiqua" w:hAnsi="Book Antiqua"/>
          <w:sz w:val="24"/>
        </w:rPr>
        <w:t xml:space="preserve"> is especially uncommon. </w:t>
      </w:r>
    </w:p>
    <w:p w14:paraId="7CD9B115"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Although most patients having a </w:t>
      </w:r>
      <w:r w:rsidRPr="00CD6339">
        <w:rPr>
          <w:rFonts w:ascii="Book Antiqua" w:hAnsi="Book Antiqua"/>
          <w:i/>
          <w:sz w:val="24"/>
        </w:rPr>
        <w:t>Salmonella</w:t>
      </w:r>
      <w:r w:rsidRPr="00CD6339">
        <w:rPr>
          <w:rFonts w:ascii="Book Antiqua" w:hAnsi="Book Antiqua"/>
          <w:sz w:val="24"/>
        </w:rPr>
        <w:t xml:space="preserve"> infection are suffering from gastro-intestinal complaints, in the presented cases no overt gastro-intestinal symptoms were present (one patient presented only with mild nausea), indicating that PJI by </w:t>
      </w:r>
      <w:r w:rsidRPr="00CD6339">
        <w:rPr>
          <w:rFonts w:ascii="Book Antiqua" w:hAnsi="Book Antiqua"/>
          <w:i/>
          <w:sz w:val="24"/>
        </w:rPr>
        <w:t>Salmonella</w:t>
      </w:r>
      <w:r w:rsidRPr="00CD6339">
        <w:rPr>
          <w:rFonts w:ascii="Book Antiqua" w:hAnsi="Book Antiqua"/>
          <w:sz w:val="24"/>
        </w:rPr>
        <w:t xml:space="preserve"> can occur without general gastro-intestinal complaints as has been previously stated</w:t>
      </w:r>
      <w:r w:rsidRPr="00CD6339">
        <w:rPr>
          <w:rFonts w:ascii="Book Antiqua" w:hAnsi="Book Antiqua"/>
          <w:sz w:val="24"/>
          <w:vertAlign w:val="superscript"/>
        </w:rPr>
        <w:t>[12]</w:t>
      </w:r>
      <w:r w:rsidRPr="00CD6339">
        <w:rPr>
          <w:rFonts w:ascii="Book Antiqua" w:hAnsi="Book Antiqua"/>
          <w:sz w:val="24"/>
        </w:rPr>
        <w:t xml:space="preserve">. </w:t>
      </w:r>
    </w:p>
    <w:p w14:paraId="21E4F55B" w14:textId="43A52E4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Even though our cases presented within the same month, the course of infection was different. In the first case, symptoms occurred only 2 </w:t>
      </w:r>
      <w:proofErr w:type="spellStart"/>
      <w:r w:rsidRPr="00CD6339">
        <w:rPr>
          <w:rFonts w:ascii="Book Antiqua" w:hAnsi="Book Antiqua"/>
          <w:sz w:val="24"/>
        </w:rPr>
        <w:t>w</w:t>
      </w:r>
      <w:r w:rsidR="00380D31">
        <w:rPr>
          <w:rFonts w:ascii="Book Antiqua" w:hAnsi="Book Antiqua" w:hint="eastAsia"/>
          <w:sz w:val="24"/>
        </w:rPr>
        <w:t>k</w:t>
      </w:r>
      <w:proofErr w:type="spellEnd"/>
      <w:r w:rsidRPr="00CD6339">
        <w:rPr>
          <w:rFonts w:ascii="Book Antiqua" w:hAnsi="Book Antiqua"/>
          <w:sz w:val="24"/>
        </w:rPr>
        <w:t xml:space="preserve"> after initial THA, classifying this as an early </w:t>
      </w:r>
      <w:proofErr w:type="gramStart"/>
      <w:r w:rsidRPr="00CD6339">
        <w:rPr>
          <w:rFonts w:ascii="Book Antiqua" w:hAnsi="Book Antiqua"/>
          <w:sz w:val="24"/>
        </w:rPr>
        <w:t>infection</w:t>
      </w:r>
      <w:r w:rsidRPr="00CD6339">
        <w:rPr>
          <w:rFonts w:ascii="Book Antiqua" w:hAnsi="Book Antiqua"/>
          <w:sz w:val="24"/>
          <w:vertAlign w:val="superscript"/>
        </w:rPr>
        <w:t>[</w:t>
      </w:r>
      <w:proofErr w:type="gramEnd"/>
      <w:r w:rsidRPr="00CD6339">
        <w:rPr>
          <w:rFonts w:ascii="Book Antiqua" w:hAnsi="Book Antiqua"/>
          <w:sz w:val="24"/>
          <w:vertAlign w:val="superscript"/>
        </w:rPr>
        <w:t xml:space="preserve">14,15] </w:t>
      </w:r>
      <w:r w:rsidRPr="00CD6339">
        <w:rPr>
          <w:rFonts w:ascii="Book Antiqua" w:hAnsi="Book Antiqua"/>
          <w:sz w:val="24"/>
        </w:rPr>
        <w:t xml:space="preserve">suggesting intra-operative contamination, although </w:t>
      </w:r>
      <w:r w:rsidRPr="00CD6339">
        <w:rPr>
          <w:rFonts w:ascii="Book Antiqua" w:hAnsi="Book Antiqua"/>
          <w:i/>
          <w:sz w:val="24"/>
        </w:rPr>
        <w:t>Salmonella</w:t>
      </w:r>
      <w:r w:rsidRPr="00CD6339">
        <w:rPr>
          <w:rFonts w:ascii="Book Antiqua" w:hAnsi="Book Antiqua"/>
          <w:sz w:val="24"/>
        </w:rPr>
        <w:t xml:space="preserve"> usually spreads via the </w:t>
      </w:r>
      <w:proofErr w:type="spellStart"/>
      <w:r w:rsidRPr="00CD6339">
        <w:rPr>
          <w:rFonts w:ascii="Book Antiqua" w:hAnsi="Book Antiqua"/>
          <w:sz w:val="24"/>
        </w:rPr>
        <w:t>hematogenous</w:t>
      </w:r>
      <w:proofErr w:type="spellEnd"/>
      <w:r w:rsidRPr="00CD6339">
        <w:rPr>
          <w:rFonts w:ascii="Book Antiqua" w:hAnsi="Book Antiqua"/>
          <w:sz w:val="24"/>
        </w:rPr>
        <w:t xml:space="preserve"> route</w:t>
      </w:r>
      <w:r w:rsidRPr="00CD6339">
        <w:rPr>
          <w:rFonts w:ascii="Book Antiqua" w:hAnsi="Book Antiqua"/>
          <w:sz w:val="24"/>
          <w:vertAlign w:val="superscript"/>
        </w:rPr>
        <w:t>[12]</w:t>
      </w:r>
      <w:r w:rsidRPr="00CD6339">
        <w:rPr>
          <w:rFonts w:ascii="Book Antiqua" w:hAnsi="Book Antiqua"/>
          <w:sz w:val="24"/>
        </w:rPr>
        <w:t xml:space="preserve">. Another possibility is a carrier state of </w:t>
      </w:r>
      <w:r w:rsidRPr="00CD6339">
        <w:rPr>
          <w:rFonts w:ascii="Book Antiqua" w:hAnsi="Book Antiqua"/>
          <w:i/>
          <w:sz w:val="24"/>
        </w:rPr>
        <w:t>Salmonella</w:t>
      </w:r>
      <w:r w:rsidRPr="00CD6339">
        <w:rPr>
          <w:rFonts w:ascii="Book Antiqua" w:hAnsi="Book Antiqua"/>
          <w:sz w:val="24"/>
        </w:rPr>
        <w:t xml:space="preserve"> </w:t>
      </w:r>
      <w:proofErr w:type="gramStart"/>
      <w:r w:rsidRPr="00CD6339">
        <w:rPr>
          <w:rFonts w:ascii="Book Antiqua" w:hAnsi="Book Antiqua"/>
          <w:sz w:val="24"/>
        </w:rPr>
        <w:t>species,</w:t>
      </w:r>
      <w:proofErr w:type="gramEnd"/>
      <w:r w:rsidRPr="00CD6339">
        <w:rPr>
          <w:rFonts w:ascii="Book Antiqua" w:hAnsi="Book Antiqua"/>
          <w:sz w:val="24"/>
        </w:rPr>
        <w:t xml:space="preserve"> however, we did not take fecal cultures to rule this out. </w:t>
      </w:r>
      <w:proofErr w:type="spellStart"/>
      <w:r w:rsidRPr="00CD6339">
        <w:rPr>
          <w:rFonts w:ascii="Book Antiqua" w:hAnsi="Book Antiqua"/>
          <w:sz w:val="24"/>
        </w:rPr>
        <w:t>Hematogenous</w:t>
      </w:r>
      <w:proofErr w:type="spellEnd"/>
      <w:r w:rsidRPr="00CD6339">
        <w:rPr>
          <w:rFonts w:ascii="Book Antiqua" w:hAnsi="Book Antiqua"/>
          <w:sz w:val="24"/>
        </w:rPr>
        <w:t xml:space="preserve"> spread in the early postoperative phase, although unlikely, is of course also possible. </w:t>
      </w:r>
    </w:p>
    <w:p w14:paraId="4D07D559" w14:textId="32ED3039"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The second PJI would be classified as a late </w:t>
      </w:r>
      <w:proofErr w:type="gramStart"/>
      <w:r w:rsidRPr="00CD6339">
        <w:rPr>
          <w:rFonts w:ascii="Book Antiqua" w:hAnsi="Book Antiqua"/>
          <w:sz w:val="24"/>
        </w:rPr>
        <w:t>infection</w:t>
      </w:r>
      <w:r w:rsidRPr="00CD6339">
        <w:rPr>
          <w:rFonts w:ascii="Book Antiqua" w:hAnsi="Book Antiqua"/>
          <w:sz w:val="24"/>
          <w:vertAlign w:val="superscript"/>
        </w:rPr>
        <w:t>[</w:t>
      </w:r>
      <w:proofErr w:type="gramEnd"/>
      <w:r w:rsidRPr="00CD6339">
        <w:rPr>
          <w:rFonts w:ascii="Book Antiqua" w:hAnsi="Book Antiqua"/>
          <w:sz w:val="24"/>
          <w:vertAlign w:val="superscript"/>
        </w:rPr>
        <w:t xml:space="preserve">14,15] </w:t>
      </w:r>
      <w:r w:rsidRPr="00CD6339">
        <w:rPr>
          <w:rFonts w:ascii="Book Antiqua" w:hAnsi="Book Antiqua"/>
          <w:sz w:val="24"/>
        </w:rPr>
        <w:t xml:space="preserve">occurring 13 years after initial surgery. </w:t>
      </w:r>
    </w:p>
    <w:p w14:paraId="40908735" w14:textId="141F416D"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When comparing this with other case-reports, there seems to be no outspoken trend in time since THA before infection: out of the 20 cases of </w:t>
      </w:r>
      <w:r w:rsidRPr="00CD6339">
        <w:rPr>
          <w:rFonts w:ascii="Book Antiqua" w:hAnsi="Book Antiqua"/>
          <w:i/>
          <w:sz w:val="24"/>
        </w:rPr>
        <w:t>Salmonella</w:t>
      </w:r>
      <w:r w:rsidRPr="00CD6339">
        <w:rPr>
          <w:rFonts w:ascii="Book Antiqua" w:hAnsi="Book Antiqua"/>
          <w:sz w:val="24"/>
        </w:rPr>
        <w:t xml:space="preserve"> PJI in THA, </w:t>
      </w:r>
      <w:r w:rsidRPr="00CD6339">
        <w:rPr>
          <w:rFonts w:ascii="Book Antiqua" w:hAnsi="Book Antiqua"/>
          <w:sz w:val="24"/>
        </w:rPr>
        <w:lastRenderedPageBreak/>
        <w:t>9 were late (&gt;</w:t>
      </w:r>
      <w:r w:rsidR="00380D31">
        <w:rPr>
          <w:rFonts w:ascii="Book Antiqua" w:hAnsi="Book Antiqua" w:hint="eastAsia"/>
          <w:sz w:val="24"/>
        </w:rPr>
        <w:t xml:space="preserve"> </w:t>
      </w:r>
      <w:r w:rsidRPr="00CD6339">
        <w:rPr>
          <w:rFonts w:ascii="Book Antiqua" w:hAnsi="Book Antiqua"/>
          <w:sz w:val="24"/>
        </w:rPr>
        <w:t xml:space="preserve">24 </w:t>
      </w:r>
      <w:proofErr w:type="spellStart"/>
      <w:r w:rsidRPr="00CD6339">
        <w:rPr>
          <w:rFonts w:ascii="Book Antiqua" w:hAnsi="Book Antiqua"/>
          <w:sz w:val="24"/>
        </w:rPr>
        <w:t>mo</w:t>
      </w:r>
      <w:proofErr w:type="spellEnd"/>
      <w:r w:rsidRPr="00CD6339">
        <w:rPr>
          <w:rFonts w:ascii="Book Antiqua" w:hAnsi="Book Antiqua"/>
          <w:sz w:val="24"/>
        </w:rPr>
        <w:t xml:space="preserve">) </w:t>
      </w:r>
      <w:r w:rsidR="00285C74" w:rsidRPr="00CD6339">
        <w:rPr>
          <w:rFonts w:ascii="Book Antiqua" w:hAnsi="Book Antiqua"/>
          <w:sz w:val="24"/>
          <w:vertAlign w:val="superscript"/>
        </w:rPr>
        <w:t>[11,14,17-</w:t>
      </w:r>
      <w:r w:rsidRPr="00CD6339">
        <w:rPr>
          <w:rFonts w:ascii="Book Antiqua" w:hAnsi="Book Antiqua"/>
          <w:sz w:val="24"/>
          <w:vertAlign w:val="superscript"/>
        </w:rPr>
        <w:t>22]</w:t>
      </w:r>
      <w:r w:rsidRPr="00CD6339">
        <w:rPr>
          <w:rFonts w:ascii="Book Antiqua" w:hAnsi="Book Antiqua"/>
          <w:sz w:val="24"/>
        </w:rPr>
        <w:t xml:space="preserve">, 5 were delayed (3-24 </w:t>
      </w:r>
      <w:proofErr w:type="spellStart"/>
      <w:r w:rsidRPr="00CD6339">
        <w:rPr>
          <w:rFonts w:ascii="Book Antiqua" w:hAnsi="Book Antiqua"/>
          <w:sz w:val="24"/>
        </w:rPr>
        <w:t>mo</w:t>
      </w:r>
      <w:proofErr w:type="spellEnd"/>
      <w:r w:rsidRPr="00CD6339">
        <w:rPr>
          <w:rFonts w:ascii="Book Antiqua" w:hAnsi="Book Antiqua"/>
          <w:sz w:val="24"/>
        </w:rPr>
        <w:t>)</w:t>
      </w:r>
      <w:r w:rsidRPr="00CD6339">
        <w:rPr>
          <w:rFonts w:ascii="Book Antiqua" w:hAnsi="Book Antiqua"/>
          <w:sz w:val="24"/>
          <w:vertAlign w:val="superscript"/>
        </w:rPr>
        <w:t>[23</w:t>
      </w:r>
      <w:r w:rsidR="00285C74" w:rsidRPr="00CD6339">
        <w:rPr>
          <w:rFonts w:ascii="Book Antiqua" w:hAnsi="Book Antiqua"/>
          <w:sz w:val="24"/>
          <w:vertAlign w:val="superscript"/>
        </w:rPr>
        <w:t>-</w:t>
      </w:r>
      <w:r w:rsidRPr="00CD6339">
        <w:rPr>
          <w:rFonts w:ascii="Book Antiqua" w:hAnsi="Book Antiqua"/>
          <w:sz w:val="24"/>
          <w:vertAlign w:val="superscript"/>
        </w:rPr>
        <w:t xml:space="preserve">26] </w:t>
      </w:r>
      <w:r w:rsidRPr="00CD6339">
        <w:rPr>
          <w:rFonts w:ascii="Book Antiqua" w:hAnsi="Book Antiqua"/>
          <w:sz w:val="24"/>
        </w:rPr>
        <w:t>and 5 were early infections (&lt;</w:t>
      </w:r>
      <w:r w:rsidR="00380D31">
        <w:rPr>
          <w:rFonts w:ascii="Book Antiqua" w:hAnsi="Book Antiqua" w:hint="eastAsia"/>
          <w:sz w:val="24"/>
        </w:rPr>
        <w:t xml:space="preserve"> </w:t>
      </w:r>
      <w:r w:rsidRPr="00CD6339">
        <w:rPr>
          <w:rFonts w:ascii="Book Antiqua" w:hAnsi="Book Antiqua"/>
          <w:sz w:val="24"/>
        </w:rPr>
        <w:t xml:space="preserve">3 </w:t>
      </w:r>
      <w:proofErr w:type="spellStart"/>
      <w:r w:rsidRPr="00CD6339">
        <w:rPr>
          <w:rFonts w:ascii="Book Antiqua" w:hAnsi="Book Antiqua"/>
          <w:sz w:val="24"/>
        </w:rPr>
        <w:t>mo</w:t>
      </w:r>
      <w:proofErr w:type="spellEnd"/>
      <w:r w:rsidRPr="00CD6339">
        <w:rPr>
          <w:rFonts w:ascii="Book Antiqua" w:hAnsi="Book Antiqua"/>
          <w:sz w:val="24"/>
        </w:rPr>
        <w:t xml:space="preserve">) </w:t>
      </w:r>
      <w:r w:rsidRPr="00CD6339">
        <w:rPr>
          <w:rFonts w:ascii="Book Antiqua" w:hAnsi="Book Antiqua"/>
          <w:sz w:val="24"/>
          <w:vertAlign w:val="superscript"/>
        </w:rPr>
        <w:t>[10,15,17,27]</w:t>
      </w:r>
      <w:r w:rsidRPr="00CD6339">
        <w:rPr>
          <w:rFonts w:ascii="Book Antiqua" w:hAnsi="Book Antiqua"/>
          <w:sz w:val="24"/>
        </w:rPr>
        <w:t xml:space="preserve">. In one case time until infection was not specified </w:t>
      </w:r>
      <w:r w:rsidRPr="00CD6339">
        <w:rPr>
          <w:rFonts w:ascii="Book Antiqua" w:hAnsi="Book Antiqua"/>
          <w:sz w:val="24"/>
          <w:vertAlign w:val="superscript"/>
        </w:rPr>
        <w:t>[28]</w:t>
      </w:r>
      <w:r w:rsidRPr="00CD6339">
        <w:rPr>
          <w:rFonts w:ascii="Book Antiqua" w:hAnsi="Book Antiqua"/>
          <w:sz w:val="24"/>
        </w:rPr>
        <w:t>.</w:t>
      </w:r>
    </w:p>
    <w:p w14:paraId="23C300F7" w14:textId="7B50639C"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In bone infections the most encountered serotypes of </w:t>
      </w:r>
      <w:r w:rsidRPr="00CD6339">
        <w:rPr>
          <w:rFonts w:ascii="Book Antiqua" w:hAnsi="Book Antiqua"/>
          <w:i/>
          <w:sz w:val="24"/>
        </w:rPr>
        <w:t>Salmonella</w:t>
      </w:r>
      <w:r w:rsidRPr="00CD6339">
        <w:rPr>
          <w:rFonts w:ascii="Book Antiqua" w:hAnsi="Book Antiqua"/>
          <w:sz w:val="24"/>
        </w:rPr>
        <w:t xml:space="preserve"> are </w:t>
      </w:r>
      <w:r w:rsidRPr="00CD6339">
        <w:rPr>
          <w:rFonts w:ascii="Book Antiqua" w:hAnsi="Book Antiqua"/>
          <w:i/>
          <w:sz w:val="24"/>
        </w:rPr>
        <w:t xml:space="preserve">S. </w:t>
      </w:r>
      <w:proofErr w:type="spellStart"/>
      <w:r w:rsidRPr="00CD6339">
        <w:rPr>
          <w:rFonts w:ascii="Book Antiqua" w:hAnsi="Book Antiqua"/>
          <w:i/>
          <w:sz w:val="24"/>
        </w:rPr>
        <w:t>typhimurium</w:t>
      </w:r>
      <w:proofErr w:type="spellEnd"/>
      <w:r w:rsidRPr="00CD6339">
        <w:rPr>
          <w:rFonts w:ascii="Book Antiqua" w:hAnsi="Book Antiqua"/>
          <w:sz w:val="24"/>
        </w:rPr>
        <w:t xml:space="preserve"> (group D) and S. </w:t>
      </w:r>
      <w:proofErr w:type="spellStart"/>
      <w:r w:rsidRPr="00CD6339">
        <w:rPr>
          <w:rFonts w:ascii="Book Antiqua" w:hAnsi="Book Antiqua"/>
          <w:i/>
          <w:sz w:val="24"/>
        </w:rPr>
        <w:t>enteritidis</w:t>
      </w:r>
      <w:proofErr w:type="spellEnd"/>
      <w:r w:rsidRPr="00CD6339">
        <w:rPr>
          <w:rFonts w:ascii="Book Antiqua" w:hAnsi="Book Antiqua"/>
          <w:sz w:val="24"/>
        </w:rPr>
        <w:t xml:space="preserve"> (group B</w:t>
      </w:r>
      <w:proofErr w:type="gramStart"/>
      <w:r w:rsidRPr="00CD6339">
        <w:rPr>
          <w:rFonts w:ascii="Book Antiqua" w:hAnsi="Book Antiqua"/>
          <w:sz w:val="24"/>
        </w:rPr>
        <w:t>)</w:t>
      </w:r>
      <w:r w:rsidRPr="00CD6339">
        <w:rPr>
          <w:rFonts w:ascii="Book Antiqua" w:hAnsi="Book Antiqua"/>
          <w:sz w:val="24"/>
          <w:vertAlign w:val="superscript"/>
        </w:rPr>
        <w:t>[</w:t>
      </w:r>
      <w:proofErr w:type="gramEnd"/>
      <w:r w:rsidRPr="00CD6339">
        <w:rPr>
          <w:rFonts w:ascii="Book Antiqua" w:hAnsi="Book Antiqua"/>
          <w:sz w:val="24"/>
          <w:vertAlign w:val="superscript"/>
        </w:rPr>
        <w:t>15]</w:t>
      </w:r>
      <w:r w:rsidRPr="00CD6339">
        <w:rPr>
          <w:rFonts w:ascii="Book Antiqua" w:hAnsi="Book Antiqua"/>
          <w:sz w:val="24"/>
        </w:rPr>
        <w:t xml:space="preserve">. In the first case PJI was caused by group E </w:t>
      </w:r>
      <w:r w:rsidRPr="00CD6339">
        <w:rPr>
          <w:rFonts w:ascii="Book Antiqua" w:hAnsi="Book Antiqua"/>
          <w:i/>
          <w:sz w:val="24"/>
        </w:rPr>
        <w:t>Salmonella</w:t>
      </w:r>
      <w:r w:rsidRPr="00CD6339">
        <w:rPr>
          <w:rFonts w:ascii="Book Antiqua" w:hAnsi="Book Antiqua"/>
          <w:sz w:val="24"/>
        </w:rPr>
        <w:t xml:space="preserve">, which has not been reported before. The other patient’s culture turned out to be the more common </w:t>
      </w:r>
      <w:r w:rsidRPr="00CD6339">
        <w:rPr>
          <w:rFonts w:ascii="Book Antiqua" w:hAnsi="Book Antiqua"/>
          <w:i/>
          <w:sz w:val="24"/>
        </w:rPr>
        <w:t xml:space="preserve">Salmonella </w:t>
      </w:r>
      <w:proofErr w:type="spellStart"/>
      <w:r w:rsidRPr="00CD6339">
        <w:rPr>
          <w:rFonts w:ascii="Book Antiqua" w:hAnsi="Book Antiqua"/>
          <w:i/>
          <w:sz w:val="24"/>
        </w:rPr>
        <w:t>enteritidis</w:t>
      </w:r>
      <w:proofErr w:type="spellEnd"/>
      <w:r w:rsidRPr="00CD6339">
        <w:rPr>
          <w:rFonts w:ascii="Book Antiqua" w:hAnsi="Book Antiqua"/>
          <w:sz w:val="24"/>
        </w:rPr>
        <w:t>, reported previously in 5 PJIs of the hip</w:t>
      </w:r>
      <w:r w:rsidRPr="00CD6339">
        <w:rPr>
          <w:rFonts w:ascii="Book Antiqua" w:hAnsi="Book Antiqua"/>
          <w:sz w:val="24"/>
          <w:vertAlign w:val="superscript"/>
        </w:rPr>
        <w:t xml:space="preserve">[8,11,20,23,28] </w:t>
      </w:r>
      <w:r w:rsidRPr="00CD6339">
        <w:rPr>
          <w:rFonts w:ascii="Book Antiqua" w:hAnsi="Book Antiqua"/>
          <w:sz w:val="24"/>
        </w:rPr>
        <w:t xml:space="preserve">and in 6 PJIs of the knee </w:t>
      </w:r>
      <w:r w:rsidR="00285C74" w:rsidRPr="00CD6339">
        <w:rPr>
          <w:rFonts w:ascii="Book Antiqua" w:hAnsi="Book Antiqua"/>
          <w:sz w:val="24"/>
          <w:vertAlign w:val="superscript"/>
        </w:rPr>
        <w:t>[8,10,23,29-</w:t>
      </w:r>
      <w:r w:rsidRPr="00CD6339">
        <w:rPr>
          <w:rFonts w:ascii="Book Antiqua" w:hAnsi="Book Antiqua"/>
          <w:sz w:val="24"/>
          <w:vertAlign w:val="superscript"/>
        </w:rPr>
        <w:t>31]</w:t>
      </w:r>
      <w:r w:rsidRPr="00CD6339">
        <w:rPr>
          <w:rFonts w:ascii="Book Antiqua" w:hAnsi="Book Antiqua"/>
          <w:sz w:val="24"/>
        </w:rPr>
        <w:t>.</w:t>
      </w:r>
    </w:p>
    <w:p w14:paraId="6AB3A38A"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For both our patients, the original treatment plan was to perform a DAIR procedure. In the first patient however, DAIR treatment failed, and a one-stage revision was performed. </w:t>
      </w:r>
    </w:p>
    <w:p w14:paraId="0895E830"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During surgery in the second patient we proceeded with a one-stage revision rather than a DAIR procedure because of the encountered </w:t>
      </w:r>
      <w:proofErr w:type="spellStart"/>
      <w:r w:rsidRPr="00CD6339">
        <w:rPr>
          <w:rFonts w:ascii="Book Antiqua" w:hAnsi="Book Antiqua"/>
          <w:sz w:val="24"/>
        </w:rPr>
        <w:t>osteolysis</w:t>
      </w:r>
      <w:proofErr w:type="spellEnd"/>
      <w:r w:rsidRPr="00CD6339">
        <w:rPr>
          <w:rFonts w:ascii="Book Antiqua" w:hAnsi="Book Antiqua"/>
          <w:sz w:val="24"/>
        </w:rPr>
        <w:t xml:space="preserve">. Because of good previous experiences by the surgeon, we opted for a one-stage revision rather than a two-stage revision. Only one case treated with a one-stage revision has been described before. In that case it was performed instead of the preferred two-stage procedure, because of the patient’s </w:t>
      </w:r>
      <w:proofErr w:type="gramStart"/>
      <w:r w:rsidRPr="00CD6339">
        <w:rPr>
          <w:rFonts w:ascii="Book Antiqua" w:hAnsi="Book Antiqua"/>
          <w:sz w:val="24"/>
        </w:rPr>
        <w:t>comorbidity</w:t>
      </w:r>
      <w:r w:rsidRPr="00CD6339">
        <w:rPr>
          <w:rFonts w:ascii="Book Antiqua" w:hAnsi="Book Antiqua"/>
          <w:sz w:val="24"/>
          <w:vertAlign w:val="superscript"/>
        </w:rPr>
        <w:t>[</w:t>
      </w:r>
      <w:proofErr w:type="gramEnd"/>
      <w:r w:rsidRPr="00CD6339">
        <w:rPr>
          <w:rFonts w:ascii="Book Antiqua" w:hAnsi="Book Antiqua"/>
          <w:sz w:val="24"/>
          <w:vertAlign w:val="superscript"/>
        </w:rPr>
        <w:t>11]</w:t>
      </w:r>
      <w:r w:rsidRPr="00CD6339">
        <w:rPr>
          <w:rFonts w:ascii="Book Antiqua" w:hAnsi="Book Antiqua"/>
          <w:sz w:val="24"/>
        </w:rPr>
        <w:t>.</w:t>
      </w:r>
    </w:p>
    <w:p w14:paraId="6573D33E" w14:textId="27A8EECF"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In 2004, </w:t>
      </w:r>
      <w:proofErr w:type="spellStart"/>
      <w:r w:rsidRPr="00CD6339">
        <w:rPr>
          <w:rFonts w:ascii="Book Antiqua" w:hAnsi="Book Antiqua"/>
          <w:sz w:val="24"/>
        </w:rPr>
        <w:t>Zimmerli</w:t>
      </w:r>
      <w:proofErr w:type="spellEnd"/>
      <w:r w:rsidRPr="00CD6339">
        <w:rPr>
          <w:rFonts w:ascii="Book Antiqua" w:hAnsi="Book Antiqua"/>
          <w:sz w:val="24"/>
        </w:rPr>
        <w:t xml:space="preserve"> </w:t>
      </w:r>
      <w:r w:rsidR="00380D31">
        <w:rPr>
          <w:rFonts w:ascii="Book Antiqua" w:hAnsi="Book Antiqua"/>
          <w:i/>
          <w:sz w:val="24"/>
        </w:rPr>
        <w:t xml:space="preserve">et </w:t>
      </w:r>
      <w:proofErr w:type="gramStart"/>
      <w:r w:rsidR="00380D31">
        <w:rPr>
          <w:rFonts w:ascii="Book Antiqua" w:hAnsi="Book Antiqua"/>
          <w:i/>
          <w:sz w:val="24"/>
        </w:rPr>
        <w:t>al</w:t>
      </w:r>
      <w:r w:rsidR="00380D31" w:rsidRPr="00CD6339">
        <w:rPr>
          <w:rFonts w:ascii="Book Antiqua" w:hAnsi="Book Antiqua"/>
          <w:sz w:val="24"/>
          <w:vertAlign w:val="superscript"/>
        </w:rPr>
        <w:t>[</w:t>
      </w:r>
      <w:proofErr w:type="gramEnd"/>
      <w:r w:rsidR="00380D31" w:rsidRPr="00CD6339">
        <w:rPr>
          <w:rFonts w:ascii="Book Antiqua" w:hAnsi="Book Antiqua"/>
          <w:sz w:val="24"/>
          <w:vertAlign w:val="superscript"/>
        </w:rPr>
        <w:t>15]</w:t>
      </w:r>
      <w:r w:rsidRPr="00CD6339">
        <w:rPr>
          <w:rFonts w:ascii="Book Antiqua" w:hAnsi="Book Antiqua"/>
          <w:i/>
          <w:sz w:val="24"/>
        </w:rPr>
        <w:t xml:space="preserve"> </w:t>
      </w:r>
      <w:r w:rsidRPr="00CD6339">
        <w:rPr>
          <w:rFonts w:ascii="Book Antiqua" w:hAnsi="Book Antiqua"/>
          <w:sz w:val="24"/>
        </w:rPr>
        <w:t xml:space="preserve">already set ground rules for choosing between retention or resection of the prosthesis. This choice is based on duration of symptoms, (absence of) prosthetic loosening, tissue status and bacterial susceptibility. </w:t>
      </w:r>
    </w:p>
    <w:p w14:paraId="539CFBCD" w14:textId="4EEEE383"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In a recent systematic review by Leonard </w:t>
      </w:r>
      <w:r w:rsidRPr="00CD6339">
        <w:rPr>
          <w:rFonts w:ascii="Book Antiqua" w:hAnsi="Book Antiqua"/>
          <w:i/>
          <w:sz w:val="24"/>
        </w:rPr>
        <w:t xml:space="preserve">et </w:t>
      </w:r>
      <w:proofErr w:type="gramStart"/>
      <w:r w:rsidRPr="00CD6339">
        <w:rPr>
          <w:rFonts w:ascii="Book Antiqua" w:hAnsi="Book Antiqua"/>
          <w:i/>
          <w:sz w:val="24"/>
        </w:rPr>
        <w:t>al</w:t>
      </w:r>
      <w:r w:rsidR="00380D31" w:rsidRPr="00CD6339">
        <w:rPr>
          <w:rFonts w:ascii="Book Antiqua" w:hAnsi="Book Antiqua"/>
          <w:sz w:val="24"/>
          <w:vertAlign w:val="superscript"/>
        </w:rPr>
        <w:t>[</w:t>
      </w:r>
      <w:proofErr w:type="gramEnd"/>
      <w:r w:rsidR="00380D31" w:rsidRPr="00CD6339">
        <w:rPr>
          <w:rFonts w:ascii="Book Antiqua" w:hAnsi="Book Antiqua"/>
          <w:sz w:val="24"/>
          <w:vertAlign w:val="superscript"/>
        </w:rPr>
        <w:t>32]</w:t>
      </w:r>
      <w:r w:rsidRPr="00CD6339">
        <w:rPr>
          <w:rFonts w:ascii="Book Antiqua" w:hAnsi="Book Antiqua"/>
          <w:sz w:val="24"/>
        </w:rPr>
        <w:t xml:space="preserve">, functional outcome and reinfection rates were compared between one- and two-stage revision for PJI of the hip. There seems to be a trend toward better functional outcome in single-stage surgery, whereas reinfection rates turn out to be comparable between the two approaches. Besides this, a two-stage revision is associated with a significantly higher morbidity and mortality, and tissue changes associated with a period without a hip implant can lead to important functional deficits after </w:t>
      </w:r>
      <w:proofErr w:type="spellStart"/>
      <w:proofErr w:type="gramStart"/>
      <w:r w:rsidRPr="00CD6339">
        <w:rPr>
          <w:rFonts w:ascii="Book Antiqua" w:hAnsi="Book Antiqua"/>
          <w:sz w:val="24"/>
        </w:rPr>
        <w:t>reimplantation</w:t>
      </w:r>
      <w:proofErr w:type="spellEnd"/>
      <w:r w:rsidRPr="00CD6339">
        <w:rPr>
          <w:rFonts w:ascii="Book Antiqua" w:hAnsi="Book Antiqua"/>
          <w:sz w:val="24"/>
          <w:vertAlign w:val="superscript"/>
        </w:rPr>
        <w:t>[</w:t>
      </w:r>
      <w:proofErr w:type="gramEnd"/>
      <w:r w:rsidRPr="00CD6339">
        <w:rPr>
          <w:rFonts w:ascii="Book Antiqua" w:hAnsi="Book Antiqua"/>
          <w:sz w:val="24"/>
          <w:vertAlign w:val="superscript"/>
        </w:rPr>
        <w:t>32]</w:t>
      </w:r>
      <w:r w:rsidRPr="00CD6339">
        <w:rPr>
          <w:rFonts w:ascii="Book Antiqua" w:hAnsi="Book Antiqua"/>
          <w:sz w:val="24"/>
        </w:rPr>
        <w:t>.</w:t>
      </w:r>
    </w:p>
    <w:p w14:paraId="4874C5F5"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lang w:val="en-GB"/>
        </w:rPr>
      </w:pPr>
      <w:r w:rsidRPr="00CD6339">
        <w:rPr>
          <w:rFonts w:ascii="Book Antiqua" w:hAnsi="Book Antiqua"/>
          <w:sz w:val="24"/>
          <w:lang w:val="en-GB"/>
        </w:rPr>
        <w:t xml:space="preserve">Furthermore, if the selection criteria, mentioned by </w:t>
      </w:r>
      <w:proofErr w:type="spellStart"/>
      <w:r w:rsidRPr="00CD6339">
        <w:rPr>
          <w:rFonts w:ascii="Book Antiqua" w:hAnsi="Book Antiqua"/>
          <w:sz w:val="24"/>
          <w:lang w:val="en-GB"/>
        </w:rPr>
        <w:t>Zimmerli</w:t>
      </w:r>
      <w:proofErr w:type="spellEnd"/>
      <w:r w:rsidRPr="00CD6339">
        <w:rPr>
          <w:rFonts w:ascii="Book Antiqua" w:hAnsi="Book Antiqua"/>
          <w:sz w:val="24"/>
          <w:vertAlign w:val="superscript"/>
          <w:lang w:val="en-GB"/>
        </w:rPr>
        <w:t>[15]</w:t>
      </w:r>
      <w:r w:rsidRPr="00CD6339">
        <w:rPr>
          <w:rFonts w:ascii="Book Antiqua" w:hAnsi="Book Antiqua"/>
          <w:sz w:val="24"/>
          <w:lang w:val="en-GB"/>
        </w:rPr>
        <w:t xml:space="preserve"> and by multiple other articles as summarized in the Infectious Diseases Society of America (IDSA) guidelines</w:t>
      </w:r>
      <w:r w:rsidRPr="00CD6339">
        <w:rPr>
          <w:rFonts w:ascii="Book Antiqua" w:hAnsi="Book Antiqua"/>
          <w:sz w:val="24"/>
          <w:vertAlign w:val="superscript"/>
          <w:lang w:val="en-GB"/>
        </w:rPr>
        <w:t>[14]</w:t>
      </w:r>
      <w:r w:rsidRPr="00CD6339">
        <w:rPr>
          <w:rFonts w:ascii="Book Antiqua" w:hAnsi="Book Antiqua"/>
          <w:sz w:val="24"/>
          <w:lang w:val="en-GB"/>
        </w:rPr>
        <w:t>, are strictly followed, retention and debridement and one-stage revision have high success rates, with less morbidity, in selected patients.</w:t>
      </w:r>
    </w:p>
    <w:p w14:paraId="6BF609E8" w14:textId="5BCD8C1D"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Nevertheless, despite commonly accepted directives and reported good results of </w:t>
      </w:r>
      <w:r w:rsidRPr="00CD6339">
        <w:rPr>
          <w:rFonts w:ascii="Book Antiqua" w:hAnsi="Book Antiqua"/>
          <w:sz w:val="24"/>
        </w:rPr>
        <w:lastRenderedPageBreak/>
        <w:t xml:space="preserve">one-stage revision in general PJI, both </w:t>
      </w:r>
      <w:proofErr w:type="spellStart"/>
      <w:r w:rsidRPr="00CD6339">
        <w:rPr>
          <w:rFonts w:ascii="Book Antiqua" w:hAnsi="Book Antiqua"/>
          <w:sz w:val="24"/>
        </w:rPr>
        <w:t>Toth</w:t>
      </w:r>
      <w:proofErr w:type="spellEnd"/>
      <w:r w:rsidRPr="00CD6339">
        <w:rPr>
          <w:rFonts w:ascii="Book Antiqua" w:hAnsi="Book Antiqua"/>
          <w:sz w:val="24"/>
        </w:rPr>
        <w:t xml:space="preserve"> </w:t>
      </w:r>
      <w:r w:rsidRPr="00CD6339">
        <w:rPr>
          <w:rFonts w:ascii="Book Antiqua" w:hAnsi="Book Antiqua"/>
          <w:i/>
          <w:sz w:val="24"/>
        </w:rPr>
        <w:t>et al</w:t>
      </w:r>
      <w:r w:rsidR="00380D31" w:rsidRPr="00380D31">
        <w:rPr>
          <w:rFonts w:ascii="Book Antiqua" w:hAnsi="Book Antiqua" w:hint="eastAsia"/>
          <w:sz w:val="24"/>
          <w:vertAlign w:val="superscript"/>
        </w:rPr>
        <w:t>[8]</w:t>
      </w:r>
      <w:r w:rsidRPr="00CD6339">
        <w:rPr>
          <w:rFonts w:ascii="Book Antiqua" w:hAnsi="Book Antiqua"/>
          <w:i/>
          <w:sz w:val="24"/>
        </w:rPr>
        <w:t xml:space="preserve"> </w:t>
      </w:r>
      <w:r w:rsidRPr="00CD6339">
        <w:rPr>
          <w:rFonts w:ascii="Book Antiqua" w:hAnsi="Book Antiqua"/>
          <w:sz w:val="24"/>
        </w:rPr>
        <w:t xml:space="preserve">and De la Torre </w:t>
      </w:r>
      <w:r w:rsidRPr="00CD6339">
        <w:rPr>
          <w:rFonts w:ascii="Book Antiqua" w:hAnsi="Book Antiqua"/>
          <w:i/>
          <w:sz w:val="24"/>
        </w:rPr>
        <w:t>et al</w:t>
      </w:r>
      <w:r w:rsidR="00380D31" w:rsidRPr="00380D31">
        <w:rPr>
          <w:rFonts w:ascii="Book Antiqua" w:hAnsi="Book Antiqua" w:hint="eastAsia"/>
          <w:sz w:val="24"/>
          <w:vertAlign w:val="superscript"/>
        </w:rPr>
        <w:t>[11]</w:t>
      </w:r>
      <w:r w:rsidRPr="00CD6339">
        <w:rPr>
          <w:rFonts w:ascii="Book Antiqua" w:hAnsi="Book Antiqua"/>
          <w:i/>
          <w:sz w:val="24"/>
        </w:rPr>
        <w:t xml:space="preserve"> </w:t>
      </w:r>
      <w:r w:rsidRPr="00CD6339">
        <w:rPr>
          <w:rFonts w:ascii="Book Antiqua" w:hAnsi="Book Antiqua"/>
          <w:sz w:val="24"/>
        </w:rPr>
        <w:t xml:space="preserve">advocate a two-stage approach in patients with a </w:t>
      </w:r>
      <w:r w:rsidRPr="00CD6339">
        <w:rPr>
          <w:rFonts w:ascii="Book Antiqua" w:hAnsi="Book Antiqua"/>
          <w:i/>
          <w:sz w:val="24"/>
        </w:rPr>
        <w:t>Salmonella</w:t>
      </w:r>
      <w:r w:rsidRPr="00CD6339">
        <w:rPr>
          <w:rFonts w:ascii="Book Antiqua" w:hAnsi="Book Antiqua"/>
          <w:sz w:val="24"/>
        </w:rPr>
        <w:t xml:space="preserve"> PJI. </w:t>
      </w:r>
    </w:p>
    <w:p w14:paraId="58E6EEBC" w14:textId="5FDB51DF" w:rsidR="001E32EF" w:rsidRPr="00CD6339" w:rsidRDefault="001E32EF" w:rsidP="00380D31">
      <w:pPr>
        <w:autoSpaceDE w:val="0"/>
        <w:autoSpaceDN w:val="0"/>
        <w:adjustRightInd w:val="0"/>
        <w:spacing w:line="360" w:lineRule="auto"/>
        <w:ind w:firstLineChars="100" w:firstLine="240"/>
        <w:rPr>
          <w:rFonts w:ascii="Book Antiqua" w:hAnsi="Book Antiqua"/>
          <w:sz w:val="24"/>
          <w:lang w:val="en-GB"/>
        </w:rPr>
      </w:pPr>
      <w:r w:rsidRPr="00CD6339">
        <w:rPr>
          <w:rFonts w:ascii="Book Antiqua" w:hAnsi="Book Antiqua"/>
          <w:sz w:val="24"/>
        </w:rPr>
        <w:t xml:space="preserve">De la Torre </w:t>
      </w:r>
      <w:r w:rsidRPr="00CD6339">
        <w:rPr>
          <w:rFonts w:ascii="Book Antiqua" w:hAnsi="Book Antiqua"/>
          <w:i/>
          <w:sz w:val="24"/>
        </w:rPr>
        <w:t xml:space="preserve">et </w:t>
      </w:r>
      <w:proofErr w:type="gramStart"/>
      <w:r w:rsidRPr="00CD6339">
        <w:rPr>
          <w:rFonts w:ascii="Book Antiqua" w:hAnsi="Book Antiqua"/>
          <w:i/>
          <w:sz w:val="24"/>
        </w:rPr>
        <w:t>a</w:t>
      </w:r>
      <w:r w:rsidR="00380D31">
        <w:rPr>
          <w:rFonts w:ascii="Book Antiqua" w:hAnsi="Book Antiqua" w:hint="eastAsia"/>
          <w:i/>
          <w:sz w:val="24"/>
        </w:rPr>
        <w:t>l</w:t>
      </w:r>
      <w:r w:rsidR="00380D31" w:rsidRPr="00CD6339">
        <w:rPr>
          <w:rFonts w:ascii="Book Antiqua" w:hAnsi="Book Antiqua"/>
          <w:sz w:val="24"/>
          <w:vertAlign w:val="superscript"/>
        </w:rPr>
        <w:t>[</w:t>
      </w:r>
      <w:proofErr w:type="gramEnd"/>
      <w:r w:rsidR="00380D31" w:rsidRPr="00CD6339">
        <w:rPr>
          <w:rFonts w:ascii="Book Antiqua" w:hAnsi="Book Antiqua"/>
          <w:sz w:val="24"/>
          <w:vertAlign w:val="superscript"/>
        </w:rPr>
        <w:t>13]</w:t>
      </w:r>
      <w:r w:rsidRPr="00CD6339">
        <w:rPr>
          <w:rFonts w:ascii="Book Antiqua" w:hAnsi="Book Antiqua"/>
          <w:sz w:val="24"/>
        </w:rPr>
        <w:t xml:space="preserve"> propagate the aggressive treatment approach, because the virulence of </w:t>
      </w:r>
      <w:r w:rsidRPr="00CD6339">
        <w:rPr>
          <w:rFonts w:ascii="Book Antiqua" w:hAnsi="Book Antiqua"/>
          <w:i/>
          <w:sz w:val="24"/>
        </w:rPr>
        <w:t>Salmonella</w:t>
      </w:r>
      <w:r w:rsidRPr="00CD6339">
        <w:rPr>
          <w:rFonts w:ascii="Book Antiqua" w:hAnsi="Book Antiqua"/>
          <w:sz w:val="24"/>
        </w:rPr>
        <w:t xml:space="preserve"> infections, difficulty in re-revision, and results of debridement procedures (based on a meta-analysis of studies published between 1977 and 1999)</w:t>
      </w:r>
      <w:r w:rsidR="00380D31">
        <w:rPr>
          <w:rFonts w:ascii="Book Antiqua" w:hAnsi="Book Antiqua"/>
          <w:sz w:val="24"/>
          <w:vertAlign w:val="superscript"/>
        </w:rPr>
        <w:t>[8,</w:t>
      </w:r>
      <w:r w:rsidRPr="00CD6339">
        <w:rPr>
          <w:rFonts w:ascii="Book Antiqua" w:hAnsi="Book Antiqua"/>
          <w:sz w:val="24"/>
          <w:vertAlign w:val="superscript"/>
        </w:rPr>
        <w:t>33]</w:t>
      </w:r>
      <w:r w:rsidRPr="00CD6339">
        <w:rPr>
          <w:rFonts w:ascii="Book Antiqua" w:hAnsi="Book Antiqua"/>
          <w:sz w:val="24"/>
        </w:rPr>
        <w:t xml:space="preserve">. The virulence of </w:t>
      </w:r>
      <w:r w:rsidRPr="00CD6339">
        <w:rPr>
          <w:rFonts w:ascii="Book Antiqua" w:hAnsi="Book Antiqua"/>
          <w:i/>
          <w:sz w:val="24"/>
        </w:rPr>
        <w:t xml:space="preserve">Salmonella </w:t>
      </w:r>
      <w:r w:rsidRPr="00CD6339">
        <w:rPr>
          <w:rFonts w:ascii="Book Antiqua" w:hAnsi="Book Antiqua"/>
          <w:sz w:val="24"/>
        </w:rPr>
        <w:t xml:space="preserve">infections </w:t>
      </w:r>
      <w:r w:rsidRPr="00CD6339">
        <w:rPr>
          <w:rFonts w:ascii="Book Antiqua" w:hAnsi="Book Antiqua"/>
          <w:sz w:val="24"/>
          <w:lang w:val="en-GB"/>
        </w:rPr>
        <w:t>will generally cause a quick onset of symptoms. This means patients will present with symptoms quickly, and treatment can be started early (surgically and medically). If the bacterium has good susceptibility, a high cure rate can be expected, just like the guidelines propagate (</w:t>
      </w:r>
      <w:proofErr w:type="spellStart"/>
      <w:r w:rsidRPr="00CD6339">
        <w:rPr>
          <w:rFonts w:ascii="Book Antiqua" w:hAnsi="Book Antiqua"/>
          <w:sz w:val="24"/>
          <w:lang w:val="en-GB"/>
        </w:rPr>
        <w:t>Osmon</w:t>
      </w:r>
      <w:proofErr w:type="spellEnd"/>
      <w:r w:rsidRPr="00CD6339">
        <w:rPr>
          <w:rFonts w:ascii="Book Antiqua" w:hAnsi="Book Antiqua"/>
          <w:sz w:val="24"/>
          <w:lang w:val="en-GB"/>
        </w:rPr>
        <w:t xml:space="preserve"> 2013</w:t>
      </w:r>
      <w:proofErr w:type="gramStart"/>
      <w:r w:rsidRPr="00CD6339">
        <w:rPr>
          <w:rFonts w:ascii="Book Antiqua" w:hAnsi="Book Antiqua"/>
          <w:sz w:val="24"/>
          <w:lang w:val="en-GB"/>
        </w:rPr>
        <w:t>)</w:t>
      </w:r>
      <w:r w:rsidRPr="00CD6339">
        <w:rPr>
          <w:rFonts w:ascii="Book Antiqua" w:hAnsi="Book Antiqua"/>
          <w:sz w:val="24"/>
          <w:vertAlign w:val="superscript"/>
          <w:lang w:val="en-GB"/>
        </w:rPr>
        <w:t>[</w:t>
      </w:r>
      <w:proofErr w:type="gramEnd"/>
      <w:r w:rsidRPr="00CD6339">
        <w:rPr>
          <w:rFonts w:ascii="Book Antiqua" w:hAnsi="Book Antiqua"/>
          <w:sz w:val="24"/>
          <w:vertAlign w:val="superscript"/>
          <w:lang w:val="en-GB"/>
        </w:rPr>
        <w:t>14]</w:t>
      </w:r>
      <w:r w:rsidRPr="00CD6339">
        <w:rPr>
          <w:rFonts w:ascii="Book Antiqua" w:hAnsi="Book Antiqua"/>
          <w:sz w:val="24"/>
          <w:lang w:val="en-GB"/>
        </w:rPr>
        <w:t xml:space="preserve">. </w:t>
      </w:r>
    </w:p>
    <w:p w14:paraId="2E617A0A"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 xml:space="preserve">In a recent study by </w:t>
      </w:r>
      <w:proofErr w:type="spellStart"/>
      <w:r w:rsidRPr="00CD6339">
        <w:rPr>
          <w:rFonts w:ascii="Book Antiqua" w:hAnsi="Book Antiqua"/>
          <w:sz w:val="24"/>
        </w:rPr>
        <w:t>Papavasileiou</w:t>
      </w:r>
      <w:proofErr w:type="spellEnd"/>
      <w:r w:rsidRPr="00CD6339">
        <w:rPr>
          <w:rFonts w:ascii="Book Antiqua" w:hAnsi="Book Antiqua"/>
          <w:sz w:val="24"/>
        </w:rPr>
        <w:t xml:space="preserve"> </w:t>
      </w:r>
      <w:r w:rsidRPr="00CD6339">
        <w:rPr>
          <w:rFonts w:ascii="Book Antiqua" w:hAnsi="Book Antiqua"/>
          <w:i/>
          <w:sz w:val="24"/>
        </w:rPr>
        <w:t>et al.</w:t>
      </w:r>
      <w:r w:rsidRPr="00CD6339">
        <w:rPr>
          <w:rFonts w:ascii="Book Antiqua" w:hAnsi="Book Antiqua"/>
          <w:sz w:val="24"/>
        </w:rPr>
        <w:t xml:space="preserve">, the antimicrobial resistance of </w:t>
      </w:r>
      <w:r w:rsidRPr="00CD6339">
        <w:rPr>
          <w:rFonts w:ascii="Book Antiqua" w:hAnsi="Book Antiqua"/>
          <w:i/>
          <w:sz w:val="24"/>
        </w:rPr>
        <w:t xml:space="preserve">Salmonella </w:t>
      </w:r>
      <w:proofErr w:type="spellStart"/>
      <w:r w:rsidRPr="00CD6339">
        <w:rPr>
          <w:rFonts w:ascii="Book Antiqua" w:hAnsi="Book Antiqua"/>
          <w:i/>
          <w:sz w:val="24"/>
        </w:rPr>
        <w:t>enteritidis</w:t>
      </w:r>
      <w:proofErr w:type="spellEnd"/>
      <w:r w:rsidRPr="00CD6339">
        <w:rPr>
          <w:rFonts w:ascii="Book Antiqua" w:hAnsi="Book Antiqua"/>
          <w:sz w:val="24"/>
        </w:rPr>
        <w:t xml:space="preserve"> was compared between the planktonic form and the biofilm form in multiple </w:t>
      </w:r>
      <w:proofErr w:type="gramStart"/>
      <w:r w:rsidRPr="00CD6339">
        <w:rPr>
          <w:rFonts w:ascii="Book Antiqua" w:hAnsi="Book Antiqua"/>
          <w:sz w:val="24"/>
        </w:rPr>
        <w:t>antibiotics</w:t>
      </w:r>
      <w:r w:rsidRPr="00CD6339">
        <w:rPr>
          <w:rFonts w:ascii="Book Antiqua" w:hAnsi="Book Antiqua"/>
          <w:sz w:val="24"/>
          <w:vertAlign w:val="superscript"/>
        </w:rPr>
        <w:t>[</w:t>
      </w:r>
      <w:proofErr w:type="gramEnd"/>
      <w:r w:rsidRPr="00CD6339">
        <w:rPr>
          <w:rFonts w:ascii="Book Antiqua" w:hAnsi="Book Antiqua"/>
          <w:sz w:val="24"/>
          <w:vertAlign w:val="superscript"/>
        </w:rPr>
        <w:t>34]</w:t>
      </w:r>
      <w:r w:rsidRPr="00CD6339">
        <w:rPr>
          <w:rFonts w:ascii="Book Antiqua" w:hAnsi="Book Antiqua"/>
          <w:sz w:val="24"/>
        </w:rPr>
        <w:t xml:space="preserve">. It appeared that the best results were obtained with ciprofloxacin and </w:t>
      </w:r>
      <w:proofErr w:type="spellStart"/>
      <w:proofErr w:type="gramStart"/>
      <w:r w:rsidRPr="00CD6339">
        <w:rPr>
          <w:rFonts w:ascii="Book Antiqua" w:hAnsi="Book Antiqua"/>
          <w:sz w:val="24"/>
        </w:rPr>
        <w:t>moxifloxacin</w:t>
      </w:r>
      <w:proofErr w:type="spellEnd"/>
      <w:r w:rsidRPr="00CD6339">
        <w:rPr>
          <w:rFonts w:ascii="Book Antiqua" w:hAnsi="Book Antiqua"/>
          <w:sz w:val="24"/>
          <w:vertAlign w:val="superscript"/>
        </w:rPr>
        <w:t>[</w:t>
      </w:r>
      <w:proofErr w:type="gramEnd"/>
      <w:r w:rsidRPr="00CD6339">
        <w:rPr>
          <w:rFonts w:ascii="Book Antiqua" w:hAnsi="Book Antiqua"/>
          <w:sz w:val="24"/>
          <w:vertAlign w:val="superscript"/>
        </w:rPr>
        <w:t>34]</w:t>
      </w:r>
      <w:r w:rsidRPr="00CD6339">
        <w:rPr>
          <w:rFonts w:ascii="Book Antiqua" w:hAnsi="Book Antiqua"/>
          <w:sz w:val="24"/>
        </w:rPr>
        <w:t xml:space="preserve">. None of the previously described case-reports in which ciprofloxacin was used reported recurrence of </w:t>
      </w:r>
      <w:proofErr w:type="gramStart"/>
      <w:r w:rsidRPr="00CD6339">
        <w:rPr>
          <w:rFonts w:ascii="Book Antiqua" w:hAnsi="Book Antiqua"/>
          <w:sz w:val="24"/>
        </w:rPr>
        <w:t>PJI</w:t>
      </w:r>
      <w:r w:rsidRPr="00CD6339">
        <w:rPr>
          <w:rFonts w:ascii="Book Antiqua" w:hAnsi="Book Antiqua"/>
          <w:sz w:val="24"/>
          <w:vertAlign w:val="superscript"/>
        </w:rPr>
        <w:t>[</w:t>
      </w:r>
      <w:proofErr w:type="gramEnd"/>
      <w:r w:rsidRPr="00CD6339">
        <w:rPr>
          <w:rFonts w:ascii="Book Antiqua" w:hAnsi="Book Antiqua"/>
          <w:sz w:val="24"/>
          <w:vertAlign w:val="superscript"/>
        </w:rPr>
        <w:t>11,23,29,30,35]</w:t>
      </w:r>
      <w:r w:rsidRPr="00CD6339">
        <w:rPr>
          <w:rFonts w:ascii="Book Antiqua" w:hAnsi="Book Antiqua"/>
          <w:sz w:val="24"/>
        </w:rPr>
        <w:t xml:space="preserve">. This includes the one case treated with a one-stage </w:t>
      </w:r>
      <w:proofErr w:type="gramStart"/>
      <w:r w:rsidRPr="00CD6339">
        <w:rPr>
          <w:rFonts w:ascii="Book Antiqua" w:hAnsi="Book Antiqua"/>
          <w:sz w:val="24"/>
        </w:rPr>
        <w:t>revision</w:t>
      </w:r>
      <w:r w:rsidRPr="00CD6339">
        <w:rPr>
          <w:rFonts w:ascii="Book Antiqua" w:hAnsi="Book Antiqua"/>
          <w:sz w:val="24"/>
          <w:vertAlign w:val="superscript"/>
        </w:rPr>
        <w:t>[</w:t>
      </w:r>
      <w:proofErr w:type="gramEnd"/>
      <w:r w:rsidRPr="00CD6339">
        <w:rPr>
          <w:rFonts w:ascii="Book Antiqua" w:hAnsi="Book Antiqua"/>
          <w:sz w:val="24"/>
          <w:vertAlign w:val="superscript"/>
        </w:rPr>
        <w:t>11]</w:t>
      </w:r>
      <w:r w:rsidRPr="00CD6339">
        <w:rPr>
          <w:rFonts w:ascii="Book Antiqua" w:hAnsi="Book Antiqua"/>
          <w:sz w:val="24"/>
        </w:rPr>
        <w:t>.</w:t>
      </w:r>
    </w:p>
    <w:p w14:paraId="766E466A" w14:textId="77777777" w:rsidR="001E32EF" w:rsidRPr="00CD6339" w:rsidRDefault="001E32EF" w:rsidP="00380D31">
      <w:pPr>
        <w:autoSpaceDE w:val="0"/>
        <w:autoSpaceDN w:val="0"/>
        <w:adjustRightInd w:val="0"/>
        <w:spacing w:line="360" w:lineRule="auto"/>
        <w:ind w:firstLineChars="100" w:firstLine="240"/>
        <w:rPr>
          <w:rFonts w:ascii="Book Antiqua" w:hAnsi="Book Antiqua"/>
          <w:sz w:val="24"/>
        </w:rPr>
      </w:pPr>
      <w:r w:rsidRPr="00CD6339">
        <w:rPr>
          <w:rFonts w:ascii="Book Antiqua" w:hAnsi="Book Antiqua"/>
          <w:sz w:val="24"/>
        </w:rPr>
        <w:t>So far neither of our patients, both treated with a one-stage approach and ciprofloxacin, show signs of reinfection. However, the first patient had undergone a DAIR procedure prior to, and after the one-stage approach, which might have influenced the outcome in a positive way: the IDSA guidelines describe that the thoroughness of debridement positively affects the success rate of a single stage surgery</w:t>
      </w:r>
      <w:r w:rsidRPr="00CD6339">
        <w:rPr>
          <w:rFonts w:ascii="Book Antiqua" w:hAnsi="Book Antiqua"/>
          <w:sz w:val="24"/>
          <w:vertAlign w:val="superscript"/>
        </w:rPr>
        <w:t>[14]</w:t>
      </w:r>
      <w:r w:rsidRPr="00CD6339">
        <w:rPr>
          <w:rFonts w:ascii="Book Antiqua" w:hAnsi="Book Antiqua"/>
          <w:sz w:val="24"/>
        </w:rPr>
        <w:t xml:space="preserve">, and in our opinion, this might be true for multiple </w:t>
      </w:r>
      <w:proofErr w:type="spellStart"/>
      <w:r w:rsidRPr="00CD6339">
        <w:rPr>
          <w:rFonts w:ascii="Book Antiqua" w:hAnsi="Book Antiqua"/>
          <w:sz w:val="24"/>
        </w:rPr>
        <w:t>debridements</w:t>
      </w:r>
      <w:proofErr w:type="spellEnd"/>
      <w:r w:rsidRPr="00CD6339">
        <w:rPr>
          <w:rFonts w:ascii="Book Antiqua" w:hAnsi="Book Antiqua"/>
          <w:sz w:val="24"/>
        </w:rPr>
        <w:t xml:space="preserve"> as well.</w:t>
      </w:r>
    </w:p>
    <w:p w14:paraId="60A66B62" w14:textId="419DA292" w:rsidR="007850CD" w:rsidRPr="00CD6339" w:rsidRDefault="00380D31" w:rsidP="00380D31">
      <w:pPr>
        <w:autoSpaceDE w:val="0"/>
        <w:autoSpaceDN w:val="0"/>
        <w:adjustRightInd w:val="0"/>
        <w:spacing w:line="360" w:lineRule="auto"/>
        <w:ind w:firstLineChars="100" w:firstLine="240"/>
        <w:rPr>
          <w:rFonts w:ascii="Book Antiqua" w:hAnsi="Book Antiqua"/>
          <w:sz w:val="24"/>
        </w:rPr>
      </w:pPr>
      <w:r>
        <w:rPr>
          <w:rFonts w:ascii="Book Antiqua" w:hAnsi="Book Antiqua" w:hint="eastAsia"/>
          <w:sz w:val="24"/>
        </w:rPr>
        <w:t xml:space="preserve">In </w:t>
      </w:r>
      <w:r w:rsidRPr="00380D31">
        <w:rPr>
          <w:rFonts w:ascii="Book Antiqua" w:hAnsi="Book Antiqua"/>
          <w:sz w:val="24"/>
        </w:rPr>
        <w:t>conclusion</w:t>
      </w:r>
      <w:r>
        <w:rPr>
          <w:rFonts w:ascii="Book Antiqua" w:hAnsi="Book Antiqua" w:hint="eastAsia"/>
          <w:sz w:val="24"/>
        </w:rPr>
        <w:t>, g</w:t>
      </w:r>
      <w:r w:rsidR="001E32EF" w:rsidRPr="00CD6339">
        <w:rPr>
          <w:rFonts w:ascii="Book Antiqua" w:hAnsi="Book Antiqua"/>
          <w:sz w:val="24"/>
        </w:rPr>
        <w:t xml:space="preserve">ood results can be achieved with one-stage revision, taking into consideration the guidelines for selecting the right </w:t>
      </w:r>
      <w:proofErr w:type="gramStart"/>
      <w:r w:rsidR="001E32EF" w:rsidRPr="00CD6339">
        <w:rPr>
          <w:rFonts w:ascii="Book Antiqua" w:hAnsi="Book Antiqua"/>
          <w:sz w:val="24"/>
        </w:rPr>
        <w:t>patients</w:t>
      </w:r>
      <w:r w:rsidR="001E32EF" w:rsidRPr="00CD6339">
        <w:rPr>
          <w:rFonts w:ascii="Book Antiqua" w:hAnsi="Book Antiqua"/>
          <w:sz w:val="24"/>
          <w:vertAlign w:val="superscript"/>
        </w:rPr>
        <w:t>[</w:t>
      </w:r>
      <w:proofErr w:type="gramEnd"/>
      <w:r w:rsidR="001E32EF" w:rsidRPr="00CD6339">
        <w:rPr>
          <w:rFonts w:ascii="Book Antiqua" w:hAnsi="Book Antiqua"/>
          <w:sz w:val="24"/>
          <w:vertAlign w:val="superscript"/>
        </w:rPr>
        <w:t>14,15]</w:t>
      </w:r>
      <w:r w:rsidR="001E32EF" w:rsidRPr="00CD6339">
        <w:rPr>
          <w:rFonts w:ascii="Book Antiqua" w:hAnsi="Book Antiqua"/>
          <w:sz w:val="24"/>
        </w:rPr>
        <w:t xml:space="preserve">, in combination with the use of appropriate antibiotics with a good activity against the causative micro-organism. One-stage revision is, in selected cases, a better alternative than the two-stage approach, causing less morbidity, less mortality and a much smaller burden of disease for the patient. In our opinion, </w:t>
      </w:r>
      <w:r w:rsidR="001E32EF" w:rsidRPr="00CD6339">
        <w:rPr>
          <w:rFonts w:ascii="Book Antiqua" w:hAnsi="Book Antiqua"/>
          <w:i/>
          <w:sz w:val="24"/>
          <w:lang w:val="en-GB"/>
        </w:rPr>
        <w:t>Salmonella</w:t>
      </w:r>
      <w:r w:rsidR="001E32EF" w:rsidRPr="00CD6339">
        <w:rPr>
          <w:rFonts w:ascii="Book Antiqua" w:hAnsi="Book Antiqua"/>
          <w:sz w:val="24"/>
          <w:lang w:val="en-GB"/>
        </w:rPr>
        <w:t xml:space="preserve"> PJI could and should be treated as other bacterial PJIs, depending on the factors mentioned in the guidelines, and therefore one-stage revision could also be performed more often in these particular cases.</w:t>
      </w:r>
    </w:p>
    <w:p w14:paraId="201A7D58" w14:textId="23FAA7BE" w:rsidR="007850CD" w:rsidRPr="00CD6339" w:rsidRDefault="007850CD" w:rsidP="00CD6339">
      <w:pPr>
        <w:spacing w:line="360" w:lineRule="auto"/>
        <w:rPr>
          <w:rFonts w:ascii="Book Antiqua" w:hAnsi="Book Antiqua"/>
          <w:sz w:val="24"/>
        </w:rPr>
      </w:pPr>
    </w:p>
    <w:p w14:paraId="30BC671D" w14:textId="77777777" w:rsidR="00097B87" w:rsidRPr="00CD6339" w:rsidRDefault="00097B87" w:rsidP="00CD6339">
      <w:pPr>
        <w:spacing w:line="360" w:lineRule="auto"/>
        <w:rPr>
          <w:rFonts w:ascii="Book Antiqua" w:hAnsi="Book Antiqua"/>
          <w:b/>
          <w:sz w:val="24"/>
        </w:rPr>
      </w:pPr>
    </w:p>
    <w:p w14:paraId="46CCA025" w14:textId="77777777" w:rsidR="00097B87" w:rsidRPr="00CD6339" w:rsidRDefault="00097B87" w:rsidP="00CD6339">
      <w:pPr>
        <w:spacing w:line="360" w:lineRule="auto"/>
        <w:rPr>
          <w:rFonts w:ascii="Book Antiqua" w:hAnsi="Book Antiqua"/>
          <w:b/>
          <w:sz w:val="24"/>
        </w:rPr>
      </w:pPr>
      <w:bookmarkStart w:id="17" w:name="OLE_LINK249"/>
      <w:bookmarkStart w:id="18" w:name="OLE_LINK250"/>
      <w:r w:rsidRPr="00CD6339">
        <w:rPr>
          <w:rFonts w:ascii="Book Antiqua" w:hAnsi="Book Antiqua"/>
          <w:b/>
          <w:sz w:val="24"/>
        </w:rPr>
        <w:t>COMMENTS</w:t>
      </w:r>
    </w:p>
    <w:p w14:paraId="332898C3" w14:textId="77777777" w:rsidR="00097B87" w:rsidRPr="00CD6339" w:rsidRDefault="00097B87" w:rsidP="00CD6339">
      <w:pPr>
        <w:spacing w:line="360" w:lineRule="auto"/>
        <w:rPr>
          <w:rFonts w:ascii="Book Antiqua" w:hAnsi="Book Antiqua"/>
          <w:i/>
          <w:sz w:val="24"/>
        </w:rPr>
      </w:pPr>
      <w:r w:rsidRPr="00CD6339">
        <w:rPr>
          <w:rFonts w:ascii="Book Antiqua" w:hAnsi="Book Antiqua"/>
          <w:b/>
          <w:i/>
          <w:sz w:val="24"/>
        </w:rPr>
        <w:t>Case characteristics</w:t>
      </w:r>
    </w:p>
    <w:p w14:paraId="62AD6878" w14:textId="51D2F3F6" w:rsidR="00185EF5" w:rsidRPr="00380D31" w:rsidRDefault="00E33891" w:rsidP="00CD6339">
      <w:pPr>
        <w:spacing w:line="360" w:lineRule="auto"/>
        <w:rPr>
          <w:rFonts w:ascii="Book Antiqua" w:hAnsi="Book Antiqua"/>
          <w:sz w:val="24"/>
        </w:rPr>
      </w:pPr>
      <w:r w:rsidRPr="00CD6339">
        <w:rPr>
          <w:rFonts w:ascii="Book Antiqua" w:hAnsi="Book Antiqua" w:cs="Arial"/>
          <w:sz w:val="24"/>
        </w:rPr>
        <w:t xml:space="preserve">Case 1: </w:t>
      </w:r>
      <w:r w:rsidR="00185EF5" w:rsidRPr="00CD6339">
        <w:rPr>
          <w:rFonts w:ascii="Book Antiqua" w:hAnsi="Book Antiqua" w:cs="Arial"/>
          <w:sz w:val="24"/>
        </w:rPr>
        <w:t>A 68-year</w:t>
      </w:r>
      <w:r w:rsidR="00380D31">
        <w:rPr>
          <w:rFonts w:ascii="Book Antiqua" w:hAnsi="Book Antiqua" w:cs="Arial" w:hint="eastAsia"/>
          <w:sz w:val="24"/>
        </w:rPr>
        <w:t>-</w:t>
      </w:r>
      <w:r w:rsidR="00185EF5" w:rsidRPr="00CD6339">
        <w:rPr>
          <w:rFonts w:ascii="Book Antiqua" w:hAnsi="Book Antiqua" w:cs="Arial"/>
          <w:sz w:val="24"/>
        </w:rPr>
        <w:t xml:space="preserve">old female with a history of severe osteoarthritis of the right hip </w:t>
      </w:r>
      <w:r w:rsidR="00185EF5" w:rsidRPr="00CD6339">
        <w:rPr>
          <w:rFonts w:ascii="Book Antiqua" w:hAnsi="Book Antiqua"/>
          <w:sz w:val="24"/>
        </w:rPr>
        <w:t xml:space="preserve">was readmitted with anemia 5 d after right total hip </w:t>
      </w:r>
      <w:proofErr w:type="spellStart"/>
      <w:r w:rsidR="00185EF5" w:rsidRPr="00CD6339">
        <w:rPr>
          <w:rFonts w:ascii="Book Antiqua" w:hAnsi="Book Antiqua"/>
          <w:sz w:val="24"/>
        </w:rPr>
        <w:t>arthroplasty</w:t>
      </w:r>
      <w:proofErr w:type="spellEnd"/>
      <w:r w:rsidR="00380D31">
        <w:rPr>
          <w:rFonts w:ascii="Book Antiqua" w:hAnsi="Book Antiqua" w:hint="eastAsia"/>
          <w:sz w:val="24"/>
        </w:rPr>
        <w:t>;</w:t>
      </w:r>
      <w:r w:rsidRPr="00CD6339">
        <w:rPr>
          <w:rFonts w:ascii="Book Antiqua" w:hAnsi="Book Antiqua"/>
          <w:sz w:val="24"/>
        </w:rPr>
        <w:t xml:space="preserve"> Case 2:</w:t>
      </w:r>
      <w:r w:rsidR="00185EF5" w:rsidRPr="00CD6339">
        <w:rPr>
          <w:rFonts w:ascii="Book Antiqua" w:hAnsi="Book Antiqua"/>
          <w:sz w:val="24"/>
        </w:rPr>
        <w:t xml:space="preserve"> </w:t>
      </w:r>
      <w:r w:rsidR="00380D31">
        <w:rPr>
          <w:rFonts w:ascii="Book Antiqua" w:hAnsi="Book Antiqua"/>
          <w:sz w:val="24"/>
        </w:rPr>
        <w:t>59-year</w:t>
      </w:r>
      <w:r w:rsidR="00380D31">
        <w:rPr>
          <w:rFonts w:ascii="Book Antiqua" w:hAnsi="Book Antiqua" w:hint="eastAsia"/>
          <w:sz w:val="24"/>
        </w:rPr>
        <w:t>-</w:t>
      </w:r>
      <w:r w:rsidRPr="00CD6339">
        <w:rPr>
          <w:rFonts w:ascii="Book Antiqua" w:hAnsi="Book Antiqua"/>
          <w:sz w:val="24"/>
        </w:rPr>
        <w:t xml:space="preserve">old male with a history of total hip </w:t>
      </w:r>
      <w:proofErr w:type="spellStart"/>
      <w:r w:rsidRPr="00CD6339">
        <w:rPr>
          <w:rFonts w:ascii="Book Antiqua" w:hAnsi="Book Antiqua"/>
          <w:sz w:val="24"/>
        </w:rPr>
        <w:t>arthroplasty</w:t>
      </w:r>
      <w:proofErr w:type="spellEnd"/>
      <w:r w:rsidRPr="00CD6339">
        <w:rPr>
          <w:rFonts w:ascii="Book Antiqua" w:hAnsi="Book Antiqua"/>
          <w:sz w:val="24"/>
        </w:rPr>
        <w:t xml:space="preserve"> presented at the emergency department with pain in the right groin.</w:t>
      </w:r>
    </w:p>
    <w:p w14:paraId="4346E5FA" w14:textId="77777777" w:rsidR="00097B87" w:rsidRPr="00CD6339" w:rsidRDefault="00097B87" w:rsidP="00CD6339">
      <w:pPr>
        <w:spacing w:line="360" w:lineRule="auto"/>
        <w:rPr>
          <w:rFonts w:ascii="Book Antiqua" w:hAnsi="Book Antiqua"/>
          <w:sz w:val="24"/>
        </w:rPr>
      </w:pPr>
    </w:p>
    <w:p w14:paraId="11F18ABB" w14:textId="77777777" w:rsidR="00097B87" w:rsidRPr="00CD6339" w:rsidRDefault="00097B87" w:rsidP="00CD6339">
      <w:pPr>
        <w:spacing w:line="360" w:lineRule="auto"/>
        <w:rPr>
          <w:rFonts w:ascii="Book Antiqua" w:hAnsi="Book Antiqua" w:cs="宋体"/>
          <w:b/>
          <w:i/>
          <w:sz w:val="24"/>
        </w:rPr>
      </w:pPr>
      <w:r w:rsidRPr="00CD6339">
        <w:rPr>
          <w:rFonts w:ascii="Book Antiqua" w:hAnsi="Book Antiqua" w:cs="Arial"/>
          <w:b/>
          <w:i/>
          <w:sz w:val="24"/>
        </w:rPr>
        <w:t>Clinical diagnosis</w:t>
      </w:r>
    </w:p>
    <w:p w14:paraId="3E91A1D1" w14:textId="0C42C557" w:rsidR="00E33891" w:rsidRPr="00CD6339" w:rsidRDefault="00E33891" w:rsidP="00CD6339">
      <w:pPr>
        <w:spacing w:line="360" w:lineRule="auto"/>
        <w:rPr>
          <w:rFonts w:ascii="Book Antiqua" w:hAnsi="Book Antiqua" w:cs="Arial"/>
          <w:sz w:val="24"/>
        </w:rPr>
      </w:pPr>
      <w:r w:rsidRPr="00CD6339">
        <w:rPr>
          <w:rFonts w:ascii="Book Antiqua" w:hAnsi="Book Antiqua" w:cs="Arial"/>
          <w:sz w:val="24"/>
        </w:rPr>
        <w:t>Case 1:</w:t>
      </w:r>
      <w:r w:rsidR="00D645AD" w:rsidRPr="00CD6339">
        <w:rPr>
          <w:rFonts w:ascii="Book Antiqua" w:hAnsi="Book Antiqua" w:cs="Arial"/>
          <w:sz w:val="24"/>
        </w:rPr>
        <w:t xml:space="preserve"> </w:t>
      </w:r>
      <w:r w:rsidR="004A7773" w:rsidRPr="00CD6339">
        <w:rPr>
          <w:rFonts w:ascii="Book Antiqua" w:hAnsi="Book Antiqua" w:cs="Arial"/>
          <w:sz w:val="24"/>
        </w:rPr>
        <w:t xml:space="preserve"> Anemia and sudden onset of right flank pain</w:t>
      </w:r>
      <w:r w:rsidR="00767055" w:rsidRPr="00CD6339">
        <w:rPr>
          <w:rFonts w:ascii="Book Antiqua" w:hAnsi="Book Antiqua" w:cs="Arial"/>
          <w:sz w:val="24"/>
        </w:rPr>
        <w:t xml:space="preserve"> shortly after right total hip </w:t>
      </w:r>
      <w:proofErr w:type="spellStart"/>
      <w:r w:rsidR="00767055" w:rsidRPr="00CD6339">
        <w:rPr>
          <w:rFonts w:ascii="Book Antiqua" w:hAnsi="Book Antiqua" w:cs="Arial"/>
          <w:sz w:val="24"/>
        </w:rPr>
        <w:t>arthroplasty</w:t>
      </w:r>
      <w:proofErr w:type="spellEnd"/>
      <w:r w:rsidR="00380D31">
        <w:rPr>
          <w:rFonts w:ascii="Book Antiqua" w:hAnsi="Book Antiqua" w:cs="Arial" w:hint="eastAsia"/>
          <w:sz w:val="24"/>
        </w:rPr>
        <w:t xml:space="preserve">; </w:t>
      </w:r>
      <w:r w:rsidRPr="00CD6339">
        <w:rPr>
          <w:rFonts w:ascii="Book Antiqua" w:hAnsi="Book Antiqua" w:cs="Arial"/>
          <w:sz w:val="24"/>
        </w:rPr>
        <w:t>Case 2:</w:t>
      </w:r>
      <w:r w:rsidR="00576375" w:rsidRPr="00CD6339">
        <w:rPr>
          <w:rFonts w:ascii="Book Antiqua" w:hAnsi="Book Antiqua" w:cs="Arial"/>
          <w:sz w:val="24"/>
        </w:rPr>
        <w:t xml:space="preserve"> </w:t>
      </w:r>
      <w:r w:rsidR="00D645AD" w:rsidRPr="00CD6339">
        <w:rPr>
          <w:rFonts w:ascii="Book Antiqua" w:hAnsi="Book Antiqua" w:cs="Arial"/>
          <w:sz w:val="24"/>
        </w:rPr>
        <w:t xml:space="preserve">Mildly declined function of the hip, painful pressure in the groin, along with fever and nausea. </w:t>
      </w:r>
    </w:p>
    <w:p w14:paraId="628C2C55" w14:textId="77777777" w:rsidR="00097B87" w:rsidRPr="00CD6339" w:rsidRDefault="00097B87" w:rsidP="00CD6339">
      <w:pPr>
        <w:spacing w:line="360" w:lineRule="auto"/>
        <w:rPr>
          <w:rFonts w:ascii="Book Antiqua" w:hAnsi="Book Antiqua"/>
          <w:b/>
          <w:sz w:val="24"/>
        </w:rPr>
      </w:pPr>
    </w:p>
    <w:p w14:paraId="368DB496"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cs="Arial"/>
          <w:b/>
          <w:i/>
          <w:sz w:val="24"/>
        </w:rPr>
        <w:t>Differential diagnosis</w:t>
      </w:r>
    </w:p>
    <w:p w14:paraId="6F476EC3" w14:textId="3A532687" w:rsidR="00E33891" w:rsidRPr="00CD6339" w:rsidRDefault="00E33891" w:rsidP="00CD6339">
      <w:pPr>
        <w:spacing w:line="360" w:lineRule="auto"/>
        <w:rPr>
          <w:rFonts w:ascii="Book Antiqua" w:hAnsi="Book Antiqua" w:cs="Arial"/>
          <w:sz w:val="24"/>
        </w:rPr>
      </w:pPr>
      <w:r w:rsidRPr="00CD6339">
        <w:rPr>
          <w:rFonts w:ascii="Book Antiqua" w:hAnsi="Book Antiqua" w:cs="Arial"/>
          <w:sz w:val="24"/>
        </w:rPr>
        <w:t>Case 1:</w:t>
      </w:r>
      <w:r w:rsidR="00E56E58" w:rsidRPr="00CD6339">
        <w:rPr>
          <w:rFonts w:ascii="Book Antiqua" w:hAnsi="Book Antiqua" w:cs="Arial"/>
          <w:sz w:val="24"/>
        </w:rPr>
        <w:t xml:space="preserve"> </w:t>
      </w:r>
      <w:r w:rsidR="004A7773" w:rsidRPr="00CD6339">
        <w:rPr>
          <w:rFonts w:ascii="Book Antiqua" w:hAnsi="Book Antiqua" w:cs="Arial"/>
          <w:sz w:val="24"/>
        </w:rPr>
        <w:t>P</w:t>
      </w:r>
      <w:r w:rsidR="00374D38" w:rsidRPr="00CD6339">
        <w:rPr>
          <w:rFonts w:ascii="Book Antiqua" w:hAnsi="Book Antiqua" w:cs="Arial"/>
          <w:sz w:val="24"/>
        </w:rPr>
        <w:t xml:space="preserve">ost-operative bleeding, </w:t>
      </w:r>
      <w:proofErr w:type="spellStart"/>
      <w:r w:rsidR="00374D38" w:rsidRPr="00CD6339">
        <w:rPr>
          <w:rFonts w:ascii="Book Antiqua" w:hAnsi="Book Antiqua" w:cs="Arial"/>
          <w:sz w:val="24"/>
        </w:rPr>
        <w:t>p</w:t>
      </w:r>
      <w:r w:rsidR="004A7773" w:rsidRPr="00CD6339">
        <w:rPr>
          <w:rFonts w:ascii="Book Antiqua" w:hAnsi="Book Antiqua" w:cs="Arial"/>
          <w:sz w:val="24"/>
        </w:rPr>
        <w:t>eriprosthetic</w:t>
      </w:r>
      <w:proofErr w:type="spellEnd"/>
      <w:r w:rsidR="004A7773" w:rsidRPr="00CD6339">
        <w:rPr>
          <w:rFonts w:ascii="Book Antiqua" w:hAnsi="Book Antiqua" w:cs="Arial"/>
          <w:sz w:val="24"/>
        </w:rPr>
        <w:t xml:space="preserve"> joint infection, l</w:t>
      </w:r>
      <w:r w:rsidR="00E56E58" w:rsidRPr="00CD6339">
        <w:rPr>
          <w:rFonts w:ascii="Book Antiqua" w:hAnsi="Book Antiqua" w:cs="Arial"/>
          <w:sz w:val="24"/>
        </w:rPr>
        <w:t>oosening of the prosthesis</w:t>
      </w:r>
      <w:r w:rsidR="00767055" w:rsidRPr="00CD6339">
        <w:rPr>
          <w:rFonts w:ascii="Book Antiqua" w:hAnsi="Book Antiqua" w:cs="Arial"/>
          <w:sz w:val="24"/>
        </w:rPr>
        <w:t xml:space="preserve">, </w:t>
      </w:r>
      <w:proofErr w:type="spellStart"/>
      <w:r w:rsidR="00767055" w:rsidRPr="00CD6339">
        <w:rPr>
          <w:rFonts w:ascii="Book Antiqua" w:hAnsi="Book Antiqua" w:cs="Arial"/>
          <w:sz w:val="24"/>
        </w:rPr>
        <w:t>periprosthetic</w:t>
      </w:r>
      <w:proofErr w:type="spellEnd"/>
      <w:r w:rsidR="00767055" w:rsidRPr="00CD6339">
        <w:rPr>
          <w:rFonts w:ascii="Book Antiqua" w:hAnsi="Book Antiqua" w:cs="Arial"/>
          <w:sz w:val="24"/>
        </w:rPr>
        <w:t xml:space="preserve"> fissure or fracture, </w:t>
      </w:r>
      <w:r w:rsidR="00380D31" w:rsidRPr="00CD6339">
        <w:rPr>
          <w:rFonts w:ascii="Book Antiqua" w:hAnsi="Book Antiqua"/>
          <w:sz w:val="24"/>
        </w:rPr>
        <w:t xml:space="preserve">total hip </w:t>
      </w:r>
      <w:proofErr w:type="spellStart"/>
      <w:r w:rsidR="00380D31" w:rsidRPr="00CD6339">
        <w:rPr>
          <w:rFonts w:ascii="Book Antiqua" w:hAnsi="Book Antiqua"/>
          <w:sz w:val="24"/>
        </w:rPr>
        <w:t>arthroplast</w:t>
      </w:r>
      <w:r w:rsidR="00380D31">
        <w:rPr>
          <w:rFonts w:ascii="Book Antiqua" w:hAnsi="Book Antiqua" w:hint="eastAsia"/>
          <w:sz w:val="24"/>
        </w:rPr>
        <w:t>y</w:t>
      </w:r>
      <w:proofErr w:type="spellEnd"/>
      <w:r w:rsidR="00380D31">
        <w:rPr>
          <w:rFonts w:ascii="Book Antiqua" w:hAnsi="Book Antiqua"/>
          <w:sz w:val="24"/>
        </w:rPr>
        <w:t xml:space="preserve"> (THA</w:t>
      </w:r>
      <w:r w:rsidR="00380D31" w:rsidRPr="00CD6339">
        <w:rPr>
          <w:rFonts w:ascii="Book Antiqua" w:hAnsi="Book Antiqua"/>
          <w:sz w:val="24"/>
        </w:rPr>
        <w:t>)</w:t>
      </w:r>
      <w:r w:rsidR="00767055" w:rsidRPr="00CD6339">
        <w:rPr>
          <w:rFonts w:ascii="Book Antiqua" w:hAnsi="Book Antiqua" w:cs="Arial"/>
          <w:sz w:val="24"/>
        </w:rPr>
        <w:t xml:space="preserve"> dislocation, </w:t>
      </w:r>
      <w:proofErr w:type="spellStart"/>
      <w:r w:rsidR="00767055" w:rsidRPr="00CD6339">
        <w:rPr>
          <w:rFonts w:ascii="Book Antiqua" w:hAnsi="Book Antiqua" w:cs="Arial"/>
          <w:sz w:val="24"/>
        </w:rPr>
        <w:t>intraabdominal</w:t>
      </w:r>
      <w:proofErr w:type="spellEnd"/>
      <w:r w:rsidR="00767055" w:rsidRPr="00CD6339">
        <w:rPr>
          <w:rFonts w:ascii="Book Antiqua" w:hAnsi="Book Antiqua" w:cs="Arial"/>
          <w:sz w:val="24"/>
        </w:rPr>
        <w:t xml:space="preserve"> pathology</w:t>
      </w:r>
      <w:r w:rsidR="00380D31">
        <w:rPr>
          <w:rFonts w:ascii="Book Antiqua" w:hAnsi="Book Antiqua" w:cs="Arial" w:hint="eastAsia"/>
          <w:sz w:val="24"/>
        </w:rPr>
        <w:t xml:space="preserve">; </w:t>
      </w:r>
      <w:r w:rsidRPr="00CD6339">
        <w:rPr>
          <w:rFonts w:ascii="Book Antiqua" w:hAnsi="Book Antiqua" w:cs="Arial"/>
          <w:sz w:val="24"/>
        </w:rPr>
        <w:t xml:space="preserve">Case 2: </w:t>
      </w:r>
      <w:proofErr w:type="spellStart"/>
      <w:r w:rsidR="00E56E58" w:rsidRPr="00CD6339">
        <w:rPr>
          <w:rFonts w:ascii="Book Antiqua" w:hAnsi="Book Antiqua" w:cs="Arial"/>
          <w:sz w:val="24"/>
        </w:rPr>
        <w:t>Periprosthetic</w:t>
      </w:r>
      <w:proofErr w:type="spellEnd"/>
      <w:r w:rsidR="00E56E58" w:rsidRPr="00CD6339">
        <w:rPr>
          <w:rFonts w:ascii="Book Antiqua" w:hAnsi="Book Antiqua" w:cs="Arial"/>
          <w:sz w:val="24"/>
        </w:rPr>
        <w:t xml:space="preserve"> joint infection, loosening of the prosthesis</w:t>
      </w:r>
      <w:r w:rsidR="00767055" w:rsidRPr="00CD6339">
        <w:rPr>
          <w:rFonts w:ascii="Book Antiqua" w:hAnsi="Book Antiqua" w:cs="Arial"/>
          <w:sz w:val="24"/>
        </w:rPr>
        <w:t xml:space="preserve">, THA dislocation, heterotopic ossification, </w:t>
      </w:r>
      <w:r w:rsidR="002721E8" w:rsidRPr="00CD6339">
        <w:rPr>
          <w:rFonts w:ascii="Book Antiqua" w:hAnsi="Book Antiqua" w:cs="Arial"/>
          <w:sz w:val="24"/>
        </w:rPr>
        <w:t xml:space="preserve">hernia </w:t>
      </w:r>
      <w:proofErr w:type="spellStart"/>
      <w:r w:rsidR="002721E8" w:rsidRPr="00CD6339">
        <w:rPr>
          <w:rFonts w:ascii="Book Antiqua" w:hAnsi="Book Antiqua" w:cs="Arial"/>
          <w:sz w:val="24"/>
        </w:rPr>
        <w:t>inguinalis</w:t>
      </w:r>
      <w:proofErr w:type="spellEnd"/>
      <w:r w:rsidR="004E39F4" w:rsidRPr="00CD6339">
        <w:rPr>
          <w:rFonts w:ascii="Book Antiqua" w:hAnsi="Book Antiqua" w:cs="Arial"/>
          <w:sz w:val="24"/>
        </w:rPr>
        <w:t xml:space="preserve"> </w:t>
      </w:r>
    </w:p>
    <w:p w14:paraId="73E98DEB" w14:textId="77777777" w:rsidR="00097B87" w:rsidRPr="00CD6339" w:rsidRDefault="00097B87" w:rsidP="00CD6339">
      <w:pPr>
        <w:spacing w:line="360" w:lineRule="auto"/>
        <w:rPr>
          <w:rFonts w:ascii="Book Antiqua" w:hAnsi="Book Antiqua" w:cs="Arial"/>
          <w:sz w:val="24"/>
        </w:rPr>
      </w:pPr>
    </w:p>
    <w:p w14:paraId="61F674EB"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cs="Arial"/>
          <w:b/>
          <w:i/>
          <w:sz w:val="24"/>
        </w:rPr>
        <w:t>Laboratory diagnosis</w:t>
      </w:r>
    </w:p>
    <w:p w14:paraId="51F19824" w14:textId="0B999B9B" w:rsidR="00E56E58" w:rsidRPr="00CD6339" w:rsidRDefault="00E56E58" w:rsidP="00CD6339">
      <w:pPr>
        <w:spacing w:line="360" w:lineRule="auto"/>
        <w:rPr>
          <w:rFonts w:ascii="Book Antiqua" w:hAnsi="Book Antiqua" w:cs="Arial"/>
          <w:sz w:val="24"/>
        </w:rPr>
      </w:pPr>
      <w:r w:rsidRPr="00CD6339">
        <w:rPr>
          <w:rFonts w:ascii="Book Antiqua" w:hAnsi="Book Antiqua" w:cs="Arial"/>
          <w:sz w:val="24"/>
        </w:rPr>
        <w:t>Case 1:</w:t>
      </w:r>
      <w:r w:rsidR="004A7773" w:rsidRPr="00CD6339">
        <w:rPr>
          <w:rFonts w:ascii="Book Antiqua" w:hAnsi="Book Antiqua" w:cs="Arial"/>
          <w:sz w:val="24"/>
        </w:rPr>
        <w:t xml:space="preserve"> Hemoglobin 4.1 </w:t>
      </w:r>
      <w:proofErr w:type="spellStart"/>
      <w:r w:rsidR="004A7773" w:rsidRPr="00CD6339">
        <w:rPr>
          <w:rFonts w:ascii="Book Antiqua" w:hAnsi="Book Antiqua" w:cs="Arial"/>
          <w:sz w:val="24"/>
        </w:rPr>
        <w:t>mmol</w:t>
      </w:r>
      <w:proofErr w:type="spellEnd"/>
      <w:r w:rsidR="004A7773" w:rsidRPr="00CD6339">
        <w:rPr>
          <w:rFonts w:ascii="Book Antiqua" w:hAnsi="Book Antiqua" w:cs="Arial"/>
          <w:sz w:val="24"/>
        </w:rPr>
        <w:t>/L; CRP 334 mg/L; elevated liver enzymes</w:t>
      </w:r>
      <w:r w:rsidR="00380D31">
        <w:rPr>
          <w:rFonts w:ascii="Book Antiqua" w:hAnsi="Book Antiqua" w:cs="Arial" w:hint="eastAsia"/>
          <w:sz w:val="24"/>
        </w:rPr>
        <w:t xml:space="preserve">; </w:t>
      </w:r>
      <w:r w:rsidRPr="00CD6339">
        <w:rPr>
          <w:rFonts w:ascii="Book Antiqua" w:hAnsi="Book Antiqua" w:cs="Arial"/>
          <w:sz w:val="24"/>
        </w:rPr>
        <w:t xml:space="preserve">Case 2: </w:t>
      </w:r>
      <w:r w:rsidR="00374D38" w:rsidRPr="00CD6339">
        <w:rPr>
          <w:rFonts w:ascii="Book Antiqua" w:hAnsi="Book Antiqua" w:cs="Arial"/>
          <w:sz w:val="24"/>
        </w:rPr>
        <w:t>CRP 193 mg/L; ESR 23 mm/h</w:t>
      </w:r>
      <w:r w:rsidR="00380D31">
        <w:rPr>
          <w:rFonts w:ascii="Book Antiqua" w:hAnsi="Book Antiqua" w:cs="Arial" w:hint="eastAsia"/>
          <w:sz w:val="24"/>
        </w:rPr>
        <w:t>.</w:t>
      </w:r>
    </w:p>
    <w:p w14:paraId="0A1354D3" w14:textId="77777777" w:rsidR="00097B87" w:rsidRPr="00CD6339" w:rsidRDefault="00097B87" w:rsidP="00CD6339">
      <w:pPr>
        <w:tabs>
          <w:tab w:val="center" w:pos="4153"/>
        </w:tabs>
        <w:spacing w:line="360" w:lineRule="auto"/>
        <w:rPr>
          <w:rFonts w:ascii="Book Antiqua" w:hAnsi="Book Antiqua" w:cs="Arial"/>
          <w:sz w:val="24"/>
        </w:rPr>
      </w:pPr>
    </w:p>
    <w:p w14:paraId="22A9DC20" w14:textId="77777777" w:rsidR="00097B87" w:rsidRPr="00CD6339" w:rsidRDefault="00097B87" w:rsidP="00CD6339">
      <w:pPr>
        <w:tabs>
          <w:tab w:val="center" w:pos="4153"/>
        </w:tabs>
        <w:spacing w:line="360" w:lineRule="auto"/>
        <w:rPr>
          <w:rFonts w:ascii="Book Antiqua" w:hAnsi="Book Antiqua" w:cs="Arial"/>
          <w:b/>
          <w:i/>
          <w:sz w:val="24"/>
        </w:rPr>
      </w:pPr>
      <w:r w:rsidRPr="00CD6339">
        <w:rPr>
          <w:rFonts w:ascii="Book Antiqua" w:hAnsi="Book Antiqua" w:cs="Arial"/>
          <w:b/>
          <w:i/>
          <w:sz w:val="24"/>
        </w:rPr>
        <w:t>Imaging diagnosis</w:t>
      </w:r>
    </w:p>
    <w:p w14:paraId="4AB3D87A" w14:textId="060077E0" w:rsidR="00E56E58" w:rsidRPr="00CD6339" w:rsidRDefault="00E56E58" w:rsidP="00CD6339">
      <w:pPr>
        <w:spacing w:line="360" w:lineRule="auto"/>
        <w:rPr>
          <w:rFonts w:ascii="Book Antiqua" w:hAnsi="Book Antiqua" w:cs="Arial"/>
          <w:sz w:val="24"/>
        </w:rPr>
      </w:pPr>
      <w:r w:rsidRPr="00CD6339">
        <w:rPr>
          <w:rFonts w:ascii="Book Antiqua" w:hAnsi="Book Antiqua" w:cs="Arial"/>
          <w:sz w:val="24"/>
        </w:rPr>
        <w:t>Case 1:</w:t>
      </w:r>
      <w:r w:rsidR="004A7773" w:rsidRPr="00CD6339">
        <w:rPr>
          <w:rFonts w:ascii="Book Antiqua" w:hAnsi="Book Antiqua" w:cs="Arial"/>
          <w:sz w:val="24"/>
        </w:rPr>
        <w:t xml:space="preserve"> CT revealed a retroperitoneal hematoma</w:t>
      </w:r>
      <w:r w:rsidR="00380D31">
        <w:rPr>
          <w:rFonts w:ascii="Book Antiqua" w:hAnsi="Book Antiqua" w:cs="Arial" w:hint="eastAsia"/>
          <w:sz w:val="24"/>
        </w:rPr>
        <w:t xml:space="preserve">; </w:t>
      </w:r>
      <w:r w:rsidRPr="00CD6339">
        <w:rPr>
          <w:rFonts w:ascii="Book Antiqua" w:hAnsi="Book Antiqua" w:cs="Arial"/>
          <w:sz w:val="24"/>
        </w:rPr>
        <w:t>Case 2:</w:t>
      </w:r>
      <w:r w:rsidR="00374D38" w:rsidRPr="00CD6339">
        <w:rPr>
          <w:rFonts w:ascii="Book Antiqua" w:hAnsi="Book Antiqua" w:cs="Arial"/>
          <w:sz w:val="24"/>
        </w:rPr>
        <w:t xml:space="preserve"> On X-ray the prosthetic head appeared not to be </w:t>
      </w:r>
      <w:r w:rsidR="002721E8" w:rsidRPr="00CD6339">
        <w:rPr>
          <w:rFonts w:ascii="Book Antiqua" w:hAnsi="Book Antiqua" w:cs="Arial"/>
          <w:sz w:val="24"/>
        </w:rPr>
        <w:t>centered</w:t>
      </w:r>
      <w:r w:rsidR="00374D38" w:rsidRPr="00CD6339">
        <w:rPr>
          <w:rFonts w:ascii="Book Antiqua" w:hAnsi="Book Antiqua" w:cs="Arial"/>
          <w:sz w:val="24"/>
        </w:rPr>
        <w:t>, without signs of loosening of the prosthesis, while an ultrasound of the groin revealed a 5</w:t>
      </w:r>
      <w:r w:rsidR="00380D31">
        <w:rPr>
          <w:rFonts w:ascii="Book Antiqua" w:hAnsi="Book Antiqua" w:cs="Arial" w:hint="eastAsia"/>
          <w:sz w:val="24"/>
        </w:rPr>
        <w:t>.</w:t>
      </w:r>
      <w:r w:rsidR="00374D38" w:rsidRPr="00CD6339">
        <w:rPr>
          <w:rFonts w:ascii="Book Antiqua" w:hAnsi="Book Antiqua" w:cs="Arial"/>
          <w:sz w:val="24"/>
        </w:rPr>
        <w:t>5</w:t>
      </w:r>
      <w:r w:rsidR="00380D31">
        <w:rPr>
          <w:rFonts w:ascii="Book Antiqua" w:hAnsi="Book Antiqua" w:cs="Arial" w:hint="eastAsia"/>
          <w:sz w:val="24"/>
        </w:rPr>
        <w:t xml:space="preserve"> cm </w:t>
      </w:r>
      <w:r w:rsidR="00380D31">
        <w:rPr>
          <w:rFonts w:ascii="Book Antiqua" w:hAnsi="Book Antiqua" w:cs="Arial"/>
          <w:sz w:val="24"/>
        </w:rPr>
        <w:t>×</w:t>
      </w:r>
      <w:r w:rsidR="00380D31">
        <w:rPr>
          <w:rFonts w:ascii="Book Antiqua" w:hAnsi="Book Antiqua" w:cs="Arial" w:hint="eastAsia"/>
          <w:sz w:val="24"/>
        </w:rPr>
        <w:t xml:space="preserve"> </w:t>
      </w:r>
      <w:r w:rsidR="00380D31">
        <w:rPr>
          <w:rFonts w:ascii="Book Antiqua" w:hAnsi="Book Antiqua" w:cs="Arial"/>
          <w:sz w:val="24"/>
        </w:rPr>
        <w:t>7</w:t>
      </w:r>
      <w:r w:rsidR="00380D31">
        <w:rPr>
          <w:rFonts w:ascii="Book Antiqua" w:hAnsi="Book Antiqua" w:cs="Arial" w:hint="eastAsia"/>
          <w:sz w:val="24"/>
        </w:rPr>
        <w:t>.</w:t>
      </w:r>
      <w:r w:rsidR="00374D38" w:rsidRPr="00CD6339">
        <w:rPr>
          <w:rFonts w:ascii="Book Antiqua" w:hAnsi="Book Antiqua" w:cs="Arial"/>
          <w:sz w:val="24"/>
        </w:rPr>
        <w:t>5</w:t>
      </w:r>
      <w:r w:rsidR="00110BB1" w:rsidRPr="00CD6339">
        <w:rPr>
          <w:rFonts w:ascii="Book Antiqua" w:hAnsi="Book Antiqua" w:cs="Arial"/>
          <w:sz w:val="24"/>
        </w:rPr>
        <w:t xml:space="preserve"> </w:t>
      </w:r>
      <w:r w:rsidR="00374D38" w:rsidRPr="00CD6339">
        <w:rPr>
          <w:rFonts w:ascii="Book Antiqua" w:hAnsi="Book Antiqua" w:cs="Arial"/>
          <w:sz w:val="24"/>
        </w:rPr>
        <w:t xml:space="preserve">cm </w:t>
      </w:r>
      <w:r w:rsidR="002721E8" w:rsidRPr="00CD6339">
        <w:rPr>
          <w:rFonts w:ascii="Book Antiqua" w:hAnsi="Book Antiqua" w:cs="Arial"/>
          <w:sz w:val="24"/>
        </w:rPr>
        <w:t>abscess</w:t>
      </w:r>
      <w:r w:rsidR="00374D38" w:rsidRPr="00CD6339">
        <w:rPr>
          <w:rFonts w:ascii="Book Antiqua" w:hAnsi="Book Antiqua" w:cs="Arial"/>
          <w:sz w:val="24"/>
        </w:rPr>
        <w:t xml:space="preserve">. </w:t>
      </w:r>
    </w:p>
    <w:p w14:paraId="4DE42109" w14:textId="77777777" w:rsidR="00097B87" w:rsidRPr="00CD6339" w:rsidRDefault="00097B87" w:rsidP="00CD6339">
      <w:pPr>
        <w:spacing w:line="360" w:lineRule="auto"/>
        <w:rPr>
          <w:rFonts w:ascii="Book Antiqua" w:hAnsi="Book Antiqua" w:cs="Arial"/>
          <w:sz w:val="24"/>
        </w:rPr>
      </w:pPr>
    </w:p>
    <w:p w14:paraId="43D44277"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cs="Arial"/>
          <w:b/>
          <w:i/>
          <w:sz w:val="24"/>
        </w:rPr>
        <w:t>Pathological diagnosis</w:t>
      </w:r>
    </w:p>
    <w:p w14:paraId="65A1A3BA" w14:textId="0CA68BBA" w:rsidR="00E56E58" w:rsidRPr="00CD6339" w:rsidRDefault="00E56E58" w:rsidP="00CD6339">
      <w:pPr>
        <w:spacing w:line="360" w:lineRule="auto"/>
        <w:rPr>
          <w:rFonts w:ascii="Book Antiqua" w:hAnsi="Book Antiqua" w:cs="Arial"/>
          <w:sz w:val="24"/>
        </w:rPr>
      </w:pPr>
      <w:r w:rsidRPr="00CD6339">
        <w:rPr>
          <w:rFonts w:ascii="Book Antiqua" w:hAnsi="Book Antiqua" w:cs="Arial"/>
          <w:sz w:val="24"/>
        </w:rPr>
        <w:t>Case 1:</w:t>
      </w:r>
      <w:r w:rsidR="004E5A0E" w:rsidRPr="00CD6339">
        <w:rPr>
          <w:rFonts w:ascii="Book Antiqua" w:hAnsi="Book Antiqua" w:cs="Arial"/>
          <w:sz w:val="24"/>
        </w:rPr>
        <w:t xml:space="preserve"> </w:t>
      </w:r>
      <w:proofErr w:type="spellStart"/>
      <w:r w:rsidR="002721E8" w:rsidRPr="00CD6339">
        <w:rPr>
          <w:rFonts w:ascii="Book Antiqua" w:hAnsi="Book Antiqua" w:cs="Arial"/>
          <w:sz w:val="24"/>
        </w:rPr>
        <w:t>Intra</w:t>
      </w:r>
      <w:r w:rsidR="004E5A0E" w:rsidRPr="00CD6339">
        <w:rPr>
          <w:rFonts w:ascii="Book Antiqua" w:hAnsi="Book Antiqua" w:cs="Arial"/>
          <w:sz w:val="24"/>
        </w:rPr>
        <w:t>operatively</w:t>
      </w:r>
      <w:proofErr w:type="spellEnd"/>
      <w:r w:rsidR="004E5A0E" w:rsidRPr="00CD6339">
        <w:rPr>
          <w:rFonts w:ascii="Book Antiqua" w:hAnsi="Book Antiqua" w:cs="Arial"/>
          <w:sz w:val="24"/>
        </w:rPr>
        <w:t xml:space="preserve"> taken cultures yielded group E </w:t>
      </w:r>
      <w:r w:rsidR="004E5A0E" w:rsidRPr="00CD6339">
        <w:rPr>
          <w:rFonts w:ascii="Book Antiqua" w:hAnsi="Book Antiqua" w:cs="Arial"/>
          <w:i/>
          <w:sz w:val="24"/>
        </w:rPr>
        <w:t>Salmonella</w:t>
      </w:r>
      <w:r w:rsidR="00380D31">
        <w:rPr>
          <w:rFonts w:ascii="Book Antiqua" w:hAnsi="Book Antiqua" w:cs="Arial"/>
          <w:sz w:val="24"/>
        </w:rPr>
        <w:t xml:space="preserve"> species</w:t>
      </w:r>
      <w:r w:rsidR="00380D31">
        <w:rPr>
          <w:rFonts w:ascii="Book Antiqua" w:hAnsi="Book Antiqua" w:cs="Arial" w:hint="eastAsia"/>
          <w:sz w:val="24"/>
        </w:rPr>
        <w:t xml:space="preserve">; </w:t>
      </w:r>
      <w:r w:rsidRPr="00CD6339">
        <w:rPr>
          <w:rFonts w:ascii="Book Antiqua" w:hAnsi="Book Antiqua" w:cs="Arial"/>
          <w:sz w:val="24"/>
        </w:rPr>
        <w:t xml:space="preserve">Case 2: </w:t>
      </w:r>
      <w:r w:rsidR="002721E8" w:rsidRPr="00CD6339">
        <w:rPr>
          <w:rFonts w:ascii="Book Antiqua" w:hAnsi="Book Antiqua" w:cs="Arial"/>
          <w:sz w:val="24"/>
        </w:rPr>
        <w:lastRenderedPageBreak/>
        <w:t>J</w:t>
      </w:r>
      <w:r w:rsidR="004E5A0E" w:rsidRPr="00CD6339">
        <w:rPr>
          <w:rFonts w:ascii="Book Antiqua" w:hAnsi="Book Antiqua" w:cs="Arial"/>
          <w:sz w:val="24"/>
        </w:rPr>
        <w:t xml:space="preserve">oint aspiration fluid revealed </w:t>
      </w:r>
      <w:r w:rsidR="004E5A0E" w:rsidRPr="00CD6339">
        <w:rPr>
          <w:rFonts w:ascii="Book Antiqua" w:hAnsi="Book Antiqua" w:cs="Arial"/>
          <w:i/>
          <w:sz w:val="24"/>
        </w:rPr>
        <w:t xml:space="preserve">Salmonella </w:t>
      </w:r>
      <w:proofErr w:type="spellStart"/>
      <w:r w:rsidR="004E5A0E" w:rsidRPr="00CD6339">
        <w:rPr>
          <w:rFonts w:ascii="Book Antiqua" w:hAnsi="Book Antiqua" w:cs="Arial"/>
          <w:i/>
          <w:sz w:val="24"/>
        </w:rPr>
        <w:t>enteritidis</w:t>
      </w:r>
      <w:proofErr w:type="spellEnd"/>
      <w:r w:rsidR="004E5A0E" w:rsidRPr="00CD6339">
        <w:rPr>
          <w:rFonts w:ascii="Book Antiqua" w:hAnsi="Book Antiqua" w:cs="Arial"/>
          <w:sz w:val="24"/>
        </w:rPr>
        <w:t>.</w:t>
      </w:r>
    </w:p>
    <w:p w14:paraId="393A5612" w14:textId="77777777" w:rsidR="00097B87" w:rsidRPr="00CD6339" w:rsidRDefault="00097B87" w:rsidP="00CD6339">
      <w:pPr>
        <w:spacing w:line="360" w:lineRule="auto"/>
        <w:rPr>
          <w:rFonts w:ascii="Book Antiqua" w:hAnsi="Book Antiqua" w:cs="Arial"/>
          <w:b/>
          <w:sz w:val="24"/>
        </w:rPr>
      </w:pPr>
    </w:p>
    <w:p w14:paraId="0E04CDD4"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cs="Arial"/>
          <w:b/>
          <w:i/>
          <w:sz w:val="24"/>
        </w:rPr>
        <w:t>Treatment</w:t>
      </w:r>
    </w:p>
    <w:p w14:paraId="7BE44138" w14:textId="66729AA0" w:rsidR="00E33891" w:rsidRPr="00CD6339" w:rsidRDefault="00110BB1" w:rsidP="00CD6339">
      <w:pPr>
        <w:spacing w:line="360" w:lineRule="auto"/>
        <w:rPr>
          <w:rFonts w:ascii="Book Antiqua" w:hAnsi="Book Antiqua" w:cs="Arial"/>
          <w:sz w:val="24"/>
        </w:rPr>
      </w:pPr>
      <w:r w:rsidRPr="00CD6339">
        <w:rPr>
          <w:rFonts w:ascii="Book Antiqua" w:hAnsi="Book Antiqua" w:cs="Arial"/>
          <w:sz w:val="24"/>
        </w:rPr>
        <w:t>Case 1: After one failed DAIR-procedure, one-stage revision was perf</w:t>
      </w:r>
      <w:r w:rsidR="00380D31">
        <w:rPr>
          <w:rFonts w:ascii="Book Antiqua" w:hAnsi="Book Antiqua" w:cs="Arial"/>
          <w:sz w:val="24"/>
        </w:rPr>
        <w:t>ormed followed by ciprofloxacin</w:t>
      </w:r>
      <w:r w:rsidR="00380D31">
        <w:rPr>
          <w:rFonts w:ascii="Book Antiqua" w:hAnsi="Book Antiqua" w:cs="Arial" w:hint="eastAsia"/>
          <w:sz w:val="24"/>
        </w:rPr>
        <w:t xml:space="preserve">; </w:t>
      </w:r>
      <w:r w:rsidRPr="00CD6339">
        <w:rPr>
          <w:rFonts w:ascii="Book Antiqua" w:hAnsi="Book Antiqua" w:cs="Arial"/>
          <w:sz w:val="24"/>
        </w:rPr>
        <w:t xml:space="preserve">Case 2: Because of encountered </w:t>
      </w:r>
      <w:proofErr w:type="spellStart"/>
      <w:r w:rsidRPr="00CD6339">
        <w:rPr>
          <w:rFonts w:ascii="Book Antiqua" w:hAnsi="Book Antiqua" w:cs="Arial"/>
          <w:sz w:val="24"/>
        </w:rPr>
        <w:t>osteolysis</w:t>
      </w:r>
      <w:proofErr w:type="spellEnd"/>
      <w:r w:rsidRPr="00CD6339">
        <w:rPr>
          <w:rFonts w:ascii="Book Antiqua" w:hAnsi="Book Antiqua" w:cs="Arial"/>
          <w:sz w:val="24"/>
        </w:rPr>
        <w:t xml:space="preserve"> the patient was treated with a one-stage revision, followed by </w:t>
      </w:r>
      <w:proofErr w:type="spellStart"/>
      <w:r w:rsidRPr="00CD6339">
        <w:rPr>
          <w:rFonts w:ascii="Book Antiqua" w:hAnsi="Book Antiqua" w:cs="Arial"/>
          <w:sz w:val="24"/>
        </w:rPr>
        <w:t>ciprofolxacin</w:t>
      </w:r>
      <w:proofErr w:type="spellEnd"/>
      <w:r w:rsidRPr="00CD6339">
        <w:rPr>
          <w:rFonts w:ascii="Book Antiqua" w:hAnsi="Book Antiqua" w:cs="Arial"/>
          <w:sz w:val="24"/>
        </w:rPr>
        <w:t xml:space="preserve">. </w:t>
      </w:r>
    </w:p>
    <w:p w14:paraId="15071702" w14:textId="77777777" w:rsidR="00097B87" w:rsidRPr="00CD6339" w:rsidRDefault="00097B87" w:rsidP="00CD6339">
      <w:pPr>
        <w:spacing w:line="360" w:lineRule="auto"/>
        <w:rPr>
          <w:rFonts w:ascii="Book Antiqua" w:hAnsi="Book Antiqua" w:cs="Arial"/>
          <w:sz w:val="24"/>
        </w:rPr>
      </w:pPr>
    </w:p>
    <w:p w14:paraId="4C0A60D2"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b/>
          <w:i/>
          <w:sz w:val="24"/>
        </w:rPr>
        <w:t>Related reports</w:t>
      </w:r>
    </w:p>
    <w:p w14:paraId="453141DD" w14:textId="3CF39265" w:rsidR="00097B87" w:rsidRPr="00CD6339" w:rsidRDefault="00E33891" w:rsidP="00CD6339">
      <w:pPr>
        <w:spacing w:line="360" w:lineRule="auto"/>
        <w:rPr>
          <w:rFonts w:ascii="Book Antiqua" w:hAnsi="Book Antiqua" w:cs="Arial"/>
          <w:sz w:val="24"/>
        </w:rPr>
      </w:pPr>
      <w:r w:rsidRPr="00CD6339">
        <w:rPr>
          <w:rFonts w:ascii="Book Antiqua" w:hAnsi="Book Antiqua" w:cs="Arial"/>
          <w:sz w:val="24"/>
        </w:rPr>
        <w:t xml:space="preserve">There is an ongoing debate whether prosthetic joint infection of the hip is best treated by one- or two-stage revision surgery, but also whether Salmonella infections should be treated similarly to </w:t>
      </w:r>
      <w:proofErr w:type="spellStart"/>
      <w:r w:rsidRPr="00CD6339">
        <w:rPr>
          <w:rFonts w:ascii="Book Antiqua" w:hAnsi="Book Antiqua" w:cs="Arial"/>
          <w:sz w:val="24"/>
        </w:rPr>
        <w:t>periprosthetic</w:t>
      </w:r>
      <w:proofErr w:type="spellEnd"/>
      <w:r w:rsidRPr="00CD6339">
        <w:rPr>
          <w:rFonts w:ascii="Book Antiqua" w:hAnsi="Book Antiqua" w:cs="Arial"/>
          <w:sz w:val="24"/>
        </w:rPr>
        <w:t xml:space="preserve"> joint infections due to other bacteria. </w:t>
      </w:r>
    </w:p>
    <w:p w14:paraId="453A2E47" w14:textId="77777777" w:rsidR="00097B87" w:rsidRPr="00CD6339" w:rsidRDefault="00097B87" w:rsidP="00CD6339">
      <w:pPr>
        <w:spacing w:line="360" w:lineRule="auto"/>
        <w:rPr>
          <w:rFonts w:ascii="Book Antiqua" w:hAnsi="Book Antiqua" w:cs="Arial"/>
          <w:sz w:val="24"/>
          <w:lang w:val="nl-NL"/>
        </w:rPr>
      </w:pPr>
    </w:p>
    <w:p w14:paraId="640E3BA6" w14:textId="77777777" w:rsidR="00097B87" w:rsidRPr="00CD6339" w:rsidRDefault="00097B87" w:rsidP="00CD6339">
      <w:pPr>
        <w:spacing w:line="360" w:lineRule="auto"/>
        <w:rPr>
          <w:rFonts w:ascii="Book Antiqua" w:hAnsi="Book Antiqua" w:cs="Arial"/>
          <w:b/>
          <w:i/>
          <w:sz w:val="24"/>
        </w:rPr>
      </w:pPr>
      <w:r w:rsidRPr="00CD6339">
        <w:rPr>
          <w:rFonts w:ascii="Book Antiqua" w:hAnsi="Book Antiqua" w:cs="Arial"/>
          <w:b/>
          <w:i/>
          <w:sz w:val="24"/>
        </w:rPr>
        <w:t>Experiences and lessons</w:t>
      </w:r>
    </w:p>
    <w:p w14:paraId="67440E9F" w14:textId="7973F0EA" w:rsidR="00E33891" w:rsidRPr="00CD6339" w:rsidRDefault="00E33891" w:rsidP="00CD6339">
      <w:pPr>
        <w:spacing w:line="360" w:lineRule="auto"/>
        <w:rPr>
          <w:rFonts w:ascii="Book Antiqua" w:hAnsi="Book Antiqua" w:cs="Arial"/>
          <w:sz w:val="24"/>
        </w:rPr>
      </w:pPr>
      <w:r w:rsidRPr="00CD6339">
        <w:rPr>
          <w:rFonts w:ascii="Book Antiqua" w:hAnsi="Book Antiqua" w:cs="Arial"/>
          <w:sz w:val="24"/>
        </w:rPr>
        <w:t xml:space="preserve">This case report illustrates that one-stage revision of </w:t>
      </w:r>
      <w:proofErr w:type="spellStart"/>
      <w:r w:rsidRPr="00CD6339">
        <w:rPr>
          <w:rFonts w:ascii="Book Antiqua" w:hAnsi="Book Antiqua" w:cs="Arial"/>
          <w:sz w:val="24"/>
        </w:rPr>
        <w:t>periprosthetic</w:t>
      </w:r>
      <w:proofErr w:type="spellEnd"/>
      <w:r w:rsidRPr="00CD6339">
        <w:rPr>
          <w:rFonts w:ascii="Book Antiqua" w:hAnsi="Book Antiqua" w:cs="Arial"/>
          <w:sz w:val="24"/>
        </w:rPr>
        <w:t xml:space="preserve"> joint infections of the hip can be</w:t>
      </w:r>
      <w:r w:rsidR="00E56E58" w:rsidRPr="00CD6339">
        <w:rPr>
          <w:rFonts w:ascii="Book Antiqua" w:hAnsi="Book Antiqua" w:cs="Arial"/>
          <w:sz w:val="24"/>
        </w:rPr>
        <w:t xml:space="preserve"> a</w:t>
      </w:r>
      <w:r w:rsidRPr="00CD6339">
        <w:rPr>
          <w:rFonts w:ascii="Book Antiqua" w:hAnsi="Book Antiqua" w:cs="Arial"/>
          <w:sz w:val="24"/>
        </w:rPr>
        <w:t xml:space="preserve"> successful</w:t>
      </w:r>
      <w:r w:rsidR="00E56E58" w:rsidRPr="00CD6339">
        <w:rPr>
          <w:rFonts w:ascii="Book Antiqua" w:hAnsi="Book Antiqua" w:cs="Arial"/>
          <w:sz w:val="24"/>
        </w:rPr>
        <w:t xml:space="preserve"> treatment</w:t>
      </w:r>
      <w:r w:rsidRPr="00CD6339">
        <w:rPr>
          <w:rFonts w:ascii="Book Antiqua" w:hAnsi="Book Antiqua" w:cs="Arial"/>
          <w:sz w:val="24"/>
        </w:rPr>
        <w:t xml:space="preserve"> even </w:t>
      </w:r>
      <w:r w:rsidR="00374D38" w:rsidRPr="00CD6339">
        <w:rPr>
          <w:rFonts w:ascii="Book Antiqua" w:hAnsi="Book Antiqua" w:cs="Arial"/>
          <w:sz w:val="24"/>
        </w:rPr>
        <w:t>when</w:t>
      </w:r>
      <w:r w:rsidRPr="00CD6339">
        <w:rPr>
          <w:rFonts w:ascii="Book Antiqua" w:hAnsi="Book Antiqua" w:cs="Arial"/>
          <w:sz w:val="24"/>
        </w:rPr>
        <w:t xml:space="preserve"> infection </w:t>
      </w:r>
      <w:r w:rsidR="00374D38" w:rsidRPr="00CD6339">
        <w:rPr>
          <w:rFonts w:ascii="Book Antiqua" w:hAnsi="Book Antiqua" w:cs="Arial"/>
          <w:sz w:val="24"/>
        </w:rPr>
        <w:t xml:space="preserve">is </w:t>
      </w:r>
      <w:r w:rsidRPr="00CD6339">
        <w:rPr>
          <w:rFonts w:ascii="Book Antiqua" w:hAnsi="Book Antiqua" w:cs="Arial"/>
          <w:sz w:val="24"/>
        </w:rPr>
        <w:t xml:space="preserve">due to </w:t>
      </w:r>
      <w:r w:rsidRPr="00CD6339">
        <w:rPr>
          <w:rFonts w:ascii="Book Antiqua" w:hAnsi="Book Antiqua" w:cs="Arial"/>
          <w:i/>
          <w:sz w:val="24"/>
        </w:rPr>
        <w:t>Salmonella</w:t>
      </w:r>
      <w:r w:rsidR="00E56E58" w:rsidRPr="00CD6339">
        <w:rPr>
          <w:rFonts w:ascii="Book Antiqua" w:hAnsi="Book Antiqua" w:cs="Arial"/>
          <w:sz w:val="24"/>
        </w:rPr>
        <w:t xml:space="preserve"> species</w:t>
      </w:r>
      <w:r w:rsidRPr="00CD6339">
        <w:rPr>
          <w:rFonts w:ascii="Book Antiqua" w:hAnsi="Book Antiqua" w:cs="Arial"/>
          <w:sz w:val="24"/>
        </w:rPr>
        <w:t xml:space="preserve">. </w:t>
      </w:r>
    </w:p>
    <w:p w14:paraId="2865F35F" w14:textId="77777777" w:rsidR="00097B87" w:rsidRPr="00CD6339" w:rsidRDefault="00097B87" w:rsidP="00CD6339">
      <w:pPr>
        <w:spacing w:line="360" w:lineRule="auto"/>
        <w:rPr>
          <w:rFonts w:ascii="Book Antiqua" w:hAnsi="Book Antiqua" w:cs="Arial"/>
          <w:sz w:val="24"/>
        </w:rPr>
      </w:pPr>
    </w:p>
    <w:p w14:paraId="6A365375" w14:textId="77777777" w:rsidR="00097B87" w:rsidRPr="00CD6339" w:rsidRDefault="00097B87" w:rsidP="00CD6339">
      <w:pPr>
        <w:spacing w:line="360" w:lineRule="auto"/>
        <w:rPr>
          <w:rFonts w:ascii="Book Antiqua" w:hAnsi="Book Antiqua"/>
          <w:b/>
          <w:i/>
          <w:sz w:val="24"/>
        </w:rPr>
      </w:pPr>
      <w:r w:rsidRPr="00CD6339">
        <w:rPr>
          <w:rFonts w:ascii="Book Antiqua" w:hAnsi="Book Antiqua"/>
          <w:b/>
          <w:i/>
          <w:sz w:val="24"/>
        </w:rPr>
        <w:t>Peer review</w:t>
      </w:r>
    </w:p>
    <w:bookmarkEnd w:id="17"/>
    <w:bookmarkEnd w:id="18"/>
    <w:p w14:paraId="58000397" w14:textId="758FDE01" w:rsidR="00097B87" w:rsidRPr="00380D31" w:rsidRDefault="00380D31" w:rsidP="00380D31">
      <w:pPr>
        <w:spacing w:line="360" w:lineRule="auto"/>
        <w:rPr>
          <w:rFonts w:ascii="Book Antiqua" w:hAnsi="Book Antiqua"/>
          <w:sz w:val="24"/>
          <w:lang w:val="nl-NL"/>
        </w:rPr>
      </w:pPr>
      <w:r w:rsidRPr="00380D31">
        <w:rPr>
          <w:rFonts w:ascii="Book Antiqua" w:hAnsi="Book Antiqua"/>
          <w:sz w:val="24"/>
          <w:lang w:val="nl-NL"/>
        </w:rPr>
        <w:t>This is a report of two case with a prosthetic joint infection cause by Salmonella treated with one-stage revision.</w:t>
      </w:r>
      <w:r w:rsidRPr="00380D31">
        <w:rPr>
          <w:rFonts w:ascii="Book Antiqua" w:hAnsi="Book Antiqua" w:hint="eastAsia"/>
          <w:sz w:val="24"/>
          <w:lang w:val="nl-NL"/>
        </w:rPr>
        <w:t xml:space="preserve"> </w:t>
      </w:r>
      <w:r w:rsidRPr="00380D31">
        <w:rPr>
          <w:rFonts w:ascii="Book Antiqua" w:hAnsi="Book Antiqua"/>
          <w:sz w:val="24"/>
          <w:lang w:val="nl-NL"/>
        </w:rPr>
        <w:t>The paper is very well presented with a clear message.</w:t>
      </w:r>
    </w:p>
    <w:p w14:paraId="056F1635" w14:textId="77777777" w:rsidR="00380D31" w:rsidRPr="00380D31" w:rsidRDefault="00380D31" w:rsidP="00380D31">
      <w:pPr>
        <w:spacing w:line="360" w:lineRule="auto"/>
        <w:rPr>
          <w:rFonts w:ascii="Book Antiqua" w:hAnsi="Book Antiqua"/>
          <w:b/>
          <w:sz w:val="24"/>
          <w:lang w:val="nl-NL"/>
        </w:rPr>
      </w:pPr>
    </w:p>
    <w:p w14:paraId="1396AE78" w14:textId="2B44B20B" w:rsidR="00097B87" w:rsidRPr="00380D31" w:rsidRDefault="00097B87" w:rsidP="00380D31">
      <w:pPr>
        <w:spacing w:line="360" w:lineRule="auto"/>
        <w:rPr>
          <w:rFonts w:ascii="Book Antiqua" w:hAnsi="Book Antiqua"/>
          <w:b/>
          <w:sz w:val="24"/>
          <w:lang w:val="nl-NL"/>
        </w:rPr>
      </w:pPr>
      <w:r w:rsidRPr="00380D31">
        <w:rPr>
          <w:rFonts w:ascii="Book Antiqua" w:hAnsi="Book Antiqua"/>
          <w:b/>
          <w:sz w:val="24"/>
          <w:lang w:val="nl-NL"/>
        </w:rPr>
        <w:t>REFERENCES</w:t>
      </w:r>
    </w:p>
    <w:p w14:paraId="7269C2DA"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1 </w:t>
      </w:r>
      <w:r w:rsidRPr="00380D31">
        <w:rPr>
          <w:rFonts w:ascii="Book Antiqua" w:hAnsi="Book Antiqua" w:cs="宋体"/>
          <w:b/>
          <w:bCs/>
          <w:color w:val="000000"/>
          <w:kern w:val="0"/>
          <w:sz w:val="24"/>
        </w:rPr>
        <w:t>Braden CR</w:t>
      </w:r>
      <w:r w:rsidRPr="00380D31">
        <w:rPr>
          <w:rFonts w:ascii="Book Antiqua" w:hAnsi="Book Antiqua" w:cs="宋体"/>
          <w:color w:val="000000"/>
          <w:kern w:val="0"/>
          <w:sz w:val="24"/>
        </w:rPr>
        <w:t xml:space="preserve">. Salmonella </w:t>
      </w:r>
      <w:proofErr w:type="spellStart"/>
      <w:r w:rsidRPr="00380D31">
        <w:rPr>
          <w:rFonts w:ascii="Book Antiqua" w:hAnsi="Book Antiqua" w:cs="宋体"/>
          <w:color w:val="000000"/>
          <w:kern w:val="0"/>
          <w:sz w:val="24"/>
        </w:rPr>
        <w:t>enterica</w:t>
      </w:r>
      <w:proofErr w:type="spellEnd"/>
      <w:r w:rsidRPr="00380D31">
        <w:rPr>
          <w:rFonts w:ascii="Book Antiqua" w:hAnsi="Book Antiqua" w:cs="宋体"/>
          <w:color w:val="000000"/>
          <w:kern w:val="0"/>
          <w:sz w:val="24"/>
        </w:rPr>
        <w:t xml:space="preserve"> serotype </w:t>
      </w:r>
      <w:proofErr w:type="spell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 xml:space="preserve"> and eggs: a national epidemic in the United States.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Infect Dis</w:t>
      </w:r>
      <w:r w:rsidRPr="00380D31">
        <w:rPr>
          <w:rFonts w:ascii="Book Antiqua" w:hAnsi="Book Antiqua" w:cs="宋体"/>
          <w:color w:val="000000"/>
          <w:kern w:val="0"/>
          <w:sz w:val="24"/>
        </w:rPr>
        <w:t> 2006; </w:t>
      </w:r>
      <w:r w:rsidRPr="00380D31">
        <w:rPr>
          <w:rFonts w:ascii="Book Antiqua" w:hAnsi="Book Antiqua" w:cs="宋体"/>
          <w:b/>
          <w:bCs/>
          <w:color w:val="000000"/>
          <w:kern w:val="0"/>
          <w:sz w:val="24"/>
        </w:rPr>
        <w:t>43</w:t>
      </w:r>
      <w:r w:rsidRPr="00380D31">
        <w:rPr>
          <w:rFonts w:ascii="Book Antiqua" w:hAnsi="Book Antiqua" w:cs="宋体"/>
          <w:color w:val="000000"/>
          <w:kern w:val="0"/>
          <w:sz w:val="24"/>
        </w:rPr>
        <w:t>: 512-517 [PMID: 16838242 DOI: 10.1086/505973]</w:t>
      </w:r>
    </w:p>
    <w:p w14:paraId="5E65137D"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 RIVM (Netherlands National Institute for Public Health and the Environment), http: //www.rivm.nl/Onderwerpen/S/Salmonellose</w:t>
      </w:r>
    </w:p>
    <w:p w14:paraId="66A98AA2"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3 </w:t>
      </w:r>
      <w:proofErr w:type="spellStart"/>
      <w:r w:rsidRPr="00380D31">
        <w:rPr>
          <w:rFonts w:ascii="Book Antiqua" w:hAnsi="Book Antiqua" w:cs="宋体"/>
          <w:b/>
          <w:bCs/>
          <w:color w:val="000000"/>
          <w:kern w:val="0"/>
          <w:sz w:val="24"/>
        </w:rPr>
        <w:t>Bouwknegt</w:t>
      </w:r>
      <w:proofErr w:type="spellEnd"/>
      <w:r w:rsidRPr="00380D31">
        <w:rPr>
          <w:rFonts w:ascii="Book Antiqua" w:hAnsi="Book Antiqua" w:cs="宋体"/>
          <w:b/>
          <w:bCs/>
          <w:color w:val="000000"/>
          <w:kern w:val="0"/>
          <w:sz w:val="24"/>
        </w:rPr>
        <w:t xml:space="preserve"> M</w:t>
      </w:r>
      <w:r w:rsidRPr="00380D31">
        <w:rPr>
          <w:rFonts w:ascii="Book Antiqua" w:hAnsi="Book Antiqua" w:cs="宋体"/>
          <w:color w:val="000000"/>
          <w:kern w:val="0"/>
          <w:sz w:val="24"/>
        </w:rPr>
        <w:t xml:space="preserve">, van Pelt W, </w:t>
      </w:r>
      <w:proofErr w:type="spellStart"/>
      <w:r w:rsidRPr="00380D31">
        <w:rPr>
          <w:rFonts w:ascii="Book Antiqua" w:hAnsi="Book Antiqua" w:cs="宋体"/>
          <w:color w:val="000000"/>
          <w:kern w:val="0"/>
          <w:sz w:val="24"/>
        </w:rPr>
        <w:t>Havelaar</w:t>
      </w:r>
      <w:proofErr w:type="spellEnd"/>
      <w:r w:rsidRPr="00380D31">
        <w:rPr>
          <w:rFonts w:ascii="Book Antiqua" w:hAnsi="Book Antiqua" w:cs="宋体"/>
          <w:color w:val="000000"/>
          <w:kern w:val="0"/>
          <w:sz w:val="24"/>
        </w:rPr>
        <w:t xml:space="preserve"> AH. </w:t>
      </w:r>
      <w:proofErr w:type="gramStart"/>
      <w:r w:rsidRPr="00380D31">
        <w:rPr>
          <w:rFonts w:ascii="Book Antiqua" w:hAnsi="Book Antiqua" w:cs="宋体"/>
          <w:color w:val="000000"/>
          <w:kern w:val="0"/>
          <w:sz w:val="24"/>
        </w:rPr>
        <w:t>Scoping the impact of changes in population age-structure on the future burden of foodborne disease in the Netherlands, 2020-2060.</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Int</w:t>
      </w:r>
      <w:proofErr w:type="spellEnd"/>
      <w:r w:rsidRPr="00380D31">
        <w:rPr>
          <w:rFonts w:ascii="Book Antiqua" w:hAnsi="Book Antiqua" w:cs="宋体"/>
          <w:i/>
          <w:iCs/>
          <w:color w:val="000000"/>
          <w:kern w:val="0"/>
          <w:sz w:val="24"/>
        </w:rPr>
        <w:t xml:space="preserve"> J Environ Res Public Health</w:t>
      </w:r>
      <w:r w:rsidRPr="00380D31">
        <w:rPr>
          <w:rFonts w:ascii="Book Antiqua" w:hAnsi="Book Antiqua" w:cs="宋体"/>
          <w:color w:val="000000"/>
          <w:kern w:val="0"/>
          <w:sz w:val="24"/>
        </w:rPr>
        <w:t> 2013; </w:t>
      </w:r>
      <w:r w:rsidRPr="00380D31">
        <w:rPr>
          <w:rFonts w:ascii="Book Antiqua" w:hAnsi="Book Antiqua" w:cs="宋体"/>
          <w:b/>
          <w:bCs/>
          <w:color w:val="000000"/>
          <w:kern w:val="0"/>
          <w:sz w:val="24"/>
        </w:rPr>
        <w:t>10</w:t>
      </w:r>
      <w:r w:rsidRPr="00380D31">
        <w:rPr>
          <w:rFonts w:ascii="Book Antiqua" w:hAnsi="Book Antiqua" w:cs="宋体"/>
          <w:color w:val="000000"/>
          <w:kern w:val="0"/>
          <w:sz w:val="24"/>
        </w:rPr>
        <w:t>: 2888-2896 [PMID: 23851976 DOI: 10.3390/ijerph10072888]</w:t>
      </w:r>
    </w:p>
    <w:p w14:paraId="11385C18"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lastRenderedPageBreak/>
        <w:t>4 </w:t>
      </w:r>
      <w:r w:rsidRPr="00380D31">
        <w:rPr>
          <w:rFonts w:ascii="Book Antiqua" w:hAnsi="Book Antiqua" w:cs="宋体"/>
          <w:b/>
          <w:bCs/>
          <w:color w:val="000000"/>
          <w:kern w:val="0"/>
          <w:sz w:val="24"/>
        </w:rPr>
        <w:t>Kurtz S</w:t>
      </w:r>
      <w:r w:rsidRPr="00380D31">
        <w:rPr>
          <w:rFonts w:ascii="Book Antiqua" w:hAnsi="Book Antiqua" w:cs="宋体"/>
          <w:color w:val="000000"/>
          <w:kern w:val="0"/>
          <w:sz w:val="24"/>
        </w:rPr>
        <w:t xml:space="preserve">, Ong K, Lau E, </w:t>
      </w:r>
      <w:proofErr w:type="spellStart"/>
      <w:r w:rsidRPr="00380D31">
        <w:rPr>
          <w:rFonts w:ascii="Book Antiqua" w:hAnsi="Book Antiqua" w:cs="宋体"/>
          <w:color w:val="000000"/>
          <w:kern w:val="0"/>
          <w:sz w:val="24"/>
        </w:rPr>
        <w:t>Mowat</w:t>
      </w:r>
      <w:proofErr w:type="spellEnd"/>
      <w:r w:rsidRPr="00380D31">
        <w:rPr>
          <w:rFonts w:ascii="Book Antiqua" w:hAnsi="Book Antiqua" w:cs="宋体"/>
          <w:color w:val="000000"/>
          <w:kern w:val="0"/>
          <w:sz w:val="24"/>
        </w:rPr>
        <w:t xml:space="preserve"> F, Halpern M. Projections of primary and revision hip and knee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xml:space="preserve"> in the United States from 2005 to 2030. </w:t>
      </w:r>
      <w:r w:rsidRPr="00380D31">
        <w:rPr>
          <w:rFonts w:ascii="Book Antiqua" w:hAnsi="Book Antiqua" w:cs="宋体"/>
          <w:i/>
          <w:iCs/>
          <w:color w:val="000000"/>
          <w:kern w:val="0"/>
          <w:sz w:val="24"/>
        </w:rPr>
        <w:t xml:space="preserve">J Bone Joint </w:t>
      </w:r>
      <w:proofErr w:type="spellStart"/>
      <w:r w:rsidRPr="00380D31">
        <w:rPr>
          <w:rFonts w:ascii="Book Antiqua" w:hAnsi="Book Antiqua" w:cs="宋体"/>
          <w:i/>
          <w:iCs/>
          <w:color w:val="000000"/>
          <w:kern w:val="0"/>
          <w:sz w:val="24"/>
        </w:rPr>
        <w:t>Surg</w:t>
      </w:r>
      <w:proofErr w:type="spellEnd"/>
      <w:r w:rsidRPr="00380D31">
        <w:rPr>
          <w:rFonts w:ascii="Book Antiqua" w:hAnsi="Book Antiqua" w:cs="宋体"/>
          <w:i/>
          <w:iCs/>
          <w:color w:val="000000"/>
          <w:kern w:val="0"/>
          <w:sz w:val="24"/>
        </w:rPr>
        <w:t xml:space="preserve"> Am</w:t>
      </w:r>
      <w:r w:rsidRPr="00380D31">
        <w:rPr>
          <w:rFonts w:ascii="Book Antiqua" w:hAnsi="Book Antiqua" w:cs="宋体"/>
          <w:color w:val="000000"/>
          <w:kern w:val="0"/>
          <w:sz w:val="24"/>
        </w:rPr>
        <w:t> 2007; </w:t>
      </w:r>
      <w:r w:rsidRPr="00380D31">
        <w:rPr>
          <w:rFonts w:ascii="Book Antiqua" w:hAnsi="Book Antiqua" w:cs="宋体"/>
          <w:b/>
          <w:bCs/>
          <w:color w:val="000000"/>
          <w:kern w:val="0"/>
          <w:sz w:val="24"/>
        </w:rPr>
        <w:t>89</w:t>
      </w:r>
      <w:r w:rsidRPr="00380D31">
        <w:rPr>
          <w:rFonts w:ascii="Book Antiqua" w:hAnsi="Book Antiqua" w:cs="宋体"/>
          <w:color w:val="000000"/>
          <w:kern w:val="0"/>
          <w:sz w:val="24"/>
        </w:rPr>
        <w:t>: 780-785 [PMID: 17403800 DOI: 10.2106/JBJS.F.00222]</w:t>
      </w:r>
    </w:p>
    <w:p w14:paraId="3A31C622"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5 </w:t>
      </w:r>
      <w:proofErr w:type="spellStart"/>
      <w:r w:rsidRPr="00380D31">
        <w:rPr>
          <w:rFonts w:ascii="Book Antiqua" w:hAnsi="Book Antiqua" w:cs="宋体"/>
          <w:b/>
          <w:bCs/>
          <w:color w:val="000000"/>
          <w:kern w:val="0"/>
          <w:sz w:val="24"/>
        </w:rPr>
        <w:t>Musante</w:t>
      </w:r>
      <w:proofErr w:type="spellEnd"/>
      <w:r w:rsidRPr="00380D31">
        <w:rPr>
          <w:rFonts w:ascii="Book Antiqua" w:hAnsi="Book Antiqua" w:cs="宋体"/>
          <w:b/>
          <w:bCs/>
          <w:color w:val="000000"/>
          <w:kern w:val="0"/>
          <w:sz w:val="24"/>
        </w:rPr>
        <w:t xml:space="preserve"> DB</w:t>
      </w:r>
      <w:r w:rsidRPr="00380D31">
        <w:rPr>
          <w:rFonts w:ascii="Book Antiqua" w:hAnsi="Book Antiqua" w:cs="宋体"/>
          <w:color w:val="000000"/>
          <w:kern w:val="0"/>
          <w:sz w:val="24"/>
        </w:rPr>
        <w:t>, Ogden WS.</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 xml:space="preserve">Salmonella infection in joint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Orthopedics</w:t>
      </w:r>
      <w:r w:rsidRPr="00380D31">
        <w:rPr>
          <w:rFonts w:ascii="Book Antiqua" w:hAnsi="Book Antiqua" w:cs="宋体"/>
          <w:color w:val="000000"/>
          <w:kern w:val="0"/>
          <w:sz w:val="24"/>
        </w:rPr>
        <w:t> 2004; </w:t>
      </w:r>
      <w:r w:rsidRPr="00380D31">
        <w:rPr>
          <w:rFonts w:ascii="Book Antiqua" w:hAnsi="Book Antiqua" w:cs="宋体"/>
          <w:b/>
          <w:bCs/>
          <w:color w:val="000000"/>
          <w:kern w:val="0"/>
          <w:sz w:val="24"/>
        </w:rPr>
        <w:t>27</w:t>
      </w:r>
      <w:r w:rsidRPr="00380D31">
        <w:rPr>
          <w:rFonts w:ascii="Book Antiqua" w:hAnsi="Book Antiqua" w:cs="宋体"/>
          <w:color w:val="000000"/>
          <w:kern w:val="0"/>
          <w:sz w:val="24"/>
        </w:rPr>
        <w:t>: 770-772 [PMID: 15315049]</w:t>
      </w:r>
    </w:p>
    <w:p w14:paraId="228ACFC9"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6 </w:t>
      </w:r>
      <w:r w:rsidRPr="00380D31">
        <w:rPr>
          <w:rFonts w:ascii="Book Antiqua" w:hAnsi="Book Antiqua" w:cs="宋体"/>
          <w:b/>
          <w:bCs/>
          <w:color w:val="000000"/>
          <w:kern w:val="0"/>
          <w:sz w:val="24"/>
        </w:rPr>
        <w:t xml:space="preserve">Del </w:t>
      </w:r>
      <w:proofErr w:type="spellStart"/>
      <w:r w:rsidRPr="00380D31">
        <w:rPr>
          <w:rFonts w:ascii="Book Antiqua" w:hAnsi="Book Antiqua" w:cs="宋体"/>
          <w:b/>
          <w:bCs/>
          <w:color w:val="000000"/>
          <w:kern w:val="0"/>
          <w:sz w:val="24"/>
        </w:rPr>
        <w:t>Pozo</w:t>
      </w:r>
      <w:proofErr w:type="spellEnd"/>
      <w:r w:rsidRPr="00380D31">
        <w:rPr>
          <w:rFonts w:ascii="Book Antiqua" w:hAnsi="Book Antiqua" w:cs="宋体"/>
          <w:b/>
          <w:bCs/>
          <w:color w:val="000000"/>
          <w:kern w:val="0"/>
          <w:sz w:val="24"/>
        </w:rPr>
        <w:t xml:space="preserve"> JL</w:t>
      </w:r>
      <w:r w:rsidRPr="00380D31">
        <w:rPr>
          <w:rFonts w:ascii="Book Antiqua" w:hAnsi="Book Antiqua" w:cs="宋体"/>
          <w:color w:val="000000"/>
          <w:kern w:val="0"/>
          <w:sz w:val="24"/>
        </w:rPr>
        <w:t>, Patel R. Clinical practice.</w:t>
      </w:r>
      <w:proofErr w:type="gramEnd"/>
      <w:r w:rsidRPr="00380D31">
        <w:rPr>
          <w:rFonts w:ascii="Book Antiqua" w:hAnsi="Book Antiqua" w:cs="宋体"/>
          <w:color w:val="000000"/>
          <w:kern w:val="0"/>
          <w:sz w:val="24"/>
        </w:rPr>
        <w:t xml:space="preserve"> Infection associated with prosthetic joints. </w:t>
      </w:r>
      <w:r w:rsidRPr="00380D31">
        <w:rPr>
          <w:rFonts w:ascii="Book Antiqua" w:hAnsi="Book Antiqua" w:cs="宋体"/>
          <w:i/>
          <w:iCs/>
          <w:color w:val="000000"/>
          <w:kern w:val="0"/>
          <w:sz w:val="24"/>
        </w:rPr>
        <w:t xml:space="preserve">N </w:t>
      </w:r>
      <w:proofErr w:type="spellStart"/>
      <w:r w:rsidRPr="00380D31">
        <w:rPr>
          <w:rFonts w:ascii="Book Antiqua" w:hAnsi="Book Antiqua" w:cs="宋体"/>
          <w:i/>
          <w:iCs/>
          <w:color w:val="000000"/>
          <w:kern w:val="0"/>
          <w:sz w:val="24"/>
        </w:rPr>
        <w:t>Engl</w:t>
      </w:r>
      <w:proofErr w:type="spellEnd"/>
      <w:r w:rsidRPr="00380D31">
        <w:rPr>
          <w:rFonts w:ascii="Book Antiqua" w:hAnsi="Book Antiqua" w:cs="宋体"/>
          <w:i/>
          <w:iCs/>
          <w:color w:val="000000"/>
          <w:kern w:val="0"/>
          <w:sz w:val="24"/>
        </w:rPr>
        <w:t xml:space="preserve"> J Med</w:t>
      </w:r>
      <w:r w:rsidRPr="00380D31">
        <w:rPr>
          <w:rFonts w:ascii="Book Antiqua" w:hAnsi="Book Antiqua" w:cs="宋体"/>
          <w:color w:val="000000"/>
          <w:kern w:val="0"/>
          <w:sz w:val="24"/>
        </w:rPr>
        <w:t> 2009; </w:t>
      </w:r>
      <w:r w:rsidRPr="00380D31">
        <w:rPr>
          <w:rFonts w:ascii="Book Antiqua" w:hAnsi="Book Antiqua" w:cs="宋体"/>
          <w:b/>
          <w:bCs/>
          <w:color w:val="000000"/>
          <w:kern w:val="0"/>
          <w:sz w:val="24"/>
        </w:rPr>
        <w:t>361</w:t>
      </w:r>
      <w:r w:rsidRPr="00380D31">
        <w:rPr>
          <w:rFonts w:ascii="Book Antiqua" w:hAnsi="Book Antiqua" w:cs="宋体"/>
          <w:color w:val="000000"/>
          <w:kern w:val="0"/>
          <w:sz w:val="24"/>
        </w:rPr>
        <w:t>: 787-794 [PMID: 19692690 DOI: 10.1056/NEJMcp0905029]</w:t>
      </w:r>
    </w:p>
    <w:p w14:paraId="425205CC"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7 </w:t>
      </w:r>
      <w:r w:rsidRPr="00380D31">
        <w:rPr>
          <w:rFonts w:ascii="Book Antiqua" w:hAnsi="Book Antiqua" w:cs="宋体"/>
          <w:b/>
          <w:bCs/>
          <w:color w:val="000000"/>
          <w:kern w:val="0"/>
          <w:sz w:val="24"/>
        </w:rPr>
        <w:t>Cahill JL</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Shadbolt</w:t>
      </w:r>
      <w:proofErr w:type="spellEnd"/>
      <w:r w:rsidRPr="00380D31">
        <w:rPr>
          <w:rFonts w:ascii="Book Antiqua" w:hAnsi="Book Antiqua" w:cs="宋体"/>
          <w:color w:val="000000"/>
          <w:kern w:val="0"/>
          <w:sz w:val="24"/>
        </w:rPr>
        <w:t xml:space="preserve"> B, </w:t>
      </w:r>
      <w:proofErr w:type="spellStart"/>
      <w:r w:rsidRPr="00380D31">
        <w:rPr>
          <w:rFonts w:ascii="Book Antiqua" w:hAnsi="Book Antiqua" w:cs="宋体"/>
          <w:color w:val="000000"/>
          <w:kern w:val="0"/>
          <w:sz w:val="24"/>
        </w:rPr>
        <w:t>Scarvell</w:t>
      </w:r>
      <w:proofErr w:type="spellEnd"/>
      <w:r w:rsidRPr="00380D31">
        <w:rPr>
          <w:rFonts w:ascii="Book Antiqua" w:hAnsi="Book Antiqua" w:cs="宋体"/>
          <w:color w:val="000000"/>
          <w:kern w:val="0"/>
          <w:sz w:val="24"/>
        </w:rPr>
        <w:t xml:space="preserve"> JM, Smith PN. </w:t>
      </w:r>
      <w:proofErr w:type="gramStart"/>
      <w:r w:rsidRPr="00380D31">
        <w:rPr>
          <w:rFonts w:ascii="Book Antiqua" w:hAnsi="Book Antiqua" w:cs="宋体"/>
          <w:color w:val="000000"/>
          <w:kern w:val="0"/>
          <w:sz w:val="24"/>
        </w:rPr>
        <w:t>Quality of life after infection in total joint replacement.</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 xml:space="preserve">J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Surg</w:t>
      </w:r>
      <w:proofErr w:type="spellEnd"/>
      <w:r w:rsidRPr="00380D31">
        <w:rPr>
          <w:rFonts w:ascii="Book Antiqua" w:hAnsi="Book Antiqua" w:cs="宋体"/>
          <w:i/>
          <w:iCs/>
          <w:color w:val="000000"/>
          <w:kern w:val="0"/>
          <w:sz w:val="24"/>
        </w:rPr>
        <w:t xml:space="preserve"> (Hong Kong)</w:t>
      </w:r>
      <w:r w:rsidRPr="00380D31">
        <w:rPr>
          <w:rFonts w:ascii="Book Antiqua" w:hAnsi="Book Antiqua" w:cs="宋体"/>
          <w:color w:val="000000"/>
          <w:kern w:val="0"/>
          <w:sz w:val="24"/>
        </w:rPr>
        <w:t> 2008; </w:t>
      </w:r>
      <w:r w:rsidRPr="00380D31">
        <w:rPr>
          <w:rFonts w:ascii="Book Antiqua" w:hAnsi="Book Antiqua" w:cs="宋体"/>
          <w:b/>
          <w:bCs/>
          <w:color w:val="000000"/>
          <w:kern w:val="0"/>
          <w:sz w:val="24"/>
        </w:rPr>
        <w:t>16</w:t>
      </w:r>
      <w:r w:rsidRPr="00380D31">
        <w:rPr>
          <w:rFonts w:ascii="Book Antiqua" w:hAnsi="Book Antiqua" w:cs="宋体"/>
          <w:color w:val="000000"/>
          <w:kern w:val="0"/>
          <w:sz w:val="24"/>
        </w:rPr>
        <w:t>: 58-65 [PMID: 18453662]</w:t>
      </w:r>
    </w:p>
    <w:p w14:paraId="5FB52A4A"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 xml:space="preserve">8 De la Torre B, </w:t>
      </w:r>
      <w:proofErr w:type="spellStart"/>
      <w:r w:rsidRPr="00380D31">
        <w:rPr>
          <w:rFonts w:ascii="Book Antiqua" w:hAnsi="Book Antiqua" w:cs="宋体"/>
          <w:color w:val="000000"/>
          <w:kern w:val="0"/>
          <w:sz w:val="24"/>
        </w:rPr>
        <w:t>Tena</w:t>
      </w:r>
      <w:proofErr w:type="spellEnd"/>
      <w:r w:rsidRPr="00380D31">
        <w:rPr>
          <w:rFonts w:ascii="Book Antiqua" w:hAnsi="Book Antiqua" w:cs="宋体"/>
          <w:color w:val="000000"/>
          <w:kern w:val="0"/>
          <w:sz w:val="24"/>
        </w:rPr>
        <w:t xml:space="preserve"> D, </w:t>
      </w:r>
      <w:proofErr w:type="gramStart"/>
      <w:r w:rsidRPr="00380D31">
        <w:rPr>
          <w:rFonts w:ascii="Book Antiqua" w:hAnsi="Book Antiqua" w:cs="宋体"/>
          <w:color w:val="000000"/>
          <w:kern w:val="0"/>
          <w:sz w:val="24"/>
        </w:rPr>
        <w:t>Arias</w:t>
      </w:r>
      <w:proofErr w:type="gramEnd"/>
      <w:r w:rsidRPr="00380D31">
        <w:rPr>
          <w:rFonts w:ascii="Book Antiqua" w:hAnsi="Book Antiqua" w:cs="宋体"/>
          <w:color w:val="000000"/>
          <w:kern w:val="0"/>
          <w:sz w:val="24"/>
        </w:rPr>
        <w:t xml:space="preserve"> M, </w:t>
      </w:r>
      <w:proofErr w:type="spellStart"/>
      <w:r w:rsidRPr="00380D31">
        <w:rPr>
          <w:rFonts w:ascii="Book Antiqua" w:hAnsi="Book Antiqua" w:cs="宋体"/>
          <w:color w:val="000000"/>
          <w:kern w:val="0"/>
          <w:sz w:val="24"/>
        </w:rPr>
        <w:t>Romanillos</w:t>
      </w:r>
      <w:proofErr w:type="spellEnd"/>
      <w:r w:rsidRPr="00380D31">
        <w:rPr>
          <w:rFonts w:ascii="Book Antiqua" w:hAnsi="Book Antiqua" w:cs="宋体"/>
          <w:color w:val="000000"/>
          <w:kern w:val="0"/>
          <w:sz w:val="24"/>
        </w:rPr>
        <w:t xml:space="preserve"> O. Recurrent prosthetic joint infection due to Salmonella </w:t>
      </w:r>
      <w:proofErr w:type="spell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 xml:space="preserve">: case report and literature review. </w:t>
      </w:r>
      <w:proofErr w:type="spellStart"/>
      <w:r w:rsidRPr="00380D31">
        <w:rPr>
          <w:rFonts w:ascii="Book Antiqua" w:hAnsi="Book Antiqua" w:cs="宋体"/>
          <w:color w:val="000000"/>
          <w:kern w:val="0"/>
          <w:sz w:val="24"/>
        </w:rPr>
        <w:t>Eur</w:t>
      </w:r>
      <w:proofErr w:type="spellEnd"/>
      <w:r w:rsidRPr="00380D31">
        <w:rPr>
          <w:rFonts w:ascii="Book Antiqua" w:hAnsi="Book Antiqua" w:cs="宋体"/>
          <w:color w:val="000000"/>
          <w:kern w:val="0"/>
          <w:sz w:val="24"/>
        </w:rPr>
        <w:t xml:space="preserve"> J </w:t>
      </w:r>
      <w:proofErr w:type="spellStart"/>
      <w:r w:rsidRPr="00380D31">
        <w:rPr>
          <w:rFonts w:ascii="Book Antiqua" w:hAnsi="Book Antiqua" w:cs="宋体"/>
          <w:color w:val="000000"/>
          <w:kern w:val="0"/>
          <w:sz w:val="24"/>
        </w:rPr>
        <w:t>OrthopSurgTraumatol</w:t>
      </w:r>
      <w:proofErr w:type="spellEnd"/>
      <w:r w:rsidRPr="00380D31">
        <w:rPr>
          <w:rFonts w:ascii="Book Antiqua" w:hAnsi="Book Antiqua" w:cs="宋体"/>
          <w:color w:val="000000"/>
          <w:kern w:val="0"/>
          <w:sz w:val="24"/>
        </w:rPr>
        <w:t xml:space="preserve"> 2012; 22 (</w:t>
      </w:r>
      <w:proofErr w:type="spellStart"/>
      <w:r w:rsidRPr="00380D31">
        <w:rPr>
          <w:rFonts w:ascii="Book Antiqua" w:hAnsi="Book Antiqua" w:cs="宋体"/>
          <w:color w:val="000000"/>
          <w:kern w:val="0"/>
          <w:sz w:val="24"/>
        </w:rPr>
        <w:t>Suppl</w:t>
      </w:r>
      <w:proofErr w:type="spellEnd"/>
      <w:r w:rsidRPr="00380D31">
        <w:rPr>
          <w:rFonts w:ascii="Book Antiqua" w:hAnsi="Book Antiqua" w:cs="宋体"/>
          <w:color w:val="000000"/>
          <w:kern w:val="0"/>
          <w:sz w:val="24"/>
        </w:rPr>
        <w:t xml:space="preserve"> 1): S89-S97 [DOI: 10.1007/s00590-012-0955-6] DOI: 10.1007/s00590-012-0955-6</w:t>
      </w:r>
    </w:p>
    <w:p w14:paraId="44244827"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9 </w:t>
      </w:r>
      <w:r w:rsidRPr="00380D31">
        <w:rPr>
          <w:rFonts w:ascii="Book Antiqua" w:hAnsi="Book Antiqua" w:cs="宋体"/>
          <w:b/>
          <w:bCs/>
          <w:color w:val="000000"/>
          <w:kern w:val="0"/>
          <w:sz w:val="24"/>
        </w:rPr>
        <w:t>Huang DB</w:t>
      </w:r>
      <w:r w:rsidRPr="00380D31">
        <w:rPr>
          <w:rFonts w:ascii="Book Antiqua" w:hAnsi="Book Antiqua" w:cs="宋体"/>
          <w:color w:val="000000"/>
          <w:kern w:val="0"/>
          <w:sz w:val="24"/>
        </w:rPr>
        <w:t xml:space="preserve">, DuPont HL. Problem pathogens: extra-intestinal complications of Salmonella </w:t>
      </w:r>
      <w:proofErr w:type="spellStart"/>
      <w:r w:rsidRPr="00380D31">
        <w:rPr>
          <w:rFonts w:ascii="Book Antiqua" w:hAnsi="Book Antiqua" w:cs="宋体"/>
          <w:color w:val="000000"/>
          <w:kern w:val="0"/>
          <w:sz w:val="24"/>
        </w:rPr>
        <w:t>enterica</w:t>
      </w:r>
      <w:proofErr w:type="spellEnd"/>
      <w:r w:rsidRPr="00380D31">
        <w:rPr>
          <w:rFonts w:ascii="Book Antiqua" w:hAnsi="Book Antiqua" w:cs="宋体"/>
          <w:color w:val="000000"/>
          <w:kern w:val="0"/>
          <w:sz w:val="24"/>
        </w:rPr>
        <w:t xml:space="preserve"> serotype </w:t>
      </w:r>
      <w:proofErr w:type="spellStart"/>
      <w:r w:rsidRPr="00380D31">
        <w:rPr>
          <w:rFonts w:ascii="Book Antiqua" w:hAnsi="Book Antiqua" w:cs="宋体"/>
          <w:color w:val="000000"/>
          <w:kern w:val="0"/>
          <w:sz w:val="24"/>
        </w:rPr>
        <w:t>Typhi</w:t>
      </w:r>
      <w:proofErr w:type="spellEnd"/>
      <w:r w:rsidRPr="00380D31">
        <w:rPr>
          <w:rFonts w:ascii="Book Antiqua" w:hAnsi="Book Antiqua" w:cs="宋体"/>
          <w:color w:val="000000"/>
          <w:kern w:val="0"/>
          <w:sz w:val="24"/>
        </w:rPr>
        <w:t xml:space="preserve"> infection. </w:t>
      </w:r>
      <w:r w:rsidRPr="00380D31">
        <w:rPr>
          <w:rFonts w:ascii="Book Antiqua" w:hAnsi="Book Antiqua" w:cs="宋体"/>
          <w:i/>
          <w:iCs/>
          <w:color w:val="000000"/>
          <w:kern w:val="0"/>
          <w:sz w:val="24"/>
        </w:rPr>
        <w:t>Lancet Infect Dis</w:t>
      </w:r>
      <w:r w:rsidRPr="00380D31">
        <w:rPr>
          <w:rFonts w:ascii="Book Antiqua" w:hAnsi="Book Antiqua" w:cs="宋体"/>
          <w:color w:val="000000"/>
          <w:kern w:val="0"/>
          <w:sz w:val="24"/>
        </w:rPr>
        <w:t> 2005; </w:t>
      </w:r>
      <w:r w:rsidRPr="00380D31">
        <w:rPr>
          <w:rFonts w:ascii="Book Antiqua" w:hAnsi="Book Antiqua" w:cs="宋体"/>
          <w:b/>
          <w:bCs/>
          <w:color w:val="000000"/>
          <w:kern w:val="0"/>
          <w:sz w:val="24"/>
        </w:rPr>
        <w:t>5</w:t>
      </w:r>
      <w:r w:rsidRPr="00380D31">
        <w:rPr>
          <w:rFonts w:ascii="Book Antiqua" w:hAnsi="Book Antiqua" w:cs="宋体"/>
          <w:color w:val="000000"/>
          <w:kern w:val="0"/>
          <w:sz w:val="24"/>
        </w:rPr>
        <w:t>: 341-348 [PMID: 15919620 DOI: 10.1016/S1473-3099(05)70138-9]</w:t>
      </w:r>
    </w:p>
    <w:p w14:paraId="3EF0CFE4"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10 </w:t>
      </w:r>
      <w:r w:rsidRPr="00380D31">
        <w:rPr>
          <w:rFonts w:ascii="Book Antiqua" w:hAnsi="Book Antiqua" w:cs="宋体"/>
          <w:b/>
          <w:bCs/>
          <w:color w:val="000000"/>
          <w:kern w:val="0"/>
          <w:sz w:val="24"/>
        </w:rPr>
        <w:t>Day LJ</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Qayyum</w:t>
      </w:r>
      <w:proofErr w:type="spellEnd"/>
      <w:r w:rsidRPr="00380D31">
        <w:rPr>
          <w:rFonts w:ascii="Book Antiqua" w:hAnsi="Book Antiqua" w:cs="宋体"/>
          <w:color w:val="000000"/>
          <w:kern w:val="0"/>
          <w:sz w:val="24"/>
        </w:rPr>
        <w:t xml:space="preserve"> QJ, Kauffman CA. Salmonella prosthetic joint septic arthritis.</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Microbiol</w:t>
      </w:r>
      <w:proofErr w:type="spellEnd"/>
      <w:r w:rsidRPr="00380D31">
        <w:rPr>
          <w:rFonts w:ascii="Book Antiqua" w:hAnsi="Book Antiqua" w:cs="宋体"/>
          <w:i/>
          <w:iCs/>
          <w:color w:val="000000"/>
          <w:kern w:val="0"/>
          <w:sz w:val="24"/>
        </w:rPr>
        <w:t xml:space="preserve"> Infect</w:t>
      </w:r>
      <w:r w:rsidRPr="00380D31">
        <w:rPr>
          <w:rFonts w:ascii="Book Antiqua" w:hAnsi="Book Antiqua" w:cs="宋体"/>
          <w:color w:val="000000"/>
          <w:kern w:val="0"/>
          <w:sz w:val="24"/>
        </w:rPr>
        <w:t> 2002; </w:t>
      </w:r>
      <w:r w:rsidRPr="00380D31">
        <w:rPr>
          <w:rFonts w:ascii="Book Antiqua" w:hAnsi="Book Antiqua" w:cs="宋体"/>
          <w:b/>
          <w:bCs/>
          <w:color w:val="000000"/>
          <w:kern w:val="0"/>
          <w:sz w:val="24"/>
        </w:rPr>
        <w:t>8</w:t>
      </w:r>
      <w:r w:rsidRPr="00380D31">
        <w:rPr>
          <w:rFonts w:ascii="Book Antiqua" w:hAnsi="Book Antiqua" w:cs="宋体"/>
          <w:color w:val="000000"/>
          <w:kern w:val="0"/>
          <w:sz w:val="24"/>
        </w:rPr>
        <w:t>: 427-430 [PMID: 12199853 DOI: DOI</w:t>
      </w:r>
      <w:proofErr w:type="gramStart"/>
      <w:r w:rsidRPr="00380D31">
        <w:rPr>
          <w:rFonts w:ascii="Book Antiqua" w:hAnsi="Book Antiqua" w:cs="宋体"/>
          <w:color w:val="000000"/>
          <w:kern w:val="0"/>
          <w:sz w:val="24"/>
        </w:rPr>
        <w:t>: ]</w:t>
      </w:r>
      <w:proofErr w:type="gramEnd"/>
    </w:p>
    <w:p w14:paraId="376441DC"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11 </w:t>
      </w:r>
      <w:proofErr w:type="spellStart"/>
      <w:r w:rsidRPr="00380D31">
        <w:rPr>
          <w:rFonts w:ascii="Book Antiqua" w:hAnsi="Book Antiqua" w:cs="宋体"/>
          <w:b/>
          <w:bCs/>
          <w:color w:val="000000"/>
          <w:kern w:val="0"/>
          <w:sz w:val="24"/>
        </w:rPr>
        <w:t>Tóth</w:t>
      </w:r>
      <w:proofErr w:type="spellEnd"/>
      <w:r w:rsidRPr="00380D31">
        <w:rPr>
          <w:rFonts w:ascii="Book Antiqua" w:hAnsi="Book Antiqua" w:cs="宋体"/>
          <w:b/>
          <w:bCs/>
          <w:color w:val="000000"/>
          <w:kern w:val="0"/>
          <w:sz w:val="24"/>
        </w:rPr>
        <w:t xml:space="preserve"> K</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Janositz</w:t>
      </w:r>
      <w:proofErr w:type="spellEnd"/>
      <w:r w:rsidRPr="00380D31">
        <w:rPr>
          <w:rFonts w:ascii="Book Antiqua" w:hAnsi="Book Antiqua" w:cs="宋体"/>
          <w:color w:val="000000"/>
          <w:kern w:val="0"/>
          <w:sz w:val="24"/>
        </w:rPr>
        <w:t xml:space="preserve"> G, </w:t>
      </w:r>
      <w:proofErr w:type="spellStart"/>
      <w:r w:rsidRPr="00380D31">
        <w:rPr>
          <w:rFonts w:ascii="Book Antiqua" w:hAnsi="Book Antiqua" w:cs="宋体"/>
          <w:color w:val="000000"/>
          <w:kern w:val="0"/>
          <w:sz w:val="24"/>
        </w:rPr>
        <w:t>Kovács</w:t>
      </w:r>
      <w:proofErr w:type="spellEnd"/>
      <w:r w:rsidRPr="00380D31">
        <w:rPr>
          <w:rFonts w:ascii="Book Antiqua" w:hAnsi="Book Antiqua" w:cs="宋体"/>
          <w:color w:val="000000"/>
          <w:kern w:val="0"/>
          <w:sz w:val="24"/>
        </w:rPr>
        <w:t xml:space="preserve"> G, </w:t>
      </w:r>
      <w:proofErr w:type="spellStart"/>
      <w:r w:rsidRPr="00380D31">
        <w:rPr>
          <w:rFonts w:ascii="Book Antiqua" w:hAnsi="Book Antiqua" w:cs="宋体"/>
          <w:color w:val="000000"/>
          <w:kern w:val="0"/>
          <w:sz w:val="24"/>
        </w:rPr>
        <w:t>Sisák</w:t>
      </w:r>
      <w:proofErr w:type="spellEnd"/>
      <w:r w:rsidRPr="00380D31">
        <w:rPr>
          <w:rFonts w:ascii="Book Antiqua" w:hAnsi="Book Antiqua" w:cs="宋体"/>
          <w:color w:val="000000"/>
          <w:kern w:val="0"/>
          <w:sz w:val="24"/>
        </w:rPr>
        <w:t xml:space="preserve"> K, Rudner E. Successful treatment of late Salmonella infections in total hip replacement - report of two cases. </w:t>
      </w:r>
      <w:r w:rsidRPr="00380D31">
        <w:rPr>
          <w:rFonts w:ascii="Book Antiqua" w:hAnsi="Book Antiqua" w:cs="宋体"/>
          <w:i/>
          <w:iCs/>
          <w:color w:val="000000"/>
          <w:kern w:val="0"/>
          <w:sz w:val="24"/>
        </w:rPr>
        <w:t>BMC Infect Dis</w:t>
      </w:r>
      <w:r w:rsidRPr="00380D31">
        <w:rPr>
          <w:rFonts w:ascii="Book Antiqua" w:hAnsi="Book Antiqua" w:cs="宋体"/>
          <w:color w:val="000000"/>
          <w:kern w:val="0"/>
          <w:sz w:val="24"/>
        </w:rPr>
        <w:t> 2010; </w:t>
      </w:r>
      <w:r w:rsidRPr="00380D31">
        <w:rPr>
          <w:rFonts w:ascii="Book Antiqua" w:hAnsi="Book Antiqua" w:cs="宋体"/>
          <w:b/>
          <w:bCs/>
          <w:color w:val="000000"/>
          <w:kern w:val="0"/>
          <w:sz w:val="24"/>
        </w:rPr>
        <w:t>10</w:t>
      </w:r>
      <w:r w:rsidRPr="00380D31">
        <w:rPr>
          <w:rFonts w:ascii="Book Antiqua" w:hAnsi="Book Antiqua" w:cs="宋体"/>
          <w:color w:val="000000"/>
          <w:kern w:val="0"/>
          <w:sz w:val="24"/>
        </w:rPr>
        <w:t>: 160 [PMID: 20529326 DOI: 10.1186/1471-2334-10-160]</w:t>
      </w:r>
    </w:p>
    <w:p w14:paraId="1C3F5B35"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12 </w:t>
      </w:r>
      <w:proofErr w:type="spellStart"/>
      <w:r w:rsidRPr="00380D31">
        <w:rPr>
          <w:rFonts w:ascii="Book Antiqua" w:hAnsi="Book Antiqua" w:cs="宋体"/>
          <w:b/>
          <w:bCs/>
          <w:color w:val="000000"/>
          <w:kern w:val="0"/>
          <w:sz w:val="24"/>
        </w:rPr>
        <w:t>Oe</w:t>
      </w:r>
      <w:proofErr w:type="spellEnd"/>
      <w:r w:rsidRPr="00380D31">
        <w:rPr>
          <w:rFonts w:ascii="Book Antiqua" w:hAnsi="Book Antiqua" w:cs="宋体"/>
          <w:b/>
          <w:bCs/>
          <w:color w:val="000000"/>
          <w:kern w:val="0"/>
          <w:sz w:val="24"/>
        </w:rPr>
        <w:t xml:space="preserve"> K</w:t>
      </w:r>
      <w:r w:rsidRPr="00380D31">
        <w:rPr>
          <w:rFonts w:ascii="Book Antiqua" w:hAnsi="Book Antiqua" w:cs="宋体"/>
          <w:color w:val="000000"/>
          <w:kern w:val="0"/>
          <w:sz w:val="24"/>
        </w:rPr>
        <w:t xml:space="preserve">, Wada T, </w:t>
      </w:r>
      <w:proofErr w:type="spellStart"/>
      <w:r w:rsidRPr="00380D31">
        <w:rPr>
          <w:rFonts w:ascii="Book Antiqua" w:hAnsi="Book Antiqua" w:cs="宋体"/>
          <w:color w:val="000000"/>
          <w:kern w:val="0"/>
          <w:sz w:val="24"/>
        </w:rPr>
        <w:t>Ohno</w:t>
      </w:r>
      <w:proofErr w:type="spellEnd"/>
      <w:r w:rsidRPr="00380D31">
        <w:rPr>
          <w:rFonts w:ascii="Book Antiqua" w:hAnsi="Book Antiqua" w:cs="宋体"/>
          <w:color w:val="000000"/>
          <w:kern w:val="0"/>
          <w:sz w:val="24"/>
        </w:rPr>
        <w:t xml:space="preserve"> H, </w:t>
      </w:r>
      <w:proofErr w:type="spellStart"/>
      <w:r w:rsidRPr="00380D31">
        <w:rPr>
          <w:rFonts w:ascii="Book Antiqua" w:hAnsi="Book Antiqua" w:cs="宋体"/>
          <w:color w:val="000000"/>
          <w:kern w:val="0"/>
          <w:sz w:val="24"/>
        </w:rPr>
        <w:t>Kushida</w:t>
      </w:r>
      <w:proofErr w:type="spellEnd"/>
      <w:r w:rsidRPr="00380D31">
        <w:rPr>
          <w:rFonts w:ascii="Book Antiqua" w:hAnsi="Book Antiqua" w:cs="宋体"/>
          <w:color w:val="000000"/>
          <w:kern w:val="0"/>
          <w:sz w:val="24"/>
        </w:rPr>
        <w:t xml:space="preserve"> T, Iida H. Salmonella septic arthritis following total knee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xml:space="preserve"> for rheumatoid arthritis in a patient receiving </w:t>
      </w:r>
      <w:proofErr w:type="spellStart"/>
      <w:r w:rsidRPr="00380D31">
        <w:rPr>
          <w:rFonts w:ascii="Book Antiqua" w:hAnsi="Book Antiqua" w:cs="宋体"/>
          <w:color w:val="000000"/>
          <w:kern w:val="0"/>
          <w:sz w:val="24"/>
        </w:rPr>
        <w:t>etanercept</w:t>
      </w:r>
      <w:proofErr w:type="spellEnd"/>
      <w:r w:rsidRPr="00380D31">
        <w:rPr>
          <w:rFonts w:ascii="Book Antiqua" w:hAnsi="Book Antiqua" w:cs="宋体"/>
          <w:color w:val="000000"/>
          <w:kern w:val="0"/>
          <w:sz w:val="24"/>
        </w:rPr>
        <w:t>. </w:t>
      </w:r>
      <w:r w:rsidRPr="00380D31">
        <w:rPr>
          <w:rFonts w:ascii="Book Antiqua" w:hAnsi="Book Antiqua" w:cs="宋体"/>
          <w:i/>
          <w:iCs/>
          <w:color w:val="000000"/>
          <w:kern w:val="0"/>
          <w:sz w:val="24"/>
        </w:rPr>
        <w:t xml:space="preserve">J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Sci</w:t>
      </w:r>
      <w:proofErr w:type="spellEnd"/>
      <w:r w:rsidRPr="00380D31">
        <w:rPr>
          <w:rFonts w:ascii="Book Antiqua" w:hAnsi="Book Antiqua" w:cs="宋体"/>
          <w:color w:val="000000"/>
          <w:kern w:val="0"/>
          <w:sz w:val="24"/>
        </w:rPr>
        <w:t> 2011; </w:t>
      </w:r>
      <w:r w:rsidRPr="00380D31">
        <w:rPr>
          <w:rFonts w:ascii="Book Antiqua" w:hAnsi="Book Antiqua" w:cs="宋体"/>
          <w:b/>
          <w:bCs/>
          <w:color w:val="000000"/>
          <w:kern w:val="0"/>
          <w:sz w:val="24"/>
        </w:rPr>
        <w:t>16</w:t>
      </w:r>
      <w:r w:rsidRPr="00380D31">
        <w:rPr>
          <w:rFonts w:ascii="Book Antiqua" w:hAnsi="Book Antiqua" w:cs="宋体"/>
          <w:color w:val="000000"/>
          <w:kern w:val="0"/>
          <w:sz w:val="24"/>
        </w:rPr>
        <w:t>: 258-262 [PMID: 21301900 DOI: 10.1007/s00776-011-0023-9]</w:t>
      </w:r>
    </w:p>
    <w:p w14:paraId="459AC244"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13 </w:t>
      </w:r>
      <w:r w:rsidRPr="00380D31">
        <w:rPr>
          <w:rFonts w:ascii="Book Antiqua" w:hAnsi="Book Antiqua" w:cs="宋体"/>
          <w:b/>
          <w:bCs/>
          <w:color w:val="000000"/>
          <w:kern w:val="0"/>
          <w:sz w:val="24"/>
        </w:rPr>
        <w:t>Cohen JI</w:t>
      </w:r>
      <w:r w:rsidRPr="00380D31">
        <w:rPr>
          <w:rFonts w:ascii="Book Antiqua" w:hAnsi="Book Antiqua" w:cs="宋体"/>
          <w:color w:val="000000"/>
          <w:kern w:val="0"/>
          <w:sz w:val="24"/>
        </w:rPr>
        <w:t>, Bartlett JA, Corey GR. Extra-intestinal manifestations of salmonella infections.</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Medicine (Baltimore)</w:t>
      </w:r>
      <w:r w:rsidRPr="00380D31">
        <w:rPr>
          <w:rFonts w:ascii="Book Antiqua" w:hAnsi="Book Antiqua" w:cs="宋体"/>
          <w:color w:val="000000"/>
          <w:kern w:val="0"/>
          <w:sz w:val="24"/>
        </w:rPr>
        <w:t> 1987; </w:t>
      </w:r>
      <w:r w:rsidRPr="00380D31">
        <w:rPr>
          <w:rFonts w:ascii="Book Antiqua" w:hAnsi="Book Antiqua" w:cs="宋体"/>
          <w:b/>
          <w:bCs/>
          <w:color w:val="000000"/>
          <w:kern w:val="0"/>
          <w:sz w:val="24"/>
        </w:rPr>
        <w:t>66</w:t>
      </w:r>
      <w:r w:rsidRPr="00380D31">
        <w:rPr>
          <w:rFonts w:ascii="Book Antiqua" w:hAnsi="Book Antiqua" w:cs="宋体"/>
          <w:color w:val="000000"/>
          <w:kern w:val="0"/>
          <w:sz w:val="24"/>
        </w:rPr>
        <w:t>: 349-388 [PMID: 3306260 DOI: 10.1097/00005792-198709000-00003]</w:t>
      </w:r>
    </w:p>
    <w:p w14:paraId="5D1B8584"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14 </w:t>
      </w:r>
      <w:proofErr w:type="spellStart"/>
      <w:r w:rsidRPr="00380D31">
        <w:rPr>
          <w:rFonts w:ascii="Book Antiqua" w:hAnsi="Book Antiqua" w:cs="宋体"/>
          <w:b/>
          <w:bCs/>
          <w:color w:val="000000"/>
          <w:kern w:val="0"/>
          <w:sz w:val="24"/>
        </w:rPr>
        <w:t>Osmon</w:t>
      </w:r>
      <w:proofErr w:type="spellEnd"/>
      <w:r w:rsidRPr="00380D31">
        <w:rPr>
          <w:rFonts w:ascii="Book Antiqua" w:hAnsi="Book Antiqua" w:cs="宋体"/>
          <w:b/>
          <w:bCs/>
          <w:color w:val="000000"/>
          <w:kern w:val="0"/>
          <w:sz w:val="24"/>
        </w:rPr>
        <w:t xml:space="preserve"> DR</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Berbari</w:t>
      </w:r>
      <w:proofErr w:type="spellEnd"/>
      <w:r w:rsidRPr="00380D31">
        <w:rPr>
          <w:rFonts w:ascii="Book Antiqua" w:hAnsi="Book Antiqua" w:cs="宋体"/>
          <w:color w:val="000000"/>
          <w:kern w:val="0"/>
          <w:sz w:val="24"/>
        </w:rPr>
        <w:t xml:space="preserve"> EF, </w:t>
      </w:r>
      <w:proofErr w:type="spellStart"/>
      <w:r w:rsidRPr="00380D31">
        <w:rPr>
          <w:rFonts w:ascii="Book Antiqua" w:hAnsi="Book Antiqua" w:cs="宋体"/>
          <w:color w:val="000000"/>
          <w:kern w:val="0"/>
          <w:sz w:val="24"/>
        </w:rPr>
        <w:t>Berendt</w:t>
      </w:r>
      <w:proofErr w:type="spellEnd"/>
      <w:r w:rsidRPr="00380D31">
        <w:rPr>
          <w:rFonts w:ascii="Book Antiqua" w:hAnsi="Book Antiqua" w:cs="宋体"/>
          <w:color w:val="000000"/>
          <w:kern w:val="0"/>
          <w:sz w:val="24"/>
        </w:rPr>
        <w:t xml:space="preserve"> AR, Lew D, </w:t>
      </w:r>
      <w:proofErr w:type="spellStart"/>
      <w:r w:rsidRPr="00380D31">
        <w:rPr>
          <w:rFonts w:ascii="Book Antiqua" w:hAnsi="Book Antiqua" w:cs="宋体"/>
          <w:color w:val="000000"/>
          <w:kern w:val="0"/>
          <w:sz w:val="24"/>
        </w:rPr>
        <w:t>Zimmerli</w:t>
      </w:r>
      <w:proofErr w:type="spellEnd"/>
      <w:r w:rsidRPr="00380D31">
        <w:rPr>
          <w:rFonts w:ascii="Book Antiqua" w:hAnsi="Book Antiqua" w:cs="宋体"/>
          <w:color w:val="000000"/>
          <w:kern w:val="0"/>
          <w:sz w:val="24"/>
        </w:rPr>
        <w:t xml:space="preserve"> W, </w:t>
      </w:r>
      <w:proofErr w:type="spellStart"/>
      <w:r w:rsidRPr="00380D31">
        <w:rPr>
          <w:rFonts w:ascii="Book Antiqua" w:hAnsi="Book Antiqua" w:cs="宋体"/>
          <w:color w:val="000000"/>
          <w:kern w:val="0"/>
          <w:sz w:val="24"/>
        </w:rPr>
        <w:t>Steckelberg</w:t>
      </w:r>
      <w:proofErr w:type="spellEnd"/>
      <w:r w:rsidRPr="00380D31">
        <w:rPr>
          <w:rFonts w:ascii="Book Antiqua" w:hAnsi="Book Antiqua" w:cs="宋体"/>
          <w:color w:val="000000"/>
          <w:kern w:val="0"/>
          <w:sz w:val="24"/>
        </w:rPr>
        <w:t xml:space="preserve"> JM, Rao N, </w:t>
      </w:r>
      <w:proofErr w:type="spellStart"/>
      <w:r w:rsidRPr="00380D31">
        <w:rPr>
          <w:rFonts w:ascii="Book Antiqua" w:hAnsi="Book Antiqua" w:cs="宋体"/>
          <w:color w:val="000000"/>
          <w:kern w:val="0"/>
          <w:sz w:val="24"/>
        </w:rPr>
        <w:t>Hanssen</w:t>
      </w:r>
      <w:proofErr w:type="spellEnd"/>
      <w:r w:rsidRPr="00380D31">
        <w:rPr>
          <w:rFonts w:ascii="Book Antiqua" w:hAnsi="Book Antiqua" w:cs="宋体"/>
          <w:color w:val="000000"/>
          <w:kern w:val="0"/>
          <w:sz w:val="24"/>
        </w:rPr>
        <w:t xml:space="preserve"> A, Wilson WR. Executive summary: diagnosis and management of prosthetic joint infection: clinical practice guidelines by the Infectious Diseases </w:t>
      </w:r>
      <w:r w:rsidRPr="00380D31">
        <w:rPr>
          <w:rFonts w:ascii="Book Antiqua" w:hAnsi="Book Antiqua" w:cs="宋体"/>
          <w:color w:val="000000"/>
          <w:kern w:val="0"/>
          <w:sz w:val="24"/>
        </w:rPr>
        <w:lastRenderedPageBreak/>
        <w:t>Society of America.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Infect Dis</w:t>
      </w:r>
      <w:r w:rsidRPr="00380D31">
        <w:rPr>
          <w:rFonts w:ascii="Book Antiqua" w:hAnsi="Book Antiqua" w:cs="宋体"/>
          <w:color w:val="000000"/>
          <w:kern w:val="0"/>
          <w:sz w:val="24"/>
        </w:rPr>
        <w:t> 2013; </w:t>
      </w:r>
      <w:r w:rsidRPr="00380D31">
        <w:rPr>
          <w:rFonts w:ascii="Book Antiqua" w:hAnsi="Book Antiqua" w:cs="宋体"/>
          <w:b/>
          <w:bCs/>
          <w:color w:val="000000"/>
          <w:kern w:val="0"/>
          <w:sz w:val="24"/>
        </w:rPr>
        <w:t>56</w:t>
      </w:r>
      <w:r w:rsidRPr="00380D31">
        <w:rPr>
          <w:rFonts w:ascii="Book Antiqua" w:hAnsi="Book Antiqua" w:cs="宋体"/>
          <w:color w:val="000000"/>
          <w:kern w:val="0"/>
          <w:sz w:val="24"/>
        </w:rPr>
        <w:t>: 1-10 [PMID: 23230301 DOI: 10.1093/</w:t>
      </w:r>
      <w:proofErr w:type="spellStart"/>
      <w:r w:rsidRPr="00380D31">
        <w:rPr>
          <w:rFonts w:ascii="Book Antiqua" w:hAnsi="Book Antiqua" w:cs="宋体"/>
          <w:color w:val="000000"/>
          <w:kern w:val="0"/>
          <w:sz w:val="24"/>
        </w:rPr>
        <w:t>cid</w:t>
      </w:r>
      <w:proofErr w:type="spellEnd"/>
      <w:r w:rsidRPr="00380D31">
        <w:rPr>
          <w:rFonts w:ascii="Book Antiqua" w:hAnsi="Book Antiqua" w:cs="宋体"/>
          <w:color w:val="000000"/>
          <w:kern w:val="0"/>
          <w:sz w:val="24"/>
        </w:rPr>
        <w:t>/cis966]</w:t>
      </w:r>
    </w:p>
    <w:p w14:paraId="03DDF87E"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15 </w:t>
      </w:r>
      <w:proofErr w:type="spellStart"/>
      <w:r w:rsidRPr="00380D31">
        <w:rPr>
          <w:rFonts w:ascii="Book Antiqua" w:hAnsi="Book Antiqua" w:cs="宋体"/>
          <w:b/>
          <w:bCs/>
          <w:color w:val="000000"/>
          <w:kern w:val="0"/>
          <w:sz w:val="24"/>
        </w:rPr>
        <w:t>Zimmerli</w:t>
      </w:r>
      <w:proofErr w:type="spellEnd"/>
      <w:r w:rsidRPr="00380D31">
        <w:rPr>
          <w:rFonts w:ascii="Book Antiqua" w:hAnsi="Book Antiqua" w:cs="宋体"/>
          <w:b/>
          <w:bCs/>
          <w:color w:val="000000"/>
          <w:kern w:val="0"/>
          <w:sz w:val="24"/>
        </w:rPr>
        <w:t xml:space="preserve"> W</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Trampuz</w:t>
      </w:r>
      <w:proofErr w:type="spellEnd"/>
      <w:r w:rsidRPr="00380D31">
        <w:rPr>
          <w:rFonts w:ascii="Book Antiqua" w:hAnsi="Book Antiqua" w:cs="宋体"/>
          <w:color w:val="000000"/>
          <w:kern w:val="0"/>
          <w:sz w:val="24"/>
        </w:rPr>
        <w:t xml:space="preserve"> A, </w:t>
      </w:r>
      <w:proofErr w:type="spellStart"/>
      <w:r w:rsidRPr="00380D31">
        <w:rPr>
          <w:rFonts w:ascii="Book Antiqua" w:hAnsi="Book Antiqua" w:cs="宋体"/>
          <w:color w:val="000000"/>
          <w:kern w:val="0"/>
          <w:sz w:val="24"/>
        </w:rPr>
        <w:t>Ochsner</w:t>
      </w:r>
      <w:proofErr w:type="spellEnd"/>
      <w:r w:rsidRPr="00380D31">
        <w:rPr>
          <w:rFonts w:ascii="Book Antiqua" w:hAnsi="Book Antiqua" w:cs="宋体"/>
          <w:color w:val="000000"/>
          <w:kern w:val="0"/>
          <w:sz w:val="24"/>
        </w:rPr>
        <w:t xml:space="preserve"> PE.</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Prosthetic-joint infections.</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 xml:space="preserve">N </w:t>
      </w:r>
      <w:proofErr w:type="spellStart"/>
      <w:r w:rsidRPr="00380D31">
        <w:rPr>
          <w:rFonts w:ascii="Book Antiqua" w:hAnsi="Book Antiqua" w:cs="宋体"/>
          <w:i/>
          <w:iCs/>
          <w:color w:val="000000"/>
          <w:kern w:val="0"/>
          <w:sz w:val="24"/>
        </w:rPr>
        <w:t>Engl</w:t>
      </w:r>
      <w:proofErr w:type="spellEnd"/>
      <w:r w:rsidRPr="00380D31">
        <w:rPr>
          <w:rFonts w:ascii="Book Antiqua" w:hAnsi="Book Antiqua" w:cs="宋体"/>
          <w:i/>
          <w:iCs/>
          <w:color w:val="000000"/>
          <w:kern w:val="0"/>
          <w:sz w:val="24"/>
        </w:rPr>
        <w:t xml:space="preserve"> J Med</w:t>
      </w:r>
      <w:r w:rsidRPr="00380D31">
        <w:rPr>
          <w:rFonts w:ascii="Book Antiqua" w:hAnsi="Book Antiqua" w:cs="宋体"/>
          <w:color w:val="000000"/>
          <w:kern w:val="0"/>
          <w:sz w:val="24"/>
        </w:rPr>
        <w:t> 2004; </w:t>
      </w:r>
      <w:r w:rsidRPr="00380D31">
        <w:rPr>
          <w:rFonts w:ascii="Book Antiqua" w:hAnsi="Book Antiqua" w:cs="宋体"/>
          <w:b/>
          <w:bCs/>
          <w:color w:val="000000"/>
          <w:kern w:val="0"/>
          <w:sz w:val="24"/>
        </w:rPr>
        <w:t>351</w:t>
      </w:r>
      <w:r w:rsidRPr="00380D31">
        <w:rPr>
          <w:rFonts w:ascii="Book Antiqua" w:hAnsi="Book Antiqua" w:cs="宋体"/>
          <w:color w:val="000000"/>
          <w:kern w:val="0"/>
          <w:sz w:val="24"/>
        </w:rPr>
        <w:t>: 1645-1654 [PMID: 15483283 DOI: 10.1056/NEJMra040181]</w:t>
      </w:r>
    </w:p>
    <w:p w14:paraId="75929D96"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16 </w:t>
      </w:r>
      <w:proofErr w:type="spellStart"/>
      <w:r w:rsidRPr="00380D31">
        <w:rPr>
          <w:rFonts w:ascii="Book Antiqua" w:hAnsi="Book Antiqua" w:cs="宋体"/>
          <w:b/>
          <w:bCs/>
          <w:color w:val="000000"/>
          <w:kern w:val="0"/>
          <w:sz w:val="24"/>
        </w:rPr>
        <w:t>Langenskiöld</w:t>
      </w:r>
      <w:proofErr w:type="spellEnd"/>
      <w:r w:rsidRPr="00380D31">
        <w:rPr>
          <w:rFonts w:ascii="Book Antiqua" w:hAnsi="Book Antiqua" w:cs="宋体"/>
          <w:b/>
          <w:bCs/>
          <w:color w:val="000000"/>
          <w:kern w:val="0"/>
          <w:sz w:val="24"/>
        </w:rPr>
        <w:t xml:space="preserve"> A</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Riska</w:t>
      </w:r>
      <w:proofErr w:type="spellEnd"/>
      <w:r w:rsidRPr="00380D31">
        <w:rPr>
          <w:rFonts w:ascii="Book Antiqua" w:hAnsi="Book Antiqua" w:cs="宋体"/>
          <w:color w:val="000000"/>
          <w:kern w:val="0"/>
          <w:sz w:val="24"/>
        </w:rPr>
        <w:t xml:space="preserve"> EB. </w:t>
      </w:r>
      <w:proofErr w:type="spellStart"/>
      <w:proofErr w:type="gramStart"/>
      <w:r w:rsidRPr="00380D31">
        <w:rPr>
          <w:rFonts w:ascii="Book Antiqua" w:hAnsi="Book Antiqua" w:cs="宋体"/>
          <w:color w:val="000000"/>
          <w:kern w:val="0"/>
          <w:sz w:val="24"/>
        </w:rPr>
        <w:t>Haematogenous</w:t>
      </w:r>
      <w:proofErr w:type="spellEnd"/>
      <w:r w:rsidRPr="00380D31">
        <w:rPr>
          <w:rFonts w:ascii="Book Antiqua" w:hAnsi="Book Antiqua" w:cs="宋体"/>
          <w:color w:val="000000"/>
          <w:kern w:val="0"/>
          <w:sz w:val="24"/>
        </w:rPr>
        <w:t xml:space="preserve"> salmonella infection around a metal hip </w:t>
      </w:r>
      <w:proofErr w:type="spellStart"/>
      <w:r w:rsidRPr="00380D31">
        <w:rPr>
          <w:rFonts w:ascii="Book Antiqua" w:hAnsi="Book Antiqua" w:cs="宋体"/>
          <w:color w:val="000000"/>
          <w:kern w:val="0"/>
          <w:sz w:val="24"/>
        </w:rPr>
        <w:t>endoprosthesis</w:t>
      </w:r>
      <w:proofErr w:type="spellEnd"/>
      <w:r w:rsidRPr="00380D31">
        <w:rPr>
          <w:rFonts w:ascii="Book Antiqua" w:hAnsi="Book Antiqua" w:cs="宋体"/>
          <w:color w:val="000000"/>
          <w:kern w:val="0"/>
          <w:sz w:val="24"/>
        </w:rPr>
        <w:t>.</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Acta</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Scand</w:t>
      </w:r>
      <w:proofErr w:type="spellEnd"/>
      <w:r w:rsidRPr="00380D31">
        <w:rPr>
          <w:rFonts w:ascii="Book Antiqua" w:hAnsi="Book Antiqua" w:cs="宋体"/>
          <w:color w:val="000000"/>
          <w:kern w:val="0"/>
          <w:sz w:val="24"/>
        </w:rPr>
        <w:t> 1967; </w:t>
      </w:r>
      <w:r w:rsidRPr="00380D31">
        <w:rPr>
          <w:rFonts w:ascii="Book Antiqua" w:hAnsi="Book Antiqua" w:cs="宋体"/>
          <w:b/>
          <w:bCs/>
          <w:color w:val="000000"/>
          <w:kern w:val="0"/>
          <w:sz w:val="24"/>
        </w:rPr>
        <w:t>38</w:t>
      </w:r>
      <w:r w:rsidRPr="00380D31">
        <w:rPr>
          <w:rFonts w:ascii="Book Antiqua" w:hAnsi="Book Antiqua" w:cs="宋体"/>
          <w:color w:val="000000"/>
          <w:kern w:val="0"/>
          <w:sz w:val="24"/>
        </w:rPr>
        <w:t>: 220-225 [PMID: 6033415 DOI: 10.3109/17453676708989635]</w:t>
      </w:r>
    </w:p>
    <w:p w14:paraId="14B47CF4" w14:textId="2F0D618B"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17 </w:t>
      </w:r>
      <w:proofErr w:type="spellStart"/>
      <w:r w:rsidRPr="00380D31">
        <w:rPr>
          <w:rFonts w:ascii="Book Antiqua" w:hAnsi="Book Antiqua" w:cs="宋体"/>
          <w:b/>
          <w:bCs/>
          <w:color w:val="000000"/>
          <w:kern w:val="0"/>
          <w:sz w:val="24"/>
        </w:rPr>
        <w:t>Samra</w:t>
      </w:r>
      <w:proofErr w:type="spellEnd"/>
      <w:r w:rsidRPr="00380D31">
        <w:rPr>
          <w:rFonts w:ascii="Book Antiqua" w:hAnsi="Book Antiqua" w:cs="宋体"/>
          <w:b/>
          <w:bCs/>
          <w:color w:val="000000"/>
          <w:kern w:val="0"/>
          <w:sz w:val="24"/>
        </w:rPr>
        <w:t xml:space="preserve"> Y</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Shaked</w:t>
      </w:r>
      <w:proofErr w:type="spellEnd"/>
      <w:r w:rsidRPr="00380D31">
        <w:rPr>
          <w:rFonts w:ascii="Book Antiqua" w:hAnsi="Book Antiqua" w:cs="宋体"/>
          <w:color w:val="000000"/>
          <w:kern w:val="0"/>
          <w:sz w:val="24"/>
        </w:rPr>
        <w:t xml:space="preserve"> Y, Maier MK. </w:t>
      </w:r>
      <w:proofErr w:type="spellStart"/>
      <w:r w:rsidRPr="00380D31">
        <w:rPr>
          <w:rFonts w:ascii="Book Antiqua" w:hAnsi="Book Antiqua" w:cs="宋体"/>
          <w:color w:val="000000"/>
          <w:kern w:val="0"/>
          <w:sz w:val="24"/>
        </w:rPr>
        <w:t>Nontyphoid</w:t>
      </w:r>
      <w:proofErr w:type="spellEnd"/>
      <w:r w:rsidRPr="00380D31">
        <w:rPr>
          <w:rFonts w:ascii="Book Antiqua" w:hAnsi="Book Antiqua" w:cs="宋体"/>
          <w:color w:val="000000"/>
          <w:kern w:val="0"/>
          <w:sz w:val="24"/>
        </w:rPr>
        <w:t xml:space="preserve"> salmonellosis in patients with total hip replacement: report of four cases and review of the literature. </w:t>
      </w:r>
      <w:r w:rsidRPr="00380D31">
        <w:rPr>
          <w:rFonts w:ascii="Book Antiqua" w:hAnsi="Book Antiqua" w:cs="宋体"/>
          <w:i/>
          <w:iCs/>
          <w:color w:val="000000"/>
          <w:kern w:val="0"/>
          <w:sz w:val="24"/>
        </w:rPr>
        <w:t>Rev Infect Dis</w:t>
      </w:r>
      <w:r w:rsidRPr="00380D31">
        <w:rPr>
          <w:rFonts w:ascii="Book Antiqua" w:hAnsi="Book Antiqua" w:cs="宋体"/>
          <w:color w:val="000000"/>
          <w:kern w:val="0"/>
          <w:sz w:val="24"/>
        </w:rPr>
        <w:t> </w:t>
      </w:r>
      <w:r w:rsidR="001D476C">
        <w:rPr>
          <w:rFonts w:ascii="Book Antiqua" w:hAnsi="Book Antiqua" w:cs="宋体" w:hint="eastAsia"/>
          <w:color w:val="000000"/>
          <w:kern w:val="0"/>
          <w:sz w:val="24"/>
        </w:rPr>
        <w:t>1986</w:t>
      </w:r>
      <w:r w:rsidRPr="00380D31">
        <w:rPr>
          <w:rFonts w:ascii="Book Antiqua" w:hAnsi="Book Antiqua" w:cs="宋体"/>
          <w:color w:val="000000"/>
          <w:kern w:val="0"/>
          <w:sz w:val="24"/>
        </w:rPr>
        <w:t>; </w:t>
      </w:r>
      <w:r w:rsidRPr="00380D31">
        <w:rPr>
          <w:rFonts w:ascii="Book Antiqua" w:hAnsi="Book Antiqua" w:cs="宋体"/>
          <w:b/>
          <w:bCs/>
          <w:color w:val="000000"/>
          <w:kern w:val="0"/>
          <w:sz w:val="24"/>
        </w:rPr>
        <w:t>8</w:t>
      </w:r>
      <w:r w:rsidRPr="00380D31">
        <w:rPr>
          <w:rFonts w:ascii="Book Antiqua" w:hAnsi="Book Antiqua" w:cs="宋体"/>
          <w:color w:val="000000"/>
          <w:kern w:val="0"/>
          <w:sz w:val="24"/>
        </w:rPr>
        <w:t>: 978-983 [PMID: 3541130 DOI: 10.1093/</w:t>
      </w:r>
      <w:proofErr w:type="spellStart"/>
      <w:r w:rsidRPr="00380D31">
        <w:rPr>
          <w:rFonts w:ascii="Book Antiqua" w:hAnsi="Book Antiqua" w:cs="宋体"/>
          <w:color w:val="000000"/>
          <w:kern w:val="0"/>
          <w:sz w:val="24"/>
        </w:rPr>
        <w:t>clinids</w:t>
      </w:r>
      <w:proofErr w:type="spellEnd"/>
      <w:r w:rsidRPr="00380D31">
        <w:rPr>
          <w:rFonts w:ascii="Book Antiqua" w:hAnsi="Book Antiqua" w:cs="宋体"/>
          <w:color w:val="000000"/>
          <w:kern w:val="0"/>
          <w:sz w:val="24"/>
        </w:rPr>
        <w:t>/8.6.978]</w:t>
      </w:r>
    </w:p>
    <w:p w14:paraId="6B2A610C"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18 </w:t>
      </w:r>
      <w:r w:rsidRPr="00380D31">
        <w:rPr>
          <w:rFonts w:ascii="Book Antiqua" w:hAnsi="Book Antiqua" w:cs="宋体"/>
          <w:b/>
          <w:bCs/>
          <w:color w:val="000000"/>
          <w:kern w:val="0"/>
          <w:sz w:val="24"/>
        </w:rPr>
        <w:t>Sherman JW</w:t>
      </w:r>
      <w:r w:rsidRPr="00380D31">
        <w:rPr>
          <w:rFonts w:ascii="Book Antiqua" w:hAnsi="Book Antiqua" w:cs="宋体"/>
          <w:color w:val="000000"/>
          <w:kern w:val="0"/>
          <w:sz w:val="24"/>
        </w:rPr>
        <w:t>, Conte JE.</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Ceftriaxone treatment of multidrug-resistant Salmonella osteomyelitis.</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Am J Med</w:t>
      </w:r>
      <w:r w:rsidRPr="00380D31">
        <w:rPr>
          <w:rFonts w:ascii="Book Antiqua" w:hAnsi="Book Antiqua" w:cs="宋体"/>
          <w:color w:val="000000"/>
          <w:kern w:val="0"/>
          <w:sz w:val="24"/>
        </w:rPr>
        <w:t> 1987; </w:t>
      </w:r>
      <w:r w:rsidRPr="00380D31">
        <w:rPr>
          <w:rFonts w:ascii="Book Antiqua" w:hAnsi="Book Antiqua" w:cs="宋体"/>
          <w:b/>
          <w:bCs/>
          <w:color w:val="000000"/>
          <w:kern w:val="0"/>
          <w:sz w:val="24"/>
        </w:rPr>
        <w:t>83</w:t>
      </w:r>
      <w:r w:rsidRPr="00380D31">
        <w:rPr>
          <w:rFonts w:ascii="Book Antiqua" w:hAnsi="Book Antiqua" w:cs="宋体"/>
          <w:color w:val="000000"/>
          <w:kern w:val="0"/>
          <w:sz w:val="24"/>
        </w:rPr>
        <w:t>: 137-138 [PMID: 3605165 DOI: 10.1016/0002-9343(87)90508-0]</w:t>
      </w:r>
    </w:p>
    <w:p w14:paraId="53DA0357"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19 </w:t>
      </w:r>
      <w:proofErr w:type="spellStart"/>
      <w:r w:rsidRPr="00380D31">
        <w:rPr>
          <w:rFonts w:ascii="Book Antiqua" w:hAnsi="Book Antiqua" w:cs="宋体"/>
          <w:b/>
          <w:bCs/>
          <w:color w:val="000000"/>
          <w:kern w:val="0"/>
          <w:sz w:val="24"/>
        </w:rPr>
        <w:t>Widmer</w:t>
      </w:r>
      <w:proofErr w:type="spellEnd"/>
      <w:r w:rsidRPr="00380D31">
        <w:rPr>
          <w:rFonts w:ascii="Book Antiqua" w:hAnsi="Book Antiqua" w:cs="宋体"/>
          <w:b/>
          <w:bCs/>
          <w:color w:val="000000"/>
          <w:kern w:val="0"/>
          <w:sz w:val="24"/>
        </w:rPr>
        <w:t xml:space="preserve"> AF</w:t>
      </w:r>
      <w:r w:rsidRPr="00380D31">
        <w:rPr>
          <w:rFonts w:ascii="Book Antiqua" w:hAnsi="Book Antiqua" w:cs="宋体"/>
          <w:color w:val="000000"/>
          <w:kern w:val="0"/>
          <w:sz w:val="24"/>
        </w:rPr>
        <w:t xml:space="preserve">, Colombo VE, </w:t>
      </w:r>
      <w:proofErr w:type="spellStart"/>
      <w:r w:rsidRPr="00380D31">
        <w:rPr>
          <w:rFonts w:ascii="Book Antiqua" w:hAnsi="Book Antiqua" w:cs="宋体"/>
          <w:color w:val="000000"/>
          <w:kern w:val="0"/>
          <w:sz w:val="24"/>
        </w:rPr>
        <w:t>Gächter</w:t>
      </w:r>
      <w:proofErr w:type="spellEnd"/>
      <w:r w:rsidRPr="00380D31">
        <w:rPr>
          <w:rFonts w:ascii="Book Antiqua" w:hAnsi="Book Antiqua" w:cs="宋体"/>
          <w:color w:val="000000"/>
          <w:kern w:val="0"/>
          <w:sz w:val="24"/>
        </w:rPr>
        <w:t xml:space="preserve"> A, Thiel G, </w:t>
      </w:r>
      <w:proofErr w:type="spellStart"/>
      <w:r w:rsidRPr="00380D31">
        <w:rPr>
          <w:rFonts w:ascii="Book Antiqua" w:hAnsi="Book Antiqua" w:cs="宋体"/>
          <w:color w:val="000000"/>
          <w:kern w:val="0"/>
          <w:sz w:val="24"/>
        </w:rPr>
        <w:t>Zimmerli</w:t>
      </w:r>
      <w:proofErr w:type="spellEnd"/>
      <w:r w:rsidRPr="00380D31">
        <w:rPr>
          <w:rFonts w:ascii="Book Antiqua" w:hAnsi="Book Antiqua" w:cs="宋体"/>
          <w:color w:val="000000"/>
          <w:kern w:val="0"/>
          <w:sz w:val="24"/>
        </w:rPr>
        <w:t xml:space="preserve"> W. Salmonella infection in total hip replacement: tests to predict the outcome of antimicrobial therapy. </w:t>
      </w:r>
      <w:proofErr w:type="spellStart"/>
      <w:r w:rsidRPr="00380D31">
        <w:rPr>
          <w:rFonts w:ascii="Book Antiqua" w:hAnsi="Book Antiqua" w:cs="宋体"/>
          <w:i/>
          <w:iCs/>
          <w:color w:val="000000"/>
          <w:kern w:val="0"/>
          <w:sz w:val="24"/>
        </w:rPr>
        <w:t>Scand</w:t>
      </w:r>
      <w:proofErr w:type="spellEnd"/>
      <w:r w:rsidRPr="00380D31">
        <w:rPr>
          <w:rFonts w:ascii="Book Antiqua" w:hAnsi="Book Antiqua" w:cs="宋体"/>
          <w:i/>
          <w:iCs/>
          <w:color w:val="000000"/>
          <w:kern w:val="0"/>
          <w:sz w:val="24"/>
        </w:rPr>
        <w:t xml:space="preserve"> J Infect Dis</w:t>
      </w:r>
      <w:r w:rsidRPr="00380D31">
        <w:rPr>
          <w:rFonts w:ascii="Book Antiqua" w:hAnsi="Book Antiqua" w:cs="宋体"/>
          <w:color w:val="000000"/>
          <w:kern w:val="0"/>
          <w:sz w:val="24"/>
        </w:rPr>
        <w:t> 1990; </w:t>
      </w:r>
      <w:r w:rsidRPr="00380D31">
        <w:rPr>
          <w:rFonts w:ascii="Book Antiqua" w:hAnsi="Book Antiqua" w:cs="宋体"/>
          <w:b/>
          <w:bCs/>
          <w:color w:val="000000"/>
          <w:kern w:val="0"/>
          <w:sz w:val="24"/>
        </w:rPr>
        <w:t>22</w:t>
      </w:r>
      <w:r w:rsidRPr="00380D31">
        <w:rPr>
          <w:rFonts w:ascii="Book Antiqua" w:hAnsi="Book Antiqua" w:cs="宋体"/>
          <w:color w:val="000000"/>
          <w:kern w:val="0"/>
          <w:sz w:val="24"/>
        </w:rPr>
        <w:t>: 611-618 [PMID: 2259871 DOI: 10.3109/00365549009027105]</w:t>
      </w:r>
    </w:p>
    <w:p w14:paraId="6DBF15B7" w14:textId="2F63EA4A"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20 </w:t>
      </w:r>
      <w:proofErr w:type="spellStart"/>
      <w:r w:rsidRPr="00380D31">
        <w:rPr>
          <w:rFonts w:ascii="Book Antiqua" w:hAnsi="Book Antiqua" w:cs="宋体"/>
          <w:b/>
          <w:bCs/>
          <w:color w:val="000000"/>
          <w:kern w:val="0"/>
          <w:sz w:val="24"/>
        </w:rPr>
        <w:t>Creisson</w:t>
      </w:r>
      <w:proofErr w:type="spellEnd"/>
      <w:r w:rsidRPr="00380D31">
        <w:rPr>
          <w:rFonts w:ascii="Book Antiqua" w:hAnsi="Book Antiqua" w:cs="宋体"/>
          <w:b/>
          <w:bCs/>
          <w:color w:val="000000"/>
          <w:kern w:val="0"/>
          <w:sz w:val="24"/>
        </w:rPr>
        <w:t xml:space="preserve"> A</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Martinot</w:t>
      </w:r>
      <w:proofErr w:type="spellEnd"/>
      <w:r w:rsidRPr="00380D31">
        <w:rPr>
          <w:rFonts w:ascii="Book Antiqua" w:hAnsi="Book Antiqua" w:cs="宋体"/>
          <w:color w:val="000000"/>
          <w:kern w:val="0"/>
          <w:sz w:val="24"/>
        </w:rPr>
        <w:t xml:space="preserve"> C, </w:t>
      </w:r>
      <w:proofErr w:type="spellStart"/>
      <w:r w:rsidRPr="00380D31">
        <w:rPr>
          <w:rFonts w:ascii="Book Antiqua" w:hAnsi="Book Antiqua" w:cs="宋体"/>
          <w:color w:val="000000"/>
          <w:kern w:val="0"/>
          <w:sz w:val="24"/>
        </w:rPr>
        <w:t>Fuzibet</w:t>
      </w:r>
      <w:proofErr w:type="spellEnd"/>
      <w:r w:rsidRPr="00380D31">
        <w:rPr>
          <w:rFonts w:ascii="Book Antiqua" w:hAnsi="Book Antiqua" w:cs="宋体"/>
          <w:color w:val="000000"/>
          <w:kern w:val="0"/>
          <w:sz w:val="24"/>
        </w:rPr>
        <w:t xml:space="preserve"> JG, </w:t>
      </w:r>
      <w:proofErr w:type="spellStart"/>
      <w:r w:rsidRPr="00380D31">
        <w:rPr>
          <w:rFonts w:ascii="Book Antiqua" w:hAnsi="Book Antiqua" w:cs="宋体"/>
          <w:color w:val="000000"/>
          <w:kern w:val="0"/>
          <w:sz w:val="24"/>
        </w:rPr>
        <w:t>Taillan</w:t>
      </w:r>
      <w:proofErr w:type="spellEnd"/>
      <w:r w:rsidRPr="00380D31">
        <w:rPr>
          <w:rFonts w:ascii="Book Antiqua" w:hAnsi="Book Antiqua" w:cs="宋体"/>
          <w:color w:val="000000"/>
          <w:kern w:val="0"/>
          <w:sz w:val="24"/>
        </w:rPr>
        <w:t xml:space="preserve"> B, </w:t>
      </w:r>
      <w:proofErr w:type="spellStart"/>
      <w:r w:rsidRPr="00380D31">
        <w:rPr>
          <w:rFonts w:ascii="Book Antiqua" w:hAnsi="Book Antiqua" w:cs="宋体"/>
          <w:color w:val="000000"/>
          <w:kern w:val="0"/>
          <w:sz w:val="24"/>
        </w:rPr>
        <w:t>Verdier</w:t>
      </w:r>
      <w:proofErr w:type="spellEnd"/>
      <w:r w:rsidRPr="00380D31">
        <w:rPr>
          <w:rFonts w:ascii="Book Antiqua" w:hAnsi="Book Antiqua" w:cs="宋体"/>
          <w:color w:val="000000"/>
          <w:kern w:val="0"/>
          <w:sz w:val="24"/>
        </w:rPr>
        <w:t xml:space="preserve"> JM, </w:t>
      </w:r>
      <w:proofErr w:type="spellStart"/>
      <w:r w:rsidRPr="00380D31">
        <w:rPr>
          <w:rFonts w:ascii="Book Antiqua" w:hAnsi="Book Antiqua" w:cs="宋体"/>
          <w:color w:val="000000"/>
          <w:kern w:val="0"/>
          <w:sz w:val="24"/>
        </w:rPr>
        <w:t>Dujardin</w:t>
      </w:r>
      <w:proofErr w:type="spellEnd"/>
      <w:r w:rsidRPr="00380D31">
        <w:rPr>
          <w:rFonts w:ascii="Book Antiqua" w:hAnsi="Book Antiqua" w:cs="宋体"/>
          <w:color w:val="000000"/>
          <w:kern w:val="0"/>
          <w:sz w:val="24"/>
        </w:rPr>
        <w:t xml:space="preserve"> P. [Salmonella </w:t>
      </w:r>
      <w:proofErr w:type="spell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 xml:space="preserve"> infection at the site of an articular prosthesis]. </w:t>
      </w:r>
      <w:proofErr w:type="spellStart"/>
      <w:r w:rsidRPr="00380D31">
        <w:rPr>
          <w:rFonts w:ascii="Book Antiqua" w:hAnsi="Book Antiqua" w:cs="宋体"/>
          <w:i/>
          <w:iCs/>
          <w:color w:val="000000"/>
          <w:kern w:val="0"/>
          <w:sz w:val="24"/>
        </w:rPr>
        <w:t>Presse</w:t>
      </w:r>
      <w:proofErr w:type="spellEnd"/>
      <w:r w:rsidRPr="00380D31">
        <w:rPr>
          <w:rFonts w:ascii="Book Antiqua" w:hAnsi="Book Antiqua" w:cs="宋体"/>
          <w:i/>
          <w:iCs/>
          <w:color w:val="000000"/>
          <w:kern w:val="0"/>
          <w:sz w:val="24"/>
        </w:rPr>
        <w:t xml:space="preserve"> Med</w:t>
      </w:r>
      <w:r w:rsidRPr="00380D31">
        <w:rPr>
          <w:rFonts w:ascii="Book Antiqua" w:hAnsi="Book Antiqua" w:cs="宋体"/>
          <w:color w:val="000000"/>
          <w:kern w:val="0"/>
          <w:sz w:val="24"/>
        </w:rPr>
        <w:t> </w:t>
      </w:r>
      <w:r w:rsidR="001D476C">
        <w:rPr>
          <w:rFonts w:ascii="Book Antiqua" w:hAnsi="Book Antiqua" w:cs="宋体" w:hint="eastAsia"/>
          <w:color w:val="000000"/>
          <w:kern w:val="0"/>
          <w:sz w:val="24"/>
        </w:rPr>
        <w:t>1999</w:t>
      </w:r>
      <w:r w:rsidRPr="00380D31">
        <w:rPr>
          <w:rFonts w:ascii="Book Antiqua" w:hAnsi="Book Antiqua" w:cs="宋体"/>
          <w:color w:val="000000"/>
          <w:kern w:val="0"/>
          <w:sz w:val="24"/>
        </w:rPr>
        <w:t>; </w:t>
      </w:r>
      <w:r w:rsidRPr="00380D31">
        <w:rPr>
          <w:rFonts w:ascii="Book Antiqua" w:hAnsi="Book Antiqua" w:cs="宋体"/>
          <w:b/>
          <w:bCs/>
          <w:color w:val="000000"/>
          <w:kern w:val="0"/>
          <w:sz w:val="24"/>
        </w:rPr>
        <w:t>20</w:t>
      </w:r>
      <w:r w:rsidRPr="00380D31">
        <w:rPr>
          <w:rFonts w:ascii="Book Antiqua" w:hAnsi="Book Antiqua" w:cs="宋体"/>
          <w:color w:val="000000"/>
          <w:kern w:val="0"/>
          <w:sz w:val="24"/>
        </w:rPr>
        <w:t>: 1290 [PMID: 1832770]</w:t>
      </w:r>
    </w:p>
    <w:p w14:paraId="56B10A03"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21 </w:t>
      </w:r>
      <w:proofErr w:type="spellStart"/>
      <w:r w:rsidRPr="00380D31">
        <w:rPr>
          <w:rFonts w:ascii="Book Antiqua" w:hAnsi="Book Antiqua" w:cs="宋体"/>
          <w:b/>
          <w:bCs/>
          <w:color w:val="000000"/>
          <w:kern w:val="0"/>
          <w:sz w:val="24"/>
        </w:rPr>
        <w:t>Tattevin</w:t>
      </w:r>
      <w:proofErr w:type="spellEnd"/>
      <w:r w:rsidRPr="00380D31">
        <w:rPr>
          <w:rFonts w:ascii="Book Antiqua" w:hAnsi="Book Antiqua" w:cs="宋体"/>
          <w:b/>
          <w:bCs/>
          <w:color w:val="000000"/>
          <w:kern w:val="0"/>
          <w:sz w:val="24"/>
        </w:rPr>
        <w:t xml:space="preserve"> P</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Crémieux</w:t>
      </w:r>
      <w:proofErr w:type="spellEnd"/>
      <w:r w:rsidRPr="00380D31">
        <w:rPr>
          <w:rFonts w:ascii="Book Antiqua" w:hAnsi="Book Antiqua" w:cs="宋体"/>
          <w:color w:val="000000"/>
          <w:kern w:val="0"/>
          <w:sz w:val="24"/>
        </w:rPr>
        <w:t xml:space="preserve"> AC, </w:t>
      </w:r>
      <w:proofErr w:type="spellStart"/>
      <w:r w:rsidRPr="00380D31">
        <w:rPr>
          <w:rFonts w:ascii="Book Antiqua" w:hAnsi="Book Antiqua" w:cs="宋体"/>
          <w:color w:val="000000"/>
          <w:kern w:val="0"/>
          <w:sz w:val="24"/>
        </w:rPr>
        <w:t>Joly-Guillou</w:t>
      </w:r>
      <w:proofErr w:type="spellEnd"/>
      <w:r w:rsidRPr="00380D31">
        <w:rPr>
          <w:rFonts w:ascii="Book Antiqua" w:hAnsi="Book Antiqua" w:cs="宋体"/>
          <w:color w:val="000000"/>
          <w:kern w:val="0"/>
          <w:sz w:val="24"/>
        </w:rPr>
        <w:t xml:space="preserve"> ML, Carbon C. </w:t>
      </w:r>
      <w:proofErr w:type="gramStart"/>
      <w:r w:rsidRPr="00380D31">
        <w:rPr>
          <w:rFonts w:ascii="Book Antiqua" w:hAnsi="Book Antiqua" w:cs="宋体"/>
          <w:color w:val="000000"/>
          <w:kern w:val="0"/>
          <w:sz w:val="24"/>
        </w:rPr>
        <w:t xml:space="preserve">First case of Salmonella </w:t>
      </w:r>
      <w:proofErr w:type="spellStart"/>
      <w:r w:rsidRPr="00380D31">
        <w:rPr>
          <w:rFonts w:ascii="Book Antiqua" w:hAnsi="Book Antiqua" w:cs="宋体"/>
          <w:color w:val="000000"/>
          <w:kern w:val="0"/>
          <w:sz w:val="24"/>
        </w:rPr>
        <w:t>hirschfeldii</w:t>
      </w:r>
      <w:proofErr w:type="spellEnd"/>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paratyphi</w:t>
      </w:r>
      <w:proofErr w:type="spellEnd"/>
      <w:r w:rsidRPr="00380D31">
        <w:rPr>
          <w:rFonts w:ascii="Book Antiqua" w:hAnsi="Book Antiqua" w:cs="宋体"/>
          <w:color w:val="000000"/>
          <w:kern w:val="0"/>
          <w:sz w:val="24"/>
        </w:rPr>
        <w:t xml:space="preserve"> C) infection of a prosthetic hip.</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Microbiol</w:t>
      </w:r>
      <w:proofErr w:type="spellEnd"/>
      <w:r w:rsidRPr="00380D31">
        <w:rPr>
          <w:rFonts w:ascii="Book Antiqua" w:hAnsi="Book Antiqua" w:cs="宋体"/>
          <w:i/>
          <w:iCs/>
          <w:color w:val="000000"/>
          <w:kern w:val="0"/>
          <w:sz w:val="24"/>
        </w:rPr>
        <w:t xml:space="preserve"> Infect</w:t>
      </w:r>
      <w:r w:rsidRPr="00380D31">
        <w:rPr>
          <w:rFonts w:ascii="Book Antiqua" w:hAnsi="Book Antiqua" w:cs="宋体"/>
          <w:color w:val="000000"/>
          <w:kern w:val="0"/>
          <w:sz w:val="24"/>
        </w:rPr>
        <w:t> 1998; </w:t>
      </w:r>
      <w:r w:rsidRPr="00380D31">
        <w:rPr>
          <w:rFonts w:ascii="Book Antiqua" w:hAnsi="Book Antiqua" w:cs="宋体"/>
          <w:b/>
          <w:bCs/>
          <w:color w:val="000000"/>
          <w:kern w:val="0"/>
          <w:sz w:val="24"/>
        </w:rPr>
        <w:t>4</w:t>
      </w:r>
      <w:r w:rsidRPr="00380D31">
        <w:rPr>
          <w:rFonts w:ascii="Book Antiqua" w:hAnsi="Book Antiqua" w:cs="宋体"/>
          <w:color w:val="000000"/>
          <w:kern w:val="0"/>
          <w:sz w:val="24"/>
        </w:rPr>
        <w:t>: 228-230 [PMID: 11864333 DOI: 10.1111/j.1469-0691.1998.tb00676.x]</w:t>
      </w:r>
    </w:p>
    <w:p w14:paraId="60D9EA95"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22 </w:t>
      </w:r>
      <w:r w:rsidRPr="00380D31">
        <w:rPr>
          <w:rFonts w:ascii="Book Antiqua" w:hAnsi="Book Antiqua" w:cs="宋体"/>
          <w:b/>
          <w:bCs/>
          <w:color w:val="000000"/>
          <w:kern w:val="0"/>
          <w:sz w:val="24"/>
        </w:rPr>
        <w:t>Fu TS</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Ueng</w:t>
      </w:r>
      <w:proofErr w:type="spellEnd"/>
      <w:r w:rsidRPr="00380D31">
        <w:rPr>
          <w:rFonts w:ascii="Book Antiqua" w:hAnsi="Book Antiqua" w:cs="宋体"/>
          <w:color w:val="000000"/>
          <w:kern w:val="0"/>
          <w:sz w:val="24"/>
        </w:rPr>
        <w:t xml:space="preserve"> SW. Two-staged revision total hip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xml:space="preserve"> due to Salmonella infection: case report. </w:t>
      </w:r>
      <w:r w:rsidRPr="00380D31">
        <w:rPr>
          <w:rFonts w:ascii="Book Antiqua" w:hAnsi="Book Antiqua" w:cs="宋体"/>
          <w:i/>
          <w:iCs/>
          <w:color w:val="000000"/>
          <w:kern w:val="0"/>
          <w:sz w:val="24"/>
        </w:rPr>
        <w:t>Chang Gung Med J</w:t>
      </w:r>
      <w:r w:rsidRPr="00380D31">
        <w:rPr>
          <w:rFonts w:ascii="Book Antiqua" w:hAnsi="Book Antiqua" w:cs="宋体"/>
          <w:color w:val="000000"/>
          <w:kern w:val="0"/>
          <w:sz w:val="24"/>
        </w:rPr>
        <w:t> 2001; </w:t>
      </w:r>
      <w:r w:rsidRPr="00380D31">
        <w:rPr>
          <w:rFonts w:ascii="Book Antiqua" w:hAnsi="Book Antiqua" w:cs="宋体"/>
          <w:b/>
          <w:bCs/>
          <w:color w:val="000000"/>
          <w:kern w:val="0"/>
          <w:sz w:val="24"/>
        </w:rPr>
        <w:t>24</w:t>
      </w:r>
      <w:r w:rsidRPr="00380D31">
        <w:rPr>
          <w:rFonts w:ascii="Book Antiqua" w:hAnsi="Book Antiqua" w:cs="宋体"/>
          <w:color w:val="000000"/>
          <w:kern w:val="0"/>
          <w:sz w:val="24"/>
        </w:rPr>
        <w:t>: 202-207 [PMID: 11355089]</w:t>
      </w:r>
    </w:p>
    <w:p w14:paraId="230939A3"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23 </w:t>
      </w:r>
      <w:proofErr w:type="spellStart"/>
      <w:r w:rsidRPr="00380D31">
        <w:rPr>
          <w:rFonts w:ascii="Book Antiqua" w:hAnsi="Book Antiqua" w:cs="宋体"/>
          <w:b/>
          <w:bCs/>
          <w:color w:val="000000"/>
          <w:kern w:val="0"/>
          <w:sz w:val="24"/>
        </w:rPr>
        <w:t>Arda</w:t>
      </w:r>
      <w:proofErr w:type="spellEnd"/>
      <w:r w:rsidRPr="00380D31">
        <w:rPr>
          <w:rFonts w:ascii="Book Antiqua" w:hAnsi="Book Antiqua" w:cs="宋体"/>
          <w:b/>
          <w:bCs/>
          <w:color w:val="000000"/>
          <w:kern w:val="0"/>
          <w:sz w:val="24"/>
        </w:rPr>
        <w:t xml:space="preserve"> B</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Sipahi</w:t>
      </w:r>
      <w:proofErr w:type="spellEnd"/>
      <w:r w:rsidRPr="00380D31">
        <w:rPr>
          <w:rFonts w:ascii="Book Antiqua" w:hAnsi="Book Antiqua" w:cs="宋体"/>
          <w:color w:val="000000"/>
          <w:kern w:val="0"/>
          <w:sz w:val="24"/>
        </w:rPr>
        <w:t xml:space="preserve"> OR, </w:t>
      </w:r>
      <w:proofErr w:type="spellStart"/>
      <w:r w:rsidRPr="00380D31">
        <w:rPr>
          <w:rFonts w:ascii="Book Antiqua" w:hAnsi="Book Antiqua" w:cs="宋体"/>
          <w:color w:val="000000"/>
          <w:kern w:val="0"/>
          <w:sz w:val="24"/>
        </w:rPr>
        <w:t>Yamazhan</w:t>
      </w:r>
      <w:proofErr w:type="spellEnd"/>
      <w:r w:rsidRPr="00380D31">
        <w:rPr>
          <w:rFonts w:ascii="Book Antiqua" w:hAnsi="Book Antiqua" w:cs="宋体"/>
          <w:color w:val="000000"/>
          <w:kern w:val="0"/>
          <w:sz w:val="24"/>
        </w:rPr>
        <w:t xml:space="preserve"> T, </w:t>
      </w:r>
      <w:proofErr w:type="spellStart"/>
      <w:r w:rsidRPr="00380D31">
        <w:rPr>
          <w:rFonts w:ascii="Book Antiqua" w:hAnsi="Book Antiqua" w:cs="宋体"/>
          <w:color w:val="000000"/>
          <w:kern w:val="0"/>
          <w:sz w:val="24"/>
        </w:rPr>
        <w:t>Emircan</w:t>
      </w:r>
      <w:proofErr w:type="spellEnd"/>
      <w:r w:rsidRPr="00380D31">
        <w:rPr>
          <w:rFonts w:ascii="Book Antiqua" w:hAnsi="Book Antiqua" w:cs="宋体"/>
          <w:color w:val="000000"/>
          <w:kern w:val="0"/>
          <w:sz w:val="24"/>
        </w:rPr>
        <w:t xml:space="preserve"> I, </w:t>
      </w:r>
      <w:proofErr w:type="spellStart"/>
      <w:r w:rsidRPr="00380D31">
        <w:rPr>
          <w:rFonts w:ascii="Book Antiqua" w:hAnsi="Book Antiqua" w:cs="宋体"/>
          <w:color w:val="000000"/>
          <w:kern w:val="0"/>
          <w:sz w:val="24"/>
        </w:rPr>
        <w:t>Aksu</w:t>
      </w:r>
      <w:proofErr w:type="spellEnd"/>
      <w:r w:rsidRPr="00380D31">
        <w:rPr>
          <w:rFonts w:ascii="Book Antiqua" w:hAnsi="Book Antiqua" w:cs="宋体"/>
          <w:color w:val="000000"/>
          <w:kern w:val="0"/>
          <w:sz w:val="24"/>
        </w:rPr>
        <w:t xml:space="preserve"> K, </w:t>
      </w:r>
      <w:proofErr w:type="spellStart"/>
      <w:r w:rsidRPr="00380D31">
        <w:rPr>
          <w:rFonts w:ascii="Book Antiqua" w:hAnsi="Book Antiqua" w:cs="宋体"/>
          <w:color w:val="000000"/>
          <w:kern w:val="0"/>
          <w:sz w:val="24"/>
        </w:rPr>
        <w:t>Ulusoy</w:t>
      </w:r>
      <w:proofErr w:type="spellEnd"/>
      <w:r w:rsidRPr="00380D31">
        <w:rPr>
          <w:rFonts w:ascii="Book Antiqua" w:hAnsi="Book Antiqua" w:cs="宋体"/>
          <w:color w:val="000000"/>
          <w:kern w:val="0"/>
          <w:sz w:val="24"/>
        </w:rPr>
        <w:t xml:space="preserve"> S. Salmonella </w:t>
      </w:r>
      <w:proofErr w:type="spell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 xml:space="preserve"> related prosthetic joint infection. </w:t>
      </w:r>
      <w:r w:rsidRPr="00380D31">
        <w:rPr>
          <w:rFonts w:ascii="Book Antiqua" w:hAnsi="Book Antiqua" w:cs="宋体"/>
          <w:i/>
          <w:iCs/>
          <w:color w:val="000000"/>
          <w:kern w:val="0"/>
          <w:sz w:val="24"/>
        </w:rPr>
        <w:t>West Indian Med J</w:t>
      </w:r>
      <w:r w:rsidRPr="00380D31">
        <w:rPr>
          <w:rFonts w:ascii="Book Antiqua" w:hAnsi="Book Antiqua" w:cs="宋体"/>
          <w:color w:val="000000"/>
          <w:kern w:val="0"/>
          <w:sz w:val="24"/>
        </w:rPr>
        <w:t> 2006; </w:t>
      </w:r>
      <w:r w:rsidRPr="00380D31">
        <w:rPr>
          <w:rFonts w:ascii="Book Antiqua" w:hAnsi="Book Antiqua" w:cs="宋体"/>
          <w:b/>
          <w:bCs/>
          <w:color w:val="000000"/>
          <w:kern w:val="0"/>
          <w:sz w:val="24"/>
        </w:rPr>
        <w:t>55</w:t>
      </w:r>
      <w:r w:rsidRPr="00380D31">
        <w:rPr>
          <w:rFonts w:ascii="Book Antiqua" w:hAnsi="Book Antiqua" w:cs="宋体"/>
          <w:color w:val="000000"/>
          <w:kern w:val="0"/>
          <w:sz w:val="24"/>
        </w:rPr>
        <w:t>: 454-455 [PMID: 17691246 DOI: 10.1590/S0043-31442006000600018]</w:t>
      </w:r>
    </w:p>
    <w:p w14:paraId="33F4DE15" w14:textId="0B5706EE"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24 </w:t>
      </w:r>
      <w:proofErr w:type="spellStart"/>
      <w:r w:rsidRPr="00380D31">
        <w:rPr>
          <w:rFonts w:ascii="Book Antiqua" w:hAnsi="Book Antiqua" w:cs="宋体"/>
          <w:b/>
          <w:bCs/>
          <w:color w:val="000000"/>
          <w:kern w:val="0"/>
          <w:sz w:val="24"/>
        </w:rPr>
        <w:t>Ahlberg</w:t>
      </w:r>
      <w:proofErr w:type="spellEnd"/>
      <w:r w:rsidRPr="00380D31">
        <w:rPr>
          <w:rFonts w:ascii="Book Antiqua" w:hAnsi="Book Antiqua" w:cs="宋体"/>
          <w:b/>
          <w:bCs/>
          <w:color w:val="000000"/>
          <w:kern w:val="0"/>
          <w:sz w:val="24"/>
        </w:rPr>
        <w:t xml:space="preserve"> A</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Carlsson</w:t>
      </w:r>
      <w:proofErr w:type="spellEnd"/>
      <w:r w:rsidRPr="00380D31">
        <w:rPr>
          <w:rFonts w:ascii="Book Antiqua" w:hAnsi="Book Antiqua" w:cs="宋体"/>
          <w:color w:val="000000"/>
          <w:kern w:val="0"/>
          <w:sz w:val="24"/>
        </w:rPr>
        <w:t xml:space="preserve"> AS, Lindberg L. </w:t>
      </w:r>
      <w:proofErr w:type="spellStart"/>
      <w:r w:rsidRPr="00380D31">
        <w:rPr>
          <w:rFonts w:ascii="Book Antiqua" w:hAnsi="Book Antiqua" w:cs="宋体"/>
          <w:color w:val="000000"/>
          <w:kern w:val="0"/>
          <w:sz w:val="24"/>
        </w:rPr>
        <w:t>Hematogenous</w:t>
      </w:r>
      <w:proofErr w:type="spellEnd"/>
      <w:r w:rsidRPr="00380D31">
        <w:rPr>
          <w:rFonts w:ascii="Book Antiqua" w:hAnsi="Book Antiqua" w:cs="宋体"/>
          <w:color w:val="000000"/>
          <w:kern w:val="0"/>
          <w:sz w:val="24"/>
        </w:rPr>
        <w:t xml:space="preserve"> infection in total joint replacement.</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Relat</w:t>
      </w:r>
      <w:proofErr w:type="spellEnd"/>
      <w:r w:rsidRPr="00380D31">
        <w:rPr>
          <w:rFonts w:ascii="Book Antiqua" w:hAnsi="Book Antiqua" w:cs="宋体"/>
          <w:i/>
          <w:iCs/>
          <w:color w:val="000000"/>
          <w:kern w:val="0"/>
          <w:sz w:val="24"/>
        </w:rPr>
        <w:t xml:space="preserve"> Res</w:t>
      </w:r>
      <w:r w:rsidRPr="00380D31">
        <w:rPr>
          <w:rFonts w:ascii="Book Antiqua" w:hAnsi="Book Antiqua" w:cs="宋体"/>
          <w:color w:val="000000"/>
          <w:kern w:val="0"/>
          <w:sz w:val="24"/>
        </w:rPr>
        <w:t> </w:t>
      </w:r>
      <w:r w:rsidR="001D476C">
        <w:rPr>
          <w:rFonts w:ascii="Book Antiqua" w:hAnsi="Book Antiqua" w:cs="宋体" w:hint="eastAsia"/>
          <w:color w:val="000000"/>
          <w:kern w:val="0"/>
          <w:sz w:val="24"/>
        </w:rPr>
        <w:t>1978</w:t>
      </w:r>
      <w:r w:rsidRPr="00380D31">
        <w:rPr>
          <w:rFonts w:ascii="Book Antiqua" w:hAnsi="Book Antiqua" w:cs="宋体"/>
          <w:color w:val="000000"/>
          <w:kern w:val="0"/>
          <w:sz w:val="24"/>
        </w:rPr>
        <w:t>; </w:t>
      </w:r>
      <w:r w:rsidR="001D476C" w:rsidRPr="001D476C">
        <w:rPr>
          <w:rFonts w:ascii="Book Antiqua" w:hAnsi="Book Antiqua" w:cs="宋体" w:hint="eastAsia"/>
          <w:b/>
          <w:color w:val="000000"/>
          <w:kern w:val="0"/>
          <w:sz w:val="24"/>
        </w:rPr>
        <w:t>137</w:t>
      </w:r>
      <w:r w:rsidRPr="00380D31">
        <w:rPr>
          <w:rFonts w:ascii="Book Antiqua" w:hAnsi="Book Antiqua" w:cs="宋体"/>
          <w:b/>
          <w:color w:val="000000"/>
          <w:kern w:val="0"/>
          <w:sz w:val="24"/>
        </w:rPr>
        <w:t>:</w:t>
      </w:r>
      <w:r w:rsidRPr="00380D31">
        <w:rPr>
          <w:rFonts w:ascii="Book Antiqua" w:hAnsi="Book Antiqua" w:cs="宋体"/>
          <w:color w:val="000000"/>
          <w:kern w:val="0"/>
          <w:sz w:val="24"/>
        </w:rPr>
        <w:t xml:space="preserve"> 69-75 [PMID: 743846]</w:t>
      </w:r>
    </w:p>
    <w:p w14:paraId="53F8AA7D"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lastRenderedPageBreak/>
        <w:t>25 </w:t>
      </w:r>
      <w:r w:rsidRPr="00380D31">
        <w:rPr>
          <w:rFonts w:ascii="Book Antiqua" w:hAnsi="Book Antiqua" w:cs="宋体"/>
          <w:b/>
          <w:bCs/>
          <w:color w:val="000000"/>
          <w:kern w:val="0"/>
          <w:sz w:val="24"/>
        </w:rPr>
        <w:t>Ortiz-</w:t>
      </w:r>
      <w:proofErr w:type="spellStart"/>
      <w:r w:rsidRPr="00380D31">
        <w:rPr>
          <w:rFonts w:ascii="Book Antiqua" w:hAnsi="Book Antiqua" w:cs="宋体"/>
          <w:b/>
          <w:bCs/>
          <w:color w:val="000000"/>
          <w:kern w:val="0"/>
          <w:sz w:val="24"/>
        </w:rPr>
        <w:t>Neu</w:t>
      </w:r>
      <w:proofErr w:type="spellEnd"/>
      <w:r w:rsidRPr="00380D31">
        <w:rPr>
          <w:rFonts w:ascii="Book Antiqua" w:hAnsi="Book Antiqua" w:cs="宋体"/>
          <w:b/>
          <w:bCs/>
          <w:color w:val="000000"/>
          <w:kern w:val="0"/>
          <w:sz w:val="24"/>
        </w:rPr>
        <w:t xml:space="preserve"> C</w:t>
      </w:r>
      <w:r w:rsidRPr="00380D31">
        <w:rPr>
          <w:rFonts w:ascii="Book Antiqua" w:hAnsi="Book Antiqua" w:cs="宋体"/>
          <w:color w:val="000000"/>
          <w:kern w:val="0"/>
          <w:sz w:val="24"/>
        </w:rPr>
        <w:t xml:space="preserve">, Marr JS, </w:t>
      </w:r>
      <w:proofErr w:type="spellStart"/>
      <w:r w:rsidRPr="00380D31">
        <w:rPr>
          <w:rFonts w:ascii="Book Antiqua" w:hAnsi="Book Antiqua" w:cs="宋体"/>
          <w:color w:val="000000"/>
          <w:kern w:val="0"/>
          <w:sz w:val="24"/>
        </w:rPr>
        <w:t>Cherubin</w:t>
      </w:r>
      <w:proofErr w:type="spellEnd"/>
      <w:r w:rsidRPr="00380D31">
        <w:rPr>
          <w:rFonts w:ascii="Book Antiqua" w:hAnsi="Book Antiqua" w:cs="宋体"/>
          <w:color w:val="000000"/>
          <w:kern w:val="0"/>
          <w:sz w:val="24"/>
        </w:rPr>
        <w:t xml:space="preserve"> CE</w:t>
      </w:r>
      <w:proofErr w:type="gramEnd"/>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Neu</w:t>
      </w:r>
      <w:proofErr w:type="spellEnd"/>
      <w:r w:rsidRPr="00380D31">
        <w:rPr>
          <w:rFonts w:ascii="Book Antiqua" w:hAnsi="Book Antiqua" w:cs="宋体"/>
          <w:color w:val="000000"/>
          <w:kern w:val="0"/>
          <w:sz w:val="24"/>
        </w:rPr>
        <w:t xml:space="preserve"> HC. </w:t>
      </w:r>
      <w:proofErr w:type="gramStart"/>
      <w:r w:rsidRPr="00380D31">
        <w:rPr>
          <w:rFonts w:ascii="Book Antiqua" w:hAnsi="Book Antiqua" w:cs="宋体"/>
          <w:color w:val="000000"/>
          <w:kern w:val="0"/>
          <w:sz w:val="24"/>
        </w:rPr>
        <w:t>Bone and joint infections due to Salmonella.</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J Infect Dis</w:t>
      </w:r>
      <w:r w:rsidRPr="00380D31">
        <w:rPr>
          <w:rFonts w:ascii="Book Antiqua" w:hAnsi="Book Antiqua" w:cs="宋体"/>
          <w:color w:val="000000"/>
          <w:kern w:val="0"/>
          <w:sz w:val="24"/>
        </w:rPr>
        <w:t> 1978; </w:t>
      </w:r>
      <w:r w:rsidRPr="00380D31">
        <w:rPr>
          <w:rFonts w:ascii="Book Antiqua" w:hAnsi="Book Antiqua" w:cs="宋体"/>
          <w:b/>
          <w:bCs/>
          <w:color w:val="000000"/>
          <w:kern w:val="0"/>
          <w:sz w:val="24"/>
        </w:rPr>
        <w:t>138</w:t>
      </w:r>
      <w:r w:rsidRPr="00380D31">
        <w:rPr>
          <w:rFonts w:ascii="Book Antiqua" w:hAnsi="Book Antiqua" w:cs="宋体"/>
          <w:color w:val="000000"/>
          <w:kern w:val="0"/>
          <w:sz w:val="24"/>
        </w:rPr>
        <w:t>: 820-828 [PMID: 368264 DOI: 10.1093/</w:t>
      </w:r>
      <w:proofErr w:type="spellStart"/>
      <w:r w:rsidRPr="00380D31">
        <w:rPr>
          <w:rFonts w:ascii="Book Antiqua" w:hAnsi="Book Antiqua" w:cs="宋体"/>
          <w:color w:val="000000"/>
          <w:kern w:val="0"/>
          <w:sz w:val="24"/>
        </w:rPr>
        <w:t>infdis</w:t>
      </w:r>
      <w:proofErr w:type="spellEnd"/>
      <w:r w:rsidRPr="00380D31">
        <w:rPr>
          <w:rFonts w:ascii="Book Antiqua" w:hAnsi="Book Antiqua" w:cs="宋体"/>
          <w:color w:val="000000"/>
          <w:kern w:val="0"/>
          <w:sz w:val="24"/>
        </w:rPr>
        <w:t>/138.6.820]</w:t>
      </w:r>
    </w:p>
    <w:p w14:paraId="05B1559B"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26 </w:t>
      </w:r>
      <w:r w:rsidRPr="00380D31">
        <w:rPr>
          <w:rFonts w:ascii="Book Antiqua" w:hAnsi="Book Antiqua" w:cs="宋体"/>
          <w:b/>
          <w:bCs/>
          <w:color w:val="000000"/>
          <w:kern w:val="0"/>
          <w:sz w:val="24"/>
        </w:rPr>
        <w:t>Chong PY</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Sporer</w:t>
      </w:r>
      <w:proofErr w:type="spellEnd"/>
      <w:r w:rsidRPr="00380D31">
        <w:rPr>
          <w:rFonts w:ascii="Book Antiqua" w:hAnsi="Book Antiqua" w:cs="宋体"/>
          <w:color w:val="000000"/>
          <w:kern w:val="0"/>
          <w:sz w:val="24"/>
        </w:rPr>
        <w:t xml:space="preserve"> SM. Case report: Salmonella infection following total hip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w:t>
      </w:r>
      <w:r w:rsidRPr="00380D31">
        <w:rPr>
          <w:rFonts w:ascii="Book Antiqua" w:hAnsi="Book Antiqua" w:cs="宋体"/>
          <w:i/>
          <w:iCs/>
          <w:color w:val="000000"/>
          <w:kern w:val="0"/>
          <w:sz w:val="24"/>
        </w:rPr>
        <w:t xml:space="preserve">Iowa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J</w:t>
      </w:r>
      <w:r w:rsidRPr="00380D31">
        <w:rPr>
          <w:rFonts w:ascii="Book Antiqua" w:hAnsi="Book Antiqua" w:cs="宋体"/>
          <w:color w:val="000000"/>
          <w:kern w:val="0"/>
          <w:sz w:val="24"/>
        </w:rPr>
        <w:t> 2005; </w:t>
      </w:r>
      <w:r w:rsidRPr="00380D31">
        <w:rPr>
          <w:rFonts w:ascii="Book Antiqua" w:hAnsi="Book Antiqua" w:cs="宋体"/>
          <w:b/>
          <w:bCs/>
          <w:color w:val="000000"/>
          <w:kern w:val="0"/>
          <w:sz w:val="24"/>
        </w:rPr>
        <w:t>25</w:t>
      </w:r>
      <w:r w:rsidRPr="00380D31">
        <w:rPr>
          <w:rFonts w:ascii="Book Antiqua" w:hAnsi="Book Antiqua" w:cs="宋体"/>
          <w:color w:val="000000"/>
          <w:kern w:val="0"/>
          <w:sz w:val="24"/>
        </w:rPr>
        <w:t>: 42-43 [PMID: 16089070]</w:t>
      </w:r>
    </w:p>
    <w:p w14:paraId="7F2DC6C3"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27 </w:t>
      </w:r>
      <w:r w:rsidRPr="00380D31">
        <w:rPr>
          <w:rFonts w:ascii="Book Antiqua" w:hAnsi="Book Antiqua" w:cs="宋体"/>
          <w:b/>
          <w:bCs/>
          <w:color w:val="000000"/>
          <w:kern w:val="0"/>
          <w:sz w:val="24"/>
        </w:rPr>
        <w:t>Cheng N</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Mulier</w:t>
      </w:r>
      <w:proofErr w:type="spellEnd"/>
      <w:r w:rsidRPr="00380D31">
        <w:rPr>
          <w:rFonts w:ascii="Book Antiqua" w:hAnsi="Book Antiqua" w:cs="宋体"/>
          <w:color w:val="000000"/>
          <w:kern w:val="0"/>
          <w:sz w:val="24"/>
        </w:rPr>
        <w:t xml:space="preserve"> JC.</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Salmonella osteomyelitis in total hip replacement.</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 xml:space="preserve">A case report of </w:t>
      </w:r>
      <w:proofErr w:type="spellStart"/>
      <w:r w:rsidRPr="00380D31">
        <w:rPr>
          <w:rFonts w:ascii="Book Antiqua" w:hAnsi="Book Antiqua" w:cs="宋体"/>
          <w:color w:val="000000"/>
          <w:kern w:val="0"/>
          <w:sz w:val="24"/>
        </w:rPr>
        <w:t>hematogenous</w:t>
      </w:r>
      <w:proofErr w:type="spellEnd"/>
      <w:r w:rsidRPr="00380D31">
        <w:rPr>
          <w:rFonts w:ascii="Book Antiqua" w:hAnsi="Book Antiqua" w:cs="宋体"/>
          <w:color w:val="000000"/>
          <w:kern w:val="0"/>
          <w:sz w:val="24"/>
        </w:rPr>
        <w:t xml:space="preserve"> infection from gastro-intestinal tract.</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 xml:space="preserve">Arch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Trauma </w:t>
      </w:r>
      <w:proofErr w:type="spellStart"/>
      <w:r w:rsidRPr="00380D31">
        <w:rPr>
          <w:rFonts w:ascii="Book Antiqua" w:hAnsi="Book Antiqua" w:cs="宋体"/>
          <w:i/>
          <w:iCs/>
          <w:color w:val="000000"/>
          <w:kern w:val="0"/>
          <w:sz w:val="24"/>
        </w:rPr>
        <w:t>Surg</w:t>
      </w:r>
      <w:proofErr w:type="spellEnd"/>
      <w:r w:rsidRPr="00380D31">
        <w:rPr>
          <w:rFonts w:ascii="Book Antiqua" w:hAnsi="Book Antiqua" w:cs="宋体"/>
          <w:color w:val="000000"/>
          <w:kern w:val="0"/>
          <w:sz w:val="24"/>
        </w:rPr>
        <w:t> 1982; </w:t>
      </w:r>
      <w:r w:rsidRPr="00380D31">
        <w:rPr>
          <w:rFonts w:ascii="Book Antiqua" w:hAnsi="Book Antiqua" w:cs="宋体"/>
          <w:b/>
          <w:bCs/>
          <w:color w:val="000000"/>
          <w:kern w:val="0"/>
          <w:sz w:val="24"/>
        </w:rPr>
        <w:t>99</w:t>
      </w:r>
      <w:r w:rsidRPr="00380D31">
        <w:rPr>
          <w:rFonts w:ascii="Book Antiqua" w:hAnsi="Book Antiqua" w:cs="宋体"/>
          <w:color w:val="000000"/>
          <w:kern w:val="0"/>
          <w:sz w:val="24"/>
        </w:rPr>
        <w:t>: 281-283 [PMID: 7092526 DOI: 10.1007/BF00381408]</w:t>
      </w:r>
    </w:p>
    <w:p w14:paraId="1A2F3488"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28 </w:t>
      </w:r>
      <w:r w:rsidRPr="00380D31">
        <w:rPr>
          <w:rFonts w:ascii="Book Antiqua" w:hAnsi="Book Antiqua" w:cs="宋体"/>
          <w:b/>
          <w:bCs/>
          <w:color w:val="000000"/>
          <w:kern w:val="0"/>
          <w:sz w:val="24"/>
        </w:rPr>
        <w:t>Chen CM</w:t>
      </w:r>
      <w:r w:rsidRPr="00380D31">
        <w:rPr>
          <w:rFonts w:ascii="Book Antiqua" w:hAnsi="Book Antiqua" w:cs="宋体"/>
          <w:color w:val="000000"/>
          <w:kern w:val="0"/>
          <w:sz w:val="24"/>
        </w:rPr>
        <w:t>, Lu TC, Lo WH, Chiu FY.</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 xml:space="preserve">Salmonella infection in total hip replacement--report of successful </w:t>
      </w:r>
      <w:proofErr w:type="spellStart"/>
      <w:r w:rsidRPr="00380D31">
        <w:rPr>
          <w:rFonts w:ascii="Book Antiqua" w:hAnsi="Book Antiqua" w:cs="宋体"/>
          <w:color w:val="000000"/>
          <w:kern w:val="0"/>
          <w:sz w:val="24"/>
        </w:rPr>
        <w:t>reimplantation</w:t>
      </w:r>
      <w:proofErr w:type="spellEnd"/>
      <w:r w:rsidRPr="00380D31">
        <w:rPr>
          <w:rFonts w:ascii="Book Antiqua" w:hAnsi="Book Antiqua" w:cs="宋体"/>
          <w:color w:val="000000"/>
          <w:kern w:val="0"/>
          <w:sz w:val="24"/>
        </w:rPr>
        <w:t xml:space="preserve"> and review of the literature.</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Zhonghua</w:t>
      </w:r>
      <w:proofErr w:type="spellEnd"/>
      <w:r w:rsidRPr="00380D31">
        <w:rPr>
          <w:rFonts w:ascii="Book Antiqua" w:hAnsi="Book Antiqua" w:cs="宋体"/>
          <w:i/>
          <w:iCs/>
          <w:color w:val="000000"/>
          <w:kern w:val="0"/>
          <w:sz w:val="24"/>
        </w:rPr>
        <w:t xml:space="preserve"> Yi </w:t>
      </w:r>
      <w:proofErr w:type="spellStart"/>
      <w:r w:rsidRPr="00380D31">
        <w:rPr>
          <w:rFonts w:ascii="Book Antiqua" w:hAnsi="Book Antiqua" w:cs="宋体"/>
          <w:i/>
          <w:iCs/>
          <w:color w:val="000000"/>
          <w:kern w:val="0"/>
          <w:sz w:val="24"/>
        </w:rPr>
        <w:t>Xue</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Za</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Zhi</w:t>
      </w:r>
      <w:proofErr w:type="spellEnd"/>
      <w:r w:rsidRPr="00380D31">
        <w:rPr>
          <w:rFonts w:ascii="Book Antiqua" w:hAnsi="Book Antiqua" w:cs="宋体"/>
          <w:i/>
          <w:iCs/>
          <w:color w:val="000000"/>
          <w:kern w:val="0"/>
          <w:sz w:val="24"/>
        </w:rPr>
        <w:t xml:space="preserve"> (Taipei)</w:t>
      </w:r>
      <w:r w:rsidRPr="00380D31">
        <w:rPr>
          <w:rFonts w:ascii="Book Antiqua" w:hAnsi="Book Antiqua" w:cs="宋体"/>
          <w:color w:val="000000"/>
          <w:kern w:val="0"/>
          <w:sz w:val="24"/>
        </w:rPr>
        <w:t> 1999; </w:t>
      </w:r>
      <w:r w:rsidRPr="00380D31">
        <w:rPr>
          <w:rFonts w:ascii="Book Antiqua" w:hAnsi="Book Antiqua" w:cs="宋体"/>
          <w:b/>
          <w:bCs/>
          <w:color w:val="000000"/>
          <w:kern w:val="0"/>
          <w:sz w:val="24"/>
        </w:rPr>
        <w:t>62</w:t>
      </w:r>
      <w:r w:rsidRPr="00380D31">
        <w:rPr>
          <w:rFonts w:ascii="Book Antiqua" w:hAnsi="Book Antiqua" w:cs="宋体"/>
          <w:color w:val="000000"/>
          <w:kern w:val="0"/>
          <w:sz w:val="24"/>
        </w:rPr>
        <w:t>: 472-476 [PMID: 10418184]</w:t>
      </w:r>
    </w:p>
    <w:p w14:paraId="1FFF0B77"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29 </w:t>
      </w:r>
      <w:r w:rsidRPr="00380D31">
        <w:rPr>
          <w:rFonts w:ascii="Book Antiqua" w:hAnsi="Book Antiqua" w:cs="宋体"/>
          <w:b/>
          <w:bCs/>
          <w:color w:val="000000"/>
          <w:kern w:val="0"/>
          <w:sz w:val="24"/>
        </w:rPr>
        <w:t>Kobayashi H</w:t>
      </w:r>
      <w:r w:rsidRPr="00380D31">
        <w:rPr>
          <w:rFonts w:ascii="Book Antiqua" w:hAnsi="Book Antiqua" w:cs="宋体"/>
          <w:color w:val="000000"/>
          <w:kern w:val="0"/>
          <w:sz w:val="24"/>
        </w:rPr>
        <w:t xml:space="preserve">, Hall GS, </w:t>
      </w:r>
      <w:proofErr w:type="spellStart"/>
      <w:r w:rsidRPr="00380D31">
        <w:rPr>
          <w:rFonts w:ascii="Book Antiqua" w:hAnsi="Book Antiqua" w:cs="宋体"/>
          <w:color w:val="000000"/>
          <w:kern w:val="0"/>
          <w:sz w:val="24"/>
        </w:rPr>
        <w:t>Tuohy</w:t>
      </w:r>
      <w:proofErr w:type="spellEnd"/>
      <w:r w:rsidRPr="00380D31">
        <w:rPr>
          <w:rFonts w:ascii="Book Antiqua" w:hAnsi="Book Antiqua" w:cs="宋体"/>
          <w:color w:val="000000"/>
          <w:kern w:val="0"/>
          <w:sz w:val="24"/>
        </w:rPr>
        <w:t xml:space="preserve"> MJ, </w:t>
      </w:r>
      <w:proofErr w:type="spellStart"/>
      <w:r w:rsidRPr="00380D31">
        <w:rPr>
          <w:rFonts w:ascii="Book Antiqua" w:hAnsi="Book Antiqua" w:cs="宋体"/>
          <w:color w:val="000000"/>
          <w:kern w:val="0"/>
          <w:sz w:val="24"/>
        </w:rPr>
        <w:t>Knothe</w:t>
      </w:r>
      <w:proofErr w:type="spellEnd"/>
      <w:r w:rsidRPr="00380D31">
        <w:rPr>
          <w:rFonts w:ascii="Book Antiqua" w:hAnsi="Book Antiqua" w:cs="宋体"/>
          <w:color w:val="000000"/>
          <w:kern w:val="0"/>
          <w:sz w:val="24"/>
        </w:rPr>
        <w:t xml:space="preserve"> U, </w:t>
      </w:r>
      <w:proofErr w:type="spellStart"/>
      <w:r w:rsidRPr="00380D31">
        <w:rPr>
          <w:rFonts w:ascii="Book Antiqua" w:hAnsi="Book Antiqua" w:cs="宋体"/>
          <w:color w:val="000000"/>
          <w:kern w:val="0"/>
          <w:sz w:val="24"/>
        </w:rPr>
        <w:t>Procop</w:t>
      </w:r>
      <w:proofErr w:type="spellEnd"/>
      <w:r w:rsidRPr="00380D31">
        <w:rPr>
          <w:rFonts w:ascii="Book Antiqua" w:hAnsi="Book Antiqua" w:cs="宋体"/>
          <w:color w:val="000000"/>
          <w:kern w:val="0"/>
          <w:sz w:val="24"/>
        </w:rPr>
        <w:t xml:space="preserve"> GW, Bauer TW.</w:t>
      </w:r>
      <w:proofErr w:type="gramEnd"/>
      <w:r w:rsidRPr="00380D31">
        <w:rPr>
          <w:rFonts w:ascii="Book Antiqua" w:hAnsi="Book Antiqua" w:cs="宋体"/>
          <w:color w:val="000000"/>
          <w:kern w:val="0"/>
          <w:sz w:val="24"/>
        </w:rPr>
        <w:t xml:space="preserve"> Bilateral </w:t>
      </w:r>
      <w:proofErr w:type="spellStart"/>
      <w:r w:rsidRPr="00380D31">
        <w:rPr>
          <w:rFonts w:ascii="Book Antiqua" w:hAnsi="Book Antiqua" w:cs="宋体"/>
          <w:color w:val="000000"/>
          <w:kern w:val="0"/>
          <w:sz w:val="24"/>
        </w:rPr>
        <w:t>periprosthetic</w:t>
      </w:r>
      <w:proofErr w:type="spellEnd"/>
      <w:r w:rsidRPr="00380D31">
        <w:rPr>
          <w:rFonts w:ascii="Book Antiqua" w:hAnsi="Book Antiqua" w:cs="宋体"/>
          <w:color w:val="000000"/>
          <w:kern w:val="0"/>
          <w:sz w:val="24"/>
        </w:rPr>
        <w:t xml:space="preserve"> joint infection caused by Salmonella </w:t>
      </w:r>
      <w:proofErr w:type="spellStart"/>
      <w:r w:rsidRPr="00380D31">
        <w:rPr>
          <w:rFonts w:ascii="Book Antiqua" w:hAnsi="Book Antiqua" w:cs="宋体"/>
          <w:color w:val="000000"/>
          <w:kern w:val="0"/>
          <w:sz w:val="24"/>
        </w:rPr>
        <w:t>enterica</w:t>
      </w:r>
      <w:proofErr w:type="spellEnd"/>
      <w:r w:rsidRPr="00380D31">
        <w:rPr>
          <w:rFonts w:ascii="Book Antiqua" w:hAnsi="Book Antiqua" w:cs="宋体"/>
          <w:color w:val="000000"/>
          <w:kern w:val="0"/>
          <w:sz w:val="24"/>
        </w:rPr>
        <w:t xml:space="preserve"> serotype </w:t>
      </w:r>
      <w:proofErr w:type="spellStart"/>
      <w:proofErr w:type="gram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w:t>
      </w:r>
      <w:proofErr w:type="gramEnd"/>
      <w:r w:rsidRPr="00380D31">
        <w:rPr>
          <w:rFonts w:ascii="Book Antiqua" w:hAnsi="Book Antiqua" w:cs="宋体"/>
          <w:color w:val="000000"/>
          <w:kern w:val="0"/>
          <w:sz w:val="24"/>
        </w:rPr>
        <w:t xml:space="preserve"> and identification of Salmonella </w:t>
      </w:r>
      <w:proofErr w:type="spellStart"/>
      <w:r w:rsidRPr="00380D31">
        <w:rPr>
          <w:rFonts w:ascii="Book Antiqua" w:hAnsi="Book Antiqua" w:cs="宋体"/>
          <w:color w:val="000000"/>
          <w:kern w:val="0"/>
          <w:sz w:val="24"/>
        </w:rPr>
        <w:t>sp</w:t>
      </w:r>
      <w:proofErr w:type="spellEnd"/>
      <w:r w:rsidRPr="00380D31">
        <w:rPr>
          <w:rFonts w:ascii="Book Antiqua" w:hAnsi="Book Antiqua" w:cs="宋体"/>
          <w:color w:val="000000"/>
          <w:kern w:val="0"/>
          <w:sz w:val="24"/>
        </w:rPr>
        <w:t xml:space="preserve"> using molecular techniques. </w:t>
      </w:r>
      <w:proofErr w:type="spellStart"/>
      <w:r w:rsidRPr="00380D31">
        <w:rPr>
          <w:rFonts w:ascii="Book Antiqua" w:hAnsi="Book Antiqua" w:cs="宋体"/>
          <w:i/>
          <w:iCs/>
          <w:color w:val="000000"/>
          <w:kern w:val="0"/>
          <w:sz w:val="24"/>
        </w:rPr>
        <w:t>Int</w:t>
      </w:r>
      <w:proofErr w:type="spellEnd"/>
      <w:r w:rsidRPr="00380D31">
        <w:rPr>
          <w:rFonts w:ascii="Book Antiqua" w:hAnsi="Book Antiqua" w:cs="宋体"/>
          <w:i/>
          <w:iCs/>
          <w:color w:val="000000"/>
          <w:kern w:val="0"/>
          <w:sz w:val="24"/>
        </w:rPr>
        <w:t xml:space="preserve"> J Infect Dis</w:t>
      </w:r>
      <w:r w:rsidRPr="00380D31">
        <w:rPr>
          <w:rFonts w:ascii="Book Antiqua" w:hAnsi="Book Antiqua" w:cs="宋体"/>
          <w:color w:val="000000"/>
          <w:kern w:val="0"/>
          <w:sz w:val="24"/>
        </w:rPr>
        <w:t> 2009; </w:t>
      </w:r>
      <w:r w:rsidRPr="00380D31">
        <w:rPr>
          <w:rFonts w:ascii="Book Antiqua" w:hAnsi="Book Antiqua" w:cs="宋体"/>
          <w:b/>
          <w:bCs/>
          <w:color w:val="000000"/>
          <w:kern w:val="0"/>
          <w:sz w:val="24"/>
        </w:rPr>
        <w:t>13</w:t>
      </w:r>
      <w:r w:rsidRPr="00380D31">
        <w:rPr>
          <w:rFonts w:ascii="Book Antiqua" w:hAnsi="Book Antiqua" w:cs="宋体"/>
          <w:color w:val="000000"/>
          <w:kern w:val="0"/>
          <w:sz w:val="24"/>
        </w:rPr>
        <w:t>: e463-e466 [PMID: 19269872 DOI: 10.1016/j.ijid.2008.12.015]</w:t>
      </w:r>
    </w:p>
    <w:p w14:paraId="1667A7B4"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30 </w:t>
      </w:r>
      <w:r w:rsidRPr="00380D31">
        <w:rPr>
          <w:rFonts w:ascii="Book Antiqua" w:hAnsi="Book Antiqua" w:cs="宋体"/>
          <w:b/>
          <w:bCs/>
          <w:color w:val="000000"/>
          <w:kern w:val="0"/>
          <w:sz w:val="24"/>
        </w:rPr>
        <w:t>Madan S</w:t>
      </w:r>
      <w:r w:rsidRPr="00380D31">
        <w:rPr>
          <w:rFonts w:ascii="Book Antiqua" w:hAnsi="Book Antiqua" w:cs="宋体"/>
          <w:color w:val="000000"/>
          <w:kern w:val="0"/>
          <w:sz w:val="24"/>
        </w:rPr>
        <w:t xml:space="preserve">, Abbas D, Jowett RL, </w:t>
      </w:r>
      <w:proofErr w:type="spellStart"/>
      <w:r w:rsidRPr="00380D31">
        <w:rPr>
          <w:rFonts w:ascii="Book Antiqua" w:hAnsi="Book Antiqua" w:cs="宋体"/>
          <w:color w:val="000000"/>
          <w:kern w:val="0"/>
          <w:sz w:val="24"/>
        </w:rPr>
        <w:t>Mounce</w:t>
      </w:r>
      <w:proofErr w:type="spellEnd"/>
      <w:r w:rsidRPr="00380D31">
        <w:rPr>
          <w:rFonts w:ascii="Book Antiqua" w:hAnsi="Book Antiqua" w:cs="宋体"/>
          <w:color w:val="000000"/>
          <w:kern w:val="0"/>
          <w:sz w:val="24"/>
        </w:rPr>
        <w:t xml:space="preserve"> K. Salmonella </w:t>
      </w:r>
      <w:proofErr w:type="spellStart"/>
      <w:r w:rsidRPr="00380D31">
        <w:rPr>
          <w:rFonts w:ascii="Book Antiqua" w:hAnsi="Book Antiqua" w:cs="宋体"/>
          <w:color w:val="000000"/>
          <w:kern w:val="0"/>
          <w:sz w:val="24"/>
        </w:rPr>
        <w:t>enteritidis</w:t>
      </w:r>
      <w:proofErr w:type="spellEnd"/>
      <w:r w:rsidRPr="00380D31">
        <w:rPr>
          <w:rFonts w:ascii="Book Antiqua" w:hAnsi="Book Antiqua" w:cs="宋体"/>
          <w:color w:val="000000"/>
          <w:kern w:val="0"/>
          <w:sz w:val="24"/>
        </w:rPr>
        <w:t xml:space="preserve"> infection in total knee replacement. </w:t>
      </w:r>
      <w:r w:rsidRPr="00380D31">
        <w:rPr>
          <w:rFonts w:ascii="Book Antiqua" w:hAnsi="Book Antiqua" w:cs="宋体"/>
          <w:i/>
          <w:iCs/>
          <w:color w:val="000000"/>
          <w:kern w:val="0"/>
          <w:sz w:val="24"/>
        </w:rPr>
        <w:t>Rheumatology (Oxford)</w:t>
      </w:r>
      <w:r w:rsidRPr="00380D31">
        <w:rPr>
          <w:rFonts w:ascii="Book Antiqua" w:hAnsi="Book Antiqua" w:cs="宋体"/>
          <w:color w:val="000000"/>
          <w:kern w:val="0"/>
          <w:sz w:val="24"/>
        </w:rPr>
        <w:t> 2001; </w:t>
      </w:r>
      <w:r w:rsidRPr="00380D31">
        <w:rPr>
          <w:rFonts w:ascii="Book Antiqua" w:hAnsi="Book Antiqua" w:cs="宋体"/>
          <w:b/>
          <w:bCs/>
          <w:color w:val="000000"/>
          <w:kern w:val="0"/>
          <w:sz w:val="24"/>
        </w:rPr>
        <w:t>40</w:t>
      </w:r>
      <w:r w:rsidRPr="00380D31">
        <w:rPr>
          <w:rFonts w:ascii="Book Antiqua" w:hAnsi="Book Antiqua" w:cs="宋体"/>
          <w:color w:val="000000"/>
          <w:kern w:val="0"/>
          <w:sz w:val="24"/>
        </w:rPr>
        <w:t>: 112-113 [PMID: 11157155 DOI: 10.1093/rheumatology/40.1.112]</w:t>
      </w:r>
    </w:p>
    <w:p w14:paraId="21996535"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31 </w:t>
      </w:r>
      <w:proofErr w:type="spellStart"/>
      <w:r w:rsidRPr="00380D31">
        <w:rPr>
          <w:rFonts w:ascii="Book Antiqua" w:hAnsi="Book Antiqua" w:cs="宋体"/>
          <w:b/>
          <w:bCs/>
          <w:color w:val="000000"/>
          <w:kern w:val="0"/>
          <w:sz w:val="24"/>
        </w:rPr>
        <w:t>Miron</w:t>
      </w:r>
      <w:proofErr w:type="spellEnd"/>
      <w:r w:rsidRPr="00380D31">
        <w:rPr>
          <w:rFonts w:ascii="Book Antiqua" w:hAnsi="Book Antiqua" w:cs="宋体"/>
          <w:b/>
          <w:bCs/>
          <w:color w:val="000000"/>
          <w:kern w:val="0"/>
          <w:sz w:val="24"/>
        </w:rPr>
        <w:t xml:space="preserve"> D</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Zuker</w:t>
      </w:r>
      <w:proofErr w:type="spellEnd"/>
      <w:r w:rsidRPr="00380D31">
        <w:rPr>
          <w:rFonts w:ascii="Book Antiqua" w:hAnsi="Book Antiqua" w:cs="宋体"/>
          <w:color w:val="000000"/>
          <w:kern w:val="0"/>
          <w:sz w:val="24"/>
        </w:rPr>
        <w:t xml:space="preserve"> M, Lev-El A. [Salmonella prosthetic knee septic arthritis successful retention of the prosthesis with prolonged suppressive therapy].</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Harefuah</w:t>
      </w:r>
      <w:proofErr w:type="spellEnd"/>
      <w:r w:rsidRPr="00380D31">
        <w:rPr>
          <w:rFonts w:ascii="Book Antiqua" w:hAnsi="Book Antiqua" w:cs="宋体"/>
          <w:color w:val="000000"/>
          <w:kern w:val="0"/>
          <w:sz w:val="24"/>
        </w:rPr>
        <w:t> 2006; </w:t>
      </w:r>
      <w:r w:rsidRPr="00380D31">
        <w:rPr>
          <w:rFonts w:ascii="Book Antiqua" w:hAnsi="Book Antiqua" w:cs="宋体"/>
          <w:b/>
          <w:bCs/>
          <w:color w:val="000000"/>
          <w:kern w:val="0"/>
          <w:sz w:val="24"/>
        </w:rPr>
        <w:t>145</w:t>
      </w:r>
      <w:r w:rsidRPr="00380D31">
        <w:rPr>
          <w:rFonts w:ascii="Book Antiqua" w:hAnsi="Book Antiqua" w:cs="宋体"/>
          <w:color w:val="000000"/>
          <w:kern w:val="0"/>
          <w:sz w:val="24"/>
        </w:rPr>
        <w:t>: 261-23, 319 [PMID: 16642625]</w:t>
      </w:r>
    </w:p>
    <w:p w14:paraId="14CC5A4E"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32 </w:t>
      </w:r>
      <w:r w:rsidRPr="00380D31">
        <w:rPr>
          <w:rFonts w:ascii="Book Antiqua" w:hAnsi="Book Antiqua" w:cs="宋体"/>
          <w:b/>
          <w:bCs/>
          <w:color w:val="000000"/>
          <w:kern w:val="0"/>
          <w:sz w:val="24"/>
        </w:rPr>
        <w:t>Leonard HA</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Liddle</w:t>
      </w:r>
      <w:proofErr w:type="spellEnd"/>
      <w:r w:rsidRPr="00380D31">
        <w:rPr>
          <w:rFonts w:ascii="Book Antiqua" w:hAnsi="Book Antiqua" w:cs="宋体"/>
          <w:color w:val="000000"/>
          <w:kern w:val="0"/>
          <w:sz w:val="24"/>
        </w:rPr>
        <w:t xml:space="preserve"> AD, Burke O, Murray DW, </w:t>
      </w:r>
      <w:proofErr w:type="spellStart"/>
      <w:r w:rsidRPr="00380D31">
        <w:rPr>
          <w:rFonts w:ascii="Book Antiqua" w:hAnsi="Book Antiqua" w:cs="宋体"/>
          <w:color w:val="000000"/>
          <w:kern w:val="0"/>
          <w:sz w:val="24"/>
        </w:rPr>
        <w:t>Pandit</w:t>
      </w:r>
      <w:proofErr w:type="spellEnd"/>
      <w:r w:rsidRPr="00380D31">
        <w:rPr>
          <w:rFonts w:ascii="Book Antiqua" w:hAnsi="Book Antiqua" w:cs="宋体"/>
          <w:color w:val="000000"/>
          <w:kern w:val="0"/>
          <w:sz w:val="24"/>
        </w:rPr>
        <w:t xml:space="preserve"> H. Single- or two-stage revision for infected total hip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A systematic review of the literature.</w:t>
      </w:r>
      <w:proofErr w:type="gram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Relat</w:t>
      </w:r>
      <w:proofErr w:type="spellEnd"/>
      <w:r w:rsidRPr="00380D31">
        <w:rPr>
          <w:rFonts w:ascii="Book Antiqua" w:hAnsi="Book Antiqua" w:cs="宋体"/>
          <w:i/>
          <w:iCs/>
          <w:color w:val="000000"/>
          <w:kern w:val="0"/>
          <w:sz w:val="24"/>
        </w:rPr>
        <w:t xml:space="preserve"> Res</w:t>
      </w:r>
      <w:r w:rsidRPr="00380D31">
        <w:rPr>
          <w:rFonts w:ascii="Book Antiqua" w:hAnsi="Book Antiqua" w:cs="宋体"/>
          <w:color w:val="000000"/>
          <w:kern w:val="0"/>
          <w:sz w:val="24"/>
        </w:rPr>
        <w:t> 2014; </w:t>
      </w:r>
      <w:r w:rsidRPr="00380D31">
        <w:rPr>
          <w:rFonts w:ascii="Book Antiqua" w:hAnsi="Book Antiqua" w:cs="宋体"/>
          <w:b/>
          <w:bCs/>
          <w:color w:val="000000"/>
          <w:kern w:val="0"/>
          <w:sz w:val="24"/>
        </w:rPr>
        <w:t>472</w:t>
      </w:r>
      <w:r w:rsidRPr="00380D31">
        <w:rPr>
          <w:rFonts w:ascii="Book Antiqua" w:hAnsi="Book Antiqua" w:cs="宋体"/>
          <w:color w:val="000000"/>
          <w:kern w:val="0"/>
          <w:sz w:val="24"/>
        </w:rPr>
        <w:t>: 1036-1042 [PMID: 24057192 DOI: 10.1007/s11999-013-3294-y]</w:t>
      </w:r>
    </w:p>
    <w:p w14:paraId="7EB110B7" w14:textId="24B1A171"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33 </w:t>
      </w:r>
      <w:r w:rsidRPr="00380D31">
        <w:rPr>
          <w:rFonts w:ascii="Book Antiqua" w:hAnsi="Book Antiqua" w:cs="宋体"/>
          <w:b/>
          <w:bCs/>
          <w:color w:val="000000"/>
          <w:kern w:val="0"/>
          <w:sz w:val="24"/>
        </w:rPr>
        <w:t>Silva M</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Tharani</w:t>
      </w:r>
      <w:proofErr w:type="spellEnd"/>
      <w:r w:rsidRPr="00380D31">
        <w:rPr>
          <w:rFonts w:ascii="Book Antiqua" w:hAnsi="Book Antiqua" w:cs="宋体"/>
          <w:color w:val="000000"/>
          <w:kern w:val="0"/>
          <w:sz w:val="24"/>
        </w:rPr>
        <w:t xml:space="preserve"> R, </w:t>
      </w:r>
      <w:proofErr w:type="spellStart"/>
      <w:r w:rsidRPr="00380D31">
        <w:rPr>
          <w:rFonts w:ascii="Book Antiqua" w:hAnsi="Book Antiqua" w:cs="宋体"/>
          <w:color w:val="000000"/>
          <w:kern w:val="0"/>
          <w:sz w:val="24"/>
        </w:rPr>
        <w:t>Schmalzried</w:t>
      </w:r>
      <w:proofErr w:type="spellEnd"/>
      <w:r w:rsidRPr="00380D31">
        <w:rPr>
          <w:rFonts w:ascii="Book Antiqua" w:hAnsi="Book Antiqua" w:cs="宋体"/>
          <w:color w:val="000000"/>
          <w:kern w:val="0"/>
          <w:sz w:val="24"/>
        </w:rPr>
        <w:t xml:space="preserve"> TP. Results of direct exchange or debridement of the infected total knee </w:t>
      </w:r>
      <w:proofErr w:type="spellStart"/>
      <w:r w:rsidRPr="00380D31">
        <w:rPr>
          <w:rFonts w:ascii="Book Antiqua" w:hAnsi="Book Antiqua" w:cs="宋体"/>
          <w:color w:val="000000"/>
          <w:kern w:val="0"/>
          <w:sz w:val="24"/>
        </w:rPr>
        <w:t>arthroplasty</w:t>
      </w:r>
      <w:proofErr w:type="spellEnd"/>
      <w:r w:rsidRPr="00380D31">
        <w:rPr>
          <w:rFonts w:ascii="Book Antiqua" w:hAnsi="Book Antiqua" w:cs="宋体"/>
          <w:color w:val="000000"/>
          <w:kern w:val="0"/>
          <w:sz w:val="24"/>
        </w:rPr>
        <w:t>.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Orthop</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Relat</w:t>
      </w:r>
      <w:proofErr w:type="spellEnd"/>
      <w:r w:rsidRPr="00380D31">
        <w:rPr>
          <w:rFonts w:ascii="Book Antiqua" w:hAnsi="Book Antiqua" w:cs="宋体"/>
          <w:i/>
          <w:iCs/>
          <w:color w:val="000000"/>
          <w:kern w:val="0"/>
          <w:sz w:val="24"/>
        </w:rPr>
        <w:t xml:space="preserve"> Res</w:t>
      </w:r>
      <w:r w:rsidRPr="00380D31">
        <w:rPr>
          <w:rFonts w:ascii="Book Antiqua" w:hAnsi="Book Antiqua" w:cs="宋体"/>
          <w:color w:val="000000"/>
          <w:kern w:val="0"/>
          <w:sz w:val="24"/>
        </w:rPr>
        <w:t> 2002; </w:t>
      </w:r>
      <w:r w:rsidR="001D476C" w:rsidRPr="001D476C">
        <w:rPr>
          <w:rFonts w:ascii="Book Antiqua" w:hAnsi="Book Antiqua" w:cs="宋体" w:hint="eastAsia"/>
          <w:b/>
          <w:color w:val="000000"/>
          <w:kern w:val="0"/>
          <w:sz w:val="24"/>
        </w:rPr>
        <w:t>404</w:t>
      </w:r>
      <w:r w:rsidRPr="00380D31">
        <w:rPr>
          <w:rFonts w:ascii="Book Antiqua" w:hAnsi="Book Antiqua" w:cs="宋体"/>
          <w:b/>
          <w:color w:val="000000"/>
          <w:kern w:val="0"/>
          <w:sz w:val="24"/>
        </w:rPr>
        <w:t>:</w:t>
      </w:r>
      <w:r w:rsidRPr="00380D31">
        <w:rPr>
          <w:rFonts w:ascii="Book Antiqua" w:hAnsi="Book Antiqua" w:cs="宋体"/>
          <w:color w:val="000000"/>
          <w:kern w:val="0"/>
          <w:sz w:val="24"/>
        </w:rPr>
        <w:t xml:space="preserve"> 125-131 [PMID: 12439250]</w:t>
      </w:r>
    </w:p>
    <w:p w14:paraId="69DB2707" w14:textId="77777777" w:rsidR="00380D31" w:rsidRPr="00380D31" w:rsidRDefault="00380D31" w:rsidP="00380D31">
      <w:pPr>
        <w:widowControl/>
        <w:spacing w:line="360" w:lineRule="auto"/>
        <w:rPr>
          <w:rFonts w:ascii="Book Antiqua" w:hAnsi="Book Antiqua" w:cs="宋体"/>
          <w:color w:val="000000"/>
          <w:kern w:val="0"/>
          <w:sz w:val="24"/>
        </w:rPr>
      </w:pPr>
      <w:r w:rsidRPr="00380D31">
        <w:rPr>
          <w:rFonts w:ascii="Book Antiqua" w:hAnsi="Book Antiqua" w:cs="宋体"/>
          <w:color w:val="000000"/>
          <w:kern w:val="0"/>
          <w:sz w:val="24"/>
        </w:rPr>
        <w:t>34 </w:t>
      </w:r>
      <w:proofErr w:type="spellStart"/>
      <w:r w:rsidRPr="00380D31">
        <w:rPr>
          <w:rFonts w:ascii="Book Antiqua" w:hAnsi="Book Antiqua" w:cs="宋体"/>
          <w:b/>
          <w:bCs/>
          <w:color w:val="000000"/>
          <w:kern w:val="0"/>
          <w:sz w:val="24"/>
        </w:rPr>
        <w:t>Papavasileiou</w:t>
      </w:r>
      <w:proofErr w:type="spellEnd"/>
      <w:r w:rsidRPr="00380D31">
        <w:rPr>
          <w:rFonts w:ascii="Book Antiqua" w:hAnsi="Book Antiqua" w:cs="宋体"/>
          <w:b/>
          <w:bCs/>
          <w:color w:val="000000"/>
          <w:kern w:val="0"/>
          <w:sz w:val="24"/>
        </w:rPr>
        <w:t xml:space="preserve"> K</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Papavasileiou</w:t>
      </w:r>
      <w:proofErr w:type="spellEnd"/>
      <w:r w:rsidRPr="00380D31">
        <w:rPr>
          <w:rFonts w:ascii="Book Antiqua" w:hAnsi="Book Antiqua" w:cs="宋体"/>
          <w:color w:val="000000"/>
          <w:kern w:val="0"/>
          <w:sz w:val="24"/>
        </w:rPr>
        <w:t xml:space="preserve"> E, </w:t>
      </w:r>
      <w:proofErr w:type="spellStart"/>
      <w:r w:rsidRPr="00380D31">
        <w:rPr>
          <w:rFonts w:ascii="Book Antiqua" w:hAnsi="Book Antiqua" w:cs="宋体"/>
          <w:color w:val="000000"/>
          <w:kern w:val="0"/>
          <w:sz w:val="24"/>
        </w:rPr>
        <w:t>Tseleni-Kotsovili</w:t>
      </w:r>
      <w:proofErr w:type="spellEnd"/>
      <w:r w:rsidRPr="00380D31">
        <w:rPr>
          <w:rFonts w:ascii="Book Antiqua" w:hAnsi="Book Antiqua" w:cs="宋体"/>
          <w:color w:val="000000"/>
          <w:kern w:val="0"/>
          <w:sz w:val="24"/>
        </w:rPr>
        <w:t xml:space="preserve"> A, </w:t>
      </w:r>
      <w:proofErr w:type="spellStart"/>
      <w:r w:rsidRPr="00380D31">
        <w:rPr>
          <w:rFonts w:ascii="Book Antiqua" w:hAnsi="Book Antiqua" w:cs="宋体"/>
          <w:color w:val="000000"/>
          <w:kern w:val="0"/>
          <w:sz w:val="24"/>
        </w:rPr>
        <w:t>Bersimis</w:t>
      </w:r>
      <w:proofErr w:type="spellEnd"/>
      <w:r w:rsidRPr="00380D31">
        <w:rPr>
          <w:rFonts w:ascii="Book Antiqua" w:hAnsi="Book Antiqua" w:cs="宋体"/>
          <w:color w:val="000000"/>
          <w:kern w:val="0"/>
          <w:sz w:val="24"/>
        </w:rPr>
        <w:t xml:space="preserve"> S, </w:t>
      </w:r>
      <w:proofErr w:type="spellStart"/>
      <w:r w:rsidRPr="00380D31">
        <w:rPr>
          <w:rFonts w:ascii="Book Antiqua" w:hAnsi="Book Antiqua" w:cs="宋体"/>
          <w:color w:val="000000"/>
          <w:kern w:val="0"/>
          <w:sz w:val="24"/>
        </w:rPr>
        <w:t>Nicolaou</w:t>
      </w:r>
      <w:proofErr w:type="spellEnd"/>
      <w:r w:rsidRPr="00380D31">
        <w:rPr>
          <w:rFonts w:ascii="Book Antiqua" w:hAnsi="Book Antiqua" w:cs="宋体"/>
          <w:color w:val="000000"/>
          <w:kern w:val="0"/>
          <w:sz w:val="24"/>
        </w:rPr>
        <w:t xml:space="preserve"> C, Ioannidis A, </w:t>
      </w:r>
      <w:proofErr w:type="spellStart"/>
      <w:r w:rsidRPr="00380D31">
        <w:rPr>
          <w:rFonts w:ascii="Book Antiqua" w:hAnsi="Book Antiqua" w:cs="宋体"/>
          <w:color w:val="000000"/>
          <w:kern w:val="0"/>
          <w:sz w:val="24"/>
        </w:rPr>
        <w:t>Chatzipanagiotou</w:t>
      </w:r>
      <w:proofErr w:type="spellEnd"/>
      <w:r w:rsidRPr="00380D31">
        <w:rPr>
          <w:rFonts w:ascii="Book Antiqua" w:hAnsi="Book Antiqua" w:cs="宋体"/>
          <w:color w:val="000000"/>
          <w:kern w:val="0"/>
          <w:sz w:val="24"/>
        </w:rPr>
        <w:t xml:space="preserve"> S. Comparative antimicrobial susceptibility of biofilm versus planktonic forms of Salmonella </w:t>
      </w:r>
      <w:proofErr w:type="spellStart"/>
      <w:r w:rsidRPr="00380D31">
        <w:rPr>
          <w:rFonts w:ascii="Book Antiqua" w:hAnsi="Book Antiqua" w:cs="宋体"/>
          <w:color w:val="000000"/>
          <w:kern w:val="0"/>
          <w:sz w:val="24"/>
        </w:rPr>
        <w:t>enterica</w:t>
      </w:r>
      <w:proofErr w:type="spellEnd"/>
      <w:r w:rsidRPr="00380D31">
        <w:rPr>
          <w:rFonts w:ascii="Book Antiqua" w:hAnsi="Book Antiqua" w:cs="宋体"/>
          <w:color w:val="000000"/>
          <w:kern w:val="0"/>
          <w:sz w:val="24"/>
        </w:rPr>
        <w:t xml:space="preserve"> strains isolated from children with </w:t>
      </w:r>
      <w:r w:rsidRPr="00380D31">
        <w:rPr>
          <w:rFonts w:ascii="Book Antiqua" w:hAnsi="Book Antiqua" w:cs="宋体"/>
          <w:color w:val="000000"/>
          <w:kern w:val="0"/>
          <w:sz w:val="24"/>
        </w:rPr>
        <w:lastRenderedPageBreak/>
        <w:t>gastroenteritis. </w:t>
      </w:r>
      <w:proofErr w:type="spellStart"/>
      <w:r w:rsidRPr="00380D31">
        <w:rPr>
          <w:rFonts w:ascii="Book Antiqua" w:hAnsi="Book Antiqua" w:cs="宋体"/>
          <w:i/>
          <w:iCs/>
          <w:color w:val="000000"/>
          <w:kern w:val="0"/>
          <w:sz w:val="24"/>
        </w:rPr>
        <w:t>Eur</w:t>
      </w:r>
      <w:proofErr w:type="spellEnd"/>
      <w:r w:rsidRPr="00380D31">
        <w:rPr>
          <w:rFonts w:ascii="Book Antiqua" w:hAnsi="Book Antiqua" w:cs="宋体"/>
          <w:i/>
          <w:iCs/>
          <w:color w:val="000000"/>
          <w:kern w:val="0"/>
          <w:sz w:val="24"/>
        </w:rPr>
        <w:t xml:space="preserve"> J </w:t>
      </w:r>
      <w:proofErr w:type="spellStart"/>
      <w:r w:rsidRPr="00380D31">
        <w:rPr>
          <w:rFonts w:ascii="Book Antiqua" w:hAnsi="Book Antiqua" w:cs="宋体"/>
          <w:i/>
          <w:iCs/>
          <w:color w:val="000000"/>
          <w:kern w:val="0"/>
          <w:sz w:val="24"/>
        </w:rPr>
        <w:t>Clin</w:t>
      </w:r>
      <w:proofErr w:type="spellEnd"/>
      <w:r w:rsidRPr="00380D31">
        <w:rPr>
          <w:rFonts w:ascii="Book Antiqua" w:hAnsi="Book Antiqua" w:cs="宋体"/>
          <w:i/>
          <w:iCs/>
          <w:color w:val="000000"/>
          <w:kern w:val="0"/>
          <w:sz w:val="24"/>
        </w:rPr>
        <w:t xml:space="preserve"> </w:t>
      </w:r>
      <w:proofErr w:type="spellStart"/>
      <w:r w:rsidRPr="00380D31">
        <w:rPr>
          <w:rFonts w:ascii="Book Antiqua" w:hAnsi="Book Antiqua" w:cs="宋体"/>
          <w:i/>
          <w:iCs/>
          <w:color w:val="000000"/>
          <w:kern w:val="0"/>
          <w:sz w:val="24"/>
        </w:rPr>
        <w:t>Microbiol</w:t>
      </w:r>
      <w:proofErr w:type="spellEnd"/>
      <w:r w:rsidRPr="00380D31">
        <w:rPr>
          <w:rFonts w:ascii="Book Antiqua" w:hAnsi="Book Antiqua" w:cs="宋体"/>
          <w:i/>
          <w:iCs/>
          <w:color w:val="000000"/>
          <w:kern w:val="0"/>
          <w:sz w:val="24"/>
        </w:rPr>
        <w:t xml:space="preserve"> Infect Dis</w:t>
      </w:r>
      <w:r w:rsidRPr="00380D31">
        <w:rPr>
          <w:rFonts w:ascii="Book Antiqua" w:hAnsi="Book Antiqua" w:cs="宋体"/>
          <w:color w:val="000000"/>
          <w:kern w:val="0"/>
          <w:sz w:val="24"/>
        </w:rPr>
        <w:t> 2010; </w:t>
      </w:r>
      <w:r w:rsidRPr="00380D31">
        <w:rPr>
          <w:rFonts w:ascii="Book Antiqua" w:hAnsi="Book Antiqua" w:cs="宋体"/>
          <w:b/>
          <w:bCs/>
          <w:color w:val="000000"/>
          <w:kern w:val="0"/>
          <w:sz w:val="24"/>
        </w:rPr>
        <w:t>29</w:t>
      </w:r>
      <w:r w:rsidRPr="00380D31">
        <w:rPr>
          <w:rFonts w:ascii="Book Antiqua" w:hAnsi="Book Antiqua" w:cs="宋体"/>
          <w:color w:val="000000"/>
          <w:kern w:val="0"/>
          <w:sz w:val="24"/>
        </w:rPr>
        <w:t>: 1401-1405 [PMID: 20640867 DOI: 10.1007/s10096-010-1015-y]</w:t>
      </w:r>
    </w:p>
    <w:p w14:paraId="17751CA0" w14:textId="77777777" w:rsidR="00380D31" w:rsidRPr="00380D31" w:rsidRDefault="00380D31" w:rsidP="00380D31">
      <w:pPr>
        <w:widowControl/>
        <w:spacing w:line="360" w:lineRule="auto"/>
        <w:rPr>
          <w:rFonts w:ascii="Book Antiqua" w:hAnsi="Book Antiqua" w:cs="宋体"/>
          <w:color w:val="000000"/>
          <w:kern w:val="0"/>
          <w:sz w:val="24"/>
        </w:rPr>
      </w:pPr>
      <w:proofErr w:type="gramStart"/>
      <w:r w:rsidRPr="00380D31">
        <w:rPr>
          <w:rFonts w:ascii="Book Antiqua" w:hAnsi="Book Antiqua" w:cs="宋体"/>
          <w:color w:val="000000"/>
          <w:kern w:val="0"/>
          <w:sz w:val="24"/>
        </w:rPr>
        <w:t>35 </w:t>
      </w:r>
      <w:proofErr w:type="spellStart"/>
      <w:r w:rsidRPr="00380D31">
        <w:rPr>
          <w:rFonts w:ascii="Book Antiqua" w:hAnsi="Book Antiqua" w:cs="宋体"/>
          <w:b/>
          <w:bCs/>
          <w:color w:val="000000"/>
          <w:kern w:val="0"/>
          <w:sz w:val="24"/>
        </w:rPr>
        <w:t>Carlile</w:t>
      </w:r>
      <w:proofErr w:type="spellEnd"/>
      <w:r w:rsidRPr="00380D31">
        <w:rPr>
          <w:rFonts w:ascii="Book Antiqua" w:hAnsi="Book Antiqua" w:cs="宋体"/>
          <w:b/>
          <w:bCs/>
          <w:color w:val="000000"/>
          <w:kern w:val="0"/>
          <w:sz w:val="24"/>
        </w:rPr>
        <w:t xml:space="preserve"> GS</w:t>
      </w:r>
      <w:r w:rsidRPr="00380D31">
        <w:rPr>
          <w:rFonts w:ascii="Book Antiqua" w:hAnsi="Book Antiqua" w:cs="宋体"/>
          <w:color w:val="000000"/>
          <w:kern w:val="0"/>
          <w:sz w:val="24"/>
        </w:rPr>
        <w:t xml:space="preserve">, </w:t>
      </w:r>
      <w:proofErr w:type="spellStart"/>
      <w:r w:rsidRPr="00380D31">
        <w:rPr>
          <w:rFonts w:ascii="Book Antiqua" w:hAnsi="Book Antiqua" w:cs="宋体"/>
          <w:color w:val="000000"/>
          <w:kern w:val="0"/>
          <w:sz w:val="24"/>
        </w:rPr>
        <w:t>Elvy</w:t>
      </w:r>
      <w:proofErr w:type="spellEnd"/>
      <w:r w:rsidRPr="00380D31">
        <w:rPr>
          <w:rFonts w:ascii="Book Antiqua" w:hAnsi="Book Antiqua" w:cs="宋体"/>
          <w:color w:val="000000"/>
          <w:kern w:val="0"/>
          <w:sz w:val="24"/>
        </w:rPr>
        <w:t xml:space="preserve"> J, Toms AD.</w:t>
      </w:r>
      <w:proofErr w:type="gramEnd"/>
      <w:r w:rsidRPr="00380D31">
        <w:rPr>
          <w:rFonts w:ascii="Book Antiqua" w:hAnsi="Book Antiqua" w:cs="宋体"/>
          <w:color w:val="000000"/>
          <w:kern w:val="0"/>
          <w:sz w:val="24"/>
        </w:rPr>
        <w:t xml:space="preserve"> </w:t>
      </w:r>
      <w:proofErr w:type="gramStart"/>
      <w:r w:rsidRPr="00380D31">
        <w:rPr>
          <w:rFonts w:ascii="Book Antiqua" w:hAnsi="Book Antiqua" w:cs="宋体"/>
          <w:color w:val="000000"/>
          <w:kern w:val="0"/>
          <w:sz w:val="24"/>
        </w:rPr>
        <w:t>Salmonella infection of a total knee replacement.</w:t>
      </w:r>
      <w:proofErr w:type="gramEnd"/>
      <w:r w:rsidRPr="00380D31">
        <w:rPr>
          <w:rFonts w:ascii="Book Antiqua" w:hAnsi="Book Antiqua" w:cs="宋体"/>
          <w:color w:val="000000"/>
          <w:kern w:val="0"/>
          <w:sz w:val="24"/>
        </w:rPr>
        <w:t> </w:t>
      </w:r>
      <w:r w:rsidRPr="00380D31">
        <w:rPr>
          <w:rFonts w:ascii="Book Antiqua" w:hAnsi="Book Antiqua" w:cs="宋体"/>
          <w:i/>
          <w:iCs/>
          <w:color w:val="000000"/>
          <w:kern w:val="0"/>
          <w:sz w:val="24"/>
        </w:rPr>
        <w:t>Knee</w:t>
      </w:r>
      <w:r w:rsidRPr="00380D31">
        <w:rPr>
          <w:rFonts w:ascii="Book Antiqua" w:hAnsi="Book Antiqua" w:cs="宋体"/>
          <w:color w:val="000000"/>
          <w:kern w:val="0"/>
          <w:sz w:val="24"/>
        </w:rPr>
        <w:t> 2010; </w:t>
      </w:r>
      <w:r w:rsidRPr="00380D31">
        <w:rPr>
          <w:rFonts w:ascii="Book Antiqua" w:hAnsi="Book Antiqua" w:cs="宋体"/>
          <w:b/>
          <w:bCs/>
          <w:color w:val="000000"/>
          <w:kern w:val="0"/>
          <w:sz w:val="24"/>
        </w:rPr>
        <w:t>17</w:t>
      </w:r>
      <w:r w:rsidRPr="00380D31">
        <w:rPr>
          <w:rFonts w:ascii="Book Antiqua" w:hAnsi="Book Antiqua" w:cs="宋体"/>
          <w:color w:val="000000"/>
          <w:kern w:val="0"/>
          <w:sz w:val="24"/>
        </w:rPr>
        <w:t>: 356-358 [PMID: 19897369 DOI: 10.1016/j.knee.2009.10.003]</w:t>
      </w:r>
    </w:p>
    <w:p w14:paraId="3499048B" w14:textId="77777777" w:rsidR="00380D31" w:rsidRDefault="00380D31" w:rsidP="00CD6339">
      <w:pPr>
        <w:spacing w:line="360" w:lineRule="auto"/>
        <w:rPr>
          <w:rFonts w:ascii="Book Antiqua" w:hAnsi="Book Antiqua"/>
          <w:b/>
          <w:sz w:val="24"/>
          <w:lang w:val="nl-NL"/>
        </w:rPr>
      </w:pPr>
    </w:p>
    <w:p w14:paraId="0C56617C" w14:textId="335E0D9F" w:rsidR="001D476C" w:rsidRPr="00691EF4" w:rsidRDefault="001D476C" w:rsidP="001D476C">
      <w:pPr>
        <w:pStyle w:val="1"/>
        <w:wordWrap w:val="0"/>
        <w:spacing w:line="360" w:lineRule="auto"/>
        <w:ind w:left="360" w:right="120"/>
        <w:jc w:val="right"/>
        <w:rPr>
          <w:rFonts w:ascii="Book Antiqua" w:hAnsi="Book Antiqua"/>
          <w:b/>
          <w:bCs/>
          <w:lang w:eastAsia="zh-CN"/>
        </w:rPr>
      </w:pPr>
      <w:bookmarkStart w:id="19" w:name="OLE_LINK139"/>
      <w:bookmarkStart w:id="20" w:name="OLE_LINK142"/>
      <w:bookmarkStart w:id="21" w:name="OLE_LINK187"/>
      <w:r w:rsidRPr="00691EF4">
        <w:rPr>
          <w:rStyle w:val="a9"/>
          <w:rFonts w:ascii="Book Antiqua" w:hAnsi="Book Antiqua" w:cs="Arial"/>
          <w:noProof/>
        </w:rPr>
        <w:t>P-Reviewers</w:t>
      </w:r>
      <w:r w:rsidRPr="00691EF4">
        <w:rPr>
          <w:rStyle w:val="a9"/>
          <w:rFonts w:ascii="Book Antiqua" w:hAnsi="Book Antiqua" w:cs="Arial"/>
          <w:noProof/>
          <w:lang w:eastAsia="zh-CN"/>
        </w:rPr>
        <w:t>:</w:t>
      </w:r>
      <w:r>
        <w:rPr>
          <w:rFonts w:ascii="Book Antiqua" w:hAnsi="Book Antiqua"/>
          <w:bCs/>
        </w:rPr>
        <w:t xml:space="preserve"> </w:t>
      </w:r>
      <w:proofErr w:type="spellStart"/>
      <w:r w:rsidRPr="001D476C">
        <w:rPr>
          <w:rFonts w:ascii="Book Antiqua" w:hAnsi="Book Antiqua"/>
          <w:bCs/>
          <w:lang w:eastAsia="zh-CN"/>
        </w:rPr>
        <w:t>Drosos</w:t>
      </w:r>
      <w:proofErr w:type="spellEnd"/>
      <w:r w:rsidRPr="001D476C">
        <w:rPr>
          <w:rFonts w:ascii="Book Antiqua" w:hAnsi="Book Antiqua" w:hint="eastAsia"/>
          <w:bCs/>
          <w:lang w:eastAsia="zh-CN"/>
        </w:rPr>
        <w:t xml:space="preserve"> GI</w:t>
      </w:r>
      <w:r w:rsidRPr="00691EF4">
        <w:rPr>
          <w:rFonts w:ascii="Book Antiqua" w:hAnsi="Book Antiqu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19"/>
      <w:r w:rsidRPr="00691EF4">
        <w:rPr>
          <w:rFonts w:ascii="Book Antiqua" w:hAnsi="Book Antiqua"/>
          <w:b/>
          <w:bCs/>
          <w:lang w:eastAsia="zh-CN"/>
        </w:rPr>
        <w:t>:</w:t>
      </w:r>
    </w:p>
    <w:bookmarkEnd w:id="20"/>
    <w:bookmarkEnd w:id="21"/>
    <w:p w14:paraId="728C52EE" w14:textId="77777777" w:rsidR="001D476C" w:rsidRPr="001D476C" w:rsidRDefault="001D476C" w:rsidP="00CD6339">
      <w:pPr>
        <w:spacing w:line="360" w:lineRule="auto"/>
        <w:rPr>
          <w:rFonts w:ascii="Book Antiqua" w:hAnsi="Book Antiqua"/>
          <w:b/>
          <w:sz w:val="24"/>
        </w:rPr>
      </w:pPr>
    </w:p>
    <w:sectPr w:rsidR="001D476C" w:rsidRPr="001D476C" w:rsidSect="0013400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D69AC" w15:done="0"/>
  <w15:commentEx w15:paraId="357BEB74" w15:done="0"/>
  <w15:commentEx w15:paraId="08557616" w15:done="0"/>
  <w15:commentEx w15:paraId="4D46AA3D" w15:done="0"/>
  <w15:commentEx w15:paraId="2A0EE0CB" w15:done="0"/>
  <w15:commentEx w15:paraId="0ABA75FB" w15:done="0"/>
  <w15:commentEx w15:paraId="24FD9806" w15:done="0"/>
  <w15:commentEx w15:paraId="3A49775C" w15:done="0"/>
  <w15:commentEx w15:paraId="4D4CD2D2" w15:done="0"/>
  <w15:commentEx w15:paraId="1EDC7F88" w15:done="0"/>
  <w15:commentEx w15:paraId="739B2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9D63" w14:textId="77777777" w:rsidR="00A203A0" w:rsidRDefault="00A203A0" w:rsidP="003A10BB">
      <w:r>
        <w:separator/>
      </w:r>
    </w:p>
  </w:endnote>
  <w:endnote w:type="continuationSeparator" w:id="0">
    <w:p w14:paraId="0A43D11A" w14:textId="77777777" w:rsidR="00A203A0" w:rsidRDefault="00A203A0" w:rsidP="003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1EBA" w14:textId="77777777" w:rsidR="00A203A0" w:rsidRDefault="00A203A0" w:rsidP="003A10BB">
      <w:r>
        <w:separator/>
      </w:r>
    </w:p>
  </w:footnote>
  <w:footnote w:type="continuationSeparator" w:id="0">
    <w:p w14:paraId="25373D1B" w14:textId="77777777" w:rsidR="00A203A0" w:rsidRDefault="00A203A0" w:rsidP="003A10B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e Kuiper">
    <w15:presenceInfo w15:providerId="None" w15:userId="Jesse Kui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87"/>
    <w:rsid w:val="00025B90"/>
    <w:rsid w:val="00097B87"/>
    <w:rsid w:val="00110BB1"/>
    <w:rsid w:val="00134008"/>
    <w:rsid w:val="001348CA"/>
    <w:rsid w:val="001615B2"/>
    <w:rsid w:val="00185EF5"/>
    <w:rsid w:val="001D476C"/>
    <w:rsid w:val="001E32EF"/>
    <w:rsid w:val="00241823"/>
    <w:rsid w:val="002721E8"/>
    <w:rsid w:val="002737D0"/>
    <w:rsid w:val="00285C74"/>
    <w:rsid w:val="00297B15"/>
    <w:rsid w:val="00305664"/>
    <w:rsid w:val="00351478"/>
    <w:rsid w:val="003533C8"/>
    <w:rsid w:val="00374D38"/>
    <w:rsid w:val="00380D31"/>
    <w:rsid w:val="003A10BB"/>
    <w:rsid w:val="00497683"/>
    <w:rsid w:val="004A7773"/>
    <w:rsid w:val="004E39F4"/>
    <w:rsid w:val="004E5A0E"/>
    <w:rsid w:val="004F3F9C"/>
    <w:rsid w:val="00576375"/>
    <w:rsid w:val="005A0BEC"/>
    <w:rsid w:val="006B6052"/>
    <w:rsid w:val="0073133F"/>
    <w:rsid w:val="00742E04"/>
    <w:rsid w:val="00767055"/>
    <w:rsid w:val="00776B16"/>
    <w:rsid w:val="007850CD"/>
    <w:rsid w:val="00787DEA"/>
    <w:rsid w:val="00961576"/>
    <w:rsid w:val="00A203A0"/>
    <w:rsid w:val="00A41BB8"/>
    <w:rsid w:val="00A57448"/>
    <w:rsid w:val="00A74E01"/>
    <w:rsid w:val="00AB45A4"/>
    <w:rsid w:val="00AF091B"/>
    <w:rsid w:val="00B675F6"/>
    <w:rsid w:val="00B912A4"/>
    <w:rsid w:val="00BC5D1F"/>
    <w:rsid w:val="00BD2231"/>
    <w:rsid w:val="00BE3E63"/>
    <w:rsid w:val="00BF1947"/>
    <w:rsid w:val="00C27291"/>
    <w:rsid w:val="00C55B68"/>
    <w:rsid w:val="00C64B5B"/>
    <w:rsid w:val="00CB4499"/>
    <w:rsid w:val="00CD6339"/>
    <w:rsid w:val="00D33C40"/>
    <w:rsid w:val="00D645AD"/>
    <w:rsid w:val="00E33891"/>
    <w:rsid w:val="00E43B46"/>
    <w:rsid w:val="00E56E58"/>
    <w:rsid w:val="00E72585"/>
    <w:rsid w:val="00F03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87"/>
    <w:pPr>
      <w:widowControl w:val="0"/>
      <w:jc w:val="both"/>
    </w:pPr>
    <w:rPr>
      <w:rFonts w:ascii="Times New Roman" w:eastAsia="宋体" w:hAnsi="Times New Roman"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97B87"/>
    <w:pPr>
      <w:widowControl/>
      <w:spacing w:line="240" w:lineRule="atLeast"/>
      <w:jc w:val="left"/>
    </w:pPr>
    <w:rPr>
      <w:rFonts w:ascii="Century" w:hAnsi="Century" w:cs="宋体"/>
      <w:kern w:val="0"/>
      <w:szCs w:val="21"/>
    </w:rPr>
  </w:style>
  <w:style w:type="character" w:styleId="a3">
    <w:name w:val="Hyperlink"/>
    <w:basedOn w:val="a0"/>
    <w:uiPriority w:val="99"/>
    <w:unhideWhenUsed/>
    <w:rsid w:val="00B675F6"/>
    <w:rPr>
      <w:color w:val="0000FF" w:themeColor="hyperlink"/>
      <w:u w:val="single"/>
    </w:rPr>
  </w:style>
  <w:style w:type="paragraph" w:styleId="a4">
    <w:name w:val="endnote text"/>
    <w:basedOn w:val="a"/>
    <w:link w:val="Char"/>
    <w:uiPriority w:val="99"/>
    <w:rsid w:val="007850CD"/>
    <w:pPr>
      <w:widowControl/>
      <w:jc w:val="left"/>
    </w:pPr>
    <w:rPr>
      <w:rFonts w:ascii="Arial" w:hAnsi="Arial" w:cs="Arial"/>
      <w:kern w:val="0"/>
      <w:sz w:val="24"/>
      <w:lang w:val="nl-NL" w:eastAsia="nl-NL"/>
    </w:rPr>
  </w:style>
  <w:style w:type="character" w:customStyle="1" w:styleId="EindnoottekstTeken">
    <w:name w:val="Eindnoottekst Teken"/>
    <w:basedOn w:val="a0"/>
    <w:uiPriority w:val="99"/>
    <w:semiHidden/>
    <w:rsid w:val="007850CD"/>
    <w:rPr>
      <w:rFonts w:ascii="Times New Roman" w:eastAsia="宋体" w:hAnsi="Times New Roman" w:cs="Times New Roman"/>
      <w:kern w:val="2"/>
      <w:lang w:val="en-US" w:eastAsia="zh-CN"/>
    </w:rPr>
  </w:style>
  <w:style w:type="character" w:customStyle="1" w:styleId="Char">
    <w:name w:val="尾注文本 Char"/>
    <w:basedOn w:val="a0"/>
    <w:link w:val="a4"/>
    <w:uiPriority w:val="99"/>
    <w:locked/>
    <w:rsid w:val="007850CD"/>
    <w:rPr>
      <w:rFonts w:ascii="Arial" w:eastAsia="宋体" w:hAnsi="Arial" w:cs="Arial"/>
      <w:lang w:val="nl-NL"/>
    </w:rPr>
  </w:style>
  <w:style w:type="character" w:styleId="a5">
    <w:name w:val="annotation reference"/>
    <w:basedOn w:val="a0"/>
    <w:uiPriority w:val="99"/>
    <w:semiHidden/>
    <w:unhideWhenUsed/>
    <w:rsid w:val="00E72585"/>
    <w:rPr>
      <w:sz w:val="16"/>
      <w:szCs w:val="16"/>
    </w:rPr>
  </w:style>
  <w:style w:type="paragraph" w:styleId="a6">
    <w:name w:val="annotation text"/>
    <w:basedOn w:val="a"/>
    <w:link w:val="Char0"/>
    <w:uiPriority w:val="99"/>
    <w:semiHidden/>
    <w:unhideWhenUsed/>
    <w:rsid w:val="00E72585"/>
    <w:rPr>
      <w:sz w:val="20"/>
      <w:szCs w:val="20"/>
    </w:rPr>
  </w:style>
  <w:style w:type="character" w:customStyle="1" w:styleId="Char0">
    <w:name w:val="批注文字 Char"/>
    <w:basedOn w:val="a0"/>
    <w:link w:val="a6"/>
    <w:uiPriority w:val="99"/>
    <w:semiHidden/>
    <w:rsid w:val="00E72585"/>
    <w:rPr>
      <w:rFonts w:ascii="Times New Roman" w:eastAsia="宋体" w:hAnsi="Times New Roman" w:cs="Times New Roman"/>
      <w:kern w:val="2"/>
      <w:sz w:val="20"/>
      <w:szCs w:val="20"/>
      <w:lang w:val="en-US" w:eastAsia="zh-CN"/>
    </w:rPr>
  </w:style>
  <w:style w:type="paragraph" w:styleId="a7">
    <w:name w:val="annotation subject"/>
    <w:basedOn w:val="a6"/>
    <w:next w:val="a6"/>
    <w:link w:val="Char1"/>
    <w:uiPriority w:val="99"/>
    <w:semiHidden/>
    <w:unhideWhenUsed/>
    <w:rsid w:val="00E72585"/>
    <w:rPr>
      <w:b/>
      <w:bCs/>
    </w:rPr>
  </w:style>
  <w:style w:type="character" w:customStyle="1" w:styleId="Char1">
    <w:name w:val="批注主题 Char"/>
    <w:basedOn w:val="Char0"/>
    <w:link w:val="a7"/>
    <w:uiPriority w:val="99"/>
    <w:semiHidden/>
    <w:rsid w:val="00E72585"/>
    <w:rPr>
      <w:rFonts w:ascii="Times New Roman" w:eastAsia="宋体" w:hAnsi="Times New Roman" w:cs="Times New Roman"/>
      <w:b/>
      <w:bCs/>
      <w:kern w:val="2"/>
      <w:sz w:val="20"/>
      <w:szCs w:val="20"/>
      <w:lang w:val="en-US" w:eastAsia="zh-CN"/>
    </w:rPr>
  </w:style>
  <w:style w:type="paragraph" w:styleId="a8">
    <w:name w:val="Balloon Text"/>
    <w:basedOn w:val="a"/>
    <w:link w:val="Char2"/>
    <w:uiPriority w:val="99"/>
    <w:semiHidden/>
    <w:unhideWhenUsed/>
    <w:rsid w:val="00E72585"/>
    <w:rPr>
      <w:rFonts w:ascii="Segoe UI" w:hAnsi="Segoe UI" w:cs="Segoe UI"/>
      <w:sz w:val="18"/>
      <w:szCs w:val="18"/>
    </w:rPr>
  </w:style>
  <w:style w:type="character" w:customStyle="1" w:styleId="Char2">
    <w:name w:val="批注框文本 Char"/>
    <w:basedOn w:val="a0"/>
    <w:link w:val="a8"/>
    <w:uiPriority w:val="99"/>
    <w:semiHidden/>
    <w:rsid w:val="00E72585"/>
    <w:rPr>
      <w:rFonts w:ascii="Segoe UI" w:eastAsia="宋体" w:hAnsi="Segoe UI" w:cs="Segoe UI"/>
      <w:kern w:val="2"/>
      <w:sz w:val="18"/>
      <w:szCs w:val="18"/>
      <w:lang w:val="en-US" w:eastAsia="zh-CN"/>
    </w:rPr>
  </w:style>
  <w:style w:type="character" w:customStyle="1" w:styleId="apple-converted-space">
    <w:name w:val="apple-converted-space"/>
    <w:basedOn w:val="a0"/>
    <w:rsid w:val="00380D31"/>
  </w:style>
  <w:style w:type="character" w:styleId="a9">
    <w:name w:val="Strong"/>
    <w:uiPriority w:val="22"/>
    <w:qFormat/>
    <w:rsid w:val="001D476C"/>
    <w:rPr>
      <w:rFonts w:cs="Times New Roman"/>
      <w:b/>
      <w:bCs/>
    </w:rPr>
  </w:style>
  <w:style w:type="paragraph" w:customStyle="1" w:styleId="1">
    <w:name w:val="列出段落1"/>
    <w:basedOn w:val="a"/>
    <w:rsid w:val="001D476C"/>
    <w:pPr>
      <w:widowControl/>
      <w:ind w:left="720"/>
      <w:contextualSpacing/>
      <w:jc w:val="left"/>
    </w:pPr>
    <w:rPr>
      <w:rFonts w:ascii="Cambria" w:hAnsi="Cambria"/>
      <w:kern w:val="0"/>
      <w:sz w:val="24"/>
      <w:lang w:eastAsia="ja-JP"/>
    </w:rPr>
  </w:style>
  <w:style w:type="paragraph" w:styleId="aa">
    <w:name w:val="header"/>
    <w:basedOn w:val="a"/>
    <w:link w:val="Char3"/>
    <w:uiPriority w:val="99"/>
    <w:unhideWhenUsed/>
    <w:rsid w:val="003A10BB"/>
    <w:pPr>
      <w:tabs>
        <w:tab w:val="center" w:pos="4320"/>
        <w:tab w:val="right" w:pos="8640"/>
      </w:tabs>
    </w:pPr>
  </w:style>
  <w:style w:type="character" w:customStyle="1" w:styleId="Char3">
    <w:name w:val="页眉 Char"/>
    <w:basedOn w:val="a0"/>
    <w:link w:val="aa"/>
    <w:uiPriority w:val="99"/>
    <w:rsid w:val="003A10BB"/>
    <w:rPr>
      <w:rFonts w:ascii="Times New Roman" w:eastAsia="宋体" w:hAnsi="Times New Roman" w:cs="Times New Roman"/>
      <w:kern w:val="2"/>
      <w:sz w:val="21"/>
      <w:lang w:val="en-US" w:eastAsia="zh-CN"/>
    </w:rPr>
  </w:style>
  <w:style w:type="paragraph" w:styleId="ab">
    <w:name w:val="footer"/>
    <w:basedOn w:val="a"/>
    <w:link w:val="Char4"/>
    <w:uiPriority w:val="99"/>
    <w:unhideWhenUsed/>
    <w:rsid w:val="003A10BB"/>
    <w:pPr>
      <w:tabs>
        <w:tab w:val="center" w:pos="4320"/>
        <w:tab w:val="right" w:pos="8640"/>
      </w:tabs>
    </w:pPr>
  </w:style>
  <w:style w:type="character" w:customStyle="1" w:styleId="Char4">
    <w:name w:val="页脚 Char"/>
    <w:basedOn w:val="a0"/>
    <w:link w:val="ab"/>
    <w:uiPriority w:val="99"/>
    <w:rsid w:val="003A10BB"/>
    <w:rPr>
      <w:rFonts w:ascii="Times New Roman" w:eastAsia="宋体" w:hAnsi="Times New Roman" w:cs="Times New Roman"/>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87"/>
    <w:pPr>
      <w:widowControl w:val="0"/>
      <w:jc w:val="both"/>
    </w:pPr>
    <w:rPr>
      <w:rFonts w:ascii="Times New Roman" w:eastAsia="宋体" w:hAnsi="Times New Roman"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97B87"/>
    <w:pPr>
      <w:widowControl/>
      <w:spacing w:line="240" w:lineRule="atLeast"/>
      <w:jc w:val="left"/>
    </w:pPr>
    <w:rPr>
      <w:rFonts w:ascii="Century" w:hAnsi="Century" w:cs="宋体"/>
      <w:kern w:val="0"/>
      <w:szCs w:val="21"/>
    </w:rPr>
  </w:style>
  <w:style w:type="character" w:styleId="a3">
    <w:name w:val="Hyperlink"/>
    <w:basedOn w:val="a0"/>
    <w:uiPriority w:val="99"/>
    <w:unhideWhenUsed/>
    <w:rsid w:val="00B675F6"/>
    <w:rPr>
      <w:color w:val="0000FF" w:themeColor="hyperlink"/>
      <w:u w:val="single"/>
    </w:rPr>
  </w:style>
  <w:style w:type="paragraph" w:styleId="a4">
    <w:name w:val="endnote text"/>
    <w:basedOn w:val="a"/>
    <w:link w:val="Char"/>
    <w:uiPriority w:val="99"/>
    <w:rsid w:val="007850CD"/>
    <w:pPr>
      <w:widowControl/>
      <w:jc w:val="left"/>
    </w:pPr>
    <w:rPr>
      <w:rFonts w:ascii="Arial" w:hAnsi="Arial" w:cs="Arial"/>
      <w:kern w:val="0"/>
      <w:sz w:val="24"/>
      <w:lang w:val="nl-NL" w:eastAsia="nl-NL"/>
    </w:rPr>
  </w:style>
  <w:style w:type="character" w:customStyle="1" w:styleId="EindnoottekstTeken">
    <w:name w:val="Eindnoottekst Teken"/>
    <w:basedOn w:val="a0"/>
    <w:uiPriority w:val="99"/>
    <w:semiHidden/>
    <w:rsid w:val="007850CD"/>
    <w:rPr>
      <w:rFonts w:ascii="Times New Roman" w:eastAsia="宋体" w:hAnsi="Times New Roman" w:cs="Times New Roman"/>
      <w:kern w:val="2"/>
      <w:lang w:val="en-US" w:eastAsia="zh-CN"/>
    </w:rPr>
  </w:style>
  <w:style w:type="character" w:customStyle="1" w:styleId="Char">
    <w:name w:val="尾注文本 Char"/>
    <w:basedOn w:val="a0"/>
    <w:link w:val="a4"/>
    <w:uiPriority w:val="99"/>
    <w:locked/>
    <w:rsid w:val="007850CD"/>
    <w:rPr>
      <w:rFonts w:ascii="Arial" w:eastAsia="宋体" w:hAnsi="Arial" w:cs="Arial"/>
      <w:lang w:val="nl-NL"/>
    </w:rPr>
  </w:style>
  <w:style w:type="character" w:styleId="a5">
    <w:name w:val="annotation reference"/>
    <w:basedOn w:val="a0"/>
    <w:uiPriority w:val="99"/>
    <w:semiHidden/>
    <w:unhideWhenUsed/>
    <w:rsid w:val="00E72585"/>
    <w:rPr>
      <w:sz w:val="16"/>
      <w:szCs w:val="16"/>
    </w:rPr>
  </w:style>
  <w:style w:type="paragraph" w:styleId="a6">
    <w:name w:val="annotation text"/>
    <w:basedOn w:val="a"/>
    <w:link w:val="Char0"/>
    <w:uiPriority w:val="99"/>
    <w:semiHidden/>
    <w:unhideWhenUsed/>
    <w:rsid w:val="00E72585"/>
    <w:rPr>
      <w:sz w:val="20"/>
      <w:szCs w:val="20"/>
    </w:rPr>
  </w:style>
  <w:style w:type="character" w:customStyle="1" w:styleId="Char0">
    <w:name w:val="批注文字 Char"/>
    <w:basedOn w:val="a0"/>
    <w:link w:val="a6"/>
    <w:uiPriority w:val="99"/>
    <w:semiHidden/>
    <w:rsid w:val="00E72585"/>
    <w:rPr>
      <w:rFonts w:ascii="Times New Roman" w:eastAsia="宋体" w:hAnsi="Times New Roman" w:cs="Times New Roman"/>
      <w:kern w:val="2"/>
      <w:sz w:val="20"/>
      <w:szCs w:val="20"/>
      <w:lang w:val="en-US" w:eastAsia="zh-CN"/>
    </w:rPr>
  </w:style>
  <w:style w:type="paragraph" w:styleId="a7">
    <w:name w:val="annotation subject"/>
    <w:basedOn w:val="a6"/>
    <w:next w:val="a6"/>
    <w:link w:val="Char1"/>
    <w:uiPriority w:val="99"/>
    <w:semiHidden/>
    <w:unhideWhenUsed/>
    <w:rsid w:val="00E72585"/>
    <w:rPr>
      <w:b/>
      <w:bCs/>
    </w:rPr>
  </w:style>
  <w:style w:type="character" w:customStyle="1" w:styleId="Char1">
    <w:name w:val="批注主题 Char"/>
    <w:basedOn w:val="Char0"/>
    <w:link w:val="a7"/>
    <w:uiPriority w:val="99"/>
    <w:semiHidden/>
    <w:rsid w:val="00E72585"/>
    <w:rPr>
      <w:rFonts w:ascii="Times New Roman" w:eastAsia="宋体" w:hAnsi="Times New Roman" w:cs="Times New Roman"/>
      <w:b/>
      <w:bCs/>
      <w:kern w:val="2"/>
      <w:sz w:val="20"/>
      <w:szCs w:val="20"/>
      <w:lang w:val="en-US" w:eastAsia="zh-CN"/>
    </w:rPr>
  </w:style>
  <w:style w:type="paragraph" w:styleId="a8">
    <w:name w:val="Balloon Text"/>
    <w:basedOn w:val="a"/>
    <w:link w:val="Char2"/>
    <w:uiPriority w:val="99"/>
    <w:semiHidden/>
    <w:unhideWhenUsed/>
    <w:rsid w:val="00E72585"/>
    <w:rPr>
      <w:rFonts w:ascii="Segoe UI" w:hAnsi="Segoe UI" w:cs="Segoe UI"/>
      <w:sz w:val="18"/>
      <w:szCs w:val="18"/>
    </w:rPr>
  </w:style>
  <w:style w:type="character" w:customStyle="1" w:styleId="Char2">
    <w:name w:val="批注框文本 Char"/>
    <w:basedOn w:val="a0"/>
    <w:link w:val="a8"/>
    <w:uiPriority w:val="99"/>
    <w:semiHidden/>
    <w:rsid w:val="00E72585"/>
    <w:rPr>
      <w:rFonts w:ascii="Segoe UI" w:eastAsia="宋体" w:hAnsi="Segoe UI" w:cs="Segoe UI"/>
      <w:kern w:val="2"/>
      <w:sz w:val="18"/>
      <w:szCs w:val="18"/>
      <w:lang w:val="en-US" w:eastAsia="zh-CN"/>
    </w:rPr>
  </w:style>
  <w:style w:type="character" w:customStyle="1" w:styleId="apple-converted-space">
    <w:name w:val="apple-converted-space"/>
    <w:basedOn w:val="a0"/>
    <w:rsid w:val="00380D31"/>
  </w:style>
  <w:style w:type="character" w:styleId="a9">
    <w:name w:val="Strong"/>
    <w:uiPriority w:val="22"/>
    <w:qFormat/>
    <w:rsid w:val="001D476C"/>
    <w:rPr>
      <w:rFonts w:cs="Times New Roman"/>
      <w:b/>
      <w:bCs/>
    </w:rPr>
  </w:style>
  <w:style w:type="paragraph" w:customStyle="1" w:styleId="1">
    <w:name w:val="列出段落1"/>
    <w:basedOn w:val="a"/>
    <w:rsid w:val="001D476C"/>
    <w:pPr>
      <w:widowControl/>
      <w:ind w:left="720"/>
      <w:contextualSpacing/>
      <w:jc w:val="left"/>
    </w:pPr>
    <w:rPr>
      <w:rFonts w:ascii="Cambria" w:hAnsi="Cambria"/>
      <w:kern w:val="0"/>
      <w:sz w:val="24"/>
      <w:lang w:eastAsia="ja-JP"/>
    </w:rPr>
  </w:style>
  <w:style w:type="paragraph" w:styleId="aa">
    <w:name w:val="header"/>
    <w:basedOn w:val="a"/>
    <w:link w:val="Char3"/>
    <w:uiPriority w:val="99"/>
    <w:unhideWhenUsed/>
    <w:rsid w:val="003A10BB"/>
    <w:pPr>
      <w:tabs>
        <w:tab w:val="center" w:pos="4320"/>
        <w:tab w:val="right" w:pos="8640"/>
      </w:tabs>
    </w:pPr>
  </w:style>
  <w:style w:type="character" w:customStyle="1" w:styleId="Char3">
    <w:name w:val="页眉 Char"/>
    <w:basedOn w:val="a0"/>
    <w:link w:val="aa"/>
    <w:uiPriority w:val="99"/>
    <w:rsid w:val="003A10BB"/>
    <w:rPr>
      <w:rFonts w:ascii="Times New Roman" w:eastAsia="宋体" w:hAnsi="Times New Roman" w:cs="Times New Roman"/>
      <w:kern w:val="2"/>
      <w:sz w:val="21"/>
      <w:lang w:val="en-US" w:eastAsia="zh-CN"/>
    </w:rPr>
  </w:style>
  <w:style w:type="paragraph" w:styleId="ab">
    <w:name w:val="footer"/>
    <w:basedOn w:val="a"/>
    <w:link w:val="Char4"/>
    <w:uiPriority w:val="99"/>
    <w:unhideWhenUsed/>
    <w:rsid w:val="003A10BB"/>
    <w:pPr>
      <w:tabs>
        <w:tab w:val="center" w:pos="4320"/>
        <w:tab w:val="right" w:pos="8640"/>
      </w:tabs>
    </w:pPr>
  </w:style>
  <w:style w:type="character" w:customStyle="1" w:styleId="Char4">
    <w:name w:val="页脚 Char"/>
    <w:basedOn w:val="a0"/>
    <w:link w:val="ab"/>
    <w:uiPriority w:val="99"/>
    <w:rsid w:val="003A10BB"/>
    <w:rPr>
      <w:rFonts w:ascii="Times New Roman" w:eastAsia="宋体" w:hAnsi="Times New Roman" w:cs="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28698">
      <w:bodyDiv w:val="1"/>
      <w:marLeft w:val="0"/>
      <w:marRight w:val="0"/>
      <w:marTop w:val="0"/>
      <w:marBottom w:val="0"/>
      <w:divBdr>
        <w:top w:val="none" w:sz="0" w:space="0" w:color="auto"/>
        <w:left w:val="none" w:sz="0" w:space="0" w:color="auto"/>
        <w:bottom w:val="none" w:sz="0" w:space="0" w:color="auto"/>
        <w:right w:val="none" w:sz="0" w:space="0" w:color="auto"/>
      </w:divBdr>
      <w:divsChild>
        <w:div w:id="1629896666">
          <w:marLeft w:val="0"/>
          <w:marRight w:val="0"/>
          <w:marTop w:val="0"/>
          <w:marBottom w:val="0"/>
          <w:divBdr>
            <w:top w:val="none" w:sz="0" w:space="0" w:color="auto"/>
            <w:left w:val="none" w:sz="0" w:space="0" w:color="auto"/>
            <w:bottom w:val="none" w:sz="0" w:space="0" w:color="auto"/>
            <w:right w:val="none" w:sz="0" w:space="0" w:color="auto"/>
          </w:divBdr>
        </w:div>
        <w:div w:id="398673298">
          <w:marLeft w:val="0"/>
          <w:marRight w:val="0"/>
          <w:marTop w:val="0"/>
          <w:marBottom w:val="0"/>
          <w:divBdr>
            <w:top w:val="none" w:sz="0" w:space="0" w:color="auto"/>
            <w:left w:val="none" w:sz="0" w:space="0" w:color="auto"/>
            <w:bottom w:val="none" w:sz="0" w:space="0" w:color="auto"/>
            <w:right w:val="none" w:sz="0" w:space="0" w:color="auto"/>
          </w:divBdr>
        </w:div>
        <w:div w:id="153618003">
          <w:marLeft w:val="0"/>
          <w:marRight w:val="0"/>
          <w:marTop w:val="0"/>
          <w:marBottom w:val="0"/>
          <w:divBdr>
            <w:top w:val="none" w:sz="0" w:space="0" w:color="auto"/>
            <w:left w:val="none" w:sz="0" w:space="0" w:color="auto"/>
            <w:bottom w:val="none" w:sz="0" w:space="0" w:color="auto"/>
            <w:right w:val="none" w:sz="0" w:space="0" w:color="auto"/>
          </w:divBdr>
        </w:div>
        <w:div w:id="574971658">
          <w:marLeft w:val="0"/>
          <w:marRight w:val="0"/>
          <w:marTop w:val="0"/>
          <w:marBottom w:val="0"/>
          <w:divBdr>
            <w:top w:val="none" w:sz="0" w:space="0" w:color="auto"/>
            <w:left w:val="none" w:sz="0" w:space="0" w:color="auto"/>
            <w:bottom w:val="none" w:sz="0" w:space="0" w:color="auto"/>
            <w:right w:val="none" w:sz="0" w:space="0" w:color="auto"/>
          </w:divBdr>
        </w:div>
        <w:div w:id="710349972">
          <w:marLeft w:val="0"/>
          <w:marRight w:val="0"/>
          <w:marTop w:val="0"/>
          <w:marBottom w:val="0"/>
          <w:divBdr>
            <w:top w:val="none" w:sz="0" w:space="0" w:color="auto"/>
            <w:left w:val="none" w:sz="0" w:space="0" w:color="auto"/>
            <w:bottom w:val="none" w:sz="0" w:space="0" w:color="auto"/>
            <w:right w:val="none" w:sz="0" w:space="0" w:color="auto"/>
          </w:divBdr>
        </w:div>
        <w:div w:id="1926111625">
          <w:marLeft w:val="0"/>
          <w:marRight w:val="0"/>
          <w:marTop w:val="0"/>
          <w:marBottom w:val="0"/>
          <w:divBdr>
            <w:top w:val="none" w:sz="0" w:space="0" w:color="auto"/>
            <w:left w:val="none" w:sz="0" w:space="0" w:color="auto"/>
            <w:bottom w:val="none" w:sz="0" w:space="0" w:color="auto"/>
            <w:right w:val="none" w:sz="0" w:space="0" w:color="auto"/>
          </w:divBdr>
        </w:div>
        <w:div w:id="528757550">
          <w:marLeft w:val="0"/>
          <w:marRight w:val="0"/>
          <w:marTop w:val="0"/>
          <w:marBottom w:val="0"/>
          <w:divBdr>
            <w:top w:val="none" w:sz="0" w:space="0" w:color="auto"/>
            <w:left w:val="none" w:sz="0" w:space="0" w:color="auto"/>
            <w:bottom w:val="none" w:sz="0" w:space="0" w:color="auto"/>
            <w:right w:val="none" w:sz="0" w:space="0" w:color="auto"/>
          </w:divBdr>
        </w:div>
        <w:div w:id="208496520">
          <w:marLeft w:val="0"/>
          <w:marRight w:val="0"/>
          <w:marTop w:val="0"/>
          <w:marBottom w:val="0"/>
          <w:divBdr>
            <w:top w:val="none" w:sz="0" w:space="0" w:color="auto"/>
            <w:left w:val="none" w:sz="0" w:space="0" w:color="auto"/>
            <w:bottom w:val="none" w:sz="0" w:space="0" w:color="auto"/>
            <w:right w:val="none" w:sz="0" w:space="0" w:color="auto"/>
          </w:divBdr>
        </w:div>
        <w:div w:id="1710030942">
          <w:marLeft w:val="0"/>
          <w:marRight w:val="0"/>
          <w:marTop w:val="0"/>
          <w:marBottom w:val="0"/>
          <w:divBdr>
            <w:top w:val="none" w:sz="0" w:space="0" w:color="auto"/>
            <w:left w:val="none" w:sz="0" w:space="0" w:color="auto"/>
            <w:bottom w:val="none" w:sz="0" w:space="0" w:color="auto"/>
            <w:right w:val="none" w:sz="0" w:space="0" w:color="auto"/>
          </w:divBdr>
        </w:div>
        <w:div w:id="203560913">
          <w:marLeft w:val="0"/>
          <w:marRight w:val="0"/>
          <w:marTop w:val="0"/>
          <w:marBottom w:val="0"/>
          <w:divBdr>
            <w:top w:val="none" w:sz="0" w:space="0" w:color="auto"/>
            <w:left w:val="none" w:sz="0" w:space="0" w:color="auto"/>
            <w:bottom w:val="none" w:sz="0" w:space="0" w:color="auto"/>
            <w:right w:val="none" w:sz="0" w:space="0" w:color="auto"/>
          </w:divBdr>
        </w:div>
        <w:div w:id="1177814773">
          <w:marLeft w:val="0"/>
          <w:marRight w:val="0"/>
          <w:marTop w:val="0"/>
          <w:marBottom w:val="0"/>
          <w:divBdr>
            <w:top w:val="none" w:sz="0" w:space="0" w:color="auto"/>
            <w:left w:val="none" w:sz="0" w:space="0" w:color="auto"/>
            <w:bottom w:val="none" w:sz="0" w:space="0" w:color="auto"/>
            <w:right w:val="none" w:sz="0" w:space="0" w:color="auto"/>
          </w:divBdr>
        </w:div>
        <w:div w:id="1543588876">
          <w:marLeft w:val="0"/>
          <w:marRight w:val="0"/>
          <w:marTop w:val="0"/>
          <w:marBottom w:val="0"/>
          <w:divBdr>
            <w:top w:val="none" w:sz="0" w:space="0" w:color="auto"/>
            <w:left w:val="none" w:sz="0" w:space="0" w:color="auto"/>
            <w:bottom w:val="none" w:sz="0" w:space="0" w:color="auto"/>
            <w:right w:val="none" w:sz="0" w:space="0" w:color="auto"/>
          </w:divBdr>
        </w:div>
        <w:div w:id="263421937">
          <w:marLeft w:val="0"/>
          <w:marRight w:val="0"/>
          <w:marTop w:val="0"/>
          <w:marBottom w:val="0"/>
          <w:divBdr>
            <w:top w:val="none" w:sz="0" w:space="0" w:color="auto"/>
            <w:left w:val="none" w:sz="0" w:space="0" w:color="auto"/>
            <w:bottom w:val="none" w:sz="0" w:space="0" w:color="auto"/>
            <w:right w:val="none" w:sz="0" w:space="0" w:color="auto"/>
          </w:divBdr>
        </w:div>
        <w:div w:id="2095322626">
          <w:marLeft w:val="0"/>
          <w:marRight w:val="0"/>
          <w:marTop w:val="0"/>
          <w:marBottom w:val="0"/>
          <w:divBdr>
            <w:top w:val="none" w:sz="0" w:space="0" w:color="auto"/>
            <w:left w:val="none" w:sz="0" w:space="0" w:color="auto"/>
            <w:bottom w:val="none" w:sz="0" w:space="0" w:color="auto"/>
            <w:right w:val="none" w:sz="0" w:space="0" w:color="auto"/>
          </w:divBdr>
        </w:div>
        <w:div w:id="1701467814">
          <w:marLeft w:val="0"/>
          <w:marRight w:val="0"/>
          <w:marTop w:val="0"/>
          <w:marBottom w:val="0"/>
          <w:divBdr>
            <w:top w:val="none" w:sz="0" w:space="0" w:color="auto"/>
            <w:left w:val="none" w:sz="0" w:space="0" w:color="auto"/>
            <w:bottom w:val="none" w:sz="0" w:space="0" w:color="auto"/>
            <w:right w:val="none" w:sz="0" w:space="0" w:color="auto"/>
          </w:divBdr>
        </w:div>
        <w:div w:id="1172524696">
          <w:marLeft w:val="0"/>
          <w:marRight w:val="0"/>
          <w:marTop w:val="0"/>
          <w:marBottom w:val="0"/>
          <w:divBdr>
            <w:top w:val="none" w:sz="0" w:space="0" w:color="auto"/>
            <w:left w:val="none" w:sz="0" w:space="0" w:color="auto"/>
            <w:bottom w:val="none" w:sz="0" w:space="0" w:color="auto"/>
            <w:right w:val="none" w:sz="0" w:space="0" w:color="auto"/>
          </w:divBdr>
        </w:div>
        <w:div w:id="954750422">
          <w:marLeft w:val="0"/>
          <w:marRight w:val="0"/>
          <w:marTop w:val="0"/>
          <w:marBottom w:val="0"/>
          <w:divBdr>
            <w:top w:val="none" w:sz="0" w:space="0" w:color="auto"/>
            <w:left w:val="none" w:sz="0" w:space="0" w:color="auto"/>
            <w:bottom w:val="none" w:sz="0" w:space="0" w:color="auto"/>
            <w:right w:val="none" w:sz="0" w:space="0" w:color="auto"/>
          </w:divBdr>
        </w:div>
        <w:div w:id="490874008">
          <w:marLeft w:val="0"/>
          <w:marRight w:val="0"/>
          <w:marTop w:val="0"/>
          <w:marBottom w:val="0"/>
          <w:divBdr>
            <w:top w:val="none" w:sz="0" w:space="0" w:color="auto"/>
            <w:left w:val="none" w:sz="0" w:space="0" w:color="auto"/>
            <w:bottom w:val="none" w:sz="0" w:space="0" w:color="auto"/>
            <w:right w:val="none" w:sz="0" w:space="0" w:color="auto"/>
          </w:divBdr>
        </w:div>
        <w:div w:id="1573736870">
          <w:marLeft w:val="0"/>
          <w:marRight w:val="0"/>
          <w:marTop w:val="0"/>
          <w:marBottom w:val="0"/>
          <w:divBdr>
            <w:top w:val="none" w:sz="0" w:space="0" w:color="auto"/>
            <w:left w:val="none" w:sz="0" w:space="0" w:color="auto"/>
            <w:bottom w:val="none" w:sz="0" w:space="0" w:color="auto"/>
            <w:right w:val="none" w:sz="0" w:space="0" w:color="auto"/>
          </w:divBdr>
        </w:div>
        <w:div w:id="1658992514">
          <w:marLeft w:val="0"/>
          <w:marRight w:val="0"/>
          <w:marTop w:val="0"/>
          <w:marBottom w:val="0"/>
          <w:divBdr>
            <w:top w:val="none" w:sz="0" w:space="0" w:color="auto"/>
            <w:left w:val="none" w:sz="0" w:space="0" w:color="auto"/>
            <w:bottom w:val="none" w:sz="0" w:space="0" w:color="auto"/>
            <w:right w:val="none" w:sz="0" w:space="0" w:color="auto"/>
          </w:divBdr>
        </w:div>
        <w:div w:id="191188129">
          <w:marLeft w:val="0"/>
          <w:marRight w:val="0"/>
          <w:marTop w:val="0"/>
          <w:marBottom w:val="0"/>
          <w:divBdr>
            <w:top w:val="none" w:sz="0" w:space="0" w:color="auto"/>
            <w:left w:val="none" w:sz="0" w:space="0" w:color="auto"/>
            <w:bottom w:val="none" w:sz="0" w:space="0" w:color="auto"/>
            <w:right w:val="none" w:sz="0" w:space="0" w:color="auto"/>
          </w:divBdr>
        </w:div>
        <w:div w:id="1305819890">
          <w:marLeft w:val="0"/>
          <w:marRight w:val="0"/>
          <w:marTop w:val="0"/>
          <w:marBottom w:val="0"/>
          <w:divBdr>
            <w:top w:val="none" w:sz="0" w:space="0" w:color="auto"/>
            <w:left w:val="none" w:sz="0" w:space="0" w:color="auto"/>
            <w:bottom w:val="none" w:sz="0" w:space="0" w:color="auto"/>
            <w:right w:val="none" w:sz="0" w:space="0" w:color="auto"/>
          </w:divBdr>
        </w:div>
        <w:div w:id="2077630031">
          <w:marLeft w:val="0"/>
          <w:marRight w:val="0"/>
          <w:marTop w:val="0"/>
          <w:marBottom w:val="0"/>
          <w:divBdr>
            <w:top w:val="none" w:sz="0" w:space="0" w:color="auto"/>
            <w:left w:val="none" w:sz="0" w:space="0" w:color="auto"/>
            <w:bottom w:val="none" w:sz="0" w:space="0" w:color="auto"/>
            <w:right w:val="none" w:sz="0" w:space="0" w:color="auto"/>
          </w:divBdr>
        </w:div>
        <w:div w:id="1584954717">
          <w:marLeft w:val="0"/>
          <w:marRight w:val="0"/>
          <w:marTop w:val="0"/>
          <w:marBottom w:val="0"/>
          <w:divBdr>
            <w:top w:val="none" w:sz="0" w:space="0" w:color="auto"/>
            <w:left w:val="none" w:sz="0" w:space="0" w:color="auto"/>
            <w:bottom w:val="none" w:sz="0" w:space="0" w:color="auto"/>
            <w:right w:val="none" w:sz="0" w:space="0" w:color="auto"/>
          </w:divBdr>
        </w:div>
        <w:div w:id="271592620">
          <w:marLeft w:val="0"/>
          <w:marRight w:val="0"/>
          <w:marTop w:val="0"/>
          <w:marBottom w:val="0"/>
          <w:divBdr>
            <w:top w:val="none" w:sz="0" w:space="0" w:color="auto"/>
            <w:left w:val="none" w:sz="0" w:space="0" w:color="auto"/>
            <w:bottom w:val="none" w:sz="0" w:space="0" w:color="auto"/>
            <w:right w:val="none" w:sz="0" w:space="0" w:color="auto"/>
          </w:divBdr>
        </w:div>
        <w:div w:id="1640651695">
          <w:marLeft w:val="0"/>
          <w:marRight w:val="0"/>
          <w:marTop w:val="0"/>
          <w:marBottom w:val="0"/>
          <w:divBdr>
            <w:top w:val="none" w:sz="0" w:space="0" w:color="auto"/>
            <w:left w:val="none" w:sz="0" w:space="0" w:color="auto"/>
            <w:bottom w:val="none" w:sz="0" w:space="0" w:color="auto"/>
            <w:right w:val="none" w:sz="0" w:space="0" w:color="auto"/>
          </w:divBdr>
        </w:div>
        <w:div w:id="1560898373">
          <w:marLeft w:val="0"/>
          <w:marRight w:val="0"/>
          <w:marTop w:val="0"/>
          <w:marBottom w:val="0"/>
          <w:divBdr>
            <w:top w:val="none" w:sz="0" w:space="0" w:color="auto"/>
            <w:left w:val="none" w:sz="0" w:space="0" w:color="auto"/>
            <w:bottom w:val="none" w:sz="0" w:space="0" w:color="auto"/>
            <w:right w:val="none" w:sz="0" w:space="0" w:color="auto"/>
          </w:divBdr>
        </w:div>
        <w:div w:id="1795053109">
          <w:marLeft w:val="0"/>
          <w:marRight w:val="0"/>
          <w:marTop w:val="0"/>
          <w:marBottom w:val="0"/>
          <w:divBdr>
            <w:top w:val="none" w:sz="0" w:space="0" w:color="auto"/>
            <w:left w:val="none" w:sz="0" w:space="0" w:color="auto"/>
            <w:bottom w:val="none" w:sz="0" w:space="0" w:color="auto"/>
            <w:right w:val="none" w:sz="0" w:space="0" w:color="auto"/>
          </w:divBdr>
        </w:div>
        <w:div w:id="1185823075">
          <w:marLeft w:val="0"/>
          <w:marRight w:val="0"/>
          <w:marTop w:val="0"/>
          <w:marBottom w:val="0"/>
          <w:divBdr>
            <w:top w:val="none" w:sz="0" w:space="0" w:color="auto"/>
            <w:left w:val="none" w:sz="0" w:space="0" w:color="auto"/>
            <w:bottom w:val="none" w:sz="0" w:space="0" w:color="auto"/>
            <w:right w:val="none" w:sz="0" w:space="0" w:color="auto"/>
          </w:divBdr>
        </w:div>
        <w:div w:id="493759886">
          <w:marLeft w:val="0"/>
          <w:marRight w:val="0"/>
          <w:marTop w:val="0"/>
          <w:marBottom w:val="0"/>
          <w:divBdr>
            <w:top w:val="none" w:sz="0" w:space="0" w:color="auto"/>
            <w:left w:val="none" w:sz="0" w:space="0" w:color="auto"/>
            <w:bottom w:val="none" w:sz="0" w:space="0" w:color="auto"/>
            <w:right w:val="none" w:sz="0" w:space="0" w:color="auto"/>
          </w:divBdr>
        </w:div>
      </w:divsChild>
    </w:div>
    <w:div w:id="1620061370">
      <w:bodyDiv w:val="1"/>
      <w:marLeft w:val="0"/>
      <w:marRight w:val="0"/>
      <w:marTop w:val="0"/>
      <w:marBottom w:val="0"/>
      <w:divBdr>
        <w:top w:val="none" w:sz="0" w:space="0" w:color="auto"/>
        <w:left w:val="none" w:sz="0" w:space="0" w:color="auto"/>
        <w:bottom w:val="none" w:sz="0" w:space="0" w:color="auto"/>
        <w:right w:val="none" w:sz="0" w:space="0" w:color="auto"/>
      </w:divBdr>
      <w:divsChild>
        <w:div w:id="1980181415">
          <w:marLeft w:val="0"/>
          <w:marRight w:val="0"/>
          <w:marTop w:val="0"/>
          <w:marBottom w:val="0"/>
          <w:divBdr>
            <w:top w:val="none" w:sz="0" w:space="0" w:color="auto"/>
            <w:left w:val="none" w:sz="0" w:space="0" w:color="auto"/>
            <w:bottom w:val="none" w:sz="0" w:space="0" w:color="auto"/>
            <w:right w:val="none" w:sz="0" w:space="0" w:color="auto"/>
          </w:divBdr>
        </w:div>
        <w:div w:id="863397746">
          <w:marLeft w:val="0"/>
          <w:marRight w:val="0"/>
          <w:marTop w:val="0"/>
          <w:marBottom w:val="0"/>
          <w:divBdr>
            <w:top w:val="none" w:sz="0" w:space="0" w:color="auto"/>
            <w:left w:val="none" w:sz="0" w:space="0" w:color="auto"/>
            <w:bottom w:val="none" w:sz="0" w:space="0" w:color="auto"/>
            <w:right w:val="none" w:sz="0" w:space="0" w:color="auto"/>
          </w:divBdr>
        </w:div>
        <w:div w:id="381907921">
          <w:marLeft w:val="0"/>
          <w:marRight w:val="0"/>
          <w:marTop w:val="0"/>
          <w:marBottom w:val="0"/>
          <w:divBdr>
            <w:top w:val="none" w:sz="0" w:space="0" w:color="auto"/>
            <w:left w:val="none" w:sz="0" w:space="0" w:color="auto"/>
            <w:bottom w:val="none" w:sz="0" w:space="0" w:color="auto"/>
            <w:right w:val="none" w:sz="0" w:space="0" w:color="auto"/>
          </w:divBdr>
        </w:div>
        <w:div w:id="990981925">
          <w:marLeft w:val="0"/>
          <w:marRight w:val="0"/>
          <w:marTop w:val="0"/>
          <w:marBottom w:val="0"/>
          <w:divBdr>
            <w:top w:val="none" w:sz="0" w:space="0" w:color="auto"/>
            <w:left w:val="none" w:sz="0" w:space="0" w:color="auto"/>
            <w:bottom w:val="none" w:sz="0" w:space="0" w:color="auto"/>
            <w:right w:val="none" w:sz="0" w:space="0" w:color="auto"/>
          </w:divBdr>
        </w:div>
        <w:div w:id="681780054">
          <w:marLeft w:val="0"/>
          <w:marRight w:val="0"/>
          <w:marTop w:val="0"/>
          <w:marBottom w:val="0"/>
          <w:divBdr>
            <w:top w:val="none" w:sz="0" w:space="0" w:color="auto"/>
            <w:left w:val="none" w:sz="0" w:space="0" w:color="auto"/>
            <w:bottom w:val="none" w:sz="0" w:space="0" w:color="auto"/>
            <w:right w:val="none" w:sz="0" w:space="0" w:color="auto"/>
          </w:divBdr>
        </w:div>
        <w:div w:id="443423914">
          <w:marLeft w:val="0"/>
          <w:marRight w:val="0"/>
          <w:marTop w:val="0"/>
          <w:marBottom w:val="0"/>
          <w:divBdr>
            <w:top w:val="none" w:sz="0" w:space="0" w:color="auto"/>
            <w:left w:val="none" w:sz="0" w:space="0" w:color="auto"/>
            <w:bottom w:val="none" w:sz="0" w:space="0" w:color="auto"/>
            <w:right w:val="none" w:sz="0" w:space="0" w:color="auto"/>
          </w:divBdr>
        </w:div>
        <w:div w:id="1102411782">
          <w:marLeft w:val="0"/>
          <w:marRight w:val="0"/>
          <w:marTop w:val="0"/>
          <w:marBottom w:val="0"/>
          <w:divBdr>
            <w:top w:val="none" w:sz="0" w:space="0" w:color="auto"/>
            <w:left w:val="none" w:sz="0" w:space="0" w:color="auto"/>
            <w:bottom w:val="none" w:sz="0" w:space="0" w:color="auto"/>
            <w:right w:val="none" w:sz="0" w:space="0" w:color="auto"/>
          </w:divBdr>
        </w:div>
        <w:div w:id="783234634">
          <w:marLeft w:val="0"/>
          <w:marRight w:val="0"/>
          <w:marTop w:val="0"/>
          <w:marBottom w:val="0"/>
          <w:divBdr>
            <w:top w:val="none" w:sz="0" w:space="0" w:color="auto"/>
            <w:left w:val="none" w:sz="0" w:space="0" w:color="auto"/>
            <w:bottom w:val="none" w:sz="0" w:space="0" w:color="auto"/>
            <w:right w:val="none" w:sz="0" w:space="0" w:color="auto"/>
          </w:divBdr>
        </w:div>
        <w:div w:id="1088161625">
          <w:marLeft w:val="0"/>
          <w:marRight w:val="0"/>
          <w:marTop w:val="0"/>
          <w:marBottom w:val="0"/>
          <w:divBdr>
            <w:top w:val="none" w:sz="0" w:space="0" w:color="auto"/>
            <w:left w:val="none" w:sz="0" w:space="0" w:color="auto"/>
            <w:bottom w:val="none" w:sz="0" w:space="0" w:color="auto"/>
            <w:right w:val="none" w:sz="0" w:space="0" w:color="auto"/>
          </w:divBdr>
        </w:div>
        <w:div w:id="1924214276">
          <w:marLeft w:val="0"/>
          <w:marRight w:val="0"/>
          <w:marTop w:val="0"/>
          <w:marBottom w:val="0"/>
          <w:divBdr>
            <w:top w:val="none" w:sz="0" w:space="0" w:color="auto"/>
            <w:left w:val="none" w:sz="0" w:space="0" w:color="auto"/>
            <w:bottom w:val="none" w:sz="0" w:space="0" w:color="auto"/>
            <w:right w:val="none" w:sz="0" w:space="0" w:color="auto"/>
          </w:divBdr>
        </w:div>
        <w:div w:id="1704862634">
          <w:marLeft w:val="0"/>
          <w:marRight w:val="0"/>
          <w:marTop w:val="0"/>
          <w:marBottom w:val="0"/>
          <w:divBdr>
            <w:top w:val="none" w:sz="0" w:space="0" w:color="auto"/>
            <w:left w:val="none" w:sz="0" w:space="0" w:color="auto"/>
            <w:bottom w:val="none" w:sz="0" w:space="0" w:color="auto"/>
            <w:right w:val="none" w:sz="0" w:space="0" w:color="auto"/>
          </w:divBdr>
        </w:div>
        <w:div w:id="1390035873">
          <w:marLeft w:val="0"/>
          <w:marRight w:val="0"/>
          <w:marTop w:val="0"/>
          <w:marBottom w:val="0"/>
          <w:divBdr>
            <w:top w:val="none" w:sz="0" w:space="0" w:color="auto"/>
            <w:left w:val="none" w:sz="0" w:space="0" w:color="auto"/>
            <w:bottom w:val="none" w:sz="0" w:space="0" w:color="auto"/>
            <w:right w:val="none" w:sz="0" w:space="0" w:color="auto"/>
          </w:divBdr>
        </w:div>
        <w:div w:id="524369686">
          <w:marLeft w:val="0"/>
          <w:marRight w:val="0"/>
          <w:marTop w:val="0"/>
          <w:marBottom w:val="0"/>
          <w:divBdr>
            <w:top w:val="none" w:sz="0" w:space="0" w:color="auto"/>
            <w:left w:val="none" w:sz="0" w:space="0" w:color="auto"/>
            <w:bottom w:val="none" w:sz="0" w:space="0" w:color="auto"/>
            <w:right w:val="none" w:sz="0" w:space="0" w:color="auto"/>
          </w:divBdr>
        </w:div>
        <w:div w:id="1019819611">
          <w:marLeft w:val="0"/>
          <w:marRight w:val="0"/>
          <w:marTop w:val="0"/>
          <w:marBottom w:val="0"/>
          <w:divBdr>
            <w:top w:val="none" w:sz="0" w:space="0" w:color="auto"/>
            <w:left w:val="none" w:sz="0" w:space="0" w:color="auto"/>
            <w:bottom w:val="none" w:sz="0" w:space="0" w:color="auto"/>
            <w:right w:val="none" w:sz="0" w:space="0" w:color="auto"/>
          </w:divBdr>
        </w:div>
        <w:div w:id="1525090375">
          <w:marLeft w:val="0"/>
          <w:marRight w:val="0"/>
          <w:marTop w:val="0"/>
          <w:marBottom w:val="0"/>
          <w:divBdr>
            <w:top w:val="none" w:sz="0" w:space="0" w:color="auto"/>
            <w:left w:val="none" w:sz="0" w:space="0" w:color="auto"/>
            <w:bottom w:val="none" w:sz="0" w:space="0" w:color="auto"/>
            <w:right w:val="none" w:sz="0" w:space="0" w:color="auto"/>
          </w:divBdr>
        </w:div>
        <w:div w:id="572393816">
          <w:marLeft w:val="0"/>
          <w:marRight w:val="0"/>
          <w:marTop w:val="0"/>
          <w:marBottom w:val="0"/>
          <w:divBdr>
            <w:top w:val="none" w:sz="0" w:space="0" w:color="auto"/>
            <w:left w:val="none" w:sz="0" w:space="0" w:color="auto"/>
            <w:bottom w:val="none" w:sz="0" w:space="0" w:color="auto"/>
            <w:right w:val="none" w:sz="0" w:space="0" w:color="auto"/>
          </w:divBdr>
        </w:div>
        <w:div w:id="1840002134">
          <w:marLeft w:val="0"/>
          <w:marRight w:val="0"/>
          <w:marTop w:val="0"/>
          <w:marBottom w:val="0"/>
          <w:divBdr>
            <w:top w:val="none" w:sz="0" w:space="0" w:color="auto"/>
            <w:left w:val="none" w:sz="0" w:space="0" w:color="auto"/>
            <w:bottom w:val="none" w:sz="0" w:space="0" w:color="auto"/>
            <w:right w:val="none" w:sz="0" w:space="0" w:color="auto"/>
          </w:divBdr>
        </w:div>
        <w:div w:id="1288126250">
          <w:marLeft w:val="0"/>
          <w:marRight w:val="0"/>
          <w:marTop w:val="0"/>
          <w:marBottom w:val="0"/>
          <w:divBdr>
            <w:top w:val="none" w:sz="0" w:space="0" w:color="auto"/>
            <w:left w:val="none" w:sz="0" w:space="0" w:color="auto"/>
            <w:bottom w:val="none" w:sz="0" w:space="0" w:color="auto"/>
            <w:right w:val="none" w:sz="0" w:space="0" w:color="auto"/>
          </w:divBdr>
        </w:div>
        <w:div w:id="1534687333">
          <w:marLeft w:val="0"/>
          <w:marRight w:val="0"/>
          <w:marTop w:val="0"/>
          <w:marBottom w:val="0"/>
          <w:divBdr>
            <w:top w:val="none" w:sz="0" w:space="0" w:color="auto"/>
            <w:left w:val="none" w:sz="0" w:space="0" w:color="auto"/>
            <w:bottom w:val="none" w:sz="0" w:space="0" w:color="auto"/>
            <w:right w:val="none" w:sz="0" w:space="0" w:color="auto"/>
          </w:divBdr>
        </w:div>
        <w:div w:id="1430541325">
          <w:marLeft w:val="0"/>
          <w:marRight w:val="0"/>
          <w:marTop w:val="0"/>
          <w:marBottom w:val="0"/>
          <w:divBdr>
            <w:top w:val="none" w:sz="0" w:space="0" w:color="auto"/>
            <w:left w:val="none" w:sz="0" w:space="0" w:color="auto"/>
            <w:bottom w:val="none" w:sz="0" w:space="0" w:color="auto"/>
            <w:right w:val="none" w:sz="0" w:space="0" w:color="auto"/>
          </w:divBdr>
        </w:div>
        <w:div w:id="566263705">
          <w:marLeft w:val="0"/>
          <w:marRight w:val="0"/>
          <w:marTop w:val="0"/>
          <w:marBottom w:val="0"/>
          <w:divBdr>
            <w:top w:val="none" w:sz="0" w:space="0" w:color="auto"/>
            <w:left w:val="none" w:sz="0" w:space="0" w:color="auto"/>
            <w:bottom w:val="none" w:sz="0" w:space="0" w:color="auto"/>
            <w:right w:val="none" w:sz="0" w:space="0" w:color="auto"/>
          </w:divBdr>
        </w:div>
        <w:div w:id="1308897545">
          <w:marLeft w:val="0"/>
          <w:marRight w:val="0"/>
          <w:marTop w:val="0"/>
          <w:marBottom w:val="0"/>
          <w:divBdr>
            <w:top w:val="none" w:sz="0" w:space="0" w:color="auto"/>
            <w:left w:val="none" w:sz="0" w:space="0" w:color="auto"/>
            <w:bottom w:val="none" w:sz="0" w:space="0" w:color="auto"/>
            <w:right w:val="none" w:sz="0" w:space="0" w:color="auto"/>
          </w:divBdr>
        </w:div>
        <w:div w:id="802119840">
          <w:marLeft w:val="0"/>
          <w:marRight w:val="0"/>
          <w:marTop w:val="0"/>
          <w:marBottom w:val="0"/>
          <w:divBdr>
            <w:top w:val="none" w:sz="0" w:space="0" w:color="auto"/>
            <w:left w:val="none" w:sz="0" w:space="0" w:color="auto"/>
            <w:bottom w:val="none" w:sz="0" w:space="0" w:color="auto"/>
            <w:right w:val="none" w:sz="0" w:space="0" w:color="auto"/>
          </w:divBdr>
        </w:div>
        <w:div w:id="1858618066">
          <w:marLeft w:val="0"/>
          <w:marRight w:val="0"/>
          <w:marTop w:val="0"/>
          <w:marBottom w:val="0"/>
          <w:divBdr>
            <w:top w:val="none" w:sz="0" w:space="0" w:color="auto"/>
            <w:left w:val="none" w:sz="0" w:space="0" w:color="auto"/>
            <w:bottom w:val="none" w:sz="0" w:space="0" w:color="auto"/>
            <w:right w:val="none" w:sz="0" w:space="0" w:color="auto"/>
          </w:divBdr>
        </w:div>
        <w:div w:id="141851263">
          <w:marLeft w:val="0"/>
          <w:marRight w:val="0"/>
          <w:marTop w:val="0"/>
          <w:marBottom w:val="0"/>
          <w:divBdr>
            <w:top w:val="none" w:sz="0" w:space="0" w:color="auto"/>
            <w:left w:val="none" w:sz="0" w:space="0" w:color="auto"/>
            <w:bottom w:val="none" w:sz="0" w:space="0" w:color="auto"/>
            <w:right w:val="none" w:sz="0" w:space="0" w:color="auto"/>
          </w:divBdr>
        </w:div>
        <w:div w:id="381297856">
          <w:marLeft w:val="0"/>
          <w:marRight w:val="0"/>
          <w:marTop w:val="0"/>
          <w:marBottom w:val="0"/>
          <w:divBdr>
            <w:top w:val="none" w:sz="0" w:space="0" w:color="auto"/>
            <w:left w:val="none" w:sz="0" w:space="0" w:color="auto"/>
            <w:bottom w:val="none" w:sz="0" w:space="0" w:color="auto"/>
            <w:right w:val="none" w:sz="0" w:space="0" w:color="auto"/>
          </w:divBdr>
        </w:div>
        <w:div w:id="1947958703">
          <w:marLeft w:val="0"/>
          <w:marRight w:val="0"/>
          <w:marTop w:val="0"/>
          <w:marBottom w:val="0"/>
          <w:divBdr>
            <w:top w:val="none" w:sz="0" w:space="0" w:color="auto"/>
            <w:left w:val="none" w:sz="0" w:space="0" w:color="auto"/>
            <w:bottom w:val="none" w:sz="0" w:space="0" w:color="auto"/>
            <w:right w:val="none" w:sz="0" w:space="0" w:color="auto"/>
          </w:divBdr>
        </w:div>
        <w:div w:id="1309552265">
          <w:marLeft w:val="0"/>
          <w:marRight w:val="0"/>
          <w:marTop w:val="0"/>
          <w:marBottom w:val="0"/>
          <w:divBdr>
            <w:top w:val="none" w:sz="0" w:space="0" w:color="auto"/>
            <w:left w:val="none" w:sz="0" w:space="0" w:color="auto"/>
            <w:bottom w:val="none" w:sz="0" w:space="0" w:color="auto"/>
            <w:right w:val="none" w:sz="0" w:space="0" w:color="auto"/>
          </w:divBdr>
        </w:div>
        <w:div w:id="1451046587">
          <w:marLeft w:val="0"/>
          <w:marRight w:val="0"/>
          <w:marTop w:val="0"/>
          <w:marBottom w:val="0"/>
          <w:divBdr>
            <w:top w:val="none" w:sz="0" w:space="0" w:color="auto"/>
            <w:left w:val="none" w:sz="0" w:space="0" w:color="auto"/>
            <w:bottom w:val="none" w:sz="0" w:space="0" w:color="auto"/>
            <w:right w:val="none" w:sz="0" w:space="0" w:color="auto"/>
          </w:divBdr>
        </w:div>
        <w:div w:id="1130825755">
          <w:marLeft w:val="0"/>
          <w:marRight w:val="0"/>
          <w:marTop w:val="0"/>
          <w:marBottom w:val="0"/>
          <w:divBdr>
            <w:top w:val="none" w:sz="0" w:space="0" w:color="auto"/>
            <w:left w:val="none" w:sz="0" w:space="0" w:color="auto"/>
            <w:bottom w:val="none" w:sz="0" w:space="0" w:color="auto"/>
            <w:right w:val="none" w:sz="0" w:space="0" w:color="auto"/>
          </w:divBdr>
        </w:div>
        <w:div w:id="1848985062">
          <w:marLeft w:val="0"/>
          <w:marRight w:val="0"/>
          <w:marTop w:val="0"/>
          <w:marBottom w:val="0"/>
          <w:divBdr>
            <w:top w:val="none" w:sz="0" w:space="0" w:color="auto"/>
            <w:left w:val="none" w:sz="0" w:space="0" w:color="auto"/>
            <w:bottom w:val="none" w:sz="0" w:space="0" w:color="auto"/>
            <w:right w:val="none" w:sz="0" w:space="0" w:color="auto"/>
          </w:divBdr>
        </w:div>
        <w:div w:id="785003189">
          <w:marLeft w:val="0"/>
          <w:marRight w:val="0"/>
          <w:marTop w:val="0"/>
          <w:marBottom w:val="0"/>
          <w:divBdr>
            <w:top w:val="none" w:sz="0" w:space="0" w:color="auto"/>
            <w:left w:val="none" w:sz="0" w:space="0" w:color="auto"/>
            <w:bottom w:val="none" w:sz="0" w:space="0" w:color="auto"/>
            <w:right w:val="none" w:sz="0" w:space="0" w:color="auto"/>
          </w:divBdr>
        </w:div>
        <w:div w:id="1412042751">
          <w:marLeft w:val="0"/>
          <w:marRight w:val="0"/>
          <w:marTop w:val="0"/>
          <w:marBottom w:val="0"/>
          <w:divBdr>
            <w:top w:val="none" w:sz="0" w:space="0" w:color="auto"/>
            <w:left w:val="none" w:sz="0" w:space="0" w:color="auto"/>
            <w:bottom w:val="none" w:sz="0" w:space="0" w:color="auto"/>
            <w:right w:val="none" w:sz="0" w:space="0" w:color="auto"/>
          </w:divBdr>
        </w:div>
        <w:div w:id="610090269">
          <w:marLeft w:val="0"/>
          <w:marRight w:val="0"/>
          <w:marTop w:val="0"/>
          <w:marBottom w:val="0"/>
          <w:divBdr>
            <w:top w:val="none" w:sz="0" w:space="0" w:color="auto"/>
            <w:left w:val="none" w:sz="0" w:space="0" w:color="auto"/>
            <w:bottom w:val="none" w:sz="0" w:space="0" w:color="auto"/>
            <w:right w:val="none" w:sz="0" w:space="0" w:color="auto"/>
          </w:divBdr>
        </w:div>
        <w:div w:id="5515813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4200</Words>
  <Characters>23941</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Kuiper</dc:creator>
  <cp:lastModifiedBy>LS Ma</cp:lastModifiedBy>
  <cp:revision>2</cp:revision>
  <dcterms:created xsi:type="dcterms:W3CDTF">2014-05-28T01:27:00Z</dcterms:created>
  <dcterms:modified xsi:type="dcterms:W3CDTF">2014-05-28T01:27:00Z</dcterms:modified>
</cp:coreProperties>
</file>