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4013"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rPr>
        <w:t xml:space="preserve">Name of Journal: </w:t>
      </w:r>
      <w:r w:rsidRPr="00E85E31">
        <w:rPr>
          <w:rFonts w:ascii="Book Antiqua" w:eastAsia="Book Antiqua" w:hAnsi="Book Antiqua" w:cs="Book Antiqua"/>
          <w:i/>
        </w:rPr>
        <w:t>World Journal of Gastroenterology</w:t>
      </w:r>
    </w:p>
    <w:p w14:paraId="0702CBEF"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rPr>
        <w:t xml:space="preserve">Manuscript NO: </w:t>
      </w:r>
      <w:r w:rsidRPr="00E85E31">
        <w:rPr>
          <w:rFonts w:ascii="Book Antiqua" w:eastAsia="Book Antiqua" w:hAnsi="Book Antiqua" w:cs="Book Antiqua"/>
        </w:rPr>
        <w:t>85133</w:t>
      </w:r>
    </w:p>
    <w:p w14:paraId="115637B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rPr>
        <w:t xml:space="preserve">Manuscript Type: </w:t>
      </w:r>
      <w:r w:rsidRPr="00E85E31">
        <w:rPr>
          <w:rFonts w:ascii="Book Antiqua" w:eastAsia="Book Antiqua" w:hAnsi="Book Antiqua" w:cs="Book Antiqua"/>
        </w:rPr>
        <w:t>ORIGINAL ARTICLE</w:t>
      </w:r>
    </w:p>
    <w:p w14:paraId="33A326B1" w14:textId="77777777" w:rsidR="006018E6" w:rsidRPr="00E85E31" w:rsidRDefault="006018E6" w:rsidP="00E85E31">
      <w:pPr>
        <w:spacing w:line="360" w:lineRule="auto"/>
        <w:jc w:val="both"/>
        <w:rPr>
          <w:rFonts w:ascii="Book Antiqua" w:hAnsi="Book Antiqua"/>
        </w:rPr>
      </w:pPr>
    </w:p>
    <w:p w14:paraId="1510204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rPr>
        <w:t>Retrospective Cohort Study</w:t>
      </w:r>
    </w:p>
    <w:p w14:paraId="26B324A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color w:val="000000"/>
        </w:rPr>
        <w:t>Validation of the albumin-bilirubin score for identifying decompensation risk in patients with compensated cirrhosis</w:t>
      </w:r>
    </w:p>
    <w:p w14:paraId="4192D55E" w14:textId="77777777" w:rsidR="006018E6" w:rsidRPr="00E85E31" w:rsidRDefault="006018E6" w:rsidP="00E85E31">
      <w:pPr>
        <w:spacing w:line="360" w:lineRule="auto"/>
        <w:jc w:val="both"/>
        <w:rPr>
          <w:rFonts w:ascii="Book Antiqua" w:hAnsi="Book Antiqua"/>
        </w:rPr>
      </w:pPr>
    </w:p>
    <w:p w14:paraId="39104CCB" w14:textId="77777777" w:rsidR="006018E6" w:rsidRPr="00E85E31" w:rsidRDefault="00000000" w:rsidP="00E85E31">
      <w:pPr>
        <w:spacing w:line="360" w:lineRule="auto"/>
        <w:jc w:val="both"/>
        <w:rPr>
          <w:rFonts w:ascii="Book Antiqua" w:hAnsi="Book Antiqua"/>
        </w:rPr>
      </w:pPr>
      <w:proofErr w:type="spellStart"/>
      <w:r w:rsidRPr="00E85E31">
        <w:rPr>
          <w:rFonts w:ascii="Book Antiqua" w:eastAsia="Book Antiqua" w:hAnsi="Book Antiqua" w:cs="Book Antiqua"/>
          <w:color w:val="000000"/>
        </w:rPr>
        <w:t>Navadurong</w:t>
      </w:r>
      <w:proofErr w:type="spellEnd"/>
      <w:r w:rsidRPr="00E85E31">
        <w:rPr>
          <w:rFonts w:ascii="Book Antiqua" w:eastAsia="Book Antiqua" w:hAnsi="Book Antiqua" w:cs="Book Antiqua"/>
          <w:color w:val="000000"/>
        </w:rPr>
        <w:t xml:space="preserve"> H </w:t>
      </w:r>
      <w:r w:rsidRPr="00E85E31">
        <w:rPr>
          <w:rFonts w:ascii="Book Antiqua" w:eastAsia="Book Antiqua" w:hAnsi="Book Antiqua" w:cs="Book Antiqua"/>
          <w:i/>
          <w:iCs/>
          <w:color w:val="000000"/>
        </w:rPr>
        <w:t>et al</w:t>
      </w:r>
      <w:r w:rsidRPr="00E85E31">
        <w:rPr>
          <w:rFonts w:ascii="Book Antiqua" w:eastAsia="Book Antiqua" w:hAnsi="Book Antiqua" w:cs="Book Antiqua"/>
          <w:color w:val="000000"/>
        </w:rPr>
        <w:t>. ALBI for identifying decompensation risk</w:t>
      </w:r>
    </w:p>
    <w:p w14:paraId="415ED2D3" w14:textId="77777777" w:rsidR="006018E6" w:rsidRPr="00E85E31" w:rsidRDefault="006018E6" w:rsidP="00E85E31">
      <w:pPr>
        <w:spacing w:line="360" w:lineRule="auto"/>
        <w:jc w:val="both"/>
        <w:rPr>
          <w:rFonts w:ascii="Book Antiqua" w:hAnsi="Book Antiqua"/>
        </w:rPr>
      </w:pPr>
    </w:p>
    <w:p w14:paraId="6DCAC2A4" w14:textId="77777777" w:rsidR="006018E6" w:rsidRPr="00E85E31" w:rsidRDefault="00000000" w:rsidP="00E85E31">
      <w:pPr>
        <w:spacing w:line="360" w:lineRule="auto"/>
        <w:jc w:val="both"/>
        <w:rPr>
          <w:rFonts w:ascii="Book Antiqua" w:hAnsi="Book Antiqua"/>
        </w:rPr>
      </w:pPr>
      <w:proofErr w:type="spellStart"/>
      <w:r w:rsidRPr="00E85E31">
        <w:rPr>
          <w:rFonts w:ascii="Book Antiqua" w:eastAsia="Book Antiqua" w:hAnsi="Book Antiqua" w:cs="Book Antiqua"/>
          <w:color w:val="000000"/>
        </w:rPr>
        <w:t>Huttakan</w:t>
      </w:r>
      <w:proofErr w:type="spellEnd"/>
      <w:r w:rsidRPr="00E85E31">
        <w:rPr>
          <w:rFonts w:ascii="Book Antiqua" w:eastAsia="Book Antiqua" w:hAnsi="Book Antiqua" w:cs="Book Antiqua"/>
          <w:color w:val="000000"/>
        </w:rPr>
        <w:t xml:space="preserve"> </w:t>
      </w:r>
      <w:proofErr w:type="spellStart"/>
      <w:r w:rsidRPr="00E85E31">
        <w:rPr>
          <w:rFonts w:ascii="Book Antiqua" w:eastAsia="Book Antiqua" w:hAnsi="Book Antiqua" w:cs="Book Antiqua"/>
          <w:color w:val="000000"/>
        </w:rPr>
        <w:t>Navadurong</w:t>
      </w:r>
      <w:proofErr w:type="spellEnd"/>
      <w:r w:rsidRPr="00E85E31">
        <w:rPr>
          <w:rFonts w:ascii="Book Antiqua" w:eastAsia="Book Antiqua" w:hAnsi="Book Antiqua" w:cs="Book Antiqua"/>
          <w:color w:val="000000"/>
        </w:rPr>
        <w:t xml:space="preserve">, </w:t>
      </w:r>
      <w:proofErr w:type="spellStart"/>
      <w:r w:rsidRPr="00E85E31">
        <w:rPr>
          <w:rFonts w:ascii="Book Antiqua" w:eastAsia="Book Antiqua" w:hAnsi="Book Antiqua" w:cs="Book Antiqua"/>
          <w:color w:val="000000"/>
        </w:rPr>
        <w:t>Kessarin</w:t>
      </w:r>
      <w:proofErr w:type="spellEnd"/>
      <w:r w:rsidRPr="00E85E31">
        <w:rPr>
          <w:rFonts w:ascii="Book Antiqua" w:eastAsia="Book Antiqua" w:hAnsi="Book Antiqua" w:cs="Book Antiqua"/>
          <w:color w:val="000000"/>
        </w:rPr>
        <w:t xml:space="preserve"> </w:t>
      </w:r>
      <w:proofErr w:type="spellStart"/>
      <w:r w:rsidRPr="00E85E31">
        <w:rPr>
          <w:rFonts w:ascii="Book Antiqua" w:eastAsia="Book Antiqua" w:hAnsi="Book Antiqua" w:cs="Book Antiqua"/>
          <w:color w:val="000000"/>
        </w:rPr>
        <w:t>Thanapirom</w:t>
      </w:r>
      <w:proofErr w:type="spellEnd"/>
      <w:r w:rsidRPr="00E85E31">
        <w:rPr>
          <w:rFonts w:ascii="Book Antiqua" w:eastAsia="Book Antiqua" w:hAnsi="Book Antiqua" w:cs="Book Antiqua"/>
          <w:color w:val="000000"/>
        </w:rPr>
        <w:t xml:space="preserve">, Salisa </w:t>
      </w:r>
      <w:proofErr w:type="spellStart"/>
      <w:r w:rsidRPr="00E85E31">
        <w:rPr>
          <w:rFonts w:ascii="Book Antiqua" w:eastAsia="Book Antiqua" w:hAnsi="Book Antiqua" w:cs="Book Antiqua"/>
          <w:color w:val="000000"/>
        </w:rPr>
        <w:t>Wejnaruemarn</w:t>
      </w:r>
      <w:proofErr w:type="spellEnd"/>
      <w:r w:rsidRPr="00E85E31">
        <w:rPr>
          <w:rFonts w:ascii="Book Antiqua" w:eastAsia="Book Antiqua" w:hAnsi="Book Antiqua" w:cs="Book Antiqua"/>
          <w:color w:val="000000"/>
        </w:rPr>
        <w:t xml:space="preserve">, </w:t>
      </w:r>
      <w:proofErr w:type="spellStart"/>
      <w:r w:rsidRPr="00E85E31">
        <w:rPr>
          <w:rFonts w:ascii="Book Antiqua" w:eastAsia="Book Antiqua" w:hAnsi="Book Antiqua" w:cs="Book Antiqua"/>
          <w:color w:val="000000"/>
        </w:rPr>
        <w:t>Thaninee</w:t>
      </w:r>
      <w:proofErr w:type="spellEnd"/>
      <w:r w:rsidRPr="00E85E31">
        <w:rPr>
          <w:rFonts w:ascii="Book Antiqua" w:eastAsia="Book Antiqua" w:hAnsi="Book Antiqua" w:cs="Book Antiqua"/>
          <w:color w:val="000000"/>
        </w:rPr>
        <w:t xml:space="preserve"> Prasoppokakorn, </w:t>
      </w:r>
      <w:proofErr w:type="spellStart"/>
      <w:r w:rsidRPr="00E85E31">
        <w:rPr>
          <w:rFonts w:ascii="Book Antiqua" w:eastAsia="Book Antiqua" w:hAnsi="Book Antiqua" w:cs="Book Antiqua"/>
          <w:color w:val="000000"/>
        </w:rPr>
        <w:t>Roongruedee</w:t>
      </w:r>
      <w:proofErr w:type="spellEnd"/>
      <w:r w:rsidRPr="00E85E31">
        <w:rPr>
          <w:rFonts w:ascii="Book Antiqua" w:eastAsia="Book Antiqua" w:hAnsi="Book Antiqua" w:cs="Book Antiqua"/>
          <w:color w:val="000000"/>
        </w:rPr>
        <w:t xml:space="preserve"> </w:t>
      </w:r>
      <w:proofErr w:type="spellStart"/>
      <w:r w:rsidRPr="00E85E31">
        <w:rPr>
          <w:rFonts w:ascii="Book Antiqua" w:eastAsia="Book Antiqua" w:hAnsi="Book Antiqua" w:cs="Book Antiqua"/>
          <w:color w:val="000000"/>
        </w:rPr>
        <w:t>Chaiteerakij</w:t>
      </w:r>
      <w:proofErr w:type="spellEnd"/>
      <w:r w:rsidRPr="00E85E31">
        <w:rPr>
          <w:rFonts w:ascii="Book Antiqua" w:eastAsia="Book Antiqua" w:hAnsi="Book Antiqua" w:cs="Book Antiqua"/>
          <w:color w:val="000000"/>
        </w:rPr>
        <w:t xml:space="preserve">, Piyawat </w:t>
      </w:r>
      <w:proofErr w:type="spellStart"/>
      <w:r w:rsidRPr="00E85E31">
        <w:rPr>
          <w:rFonts w:ascii="Book Antiqua" w:eastAsia="Book Antiqua" w:hAnsi="Book Antiqua" w:cs="Book Antiqua"/>
          <w:color w:val="000000"/>
        </w:rPr>
        <w:t>Komolmit</w:t>
      </w:r>
      <w:proofErr w:type="spellEnd"/>
      <w:r w:rsidRPr="00E85E31">
        <w:rPr>
          <w:rFonts w:ascii="Book Antiqua" w:eastAsia="Book Antiqua" w:hAnsi="Book Antiqua" w:cs="Book Antiqua"/>
          <w:color w:val="000000"/>
        </w:rPr>
        <w:t xml:space="preserve">, Sombat </w:t>
      </w:r>
      <w:proofErr w:type="spellStart"/>
      <w:r w:rsidRPr="00E85E31">
        <w:rPr>
          <w:rFonts w:ascii="Book Antiqua" w:eastAsia="Book Antiqua" w:hAnsi="Book Antiqua" w:cs="Book Antiqua"/>
          <w:color w:val="000000"/>
        </w:rPr>
        <w:t>Treeprasertsuk</w:t>
      </w:r>
      <w:proofErr w:type="spellEnd"/>
    </w:p>
    <w:p w14:paraId="1699ED31" w14:textId="77777777" w:rsidR="006018E6" w:rsidRPr="00E85E31" w:rsidRDefault="006018E6" w:rsidP="00E85E31">
      <w:pPr>
        <w:spacing w:line="360" w:lineRule="auto"/>
        <w:jc w:val="both"/>
        <w:rPr>
          <w:rFonts w:ascii="Book Antiqua" w:hAnsi="Book Antiqua"/>
        </w:rPr>
      </w:pPr>
    </w:p>
    <w:p w14:paraId="2A2D1B96" w14:textId="77777777" w:rsidR="006018E6" w:rsidRPr="00E85E31" w:rsidRDefault="00000000" w:rsidP="00E85E31">
      <w:pPr>
        <w:spacing w:line="360" w:lineRule="auto"/>
        <w:jc w:val="both"/>
        <w:rPr>
          <w:rFonts w:ascii="Book Antiqua" w:hAnsi="Book Antiqua"/>
        </w:rPr>
      </w:pPr>
      <w:proofErr w:type="spellStart"/>
      <w:r w:rsidRPr="00E85E31">
        <w:rPr>
          <w:rFonts w:ascii="Book Antiqua" w:eastAsia="Book Antiqua" w:hAnsi="Book Antiqua" w:cs="Book Antiqua"/>
          <w:b/>
          <w:bCs/>
          <w:color w:val="000000"/>
        </w:rPr>
        <w:t>Huttakan</w:t>
      </w:r>
      <w:proofErr w:type="spellEnd"/>
      <w:r w:rsidRPr="00E85E31">
        <w:rPr>
          <w:rFonts w:ascii="Book Antiqua" w:eastAsia="Book Antiqua" w:hAnsi="Book Antiqua" w:cs="Book Antiqua"/>
          <w:b/>
          <w:bCs/>
          <w:color w:val="000000"/>
        </w:rPr>
        <w:t xml:space="preserve"> </w:t>
      </w:r>
      <w:proofErr w:type="spellStart"/>
      <w:r w:rsidRPr="00E85E31">
        <w:rPr>
          <w:rFonts w:ascii="Book Antiqua" w:eastAsia="Book Antiqua" w:hAnsi="Book Antiqua" w:cs="Book Antiqua"/>
          <w:b/>
          <w:bCs/>
          <w:color w:val="000000"/>
        </w:rPr>
        <w:t>Navadurong</w:t>
      </w:r>
      <w:proofErr w:type="spellEnd"/>
      <w:r w:rsidRPr="00E85E31">
        <w:rPr>
          <w:rFonts w:ascii="Book Antiqua" w:eastAsia="Book Antiqua" w:hAnsi="Book Antiqua" w:cs="Book Antiqua"/>
          <w:b/>
          <w:bCs/>
          <w:color w:val="000000"/>
        </w:rPr>
        <w:t xml:space="preserve">, </w:t>
      </w:r>
      <w:proofErr w:type="spellStart"/>
      <w:r w:rsidRPr="00E85E31">
        <w:rPr>
          <w:rFonts w:ascii="Book Antiqua" w:eastAsia="Book Antiqua" w:hAnsi="Book Antiqua" w:cs="Book Antiqua"/>
          <w:b/>
          <w:bCs/>
          <w:color w:val="000000"/>
        </w:rPr>
        <w:t>Kessarin</w:t>
      </w:r>
      <w:proofErr w:type="spellEnd"/>
      <w:r w:rsidRPr="00E85E31">
        <w:rPr>
          <w:rFonts w:ascii="Book Antiqua" w:eastAsia="Book Antiqua" w:hAnsi="Book Antiqua" w:cs="Book Antiqua"/>
          <w:b/>
          <w:bCs/>
          <w:color w:val="000000"/>
        </w:rPr>
        <w:t xml:space="preserve"> </w:t>
      </w:r>
      <w:proofErr w:type="spellStart"/>
      <w:r w:rsidRPr="00E85E31">
        <w:rPr>
          <w:rFonts w:ascii="Book Antiqua" w:eastAsia="Book Antiqua" w:hAnsi="Book Antiqua" w:cs="Book Antiqua"/>
          <w:b/>
          <w:bCs/>
          <w:color w:val="000000"/>
        </w:rPr>
        <w:t>Thanapirom</w:t>
      </w:r>
      <w:proofErr w:type="spellEnd"/>
      <w:r w:rsidRPr="00E85E31">
        <w:rPr>
          <w:rFonts w:ascii="Book Antiqua" w:eastAsia="Book Antiqua" w:hAnsi="Book Antiqua" w:cs="Book Antiqua"/>
          <w:b/>
          <w:bCs/>
          <w:color w:val="000000"/>
        </w:rPr>
        <w:t xml:space="preserve">, Salisa </w:t>
      </w:r>
      <w:proofErr w:type="spellStart"/>
      <w:r w:rsidRPr="00E85E31">
        <w:rPr>
          <w:rFonts w:ascii="Book Antiqua" w:eastAsia="Book Antiqua" w:hAnsi="Book Antiqua" w:cs="Book Antiqua"/>
          <w:b/>
          <w:bCs/>
          <w:color w:val="000000"/>
        </w:rPr>
        <w:t>Wejnaruemarn</w:t>
      </w:r>
      <w:proofErr w:type="spellEnd"/>
      <w:r w:rsidRPr="00E85E31">
        <w:rPr>
          <w:rFonts w:ascii="Book Antiqua" w:eastAsia="Book Antiqua" w:hAnsi="Book Antiqua" w:cs="Book Antiqua"/>
          <w:b/>
          <w:bCs/>
          <w:color w:val="000000"/>
        </w:rPr>
        <w:t xml:space="preserve">, </w:t>
      </w:r>
      <w:proofErr w:type="spellStart"/>
      <w:r w:rsidRPr="00E85E31">
        <w:rPr>
          <w:rFonts w:ascii="Book Antiqua" w:eastAsia="Book Antiqua" w:hAnsi="Book Antiqua" w:cs="Book Antiqua"/>
          <w:b/>
          <w:bCs/>
          <w:color w:val="000000"/>
        </w:rPr>
        <w:t>Thaninee</w:t>
      </w:r>
      <w:proofErr w:type="spellEnd"/>
      <w:r w:rsidRPr="00E85E31">
        <w:rPr>
          <w:rFonts w:ascii="Book Antiqua" w:eastAsia="Book Antiqua" w:hAnsi="Book Antiqua" w:cs="Book Antiqua"/>
          <w:b/>
          <w:bCs/>
          <w:color w:val="000000"/>
        </w:rPr>
        <w:t xml:space="preserve"> Prasoppokakorn, </w:t>
      </w:r>
      <w:proofErr w:type="spellStart"/>
      <w:r w:rsidRPr="00E85E31">
        <w:rPr>
          <w:rFonts w:ascii="Book Antiqua" w:eastAsia="Book Antiqua" w:hAnsi="Book Antiqua" w:cs="Book Antiqua"/>
          <w:b/>
          <w:bCs/>
          <w:color w:val="000000"/>
        </w:rPr>
        <w:t>Roongruedee</w:t>
      </w:r>
      <w:proofErr w:type="spellEnd"/>
      <w:r w:rsidRPr="00E85E31">
        <w:rPr>
          <w:rFonts w:ascii="Book Antiqua" w:eastAsia="Book Antiqua" w:hAnsi="Book Antiqua" w:cs="Book Antiqua"/>
          <w:b/>
          <w:bCs/>
          <w:color w:val="000000"/>
        </w:rPr>
        <w:t xml:space="preserve"> </w:t>
      </w:r>
      <w:proofErr w:type="spellStart"/>
      <w:r w:rsidRPr="00E85E31">
        <w:rPr>
          <w:rFonts w:ascii="Book Antiqua" w:eastAsia="Book Antiqua" w:hAnsi="Book Antiqua" w:cs="Book Antiqua"/>
          <w:b/>
          <w:bCs/>
          <w:color w:val="000000"/>
        </w:rPr>
        <w:t>Chaiteerakij</w:t>
      </w:r>
      <w:proofErr w:type="spellEnd"/>
      <w:r w:rsidRPr="00E85E31">
        <w:rPr>
          <w:rFonts w:ascii="Book Antiqua" w:eastAsia="Book Antiqua" w:hAnsi="Book Antiqua" w:cs="Book Antiqua"/>
          <w:b/>
          <w:bCs/>
          <w:color w:val="000000"/>
        </w:rPr>
        <w:t xml:space="preserve">, Piyawat </w:t>
      </w:r>
      <w:proofErr w:type="spellStart"/>
      <w:r w:rsidRPr="00E85E31">
        <w:rPr>
          <w:rFonts w:ascii="Book Antiqua" w:eastAsia="Book Antiqua" w:hAnsi="Book Antiqua" w:cs="Book Antiqua"/>
          <w:b/>
          <w:bCs/>
          <w:color w:val="000000"/>
        </w:rPr>
        <w:t>Komolmit</w:t>
      </w:r>
      <w:proofErr w:type="spellEnd"/>
      <w:r w:rsidRPr="00E85E31">
        <w:rPr>
          <w:rFonts w:ascii="Book Antiqua" w:eastAsia="Book Antiqua" w:hAnsi="Book Antiqua" w:cs="Book Antiqua"/>
          <w:b/>
          <w:bCs/>
          <w:color w:val="000000"/>
        </w:rPr>
        <w:t xml:space="preserve">, Sombat </w:t>
      </w:r>
      <w:proofErr w:type="spellStart"/>
      <w:r w:rsidRPr="00E85E31">
        <w:rPr>
          <w:rFonts w:ascii="Book Antiqua" w:eastAsia="Book Antiqua" w:hAnsi="Book Antiqua" w:cs="Book Antiqua"/>
          <w:b/>
          <w:bCs/>
          <w:color w:val="000000"/>
        </w:rPr>
        <w:t>Treeprasertsuk</w:t>
      </w:r>
      <w:proofErr w:type="spellEnd"/>
      <w:r w:rsidRPr="00E85E31">
        <w:rPr>
          <w:rFonts w:ascii="Book Antiqua" w:eastAsia="Book Antiqua" w:hAnsi="Book Antiqua" w:cs="Book Antiqua"/>
          <w:b/>
          <w:bCs/>
          <w:color w:val="000000"/>
        </w:rPr>
        <w:t xml:space="preserve">, </w:t>
      </w:r>
      <w:r w:rsidRPr="00E85E31">
        <w:rPr>
          <w:rFonts w:ascii="Book Antiqua" w:eastAsia="Book Antiqua" w:hAnsi="Book Antiqua" w:cs="Book Antiqua"/>
          <w:color w:val="000000"/>
        </w:rPr>
        <w:t>Division of Gastroenterology, Department of Medicine, Faculty of Medicine, Chulalongkorn University and King Chulalongkorn Memorial Hospital, Thai Red Cross Society, Bangkok 10330, Thailand</w:t>
      </w:r>
    </w:p>
    <w:p w14:paraId="1F881878" w14:textId="77777777" w:rsidR="006018E6" w:rsidRPr="00E85E31" w:rsidRDefault="006018E6" w:rsidP="00E85E31">
      <w:pPr>
        <w:spacing w:line="360" w:lineRule="auto"/>
        <w:jc w:val="both"/>
        <w:rPr>
          <w:rFonts w:ascii="Book Antiqua" w:hAnsi="Book Antiqua"/>
        </w:rPr>
      </w:pPr>
    </w:p>
    <w:p w14:paraId="431F784E" w14:textId="77777777" w:rsidR="006018E6" w:rsidRPr="00E85E31" w:rsidRDefault="00000000" w:rsidP="00E85E31">
      <w:pPr>
        <w:spacing w:line="360" w:lineRule="auto"/>
        <w:jc w:val="both"/>
        <w:rPr>
          <w:rFonts w:ascii="Book Antiqua" w:hAnsi="Book Antiqua"/>
        </w:rPr>
      </w:pPr>
      <w:proofErr w:type="spellStart"/>
      <w:r w:rsidRPr="00E85E31">
        <w:rPr>
          <w:rFonts w:ascii="Book Antiqua" w:eastAsia="Book Antiqua" w:hAnsi="Book Antiqua" w:cs="Book Antiqua"/>
          <w:b/>
          <w:bCs/>
          <w:color w:val="000000"/>
        </w:rPr>
        <w:t>Thaninee</w:t>
      </w:r>
      <w:proofErr w:type="spellEnd"/>
      <w:r w:rsidRPr="00E85E31">
        <w:rPr>
          <w:rFonts w:ascii="Book Antiqua" w:eastAsia="Book Antiqua" w:hAnsi="Book Antiqua" w:cs="Book Antiqua"/>
          <w:b/>
          <w:bCs/>
          <w:color w:val="000000"/>
        </w:rPr>
        <w:t xml:space="preserve"> Prasoppokakorn, </w:t>
      </w:r>
      <w:r w:rsidRPr="00E85E31">
        <w:rPr>
          <w:rFonts w:ascii="Book Antiqua" w:eastAsia="Book Antiqua" w:hAnsi="Book Antiqua" w:cs="Book Antiqua"/>
          <w:color w:val="000000"/>
        </w:rPr>
        <w:t>Department of Medicine, Queen Savang Vadhana Memorial Hospital, Chonburi 20110, Thailand</w:t>
      </w:r>
    </w:p>
    <w:p w14:paraId="29571178" w14:textId="77777777" w:rsidR="006018E6" w:rsidRPr="00E85E31" w:rsidRDefault="006018E6" w:rsidP="00E85E31">
      <w:pPr>
        <w:spacing w:line="360" w:lineRule="auto"/>
        <w:jc w:val="both"/>
        <w:rPr>
          <w:rFonts w:ascii="Book Antiqua" w:hAnsi="Book Antiqua"/>
        </w:rPr>
      </w:pPr>
    </w:p>
    <w:p w14:paraId="0C45E6D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color w:val="000000"/>
        </w:rPr>
        <w:t xml:space="preserve">Author contributions: </w:t>
      </w:r>
      <w:proofErr w:type="spellStart"/>
      <w:r w:rsidRPr="00E85E31">
        <w:rPr>
          <w:rFonts w:ascii="Book Antiqua" w:eastAsia="Book Antiqua" w:hAnsi="Book Antiqua" w:cs="Book Antiqua"/>
          <w:color w:val="000000"/>
        </w:rPr>
        <w:t>Navadurong</w:t>
      </w:r>
      <w:proofErr w:type="spellEnd"/>
      <w:r w:rsidRPr="00E85E31">
        <w:rPr>
          <w:rFonts w:ascii="Book Antiqua" w:eastAsia="Book Antiqua" w:hAnsi="Book Antiqua" w:cs="Book Antiqua"/>
          <w:color w:val="000000"/>
        </w:rPr>
        <w:t xml:space="preserve"> H and </w:t>
      </w:r>
      <w:proofErr w:type="spellStart"/>
      <w:r w:rsidRPr="00E85E31">
        <w:rPr>
          <w:rFonts w:ascii="Book Antiqua" w:eastAsia="Book Antiqua" w:hAnsi="Book Antiqua" w:cs="Book Antiqua"/>
          <w:color w:val="000000"/>
        </w:rPr>
        <w:t>Treeprasertsuk</w:t>
      </w:r>
      <w:proofErr w:type="spellEnd"/>
      <w:r w:rsidRPr="00E85E31">
        <w:rPr>
          <w:rFonts w:ascii="Book Antiqua" w:eastAsia="Book Antiqua" w:hAnsi="Book Antiqua" w:cs="Book Antiqua"/>
          <w:color w:val="000000"/>
        </w:rPr>
        <w:t xml:space="preserve"> S designed the research, analyzed the data, and wrote the manuscript; </w:t>
      </w:r>
      <w:proofErr w:type="spellStart"/>
      <w:r w:rsidRPr="00E85E31">
        <w:rPr>
          <w:rFonts w:ascii="Book Antiqua" w:eastAsia="Book Antiqua" w:hAnsi="Book Antiqua" w:cs="Book Antiqua"/>
          <w:color w:val="000000"/>
        </w:rPr>
        <w:t>Thanapirom</w:t>
      </w:r>
      <w:proofErr w:type="spellEnd"/>
      <w:r w:rsidRPr="00E85E31">
        <w:rPr>
          <w:rFonts w:ascii="Book Antiqua" w:eastAsia="Book Antiqua" w:hAnsi="Book Antiqua" w:cs="Book Antiqua"/>
          <w:color w:val="000000"/>
        </w:rPr>
        <w:t xml:space="preserve"> K, </w:t>
      </w:r>
      <w:proofErr w:type="spellStart"/>
      <w:r w:rsidRPr="00E85E31">
        <w:rPr>
          <w:rFonts w:ascii="Book Antiqua" w:eastAsia="Book Antiqua" w:hAnsi="Book Antiqua" w:cs="Book Antiqua"/>
          <w:color w:val="000000"/>
        </w:rPr>
        <w:t>Wejnaruemarn</w:t>
      </w:r>
      <w:proofErr w:type="spellEnd"/>
      <w:r w:rsidRPr="00E85E31">
        <w:rPr>
          <w:rFonts w:ascii="Book Antiqua" w:eastAsia="Book Antiqua" w:hAnsi="Book Antiqua" w:cs="Book Antiqua"/>
          <w:color w:val="000000"/>
        </w:rPr>
        <w:t xml:space="preserve"> S, Prasoppokakorn T, </w:t>
      </w:r>
      <w:proofErr w:type="spellStart"/>
      <w:r w:rsidRPr="00E85E31">
        <w:rPr>
          <w:rFonts w:ascii="Book Antiqua" w:eastAsia="Book Antiqua" w:hAnsi="Book Antiqua" w:cs="Book Antiqua"/>
          <w:color w:val="000000"/>
        </w:rPr>
        <w:t>Chaiteerakij</w:t>
      </w:r>
      <w:proofErr w:type="spellEnd"/>
      <w:r w:rsidRPr="00E85E31">
        <w:rPr>
          <w:rFonts w:ascii="Book Antiqua" w:eastAsia="Book Antiqua" w:hAnsi="Book Antiqua" w:cs="Book Antiqua"/>
          <w:color w:val="000000"/>
        </w:rPr>
        <w:t xml:space="preserve"> R, and </w:t>
      </w:r>
      <w:proofErr w:type="spellStart"/>
      <w:r w:rsidRPr="00E85E31">
        <w:rPr>
          <w:rFonts w:ascii="Book Antiqua" w:eastAsia="Book Antiqua" w:hAnsi="Book Antiqua" w:cs="Book Antiqua"/>
          <w:color w:val="000000"/>
        </w:rPr>
        <w:t>Komolmit</w:t>
      </w:r>
      <w:proofErr w:type="spellEnd"/>
      <w:r w:rsidRPr="00E85E31">
        <w:rPr>
          <w:rFonts w:ascii="Book Antiqua" w:eastAsia="Book Antiqua" w:hAnsi="Book Antiqua" w:cs="Book Antiqua"/>
          <w:color w:val="000000"/>
        </w:rPr>
        <w:t xml:space="preserve"> P administered support; </w:t>
      </w:r>
      <w:proofErr w:type="spellStart"/>
      <w:r w:rsidRPr="00E85E31">
        <w:rPr>
          <w:rFonts w:ascii="Book Antiqua" w:eastAsia="Book Antiqua" w:hAnsi="Book Antiqua" w:cs="Book Antiqua"/>
          <w:color w:val="000000"/>
        </w:rPr>
        <w:t>Navadurong</w:t>
      </w:r>
      <w:proofErr w:type="spellEnd"/>
      <w:r w:rsidRPr="00E85E31">
        <w:rPr>
          <w:rFonts w:ascii="Book Antiqua" w:eastAsia="Book Antiqua" w:hAnsi="Book Antiqua" w:cs="Book Antiqua"/>
          <w:color w:val="000000"/>
        </w:rPr>
        <w:t xml:space="preserve"> H, </w:t>
      </w:r>
      <w:proofErr w:type="spellStart"/>
      <w:r w:rsidRPr="00E85E31">
        <w:rPr>
          <w:rFonts w:ascii="Book Antiqua" w:eastAsia="Book Antiqua" w:hAnsi="Book Antiqua" w:cs="Book Antiqua"/>
          <w:color w:val="000000"/>
        </w:rPr>
        <w:t>Thanapirom</w:t>
      </w:r>
      <w:proofErr w:type="spellEnd"/>
      <w:r w:rsidRPr="00E85E31">
        <w:rPr>
          <w:rFonts w:ascii="Book Antiqua" w:eastAsia="Book Antiqua" w:hAnsi="Book Antiqua" w:cs="Book Antiqua"/>
          <w:color w:val="000000"/>
        </w:rPr>
        <w:t xml:space="preserve"> K, </w:t>
      </w:r>
      <w:proofErr w:type="spellStart"/>
      <w:r w:rsidRPr="00E85E31">
        <w:rPr>
          <w:rFonts w:ascii="Book Antiqua" w:eastAsia="Book Antiqua" w:hAnsi="Book Antiqua" w:cs="Book Antiqua"/>
          <w:color w:val="000000"/>
        </w:rPr>
        <w:t>Wejnaruemarn</w:t>
      </w:r>
      <w:proofErr w:type="spellEnd"/>
      <w:r w:rsidRPr="00E85E31">
        <w:rPr>
          <w:rFonts w:ascii="Book Antiqua" w:eastAsia="Book Antiqua" w:hAnsi="Book Antiqua" w:cs="Book Antiqua"/>
          <w:color w:val="000000"/>
        </w:rPr>
        <w:t xml:space="preserve"> S, and </w:t>
      </w:r>
      <w:proofErr w:type="spellStart"/>
      <w:r w:rsidRPr="00E85E31">
        <w:rPr>
          <w:rFonts w:ascii="Book Antiqua" w:eastAsia="Book Antiqua" w:hAnsi="Book Antiqua" w:cs="Book Antiqua"/>
          <w:color w:val="000000"/>
        </w:rPr>
        <w:t>Treeprasertsuk</w:t>
      </w:r>
      <w:proofErr w:type="spellEnd"/>
      <w:r w:rsidRPr="00E85E31">
        <w:rPr>
          <w:rFonts w:ascii="Book Antiqua" w:eastAsia="Book Antiqua" w:hAnsi="Book Antiqua" w:cs="Book Antiqua"/>
          <w:color w:val="000000"/>
        </w:rPr>
        <w:t xml:space="preserve"> S provided the study materials; </w:t>
      </w:r>
      <w:proofErr w:type="spellStart"/>
      <w:r w:rsidRPr="00E85E31">
        <w:rPr>
          <w:rFonts w:ascii="Book Antiqua" w:eastAsia="Book Antiqua" w:hAnsi="Book Antiqua" w:cs="Book Antiqua"/>
          <w:color w:val="000000"/>
        </w:rPr>
        <w:t>Navadurong</w:t>
      </w:r>
      <w:proofErr w:type="spellEnd"/>
      <w:r w:rsidRPr="00E85E31">
        <w:rPr>
          <w:rFonts w:ascii="Book Antiqua" w:eastAsia="Book Antiqua" w:hAnsi="Book Antiqua" w:cs="Book Antiqua"/>
          <w:color w:val="000000"/>
        </w:rPr>
        <w:t xml:space="preserve"> H and </w:t>
      </w:r>
      <w:proofErr w:type="spellStart"/>
      <w:r w:rsidRPr="00E85E31">
        <w:rPr>
          <w:rFonts w:ascii="Book Antiqua" w:eastAsia="Book Antiqua" w:hAnsi="Book Antiqua" w:cs="Book Antiqua"/>
          <w:color w:val="000000"/>
        </w:rPr>
        <w:t>Wejnaruemarn</w:t>
      </w:r>
      <w:proofErr w:type="spellEnd"/>
      <w:r w:rsidRPr="00E85E31">
        <w:rPr>
          <w:rFonts w:ascii="Book Antiqua" w:eastAsia="Book Antiqua" w:hAnsi="Book Antiqua" w:cs="Book Antiqua"/>
          <w:color w:val="000000"/>
        </w:rPr>
        <w:t xml:space="preserve"> S collected and assembly the data.</w:t>
      </w:r>
    </w:p>
    <w:p w14:paraId="70B65D96" w14:textId="77777777" w:rsidR="006018E6" w:rsidRPr="00E85E31" w:rsidRDefault="006018E6" w:rsidP="00E85E31">
      <w:pPr>
        <w:spacing w:line="360" w:lineRule="auto"/>
        <w:jc w:val="both"/>
        <w:rPr>
          <w:rFonts w:ascii="Book Antiqua" w:hAnsi="Book Antiqua"/>
        </w:rPr>
      </w:pPr>
    </w:p>
    <w:p w14:paraId="1F31314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color w:val="000000"/>
        </w:rPr>
        <w:lastRenderedPageBreak/>
        <w:t xml:space="preserve">Corresponding author: Sombat </w:t>
      </w:r>
      <w:proofErr w:type="spellStart"/>
      <w:r w:rsidRPr="00E85E31">
        <w:rPr>
          <w:rFonts w:ascii="Book Antiqua" w:eastAsia="Book Antiqua" w:hAnsi="Book Antiqua" w:cs="Book Antiqua"/>
          <w:b/>
          <w:bCs/>
          <w:color w:val="000000"/>
        </w:rPr>
        <w:t>Treeprasertsuk</w:t>
      </w:r>
      <w:proofErr w:type="spellEnd"/>
      <w:r w:rsidRPr="00E85E31">
        <w:rPr>
          <w:rFonts w:ascii="Book Antiqua" w:eastAsia="Book Antiqua" w:hAnsi="Book Antiqua" w:cs="Book Antiqua"/>
          <w:b/>
          <w:bCs/>
          <w:color w:val="000000"/>
        </w:rPr>
        <w:t xml:space="preserve">, MD, PhD, Professor, </w:t>
      </w:r>
      <w:r w:rsidRPr="00E85E31">
        <w:rPr>
          <w:rFonts w:ascii="Book Antiqua" w:eastAsia="Book Antiqua" w:hAnsi="Book Antiqua" w:cs="Book Antiqua"/>
          <w:color w:val="000000"/>
        </w:rPr>
        <w:t xml:space="preserve">Division of Gastroenterology, Department of Medicine, Faculty of Medicine, Chulalongkorn University and King Chulalongkorn Memorial Hospital, Thai Red Cross Society, 1873 Rama 4 Road, </w:t>
      </w:r>
      <w:proofErr w:type="spellStart"/>
      <w:r w:rsidRPr="00E85E31">
        <w:rPr>
          <w:rFonts w:ascii="Book Antiqua" w:eastAsia="Book Antiqua" w:hAnsi="Book Antiqua" w:cs="Book Antiqua"/>
          <w:color w:val="000000"/>
        </w:rPr>
        <w:t>Pathumwan</w:t>
      </w:r>
      <w:proofErr w:type="spellEnd"/>
      <w:r w:rsidRPr="00E85E31">
        <w:rPr>
          <w:rFonts w:ascii="Book Antiqua" w:eastAsia="Book Antiqua" w:hAnsi="Book Antiqua" w:cs="Book Antiqua"/>
          <w:color w:val="000000"/>
        </w:rPr>
        <w:t xml:space="preserve"> District, Bangkok 10330, Thailand. battan5410@gmail.com</w:t>
      </w:r>
    </w:p>
    <w:p w14:paraId="3D3BB53A" w14:textId="77777777" w:rsidR="006018E6" w:rsidRPr="00E85E31" w:rsidRDefault="006018E6" w:rsidP="00E85E31">
      <w:pPr>
        <w:spacing w:line="360" w:lineRule="auto"/>
        <w:jc w:val="both"/>
        <w:rPr>
          <w:rFonts w:ascii="Book Antiqua" w:hAnsi="Book Antiqua"/>
        </w:rPr>
      </w:pPr>
    </w:p>
    <w:p w14:paraId="36A43C6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Received: </w:t>
      </w:r>
      <w:r w:rsidRPr="00E85E31">
        <w:rPr>
          <w:rFonts w:ascii="Book Antiqua" w:eastAsia="Book Antiqua" w:hAnsi="Book Antiqua" w:cs="Book Antiqua"/>
        </w:rPr>
        <w:t>May 21, 2023</w:t>
      </w:r>
    </w:p>
    <w:p w14:paraId="55ADF61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Revised: </w:t>
      </w:r>
      <w:r w:rsidRPr="00E85E31">
        <w:rPr>
          <w:rFonts w:ascii="Book Antiqua" w:eastAsia="Book Antiqua" w:hAnsi="Book Antiqua" w:cs="Book Antiqua"/>
        </w:rPr>
        <w:t>July 20, 2023</w:t>
      </w:r>
    </w:p>
    <w:p w14:paraId="0DC68C74" w14:textId="4941E095"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Accepted: </w:t>
      </w:r>
      <w:ins w:id="0" w:author="Wang Jin-Lei" w:date="2023-08-09T16:29:00Z">
        <w:r w:rsidR="00E559A3" w:rsidRPr="00E559A3">
          <w:rPr>
            <w:rFonts w:ascii="Book Antiqua" w:eastAsia="Book Antiqua" w:hAnsi="Book Antiqua" w:cs="Book Antiqua"/>
          </w:rPr>
          <w:t>August 9, 2023</w:t>
        </w:r>
      </w:ins>
    </w:p>
    <w:p w14:paraId="1506E52E" w14:textId="40FCFE0E"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Published online: </w:t>
      </w:r>
    </w:p>
    <w:p w14:paraId="4492E18A" w14:textId="77777777" w:rsidR="006018E6" w:rsidRPr="00E85E31" w:rsidRDefault="006018E6" w:rsidP="00E85E31">
      <w:pPr>
        <w:spacing w:line="360" w:lineRule="auto"/>
        <w:jc w:val="both"/>
        <w:rPr>
          <w:rFonts w:ascii="Book Antiqua" w:hAnsi="Book Antiqua"/>
        </w:rPr>
        <w:sectPr w:rsidR="006018E6" w:rsidRPr="00E85E31">
          <w:footerReference w:type="default" r:id="rId6"/>
          <w:pgSz w:w="12240" w:h="15840"/>
          <w:pgMar w:top="1440" w:right="1440" w:bottom="1440" w:left="1440" w:header="720" w:footer="720" w:gutter="0"/>
          <w:cols w:space="720"/>
          <w:docGrid w:linePitch="360"/>
        </w:sectPr>
      </w:pPr>
    </w:p>
    <w:p w14:paraId="51E33E1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lastRenderedPageBreak/>
        <w:t>Abstract</w:t>
      </w:r>
    </w:p>
    <w:p w14:paraId="15D1620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BACKGROUND</w:t>
      </w:r>
    </w:p>
    <w:p w14:paraId="1CAA7B7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 xml:space="preserve">The </w:t>
      </w:r>
      <w:bookmarkStart w:id="1" w:name="_Hlk141345447"/>
      <w:r w:rsidRPr="00E85E31">
        <w:rPr>
          <w:rFonts w:ascii="Book Antiqua" w:eastAsia="Book Antiqua" w:hAnsi="Book Antiqua" w:cs="Book Antiqua"/>
        </w:rPr>
        <w:t>albumin-bilirubin</w:t>
      </w:r>
      <w:bookmarkEnd w:id="1"/>
      <w:r w:rsidRPr="00E85E31">
        <w:rPr>
          <w:rFonts w:ascii="Book Antiqua" w:eastAsia="Book Antiqua" w:hAnsi="Book Antiqua" w:cs="Book Antiqua"/>
        </w:rPr>
        <w:t xml:space="preserve"> (ALBI) score is an index of liver function recently developed to assess prognosis in patients with hepatocellular carcinoma (HCC). </w:t>
      </w:r>
      <w:r w:rsidRPr="00E85E31">
        <w:rPr>
          <w:rFonts w:ascii="Book Antiqua" w:eastAsia="宋体" w:hAnsi="Book Antiqua" w:cs="Book Antiqua"/>
          <w:lang w:eastAsia="zh-CN"/>
        </w:rPr>
        <w:t>It</w:t>
      </w:r>
      <w:r w:rsidRPr="00E85E31">
        <w:rPr>
          <w:rFonts w:ascii="Book Antiqua" w:eastAsia="Book Antiqua" w:hAnsi="Book Antiqua" w:cs="Book Antiqua"/>
        </w:rPr>
        <w:t xml:space="preserve"> can detect small changes in liver dysfunction and has been successfully applied to the prediction of survival in patients with non-malignant liver diseases of various etiologies.</w:t>
      </w:r>
    </w:p>
    <w:p w14:paraId="534E49CF" w14:textId="77777777" w:rsidR="006018E6" w:rsidRPr="00E85E31" w:rsidRDefault="006018E6" w:rsidP="00E85E31">
      <w:pPr>
        <w:spacing w:line="360" w:lineRule="auto"/>
        <w:jc w:val="both"/>
        <w:rPr>
          <w:rFonts w:ascii="Book Antiqua" w:hAnsi="Book Antiqua"/>
        </w:rPr>
      </w:pPr>
    </w:p>
    <w:p w14:paraId="7D72670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AIM</w:t>
      </w:r>
    </w:p>
    <w:p w14:paraId="28E7A02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 xml:space="preserve">To investigate the ALBI score for identifying decompensation risk at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3</w:t>
      </w:r>
      <w:r w:rsidRPr="00E85E31">
        <w:rPr>
          <w:rFonts w:ascii="Book Antiqua" w:eastAsia="宋体" w:hAnsi="Book Antiqua" w:cs="Book Antiqua"/>
          <w:lang w:eastAsia="zh-CN"/>
        </w:rPr>
        <w:t>-</w:t>
      </w:r>
      <w:r w:rsidRPr="00E85E31">
        <w:rPr>
          <w:rFonts w:ascii="Book Antiqua" w:eastAsia="Book Antiqua" w:hAnsi="Book Antiqua" w:cs="Book Antiqua"/>
        </w:rPr>
        <w:t>year follow-up in patients with compensated cirrhosis.</w:t>
      </w:r>
    </w:p>
    <w:p w14:paraId="58F70680" w14:textId="77777777" w:rsidR="006018E6" w:rsidRPr="00E85E31" w:rsidRDefault="006018E6" w:rsidP="00E85E31">
      <w:pPr>
        <w:spacing w:line="360" w:lineRule="auto"/>
        <w:jc w:val="both"/>
        <w:rPr>
          <w:rFonts w:ascii="Book Antiqua" w:hAnsi="Book Antiqua"/>
        </w:rPr>
      </w:pPr>
    </w:p>
    <w:p w14:paraId="17C147A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METHODS</w:t>
      </w:r>
    </w:p>
    <w:p w14:paraId="6CE67B67"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 xml:space="preserve">One-hundred </w:t>
      </w:r>
      <w:r w:rsidRPr="00E85E31">
        <w:rPr>
          <w:rFonts w:ascii="Book Antiqua" w:eastAsia="宋体" w:hAnsi="Book Antiqua" w:cs="Book Antiqua"/>
          <w:lang w:eastAsia="zh-CN"/>
        </w:rPr>
        <w:t xml:space="preserve">and </w:t>
      </w:r>
      <w:r w:rsidRPr="00E85E31">
        <w:rPr>
          <w:rFonts w:ascii="Book Antiqua" w:eastAsia="Book Antiqua" w:hAnsi="Book Antiqua" w:cs="Book Antiqua"/>
        </w:rPr>
        <w:t xml:space="preserve">twenty-three patients with compensated cirrhosis without HCC in King Chulalongkorn Memorial Hospital diagnosed by imaging were retrospectively enrolled from January 2016 to December 2020. A total of 113 patients (91.9%) had Child A cirrhosis with </w:t>
      </w:r>
      <w:r w:rsidRPr="00E85E31">
        <w:rPr>
          <w:rFonts w:ascii="Book Antiqua" w:eastAsia="宋体" w:hAnsi="Book Antiqua" w:cs="Book Antiqua"/>
          <w:lang w:eastAsia="zh-CN"/>
        </w:rPr>
        <w:t xml:space="preserve">a </w:t>
      </w:r>
      <w:r w:rsidRPr="00E85E31">
        <w:rPr>
          <w:rFonts w:ascii="Book Antiqua" w:eastAsia="Book Antiqua" w:hAnsi="Book Antiqua" w:cs="Book Antiqua"/>
        </w:rPr>
        <w:t xml:space="preserve">median </w:t>
      </w:r>
      <w:r w:rsidRPr="00E85E31">
        <w:rPr>
          <w:rFonts w:ascii="Book Antiqua" w:eastAsia="Book Antiqua" w:hAnsi="Book Antiqua" w:cs="Book Antiqua"/>
          <w:color w:val="000000"/>
        </w:rPr>
        <w:t>model for end-stage liver disease</w:t>
      </w:r>
      <w:r w:rsidRPr="00E85E31">
        <w:rPr>
          <w:rFonts w:ascii="Book Antiqua" w:eastAsia="Book Antiqua" w:hAnsi="Book Antiqua" w:cs="Book Antiqua"/>
        </w:rPr>
        <w:t xml:space="preserve"> (MELD) score of less than 9. Baseline clinical and laboratory variables and decompensation events were collected. The ALBI score was calculated and validated to classify decompensation risk into low-, middle-</w:t>
      </w:r>
      <w:r w:rsidRPr="00E85E31">
        <w:rPr>
          <w:rFonts w:ascii="Book Antiqua" w:eastAsia="宋体" w:hAnsi="Book Antiqua" w:cs="Book Antiqua"/>
          <w:lang w:eastAsia="zh-CN"/>
        </w:rPr>
        <w:t>,</w:t>
      </w:r>
      <w:r w:rsidRPr="00E85E31">
        <w:rPr>
          <w:rFonts w:ascii="Book Antiqua" w:eastAsia="Book Antiqua" w:hAnsi="Book Antiqua" w:cs="Book Antiqua"/>
        </w:rPr>
        <w:t xml:space="preserve"> and high-risk groups using three ALBI grade ranges (ALBI grade 1: ≤ -2.60</w:t>
      </w:r>
      <w:r w:rsidRPr="00E85E31">
        <w:rPr>
          <w:rFonts w:ascii="Book Antiqua" w:eastAsia="宋体" w:hAnsi="Book Antiqua" w:cs="Book Antiqua"/>
          <w:lang w:eastAsia="zh-CN"/>
        </w:rPr>
        <w:t>;</w:t>
      </w:r>
      <w:r w:rsidRPr="00E85E31">
        <w:rPr>
          <w:rFonts w:ascii="Book Antiqua" w:eastAsia="Book Antiqua" w:hAnsi="Book Antiqua" w:cs="Book Antiqua"/>
        </w:rPr>
        <w:t xml:space="preserve"> grade 2: &gt; -2.60 but ≤ -1.39</w:t>
      </w:r>
      <w:r w:rsidRPr="00E85E31">
        <w:rPr>
          <w:rFonts w:ascii="Book Antiqua" w:eastAsia="宋体" w:hAnsi="Book Antiqua" w:cs="Book Antiqua"/>
          <w:lang w:eastAsia="zh-CN"/>
        </w:rPr>
        <w:t>;</w:t>
      </w:r>
      <w:r w:rsidRPr="00E85E31">
        <w:rPr>
          <w:rFonts w:ascii="Book Antiqua" w:eastAsia="Book Antiqua" w:hAnsi="Book Antiqua" w:cs="Book Antiqua"/>
        </w:rPr>
        <w:t xml:space="preserve"> grade 3: &gt; -1.39). Decompensation events were defined as ascites development, variceal bleeding, or grade 3 or 4 hepatic encephalopathy.</w:t>
      </w:r>
    </w:p>
    <w:p w14:paraId="6118FEED" w14:textId="77777777" w:rsidR="006018E6" w:rsidRPr="00E85E31" w:rsidRDefault="006018E6" w:rsidP="00E85E31">
      <w:pPr>
        <w:spacing w:line="360" w:lineRule="auto"/>
        <w:jc w:val="both"/>
        <w:rPr>
          <w:rFonts w:ascii="Book Antiqua" w:hAnsi="Book Antiqua"/>
        </w:rPr>
      </w:pPr>
    </w:p>
    <w:p w14:paraId="16F8A22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RESULTS</w:t>
      </w:r>
    </w:p>
    <w:p w14:paraId="5B7102F6" w14:textId="77777777" w:rsidR="006018E6" w:rsidRPr="00E85E31" w:rsidRDefault="00000000" w:rsidP="00E85E31">
      <w:pPr>
        <w:spacing w:line="360" w:lineRule="auto"/>
        <w:jc w:val="both"/>
        <w:rPr>
          <w:rFonts w:ascii="Book Antiqua" w:hAnsi="Book Antiqua"/>
        </w:rPr>
      </w:pPr>
      <w:r w:rsidRPr="00E85E31">
        <w:rPr>
          <w:rFonts w:ascii="Book Antiqua" w:eastAsia="宋体" w:hAnsi="Book Antiqua" w:cs="Book Antiqua"/>
          <w:lang w:eastAsia="zh-CN"/>
        </w:rPr>
        <w:t>Among</w:t>
      </w:r>
      <w:r w:rsidRPr="00E85E31">
        <w:rPr>
          <w:rFonts w:ascii="Book Antiqua" w:eastAsia="Book Antiqua" w:hAnsi="Book Antiqua" w:cs="Book Antiqua"/>
        </w:rPr>
        <w:t xml:space="preserve"> 123 cirrhotic patients enrolled, 13.8% (</w:t>
      </w:r>
      <w:r w:rsidRPr="00E85E31">
        <w:rPr>
          <w:rFonts w:ascii="Book Antiqua" w:eastAsia="Book Antiqua" w:hAnsi="Book Antiqua" w:cs="Book Antiqua"/>
          <w:i/>
          <w:iCs/>
        </w:rPr>
        <w:t>n</w:t>
      </w:r>
      <w:r w:rsidRPr="00E85E31">
        <w:rPr>
          <w:rFonts w:ascii="Book Antiqua" w:eastAsia="Book Antiqua" w:hAnsi="Book Antiqua" w:cs="Book Antiqua"/>
        </w:rPr>
        <w:t xml:space="preserve"> = 17)</w:t>
      </w:r>
      <w:r w:rsidRPr="00E85E31">
        <w:rPr>
          <w:rFonts w:ascii="Book Antiqua" w:eastAsia="宋体" w:hAnsi="Book Antiqua" w:cs="Book Antiqua"/>
          <w:lang w:eastAsia="zh-CN"/>
        </w:rPr>
        <w:t xml:space="preserve"> </w:t>
      </w:r>
      <w:r w:rsidRPr="00E85E31">
        <w:rPr>
          <w:rFonts w:ascii="Book Antiqua" w:eastAsia="Book Antiqua" w:hAnsi="Book Antiqua" w:cs="Book Antiqua"/>
        </w:rPr>
        <w:t>developed decompensating events at a median time of 25 [95% confidence interval (CI): 17-31] mo. Median baseline ALBI score in compensated cirrhosis w</w:t>
      </w:r>
      <w:r w:rsidRPr="00E85E31">
        <w:rPr>
          <w:rFonts w:ascii="Book Antiqua" w:eastAsia="宋体" w:hAnsi="Book Antiqua" w:cs="Book Antiqua"/>
          <w:lang w:eastAsia="zh-CN"/>
        </w:rPr>
        <w:t>as</w:t>
      </w:r>
      <w:r w:rsidRPr="00E85E31">
        <w:rPr>
          <w:rFonts w:ascii="Book Antiqua" w:eastAsia="Book Antiqua" w:hAnsi="Book Antiqua" w:cs="Book Antiqua"/>
        </w:rPr>
        <w:t xml:space="preserve"> significantly lower than </w:t>
      </w:r>
      <w:r w:rsidRPr="00E85E31">
        <w:rPr>
          <w:rFonts w:ascii="Book Antiqua" w:eastAsia="宋体" w:hAnsi="Book Antiqua" w:cs="Book Antiqua"/>
          <w:lang w:eastAsia="zh-CN"/>
        </w:rPr>
        <w:t xml:space="preserve">that of </w:t>
      </w:r>
      <w:r w:rsidRPr="00E85E31">
        <w:rPr>
          <w:rFonts w:ascii="Book Antiqua" w:eastAsia="Book Antiqua" w:hAnsi="Book Antiqua" w:cs="Book Antiqua"/>
        </w:rPr>
        <w:t xml:space="preserve">patients who developed decompensation events [-2.768 (-2.956 to -2.453) </w:t>
      </w:r>
      <w:r w:rsidRPr="00E85E31">
        <w:rPr>
          <w:rFonts w:ascii="Book Antiqua" w:eastAsia="Book Antiqua" w:hAnsi="Book Antiqua" w:cs="Book Antiqua"/>
          <w:i/>
          <w:iCs/>
        </w:rPr>
        <w:t>vs</w:t>
      </w:r>
      <w:r w:rsidRPr="00E85E31">
        <w:rPr>
          <w:rFonts w:ascii="Book Antiqua" w:eastAsia="Book Antiqua" w:hAnsi="Book Antiqua" w:cs="Book Antiqua"/>
        </w:rPr>
        <w:t xml:space="preserve"> -2.007 (-2.533 to -1.537); </w:t>
      </w:r>
      <w:r w:rsidRPr="00E85E31">
        <w:rPr>
          <w:rFonts w:ascii="Book Antiqua" w:eastAsia="Book Antiqua" w:hAnsi="Book Antiqua" w:cs="Book Antiqua"/>
          <w:i/>
          <w:iCs/>
        </w:rPr>
        <w:t>P</w:t>
      </w:r>
      <w:r w:rsidRPr="00E85E31">
        <w:rPr>
          <w:rFonts w:ascii="Book Antiqua" w:eastAsia="Book Antiqua" w:hAnsi="Book Antiqua" w:cs="Book Antiqua"/>
        </w:rPr>
        <w:t xml:space="preserve"> = 0.01]. Analysis of decompensation risk at 3 years showed that ALBI score had a </w:t>
      </w:r>
      <w:r w:rsidRPr="00E85E31">
        <w:rPr>
          <w:rFonts w:ascii="Book Antiqua" w:eastAsia="Book Antiqua" w:hAnsi="Book Antiqua" w:cs="Book Antiqua"/>
          <w:color w:val="000000"/>
        </w:rPr>
        <w:t>time-dependent area under the curve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w:t>
      </w:r>
      <w:r w:rsidRPr="00E85E31">
        <w:rPr>
          <w:rFonts w:ascii="Book Antiqua" w:eastAsia="Book Antiqua" w:hAnsi="Book Antiqua" w:cs="Book Antiqua"/>
        </w:rPr>
        <w:t xml:space="preserve"> of 0.86 (95%CI: 0.78-0.92)</w:t>
      </w:r>
      <w:r w:rsidRPr="00E85E31">
        <w:rPr>
          <w:rFonts w:ascii="Book Antiqua" w:eastAsia="宋体" w:hAnsi="Book Antiqua" w:cs="Book Antiqua"/>
          <w:lang w:eastAsia="zh-CN"/>
        </w:rPr>
        <w:t>,</w:t>
      </w:r>
      <w:r w:rsidRPr="00E85E31">
        <w:rPr>
          <w:rFonts w:ascii="Book Antiqua" w:eastAsia="Book Antiqua" w:hAnsi="Book Antiqua" w:cs="Book Antiqua"/>
        </w:rPr>
        <w:t xml:space="preserve"> which was </w:t>
      </w:r>
      <w:r w:rsidRPr="00E85E31">
        <w:rPr>
          <w:rFonts w:ascii="Book Antiqua" w:eastAsia="Book Antiqua" w:hAnsi="Book Antiqua" w:cs="Book Antiqua"/>
        </w:rPr>
        <w:lastRenderedPageBreak/>
        <w:t xml:space="preserve">significantly better than </w:t>
      </w:r>
      <w:r w:rsidRPr="00E85E31">
        <w:rPr>
          <w:rFonts w:ascii="Book Antiqua" w:eastAsia="宋体" w:hAnsi="Book Antiqua" w:cs="Book Antiqua"/>
          <w:lang w:eastAsia="zh-CN"/>
        </w:rPr>
        <w:t xml:space="preserve">that of </w:t>
      </w:r>
      <w:r w:rsidRPr="00E85E31">
        <w:rPr>
          <w:rFonts w:ascii="Book Antiqua" w:eastAsia="Book Antiqua" w:hAnsi="Book Antiqua" w:cs="Book Antiqua"/>
        </w:rPr>
        <w:t>ALBI-</w:t>
      </w:r>
      <w:r w:rsidRPr="00E85E31">
        <w:rPr>
          <w:rFonts w:ascii="Book Antiqua" w:eastAsia="Book Antiqua" w:hAnsi="Book Antiqua" w:cs="Book Antiqua"/>
          <w:color w:val="000000"/>
        </w:rPr>
        <w:t>Fibrosis-4 (</w:t>
      </w:r>
      <w:r w:rsidRPr="00E85E31">
        <w:rPr>
          <w:rFonts w:ascii="Book Antiqua" w:eastAsia="Book Antiqua" w:hAnsi="Book Antiqua" w:cs="Book Antiqua"/>
        </w:rPr>
        <w:t>ALBI-FIB4) score (</w:t>
      </w:r>
      <w:proofErr w:type="spellStart"/>
      <w:r w:rsidRPr="00E85E31">
        <w:rPr>
          <w:rFonts w:ascii="Book Antiqua" w:eastAsia="Book Antiqua" w:hAnsi="Book Antiqua" w:cs="Book Antiqua"/>
        </w:rPr>
        <w:t>tAUC</w:t>
      </w:r>
      <w:proofErr w:type="spellEnd"/>
      <w:r w:rsidRPr="00E85E31">
        <w:rPr>
          <w:rFonts w:ascii="Book Antiqua" w:eastAsia="Book Antiqua" w:hAnsi="Book Antiqua" w:cs="Book Antiqua"/>
        </w:rPr>
        <w:t xml:space="preserve"> = 0.77), MELD score (</w:t>
      </w:r>
      <w:proofErr w:type="spellStart"/>
      <w:r w:rsidRPr="00E85E31">
        <w:rPr>
          <w:rFonts w:ascii="Book Antiqua" w:eastAsia="Book Antiqua" w:hAnsi="Book Antiqua" w:cs="Book Antiqua"/>
        </w:rPr>
        <w:t>tAUC</w:t>
      </w:r>
      <w:proofErr w:type="spellEnd"/>
      <w:r w:rsidRPr="00E85E31">
        <w:rPr>
          <w:rFonts w:ascii="Book Antiqua" w:eastAsia="Book Antiqua" w:hAnsi="Book Antiqua" w:cs="Book Antiqua"/>
        </w:rPr>
        <w:t xml:space="preserve"> = 0.66), Child-Pugh score (</w:t>
      </w:r>
      <w:proofErr w:type="spellStart"/>
      <w:r w:rsidRPr="00E85E31">
        <w:rPr>
          <w:rFonts w:ascii="Book Antiqua" w:eastAsia="Book Antiqua" w:hAnsi="Book Antiqua" w:cs="Book Antiqua"/>
        </w:rPr>
        <w:t>tAUC</w:t>
      </w:r>
      <w:proofErr w:type="spellEnd"/>
      <w:r w:rsidRPr="00E85E31">
        <w:rPr>
          <w:rFonts w:ascii="Book Antiqua" w:eastAsia="Book Antiqua" w:hAnsi="Book Antiqua" w:cs="Book Antiqua"/>
        </w:rPr>
        <w:t xml:space="preserve"> = 0.65), and </w:t>
      </w:r>
      <w:r w:rsidRPr="00E85E31">
        <w:rPr>
          <w:rFonts w:ascii="Book Antiqua" w:eastAsia="Book Antiqua" w:hAnsi="Book Antiqua" w:cs="Book Antiqua"/>
          <w:color w:val="000000"/>
        </w:rPr>
        <w:t>FIB-4</w:t>
      </w:r>
      <w:r w:rsidRPr="00E85E31">
        <w:rPr>
          <w:rFonts w:ascii="Book Antiqua" w:eastAsia="Book Antiqua" w:hAnsi="Book Antiqua" w:cs="Book Antiqua"/>
        </w:rPr>
        <w:t xml:space="preserve"> score (</w:t>
      </w:r>
      <w:proofErr w:type="spellStart"/>
      <w:r w:rsidRPr="00E85E31">
        <w:rPr>
          <w:rFonts w:ascii="Book Antiqua" w:eastAsia="Book Antiqua" w:hAnsi="Book Antiqua" w:cs="Book Antiqua"/>
        </w:rPr>
        <w:t>tAUC</w:t>
      </w:r>
      <w:proofErr w:type="spellEnd"/>
      <w:r w:rsidRPr="00E85E31">
        <w:rPr>
          <w:rFonts w:ascii="Book Antiqua" w:eastAsia="Book Antiqua" w:hAnsi="Book Antiqua" w:cs="Book Antiqua"/>
        </w:rPr>
        <w:t xml:space="preserve"> = 0.48) (</w:t>
      </w:r>
      <w:r w:rsidRPr="00E85E31">
        <w:rPr>
          <w:rFonts w:ascii="Book Antiqua" w:eastAsia="Book Antiqua" w:hAnsi="Book Antiqua" w:cs="Book Antiqua"/>
          <w:i/>
          <w:iCs/>
        </w:rPr>
        <w:t>P</w:t>
      </w:r>
      <w:r w:rsidRPr="00E85E31">
        <w:rPr>
          <w:rFonts w:ascii="Book Antiqua" w:eastAsia="Book Antiqua" w:hAnsi="Book Antiqua" w:cs="Book Antiqua"/>
        </w:rPr>
        <w:t xml:space="preserve"> &lt; 0.05</w:t>
      </w:r>
      <w:r w:rsidRPr="00E85E31">
        <w:rPr>
          <w:rFonts w:ascii="Book Antiqua" w:eastAsia="宋体" w:hAnsi="Book Antiqua" w:cs="Book Antiqua"/>
          <w:lang w:eastAsia="zh-CN"/>
        </w:rPr>
        <w:t xml:space="preserve"> for all</w:t>
      </w:r>
      <w:r w:rsidRPr="00E85E31">
        <w:rPr>
          <w:rFonts w:ascii="Book Antiqua" w:eastAsia="Book Antiqua" w:hAnsi="Book Antiqua" w:cs="Book Antiqua"/>
        </w:rPr>
        <w:t>). The 3-year cumulative incidence of decompensation</w:t>
      </w:r>
      <w:r w:rsidRPr="00E85E31">
        <w:rPr>
          <w:rFonts w:ascii="Book Antiqua" w:eastAsia="宋体" w:hAnsi="Book Antiqua" w:cs="Book Antiqua"/>
          <w:lang w:eastAsia="zh-CN"/>
        </w:rPr>
        <w:t xml:space="preserve"> </w:t>
      </w:r>
      <w:r w:rsidRPr="00E85E31">
        <w:rPr>
          <w:rFonts w:ascii="Book Antiqua" w:eastAsia="Book Antiqua" w:hAnsi="Book Antiqua" w:cs="Book Antiqua"/>
        </w:rPr>
        <w:t>was 3.1%, 22.6%</w:t>
      </w:r>
      <w:r w:rsidRPr="00E85E31">
        <w:rPr>
          <w:rFonts w:ascii="Book Antiqua" w:eastAsia="宋体" w:hAnsi="Book Antiqua" w:cs="Book Antiqua"/>
          <w:lang w:eastAsia="zh-CN"/>
        </w:rPr>
        <w:t>,</w:t>
      </w:r>
      <w:r w:rsidRPr="00E85E31">
        <w:rPr>
          <w:rFonts w:ascii="Book Antiqua" w:eastAsia="Book Antiqua" w:hAnsi="Book Antiqua" w:cs="Book Antiqua"/>
        </w:rPr>
        <w:t xml:space="preserve"> and 50% in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low-, middle-</w:t>
      </w:r>
      <w:r w:rsidRPr="00E85E31">
        <w:rPr>
          <w:rFonts w:ascii="Book Antiqua" w:eastAsia="宋体" w:hAnsi="Book Antiqua" w:cs="Book Antiqua"/>
          <w:lang w:eastAsia="zh-CN"/>
        </w:rPr>
        <w:t>,</w:t>
      </w:r>
      <w:r w:rsidRPr="00E85E31">
        <w:rPr>
          <w:rFonts w:ascii="Book Antiqua" w:eastAsia="Book Antiqua" w:hAnsi="Book Antiqua" w:cs="Book Antiqua"/>
        </w:rPr>
        <w:t xml:space="preserve"> and high-risk</w:t>
      </w:r>
      <w:r w:rsidRPr="00E85E31">
        <w:rPr>
          <w:rFonts w:ascii="Book Antiqua" w:eastAsia="宋体" w:hAnsi="Book Antiqua" w:cs="Book Antiqua"/>
          <w:lang w:eastAsia="zh-CN"/>
        </w:rPr>
        <w:t xml:space="preserve"> </w:t>
      </w:r>
      <w:r w:rsidRPr="00E85E31">
        <w:rPr>
          <w:rFonts w:ascii="Book Antiqua" w:eastAsia="Book Antiqua" w:hAnsi="Book Antiqua" w:cs="Book Antiqua"/>
        </w:rPr>
        <w:t>groups, respectively (</w:t>
      </w:r>
      <w:r w:rsidRPr="00E85E31">
        <w:rPr>
          <w:rFonts w:ascii="Book Antiqua" w:eastAsia="Book Antiqua" w:hAnsi="Book Antiqua" w:cs="Book Antiqua"/>
          <w:i/>
          <w:iCs/>
        </w:rPr>
        <w:t>P</w:t>
      </w:r>
      <w:r w:rsidRPr="00E85E31">
        <w:rPr>
          <w:rFonts w:ascii="Book Antiqua" w:eastAsia="Book Antiqua" w:hAnsi="Book Antiqua" w:cs="Book Antiqua"/>
        </w:rPr>
        <w:t xml:space="preserve"> &lt; 0.001). The odds ratio for decompensation in patients </w:t>
      </w:r>
      <w:r w:rsidRPr="00E85E31">
        <w:rPr>
          <w:rFonts w:ascii="Book Antiqua" w:eastAsia="宋体" w:hAnsi="Book Antiqua" w:cs="Book Antiqua"/>
          <w:lang w:eastAsia="zh-CN"/>
        </w:rPr>
        <w:t>of the</w:t>
      </w:r>
      <w:r w:rsidRPr="00E85E31">
        <w:rPr>
          <w:rFonts w:ascii="Book Antiqua" w:eastAsia="Book Antiqua" w:hAnsi="Book Antiqua" w:cs="Book Antiqua"/>
        </w:rPr>
        <w:t xml:space="preserve"> high-risk</w:t>
      </w:r>
      <w:r w:rsidRPr="00E85E31">
        <w:rPr>
          <w:rFonts w:ascii="Book Antiqua" w:eastAsia="宋体" w:hAnsi="Book Antiqua" w:cs="Book Antiqua"/>
          <w:lang w:eastAsia="zh-CN"/>
        </w:rPr>
        <w:t xml:space="preserve"> </w:t>
      </w:r>
      <w:r w:rsidRPr="00E85E31">
        <w:rPr>
          <w:rFonts w:ascii="Book Antiqua" w:eastAsia="Book Antiqua" w:hAnsi="Book Antiqua" w:cs="Book Antiqua"/>
        </w:rPr>
        <w:t xml:space="preserve">group was 23.33 (95%CI: 3.88-140.12, </w:t>
      </w:r>
      <w:r w:rsidRPr="00E85E31">
        <w:rPr>
          <w:rFonts w:ascii="Book Antiqua" w:eastAsia="Book Antiqua" w:hAnsi="Book Antiqua" w:cs="Book Antiqua"/>
          <w:i/>
          <w:iCs/>
        </w:rPr>
        <w:t>P</w:t>
      </w:r>
      <w:r w:rsidRPr="00E85E31">
        <w:rPr>
          <w:rFonts w:ascii="Book Antiqua" w:eastAsia="Book Antiqua" w:hAnsi="Book Antiqua" w:cs="Book Antiqua"/>
        </w:rPr>
        <w:t xml:space="preserve"> = 0.001).</w:t>
      </w:r>
    </w:p>
    <w:p w14:paraId="198B86F0" w14:textId="77777777" w:rsidR="006018E6" w:rsidRPr="00E85E31" w:rsidRDefault="006018E6" w:rsidP="00E85E31">
      <w:pPr>
        <w:spacing w:line="360" w:lineRule="auto"/>
        <w:jc w:val="both"/>
        <w:rPr>
          <w:rFonts w:ascii="Book Antiqua" w:hAnsi="Book Antiqua"/>
        </w:rPr>
      </w:pPr>
    </w:p>
    <w:p w14:paraId="18C46A6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CONCLUSION</w:t>
      </w:r>
    </w:p>
    <w:p w14:paraId="423384C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 xml:space="preserve">The ALBI score accurately identifies decompensation risk at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3</w:t>
      </w:r>
      <w:r w:rsidRPr="00E85E31">
        <w:rPr>
          <w:rFonts w:ascii="Book Antiqua" w:eastAsia="宋体" w:hAnsi="Book Antiqua" w:cs="Book Antiqua"/>
          <w:lang w:eastAsia="zh-CN"/>
        </w:rPr>
        <w:t>-</w:t>
      </w:r>
      <w:r w:rsidRPr="00E85E31">
        <w:rPr>
          <w:rFonts w:ascii="Book Antiqua" w:eastAsia="Book Antiqua" w:hAnsi="Book Antiqua" w:cs="Book Antiqua"/>
        </w:rPr>
        <w:t xml:space="preserve">year follow-up in patients with compensated cirrhosis. Those cirrhotic patients with a high-risk grade of ALBI score showed </w:t>
      </w:r>
      <w:proofErr w:type="gramStart"/>
      <w:r w:rsidRPr="00E85E31">
        <w:rPr>
          <w:rFonts w:ascii="Book Antiqua" w:eastAsia="宋体" w:hAnsi="Book Antiqua" w:cs="Book Antiqua"/>
          <w:lang w:eastAsia="zh-CN"/>
        </w:rPr>
        <w:t xml:space="preserve">a </w:t>
      </w:r>
      <w:r w:rsidRPr="00E85E31">
        <w:rPr>
          <w:rFonts w:ascii="Book Antiqua" w:eastAsia="Book Antiqua" w:hAnsi="Book Antiqua" w:cs="Book Antiqua"/>
        </w:rPr>
        <w:t>23 times greater odds of decompensation</w:t>
      </w:r>
      <w:proofErr w:type="gramEnd"/>
      <w:r w:rsidRPr="00E85E31">
        <w:rPr>
          <w:rFonts w:ascii="Book Antiqua" w:eastAsia="Book Antiqua" w:hAnsi="Book Antiqua" w:cs="Book Antiqua"/>
        </w:rPr>
        <w:t>.</w:t>
      </w:r>
    </w:p>
    <w:p w14:paraId="4D79B470" w14:textId="77777777" w:rsidR="006018E6" w:rsidRPr="00E85E31" w:rsidRDefault="006018E6" w:rsidP="00E85E31">
      <w:pPr>
        <w:spacing w:line="360" w:lineRule="auto"/>
        <w:jc w:val="both"/>
        <w:rPr>
          <w:rFonts w:ascii="Book Antiqua" w:hAnsi="Book Antiqua"/>
        </w:rPr>
      </w:pPr>
    </w:p>
    <w:p w14:paraId="510C06FA"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Key Words: </w:t>
      </w:r>
      <w:r w:rsidRPr="00E85E31">
        <w:rPr>
          <w:rFonts w:ascii="Book Antiqua" w:eastAsia="Book Antiqua" w:hAnsi="Book Antiqua" w:cs="Book Antiqua"/>
        </w:rPr>
        <w:t>Albumin-bilirubin score; Compensated cirrhosis; Hepatic decompensation risk</w:t>
      </w:r>
    </w:p>
    <w:p w14:paraId="557479F0" w14:textId="77777777" w:rsidR="006018E6" w:rsidRPr="00E85E31" w:rsidRDefault="006018E6" w:rsidP="00E85E31">
      <w:pPr>
        <w:spacing w:line="360" w:lineRule="auto"/>
        <w:jc w:val="both"/>
        <w:rPr>
          <w:rFonts w:ascii="Book Antiqua" w:hAnsi="Book Antiqua"/>
        </w:rPr>
      </w:pPr>
    </w:p>
    <w:p w14:paraId="7076D336" w14:textId="77777777" w:rsidR="006018E6" w:rsidRPr="00E85E31" w:rsidRDefault="00000000" w:rsidP="00E85E31">
      <w:pPr>
        <w:spacing w:line="360" w:lineRule="auto"/>
        <w:jc w:val="both"/>
        <w:rPr>
          <w:rFonts w:ascii="Book Antiqua" w:hAnsi="Book Antiqua"/>
        </w:rPr>
      </w:pPr>
      <w:proofErr w:type="spellStart"/>
      <w:r w:rsidRPr="00E85E31">
        <w:rPr>
          <w:rFonts w:ascii="Book Antiqua" w:eastAsia="Book Antiqua" w:hAnsi="Book Antiqua" w:cs="Book Antiqua"/>
        </w:rPr>
        <w:t>Navadurong</w:t>
      </w:r>
      <w:proofErr w:type="spellEnd"/>
      <w:r w:rsidRPr="00E85E31">
        <w:rPr>
          <w:rFonts w:ascii="Book Antiqua" w:eastAsia="Book Antiqua" w:hAnsi="Book Antiqua" w:cs="Book Antiqua"/>
        </w:rPr>
        <w:t xml:space="preserve"> H, </w:t>
      </w:r>
      <w:proofErr w:type="spellStart"/>
      <w:r w:rsidRPr="00E85E31">
        <w:rPr>
          <w:rFonts w:ascii="Book Antiqua" w:eastAsia="Book Antiqua" w:hAnsi="Book Antiqua" w:cs="Book Antiqua"/>
        </w:rPr>
        <w:t>Thanapirom</w:t>
      </w:r>
      <w:proofErr w:type="spellEnd"/>
      <w:r w:rsidRPr="00E85E31">
        <w:rPr>
          <w:rFonts w:ascii="Book Antiqua" w:eastAsia="Book Antiqua" w:hAnsi="Book Antiqua" w:cs="Book Antiqua"/>
        </w:rPr>
        <w:t xml:space="preserve"> K, </w:t>
      </w:r>
      <w:proofErr w:type="spellStart"/>
      <w:r w:rsidRPr="00E85E31">
        <w:rPr>
          <w:rFonts w:ascii="Book Antiqua" w:eastAsia="Book Antiqua" w:hAnsi="Book Antiqua" w:cs="Book Antiqua"/>
        </w:rPr>
        <w:t>Wejnaruemarn</w:t>
      </w:r>
      <w:proofErr w:type="spellEnd"/>
      <w:r w:rsidRPr="00E85E31">
        <w:rPr>
          <w:rFonts w:ascii="Book Antiqua" w:eastAsia="Book Antiqua" w:hAnsi="Book Antiqua" w:cs="Book Antiqua"/>
        </w:rPr>
        <w:t xml:space="preserve"> S, Prasoppokakorn T, </w:t>
      </w:r>
      <w:proofErr w:type="spellStart"/>
      <w:r w:rsidRPr="00E85E31">
        <w:rPr>
          <w:rFonts w:ascii="Book Antiqua" w:eastAsia="Book Antiqua" w:hAnsi="Book Antiqua" w:cs="Book Antiqua"/>
        </w:rPr>
        <w:t>Chaiteerakij</w:t>
      </w:r>
      <w:proofErr w:type="spellEnd"/>
      <w:r w:rsidRPr="00E85E31">
        <w:rPr>
          <w:rFonts w:ascii="Book Antiqua" w:eastAsia="Book Antiqua" w:hAnsi="Book Antiqua" w:cs="Book Antiqua"/>
        </w:rPr>
        <w:t xml:space="preserve"> R, </w:t>
      </w:r>
      <w:proofErr w:type="spellStart"/>
      <w:r w:rsidRPr="00E85E31">
        <w:rPr>
          <w:rFonts w:ascii="Book Antiqua" w:eastAsia="Book Antiqua" w:hAnsi="Book Antiqua" w:cs="Book Antiqua"/>
        </w:rPr>
        <w:t>Komolmit</w:t>
      </w:r>
      <w:proofErr w:type="spellEnd"/>
      <w:r w:rsidRPr="00E85E31">
        <w:rPr>
          <w:rFonts w:ascii="Book Antiqua" w:eastAsia="Book Antiqua" w:hAnsi="Book Antiqua" w:cs="Book Antiqua"/>
        </w:rPr>
        <w:t xml:space="preserve"> P, </w:t>
      </w:r>
      <w:proofErr w:type="spellStart"/>
      <w:r w:rsidRPr="00E85E31">
        <w:rPr>
          <w:rFonts w:ascii="Book Antiqua" w:eastAsia="Book Antiqua" w:hAnsi="Book Antiqua" w:cs="Book Antiqua"/>
        </w:rPr>
        <w:t>Treeprasertsuk</w:t>
      </w:r>
      <w:proofErr w:type="spellEnd"/>
      <w:r w:rsidRPr="00E85E31">
        <w:rPr>
          <w:rFonts w:ascii="Book Antiqua" w:eastAsia="Book Antiqua" w:hAnsi="Book Antiqua" w:cs="Book Antiqua"/>
        </w:rPr>
        <w:t xml:space="preserve"> S. Validation of the albumin-bilirubin score for identifying decompensation risk in patients with compensated cirrhosis. </w:t>
      </w:r>
      <w:r w:rsidRPr="00E85E31">
        <w:rPr>
          <w:rFonts w:ascii="Book Antiqua" w:eastAsia="Book Antiqua" w:hAnsi="Book Antiqua" w:cs="Book Antiqua"/>
          <w:i/>
          <w:iCs/>
        </w:rPr>
        <w:t>World J Gastroenterol</w:t>
      </w:r>
      <w:r w:rsidRPr="00E85E31">
        <w:rPr>
          <w:rFonts w:ascii="Book Antiqua" w:eastAsia="Book Antiqua" w:hAnsi="Book Antiqua" w:cs="Book Antiqua"/>
        </w:rPr>
        <w:t xml:space="preserve"> 2023; In press</w:t>
      </w:r>
    </w:p>
    <w:p w14:paraId="1991B575" w14:textId="77777777" w:rsidR="006018E6" w:rsidRPr="00E85E31" w:rsidRDefault="006018E6" w:rsidP="00E85E31">
      <w:pPr>
        <w:spacing w:line="360" w:lineRule="auto"/>
        <w:jc w:val="both"/>
        <w:rPr>
          <w:rFonts w:ascii="Book Antiqua" w:hAnsi="Book Antiqua"/>
        </w:rPr>
      </w:pPr>
    </w:p>
    <w:p w14:paraId="05EB004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Core Tip: </w:t>
      </w:r>
      <w:r w:rsidRPr="00E85E31">
        <w:rPr>
          <w:rFonts w:ascii="Book Antiqua" w:eastAsia="宋体" w:hAnsi="Book Antiqua" w:cs="Book Antiqua"/>
          <w:lang w:eastAsia="zh-CN"/>
        </w:rPr>
        <w:t>The a</w:t>
      </w:r>
      <w:r w:rsidRPr="00E85E31">
        <w:rPr>
          <w:rFonts w:ascii="Book Antiqua" w:eastAsia="Book Antiqua" w:hAnsi="Book Antiqua" w:cs="Book Antiqua"/>
        </w:rPr>
        <w:t xml:space="preserve">lbumin-bilirubin (ALBI) score has been successfully applied to the prediction of survival in patients with non-malignant liver diseases of various etiologies. This study demonstrated that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 xml:space="preserve">ALBI score can accurately identify decompensation risk at </w:t>
      </w:r>
      <w:r w:rsidRPr="00E85E31">
        <w:rPr>
          <w:rFonts w:ascii="Book Antiqua" w:eastAsia="宋体" w:hAnsi="Book Antiqua" w:cs="Book Antiqua"/>
          <w:lang w:eastAsia="zh-CN"/>
        </w:rPr>
        <w:t xml:space="preserve">the </w:t>
      </w:r>
      <w:r w:rsidRPr="00E85E31">
        <w:rPr>
          <w:rFonts w:ascii="Book Antiqua" w:eastAsia="Book Antiqua" w:hAnsi="Book Antiqua" w:cs="Book Antiqua"/>
        </w:rPr>
        <w:t>3</w:t>
      </w:r>
      <w:r w:rsidRPr="00E85E31">
        <w:rPr>
          <w:rFonts w:ascii="Book Antiqua" w:eastAsia="宋体" w:hAnsi="Book Antiqua" w:cs="Book Antiqua"/>
          <w:lang w:eastAsia="zh-CN"/>
        </w:rPr>
        <w:t>-</w:t>
      </w:r>
      <w:r w:rsidRPr="00E85E31">
        <w:rPr>
          <w:rFonts w:ascii="Book Antiqua" w:eastAsia="Book Antiqua" w:hAnsi="Book Antiqua" w:cs="Book Antiqua"/>
        </w:rPr>
        <w:t>year follow-up in patients with compensated cirrhosis. The ALBI score is a simple and ready-to-use tool to help clinicians monitor and make appropriate treatment strategies in patients with compensated cirrhosis.</w:t>
      </w:r>
    </w:p>
    <w:p w14:paraId="2376752B" w14:textId="77777777" w:rsidR="006018E6" w:rsidRPr="00E85E31" w:rsidRDefault="006018E6" w:rsidP="00E85E31">
      <w:pPr>
        <w:spacing w:line="360" w:lineRule="auto"/>
        <w:jc w:val="both"/>
        <w:rPr>
          <w:rFonts w:ascii="Book Antiqua" w:hAnsi="Book Antiqua"/>
        </w:rPr>
      </w:pPr>
    </w:p>
    <w:p w14:paraId="1279B02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INTRODUCTION</w:t>
      </w:r>
    </w:p>
    <w:p w14:paraId="61670D6C"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lastRenderedPageBreak/>
        <w:t>Cirrhosis is the end stage of chronic liver disease which is currently the 11</w:t>
      </w:r>
      <w:r w:rsidRPr="00E85E31">
        <w:rPr>
          <w:rFonts w:ascii="Book Antiqua" w:eastAsia="Book Antiqua" w:hAnsi="Book Antiqua" w:cs="Book Antiqua"/>
          <w:color w:val="000000"/>
          <w:vertAlign w:val="superscript"/>
        </w:rPr>
        <w:t>th</w:t>
      </w:r>
      <w:r w:rsidRPr="00E85E31">
        <w:rPr>
          <w:rFonts w:ascii="Book Antiqua" w:eastAsia="Book Antiqua" w:hAnsi="Book Antiqua" w:cs="Book Antiqua"/>
          <w:color w:val="000000"/>
        </w:rPr>
        <w:t xml:space="preserve"> leading cause of death and 15</w:t>
      </w:r>
      <w:r w:rsidRPr="00E85E31">
        <w:rPr>
          <w:rFonts w:ascii="Book Antiqua" w:eastAsia="Book Antiqua" w:hAnsi="Book Antiqua" w:cs="Book Antiqua"/>
          <w:color w:val="000000"/>
          <w:vertAlign w:val="superscript"/>
        </w:rPr>
        <w:t>th</w:t>
      </w:r>
      <w:r w:rsidRPr="00E85E31">
        <w:rPr>
          <w:rFonts w:ascii="Book Antiqua" w:eastAsia="Book Antiqua" w:hAnsi="Book Antiqua" w:cs="Book Antiqua"/>
          <w:color w:val="000000"/>
        </w:rPr>
        <w:t xml:space="preserve"> leading cause of morbidity across the world, accounting for 2.2% of deaths and 1.5% of disability-adjusted life years </w:t>
      </w:r>
      <w:proofErr w:type="gramStart"/>
      <w:r w:rsidRPr="00E85E31">
        <w:rPr>
          <w:rFonts w:ascii="Book Antiqua" w:eastAsia="Book Antiqua" w:hAnsi="Book Antiqua" w:cs="Book Antiqua"/>
          <w:color w:val="000000"/>
        </w:rPr>
        <w:t>worldwide</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w:t>
      </w:r>
      <w:r w:rsidRPr="00E85E31">
        <w:rPr>
          <w:rFonts w:ascii="Book Antiqua" w:eastAsia="Book Antiqua" w:hAnsi="Book Antiqua" w:cs="Book Antiqua"/>
          <w:color w:val="000000"/>
        </w:rPr>
        <w:t xml:space="preserve">. The disease evolves from an asymptomatic phase as compensated cirrhosis to a symptomatic phase as decompensated </w:t>
      </w:r>
      <w:proofErr w:type="gramStart"/>
      <w:r w:rsidRPr="00E85E31">
        <w:rPr>
          <w:rFonts w:ascii="Book Antiqua" w:eastAsia="Book Antiqua" w:hAnsi="Book Antiqua" w:cs="Book Antiqua"/>
          <w:color w:val="000000"/>
        </w:rPr>
        <w:t>cirrhosis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2]</w:t>
      </w:r>
      <w:r w:rsidRPr="00E85E31">
        <w:rPr>
          <w:rFonts w:ascii="Book Antiqua" w:eastAsia="Book Antiqua" w:hAnsi="Book Antiqua" w:cs="Book Antiqua"/>
          <w:color w:val="000000"/>
        </w:rPr>
        <w:t xml:space="preserve">. Decompensated cirrhosis is defined by the presence of variceal bleeding, encephalopathy, ascites, hepato-renal syndrome, and/or </w:t>
      </w:r>
      <w:proofErr w:type="gramStart"/>
      <w:r w:rsidRPr="00E85E31">
        <w:rPr>
          <w:rFonts w:ascii="Book Antiqua" w:eastAsia="Book Antiqua" w:hAnsi="Book Antiqua" w:cs="Book Antiqua"/>
          <w:color w:val="000000"/>
        </w:rPr>
        <w:t>jaundice</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3]</w:t>
      </w:r>
      <w:r w:rsidRPr="00E85E31">
        <w:rPr>
          <w:rFonts w:ascii="Book Antiqua" w:eastAsia="Book Antiqua" w:hAnsi="Book Antiqua" w:cs="Book Antiqua"/>
          <w:color w:val="000000"/>
        </w:rPr>
        <w:t xml:space="preserve">. Transition from a compensated to a decompensated stage occurs at a rate of 5%-7% per </w:t>
      </w:r>
      <w:proofErr w:type="gramStart"/>
      <w:r w:rsidRPr="00E85E31">
        <w:rPr>
          <w:rFonts w:ascii="Book Antiqua" w:eastAsia="Book Antiqua" w:hAnsi="Book Antiqua" w:cs="Book Antiqua"/>
          <w:color w:val="000000"/>
        </w:rPr>
        <w:t>year</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4]</w:t>
      </w:r>
      <w:r w:rsidRPr="00E85E31">
        <w:rPr>
          <w:rFonts w:ascii="Book Antiqua" w:eastAsia="Book Antiqua" w:hAnsi="Book Antiqua" w:cs="Book Antiqua"/>
          <w:color w:val="000000"/>
        </w:rPr>
        <w:t xml:space="preserve">. Median survival of patients with compensated cirrhosis is 12 years, while </w:t>
      </w:r>
      <w:r w:rsidRPr="00E85E31">
        <w:rPr>
          <w:rFonts w:ascii="Book Antiqua" w:eastAsia="宋体" w:hAnsi="Book Antiqua" w:cs="Book Antiqua"/>
          <w:color w:val="000000"/>
          <w:lang w:eastAsia="zh-CN"/>
        </w:rPr>
        <w:t xml:space="preserve">that of </w:t>
      </w:r>
      <w:r w:rsidRPr="00E85E31">
        <w:rPr>
          <w:rFonts w:ascii="Book Antiqua" w:eastAsia="Book Antiqua" w:hAnsi="Book Antiqua" w:cs="Book Antiqua"/>
          <w:color w:val="000000"/>
        </w:rPr>
        <w:t xml:space="preserve">decompensated patients is less than 2 </w:t>
      </w:r>
      <w:proofErr w:type="gramStart"/>
      <w:r w:rsidRPr="00E85E31">
        <w:rPr>
          <w:rFonts w:ascii="Book Antiqua" w:eastAsia="Book Antiqua" w:hAnsi="Book Antiqua" w:cs="Book Antiqua"/>
          <w:color w:val="000000"/>
        </w:rPr>
        <w:t>years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5]</w:t>
      </w:r>
      <w:r w:rsidRPr="00E85E31">
        <w:rPr>
          <w:rFonts w:ascii="Book Antiqua" w:eastAsia="Book Antiqua" w:hAnsi="Book Antiqua" w:cs="Book Antiqua"/>
          <w:color w:val="000000"/>
        </w:rPr>
        <w:t xml:space="preserve">. Once decompensation has occurred, mortality without transplant is as high as 85% over 5 </w:t>
      </w:r>
      <w:proofErr w:type="gramStart"/>
      <w:r w:rsidRPr="00E85E31">
        <w:rPr>
          <w:rFonts w:ascii="Book Antiqua" w:eastAsia="Book Antiqua" w:hAnsi="Book Antiqua" w:cs="Book Antiqua"/>
          <w:color w:val="000000"/>
        </w:rPr>
        <w:t>years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4]</w:t>
      </w:r>
      <w:r w:rsidRPr="00E85E31">
        <w:rPr>
          <w:rFonts w:ascii="Book Antiqua" w:eastAsia="Book Antiqua" w:hAnsi="Book Antiqua" w:cs="Book Antiqua"/>
          <w:color w:val="000000"/>
        </w:rPr>
        <w:t>.</w:t>
      </w:r>
    </w:p>
    <w:p w14:paraId="497AD8DA"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For over 60 years, the best predictor of decompensation in cirrhotic patients has been the hepatic venous pressure gradient (HVPG</w:t>
      </w:r>
      <w:proofErr w:type="gramStart"/>
      <w:r w:rsidRPr="00E85E31">
        <w:rPr>
          <w:rFonts w:ascii="Book Antiqua" w:eastAsia="Book Antiqua" w:hAnsi="Book Antiqua" w:cs="Book Antiqua"/>
          <w:color w:val="000000"/>
        </w:rPr>
        <w:t>)</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6]</w:t>
      </w:r>
      <w:r w:rsidRPr="00E85E31">
        <w:rPr>
          <w:rFonts w:ascii="Book Antiqua" w:eastAsia="Book Antiqua" w:hAnsi="Book Antiqua" w:cs="Book Antiqua"/>
          <w:color w:val="000000"/>
        </w:rPr>
        <w:t xml:space="preserve">. HVPG has a greater discriminative ability to predict clinical decompensation in patients with compensated cirrhosis than either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model for end-stage liver disease (MELD) or Child-Pugh score. Research shows that patients with a HVPG &lt; 10 mmHg have a 90% probability of not developing clinical decompensation in a median follow-up of 4 </w:t>
      </w:r>
      <w:proofErr w:type="gramStart"/>
      <w:r w:rsidRPr="00E85E31">
        <w:rPr>
          <w:rFonts w:ascii="Book Antiqua" w:eastAsia="Book Antiqua" w:hAnsi="Book Antiqua" w:cs="Book Antiqua"/>
          <w:color w:val="000000"/>
        </w:rPr>
        <w:t>years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6]</w:t>
      </w:r>
      <w:r w:rsidRPr="00E85E31">
        <w:rPr>
          <w:rFonts w:ascii="Book Antiqua" w:eastAsia="Book Antiqua" w:hAnsi="Book Antiqua" w:cs="Book Antiqua"/>
          <w:color w:val="000000"/>
        </w:rPr>
        <w:t xml:space="preserve">. However, HVPG measurement is invasive, requires specialized healthcare personnel, and is often unavailable in many healthcare systems. The appearance of noninvasive tests, most notably, transient elastography, has provided a staging tool for prognostic markers of portal </w:t>
      </w:r>
      <w:proofErr w:type="gramStart"/>
      <w:r w:rsidRPr="00E85E31">
        <w:rPr>
          <w:rFonts w:ascii="Book Antiqua" w:eastAsia="Book Antiqua" w:hAnsi="Book Antiqua" w:cs="Book Antiqua"/>
          <w:color w:val="000000"/>
        </w:rPr>
        <w:t>hypertension</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7]</w:t>
      </w:r>
      <w:r w:rsidRPr="00E85E31">
        <w:rPr>
          <w:rFonts w:ascii="Book Antiqua" w:eastAsia="Book Antiqua" w:hAnsi="Book Antiqua" w:cs="Book Antiqua"/>
          <w:color w:val="000000"/>
        </w:rPr>
        <w:t xml:space="preserve">. Recently, </w:t>
      </w:r>
      <w:proofErr w:type="spellStart"/>
      <w:r w:rsidRPr="00E85E31">
        <w:rPr>
          <w:rFonts w:ascii="Book Antiqua" w:eastAsia="Book Antiqua" w:hAnsi="Book Antiqua" w:cs="Book Antiqua"/>
          <w:color w:val="000000"/>
        </w:rPr>
        <w:t>Baveno</w:t>
      </w:r>
      <w:proofErr w:type="spellEnd"/>
      <w:r w:rsidRPr="00E85E31">
        <w:rPr>
          <w:rFonts w:ascii="Book Antiqua" w:eastAsia="Book Antiqua" w:hAnsi="Book Antiqua" w:cs="Book Antiqua"/>
          <w:color w:val="000000"/>
        </w:rPr>
        <w:t xml:space="preserve"> VII criteria were developed using transient elastography for liver stiffness measurements and platelet counts to define clinically significant portal hypertension and prognosis, risk stratification, and indication to start beta-blocker therapy in compensated advanced chronic liver disease and compensated cirrhosis </w:t>
      </w:r>
      <w:proofErr w:type="gramStart"/>
      <w:r w:rsidRPr="00E85E31">
        <w:rPr>
          <w:rFonts w:ascii="Book Antiqua" w:eastAsia="Book Antiqua" w:hAnsi="Book Antiqua" w:cs="Book Antiqua"/>
          <w:color w:val="000000"/>
        </w:rPr>
        <w:t>patients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8]</w:t>
      </w:r>
      <w:r w:rsidRPr="00E85E31">
        <w:rPr>
          <w:rFonts w:ascii="Book Antiqua" w:eastAsia="Book Antiqua" w:hAnsi="Book Antiqua" w:cs="Book Antiqua"/>
          <w:color w:val="000000"/>
        </w:rPr>
        <w:t xml:space="preserve">. Within a median follow-up of 40 </w:t>
      </w:r>
      <w:proofErr w:type="spellStart"/>
      <w:r w:rsidRPr="00E85E31">
        <w:rPr>
          <w:rFonts w:ascii="Book Antiqua" w:eastAsia="Book Antiqua" w:hAnsi="Book Antiqua" w:cs="Book Antiqua"/>
          <w:color w:val="000000"/>
        </w:rPr>
        <w:t>mo</w:t>
      </w:r>
      <w:proofErr w:type="spellEnd"/>
      <w:r w:rsidRPr="00E85E31">
        <w:rPr>
          <w:rFonts w:ascii="Book Antiqua" w:eastAsia="Book Antiqua" w:hAnsi="Book Antiqua" w:cs="Book Antiqua"/>
          <w:color w:val="000000"/>
        </w:rPr>
        <w:t xml:space="preserve">, 7.2% of the 1159 compensated advanced chronic liver disease and compensated cirrhosis patients developed an initial decompensation </w:t>
      </w:r>
      <w:proofErr w:type="gramStart"/>
      <w:r w:rsidRPr="00E85E31">
        <w:rPr>
          <w:rFonts w:ascii="Book Antiqua" w:eastAsia="Book Antiqua" w:hAnsi="Book Antiqua" w:cs="Book Antiqua"/>
          <w:color w:val="000000"/>
        </w:rPr>
        <w:t>event</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8]</w:t>
      </w:r>
      <w:r w:rsidRPr="00E85E31">
        <w:rPr>
          <w:rFonts w:ascii="Book Antiqua" w:eastAsia="Book Antiqua" w:hAnsi="Book Antiqua" w:cs="Book Antiqua"/>
          <w:color w:val="000000"/>
        </w:rPr>
        <w:t>.</w:t>
      </w:r>
    </w:p>
    <w:p w14:paraId="08DDFD43"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Well-known prognostic</w:t>
      </w:r>
      <w:r w:rsidRPr="00E85E31">
        <w:rPr>
          <w:rFonts w:ascii="Book Antiqua" w:eastAsia="Book Antiqua" w:hAnsi="Book Antiqua" w:cs="Book Antiqua"/>
          <w:b/>
          <w:bCs/>
          <w:color w:val="000000"/>
        </w:rPr>
        <w:t xml:space="preserve"> </w:t>
      </w:r>
      <w:r w:rsidRPr="00E85E31">
        <w:rPr>
          <w:rFonts w:ascii="Book Antiqua" w:eastAsia="Book Antiqua" w:hAnsi="Book Antiqua" w:cs="Book Antiqua"/>
          <w:color w:val="000000"/>
        </w:rPr>
        <w:t xml:space="preserve">scoring systems that are currently used such as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MELD score and Child-Pugh score were primarily established to predict mortality in patients with cirrhosis.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Child-Pugh score was originally developed to assess the survival of </w:t>
      </w:r>
      <w:r w:rsidRPr="00E85E31">
        <w:rPr>
          <w:rFonts w:ascii="Book Antiqua" w:eastAsia="Book Antiqua" w:hAnsi="Book Antiqua" w:cs="Book Antiqua"/>
          <w:color w:val="000000"/>
        </w:rPr>
        <w:lastRenderedPageBreak/>
        <w:t xml:space="preserve">cirrhotic patients undergoing shunt surgery to relieve portal hypertension in order to treat variceal </w:t>
      </w:r>
      <w:proofErr w:type="gramStart"/>
      <w:r w:rsidRPr="00E85E31">
        <w:rPr>
          <w:rFonts w:ascii="Book Antiqua" w:eastAsia="Book Antiqua" w:hAnsi="Book Antiqua" w:cs="Book Antiqua"/>
          <w:color w:val="000000"/>
        </w:rPr>
        <w:t>bleeding</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9,10]</w:t>
      </w:r>
      <w:r w:rsidRPr="00E85E31">
        <w:rPr>
          <w:rFonts w:ascii="Book Antiqua" w:eastAsia="Book Antiqua" w:hAnsi="Book Antiqua" w:cs="Book Antiqua"/>
          <w:color w:val="000000"/>
        </w:rPr>
        <w:t xml:space="preserve">.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MELD score </w:t>
      </w:r>
      <w:r w:rsidRPr="00E85E31">
        <w:rPr>
          <w:rFonts w:ascii="Book Antiqua" w:eastAsia="宋体" w:hAnsi="Book Antiqua" w:cs="Book Antiqua"/>
          <w:color w:val="000000"/>
          <w:lang w:eastAsia="zh-CN"/>
        </w:rPr>
        <w:t xml:space="preserve">was </w:t>
      </w:r>
      <w:r w:rsidRPr="00E85E31">
        <w:rPr>
          <w:rFonts w:ascii="Book Antiqua" w:eastAsia="Book Antiqua" w:hAnsi="Book Antiqua" w:cs="Book Antiqua"/>
          <w:color w:val="000000"/>
        </w:rPr>
        <w:t xml:space="preserve">developed to more precisely evaluate 3-mo mortality for patients with cirrhosis in order to prioritize liver donor </w:t>
      </w:r>
      <w:proofErr w:type="gramStart"/>
      <w:r w:rsidRPr="00E85E31">
        <w:rPr>
          <w:rFonts w:ascii="Book Antiqua" w:eastAsia="Book Antiqua" w:hAnsi="Book Antiqua" w:cs="Book Antiqua"/>
          <w:color w:val="000000"/>
        </w:rPr>
        <w:t>allocation</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11]</w:t>
      </w:r>
      <w:r w:rsidRPr="00E85E31">
        <w:rPr>
          <w:rFonts w:ascii="Book Antiqua" w:eastAsia="Book Antiqua" w:hAnsi="Book Antiqua" w:cs="Book Antiqua"/>
          <w:color w:val="000000"/>
        </w:rPr>
        <w:t xml:space="preserve">. The MELD score is considered more reproducible than the Child-Pugh score because it does not include subjective variables such as ascites and encephalopathy. However, the MELD score has not been shown </w:t>
      </w:r>
      <w:r w:rsidRPr="00E85E31">
        <w:rPr>
          <w:rFonts w:ascii="Book Antiqua" w:eastAsia="宋体" w:hAnsi="Book Antiqua" w:cs="Book Antiqua"/>
          <w:color w:val="000000"/>
          <w:lang w:eastAsia="zh-CN"/>
        </w:rPr>
        <w:t xml:space="preserve">to be </w:t>
      </w:r>
      <w:r w:rsidRPr="00E85E31">
        <w:rPr>
          <w:rFonts w:ascii="Book Antiqua" w:eastAsia="Book Antiqua" w:hAnsi="Book Antiqua" w:cs="Book Antiqua"/>
          <w:color w:val="000000"/>
        </w:rPr>
        <w:t xml:space="preserve">superior to the Child-Pugh score in terms of predictive accuracy in different cirrhotic </w:t>
      </w:r>
      <w:proofErr w:type="gramStart"/>
      <w:r w:rsidRPr="00E85E31">
        <w:rPr>
          <w:rFonts w:ascii="Book Antiqua" w:eastAsia="Book Antiqua" w:hAnsi="Book Antiqua" w:cs="Book Antiqua"/>
          <w:color w:val="000000"/>
        </w:rPr>
        <w:t>populations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12]</w:t>
      </w:r>
      <w:r w:rsidRPr="00E85E31">
        <w:rPr>
          <w:rFonts w:ascii="Book Antiqua" w:eastAsia="Book Antiqua" w:hAnsi="Book Antiqua" w:cs="Book Antiqua"/>
          <w:color w:val="000000"/>
        </w:rPr>
        <w:t>.</w:t>
      </w:r>
    </w:p>
    <w:p w14:paraId="4749B38E"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Many studies have attempted to evaluate or develop a prognostic scoring system for predicting the risk of decompensation in a patient with compensated cirrhosis based on clinical and laboratory parameters. Well-known scoring systems such as MELD, Child-Pugh, Fibrosis-4 (FIB-4) scores and newly developed scoring system such as albumin-bilirubin FIB-4 (ALBI-FIB4) score which combine the ALBI score and FIB-4 score were evaluated for predicting the risk of decompensation in a patient with compensated cirrhosis. Prior studies show that the ALBI-FIB4 score can identify a high-risk patient more accurately than MELD, Child-Pugh and FIB-4 </w:t>
      </w:r>
      <w:proofErr w:type="gramStart"/>
      <w:r w:rsidRPr="00E85E31">
        <w:rPr>
          <w:rFonts w:ascii="Book Antiqua" w:eastAsia="Book Antiqua" w:hAnsi="Book Antiqua" w:cs="Book Antiqua"/>
          <w:color w:val="000000"/>
        </w:rPr>
        <w:t>scores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13-15]</w:t>
      </w:r>
      <w:r w:rsidRPr="00E85E31">
        <w:rPr>
          <w:rFonts w:ascii="Book Antiqua" w:eastAsia="Book Antiqua" w:hAnsi="Book Antiqua" w:cs="Book Antiqua"/>
          <w:color w:val="000000"/>
        </w:rPr>
        <w:t>.</w:t>
      </w:r>
    </w:p>
    <w:p w14:paraId="717A1B9C"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The ALBI score was recently created and validated to specifically assess hepatocellular carcinoma (HCC) liver functional reserve for predicting survival of HCC patients receiving various treatment </w:t>
      </w:r>
      <w:proofErr w:type="gramStart"/>
      <w:r w:rsidRPr="00E85E31">
        <w:rPr>
          <w:rFonts w:ascii="Book Antiqua" w:eastAsia="Book Antiqua" w:hAnsi="Book Antiqua" w:cs="Book Antiqua"/>
          <w:color w:val="000000"/>
        </w:rPr>
        <w:t>modalities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16]</w:t>
      </w:r>
      <w:r w:rsidRPr="00E85E31">
        <w:rPr>
          <w:rFonts w:ascii="Book Antiqua" w:eastAsia="Book Antiqua" w:hAnsi="Book Antiqua" w:cs="Book Antiqua"/>
          <w:color w:val="000000"/>
        </w:rPr>
        <w:t xml:space="preserve">. The ALBI grade was calculated using albumin and bilirubin levels. Its application has been increasingly expanded to chronic liver disease in general and has proven remarkably accurate in terms of </w:t>
      </w:r>
      <w:proofErr w:type="gramStart"/>
      <w:r w:rsidRPr="00E85E31">
        <w:rPr>
          <w:rFonts w:ascii="Book Antiqua" w:eastAsia="Book Antiqua" w:hAnsi="Book Antiqua" w:cs="Book Antiqua"/>
          <w:color w:val="000000"/>
        </w:rPr>
        <w:t>prognosis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17]</w:t>
      </w:r>
      <w:r w:rsidRPr="00E85E31">
        <w:rPr>
          <w:rFonts w:ascii="Book Antiqua" w:eastAsia="Book Antiqua" w:hAnsi="Book Antiqua" w:cs="Book Antiqua"/>
          <w:color w:val="000000"/>
        </w:rPr>
        <w:t xml:space="preserve">. Many publications have shown that the ALBI score is highly prognostic in cirrhotic patients and has shown the ability to correlate to HVPG </w:t>
      </w:r>
      <w:proofErr w:type="gramStart"/>
      <w:r w:rsidRPr="00E85E31">
        <w:rPr>
          <w:rFonts w:ascii="Book Antiqua" w:eastAsia="Book Antiqua" w:hAnsi="Book Antiqua" w:cs="Book Antiqua"/>
          <w:color w:val="000000"/>
        </w:rPr>
        <w:t>levels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18]</w:t>
      </w:r>
      <w:r w:rsidRPr="00E85E31">
        <w:rPr>
          <w:rFonts w:ascii="Book Antiqua" w:eastAsia="Book Antiqua" w:hAnsi="Book Antiqua" w:cs="Book Antiqua"/>
          <w:color w:val="000000"/>
        </w:rPr>
        <w:t>, predicting the presence of gastroesophageal varices and stratifying bleeding risk</w:t>
      </w:r>
      <w:r w:rsidRPr="00E85E31">
        <w:rPr>
          <w:rFonts w:ascii="Book Antiqua" w:eastAsia="Book Antiqua" w:hAnsi="Book Antiqua" w:cs="Book Antiqua"/>
          <w:color w:val="000000"/>
          <w:vertAlign w:val="superscript"/>
        </w:rPr>
        <w:t>[19]</w:t>
      </w:r>
      <w:r w:rsidRPr="00E85E31">
        <w:rPr>
          <w:rFonts w:ascii="Book Antiqua" w:eastAsia="Book Antiqua" w:hAnsi="Book Antiqua" w:cs="Book Antiqua"/>
          <w:color w:val="000000"/>
        </w:rPr>
        <w:t xml:space="preserve">, and severe </w:t>
      </w:r>
      <w:proofErr w:type="spellStart"/>
      <w:r w:rsidRPr="00E85E31">
        <w:rPr>
          <w:rFonts w:ascii="Book Antiqua" w:eastAsia="Book Antiqua" w:hAnsi="Book Antiqua" w:cs="Book Antiqua"/>
          <w:color w:val="000000"/>
        </w:rPr>
        <w:t>portopulmonary</w:t>
      </w:r>
      <w:proofErr w:type="spellEnd"/>
      <w:r w:rsidRPr="00E85E31">
        <w:rPr>
          <w:rFonts w:ascii="Book Antiqua" w:eastAsia="Book Antiqua" w:hAnsi="Book Antiqua" w:cs="Book Antiqua"/>
          <w:color w:val="000000"/>
        </w:rPr>
        <w:t xml:space="preserve"> hypertension</w:t>
      </w:r>
      <w:r w:rsidRPr="00E85E31">
        <w:rPr>
          <w:rFonts w:ascii="Book Antiqua" w:eastAsia="Book Antiqua" w:hAnsi="Book Antiqua" w:cs="Book Antiqua"/>
          <w:color w:val="000000"/>
          <w:vertAlign w:val="superscript"/>
        </w:rPr>
        <w:t>[20]</w:t>
      </w:r>
      <w:r w:rsidRPr="00E85E31">
        <w:rPr>
          <w:rFonts w:ascii="Book Antiqua" w:eastAsia="Book Antiqua" w:hAnsi="Book Antiqua" w:cs="Book Antiqua"/>
          <w:color w:val="000000"/>
        </w:rPr>
        <w:t>.</w:t>
      </w:r>
    </w:p>
    <w:p w14:paraId="74822562"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Since the utility of ALBI score in predicting decompensation risk in patients with compensated cirrhosis has yet been fully investigated, we aimed to evaluate the ALBI score’s ability to identify decompensation risk at 3 years follow-up in patients with compensated cirrhosis.</w:t>
      </w:r>
    </w:p>
    <w:p w14:paraId="3FE1083A" w14:textId="77777777" w:rsidR="006018E6" w:rsidRPr="00E85E31" w:rsidRDefault="006018E6" w:rsidP="00E85E31">
      <w:pPr>
        <w:spacing w:line="360" w:lineRule="auto"/>
        <w:ind w:firstLine="240"/>
        <w:jc w:val="both"/>
        <w:rPr>
          <w:rFonts w:ascii="Book Antiqua" w:hAnsi="Book Antiqua"/>
        </w:rPr>
      </w:pPr>
    </w:p>
    <w:p w14:paraId="37057B0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lastRenderedPageBreak/>
        <w:t>MATERIALS AND METHODS</w:t>
      </w:r>
    </w:p>
    <w:p w14:paraId="684C9859"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Patients with compensated cirrhosis receiving care at King Chulalongkorn Memorial Hospital </w:t>
      </w:r>
      <w:r w:rsidRPr="00E85E31">
        <w:rPr>
          <w:rFonts w:ascii="Book Antiqua" w:eastAsia="宋体" w:hAnsi="Book Antiqua" w:cs="Book Antiqua"/>
          <w:color w:val="000000"/>
          <w:lang w:eastAsia="zh-CN"/>
        </w:rPr>
        <w:t>from</w:t>
      </w:r>
      <w:r w:rsidRPr="00E85E31">
        <w:rPr>
          <w:rFonts w:ascii="Book Antiqua" w:eastAsia="Book Antiqua" w:hAnsi="Book Antiqua" w:cs="Book Antiqua"/>
          <w:color w:val="000000"/>
        </w:rPr>
        <w:t xml:space="preserve"> January 2016 to December 2020 were enrolled retrospectively. The diagnosis of cirrhosis was made by imaging with ultrasonography, multiphasic contrast-enhanced computed tomography, or </w:t>
      </w:r>
      <w:proofErr w:type="spellStart"/>
      <w:r w:rsidRPr="00E85E31">
        <w:rPr>
          <w:rFonts w:ascii="Book Antiqua" w:eastAsia="Book Antiqua" w:hAnsi="Book Antiqua" w:cs="Book Antiqua"/>
          <w:color w:val="000000"/>
        </w:rPr>
        <w:t>gadoxetic</w:t>
      </w:r>
      <w:proofErr w:type="spellEnd"/>
      <w:r w:rsidRPr="00E85E31">
        <w:rPr>
          <w:rFonts w:ascii="Book Antiqua" w:eastAsia="Book Antiqua" w:hAnsi="Book Antiqua" w:cs="Book Antiqua"/>
          <w:color w:val="000000"/>
        </w:rPr>
        <w:t xml:space="preserve"> acid-enhanced magnetic resonance imaging. Patients with missing data, HCC at baseline, or a history of hepatic decompensation at the time of diagnosis were excluded. Baseline characteristics of patients including age, sex, </w:t>
      </w:r>
      <w:r w:rsidRPr="00E85E31">
        <w:rPr>
          <w:rFonts w:ascii="Book Antiqua" w:eastAsia="宋体" w:hAnsi="Book Antiqua" w:cs="Book Antiqua"/>
          <w:color w:val="000000"/>
          <w:lang w:eastAsia="zh-CN"/>
        </w:rPr>
        <w:t xml:space="preserve">and </w:t>
      </w:r>
      <w:r w:rsidRPr="00E85E31">
        <w:rPr>
          <w:rFonts w:ascii="Book Antiqua" w:eastAsia="Book Antiqua" w:hAnsi="Book Antiqua" w:cs="Book Antiqua"/>
          <w:color w:val="000000"/>
        </w:rPr>
        <w:t>etiologies of cirrhosis were obtained from medical records. Laboratory data including serum creatinine, albumin, bilirubin, aspartate transaminase (AST), alanine transaminase (ALT), platelet</w:t>
      </w:r>
      <w:r w:rsidRPr="00E85E31">
        <w:rPr>
          <w:rFonts w:ascii="Book Antiqua" w:eastAsia="宋体" w:hAnsi="Book Antiqua" w:cs="Book Antiqua"/>
          <w:color w:val="000000"/>
          <w:lang w:eastAsia="zh-CN"/>
        </w:rPr>
        <w:t>s</w:t>
      </w:r>
      <w:r w:rsidRPr="00E85E31">
        <w:rPr>
          <w:rFonts w:ascii="Book Antiqua" w:eastAsia="Book Antiqua" w:hAnsi="Book Antiqua" w:cs="Book Antiqua"/>
          <w:color w:val="000000"/>
        </w:rPr>
        <w:t>, and international normalized ratio (INR) were collected.</w:t>
      </w:r>
    </w:p>
    <w:p w14:paraId="5D7D7701"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Decompensation events, defined as ascites development, variceal bleeding, or grade 3 or 4 hepatic encephalopathy</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were ascertained by clinicians in charge of their care and supported with either endoscopy reports, abdominal imaging, or medical reports. Time to decompensation was calculated from date of study entry until date of first recorded decompensation.</w:t>
      </w:r>
    </w:p>
    <w:p w14:paraId="314B580D"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The ALBI score at baseline was calculated using the equation</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(log10 bilirubin in µmol/L </w:t>
      </w:r>
      <w:r w:rsidRPr="00E85E31">
        <w:rPr>
          <w:rFonts w:ascii="Book Antiqua" w:hAnsi="Book Antiqua" w:cs="Tahoma"/>
          <w:bCs/>
          <w:color w:val="000000" w:themeColor="text1"/>
          <w:lang w:val="en-GB"/>
        </w:rPr>
        <w:t xml:space="preserve">× </w:t>
      </w:r>
      <w:r w:rsidRPr="00E85E31">
        <w:rPr>
          <w:rFonts w:ascii="Book Antiqua" w:eastAsia="Book Antiqua" w:hAnsi="Book Antiqua" w:cs="Book Antiqua"/>
          <w:color w:val="000000"/>
        </w:rPr>
        <w:t xml:space="preserve">0.66) + [albumin in g/L </w:t>
      </w:r>
      <w:r w:rsidRPr="00E85E31">
        <w:rPr>
          <w:rFonts w:ascii="Book Antiqua" w:hAnsi="Book Antiqua" w:cs="Tahoma"/>
          <w:bCs/>
          <w:color w:val="000000" w:themeColor="text1"/>
          <w:lang w:val="en-GB"/>
        </w:rPr>
        <w:t>× (</w:t>
      </w:r>
      <w:r w:rsidRPr="00E85E31">
        <w:rPr>
          <w:rFonts w:ascii="Book Antiqua" w:eastAsia="Book Antiqua" w:hAnsi="Book Antiqua" w:cs="Book Antiqua"/>
          <w:color w:val="000000"/>
        </w:rPr>
        <w:t>-0.085)]</w:t>
      </w:r>
      <w:r w:rsidRPr="00E85E31">
        <w:rPr>
          <w:rFonts w:ascii="Book Antiqua" w:eastAsia="Book Antiqua" w:hAnsi="Book Antiqua" w:cs="Book Antiqua"/>
          <w:color w:val="000000"/>
          <w:vertAlign w:val="superscript"/>
        </w:rPr>
        <w:t>[16]</w:t>
      </w:r>
      <w:r w:rsidRPr="00E85E31">
        <w:rPr>
          <w:rFonts w:ascii="Book Antiqua" w:eastAsia="Book Antiqua" w:hAnsi="Book Antiqua" w:cs="Book Antiqua"/>
          <w:color w:val="000000"/>
        </w:rPr>
        <w:t xml:space="preserve"> and validated to categorize decompensation risk into low-, middle-</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high-risk groups classified by ALBI grade</w:t>
      </w:r>
      <w:r w:rsidRPr="00E85E31">
        <w:rPr>
          <w:rFonts w:ascii="Book Antiqua" w:eastAsia="宋体" w:hAnsi="Book Antiqua" w:cs="Book Antiqua"/>
          <w:color w:val="000000"/>
          <w:lang w:eastAsia="zh-CN"/>
        </w:rPr>
        <w:t>s</w:t>
      </w:r>
      <w:r w:rsidRPr="00E85E31">
        <w:rPr>
          <w:rFonts w:ascii="Book Antiqua" w:eastAsia="Book Antiqua" w:hAnsi="Book Antiqua" w:cs="Book Antiqua"/>
          <w:color w:val="000000"/>
        </w:rPr>
        <w:t xml:space="preserve"> 1, 2</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3. The cut points of ALBI grades were similar to </w:t>
      </w:r>
      <w:r w:rsidRPr="00E85E31">
        <w:rPr>
          <w:rFonts w:ascii="Book Antiqua" w:eastAsia="宋体" w:hAnsi="Book Antiqua" w:cs="Book Antiqua"/>
          <w:color w:val="000000"/>
          <w:lang w:eastAsia="zh-CN"/>
        </w:rPr>
        <w:t>those</w:t>
      </w:r>
      <w:r w:rsidRPr="00E85E31">
        <w:rPr>
          <w:rFonts w:ascii="Book Antiqua" w:eastAsia="Book Antiqua" w:hAnsi="Book Antiqua" w:cs="Book Antiqua"/>
          <w:color w:val="000000"/>
        </w:rPr>
        <w:t xml:space="preserve"> in HCC patients: ALBI grade 1: </w:t>
      </w:r>
      <w:r w:rsidRPr="00E85E31">
        <w:rPr>
          <w:rFonts w:ascii="Book Antiqua" w:eastAsia="Book Antiqua" w:hAnsi="Book Antiqua" w:cs="Book Antiqua"/>
          <w:color w:val="000000"/>
          <w:u w:color="000000"/>
        </w:rPr>
        <w:t>≤</w:t>
      </w:r>
      <w:r w:rsidRPr="00E85E31">
        <w:rPr>
          <w:rFonts w:ascii="Book Antiqua" w:eastAsia="Book Antiqua" w:hAnsi="Book Antiqua" w:cs="Book Antiqua"/>
          <w:color w:val="000000"/>
        </w:rPr>
        <w:t xml:space="preserve"> -2.60</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grade 2: &gt; -2.60 but </w:t>
      </w:r>
      <w:r w:rsidRPr="00E85E31">
        <w:rPr>
          <w:rFonts w:ascii="Book Antiqua" w:eastAsia="Book Antiqua" w:hAnsi="Book Antiqua" w:cs="Book Antiqua"/>
          <w:color w:val="000000"/>
          <w:u w:color="000000"/>
        </w:rPr>
        <w:t>≤</w:t>
      </w:r>
      <w:r w:rsidRPr="00E85E31">
        <w:rPr>
          <w:rFonts w:ascii="Book Antiqua" w:eastAsia="Book Antiqua" w:hAnsi="Book Antiqua" w:cs="Book Antiqua"/>
          <w:color w:val="000000"/>
        </w:rPr>
        <w:t xml:space="preserve"> -1.39</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grade 3: &gt; -1.39.</w:t>
      </w:r>
    </w:p>
    <w:p w14:paraId="327DB9C6" w14:textId="77777777" w:rsidR="006018E6" w:rsidRPr="00E85E31" w:rsidRDefault="006018E6" w:rsidP="00E85E31">
      <w:pPr>
        <w:spacing w:line="360" w:lineRule="auto"/>
        <w:jc w:val="both"/>
        <w:rPr>
          <w:rFonts w:ascii="Book Antiqua" w:hAnsi="Book Antiqua"/>
        </w:rPr>
      </w:pPr>
    </w:p>
    <w:p w14:paraId="1C4CAC9C"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i/>
          <w:iCs/>
          <w:color w:val="000000"/>
        </w:rPr>
        <w:t>Statistical analysis</w:t>
      </w:r>
    </w:p>
    <w:p w14:paraId="4486A1AE"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For baseline characteristics, continuous variables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 xml:space="preserve">normal distribution are presented as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mean ± SD, while those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 xml:space="preserve">non-normal distribution are presented as median and interquartile range (IQR). The Mann-Whitney </w:t>
      </w:r>
      <w:r w:rsidRPr="00E85E31">
        <w:rPr>
          <w:rFonts w:ascii="Book Antiqua" w:eastAsia="Book Antiqua" w:hAnsi="Book Antiqua" w:cs="Book Antiqua"/>
          <w:i/>
          <w:iCs/>
          <w:color w:val="000000"/>
        </w:rPr>
        <w:t>U</w:t>
      </w:r>
      <w:r w:rsidRPr="00E85E31">
        <w:rPr>
          <w:rFonts w:ascii="Book Antiqua" w:eastAsia="Book Antiqua" w:hAnsi="Book Antiqua" w:cs="Book Antiqua"/>
          <w:color w:val="000000"/>
        </w:rPr>
        <w:t xml:space="preserve"> test was used to compare differences in continuous variables while Fisher’s exact test was used to assess for significant differences in binomial variables. Time to decompensation according to baseline ALBI grade and overall survival following the first decompensation were </w:t>
      </w:r>
      <w:r w:rsidRPr="00E85E31">
        <w:rPr>
          <w:rFonts w:ascii="Book Antiqua" w:eastAsia="Book Antiqua" w:hAnsi="Book Antiqua" w:cs="Book Antiqua"/>
          <w:color w:val="000000"/>
        </w:rPr>
        <w:lastRenderedPageBreak/>
        <w:t>examined by Kaplan-Meier graphs and compared using the log-rank test. Cox proportional hazards analysis was used to identify ALBI score and other potential factors associated with decompensation. Significant factors identified in the univariate analysis were included in the multivariate analysis. The odds ratio (OR) calculated by logistic regression analysis provided estimates of the change in decompensation odds at each ALBI grade at baseline. The time-dependent area under the curve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was estimated to evaluate the ability of each prognostic score to predict decompensation. A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-value of &lt; 0.05 was considered statistically significant. All statistical analyses were performed using IBM SPSS Statistics version 22.</w:t>
      </w:r>
    </w:p>
    <w:p w14:paraId="7BF57536" w14:textId="77777777" w:rsidR="006018E6" w:rsidRPr="00E85E31" w:rsidRDefault="006018E6" w:rsidP="00E85E31">
      <w:pPr>
        <w:spacing w:line="360" w:lineRule="auto"/>
        <w:jc w:val="both"/>
        <w:rPr>
          <w:rFonts w:ascii="Book Antiqua" w:hAnsi="Book Antiqua"/>
        </w:rPr>
      </w:pPr>
    </w:p>
    <w:p w14:paraId="129E932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RESULTS</w:t>
      </w:r>
    </w:p>
    <w:p w14:paraId="687F0BD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A total of 123 compensated cirrhotic patients were enrolled in our study. Table 1 summarizes </w:t>
      </w:r>
      <w:r w:rsidRPr="00E85E31">
        <w:rPr>
          <w:rFonts w:ascii="Book Antiqua" w:eastAsia="宋体" w:hAnsi="Book Antiqua" w:cs="Book Antiqua"/>
          <w:color w:val="000000"/>
          <w:lang w:eastAsia="zh-CN"/>
        </w:rPr>
        <w:t xml:space="preserve">their </w:t>
      </w:r>
      <w:r w:rsidRPr="00E85E31">
        <w:rPr>
          <w:rFonts w:ascii="Book Antiqua" w:eastAsia="Book Antiqua" w:hAnsi="Book Antiqua" w:cs="Book Antiqua"/>
          <w:color w:val="000000"/>
        </w:rPr>
        <w:t>baseline characteristics. Mean age was 63.9 years (SD: 12.3), and 72 (58.5%)</w:t>
      </w:r>
      <w:r w:rsidRPr="00E85E31">
        <w:rPr>
          <w:rFonts w:ascii="Book Antiqua" w:eastAsia="宋体" w:hAnsi="Book Antiqua" w:cs="Book Antiqua"/>
          <w:color w:val="000000"/>
          <w:lang w:eastAsia="zh-CN"/>
        </w:rPr>
        <w:t xml:space="preserve"> patients</w:t>
      </w:r>
      <w:r w:rsidRPr="00E85E31">
        <w:rPr>
          <w:rFonts w:ascii="Book Antiqua" w:eastAsia="Book Antiqua" w:hAnsi="Book Antiqua" w:cs="Book Antiqua"/>
          <w:color w:val="000000"/>
        </w:rPr>
        <w:t xml:space="preserve"> were male. Mean body mass index was 24.5 kg/m</w:t>
      </w:r>
      <w:r w:rsidRPr="00E85E31">
        <w:rPr>
          <w:rFonts w:ascii="Book Antiqua" w:eastAsia="Book Antiqua" w:hAnsi="Book Antiqua" w:cs="Book Antiqua"/>
          <w:color w:val="000000"/>
          <w:vertAlign w:val="superscript"/>
        </w:rPr>
        <w:t>2</w:t>
      </w:r>
      <w:r w:rsidRPr="00E85E31">
        <w:rPr>
          <w:rFonts w:ascii="Book Antiqua" w:eastAsia="Book Antiqua" w:hAnsi="Book Antiqua" w:cs="Book Antiqua"/>
          <w:color w:val="000000"/>
        </w:rPr>
        <w:t xml:space="preserve"> (SD: 3.7). Viral hepatitis B</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was the most common etiology of cirrhosis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43, 35%), followed by viral hepatitis C</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30, 24.4%), nonalcoholic steatohepatitis (NASH)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29, 23.6%), alcohol liver disease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19, 15.4%)</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autoimmune hepatitis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2, 1.6%). All patients with viral hepatitis B or viral hepatitis C</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received antiviral treatment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sustained virological response. For patients with NASH, 17 (58.6%) patients had diabetes mellitus and 15 (51.7%) patients were obese. At baseline, 113 (91.9%) patients had Child-Pugh class A with 91 (80.5%) and 22 (19.5%) patients having a Child-Pugh score of 5 and 6, respectively, and 10 (8.1%) had Child-Pugh class B. For ALBI grade at baseline, 64 (52%) patients had ALBI grade 1, 53 (43.1%) had ALBI grade 2, and 6 (4.9%) had ALBI grade 3. Median prognostic scores predicting first decompensation at baseline were: MELD score (8.7; IQR: 7.8-10.1), ALBI score (-2.63; IQR: -2.91 to -2.06), ALBI-FIB4 score (-2.79; IQR: -3.28 to -1.93), and FIB-4 score (3.2; IQR: 1.8-5.3).</w:t>
      </w:r>
    </w:p>
    <w:p w14:paraId="6CF703EF" w14:textId="77777777" w:rsidR="006018E6" w:rsidRPr="00E85E31" w:rsidRDefault="006018E6" w:rsidP="00E85E31">
      <w:pPr>
        <w:spacing w:line="360" w:lineRule="auto"/>
        <w:jc w:val="both"/>
        <w:rPr>
          <w:rFonts w:ascii="Book Antiqua" w:hAnsi="Book Antiqua"/>
        </w:rPr>
      </w:pPr>
    </w:p>
    <w:p w14:paraId="5B5EE22E"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i/>
          <w:iCs/>
          <w:color w:val="000000"/>
        </w:rPr>
        <w:t>Predictors of decompensation in patients with compensated cirrhosis</w:t>
      </w:r>
    </w:p>
    <w:p w14:paraId="6217F06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lastRenderedPageBreak/>
        <w:t xml:space="preserve">During a median follow-up of 36 (IQR: 35-36) </w:t>
      </w:r>
      <w:proofErr w:type="spellStart"/>
      <w:r w:rsidRPr="00E85E31">
        <w:rPr>
          <w:rFonts w:ascii="Book Antiqua" w:eastAsia="Book Antiqua" w:hAnsi="Book Antiqua" w:cs="Book Antiqua"/>
          <w:color w:val="000000"/>
        </w:rPr>
        <w:t>mo</w:t>
      </w:r>
      <w:proofErr w:type="spellEnd"/>
      <w:r w:rsidRPr="00E85E31">
        <w:rPr>
          <w:rFonts w:ascii="Book Antiqua" w:eastAsia="Book Antiqua" w:hAnsi="Book Antiqua" w:cs="Book Antiqua"/>
          <w:color w:val="000000"/>
        </w:rPr>
        <w:t xml:space="preserve">, 17 (13.8%) patients developed an initial decompensation event within 3 years follow-up at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median time of 25 [95% confidence interval (CI): 17-31] mo. Events included variceal bleeding</w:t>
      </w:r>
      <w:r w:rsidRPr="00E85E31">
        <w:rPr>
          <w:rFonts w:ascii="Book Antiqua" w:eastAsia="宋体" w:hAnsi="Book Antiqua" w:cs="Book Antiqua"/>
          <w:color w:val="000000"/>
          <w:lang w:eastAsia="zh-CN"/>
        </w:rPr>
        <w:t xml:space="preserve"> in eight</w:t>
      </w:r>
      <w:r w:rsidRPr="00E85E31">
        <w:rPr>
          <w:rFonts w:ascii="Book Antiqua" w:eastAsia="Book Antiqua" w:hAnsi="Book Antiqua" w:cs="Book Antiqua"/>
          <w:color w:val="000000"/>
        </w:rPr>
        <w:t xml:space="preserve"> (47%) patients, ascites</w:t>
      </w:r>
      <w:r w:rsidRPr="00E85E31">
        <w:rPr>
          <w:rFonts w:ascii="Book Antiqua" w:eastAsia="宋体" w:hAnsi="Book Antiqua" w:cs="Book Antiqua"/>
          <w:color w:val="000000"/>
          <w:lang w:eastAsia="zh-CN"/>
        </w:rPr>
        <w:t xml:space="preserve"> in five</w:t>
      </w:r>
      <w:r w:rsidRPr="00E85E31">
        <w:rPr>
          <w:rFonts w:ascii="Book Antiqua" w:eastAsia="Book Antiqua" w:hAnsi="Book Antiqua" w:cs="Book Antiqua"/>
          <w:color w:val="000000"/>
        </w:rPr>
        <w:t xml:space="preserve"> (29.4%), and grade 3 or 4 hepatic encephalopathy</w:t>
      </w:r>
      <w:r w:rsidRPr="00E85E31">
        <w:rPr>
          <w:rFonts w:ascii="Book Antiqua" w:eastAsia="宋体" w:hAnsi="Book Antiqua" w:cs="Book Antiqua"/>
          <w:color w:val="000000"/>
          <w:lang w:eastAsia="zh-CN"/>
        </w:rPr>
        <w:t xml:space="preserve"> in </w:t>
      </w:r>
      <w:r w:rsidRPr="00E85E31">
        <w:rPr>
          <w:rFonts w:ascii="Book Antiqua" w:eastAsia="Book Antiqua" w:hAnsi="Book Antiqua" w:cs="Book Antiqua"/>
          <w:color w:val="000000"/>
        </w:rPr>
        <w:t>four (23.6%). Among the 17 patients who experienced decompensating events, the most common precipitants of hepatic decompensation were gastrointestinal bleeding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8, 47%), followed by infection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1, 6%). However, in </w:t>
      </w:r>
      <w:r w:rsidRPr="00E85E31">
        <w:rPr>
          <w:rFonts w:ascii="Book Antiqua" w:eastAsia="宋体" w:hAnsi="Book Antiqua" w:cs="Book Antiqua"/>
          <w:color w:val="000000"/>
          <w:lang w:eastAsia="zh-CN"/>
        </w:rPr>
        <w:t>eight</w:t>
      </w:r>
      <w:r w:rsidRPr="00E85E31">
        <w:rPr>
          <w:rFonts w:ascii="Book Antiqua" w:eastAsia="Book Antiqua" w:hAnsi="Book Antiqua" w:cs="Book Antiqua"/>
          <w:color w:val="000000"/>
        </w:rPr>
        <w:t xml:space="preserve"> (47%) of the patients who developed decompensating events, no specific cause of decompensation could be identified. The </w:t>
      </w:r>
      <w:r w:rsidRPr="00E85E31">
        <w:rPr>
          <w:rFonts w:ascii="Book Antiqua" w:eastAsia="宋体" w:hAnsi="Book Antiqua" w:cs="Book Antiqua"/>
          <w:color w:val="000000"/>
          <w:lang w:eastAsia="zh-CN"/>
        </w:rPr>
        <w:t>eight</w:t>
      </w:r>
      <w:r w:rsidRPr="00E85E31">
        <w:rPr>
          <w:rFonts w:ascii="Book Antiqua" w:eastAsia="Book Antiqua" w:hAnsi="Book Antiqua" w:cs="Book Antiqua"/>
          <w:color w:val="000000"/>
        </w:rPr>
        <w:t xml:space="preserve"> patients who experienced variceal bleeding received a combination of endoscopic treatment, intravenous octreotide, and antibiotic prophylaxis. Treatment for ascites in the </w:t>
      </w:r>
      <w:r w:rsidRPr="00E85E31">
        <w:rPr>
          <w:rFonts w:ascii="Book Antiqua" w:eastAsia="宋体" w:hAnsi="Book Antiqua" w:cs="Book Antiqua"/>
          <w:color w:val="000000"/>
          <w:lang w:eastAsia="zh-CN"/>
        </w:rPr>
        <w:t>five</w:t>
      </w:r>
      <w:r w:rsidRPr="00E85E31">
        <w:rPr>
          <w:rFonts w:ascii="Book Antiqua" w:eastAsia="Book Antiqua" w:hAnsi="Book Antiqua" w:cs="Book Antiqua"/>
          <w:color w:val="000000"/>
        </w:rPr>
        <w:t xml:space="preserve"> affected patients involved a combination of spironolactone and furosemide, with </w:t>
      </w:r>
      <w:r w:rsidRPr="00E85E31">
        <w:rPr>
          <w:rFonts w:ascii="Book Antiqua" w:eastAsia="宋体" w:hAnsi="Book Antiqua" w:cs="Book Antiqua"/>
          <w:color w:val="000000"/>
          <w:lang w:eastAsia="zh-CN"/>
        </w:rPr>
        <w:t>one</w:t>
      </w:r>
      <w:r w:rsidRPr="00E85E31">
        <w:rPr>
          <w:rFonts w:ascii="Book Antiqua" w:eastAsia="Book Antiqua" w:hAnsi="Book Antiqua" w:cs="Book Antiqua"/>
          <w:color w:val="000000"/>
        </w:rPr>
        <w:t xml:space="preserve"> patient requiring abdominal paracentesis due to tense ascites. All </w:t>
      </w:r>
      <w:r w:rsidRPr="00E85E31">
        <w:rPr>
          <w:rFonts w:ascii="Book Antiqua" w:eastAsia="宋体" w:hAnsi="Book Antiqua" w:cs="Book Antiqua"/>
          <w:color w:val="000000"/>
          <w:lang w:eastAsia="zh-CN"/>
        </w:rPr>
        <w:t>the four</w:t>
      </w:r>
      <w:r w:rsidRPr="00E85E31">
        <w:rPr>
          <w:rFonts w:ascii="Book Antiqua" w:eastAsia="Book Antiqua" w:hAnsi="Book Antiqua" w:cs="Book Antiqua"/>
          <w:color w:val="000000"/>
        </w:rPr>
        <w:t xml:space="preserve"> patients with grade 3 or 4 hepatic encephalopathy were treated with lactulose. Additionally, the patient who experienced decompensation due to infection received intravenous antibiotic therapy. Overall survival following the first decompensation was 82.4% at 3 years. The median overall survival of patients who developed the first decompensation was 29.9 (95%CI: 23.7-36.0) mo.</w:t>
      </w:r>
    </w:p>
    <w:p w14:paraId="4B6D81C5"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In compensated cirrhotic patients who developed an initial decompensation, albumin, bilirubin, ALT, ALBI, MELD, ALBI-FIB4</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Child-Pugh scores were found to be associated with initial decompensation, with an hazard ratio (HR) of 0.10 (95%CI: 0.03-0.26</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 1.21 (95%CI: 1.02-1.43</w:t>
      </w:r>
      <w:r w:rsidRPr="00E85E31">
        <w:rPr>
          <w:rFonts w:ascii="Book Antiqua" w:eastAsia="宋体" w:hAnsi="Book Antiqua" w:cs="Book Antiqua"/>
          <w:color w:val="000000"/>
          <w:lang w:eastAsia="zh-CN"/>
        </w:rPr>
        <w:t xml:space="preserve">, </w:t>
      </w:r>
      <w:r w:rsidRPr="00E85E31">
        <w:rPr>
          <w:rFonts w:ascii="Book Antiqua" w:eastAsia="宋体" w:hAnsi="Book Antiqua" w:cs="Book Antiqua"/>
          <w:i/>
          <w:iCs/>
          <w:color w:val="000000"/>
          <w:lang w:eastAsia="zh-CN"/>
        </w:rPr>
        <w:t>P</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0.0</w:t>
      </w:r>
      <w:r w:rsidRPr="00E85E31">
        <w:rPr>
          <w:rFonts w:ascii="Book Antiqua" w:eastAsia="宋体" w:hAnsi="Book Antiqua" w:cs="Book Antiqua"/>
          <w:color w:val="000000"/>
          <w:lang w:eastAsia="zh-CN"/>
        </w:rPr>
        <w:t>2</w:t>
      </w:r>
      <w:r w:rsidRPr="00E85E31">
        <w:rPr>
          <w:rFonts w:ascii="Book Antiqua" w:eastAsia="Book Antiqua" w:hAnsi="Book Antiqua" w:cs="Book Antiqua"/>
          <w:color w:val="000000"/>
        </w:rPr>
        <w:t>), 1.01 (95%CI: 1.00-1.02</w:t>
      </w:r>
      <w:r w:rsidRPr="00E85E31">
        <w:rPr>
          <w:rFonts w:ascii="Book Antiqua" w:eastAsia="宋体" w:hAnsi="Book Antiqua" w:cs="Book Antiqua"/>
          <w:color w:val="000000"/>
          <w:lang w:eastAsia="zh-CN"/>
        </w:rPr>
        <w:t xml:space="preserve">, </w:t>
      </w:r>
      <w:r w:rsidRPr="00E85E31">
        <w:rPr>
          <w:rFonts w:ascii="Book Antiqua" w:eastAsia="宋体" w:hAnsi="Book Antiqua" w:cs="Book Antiqua"/>
          <w:i/>
          <w:iCs/>
          <w:color w:val="000000"/>
          <w:lang w:eastAsia="zh-CN"/>
        </w:rPr>
        <w:t>P</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0.01), 8.31 (95%CI: 3.48-19.85</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 1.11 (95%CI: 1.02-1.21</w:t>
      </w:r>
      <w:r w:rsidRPr="00E85E31">
        <w:rPr>
          <w:rFonts w:ascii="Book Antiqua" w:eastAsia="Book Antiqua" w:hAnsi="Book Antiqua" w:cs="Book Antiqua"/>
          <w:i/>
          <w:iCs/>
          <w:color w:val="000000"/>
        </w:rPr>
        <w:t xml:space="preserve">, P </w:t>
      </w:r>
      <w:r w:rsidRPr="00E85E31">
        <w:rPr>
          <w:rFonts w:ascii="Book Antiqua" w:eastAsia="Book Antiqua" w:hAnsi="Book Antiqua" w:cs="Book Antiqua"/>
          <w:color w:val="000000"/>
        </w:rPr>
        <w:t>= 0.01), 2.30 (95%CI: 1.60-3.31</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 and 1.98 (95%CI: 1.15-3.39</w:t>
      </w:r>
      <w:r w:rsidRPr="00E85E31">
        <w:rPr>
          <w:rFonts w:ascii="Book Antiqua" w:eastAsia="Book Antiqua" w:hAnsi="Book Antiqua" w:cs="Book Antiqua"/>
          <w:i/>
          <w:iCs/>
          <w:color w:val="000000"/>
        </w:rPr>
        <w:t xml:space="preserve">, P </w:t>
      </w:r>
      <w:r w:rsidRPr="00E85E31">
        <w:rPr>
          <w:rFonts w:ascii="Book Antiqua" w:eastAsia="Book Antiqua" w:hAnsi="Book Antiqua" w:cs="Book Antiqua"/>
          <w:color w:val="000000"/>
        </w:rPr>
        <w:t xml:space="preserve">= 0.01), respectively. In the multivariate analysis, ALBI score remained independently associated with initial decompensation with </w:t>
      </w:r>
      <w:r w:rsidRPr="00E85E31">
        <w:rPr>
          <w:rFonts w:ascii="Book Antiqua" w:eastAsia="宋体" w:hAnsi="Book Antiqua" w:cs="Book Antiqua"/>
          <w:color w:val="000000"/>
          <w:lang w:eastAsia="zh-CN"/>
        </w:rPr>
        <w:t xml:space="preserve">an </w:t>
      </w:r>
      <w:r w:rsidRPr="00E85E31">
        <w:rPr>
          <w:rFonts w:ascii="Book Antiqua" w:eastAsia="Book Antiqua" w:hAnsi="Book Antiqua" w:cs="Book Antiqua"/>
          <w:color w:val="000000"/>
        </w:rPr>
        <w:t>adjusted HR of 4.18 (95%CI: 1.40-12.53)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0.01) (Table 2).</w:t>
      </w:r>
    </w:p>
    <w:p w14:paraId="431835D0" w14:textId="77777777" w:rsidR="006018E6" w:rsidRPr="00E85E31" w:rsidRDefault="006018E6" w:rsidP="00E85E31">
      <w:pPr>
        <w:spacing w:line="360" w:lineRule="auto"/>
        <w:jc w:val="both"/>
        <w:rPr>
          <w:rFonts w:ascii="Book Antiqua" w:hAnsi="Book Antiqua"/>
        </w:rPr>
      </w:pPr>
    </w:p>
    <w:p w14:paraId="12D53ED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i/>
          <w:iCs/>
          <w:color w:val="000000"/>
        </w:rPr>
        <w:t>Performance of each prognostic score for predicting decompensation at 3</w:t>
      </w:r>
      <w:r w:rsidRPr="00E85E31">
        <w:rPr>
          <w:rFonts w:ascii="Book Antiqua" w:eastAsia="宋体" w:hAnsi="Book Antiqua" w:cs="Book Antiqua"/>
          <w:b/>
          <w:bCs/>
          <w:i/>
          <w:iCs/>
          <w:color w:val="000000"/>
          <w:lang w:eastAsia="zh-CN"/>
        </w:rPr>
        <w:t>-</w:t>
      </w:r>
      <w:r w:rsidRPr="00E85E31">
        <w:rPr>
          <w:rFonts w:ascii="Book Antiqua" w:eastAsia="Book Antiqua" w:hAnsi="Book Antiqua" w:cs="Book Antiqua"/>
          <w:b/>
          <w:bCs/>
          <w:i/>
          <w:iCs/>
          <w:color w:val="000000"/>
        </w:rPr>
        <w:t>year follow-up</w:t>
      </w:r>
    </w:p>
    <w:p w14:paraId="19D85C2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An analysis of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year follow-up demonstrated that ALBI score had an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of 0.86 (95%CI: 0.78-0.92)</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which performed significantly better than ALBI-</w:t>
      </w:r>
      <w:r w:rsidRPr="00E85E31">
        <w:rPr>
          <w:rFonts w:ascii="Book Antiqua" w:eastAsia="Book Antiqua" w:hAnsi="Book Antiqua" w:cs="Book Antiqua"/>
          <w:color w:val="000000"/>
        </w:rPr>
        <w:lastRenderedPageBreak/>
        <w:t>FIB4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 0.77), MELD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 0.66), Child-Pugh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 0.65)</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or FIB-4 scores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 0.48)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0.05</w:t>
      </w:r>
      <w:r w:rsidRPr="00E85E31">
        <w:rPr>
          <w:rFonts w:ascii="Book Antiqua" w:eastAsia="宋体" w:hAnsi="Book Antiqua" w:cs="Book Antiqua"/>
          <w:color w:val="000000"/>
          <w:lang w:eastAsia="zh-CN"/>
        </w:rPr>
        <w:t xml:space="preserve"> for all</w:t>
      </w:r>
      <w:r w:rsidRPr="00E85E31">
        <w:rPr>
          <w:rFonts w:ascii="Book Antiqua" w:eastAsia="Book Antiqua" w:hAnsi="Book Antiqua" w:cs="Book Antiqua"/>
          <w:color w:val="000000"/>
        </w:rPr>
        <w:t>) (Table 3 and Figure 1).</w:t>
      </w:r>
    </w:p>
    <w:p w14:paraId="1C5417CA" w14:textId="77777777" w:rsidR="006018E6" w:rsidRPr="00E85E31" w:rsidRDefault="006018E6" w:rsidP="00E85E31">
      <w:pPr>
        <w:spacing w:line="360" w:lineRule="auto"/>
        <w:jc w:val="both"/>
        <w:rPr>
          <w:rFonts w:ascii="Book Antiqua" w:hAnsi="Book Antiqua"/>
        </w:rPr>
      </w:pPr>
    </w:p>
    <w:p w14:paraId="61216F2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i/>
          <w:iCs/>
          <w:color w:val="000000"/>
        </w:rPr>
        <w:t>Decompensation risk stratification based on ALBI grade</w:t>
      </w:r>
    </w:p>
    <w:p w14:paraId="5AB14185" w14:textId="44272EF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In patients who developed a decompensation event, the majority were in the middle-risk group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12, 70.6%), </w:t>
      </w:r>
      <w:r w:rsidRPr="00E85E31">
        <w:rPr>
          <w:rFonts w:ascii="Book Antiqua" w:eastAsia="宋体" w:hAnsi="Book Antiqua" w:cs="Book Antiqua"/>
          <w:color w:val="000000"/>
          <w:lang w:eastAsia="zh-CN"/>
        </w:rPr>
        <w:t>two</w:t>
      </w:r>
      <w:r w:rsidRPr="00E85E31">
        <w:rPr>
          <w:rFonts w:ascii="Book Antiqua" w:eastAsia="Book Antiqua" w:hAnsi="Book Antiqua" w:cs="Book Antiqua"/>
          <w:color w:val="000000"/>
        </w:rPr>
        <w:t xml:space="preserve"> in low-risk group (11.8%)</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w:t>
      </w:r>
      <w:r w:rsidRPr="00E85E31">
        <w:rPr>
          <w:rFonts w:ascii="Book Antiqua" w:eastAsia="宋体" w:hAnsi="Book Antiqua" w:cs="Book Antiqua"/>
          <w:color w:val="000000"/>
          <w:lang w:eastAsia="zh-CN"/>
        </w:rPr>
        <w:t>three</w:t>
      </w:r>
      <w:r w:rsidRPr="00E85E31">
        <w:rPr>
          <w:rFonts w:ascii="Book Antiqua" w:eastAsia="Book Antiqua" w:hAnsi="Book Antiqua" w:cs="Book Antiqua"/>
          <w:color w:val="000000"/>
        </w:rPr>
        <w:t xml:space="preserve"> in high-risk group (17.6%) according to the ALBI grade (Table 4). Median baseline ALBI score in the decompensated cirrhosis group w</w:t>
      </w:r>
      <w:r w:rsidRPr="00E85E31">
        <w:rPr>
          <w:rFonts w:ascii="Book Antiqua" w:eastAsia="宋体" w:hAnsi="Book Antiqua" w:cs="Book Antiqua"/>
          <w:color w:val="000000"/>
          <w:lang w:eastAsia="zh-CN"/>
        </w:rPr>
        <w:t>as</w:t>
      </w:r>
      <w:r w:rsidRPr="00E85E31">
        <w:rPr>
          <w:rFonts w:ascii="Book Antiqua" w:eastAsia="Book Antiqua" w:hAnsi="Book Antiqua" w:cs="Book Antiqua"/>
          <w:color w:val="000000"/>
        </w:rPr>
        <w:t xml:space="preserve"> significantly higher than </w:t>
      </w:r>
      <w:r w:rsidRPr="00E85E31">
        <w:rPr>
          <w:rFonts w:ascii="Book Antiqua" w:eastAsia="宋体" w:hAnsi="Book Antiqua" w:cs="Book Antiqua"/>
          <w:color w:val="000000"/>
          <w:lang w:eastAsia="zh-CN"/>
        </w:rPr>
        <w:t>that of</w:t>
      </w:r>
      <w:r w:rsidRPr="00E85E31">
        <w:rPr>
          <w:rFonts w:ascii="Book Antiqua" w:eastAsia="Book Antiqua" w:hAnsi="Book Antiqua" w:cs="Book Antiqua"/>
          <w:color w:val="000000"/>
        </w:rPr>
        <w:t xml:space="preserve"> the compensated cirrhosis group [-2.768 (-2.956 to -2.453) </w:t>
      </w:r>
      <w:r w:rsidRPr="00E85E31">
        <w:rPr>
          <w:rFonts w:ascii="Book Antiqua" w:eastAsia="Book Antiqua" w:hAnsi="Book Antiqua" w:cs="Book Antiqua"/>
          <w:i/>
          <w:iCs/>
          <w:color w:val="000000"/>
        </w:rPr>
        <w:t>vs</w:t>
      </w:r>
      <w:r w:rsidRPr="00E85E31">
        <w:rPr>
          <w:rFonts w:ascii="Book Antiqua" w:eastAsia="Book Antiqua" w:hAnsi="Book Antiqua" w:cs="Book Antiqua"/>
          <w:color w:val="000000"/>
        </w:rPr>
        <w:t xml:space="preserve"> -2.007 (-2.533 to -1.537),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0.01]. The cumulative incidence of decompensation at 3 years was 3.1% in the low-risk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 22.6% in the middle-risk group</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50% in the high-risk group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0.003 and </w:t>
      </w:r>
      <w:r w:rsidR="00DD6DC3" w:rsidRPr="00E85E31">
        <w:rPr>
          <w:rFonts w:ascii="Book Antiqua" w:eastAsia="Book Antiqua" w:hAnsi="Book Antiqua" w:cs="Book Antiqua"/>
          <w:i/>
          <w:iCs/>
          <w:color w:val="000000"/>
        </w:rPr>
        <w:t>P</w:t>
      </w:r>
      <w:r w:rsidR="00DD6DC3" w:rsidRPr="00E85E31">
        <w:rPr>
          <w:rFonts w:ascii="Book Antiqua" w:eastAsia="Book Antiqua" w:hAnsi="Book Antiqua" w:cs="Book Antiqua"/>
          <w:color w:val="000000"/>
        </w:rPr>
        <w:t xml:space="preserve"> </w:t>
      </w:r>
      <w:r w:rsidRPr="00E85E31">
        <w:rPr>
          <w:rFonts w:ascii="Book Antiqua" w:eastAsia="Book Antiqua" w:hAnsi="Book Antiqua" w:cs="Book Antiqua"/>
          <w:color w:val="000000"/>
        </w:rPr>
        <w:t>&lt; 0.001, respectively) (Table 4). The OR for decompensation in patients in the high-risk and middle</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groups was 23.33 (95%CI: 3.88-140.12,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0.001) and 7.83 (95%CI: 1.75-35.01,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0.007), respectively (Table 4). Patients in the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 exhibited a significantly shorter time to the initial decompensation compared to those in both the middle-risk and low-risk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groups</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26.5 </w:t>
      </w:r>
      <w:proofErr w:type="spellStart"/>
      <w:r w:rsidRPr="00E85E31">
        <w:rPr>
          <w:rFonts w:ascii="Book Antiqua" w:eastAsia="Book Antiqua" w:hAnsi="Book Antiqua" w:cs="Book Antiqua"/>
          <w:color w:val="000000"/>
        </w:rPr>
        <w:t>mo</w:t>
      </w:r>
      <w:proofErr w:type="spellEnd"/>
      <w:r w:rsidRPr="00E85E31">
        <w:rPr>
          <w:rFonts w:ascii="Book Antiqua" w:eastAsia="Book Antiqua" w:hAnsi="Book Antiqua" w:cs="Book Antiqua"/>
          <w:color w:val="000000"/>
        </w:rPr>
        <w:t xml:space="preserve"> (95%CI: 18.5-34.5), 33.2 </w:t>
      </w:r>
      <w:proofErr w:type="spellStart"/>
      <w:r w:rsidRPr="00E85E31">
        <w:rPr>
          <w:rFonts w:ascii="Book Antiqua" w:eastAsia="Book Antiqua" w:hAnsi="Book Antiqua" w:cs="Book Antiqua"/>
          <w:color w:val="000000"/>
        </w:rPr>
        <w:t>mo</w:t>
      </w:r>
      <w:proofErr w:type="spellEnd"/>
      <w:r w:rsidRPr="00E85E31">
        <w:rPr>
          <w:rFonts w:ascii="Book Antiqua" w:eastAsia="Book Antiqua" w:hAnsi="Book Antiqua" w:cs="Book Antiqua"/>
          <w:color w:val="000000"/>
        </w:rPr>
        <w:t xml:space="preserve"> (95%CI: 31.5-35.1), and 35.5 </w:t>
      </w:r>
      <w:proofErr w:type="spellStart"/>
      <w:r w:rsidRPr="00E85E31">
        <w:rPr>
          <w:rFonts w:ascii="Book Antiqua" w:eastAsia="Book Antiqua" w:hAnsi="Book Antiqua" w:cs="Book Antiqua"/>
          <w:color w:val="000000"/>
        </w:rPr>
        <w:t>mo</w:t>
      </w:r>
      <w:proofErr w:type="spellEnd"/>
      <w:r w:rsidRPr="00E85E31">
        <w:rPr>
          <w:rFonts w:ascii="Book Antiqua" w:eastAsia="Book Antiqua" w:hAnsi="Book Antiqua" w:cs="Book Antiqua"/>
          <w:color w:val="000000"/>
        </w:rPr>
        <w:t xml:space="preserve"> (95%CI: 34.7-36.2), respectively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(Figure 2).</w:t>
      </w:r>
    </w:p>
    <w:p w14:paraId="5D2B60CF"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Regarding the etiology of liver disease within each decompensation 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group, viral hepatitis </w:t>
      </w:r>
      <w:r w:rsidRPr="00E85E31">
        <w:rPr>
          <w:rFonts w:ascii="Book Antiqua" w:eastAsia="宋体" w:hAnsi="Book Antiqua" w:cs="Book Antiqua"/>
          <w:color w:val="000000"/>
          <w:lang w:eastAsia="zh-CN"/>
        </w:rPr>
        <w:t xml:space="preserve">was found in </w:t>
      </w:r>
      <w:r w:rsidRPr="00E85E31">
        <w:rPr>
          <w:rFonts w:ascii="Book Antiqua" w:eastAsia="Book Antiqua" w:hAnsi="Book Antiqua" w:cs="Book Antiqua"/>
          <w:color w:val="000000"/>
        </w:rPr>
        <w:t>a significant</w:t>
      </w:r>
      <w:r w:rsidRPr="00E85E31">
        <w:rPr>
          <w:rFonts w:ascii="Book Antiqua" w:eastAsia="宋体" w:hAnsi="Book Antiqua" w:cs="Book Antiqua"/>
          <w:color w:val="000000"/>
          <w:lang w:eastAsia="zh-CN"/>
        </w:rPr>
        <w:t>ly</w:t>
      </w:r>
      <w:r w:rsidRPr="00E85E31">
        <w:rPr>
          <w:rFonts w:ascii="Book Antiqua" w:eastAsia="Book Antiqua" w:hAnsi="Book Antiqua" w:cs="Book Antiqua"/>
          <w:color w:val="000000"/>
        </w:rPr>
        <w:t xml:space="preserve"> </w:t>
      </w:r>
      <w:r w:rsidRPr="00E85E31">
        <w:rPr>
          <w:rFonts w:ascii="Book Antiqua" w:eastAsia="宋体" w:hAnsi="Book Antiqua" w:cs="Book Antiqua"/>
          <w:color w:val="000000"/>
          <w:lang w:eastAsia="zh-CN"/>
        </w:rPr>
        <w:t>higher</w:t>
      </w:r>
      <w:r w:rsidRPr="00E85E31">
        <w:rPr>
          <w:rFonts w:ascii="Book Antiqua" w:eastAsia="Book Antiqua" w:hAnsi="Book Antiqua" w:cs="Book Antiqua"/>
          <w:color w:val="000000"/>
        </w:rPr>
        <w:t xml:space="preserve"> number of patients within the low-risk group compared to the middle and high-risk groups, with 45 (61%), 24 (32.9%), and 4 (5.5%) patients, respectively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0.02). However, there was no statistically significant difference in the prevalence of NASH, alcohol-related liver disease, </w:t>
      </w:r>
      <w:r w:rsidRPr="00E85E31">
        <w:rPr>
          <w:rFonts w:ascii="Book Antiqua" w:eastAsia="宋体" w:hAnsi="Book Antiqua" w:cs="Book Antiqua"/>
          <w:color w:val="000000"/>
          <w:lang w:eastAsia="zh-CN"/>
        </w:rPr>
        <w:t>or</w:t>
      </w:r>
      <w:r w:rsidRPr="00E85E31">
        <w:rPr>
          <w:rFonts w:ascii="Book Antiqua" w:eastAsia="Book Antiqua" w:hAnsi="Book Antiqua" w:cs="Book Antiqua"/>
          <w:color w:val="000000"/>
        </w:rPr>
        <w:t xml:space="preserve"> autoimmune hepatitis among the decompensation 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groups.</w:t>
      </w:r>
    </w:p>
    <w:p w14:paraId="642DC8B4" w14:textId="77777777" w:rsidR="006018E6" w:rsidRPr="00E85E31" w:rsidRDefault="006018E6" w:rsidP="00E85E31">
      <w:pPr>
        <w:spacing w:line="360" w:lineRule="auto"/>
        <w:jc w:val="both"/>
        <w:rPr>
          <w:rFonts w:ascii="Book Antiqua" w:hAnsi="Book Antiqua"/>
        </w:rPr>
      </w:pPr>
    </w:p>
    <w:p w14:paraId="4B79839F"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DISCUSSION</w:t>
      </w:r>
    </w:p>
    <w:p w14:paraId="0FBB49A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This study validated the ALBI score as an accurate prognostic tool to stratify patients with compensated cirrhosis for the risk of decompensation at</w:t>
      </w:r>
      <w:r w:rsidRPr="00E85E31">
        <w:rPr>
          <w:rFonts w:ascii="Book Antiqua" w:eastAsia="宋体" w:hAnsi="Book Antiqua" w:cs="Book Antiqua"/>
          <w:color w:val="000000"/>
          <w:lang w:eastAsia="zh-CN"/>
        </w:rPr>
        <w:t xml:space="preserve"> the</w:t>
      </w:r>
      <w:r w:rsidRPr="00E85E31">
        <w:rPr>
          <w:rFonts w:ascii="Book Antiqua" w:eastAsia="Book Antiqua" w:hAnsi="Book Antiqua" w:cs="Book Antiqua"/>
          <w:color w:val="000000"/>
        </w:rPr>
        <w:t xml:space="preserve"> 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year</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follow-up. The ALBI grade identified high-risk patients more effectively than either MELD, Child-Pugh, ALBI-FIB4, or FIB-4 score.</w:t>
      </w:r>
    </w:p>
    <w:p w14:paraId="1F0430F4"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lastRenderedPageBreak/>
        <w:t>Novel scoring systems have been developed for prognostic stratification risk of decompensation among patients with compensated cirrhosis over a medium- or long-term follow-up period. One novel scoring system focusing on liver stiffness and measured by transient elastography, presence of gastroesophageal varices from endoscopic screening, albumin</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platelets, has shown excellent accuracy in predicting risk of decompensation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year</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follow-up with a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of 0.89. This performance was significantly higher than </w:t>
      </w:r>
      <w:r w:rsidRPr="00E85E31">
        <w:rPr>
          <w:rFonts w:ascii="Book Antiqua" w:eastAsia="宋体" w:hAnsi="Book Antiqua" w:cs="Book Antiqua"/>
          <w:color w:val="000000"/>
          <w:lang w:eastAsia="zh-CN"/>
        </w:rPr>
        <w:t xml:space="preserve">that of </w:t>
      </w:r>
      <w:r w:rsidRPr="00E85E31">
        <w:rPr>
          <w:rFonts w:ascii="Book Antiqua" w:eastAsia="Book Antiqua" w:hAnsi="Book Antiqua" w:cs="Book Antiqua"/>
          <w:color w:val="000000"/>
        </w:rPr>
        <w:t xml:space="preserve">ALBI-FIB-4, </w:t>
      </w:r>
      <w:proofErr w:type="spellStart"/>
      <w:r w:rsidRPr="00E85E31">
        <w:rPr>
          <w:rFonts w:ascii="Book Antiqua" w:eastAsia="Book Antiqua" w:hAnsi="Book Antiqua" w:cs="Book Antiqua"/>
          <w:color w:val="000000"/>
        </w:rPr>
        <w:t>Baveno</w:t>
      </w:r>
      <w:proofErr w:type="spellEnd"/>
      <w:r w:rsidRPr="00E85E31">
        <w:rPr>
          <w:rFonts w:ascii="Book Antiqua" w:eastAsia="Book Antiqua" w:hAnsi="Book Antiqua" w:cs="Book Antiqua"/>
          <w:color w:val="000000"/>
        </w:rPr>
        <w:t xml:space="preserve"> VII criteria, or MELD score. ALBI grade score maintained a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of over 0.8 throughout the 5-year follow-up </w:t>
      </w:r>
      <w:proofErr w:type="gramStart"/>
      <w:r w:rsidRPr="00E85E31">
        <w:rPr>
          <w:rFonts w:ascii="Book Antiqua" w:eastAsia="Book Antiqua" w:hAnsi="Book Antiqua" w:cs="Book Antiqua"/>
          <w:color w:val="000000"/>
        </w:rPr>
        <w:t>period</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15]</w:t>
      </w:r>
      <w:r w:rsidRPr="00E85E31">
        <w:rPr>
          <w:rFonts w:ascii="Book Antiqua" w:eastAsia="Book Antiqua" w:hAnsi="Book Antiqua" w:cs="Book Antiqua"/>
          <w:color w:val="000000"/>
        </w:rPr>
        <w:t>. Other novel scoring systems, which consisted of simple and routinely performed serum marker-based scores such as AST, ALT, albumin, bilirubin, and platelet</w:t>
      </w:r>
      <w:r w:rsidRPr="00E85E31">
        <w:rPr>
          <w:rFonts w:ascii="Book Antiqua" w:eastAsia="宋体" w:hAnsi="Book Antiqua" w:cs="Book Antiqua"/>
          <w:color w:val="000000"/>
          <w:lang w:eastAsia="zh-CN"/>
        </w:rPr>
        <w:t>s</w:t>
      </w:r>
      <w:r w:rsidRPr="00E85E31">
        <w:rPr>
          <w:rFonts w:ascii="Book Antiqua" w:eastAsia="Book Antiqua" w:hAnsi="Book Antiqua" w:cs="Book Antiqua"/>
          <w:color w:val="000000"/>
        </w:rPr>
        <w:t xml:space="preserve">, have also shown an effective ability to identify high-risk patients for the risk of decompensation. The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ranged from 0.69-0.80 using these scoring systems</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which was significantly higher than</w:t>
      </w:r>
      <w:r w:rsidRPr="00E85E31">
        <w:rPr>
          <w:rFonts w:ascii="Book Antiqua" w:eastAsia="宋体" w:hAnsi="Book Antiqua" w:cs="Book Antiqua"/>
          <w:color w:val="000000"/>
          <w:lang w:eastAsia="zh-CN"/>
        </w:rPr>
        <w:t xml:space="preserve"> that of the</w:t>
      </w:r>
      <w:r w:rsidRPr="00E85E31">
        <w:rPr>
          <w:rFonts w:ascii="Book Antiqua" w:eastAsia="Book Antiqua" w:hAnsi="Book Antiqua" w:cs="Book Antiqua"/>
          <w:color w:val="000000"/>
        </w:rPr>
        <w:t xml:space="preserve"> MELD or Child-Pugh </w:t>
      </w:r>
      <w:proofErr w:type="gramStart"/>
      <w:r w:rsidRPr="00E85E31">
        <w:rPr>
          <w:rFonts w:ascii="Book Antiqua" w:eastAsia="Book Antiqua" w:hAnsi="Book Antiqua" w:cs="Book Antiqua"/>
          <w:color w:val="000000"/>
        </w:rPr>
        <w:t>score</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14,21]</w:t>
      </w:r>
      <w:r w:rsidRPr="00E85E31">
        <w:rPr>
          <w:rFonts w:ascii="Book Antiqua" w:eastAsia="Book Antiqua" w:hAnsi="Book Antiqua" w:cs="Book Antiqua"/>
          <w:color w:val="000000"/>
        </w:rPr>
        <w:t>.</w:t>
      </w:r>
    </w:p>
    <w:p w14:paraId="7ED6D275"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The ALBI score was recently developed to assess liver functional reserve and prognosis among HCC </w:t>
      </w:r>
      <w:proofErr w:type="gramStart"/>
      <w:r w:rsidRPr="00E85E31">
        <w:rPr>
          <w:rFonts w:ascii="Book Antiqua" w:eastAsia="Book Antiqua" w:hAnsi="Book Antiqua" w:cs="Book Antiqua"/>
          <w:color w:val="000000"/>
        </w:rPr>
        <w:t>patients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16]</w:t>
      </w:r>
      <w:r w:rsidRPr="00E85E31">
        <w:rPr>
          <w:rFonts w:ascii="Book Antiqua" w:eastAsia="Book Antiqua" w:hAnsi="Book Antiqua" w:cs="Book Antiqua"/>
          <w:color w:val="000000"/>
        </w:rPr>
        <w:t xml:space="preserve">. </w:t>
      </w:r>
      <w:r w:rsidRPr="00E85E31">
        <w:rPr>
          <w:rFonts w:ascii="Book Antiqua" w:eastAsia="宋体" w:hAnsi="Book Antiqua" w:cs="Book Antiqua"/>
          <w:color w:val="000000"/>
          <w:lang w:eastAsia="zh-CN"/>
        </w:rPr>
        <w:t>It</w:t>
      </w:r>
      <w:r w:rsidRPr="00E85E31">
        <w:rPr>
          <w:rFonts w:ascii="Book Antiqua" w:eastAsia="Book Antiqua" w:hAnsi="Book Antiqua" w:cs="Book Antiqua"/>
          <w:color w:val="000000"/>
        </w:rPr>
        <w:t xml:space="preserve"> offers a simple, evidence-based, objective, and discriminatory method that has been extensively tested with an international cohort and enables more detailed prognostic classification than the Child-Pugh </w:t>
      </w:r>
      <w:proofErr w:type="gramStart"/>
      <w:r w:rsidRPr="00E85E31">
        <w:rPr>
          <w:rFonts w:ascii="Book Antiqua" w:eastAsia="Book Antiqua" w:hAnsi="Book Antiqua" w:cs="Book Antiqua"/>
          <w:color w:val="000000"/>
        </w:rPr>
        <w:t>grade</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16]</w:t>
      </w:r>
      <w:r w:rsidRPr="00E85E31">
        <w:rPr>
          <w:rFonts w:ascii="Book Antiqua" w:eastAsia="Book Antiqua" w:hAnsi="Book Antiqua" w:cs="Book Antiqua"/>
          <w:color w:val="000000"/>
        </w:rPr>
        <w:t xml:space="preserve">. </w:t>
      </w:r>
      <w:r w:rsidRPr="00E85E31">
        <w:rPr>
          <w:rFonts w:ascii="Book Antiqua" w:eastAsia="宋体" w:hAnsi="Book Antiqua" w:cs="Book Antiqua"/>
          <w:color w:val="000000"/>
          <w:lang w:eastAsia="zh-CN"/>
        </w:rPr>
        <w:t>Due to t</w:t>
      </w:r>
      <w:r w:rsidRPr="00E85E31">
        <w:rPr>
          <w:rFonts w:ascii="Book Antiqua" w:eastAsia="Book Antiqua" w:hAnsi="Book Antiqua" w:cs="Book Antiqua"/>
          <w:color w:val="000000"/>
        </w:rPr>
        <w:t xml:space="preserve">he fact that ALBI is simple to calculate needing only albumin and bilirubin measures, application of ALBI has been increasingly extended to other chronic liver diseases including decompensation for liver </w:t>
      </w:r>
      <w:proofErr w:type="gramStart"/>
      <w:r w:rsidRPr="00E85E31">
        <w:rPr>
          <w:rFonts w:ascii="Book Antiqua" w:eastAsia="Book Antiqua" w:hAnsi="Book Antiqua" w:cs="Book Antiqua"/>
          <w:color w:val="000000"/>
        </w:rPr>
        <w:t>cirrhosis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17]</w:t>
      </w:r>
      <w:r w:rsidRPr="00E85E31">
        <w:rPr>
          <w:rFonts w:ascii="Book Antiqua" w:eastAsia="Book Antiqua" w:hAnsi="Book Antiqua" w:cs="Book Antiqua"/>
          <w:color w:val="000000"/>
        </w:rPr>
        <w:t xml:space="preserve">. Several studies reported that ALBI might be comparable to MELD for predicting short-term mortality, but better than MELD in predicting longer-term mortality in patients with decompensated </w:t>
      </w:r>
      <w:proofErr w:type="gramStart"/>
      <w:r w:rsidRPr="00E85E31">
        <w:rPr>
          <w:rFonts w:ascii="Book Antiqua" w:eastAsia="Book Antiqua" w:hAnsi="Book Antiqua" w:cs="Book Antiqua"/>
          <w:color w:val="000000"/>
        </w:rPr>
        <w:t>cirrhosis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22-25]</w:t>
      </w:r>
      <w:r w:rsidRPr="00E85E31">
        <w:rPr>
          <w:rFonts w:ascii="Book Antiqua" w:eastAsia="Book Antiqua" w:hAnsi="Book Antiqua" w:cs="Book Antiqua"/>
          <w:color w:val="000000"/>
        </w:rPr>
        <w:t xml:space="preserve">. Recently, one study that evaluated the correlation between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ALBI score and portal pressure in cirrhotic patients showed that ALBI had a better correlation with HVPG compared to MELD, Child-Pugh, FIB-4, and aminotransferase/platelet ratio index scores with a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w:t>
      </w:r>
      <w:r w:rsidRPr="00E85E31">
        <w:rPr>
          <w:rFonts w:ascii="Book Antiqua" w:eastAsia="宋体" w:hAnsi="Book Antiqua" w:cs="Book Antiqua"/>
          <w:color w:val="000000"/>
          <w:lang w:eastAsia="zh-CN"/>
        </w:rPr>
        <w:t xml:space="preserve">of </w:t>
      </w:r>
      <w:r w:rsidRPr="00E85E31">
        <w:rPr>
          <w:rFonts w:ascii="Book Antiqua" w:eastAsia="Book Antiqua" w:hAnsi="Book Antiqua" w:cs="Book Antiqua"/>
          <w:color w:val="000000"/>
        </w:rPr>
        <w:t>0.72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w:t>
      </w:r>
      <w:proofErr w:type="gramStart"/>
      <w:r w:rsidRPr="00E85E31">
        <w:rPr>
          <w:rFonts w:ascii="Book Antiqua" w:eastAsia="Book Antiqua" w:hAnsi="Book Antiqua" w:cs="Book Antiqua"/>
          <w:color w:val="000000"/>
        </w:rPr>
        <w:t>0.001)</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18]</w:t>
      </w:r>
      <w:r w:rsidRPr="00E85E31">
        <w:rPr>
          <w:rFonts w:ascii="Book Antiqua" w:eastAsia="Book Antiqua" w:hAnsi="Book Antiqua" w:cs="Book Antiqua"/>
          <w:color w:val="000000"/>
        </w:rPr>
        <w:t xml:space="preserve">. This study also showed that ALBI grade 3 was able to predict early mortality in patients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 xml:space="preserve">MELD score lower than 14. Based on the pathophysiology of decompensated cirrhosis, which involves an elevation in portal pressure, it has been observed that when the HVPG surpasses 10 mmHg, it correlates with the occurrence of </w:t>
      </w:r>
      <w:proofErr w:type="gramStart"/>
      <w:r w:rsidRPr="00E85E31">
        <w:rPr>
          <w:rFonts w:ascii="Book Antiqua" w:eastAsia="Book Antiqua" w:hAnsi="Book Antiqua" w:cs="Book Antiqua"/>
          <w:color w:val="000000"/>
        </w:rPr>
        <w:t>decompensation</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26]</w:t>
      </w:r>
      <w:r w:rsidRPr="00E85E31">
        <w:rPr>
          <w:rFonts w:ascii="Book Antiqua" w:eastAsia="Book Antiqua" w:hAnsi="Book Antiqua" w:cs="Book Antiqua"/>
          <w:color w:val="000000"/>
        </w:rPr>
        <w:t xml:space="preserve">, </w:t>
      </w:r>
      <w:r w:rsidRPr="00E85E31">
        <w:rPr>
          <w:rFonts w:ascii="Book Antiqua" w:eastAsia="Book Antiqua" w:hAnsi="Book Antiqua" w:cs="Book Antiqua"/>
          <w:color w:val="000000"/>
        </w:rPr>
        <w:lastRenderedPageBreak/>
        <w:t>Therefore, the ALBI score exhibits potential in predicting decompensation by virtue of its correlation with HVPG. However, this study had a higher median MELD score at enrollment than our study</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13 </w:t>
      </w:r>
      <w:r w:rsidRPr="00E85E31">
        <w:rPr>
          <w:rFonts w:ascii="Book Antiqua" w:eastAsia="Book Antiqua" w:hAnsi="Book Antiqua" w:cs="Book Antiqua"/>
          <w:i/>
          <w:iCs/>
          <w:color w:val="000000"/>
        </w:rPr>
        <w:t>vs</w:t>
      </w:r>
      <w:r w:rsidRPr="00E85E31">
        <w:rPr>
          <w:rFonts w:ascii="Book Antiqua" w:eastAsia="Book Antiqua" w:hAnsi="Book Antiqua" w:cs="Book Antiqua"/>
          <w:color w:val="000000"/>
        </w:rPr>
        <w:t xml:space="preserve"> 8.7</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By using ALBI grade 3 to predict decompensation stemming from increases in portal pressure, our study may need more patients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 xml:space="preserve">higher MELD score at enrollment to evaluate the performance of ALBI to predict decompensation due to </w:t>
      </w:r>
      <w:r w:rsidRPr="00E85E31">
        <w:rPr>
          <w:rFonts w:ascii="Book Antiqua" w:eastAsia="宋体" w:hAnsi="Book Antiqua" w:cs="Book Antiqua"/>
          <w:color w:val="000000"/>
          <w:lang w:eastAsia="zh-CN"/>
        </w:rPr>
        <w:t xml:space="preserve">an </w:t>
      </w:r>
      <w:r w:rsidRPr="00E85E31">
        <w:rPr>
          <w:rFonts w:ascii="Book Antiqua" w:eastAsia="Book Antiqua" w:hAnsi="Book Antiqua" w:cs="Book Antiqua"/>
          <w:color w:val="000000"/>
        </w:rPr>
        <w:t>increase in HVPG.</w:t>
      </w:r>
    </w:p>
    <w:p w14:paraId="1254E032"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Our study found that the odds of decompensation in patients </w:t>
      </w:r>
      <w:r w:rsidRPr="00E85E31">
        <w:rPr>
          <w:rFonts w:ascii="Book Antiqua" w:eastAsia="宋体" w:hAnsi="Book Antiqua" w:cs="Book Antiqua"/>
          <w:color w:val="000000"/>
          <w:lang w:eastAsia="zh-CN"/>
        </w:rPr>
        <w:t>of the</w:t>
      </w:r>
      <w:r w:rsidRPr="00E85E31">
        <w:rPr>
          <w:rFonts w:ascii="Book Antiqua" w:eastAsia="Book Antiqua" w:hAnsi="Book Antiqua" w:cs="Book Antiqua"/>
          <w:color w:val="000000"/>
        </w:rPr>
        <w:t xml:space="preserv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group was 23.33 times higher compared to patients in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lower risk group. The small sample size of the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 and the high dispersion of ALBI score causes the precision of the OR in our study to be low. Thus, we need a greater number of high-risk patients for quantitative confirmation and to more precisely analyze the predictive performance of the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w:t>
      </w:r>
    </w:p>
    <w:p w14:paraId="5D29A438"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Although our study cohort was enrolled at a single-centered tertiary care hospital in Thailand, baseline characteristics of our patients were similar to </w:t>
      </w:r>
      <w:r w:rsidRPr="00E85E31">
        <w:rPr>
          <w:rFonts w:ascii="Book Antiqua" w:eastAsia="宋体" w:hAnsi="Book Antiqua" w:cs="Book Antiqua"/>
          <w:color w:val="000000"/>
          <w:lang w:eastAsia="zh-CN"/>
        </w:rPr>
        <w:t xml:space="preserve">those of </w:t>
      </w:r>
      <w:r w:rsidRPr="00E85E31">
        <w:rPr>
          <w:rFonts w:ascii="Book Antiqua" w:eastAsia="Book Antiqua" w:hAnsi="Book Antiqua" w:cs="Book Antiqua"/>
          <w:color w:val="000000"/>
        </w:rPr>
        <w:t xml:space="preserve">cohorts used to validate other newly developed scoring systems in different countries and continents. In a cohort comprised of an Asian </w:t>
      </w:r>
      <w:proofErr w:type="gramStart"/>
      <w:r w:rsidRPr="00E85E31">
        <w:rPr>
          <w:rFonts w:ascii="Book Antiqua" w:eastAsia="Book Antiqua" w:hAnsi="Book Antiqua" w:cs="Book Antiqua"/>
          <w:color w:val="000000"/>
        </w:rPr>
        <w:t>population</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15]</w:t>
      </w:r>
      <w:r w:rsidRPr="00E85E31">
        <w:rPr>
          <w:rFonts w:ascii="Book Antiqua" w:eastAsia="Book Antiqua" w:hAnsi="Book Antiqua" w:cs="Book Antiqua"/>
          <w:color w:val="000000"/>
        </w:rPr>
        <w:t xml:space="preserve">, the most common etiology of cirrhosis was viral hepatitis B at 37.1% compared to 35% in our study cohort. Baseline MELD score and Child-Pugh score in our study cohort were similar to </w:t>
      </w:r>
      <w:r w:rsidRPr="00E85E31">
        <w:rPr>
          <w:rFonts w:ascii="Book Antiqua" w:eastAsia="宋体" w:hAnsi="Book Antiqua" w:cs="Book Antiqua"/>
          <w:color w:val="000000"/>
          <w:lang w:eastAsia="zh-CN"/>
        </w:rPr>
        <w:t xml:space="preserve">those of </w:t>
      </w:r>
      <w:r w:rsidRPr="00E85E31">
        <w:rPr>
          <w:rFonts w:ascii="Book Antiqua" w:eastAsia="Book Antiqua" w:hAnsi="Book Antiqua" w:cs="Book Antiqua"/>
          <w:color w:val="000000"/>
        </w:rPr>
        <w:t xml:space="preserve">cohorts used to validate other scoring systems, where 90% of patients </w:t>
      </w:r>
      <w:r w:rsidRPr="00E85E31">
        <w:rPr>
          <w:rFonts w:ascii="Book Antiqua" w:eastAsia="宋体" w:hAnsi="Book Antiqua" w:cs="Book Antiqua"/>
          <w:color w:val="000000"/>
          <w:lang w:eastAsia="zh-CN"/>
        </w:rPr>
        <w:t>had</w:t>
      </w:r>
      <w:r w:rsidRPr="00E85E31">
        <w:rPr>
          <w:rFonts w:ascii="Book Antiqua" w:eastAsia="Book Antiqua" w:hAnsi="Book Antiqua" w:cs="Book Antiqua"/>
          <w:color w:val="000000"/>
        </w:rPr>
        <w:t xml:space="preserve"> Child-Pugh class A with </w:t>
      </w:r>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median MELD score ranging from 7-9</w:t>
      </w:r>
      <w:r w:rsidRPr="00E85E31">
        <w:rPr>
          <w:rFonts w:ascii="Book Antiqua" w:eastAsia="Book Antiqua" w:hAnsi="Book Antiqua" w:cs="Book Antiqua"/>
          <w:color w:val="000000"/>
          <w:vertAlign w:val="superscript"/>
        </w:rPr>
        <w:t>[14,15,21]</w:t>
      </w:r>
      <w:r w:rsidRPr="00E85E31">
        <w:rPr>
          <w:rFonts w:ascii="Book Antiqua" w:eastAsia="Book Antiqua" w:hAnsi="Book Antiqua" w:cs="Book Antiqua"/>
          <w:color w:val="000000"/>
        </w:rPr>
        <w:t xml:space="preserve">. The rate of decompensation in our study cohort, at 13.8%, was found to be lower compared to </w:t>
      </w:r>
      <w:r w:rsidRPr="00E85E31">
        <w:rPr>
          <w:rFonts w:ascii="Book Antiqua" w:eastAsia="宋体" w:hAnsi="Book Antiqua" w:cs="Book Antiqua"/>
          <w:color w:val="000000"/>
          <w:lang w:eastAsia="zh-CN"/>
        </w:rPr>
        <w:t xml:space="preserve">those of </w:t>
      </w:r>
      <w:r w:rsidRPr="00E85E31">
        <w:rPr>
          <w:rFonts w:ascii="Book Antiqua" w:eastAsia="Book Antiqua" w:hAnsi="Book Antiqua" w:cs="Book Antiqua"/>
          <w:color w:val="000000"/>
        </w:rPr>
        <w:t>other cohorts utilizing different scoring systems, where the decompensation rates ranged between 19.3% and 26.9</w:t>
      </w:r>
      <w:proofErr w:type="gramStart"/>
      <w:r w:rsidRPr="00E85E31">
        <w:rPr>
          <w:rFonts w:ascii="Book Antiqua" w:eastAsia="Book Antiqua" w:hAnsi="Book Antiqua" w:cs="Book Antiqua"/>
          <w:color w:val="000000"/>
        </w:rPr>
        <w:t>%</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14,15,21]</w:t>
      </w:r>
      <w:r w:rsidRPr="00E85E31">
        <w:rPr>
          <w:rFonts w:ascii="Book Antiqua" w:eastAsia="Book Antiqua" w:hAnsi="Book Antiqua" w:cs="Book Antiqua"/>
          <w:color w:val="000000"/>
        </w:rPr>
        <w:t xml:space="preserve">. This discrepancy in decompensation rates could potentially be attributed to a shorter median follow-up time in our cohort, which was 3 years, in contrast to the longer follow-up periods of 4.1 to 4.5 years observed in other </w:t>
      </w:r>
      <w:proofErr w:type="gramStart"/>
      <w:r w:rsidRPr="00E85E31">
        <w:rPr>
          <w:rFonts w:ascii="Book Antiqua" w:eastAsia="Book Antiqua" w:hAnsi="Book Antiqua" w:cs="Book Antiqua"/>
          <w:color w:val="000000"/>
        </w:rPr>
        <w:t>cohorts</w:t>
      </w:r>
      <w:r w:rsidRPr="00E85E31">
        <w:rPr>
          <w:rFonts w:ascii="Book Antiqua" w:eastAsia="Book Antiqua" w:hAnsi="Book Antiqua" w:cs="Book Antiqua"/>
          <w:color w:val="000000"/>
          <w:vertAlign w:val="superscript"/>
        </w:rPr>
        <w:t>[</w:t>
      </w:r>
      <w:proofErr w:type="gramEnd"/>
      <w:r w:rsidRPr="00E85E31">
        <w:rPr>
          <w:rFonts w:ascii="Book Antiqua" w:eastAsia="Book Antiqua" w:hAnsi="Book Antiqua" w:cs="Book Antiqua"/>
          <w:color w:val="000000"/>
          <w:vertAlign w:val="superscript"/>
        </w:rPr>
        <w:t>14,15,21]</w:t>
      </w:r>
      <w:r w:rsidRPr="00E85E31">
        <w:rPr>
          <w:rFonts w:ascii="Book Antiqua" w:eastAsia="Book Antiqua" w:hAnsi="Book Antiqua" w:cs="Book Antiqua"/>
          <w:color w:val="000000"/>
        </w:rPr>
        <w:t>.</w:t>
      </w:r>
    </w:p>
    <w:p w14:paraId="218DF22E"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Viral hepatitis accounted for 59% of patients in our cohort, all of whom received antiviral treatment resulting in a sustained virological response. Among patients with viral hepatitis, 70.3% were classified as belonging to the low-risk group. We observed a significant increase in the number of patients with viral hepatitis in the low-risk group </w:t>
      </w:r>
      <w:r w:rsidRPr="00E85E31">
        <w:rPr>
          <w:rFonts w:ascii="Book Antiqua" w:eastAsia="Book Antiqua" w:hAnsi="Book Antiqua" w:cs="Book Antiqua"/>
          <w:color w:val="000000"/>
        </w:rPr>
        <w:lastRenderedPageBreak/>
        <w:t>compared to the middle and high-risk groups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0.02). Consequently, 52%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64) of patients in our cohort were categorized as belonging to the low-risk group, while only 4.9%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6) were classified as high-risk. This distribution can primarily be attributed to the prevalence of viral hepatitis as the underlying etiology of liver disease in our study population.</w:t>
      </w:r>
    </w:p>
    <w:p w14:paraId="5D908F86"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The strength of this study was that we provided the first evidence that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ALBI score accurately identified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year follow-up in patients with compensated cirrhosis.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ALBI score is a useful tool to help select high-risk patients to guide treatment to reduce the risk of decompensation. This study represents the ability of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ALBI score to assess liver function and liver disease progression with the advantage of being simple to calculate using only serum albumin and bilirubin levels.</w:t>
      </w:r>
    </w:p>
    <w:p w14:paraId="0DDEE618" w14:textId="77777777" w:rsidR="006018E6" w:rsidRPr="00E85E31" w:rsidRDefault="00000000" w:rsidP="00E85E31">
      <w:pPr>
        <w:spacing w:line="360" w:lineRule="auto"/>
        <w:ind w:firstLine="240"/>
        <w:jc w:val="both"/>
        <w:rPr>
          <w:rFonts w:ascii="Book Antiqua" w:hAnsi="Book Antiqua"/>
        </w:rPr>
      </w:pPr>
      <w:r w:rsidRPr="00E85E31">
        <w:rPr>
          <w:rFonts w:ascii="Book Antiqua" w:eastAsia="Book Antiqua" w:hAnsi="Book Antiqua" w:cs="Book Antiqua"/>
          <w:color w:val="000000"/>
        </w:rPr>
        <w:t xml:space="preserve">This study has several limitations. First, the cohort in our study was retrospectively completely only at a single-center tertiary care hospital in Thailand. A large multi-center prospective cohort study is required to validate the ALBI score. Second, most of patients </w:t>
      </w:r>
      <w:r w:rsidRPr="00E85E31">
        <w:rPr>
          <w:rFonts w:ascii="Book Antiqua" w:eastAsia="宋体" w:hAnsi="Book Antiqua" w:cs="Book Antiqua"/>
          <w:color w:val="000000"/>
          <w:lang w:eastAsia="zh-CN"/>
        </w:rPr>
        <w:t>had</w:t>
      </w:r>
      <w:r w:rsidRPr="00E85E31">
        <w:rPr>
          <w:rFonts w:ascii="Book Antiqua" w:eastAsia="Book Antiqua" w:hAnsi="Book Antiqua" w:cs="Book Antiqua"/>
          <w:color w:val="000000"/>
        </w:rPr>
        <w:t xml:space="preserve"> Child-Pugh class A, suggesting </w:t>
      </w:r>
      <w:r w:rsidRPr="00E85E31">
        <w:rPr>
          <w:rFonts w:ascii="Book Antiqua" w:eastAsia="宋体" w:hAnsi="Book Antiqua" w:cs="Book Antiqua"/>
          <w:color w:val="000000"/>
          <w:lang w:eastAsia="zh-CN"/>
        </w:rPr>
        <w:t xml:space="preserve">that </w:t>
      </w:r>
      <w:r w:rsidRPr="00E85E31">
        <w:rPr>
          <w:rFonts w:ascii="Book Antiqua" w:eastAsia="Book Antiqua" w:hAnsi="Book Antiqua" w:cs="Book Antiqua"/>
          <w:color w:val="000000"/>
        </w:rPr>
        <w:t>the number of patients with decompensated cirrhosis is relatively low. Thus, our findings may not be readily applicable to a population predominantly with advanced cirrhosis. Third, comparisons to other novel scoring systems that require predictors besides laboratory variables such as transient elastography</w:t>
      </w:r>
      <w:r w:rsidRPr="00E85E31">
        <w:rPr>
          <w:rFonts w:ascii="Book Antiqua" w:eastAsia="宋体" w:hAnsi="Book Antiqua" w:cs="Book Antiqua"/>
          <w:color w:val="000000"/>
          <w:lang w:eastAsia="zh-CN"/>
        </w:rPr>
        <w:t xml:space="preserve"> and</w:t>
      </w:r>
      <w:r w:rsidRPr="00E85E31">
        <w:rPr>
          <w:rFonts w:ascii="Book Antiqua" w:eastAsia="Book Antiqua" w:hAnsi="Book Antiqua" w:cs="Book Antiqua"/>
          <w:color w:val="000000"/>
        </w:rPr>
        <w:t xml:space="preserve"> gastroesophageal varices from endoscopic findings, could not be performed due to the lack of this information in our study cohort. Inclusion of patients with prompt predictor variables to validate is required. Finally, additional data of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ALBI score including changes in annual ALBI grading or changing of ALBI grades between compensation and decompensation may give new information for the prediction of a decompensation event.</w:t>
      </w:r>
    </w:p>
    <w:p w14:paraId="3B2DD51A" w14:textId="77777777" w:rsidR="006018E6" w:rsidRPr="00E85E31" w:rsidRDefault="006018E6" w:rsidP="00E85E31">
      <w:pPr>
        <w:spacing w:line="360" w:lineRule="auto"/>
        <w:ind w:firstLine="240"/>
        <w:jc w:val="both"/>
        <w:rPr>
          <w:rFonts w:ascii="Book Antiqua" w:hAnsi="Book Antiqua"/>
        </w:rPr>
      </w:pPr>
    </w:p>
    <w:p w14:paraId="68550AA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CONCLUSION</w:t>
      </w:r>
    </w:p>
    <w:p w14:paraId="2185A79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This study has documented the excellent performance of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 xml:space="preserve">ALBI score to accurately identify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year follow-up in patients with compensated </w:t>
      </w:r>
      <w:r w:rsidRPr="00E85E31">
        <w:rPr>
          <w:rFonts w:ascii="Book Antiqua" w:eastAsia="Book Antiqua" w:hAnsi="Book Antiqua" w:cs="Book Antiqua"/>
          <w:color w:val="000000"/>
        </w:rPr>
        <w:lastRenderedPageBreak/>
        <w:t>cirrhosis. The ALBI score is a simple and ready-to-use tool to help clinicians monitor and make appropriate treatment decisions among patients with compensated cirrhosis.</w:t>
      </w:r>
    </w:p>
    <w:p w14:paraId="1F7A40CA" w14:textId="77777777" w:rsidR="006018E6" w:rsidRPr="00E85E31" w:rsidRDefault="006018E6" w:rsidP="00E85E31">
      <w:pPr>
        <w:spacing w:line="360" w:lineRule="auto"/>
        <w:jc w:val="both"/>
        <w:rPr>
          <w:rFonts w:ascii="Book Antiqua" w:hAnsi="Book Antiqua"/>
        </w:rPr>
      </w:pPr>
    </w:p>
    <w:p w14:paraId="30145A6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ARTICLE HIGHLIGHTS</w:t>
      </w:r>
    </w:p>
    <w:p w14:paraId="17DDE7A9"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background</w:t>
      </w:r>
    </w:p>
    <w:p w14:paraId="370CECA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The albumin-bilirubin (ALBI) score is an index of liver function recently developed to assess prognosis in patients with hepatocellular carcinoma (HCC). </w:t>
      </w:r>
      <w:r w:rsidRPr="00E85E31">
        <w:rPr>
          <w:rFonts w:ascii="Book Antiqua" w:eastAsia="宋体" w:hAnsi="Book Antiqua" w:cs="Book Antiqua"/>
          <w:color w:val="000000"/>
          <w:lang w:eastAsia="zh-CN"/>
        </w:rPr>
        <w:t>It</w:t>
      </w:r>
      <w:r w:rsidRPr="00E85E31">
        <w:rPr>
          <w:rFonts w:ascii="Book Antiqua" w:eastAsia="Book Antiqua" w:hAnsi="Book Antiqua" w:cs="Book Antiqua"/>
          <w:color w:val="000000"/>
        </w:rPr>
        <w:t xml:space="preserve"> has been successfully applied to the prediction of survival in patients with non-malignant liver diseases of various etiologies.</w:t>
      </w:r>
    </w:p>
    <w:p w14:paraId="05DE92BE" w14:textId="77777777" w:rsidR="006018E6" w:rsidRPr="00E85E31" w:rsidRDefault="006018E6" w:rsidP="00E85E31">
      <w:pPr>
        <w:spacing w:line="360" w:lineRule="auto"/>
        <w:jc w:val="both"/>
        <w:rPr>
          <w:rFonts w:ascii="Book Antiqua" w:hAnsi="Book Antiqua"/>
        </w:rPr>
      </w:pPr>
    </w:p>
    <w:p w14:paraId="46B0239E"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motivation</w:t>
      </w:r>
    </w:p>
    <w:p w14:paraId="6E533EC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The utility of ALBI score in predicting decompensation risk in patients with compensated cirrhosis has yet been fully investigated.</w:t>
      </w:r>
    </w:p>
    <w:p w14:paraId="0A9B9AEE" w14:textId="77777777" w:rsidR="006018E6" w:rsidRPr="00E85E31" w:rsidRDefault="006018E6" w:rsidP="00E85E31">
      <w:pPr>
        <w:spacing w:line="360" w:lineRule="auto"/>
        <w:jc w:val="both"/>
        <w:rPr>
          <w:rFonts w:ascii="Book Antiqua" w:hAnsi="Book Antiqua"/>
        </w:rPr>
      </w:pPr>
    </w:p>
    <w:p w14:paraId="0E93591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objectives</w:t>
      </w:r>
    </w:p>
    <w:p w14:paraId="45CD2C1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The object</w:t>
      </w:r>
      <w:r w:rsidRPr="00E85E31">
        <w:rPr>
          <w:rFonts w:ascii="Book Antiqua" w:eastAsia="宋体" w:hAnsi="Book Antiqua" w:cs="Book Antiqua"/>
          <w:color w:val="000000"/>
          <w:lang w:eastAsia="zh-CN"/>
        </w:rPr>
        <w:t>ive</w:t>
      </w:r>
      <w:r w:rsidRPr="00E85E31">
        <w:rPr>
          <w:rFonts w:ascii="Book Antiqua" w:eastAsia="Book Antiqua" w:hAnsi="Book Antiqua" w:cs="Book Antiqua"/>
          <w:color w:val="000000"/>
        </w:rPr>
        <w:t xml:space="preserve"> of this study </w:t>
      </w:r>
      <w:r w:rsidRPr="00E85E31">
        <w:rPr>
          <w:rFonts w:ascii="Book Antiqua" w:eastAsia="宋体" w:hAnsi="Book Antiqua" w:cs="Book Antiqua"/>
          <w:color w:val="000000"/>
          <w:lang w:eastAsia="zh-CN"/>
        </w:rPr>
        <w:t>was</w:t>
      </w:r>
      <w:r w:rsidRPr="00E85E31">
        <w:rPr>
          <w:rFonts w:ascii="Book Antiqua" w:eastAsia="Book Antiqua" w:hAnsi="Book Antiqua" w:cs="Book Antiqua"/>
          <w:color w:val="000000"/>
        </w:rPr>
        <w:t xml:space="preserve"> to investigate the ALBI score for identifying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year follow-up in patients with compensated cirrhosis.</w:t>
      </w:r>
    </w:p>
    <w:p w14:paraId="6B20F6F8" w14:textId="77777777" w:rsidR="006018E6" w:rsidRPr="00E85E31" w:rsidRDefault="006018E6" w:rsidP="00E85E31">
      <w:pPr>
        <w:spacing w:line="360" w:lineRule="auto"/>
        <w:jc w:val="both"/>
        <w:rPr>
          <w:rFonts w:ascii="Book Antiqua" w:hAnsi="Book Antiqua"/>
        </w:rPr>
      </w:pPr>
    </w:p>
    <w:p w14:paraId="6AAF840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methods</w:t>
      </w:r>
    </w:p>
    <w:p w14:paraId="6A68C4C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One-hundred </w:t>
      </w:r>
      <w:r w:rsidRPr="00E85E31">
        <w:rPr>
          <w:rFonts w:ascii="Book Antiqua" w:eastAsia="宋体" w:hAnsi="Book Antiqua" w:cs="Book Antiqua"/>
          <w:color w:val="000000"/>
          <w:lang w:eastAsia="zh-CN"/>
        </w:rPr>
        <w:t xml:space="preserve">and </w:t>
      </w:r>
      <w:r w:rsidRPr="00E85E31">
        <w:rPr>
          <w:rFonts w:ascii="Book Antiqua" w:eastAsia="Book Antiqua" w:hAnsi="Book Antiqua" w:cs="Book Antiqua"/>
          <w:color w:val="000000"/>
        </w:rPr>
        <w:t>twenty-three patients with compensated cirrhosis without HCC in King Chulalongkorn Memorial Hospital diagnosed by imaging were retrospectively enrolled from January 2016 to December 2020. The ALBI score was calculated and validated to classify decompensation risk into low-, middle-</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high-risk groups using three ALBI grade ranges (ALBI grade 1: </w:t>
      </w:r>
      <w:r w:rsidRPr="00E85E31">
        <w:rPr>
          <w:rFonts w:ascii="Book Antiqua" w:eastAsia="Book Antiqua" w:hAnsi="Book Antiqua" w:cs="Book Antiqua"/>
          <w:color w:val="000000"/>
          <w:u w:color="000000"/>
        </w:rPr>
        <w:t>≤</w:t>
      </w:r>
      <w:r w:rsidRPr="00E85E31">
        <w:rPr>
          <w:rFonts w:ascii="Book Antiqua" w:eastAsia="Book Antiqua" w:hAnsi="Book Antiqua" w:cs="Book Antiqua"/>
          <w:color w:val="000000"/>
        </w:rPr>
        <w:t xml:space="preserve"> -2.60</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grade 2: &gt; -2.60 but </w:t>
      </w:r>
      <w:r w:rsidRPr="00E85E31">
        <w:rPr>
          <w:rFonts w:ascii="Book Antiqua" w:eastAsia="Book Antiqua" w:hAnsi="Book Antiqua" w:cs="Book Antiqua"/>
          <w:color w:val="000000"/>
          <w:u w:color="000000"/>
        </w:rPr>
        <w:t>≤</w:t>
      </w:r>
      <w:r w:rsidRPr="00E85E31">
        <w:rPr>
          <w:rFonts w:ascii="Book Antiqua" w:eastAsia="Book Antiqua" w:hAnsi="Book Antiqua" w:cs="Book Antiqua"/>
          <w:color w:val="000000"/>
        </w:rPr>
        <w:t xml:space="preserve"> -1.39</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grade 3: &gt; -1.39). Decompensation events were defined as ascites development, variceal bleeding, or grade 3 or 4 hepatic encephalopathy.</w:t>
      </w:r>
    </w:p>
    <w:p w14:paraId="5052D885" w14:textId="77777777" w:rsidR="006018E6" w:rsidRPr="00E85E31" w:rsidRDefault="006018E6" w:rsidP="00E85E31">
      <w:pPr>
        <w:spacing w:line="360" w:lineRule="auto"/>
        <w:jc w:val="both"/>
        <w:rPr>
          <w:rFonts w:ascii="Book Antiqua" w:hAnsi="Book Antiqua"/>
        </w:rPr>
      </w:pPr>
    </w:p>
    <w:p w14:paraId="15493D50"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results</w:t>
      </w:r>
    </w:p>
    <w:p w14:paraId="35C1D51E" w14:textId="77777777" w:rsidR="006018E6" w:rsidRPr="00E85E31" w:rsidRDefault="00000000" w:rsidP="00E85E31">
      <w:pPr>
        <w:spacing w:line="360" w:lineRule="auto"/>
        <w:jc w:val="both"/>
        <w:rPr>
          <w:rFonts w:ascii="Book Antiqua" w:hAnsi="Book Antiqua"/>
        </w:rPr>
      </w:pPr>
      <w:r w:rsidRPr="00E85E31">
        <w:rPr>
          <w:rFonts w:ascii="Book Antiqua" w:eastAsia="宋体" w:hAnsi="Book Antiqua" w:cs="Book Antiqua"/>
          <w:lang w:eastAsia="zh-CN"/>
        </w:rPr>
        <w:lastRenderedPageBreak/>
        <w:t>Among</w:t>
      </w:r>
      <w:r w:rsidRPr="00E85E31">
        <w:rPr>
          <w:rFonts w:ascii="Book Antiqua" w:eastAsia="Book Antiqua" w:hAnsi="Book Antiqua" w:cs="Book Antiqua"/>
        </w:rPr>
        <w:t xml:space="preserve"> 123 cirrhotic patients enrolled, </w:t>
      </w:r>
      <w:r w:rsidRPr="00E85E31">
        <w:rPr>
          <w:rFonts w:ascii="Book Antiqua" w:eastAsia="Book Antiqua" w:hAnsi="Book Antiqua" w:cs="Book Antiqua"/>
          <w:color w:val="000000"/>
        </w:rPr>
        <w:t>13.8% (</w:t>
      </w:r>
      <w:r w:rsidRPr="00E85E31">
        <w:rPr>
          <w:rFonts w:ascii="Book Antiqua" w:eastAsia="Book Antiqua" w:hAnsi="Book Antiqua" w:cs="Book Antiqua"/>
          <w:i/>
          <w:iCs/>
          <w:color w:val="000000"/>
        </w:rPr>
        <w:t>n</w:t>
      </w:r>
      <w:r w:rsidRPr="00E85E31">
        <w:rPr>
          <w:rFonts w:ascii="Book Antiqua" w:eastAsia="Book Antiqua" w:hAnsi="Book Antiqua" w:cs="Book Antiqua"/>
          <w:color w:val="000000"/>
        </w:rPr>
        <w:t xml:space="preserve"> = 17)</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developed decompensating events at a median time of 25 [95% confidence interval (CI): 17-31] mo. Analysis of decompensation risk at 3 years showed that ALBI score had a time-dependent area under the curve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of 0.86 (95%CI: 0.78-0.92) which was significantly better than </w:t>
      </w:r>
      <w:r w:rsidRPr="00E85E31">
        <w:rPr>
          <w:rFonts w:ascii="Book Antiqua" w:eastAsia="宋体" w:hAnsi="Book Antiqua" w:cs="Book Antiqua"/>
          <w:color w:val="000000"/>
          <w:lang w:eastAsia="zh-CN"/>
        </w:rPr>
        <w:t xml:space="preserve">that of </w:t>
      </w:r>
      <w:r w:rsidRPr="00E85E31">
        <w:rPr>
          <w:rFonts w:ascii="Book Antiqua" w:eastAsia="Book Antiqua" w:hAnsi="Book Antiqua" w:cs="Book Antiqua"/>
        </w:rPr>
        <w:t>ALBI-</w:t>
      </w:r>
      <w:r w:rsidRPr="00E85E31">
        <w:rPr>
          <w:rFonts w:ascii="Book Antiqua" w:eastAsia="Book Antiqua" w:hAnsi="Book Antiqua" w:cs="Book Antiqua"/>
          <w:color w:val="000000"/>
        </w:rPr>
        <w:t>Fibrosis-4 (</w:t>
      </w:r>
      <w:r w:rsidRPr="00E85E31">
        <w:rPr>
          <w:rFonts w:ascii="Book Antiqua" w:eastAsia="Book Antiqua" w:hAnsi="Book Antiqua" w:cs="Book Antiqua"/>
        </w:rPr>
        <w:t>ALBI-FIB4)</w:t>
      </w:r>
      <w:r w:rsidRPr="00E85E31">
        <w:rPr>
          <w:rFonts w:ascii="Book Antiqua" w:eastAsia="Book Antiqua" w:hAnsi="Book Antiqua" w:cs="Book Antiqua"/>
          <w:color w:val="000000"/>
        </w:rPr>
        <w:t xml:space="preserve"> score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 0.77), model for end-stage liver disease score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 0.66), Child-Pugh score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 0.65), </w:t>
      </w:r>
      <w:r w:rsidRPr="00E85E31">
        <w:rPr>
          <w:rFonts w:ascii="Book Antiqua" w:eastAsia="宋体" w:hAnsi="Book Antiqua" w:cs="Book Antiqua"/>
          <w:color w:val="000000"/>
          <w:lang w:eastAsia="zh-CN"/>
        </w:rPr>
        <w:t>or</w:t>
      </w:r>
      <w:r w:rsidRPr="00E85E31">
        <w:rPr>
          <w:rFonts w:ascii="Book Antiqua" w:eastAsia="Book Antiqua" w:hAnsi="Book Antiqua" w:cs="Book Antiqua"/>
          <w:color w:val="000000"/>
        </w:rPr>
        <w:t xml:space="preserve"> FIB-4 score (</w:t>
      </w:r>
      <w:proofErr w:type="spellStart"/>
      <w:r w:rsidRPr="00E85E31">
        <w:rPr>
          <w:rFonts w:ascii="Book Antiqua" w:eastAsia="Book Antiqua" w:hAnsi="Book Antiqua" w:cs="Book Antiqua"/>
          <w:color w:val="000000"/>
        </w:rPr>
        <w:t>tAUC</w:t>
      </w:r>
      <w:proofErr w:type="spellEnd"/>
      <w:r w:rsidRPr="00E85E31">
        <w:rPr>
          <w:rFonts w:ascii="Book Antiqua" w:eastAsia="Book Antiqua" w:hAnsi="Book Antiqua" w:cs="Book Antiqua"/>
          <w:color w:val="000000"/>
        </w:rPr>
        <w:t xml:space="preserve"> = 0.48)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0.05</w:t>
      </w:r>
      <w:r w:rsidRPr="00E85E31">
        <w:rPr>
          <w:rFonts w:ascii="Book Antiqua" w:eastAsia="宋体" w:hAnsi="Book Antiqua" w:cs="Book Antiqua"/>
          <w:color w:val="000000"/>
          <w:lang w:eastAsia="zh-CN"/>
        </w:rPr>
        <w:t xml:space="preserve"> for all</w:t>
      </w:r>
      <w:r w:rsidRPr="00E85E31">
        <w:rPr>
          <w:rFonts w:ascii="Book Antiqua" w:eastAsia="Book Antiqua" w:hAnsi="Book Antiqua" w:cs="Book Antiqua"/>
          <w:color w:val="000000"/>
        </w:rPr>
        <w:t>). The 3-year cumulative incidence of decompensation</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was 3.1%, 22.6% and 50% in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low-, middle-</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 and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groups, respectively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&lt; 0.001). The odds ratio for decompensation in patients </w:t>
      </w:r>
      <w:r w:rsidRPr="00E85E31">
        <w:rPr>
          <w:rFonts w:ascii="Book Antiqua" w:eastAsia="宋体" w:hAnsi="Book Antiqua" w:cs="Book Antiqua"/>
          <w:color w:val="000000"/>
          <w:lang w:eastAsia="zh-CN"/>
        </w:rPr>
        <w:t>of the</w:t>
      </w:r>
      <w:r w:rsidRPr="00E85E31">
        <w:rPr>
          <w:rFonts w:ascii="Book Antiqua" w:eastAsia="Book Antiqua" w:hAnsi="Book Antiqua" w:cs="Book Antiqua"/>
          <w:color w:val="000000"/>
        </w:rPr>
        <w:t xml:space="preserve"> high-risk</w:t>
      </w:r>
      <w:r w:rsidRPr="00E85E31">
        <w:rPr>
          <w:rFonts w:ascii="Book Antiqua" w:eastAsia="宋体" w:hAnsi="Book Antiqua" w:cs="Book Antiqua"/>
          <w:color w:val="000000"/>
          <w:lang w:eastAsia="zh-CN"/>
        </w:rPr>
        <w:t xml:space="preserve"> </w:t>
      </w:r>
      <w:r w:rsidRPr="00E85E31">
        <w:rPr>
          <w:rFonts w:ascii="Book Antiqua" w:eastAsia="Book Antiqua" w:hAnsi="Book Antiqua" w:cs="Book Antiqua"/>
          <w:color w:val="000000"/>
        </w:rPr>
        <w:t xml:space="preserve">group was 23.33 (95%CI: 3.88-140.12, </w:t>
      </w:r>
      <w:r w:rsidRPr="00E85E31">
        <w:rPr>
          <w:rFonts w:ascii="Book Antiqua" w:eastAsia="Book Antiqua" w:hAnsi="Book Antiqua" w:cs="Book Antiqua"/>
          <w:i/>
          <w:iCs/>
          <w:color w:val="000000"/>
        </w:rPr>
        <w:t>P</w:t>
      </w:r>
      <w:r w:rsidRPr="00E85E31">
        <w:rPr>
          <w:rFonts w:ascii="Book Antiqua" w:eastAsia="Book Antiqua" w:hAnsi="Book Antiqua" w:cs="Book Antiqua"/>
          <w:color w:val="000000"/>
        </w:rPr>
        <w:t xml:space="preserve"> = 0.001).</w:t>
      </w:r>
    </w:p>
    <w:p w14:paraId="6819BC6F" w14:textId="77777777" w:rsidR="006018E6" w:rsidRPr="00E85E31" w:rsidRDefault="006018E6" w:rsidP="00E85E31">
      <w:pPr>
        <w:spacing w:line="360" w:lineRule="auto"/>
        <w:jc w:val="both"/>
        <w:rPr>
          <w:rFonts w:ascii="Book Antiqua" w:hAnsi="Book Antiqua"/>
        </w:rPr>
      </w:pPr>
    </w:p>
    <w:p w14:paraId="3E5ED4AD"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conclusions</w:t>
      </w:r>
    </w:p>
    <w:p w14:paraId="5711CF5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color w:val="000000"/>
        </w:rPr>
        <w:t xml:space="preserve">The ALBI score accurately identifies decompensation risk at </w:t>
      </w:r>
      <w:r w:rsidRPr="00E85E31">
        <w:rPr>
          <w:rFonts w:ascii="Book Antiqua" w:eastAsia="宋体" w:hAnsi="Book Antiqua" w:cs="Book Antiqua"/>
          <w:color w:val="000000"/>
          <w:lang w:eastAsia="zh-CN"/>
        </w:rPr>
        <w:t xml:space="preserve">the </w:t>
      </w:r>
      <w:r w:rsidRPr="00E85E31">
        <w:rPr>
          <w:rFonts w:ascii="Book Antiqua" w:eastAsia="Book Antiqua" w:hAnsi="Book Antiqua" w:cs="Book Antiqua"/>
          <w:color w:val="000000"/>
        </w:rPr>
        <w:t>3</w:t>
      </w:r>
      <w:r w:rsidRPr="00E85E31">
        <w:rPr>
          <w:rFonts w:ascii="Book Antiqua" w:eastAsia="宋体" w:hAnsi="Book Antiqua" w:cs="Book Antiqua"/>
          <w:color w:val="000000"/>
          <w:lang w:eastAsia="zh-CN"/>
        </w:rPr>
        <w:t>-</w:t>
      </w:r>
      <w:r w:rsidRPr="00E85E31">
        <w:rPr>
          <w:rFonts w:ascii="Book Antiqua" w:eastAsia="Book Antiqua" w:hAnsi="Book Antiqua" w:cs="Book Antiqua"/>
          <w:color w:val="000000"/>
        </w:rPr>
        <w:t xml:space="preserve">year follow-up in patients with compensated cirrhosis. Those patients with a high-risk grade of ALBI score showed </w:t>
      </w:r>
      <w:proofErr w:type="gramStart"/>
      <w:r w:rsidRPr="00E85E31">
        <w:rPr>
          <w:rFonts w:ascii="Book Antiqua" w:eastAsia="宋体" w:hAnsi="Book Antiqua" w:cs="Book Antiqua"/>
          <w:color w:val="000000"/>
          <w:lang w:eastAsia="zh-CN"/>
        </w:rPr>
        <w:t xml:space="preserve">a </w:t>
      </w:r>
      <w:r w:rsidRPr="00E85E31">
        <w:rPr>
          <w:rFonts w:ascii="Book Antiqua" w:eastAsia="Book Antiqua" w:hAnsi="Book Antiqua" w:cs="Book Antiqua"/>
          <w:color w:val="000000"/>
        </w:rPr>
        <w:t>23 times greater odds of decompensation</w:t>
      </w:r>
      <w:proofErr w:type="gramEnd"/>
      <w:r w:rsidRPr="00E85E31">
        <w:rPr>
          <w:rFonts w:ascii="Book Antiqua" w:eastAsia="Book Antiqua" w:hAnsi="Book Antiqua" w:cs="Book Antiqua"/>
          <w:color w:val="000000"/>
        </w:rPr>
        <w:t>.</w:t>
      </w:r>
    </w:p>
    <w:p w14:paraId="614BCB97" w14:textId="77777777" w:rsidR="006018E6" w:rsidRPr="00E85E31" w:rsidRDefault="006018E6" w:rsidP="00E85E31">
      <w:pPr>
        <w:spacing w:line="360" w:lineRule="auto"/>
        <w:jc w:val="both"/>
        <w:rPr>
          <w:rFonts w:ascii="Book Antiqua" w:hAnsi="Book Antiqua"/>
        </w:rPr>
      </w:pPr>
    </w:p>
    <w:p w14:paraId="33CE4649"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i/>
          <w:color w:val="000000"/>
        </w:rPr>
        <w:t>Research perspectives</w:t>
      </w:r>
    </w:p>
    <w:p w14:paraId="0B6B1D9D" w14:textId="77777777" w:rsidR="006018E6" w:rsidRPr="00E85E31" w:rsidRDefault="00000000" w:rsidP="00E85E31">
      <w:pPr>
        <w:spacing w:line="360" w:lineRule="auto"/>
        <w:jc w:val="both"/>
        <w:rPr>
          <w:rFonts w:ascii="Book Antiqua" w:hAnsi="Book Antiqua"/>
        </w:rPr>
      </w:pPr>
      <w:r w:rsidRPr="00E85E31">
        <w:rPr>
          <w:rFonts w:ascii="Book Antiqua" w:hAnsi="Book Antiqua"/>
        </w:rPr>
        <w:t>The ALBI score represents an outstanding non-invasive scoring system, enabling clinicians to make precise decisions regarding the monitoring and guidance of treatment for patients with compensated cirrhosis.</w:t>
      </w:r>
    </w:p>
    <w:p w14:paraId="275BC144" w14:textId="77777777" w:rsidR="006018E6" w:rsidRPr="00E85E31" w:rsidRDefault="006018E6" w:rsidP="00E85E31">
      <w:pPr>
        <w:spacing w:line="360" w:lineRule="auto"/>
        <w:jc w:val="both"/>
        <w:rPr>
          <w:rFonts w:ascii="Book Antiqua" w:hAnsi="Book Antiqua"/>
        </w:rPr>
      </w:pPr>
    </w:p>
    <w:p w14:paraId="06120E2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aps/>
          <w:color w:val="000000"/>
          <w:u w:val="single"/>
        </w:rPr>
        <w:t>ACKNOWLEDGEMENTS</w:t>
      </w:r>
    </w:p>
    <w:p w14:paraId="7DB55D02" w14:textId="77777777" w:rsidR="006018E6" w:rsidRPr="00E85E31" w:rsidRDefault="00000000" w:rsidP="00E85E31">
      <w:pPr>
        <w:spacing w:line="360" w:lineRule="auto"/>
        <w:jc w:val="both"/>
        <w:rPr>
          <w:rFonts w:ascii="Book Antiqua" w:eastAsia="Book Antiqua" w:hAnsi="Book Antiqua" w:cs="Book Antiqua"/>
          <w:color w:val="000000"/>
        </w:rPr>
      </w:pPr>
      <w:r w:rsidRPr="00E85E31">
        <w:rPr>
          <w:rFonts w:ascii="Book Antiqua" w:eastAsia="Book Antiqua" w:hAnsi="Book Antiqua" w:cs="Book Antiqua"/>
          <w:color w:val="000000"/>
        </w:rPr>
        <w:t>This work was supported by funding from the Fatty Liver Research Grant, Division of Gastroenterology, Faculty of Medicine Foundation, Chulalongkorn University. We would like to thank all the clinical and research staff from the Division of Gastroenterology, King Chulalongkorn Memorial Hospital.</w:t>
      </w:r>
    </w:p>
    <w:p w14:paraId="31BDFF14" w14:textId="77777777" w:rsidR="006018E6" w:rsidRPr="00E85E31" w:rsidRDefault="006018E6" w:rsidP="00E85E31">
      <w:pPr>
        <w:spacing w:line="360" w:lineRule="auto"/>
        <w:jc w:val="both"/>
        <w:rPr>
          <w:rFonts w:ascii="Book Antiqua" w:hAnsi="Book Antiqua"/>
        </w:rPr>
      </w:pPr>
    </w:p>
    <w:p w14:paraId="60EF64BA"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REFERENCES</w:t>
      </w:r>
    </w:p>
    <w:p w14:paraId="5AF811D4" w14:textId="77777777" w:rsidR="006018E6" w:rsidRPr="00E85E31" w:rsidRDefault="00000000" w:rsidP="00E85E31">
      <w:pPr>
        <w:spacing w:line="360" w:lineRule="auto"/>
        <w:jc w:val="both"/>
        <w:rPr>
          <w:rFonts w:ascii="Book Antiqua" w:hAnsi="Book Antiqua"/>
        </w:rPr>
      </w:pPr>
      <w:r w:rsidRPr="00E85E31">
        <w:rPr>
          <w:rFonts w:ascii="Book Antiqua" w:hAnsi="Book Antiqua"/>
        </w:rPr>
        <w:lastRenderedPageBreak/>
        <w:t xml:space="preserve">1 </w:t>
      </w:r>
      <w:proofErr w:type="spellStart"/>
      <w:r w:rsidRPr="00E85E31">
        <w:rPr>
          <w:rFonts w:ascii="Book Antiqua" w:hAnsi="Book Antiqua"/>
          <w:b/>
          <w:bCs/>
        </w:rPr>
        <w:t>Cheemerla</w:t>
      </w:r>
      <w:proofErr w:type="spellEnd"/>
      <w:r w:rsidRPr="00E85E31">
        <w:rPr>
          <w:rFonts w:ascii="Book Antiqua" w:hAnsi="Book Antiqua"/>
          <w:b/>
          <w:bCs/>
        </w:rPr>
        <w:t xml:space="preserve"> S</w:t>
      </w:r>
      <w:r w:rsidRPr="00E85E31">
        <w:rPr>
          <w:rFonts w:ascii="Book Antiqua" w:hAnsi="Book Antiqua"/>
        </w:rPr>
        <w:t xml:space="preserve">, Balakrishnan M. Global Epidemiology of Chronic Liver Disease. </w:t>
      </w:r>
      <w:r w:rsidRPr="00E85E31">
        <w:rPr>
          <w:rFonts w:ascii="Book Antiqua" w:hAnsi="Book Antiqua"/>
          <w:i/>
          <w:iCs/>
        </w:rPr>
        <w:t>Clin Liver Dis (Hoboken)</w:t>
      </w:r>
      <w:r w:rsidRPr="00E85E31">
        <w:rPr>
          <w:rFonts w:ascii="Book Antiqua" w:hAnsi="Book Antiqua"/>
        </w:rPr>
        <w:t xml:space="preserve"> 2021; </w:t>
      </w:r>
      <w:r w:rsidRPr="00E85E31">
        <w:rPr>
          <w:rFonts w:ascii="Book Antiqua" w:hAnsi="Book Antiqua"/>
          <w:b/>
          <w:bCs/>
        </w:rPr>
        <w:t>17</w:t>
      </w:r>
      <w:r w:rsidRPr="00E85E31">
        <w:rPr>
          <w:rFonts w:ascii="Book Antiqua" w:hAnsi="Book Antiqua"/>
        </w:rPr>
        <w:t>: 365-370 [PMID: 34136143 DOI: 10.1002/cld.1061]</w:t>
      </w:r>
    </w:p>
    <w:p w14:paraId="79D0DF2F"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2 </w:t>
      </w:r>
      <w:proofErr w:type="spellStart"/>
      <w:r w:rsidRPr="00E85E31">
        <w:rPr>
          <w:rFonts w:ascii="Book Antiqua" w:hAnsi="Book Antiqua"/>
          <w:b/>
          <w:bCs/>
        </w:rPr>
        <w:t>Ginès</w:t>
      </w:r>
      <w:proofErr w:type="spellEnd"/>
      <w:r w:rsidRPr="00E85E31">
        <w:rPr>
          <w:rFonts w:ascii="Book Antiqua" w:hAnsi="Book Antiqua"/>
          <w:b/>
          <w:bCs/>
        </w:rPr>
        <w:t xml:space="preserve"> P</w:t>
      </w:r>
      <w:r w:rsidRPr="00E85E31">
        <w:rPr>
          <w:rFonts w:ascii="Book Antiqua" w:hAnsi="Book Antiqua"/>
        </w:rPr>
        <w:t xml:space="preserve">, Krag A, </w:t>
      </w:r>
      <w:proofErr w:type="spellStart"/>
      <w:r w:rsidRPr="00E85E31">
        <w:rPr>
          <w:rFonts w:ascii="Book Antiqua" w:hAnsi="Book Antiqua"/>
        </w:rPr>
        <w:t>Abraldes</w:t>
      </w:r>
      <w:proofErr w:type="spellEnd"/>
      <w:r w:rsidRPr="00E85E31">
        <w:rPr>
          <w:rFonts w:ascii="Book Antiqua" w:hAnsi="Book Antiqua"/>
        </w:rPr>
        <w:t xml:space="preserve"> JG, </w:t>
      </w:r>
      <w:proofErr w:type="spellStart"/>
      <w:r w:rsidRPr="00E85E31">
        <w:rPr>
          <w:rFonts w:ascii="Book Antiqua" w:hAnsi="Book Antiqua"/>
        </w:rPr>
        <w:t>Solà</w:t>
      </w:r>
      <w:proofErr w:type="spellEnd"/>
      <w:r w:rsidRPr="00E85E31">
        <w:rPr>
          <w:rFonts w:ascii="Book Antiqua" w:hAnsi="Book Antiqua"/>
        </w:rPr>
        <w:t xml:space="preserve"> E, </w:t>
      </w:r>
      <w:proofErr w:type="spellStart"/>
      <w:r w:rsidRPr="00E85E31">
        <w:rPr>
          <w:rFonts w:ascii="Book Antiqua" w:hAnsi="Book Antiqua"/>
        </w:rPr>
        <w:t>Fabrellas</w:t>
      </w:r>
      <w:proofErr w:type="spellEnd"/>
      <w:r w:rsidRPr="00E85E31">
        <w:rPr>
          <w:rFonts w:ascii="Book Antiqua" w:hAnsi="Book Antiqua"/>
        </w:rPr>
        <w:t xml:space="preserve"> N, Kamath PS. Liver cirrhosis. </w:t>
      </w:r>
      <w:r w:rsidRPr="00E85E31">
        <w:rPr>
          <w:rFonts w:ascii="Book Antiqua" w:hAnsi="Book Antiqua"/>
          <w:i/>
          <w:iCs/>
        </w:rPr>
        <w:t>Lancet</w:t>
      </w:r>
      <w:r w:rsidRPr="00E85E31">
        <w:rPr>
          <w:rFonts w:ascii="Book Antiqua" w:hAnsi="Book Antiqua"/>
        </w:rPr>
        <w:t xml:space="preserve"> 2021; </w:t>
      </w:r>
      <w:r w:rsidRPr="00E85E31">
        <w:rPr>
          <w:rFonts w:ascii="Book Antiqua" w:hAnsi="Book Antiqua"/>
          <w:b/>
          <w:bCs/>
        </w:rPr>
        <w:t>398</w:t>
      </w:r>
      <w:r w:rsidRPr="00E85E31">
        <w:rPr>
          <w:rFonts w:ascii="Book Antiqua" w:hAnsi="Book Antiqua"/>
        </w:rPr>
        <w:t>: 1359-1376 [PMID: 34543610 DOI: 10.1016/S0140-6736(21)01374-X]</w:t>
      </w:r>
    </w:p>
    <w:p w14:paraId="5D0F00DD"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3 </w:t>
      </w:r>
      <w:r w:rsidRPr="00E85E31">
        <w:rPr>
          <w:rFonts w:ascii="Book Antiqua" w:hAnsi="Book Antiqua"/>
          <w:b/>
          <w:bCs/>
        </w:rPr>
        <w:t>D'Amico G</w:t>
      </w:r>
      <w:r w:rsidRPr="00E85E31">
        <w:rPr>
          <w:rFonts w:ascii="Book Antiqua" w:hAnsi="Book Antiqua"/>
        </w:rPr>
        <w:t xml:space="preserve">, Garcia-Tsao G, Pagliaro L. Natural history and prognostic indicators of survival in cirrhosis: a systematic review of 118 studies. </w:t>
      </w:r>
      <w:r w:rsidRPr="00E85E31">
        <w:rPr>
          <w:rFonts w:ascii="Book Antiqua" w:hAnsi="Book Antiqua"/>
          <w:i/>
          <w:iCs/>
        </w:rPr>
        <w:t>J Hepatol</w:t>
      </w:r>
      <w:r w:rsidRPr="00E85E31">
        <w:rPr>
          <w:rFonts w:ascii="Book Antiqua" w:hAnsi="Book Antiqua"/>
        </w:rPr>
        <w:t xml:space="preserve"> 2006; </w:t>
      </w:r>
      <w:r w:rsidRPr="00E85E31">
        <w:rPr>
          <w:rFonts w:ascii="Book Antiqua" w:hAnsi="Book Antiqua"/>
          <w:b/>
          <w:bCs/>
        </w:rPr>
        <w:t>44</w:t>
      </w:r>
      <w:r w:rsidRPr="00E85E31">
        <w:rPr>
          <w:rFonts w:ascii="Book Antiqua" w:hAnsi="Book Antiqua"/>
        </w:rPr>
        <w:t>: 217-231 [PMID: 16298014 DOI: 10.1016/j.jhep.2005.10.013]</w:t>
      </w:r>
    </w:p>
    <w:p w14:paraId="23A1029E"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4 </w:t>
      </w:r>
      <w:r w:rsidRPr="00E85E31">
        <w:rPr>
          <w:rFonts w:ascii="Book Antiqua" w:hAnsi="Book Antiqua"/>
          <w:b/>
          <w:bCs/>
        </w:rPr>
        <w:t>Schuppan D</w:t>
      </w:r>
      <w:r w:rsidRPr="00E85E31">
        <w:rPr>
          <w:rFonts w:ascii="Book Antiqua" w:hAnsi="Book Antiqua"/>
        </w:rPr>
        <w:t xml:space="preserve">, Afdhal NH. Liver cirrhosis. </w:t>
      </w:r>
      <w:r w:rsidRPr="00E85E31">
        <w:rPr>
          <w:rFonts w:ascii="Book Antiqua" w:hAnsi="Book Antiqua"/>
          <w:i/>
          <w:iCs/>
        </w:rPr>
        <w:t>Lancet</w:t>
      </w:r>
      <w:r w:rsidRPr="00E85E31">
        <w:rPr>
          <w:rFonts w:ascii="Book Antiqua" w:hAnsi="Book Antiqua"/>
        </w:rPr>
        <w:t xml:space="preserve"> 2008; </w:t>
      </w:r>
      <w:r w:rsidRPr="00E85E31">
        <w:rPr>
          <w:rFonts w:ascii="Book Antiqua" w:hAnsi="Book Antiqua"/>
          <w:b/>
          <w:bCs/>
        </w:rPr>
        <w:t>371</w:t>
      </w:r>
      <w:r w:rsidRPr="00E85E31">
        <w:rPr>
          <w:rFonts w:ascii="Book Antiqua" w:hAnsi="Book Antiqua"/>
        </w:rPr>
        <w:t>: 838-851 [PMID: 18328931 DOI: 10.1016/S0140-6736(08)60383-9]</w:t>
      </w:r>
    </w:p>
    <w:p w14:paraId="72EE2330"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5 </w:t>
      </w:r>
      <w:proofErr w:type="spellStart"/>
      <w:r w:rsidRPr="00E85E31">
        <w:rPr>
          <w:rFonts w:ascii="Book Antiqua" w:hAnsi="Book Antiqua"/>
          <w:b/>
          <w:bCs/>
        </w:rPr>
        <w:t>Samonakis</w:t>
      </w:r>
      <w:proofErr w:type="spellEnd"/>
      <w:r w:rsidRPr="00E85E31">
        <w:rPr>
          <w:rFonts w:ascii="Book Antiqua" w:hAnsi="Book Antiqua"/>
          <w:b/>
          <w:bCs/>
        </w:rPr>
        <w:t xml:space="preserve"> DN</w:t>
      </w:r>
      <w:r w:rsidRPr="00E85E31">
        <w:rPr>
          <w:rFonts w:ascii="Book Antiqua" w:hAnsi="Book Antiqua"/>
        </w:rPr>
        <w:t xml:space="preserve">, </w:t>
      </w:r>
      <w:proofErr w:type="spellStart"/>
      <w:r w:rsidRPr="00E85E31">
        <w:rPr>
          <w:rFonts w:ascii="Book Antiqua" w:hAnsi="Book Antiqua"/>
        </w:rPr>
        <w:t>Koulentaki</w:t>
      </w:r>
      <w:proofErr w:type="spellEnd"/>
      <w:r w:rsidRPr="00E85E31">
        <w:rPr>
          <w:rFonts w:ascii="Book Antiqua" w:hAnsi="Book Antiqua"/>
        </w:rPr>
        <w:t xml:space="preserve"> M, </w:t>
      </w:r>
      <w:proofErr w:type="spellStart"/>
      <w:r w:rsidRPr="00E85E31">
        <w:rPr>
          <w:rFonts w:ascii="Book Antiqua" w:hAnsi="Book Antiqua"/>
        </w:rPr>
        <w:t>Coucoutsi</w:t>
      </w:r>
      <w:proofErr w:type="spellEnd"/>
      <w:r w:rsidRPr="00E85E31">
        <w:rPr>
          <w:rFonts w:ascii="Book Antiqua" w:hAnsi="Book Antiqua"/>
        </w:rPr>
        <w:t xml:space="preserve"> C, </w:t>
      </w:r>
      <w:proofErr w:type="spellStart"/>
      <w:r w:rsidRPr="00E85E31">
        <w:rPr>
          <w:rFonts w:ascii="Book Antiqua" w:hAnsi="Book Antiqua"/>
        </w:rPr>
        <w:t>Augoustaki</w:t>
      </w:r>
      <w:proofErr w:type="spellEnd"/>
      <w:r w:rsidRPr="00E85E31">
        <w:rPr>
          <w:rFonts w:ascii="Book Antiqua" w:hAnsi="Book Antiqua"/>
        </w:rPr>
        <w:t xml:space="preserve"> A, </w:t>
      </w:r>
      <w:proofErr w:type="spellStart"/>
      <w:r w:rsidRPr="00E85E31">
        <w:rPr>
          <w:rFonts w:ascii="Book Antiqua" w:hAnsi="Book Antiqua"/>
        </w:rPr>
        <w:t>Baritaki</w:t>
      </w:r>
      <w:proofErr w:type="spellEnd"/>
      <w:r w:rsidRPr="00E85E31">
        <w:rPr>
          <w:rFonts w:ascii="Book Antiqua" w:hAnsi="Book Antiqua"/>
        </w:rPr>
        <w:t xml:space="preserve"> C, </w:t>
      </w:r>
      <w:proofErr w:type="spellStart"/>
      <w:r w:rsidRPr="00E85E31">
        <w:rPr>
          <w:rFonts w:ascii="Book Antiqua" w:hAnsi="Book Antiqua"/>
        </w:rPr>
        <w:t>Digenakis</w:t>
      </w:r>
      <w:proofErr w:type="spellEnd"/>
      <w:r w:rsidRPr="00E85E31">
        <w:rPr>
          <w:rFonts w:ascii="Book Antiqua" w:hAnsi="Book Antiqua"/>
        </w:rPr>
        <w:t xml:space="preserve"> E, </w:t>
      </w:r>
      <w:proofErr w:type="spellStart"/>
      <w:r w:rsidRPr="00E85E31">
        <w:rPr>
          <w:rFonts w:ascii="Book Antiqua" w:hAnsi="Book Antiqua"/>
        </w:rPr>
        <w:t>Papiamonis</w:t>
      </w:r>
      <w:proofErr w:type="spellEnd"/>
      <w:r w:rsidRPr="00E85E31">
        <w:rPr>
          <w:rFonts w:ascii="Book Antiqua" w:hAnsi="Book Antiqua"/>
        </w:rPr>
        <w:t xml:space="preserve"> N, </w:t>
      </w:r>
      <w:proofErr w:type="spellStart"/>
      <w:r w:rsidRPr="00E85E31">
        <w:rPr>
          <w:rFonts w:ascii="Book Antiqua" w:hAnsi="Book Antiqua"/>
        </w:rPr>
        <w:t>Fragaki</w:t>
      </w:r>
      <w:proofErr w:type="spellEnd"/>
      <w:r w:rsidRPr="00E85E31">
        <w:rPr>
          <w:rFonts w:ascii="Book Antiqua" w:hAnsi="Book Antiqua"/>
        </w:rPr>
        <w:t xml:space="preserve"> M, </w:t>
      </w:r>
      <w:proofErr w:type="spellStart"/>
      <w:r w:rsidRPr="00E85E31">
        <w:rPr>
          <w:rFonts w:ascii="Book Antiqua" w:hAnsi="Book Antiqua"/>
        </w:rPr>
        <w:t>Matrella</w:t>
      </w:r>
      <w:proofErr w:type="spellEnd"/>
      <w:r w:rsidRPr="00E85E31">
        <w:rPr>
          <w:rFonts w:ascii="Book Antiqua" w:hAnsi="Book Antiqua"/>
        </w:rPr>
        <w:t xml:space="preserve"> E, </w:t>
      </w:r>
      <w:proofErr w:type="spellStart"/>
      <w:r w:rsidRPr="00E85E31">
        <w:rPr>
          <w:rFonts w:ascii="Book Antiqua" w:hAnsi="Book Antiqua"/>
        </w:rPr>
        <w:t>Tzardi</w:t>
      </w:r>
      <w:proofErr w:type="spellEnd"/>
      <w:r w:rsidRPr="00E85E31">
        <w:rPr>
          <w:rFonts w:ascii="Book Antiqua" w:hAnsi="Book Antiqua"/>
        </w:rPr>
        <w:t xml:space="preserve"> M, </w:t>
      </w:r>
      <w:proofErr w:type="spellStart"/>
      <w:r w:rsidRPr="00E85E31">
        <w:rPr>
          <w:rFonts w:ascii="Book Antiqua" w:hAnsi="Book Antiqua"/>
        </w:rPr>
        <w:t>Kouroumalis</w:t>
      </w:r>
      <w:proofErr w:type="spellEnd"/>
      <w:r w:rsidRPr="00E85E31">
        <w:rPr>
          <w:rFonts w:ascii="Book Antiqua" w:hAnsi="Book Antiqua"/>
        </w:rPr>
        <w:t xml:space="preserve"> EA. Clinical outcomes of compensated and decompensated cirrhosis: A long term study. </w:t>
      </w:r>
      <w:r w:rsidRPr="00E85E31">
        <w:rPr>
          <w:rFonts w:ascii="Book Antiqua" w:hAnsi="Book Antiqua"/>
          <w:i/>
          <w:iCs/>
        </w:rPr>
        <w:t>World J Hepatol</w:t>
      </w:r>
      <w:r w:rsidRPr="00E85E31">
        <w:rPr>
          <w:rFonts w:ascii="Book Antiqua" w:hAnsi="Book Antiqua"/>
        </w:rPr>
        <w:t xml:space="preserve"> 2014; </w:t>
      </w:r>
      <w:r w:rsidRPr="00E85E31">
        <w:rPr>
          <w:rFonts w:ascii="Book Antiqua" w:hAnsi="Book Antiqua"/>
          <w:b/>
          <w:bCs/>
        </w:rPr>
        <w:t>6</w:t>
      </w:r>
      <w:r w:rsidRPr="00E85E31">
        <w:rPr>
          <w:rFonts w:ascii="Book Antiqua" w:hAnsi="Book Antiqua"/>
        </w:rPr>
        <w:t>: 504-512 [PMID: 25068002 DOI: 10.4254/</w:t>
      </w:r>
      <w:proofErr w:type="gramStart"/>
      <w:r w:rsidRPr="00E85E31">
        <w:rPr>
          <w:rFonts w:ascii="Book Antiqua" w:hAnsi="Book Antiqua"/>
        </w:rPr>
        <w:t>wjh.v</w:t>
      </w:r>
      <w:proofErr w:type="gramEnd"/>
      <w:r w:rsidRPr="00E85E31">
        <w:rPr>
          <w:rFonts w:ascii="Book Antiqua" w:hAnsi="Book Antiqua"/>
        </w:rPr>
        <w:t>6.i7.504]</w:t>
      </w:r>
    </w:p>
    <w:p w14:paraId="34C8E6B1"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6 </w:t>
      </w:r>
      <w:r w:rsidRPr="00E85E31">
        <w:rPr>
          <w:rFonts w:ascii="Book Antiqua" w:hAnsi="Book Antiqua"/>
          <w:b/>
          <w:bCs/>
        </w:rPr>
        <w:t>Ripoll C</w:t>
      </w:r>
      <w:r w:rsidRPr="00E85E31">
        <w:rPr>
          <w:rFonts w:ascii="Book Antiqua" w:hAnsi="Book Antiqua"/>
        </w:rPr>
        <w:t xml:space="preserve">, </w:t>
      </w:r>
      <w:proofErr w:type="spellStart"/>
      <w:r w:rsidRPr="00E85E31">
        <w:rPr>
          <w:rFonts w:ascii="Book Antiqua" w:hAnsi="Book Antiqua"/>
        </w:rPr>
        <w:t>Groszmann</w:t>
      </w:r>
      <w:proofErr w:type="spellEnd"/>
      <w:r w:rsidRPr="00E85E31">
        <w:rPr>
          <w:rFonts w:ascii="Book Antiqua" w:hAnsi="Book Antiqua"/>
        </w:rPr>
        <w:t xml:space="preserve"> R, Garcia-Tsao G, Grace N, Burroughs A, Planas R, </w:t>
      </w:r>
      <w:proofErr w:type="spellStart"/>
      <w:r w:rsidRPr="00E85E31">
        <w:rPr>
          <w:rFonts w:ascii="Book Antiqua" w:hAnsi="Book Antiqua"/>
        </w:rPr>
        <w:t>Escorsell</w:t>
      </w:r>
      <w:proofErr w:type="spellEnd"/>
      <w:r w:rsidRPr="00E85E31">
        <w:rPr>
          <w:rFonts w:ascii="Book Antiqua" w:hAnsi="Book Antiqua"/>
        </w:rPr>
        <w:t xml:space="preserve"> A, Garcia-Pagan JC, Makuch R, Patch D, Matloff DS, Bosch J; Portal Hypertension Collaborative Group. Hepatic venous pressure gradient predicts clinical decompensation in patients with compensated cirrhosis. </w:t>
      </w:r>
      <w:r w:rsidRPr="00E85E31">
        <w:rPr>
          <w:rFonts w:ascii="Book Antiqua" w:hAnsi="Book Antiqua"/>
          <w:i/>
          <w:iCs/>
        </w:rPr>
        <w:t>Gastroenterology</w:t>
      </w:r>
      <w:r w:rsidRPr="00E85E31">
        <w:rPr>
          <w:rFonts w:ascii="Book Antiqua" w:hAnsi="Book Antiqua"/>
        </w:rPr>
        <w:t xml:space="preserve"> 2007; </w:t>
      </w:r>
      <w:r w:rsidRPr="00E85E31">
        <w:rPr>
          <w:rFonts w:ascii="Book Antiqua" w:hAnsi="Book Antiqua"/>
          <w:b/>
          <w:bCs/>
        </w:rPr>
        <w:t>133</w:t>
      </w:r>
      <w:r w:rsidRPr="00E85E31">
        <w:rPr>
          <w:rFonts w:ascii="Book Antiqua" w:hAnsi="Book Antiqua"/>
        </w:rPr>
        <w:t>: 481-488 [PMID: 17681169 DOI: 10.1053/j.gastro.2007.05.024]</w:t>
      </w:r>
    </w:p>
    <w:p w14:paraId="1A46F0B1"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7 </w:t>
      </w:r>
      <w:r w:rsidRPr="00E85E31">
        <w:rPr>
          <w:rFonts w:ascii="Book Antiqua" w:hAnsi="Book Antiqua"/>
          <w:b/>
          <w:bCs/>
        </w:rPr>
        <w:t>Sandrin L</w:t>
      </w:r>
      <w:r w:rsidRPr="00E85E31">
        <w:rPr>
          <w:rFonts w:ascii="Book Antiqua" w:hAnsi="Book Antiqua"/>
        </w:rPr>
        <w:t xml:space="preserve">, </w:t>
      </w:r>
      <w:proofErr w:type="spellStart"/>
      <w:r w:rsidRPr="00E85E31">
        <w:rPr>
          <w:rFonts w:ascii="Book Antiqua" w:hAnsi="Book Antiqua"/>
        </w:rPr>
        <w:t>Fourquet</w:t>
      </w:r>
      <w:proofErr w:type="spellEnd"/>
      <w:r w:rsidRPr="00E85E31">
        <w:rPr>
          <w:rFonts w:ascii="Book Antiqua" w:hAnsi="Book Antiqua"/>
        </w:rPr>
        <w:t xml:space="preserve"> B, </w:t>
      </w:r>
      <w:proofErr w:type="spellStart"/>
      <w:r w:rsidRPr="00E85E31">
        <w:rPr>
          <w:rFonts w:ascii="Book Antiqua" w:hAnsi="Book Antiqua"/>
        </w:rPr>
        <w:t>Hasquenoph</w:t>
      </w:r>
      <w:proofErr w:type="spellEnd"/>
      <w:r w:rsidRPr="00E85E31">
        <w:rPr>
          <w:rFonts w:ascii="Book Antiqua" w:hAnsi="Book Antiqua"/>
        </w:rPr>
        <w:t xml:space="preserve"> JM, Yon S, Fournier C, Mal F, Christidis C, </w:t>
      </w:r>
      <w:proofErr w:type="spellStart"/>
      <w:r w:rsidRPr="00E85E31">
        <w:rPr>
          <w:rFonts w:ascii="Book Antiqua" w:hAnsi="Book Antiqua"/>
        </w:rPr>
        <w:t>Ziol</w:t>
      </w:r>
      <w:proofErr w:type="spellEnd"/>
      <w:r w:rsidRPr="00E85E31">
        <w:rPr>
          <w:rFonts w:ascii="Book Antiqua" w:hAnsi="Book Antiqua"/>
        </w:rPr>
        <w:t xml:space="preserve"> M, Poulet B, Kazemi F, Beaugrand M, Palau R. Transient elastography: a new noninvasive method for assessment of hepatic fibrosis. </w:t>
      </w:r>
      <w:r w:rsidRPr="00E85E31">
        <w:rPr>
          <w:rFonts w:ascii="Book Antiqua" w:hAnsi="Book Antiqua"/>
          <w:i/>
          <w:iCs/>
        </w:rPr>
        <w:t>Ultrasound Med Biol</w:t>
      </w:r>
      <w:r w:rsidRPr="00E85E31">
        <w:rPr>
          <w:rFonts w:ascii="Book Antiqua" w:hAnsi="Book Antiqua"/>
        </w:rPr>
        <w:t xml:space="preserve"> 2003; </w:t>
      </w:r>
      <w:r w:rsidRPr="00E85E31">
        <w:rPr>
          <w:rFonts w:ascii="Book Antiqua" w:hAnsi="Book Antiqua"/>
          <w:b/>
          <w:bCs/>
        </w:rPr>
        <w:t>29</w:t>
      </w:r>
      <w:r w:rsidRPr="00E85E31">
        <w:rPr>
          <w:rFonts w:ascii="Book Antiqua" w:hAnsi="Book Antiqua"/>
        </w:rPr>
        <w:t>: 1705-1713 [PMID: 14698338 DOI: 10.1016/j.ultrasmedbio.2003.07.001]</w:t>
      </w:r>
    </w:p>
    <w:p w14:paraId="2E8C685B"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8 </w:t>
      </w:r>
      <w:r w:rsidRPr="00E85E31">
        <w:rPr>
          <w:rFonts w:ascii="Book Antiqua" w:hAnsi="Book Antiqua"/>
          <w:b/>
          <w:bCs/>
        </w:rPr>
        <w:t xml:space="preserve">de </w:t>
      </w:r>
      <w:proofErr w:type="spellStart"/>
      <w:r w:rsidRPr="00E85E31">
        <w:rPr>
          <w:rFonts w:ascii="Book Antiqua" w:hAnsi="Book Antiqua"/>
          <w:b/>
          <w:bCs/>
        </w:rPr>
        <w:t>Franchis</w:t>
      </w:r>
      <w:proofErr w:type="spellEnd"/>
      <w:r w:rsidRPr="00E85E31">
        <w:rPr>
          <w:rFonts w:ascii="Book Antiqua" w:hAnsi="Book Antiqua"/>
          <w:b/>
          <w:bCs/>
        </w:rPr>
        <w:t xml:space="preserve"> R</w:t>
      </w:r>
      <w:r w:rsidRPr="00E85E31">
        <w:rPr>
          <w:rFonts w:ascii="Book Antiqua" w:hAnsi="Book Antiqua"/>
        </w:rPr>
        <w:t xml:space="preserve">, Bosch J, Garcia-Tsao G, </w:t>
      </w:r>
      <w:proofErr w:type="spellStart"/>
      <w:r w:rsidRPr="00E85E31">
        <w:rPr>
          <w:rFonts w:ascii="Book Antiqua" w:hAnsi="Book Antiqua"/>
        </w:rPr>
        <w:t>Reiberger</w:t>
      </w:r>
      <w:proofErr w:type="spellEnd"/>
      <w:r w:rsidRPr="00E85E31">
        <w:rPr>
          <w:rFonts w:ascii="Book Antiqua" w:hAnsi="Book Antiqua"/>
        </w:rPr>
        <w:t xml:space="preserve"> T, Ripoll C; </w:t>
      </w:r>
      <w:proofErr w:type="spellStart"/>
      <w:r w:rsidRPr="00E85E31">
        <w:rPr>
          <w:rFonts w:ascii="Book Antiqua" w:hAnsi="Book Antiqua"/>
        </w:rPr>
        <w:t>Baveno</w:t>
      </w:r>
      <w:proofErr w:type="spellEnd"/>
      <w:r w:rsidRPr="00E85E31">
        <w:rPr>
          <w:rFonts w:ascii="Book Antiqua" w:hAnsi="Book Antiqua"/>
        </w:rPr>
        <w:t xml:space="preserve"> VII Faculty. </w:t>
      </w:r>
      <w:proofErr w:type="spellStart"/>
      <w:r w:rsidRPr="00E85E31">
        <w:rPr>
          <w:rFonts w:ascii="Book Antiqua" w:hAnsi="Book Antiqua"/>
        </w:rPr>
        <w:t>Baveno</w:t>
      </w:r>
      <w:proofErr w:type="spellEnd"/>
      <w:r w:rsidRPr="00E85E31">
        <w:rPr>
          <w:rFonts w:ascii="Book Antiqua" w:hAnsi="Book Antiqua"/>
        </w:rPr>
        <w:t xml:space="preserve"> VII - Renewing consensus in portal hypertension. </w:t>
      </w:r>
      <w:r w:rsidRPr="00E85E31">
        <w:rPr>
          <w:rFonts w:ascii="Book Antiqua" w:hAnsi="Book Antiqua"/>
          <w:i/>
          <w:iCs/>
        </w:rPr>
        <w:t>J Hepatol</w:t>
      </w:r>
      <w:r w:rsidRPr="00E85E31">
        <w:rPr>
          <w:rFonts w:ascii="Book Antiqua" w:hAnsi="Book Antiqua"/>
        </w:rPr>
        <w:t xml:space="preserve"> 2022; </w:t>
      </w:r>
      <w:r w:rsidRPr="00E85E31">
        <w:rPr>
          <w:rFonts w:ascii="Book Antiqua" w:hAnsi="Book Antiqua"/>
          <w:b/>
          <w:bCs/>
        </w:rPr>
        <w:t>76</w:t>
      </w:r>
      <w:r w:rsidRPr="00E85E31">
        <w:rPr>
          <w:rFonts w:ascii="Book Antiqua" w:hAnsi="Book Antiqua"/>
        </w:rPr>
        <w:t>: 959-974 [PMID: 35120736 DOI: 10.1016/j.jhep.2021.12.022]</w:t>
      </w:r>
    </w:p>
    <w:p w14:paraId="5B8C2B6C"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9 </w:t>
      </w:r>
      <w:r w:rsidRPr="00E85E31">
        <w:rPr>
          <w:rFonts w:ascii="Book Antiqua" w:hAnsi="Book Antiqua"/>
          <w:b/>
          <w:bCs/>
        </w:rPr>
        <w:t>Child CG</w:t>
      </w:r>
      <w:r w:rsidRPr="00E85E31">
        <w:rPr>
          <w:rFonts w:ascii="Book Antiqua" w:hAnsi="Book Antiqua"/>
        </w:rPr>
        <w:t xml:space="preserve">, Turcotte JG. Surgery and portal hypertension. </w:t>
      </w:r>
      <w:r w:rsidRPr="00E85E31">
        <w:rPr>
          <w:rFonts w:ascii="Book Antiqua" w:hAnsi="Book Antiqua"/>
          <w:i/>
          <w:iCs/>
        </w:rPr>
        <w:t xml:space="preserve">Major </w:t>
      </w:r>
      <w:proofErr w:type="spellStart"/>
      <w:r w:rsidRPr="00E85E31">
        <w:rPr>
          <w:rFonts w:ascii="Book Antiqua" w:hAnsi="Book Antiqua"/>
          <w:i/>
          <w:iCs/>
        </w:rPr>
        <w:t>Probl</w:t>
      </w:r>
      <w:proofErr w:type="spellEnd"/>
      <w:r w:rsidRPr="00E85E31">
        <w:rPr>
          <w:rFonts w:ascii="Book Antiqua" w:hAnsi="Book Antiqua"/>
          <w:i/>
          <w:iCs/>
        </w:rPr>
        <w:t xml:space="preserve"> Clin Surg</w:t>
      </w:r>
      <w:r w:rsidRPr="00E85E31">
        <w:rPr>
          <w:rFonts w:ascii="Book Antiqua" w:hAnsi="Book Antiqua"/>
        </w:rPr>
        <w:t xml:space="preserve"> 1964; </w:t>
      </w:r>
      <w:r w:rsidRPr="00E85E31">
        <w:rPr>
          <w:rFonts w:ascii="Book Antiqua" w:hAnsi="Book Antiqua"/>
          <w:b/>
          <w:bCs/>
        </w:rPr>
        <w:t>1</w:t>
      </w:r>
      <w:r w:rsidRPr="00E85E31">
        <w:rPr>
          <w:rFonts w:ascii="Book Antiqua" w:hAnsi="Book Antiqua"/>
        </w:rPr>
        <w:t>: 1-85 [PMID: 4950264]</w:t>
      </w:r>
    </w:p>
    <w:p w14:paraId="2B6AA933" w14:textId="77777777" w:rsidR="006018E6" w:rsidRPr="00E85E31" w:rsidRDefault="00000000" w:rsidP="00E85E31">
      <w:pPr>
        <w:spacing w:line="360" w:lineRule="auto"/>
        <w:jc w:val="both"/>
        <w:rPr>
          <w:rFonts w:ascii="Book Antiqua" w:hAnsi="Book Antiqua"/>
        </w:rPr>
      </w:pPr>
      <w:r w:rsidRPr="00E85E31">
        <w:rPr>
          <w:rFonts w:ascii="Book Antiqua" w:hAnsi="Book Antiqua"/>
        </w:rPr>
        <w:lastRenderedPageBreak/>
        <w:t xml:space="preserve">10 </w:t>
      </w:r>
      <w:r w:rsidRPr="00E85E31">
        <w:rPr>
          <w:rFonts w:ascii="Book Antiqua" w:hAnsi="Book Antiqua"/>
          <w:b/>
          <w:bCs/>
        </w:rPr>
        <w:t>Infante-Rivard C</w:t>
      </w:r>
      <w:r w:rsidRPr="00E85E31">
        <w:rPr>
          <w:rFonts w:ascii="Book Antiqua" w:hAnsi="Book Antiqua"/>
        </w:rPr>
        <w:t xml:space="preserve">, </w:t>
      </w:r>
      <w:proofErr w:type="spellStart"/>
      <w:r w:rsidRPr="00E85E31">
        <w:rPr>
          <w:rFonts w:ascii="Book Antiqua" w:hAnsi="Book Antiqua"/>
        </w:rPr>
        <w:t>Esnaola</w:t>
      </w:r>
      <w:proofErr w:type="spellEnd"/>
      <w:r w:rsidRPr="00E85E31">
        <w:rPr>
          <w:rFonts w:ascii="Book Antiqua" w:hAnsi="Book Antiqua"/>
        </w:rPr>
        <w:t xml:space="preserve"> S, Villeneuve JP. Clinical and statistical validity of conventional prognostic factors in predicting short-term survival among </w:t>
      </w:r>
      <w:proofErr w:type="spellStart"/>
      <w:r w:rsidRPr="00E85E31">
        <w:rPr>
          <w:rFonts w:ascii="Book Antiqua" w:hAnsi="Book Antiqua"/>
        </w:rPr>
        <w:t>cirrhotics</w:t>
      </w:r>
      <w:proofErr w:type="spellEnd"/>
      <w:r w:rsidRPr="00E85E31">
        <w:rPr>
          <w:rFonts w:ascii="Book Antiqua" w:hAnsi="Book Antiqua"/>
        </w:rPr>
        <w:t xml:space="preserve">. </w:t>
      </w:r>
      <w:r w:rsidRPr="00E85E31">
        <w:rPr>
          <w:rFonts w:ascii="Book Antiqua" w:hAnsi="Book Antiqua"/>
          <w:i/>
          <w:iCs/>
        </w:rPr>
        <w:t>Hepatology</w:t>
      </w:r>
      <w:r w:rsidRPr="00E85E31">
        <w:rPr>
          <w:rFonts w:ascii="Book Antiqua" w:hAnsi="Book Antiqua"/>
        </w:rPr>
        <w:t xml:space="preserve"> 1987; </w:t>
      </w:r>
      <w:r w:rsidRPr="00E85E31">
        <w:rPr>
          <w:rFonts w:ascii="Book Antiqua" w:hAnsi="Book Antiqua"/>
          <w:b/>
          <w:bCs/>
        </w:rPr>
        <w:t>7</w:t>
      </w:r>
      <w:r w:rsidRPr="00E85E31">
        <w:rPr>
          <w:rFonts w:ascii="Book Antiqua" w:hAnsi="Book Antiqua"/>
        </w:rPr>
        <w:t>: 660-664 [PMID: 3610046 DOI: 10.1002/hep.1840070408]</w:t>
      </w:r>
    </w:p>
    <w:p w14:paraId="35E9D0A3"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11 </w:t>
      </w:r>
      <w:r w:rsidRPr="00E85E31">
        <w:rPr>
          <w:rFonts w:ascii="Book Antiqua" w:hAnsi="Book Antiqua"/>
          <w:b/>
          <w:bCs/>
        </w:rPr>
        <w:t>Kamath PS</w:t>
      </w:r>
      <w:r w:rsidRPr="00E85E31">
        <w:rPr>
          <w:rFonts w:ascii="Book Antiqua" w:hAnsi="Book Antiqua"/>
        </w:rPr>
        <w:t xml:space="preserve">, Wiesner RH, </w:t>
      </w:r>
      <w:proofErr w:type="spellStart"/>
      <w:r w:rsidRPr="00E85E31">
        <w:rPr>
          <w:rFonts w:ascii="Book Antiqua" w:hAnsi="Book Antiqua"/>
        </w:rPr>
        <w:t>Malinchoc</w:t>
      </w:r>
      <w:proofErr w:type="spellEnd"/>
      <w:r w:rsidRPr="00E85E31">
        <w:rPr>
          <w:rFonts w:ascii="Book Antiqua" w:hAnsi="Book Antiqua"/>
        </w:rPr>
        <w:t xml:space="preserve"> M, Kremers W, </w:t>
      </w:r>
      <w:proofErr w:type="spellStart"/>
      <w:r w:rsidRPr="00E85E31">
        <w:rPr>
          <w:rFonts w:ascii="Book Antiqua" w:hAnsi="Book Antiqua"/>
        </w:rPr>
        <w:t>Therneau</w:t>
      </w:r>
      <w:proofErr w:type="spellEnd"/>
      <w:r w:rsidRPr="00E85E31">
        <w:rPr>
          <w:rFonts w:ascii="Book Antiqua" w:hAnsi="Book Antiqua"/>
        </w:rPr>
        <w:t xml:space="preserve"> TM, Kosberg CL, D'Amico G, Dickson ER, Kim WR. A model to predict survival in patients with end-stage liver disease. </w:t>
      </w:r>
      <w:r w:rsidRPr="00E85E31">
        <w:rPr>
          <w:rFonts w:ascii="Book Antiqua" w:hAnsi="Book Antiqua"/>
          <w:i/>
          <w:iCs/>
        </w:rPr>
        <w:t>Hepatology</w:t>
      </w:r>
      <w:r w:rsidRPr="00E85E31">
        <w:rPr>
          <w:rFonts w:ascii="Book Antiqua" w:hAnsi="Book Antiqua"/>
        </w:rPr>
        <w:t xml:space="preserve"> 2001; </w:t>
      </w:r>
      <w:r w:rsidRPr="00E85E31">
        <w:rPr>
          <w:rFonts w:ascii="Book Antiqua" w:hAnsi="Book Antiqua"/>
          <w:b/>
          <w:bCs/>
        </w:rPr>
        <w:t>33</w:t>
      </w:r>
      <w:r w:rsidRPr="00E85E31">
        <w:rPr>
          <w:rFonts w:ascii="Book Antiqua" w:hAnsi="Book Antiqua"/>
        </w:rPr>
        <w:t>: 464-470 [PMID: 11172350 DOI: 10.1053/jhep.2001.22172]</w:t>
      </w:r>
    </w:p>
    <w:p w14:paraId="65F5BF26"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12 </w:t>
      </w:r>
      <w:r w:rsidRPr="00E85E31">
        <w:rPr>
          <w:rFonts w:ascii="Book Antiqua" w:hAnsi="Book Antiqua"/>
          <w:b/>
          <w:bCs/>
        </w:rPr>
        <w:t>Durand F</w:t>
      </w:r>
      <w:r w:rsidRPr="00E85E31">
        <w:rPr>
          <w:rFonts w:ascii="Book Antiqua" w:hAnsi="Book Antiqua"/>
        </w:rPr>
        <w:t xml:space="preserve">, Valla D. Assessment of the prognosis of cirrhosis: Child-Pugh versus MELD. </w:t>
      </w:r>
      <w:r w:rsidRPr="00E85E31">
        <w:rPr>
          <w:rFonts w:ascii="Book Antiqua" w:hAnsi="Book Antiqua"/>
          <w:i/>
          <w:iCs/>
        </w:rPr>
        <w:t>J Hepatol</w:t>
      </w:r>
      <w:r w:rsidRPr="00E85E31">
        <w:rPr>
          <w:rFonts w:ascii="Book Antiqua" w:hAnsi="Book Antiqua"/>
        </w:rPr>
        <w:t xml:space="preserve"> 2005; </w:t>
      </w:r>
      <w:r w:rsidRPr="00E85E31">
        <w:rPr>
          <w:rFonts w:ascii="Book Antiqua" w:hAnsi="Book Antiqua"/>
          <w:b/>
          <w:bCs/>
        </w:rPr>
        <w:t>42</w:t>
      </w:r>
      <w:r w:rsidRPr="00E85E31">
        <w:rPr>
          <w:rFonts w:ascii="Book Antiqua" w:hAnsi="Book Antiqua"/>
        </w:rPr>
        <w:t xml:space="preserve"> Suppl: S100-S107 [PMID: 15777564 DOI: 10.1016/j.jhep.2004.11.015]</w:t>
      </w:r>
    </w:p>
    <w:p w14:paraId="1FB30F04"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13 </w:t>
      </w:r>
      <w:r w:rsidRPr="00E85E31">
        <w:rPr>
          <w:rFonts w:ascii="Book Antiqua" w:hAnsi="Book Antiqua"/>
          <w:b/>
          <w:bCs/>
        </w:rPr>
        <w:t>Yu Q</w:t>
      </w:r>
      <w:r w:rsidRPr="00E85E31">
        <w:rPr>
          <w:rFonts w:ascii="Book Antiqua" w:hAnsi="Book Antiqua"/>
        </w:rPr>
        <w:t xml:space="preserve">, Xu C, Li Q, Ding Z, </w:t>
      </w:r>
      <w:proofErr w:type="spellStart"/>
      <w:r w:rsidRPr="00E85E31">
        <w:rPr>
          <w:rFonts w:ascii="Book Antiqua" w:hAnsi="Book Antiqua"/>
        </w:rPr>
        <w:t>Lv</w:t>
      </w:r>
      <w:proofErr w:type="spellEnd"/>
      <w:r w:rsidRPr="00E85E31">
        <w:rPr>
          <w:rFonts w:ascii="Book Antiqua" w:hAnsi="Book Antiqua"/>
        </w:rPr>
        <w:t xml:space="preserve"> Y, Liu C, Huang Y, Zhou J, Huang S, Xia C, Meng X, Lu C, Li Y, Tang T, Wang Y, Song Y, Qi X, Ye J, Ju S. Spleen volume-based non-invasive tool for predicting hepatic decompensation in people with compensated cirrhosis (CHESS1701). </w:t>
      </w:r>
      <w:r w:rsidRPr="00E85E31">
        <w:rPr>
          <w:rFonts w:ascii="Book Antiqua" w:hAnsi="Book Antiqua"/>
          <w:i/>
          <w:iCs/>
        </w:rPr>
        <w:t>JHEP Rep</w:t>
      </w:r>
      <w:r w:rsidRPr="00E85E31">
        <w:rPr>
          <w:rFonts w:ascii="Book Antiqua" w:hAnsi="Book Antiqua"/>
        </w:rPr>
        <w:t xml:space="preserve"> 2022; </w:t>
      </w:r>
      <w:r w:rsidRPr="00E85E31">
        <w:rPr>
          <w:rFonts w:ascii="Book Antiqua" w:hAnsi="Book Antiqua"/>
          <w:b/>
          <w:bCs/>
        </w:rPr>
        <w:t>4</w:t>
      </w:r>
      <w:r w:rsidRPr="00E85E31">
        <w:rPr>
          <w:rFonts w:ascii="Book Antiqua" w:hAnsi="Book Antiqua"/>
        </w:rPr>
        <w:t>: 100575 [PMID: 36204707 DOI: 10.1016/j.jhepr.2022.100575]</w:t>
      </w:r>
    </w:p>
    <w:p w14:paraId="3353C9BF"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14 </w:t>
      </w:r>
      <w:r w:rsidRPr="00E85E31">
        <w:rPr>
          <w:rFonts w:ascii="Book Antiqua" w:hAnsi="Book Antiqua"/>
          <w:b/>
          <w:bCs/>
        </w:rPr>
        <w:t>Guha IN</w:t>
      </w:r>
      <w:r w:rsidRPr="00E85E31">
        <w:rPr>
          <w:rFonts w:ascii="Book Antiqua" w:hAnsi="Book Antiqua"/>
        </w:rPr>
        <w:t xml:space="preserve">, Harris R, Berhane S, Dillon A, Coffey L, James MW, </w:t>
      </w:r>
      <w:proofErr w:type="spellStart"/>
      <w:r w:rsidRPr="00E85E31">
        <w:rPr>
          <w:rFonts w:ascii="Book Antiqua" w:hAnsi="Book Antiqua"/>
        </w:rPr>
        <w:t>Cucchetti</w:t>
      </w:r>
      <w:proofErr w:type="spellEnd"/>
      <w:r w:rsidRPr="00E85E31">
        <w:rPr>
          <w:rFonts w:ascii="Book Antiqua" w:hAnsi="Book Antiqua"/>
        </w:rPr>
        <w:t xml:space="preserve"> A, Harman DJ, Aithal GP, </w:t>
      </w:r>
      <w:proofErr w:type="spellStart"/>
      <w:r w:rsidRPr="00E85E31">
        <w:rPr>
          <w:rFonts w:ascii="Book Antiqua" w:hAnsi="Book Antiqua"/>
        </w:rPr>
        <w:t>Elshaarawy</w:t>
      </w:r>
      <w:proofErr w:type="spellEnd"/>
      <w:r w:rsidRPr="00E85E31">
        <w:rPr>
          <w:rFonts w:ascii="Book Antiqua" w:hAnsi="Book Antiqua"/>
        </w:rPr>
        <w:t xml:space="preserve"> O, Waked I, Stewart S, Johnson PJ. Validation of a Model for Identification of Patients </w:t>
      </w:r>
      <w:proofErr w:type="gramStart"/>
      <w:r w:rsidRPr="00E85E31">
        <w:rPr>
          <w:rFonts w:ascii="Book Antiqua" w:hAnsi="Book Antiqua"/>
        </w:rPr>
        <w:t>With</w:t>
      </w:r>
      <w:proofErr w:type="gramEnd"/>
      <w:r w:rsidRPr="00E85E31">
        <w:rPr>
          <w:rFonts w:ascii="Book Antiqua" w:hAnsi="Book Antiqua"/>
        </w:rPr>
        <w:t xml:space="preserve"> Compensated Cirrhosis at High Risk of Decompensation. </w:t>
      </w:r>
      <w:r w:rsidRPr="00E85E31">
        <w:rPr>
          <w:rFonts w:ascii="Book Antiqua" w:hAnsi="Book Antiqua"/>
          <w:i/>
          <w:iCs/>
        </w:rPr>
        <w:t>Clin Gastroenterol Hepatol</w:t>
      </w:r>
      <w:r w:rsidRPr="00E85E31">
        <w:rPr>
          <w:rFonts w:ascii="Book Antiqua" w:hAnsi="Book Antiqua"/>
        </w:rPr>
        <w:t xml:space="preserve"> 2019; </w:t>
      </w:r>
      <w:r w:rsidRPr="00E85E31">
        <w:rPr>
          <w:rFonts w:ascii="Book Antiqua" w:hAnsi="Book Antiqua"/>
          <w:b/>
          <w:bCs/>
        </w:rPr>
        <w:t>17</w:t>
      </w:r>
      <w:r w:rsidRPr="00E85E31">
        <w:rPr>
          <w:rFonts w:ascii="Book Antiqua" w:hAnsi="Book Antiqua"/>
        </w:rPr>
        <w:t>: 2330-2338.e1 [PMID: 30716478 DOI: 10.1016/j.cgh.2019.01.042]</w:t>
      </w:r>
    </w:p>
    <w:p w14:paraId="306F6E31"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15 </w:t>
      </w:r>
      <w:r w:rsidRPr="00E85E31">
        <w:rPr>
          <w:rFonts w:ascii="Book Antiqua" w:hAnsi="Book Antiqua"/>
          <w:b/>
          <w:bCs/>
        </w:rPr>
        <w:t>Liu C</w:t>
      </w:r>
      <w:r w:rsidRPr="00E85E31">
        <w:rPr>
          <w:rFonts w:ascii="Book Antiqua" w:hAnsi="Book Antiqua"/>
        </w:rPr>
        <w:t xml:space="preserve">, Cao Z, Yan H, Wong YJ, Xie Q, </w:t>
      </w:r>
      <w:proofErr w:type="spellStart"/>
      <w:r w:rsidRPr="00E85E31">
        <w:rPr>
          <w:rFonts w:ascii="Book Antiqua" w:hAnsi="Book Antiqua"/>
        </w:rPr>
        <w:t>Hirooka</w:t>
      </w:r>
      <w:proofErr w:type="spellEnd"/>
      <w:r w:rsidRPr="00E85E31">
        <w:rPr>
          <w:rFonts w:ascii="Book Antiqua" w:hAnsi="Book Antiqua"/>
        </w:rPr>
        <w:t xml:space="preserve"> M, Enomoto H, Kim TH, Hanafy AS, Liu Y, Huang Y, Li X, Kang N, Koizumi Y, </w:t>
      </w:r>
      <w:proofErr w:type="spellStart"/>
      <w:r w:rsidRPr="00E85E31">
        <w:rPr>
          <w:rFonts w:ascii="Book Antiqua" w:hAnsi="Book Antiqua"/>
        </w:rPr>
        <w:t>Hiasa</w:t>
      </w:r>
      <w:proofErr w:type="spellEnd"/>
      <w:r w:rsidRPr="00E85E31">
        <w:rPr>
          <w:rFonts w:ascii="Book Antiqua" w:hAnsi="Book Antiqua"/>
        </w:rPr>
        <w:t xml:space="preserve"> Y, Nishimura T, Iijima H, Jung YK, Yim HJ, Guo Y, Zhang L, Ma J, Kumar M, Jindal A, </w:t>
      </w:r>
      <w:proofErr w:type="spellStart"/>
      <w:r w:rsidRPr="00E85E31">
        <w:rPr>
          <w:rFonts w:ascii="Book Antiqua" w:hAnsi="Book Antiqua"/>
        </w:rPr>
        <w:t>Teh</w:t>
      </w:r>
      <w:proofErr w:type="spellEnd"/>
      <w:r w:rsidRPr="00E85E31">
        <w:rPr>
          <w:rFonts w:ascii="Book Antiqua" w:hAnsi="Book Antiqua"/>
        </w:rPr>
        <w:t xml:space="preserve"> KB, Sarin SK, Qi X. A Novel SAVE Score to Stratify Decompensation Risk in Compensated Advanced Chronic Liver Disease (CHESS2102): An International Multicenter Cohort Study. </w:t>
      </w:r>
      <w:r w:rsidRPr="00E85E31">
        <w:rPr>
          <w:rFonts w:ascii="Book Antiqua" w:hAnsi="Book Antiqua"/>
          <w:i/>
          <w:iCs/>
        </w:rPr>
        <w:t>Am J Gastroenterol</w:t>
      </w:r>
      <w:r w:rsidRPr="00E85E31">
        <w:rPr>
          <w:rFonts w:ascii="Book Antiqua" w:hAnsi="Book Antiqua"/>
        </w:rPr>
        <w:t xml:space="preserve"> 2022; </w:t>
      </w:r>
      <w:r w:rsidRPr="00E85E31">
        <w:rPr>
          <w:rFonts w:ascii="Book Antiqua" w:hAnsi="Book Antiqua"/>
          <w:b/>
          <w:bCs/>
        </w:rPr>
        <w:t>117</w:t>
      </w:r>
      <w:r w:rsidRPr="00E85E31">
        <w:rPr>
          <w:rFonts w:ascii="Book Antiqua" w:hAnsi="Book Antiqua"/>
        </w:rPr>
        <w:t>: 1605-1613 [PMID: 35973168 DOI: 10.14309/ajg.0000000000001873]</w:t>
      </w:r>
    </w:p>
    <w:p w14:paraId="3DE3246B"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16 </w:t>
      </w:r>
      <w:r w:rsidRPr="00E85E31">
        <w:rPr>
          <w:rFonts w:ascii="Book Antiqua" w:hAnsi="Book Antiqua"/>
          <w:b/>
          <w:bCs/>
        </w:rPr>
        <w:t>Johnson PJ</w:t>
      </w:r>
      <w:r w:rsidRPr="00E85E31">
        <w:rPr>
          <w:rFonts w:ascii="Book Antiqua" w:hAnsi="Book Antiqua"/>
        </w:rPr>
        <w:t xml:space="preserve">, Berhane S, </w:t>
      </w:r>
      <w:proofErr w:type="spellStart"/>
      <w:r w:rsidRPr="00E85E31">
        <w:rPr>
          <w:rFonts w:ascii="Book Antiqua" w:hAnsi="Book Antiqua"/>
        </w:rPr>
        <w:t>Kagebayashi</w:t>
      </w:r>
      <w:proofErr w:type="spellEnd"/>
      <w:r w:rsidRPr="00E85E31">
        <w:rPr>
          <w:rFonts w:ascii="Book Antiqua" w:hAnsi="Book Antiqua"/>
        </w:rPr>
        <w:t xml:space="preserve"> C, </w:t>
      </w:r>
      <w:proofErr w:type="spellStart"/>
      <w:r w:rsidRPr="00E85E31">
        <w:rPr>
          <w:rFonts w:ascii="Book Antiqua" w:hAnsi="Book Antiqua"/>
        </w:rPr>
        <w:t>Satomura</w:t>
      </w:r>
      <w:proofErr w:type="spellEnd"/>
      <w:r w:rsidRPr="00E85E31">
        <w:rPr>
          <w:rFonts w:ascii="Book Antiqua" w:hAnsi="Book Antiqua"/>
        </w:rPr>
        <w:t xml:space="preserve"> S, Teng M, Reeves HL, O'Beirne J, Fox R, </w:t>
      </w:r>
      <w:proofErr w:type="spellStart"/>
      <w:r w:rsidRPr="00E85E31">
        <w:rPr>
          <w:rFonts w:ascii="Book Antiqua" w:hAnsi="Book Antiqua"/>
        </w:rPr>
        <w:t>Skowronska</w:t>
      </w:r>
      <w:proofErr w:type="spellEnd"/>
      <w:r w:rsidRPr="00E85E31">
        <w:rPr>
          <w:rFonts w:ascii="Book Antiqua" w:hAnsi="Book Antiqua"/>
        </w:rPr>
        <w:t xml:space="preserve"> A, Palmer D, Yeo W, Mo F, Lai P, </w:t>
      </w:r>
      <w:proofErr w:type="spellStart"/>
      <w:r w:rsidRPr="00E85E31">
        <w:rPr>
          <w:rFonts w:ascii="Book Antiqua" w:hAnsi="Book Antiqua"/>
        </w:rPr>
        <w:t>Iñarrairaegui</w:t>
      </w:r>
      <w:proofErr w:type="spellEnd"/>
      <w:r w:rsidRPr="00E85E31">
        <w:rPr>
          <w:rFonts w:ascii="Book Antiqua" w:hAnsi="Book Antiqua"/>
        </w:rPr>
        <w:t xml:space="preserve"> M, Chan SL, Sangro B, </w:t>
      </w:r>
      <w:proofErr w:type="spellStart"/>
      <w:r w:rsidRPr="00E85E31">
        <w:rPr>
          <w:rFonts w:ascii="Book Antiqua" w:hAnsi="Book Antiqua"/>
        </w:rPr>
        <w:t>Miksad</w:t>
      </w:r>
      <w:proofErr w:type="spellEnd"/>
      <w:r w:rsidRPr="00E85E31">
        <w:rPr>
          <w:rFonts w:ascii="Book Antiqua" w:hAnsi="Book Antiqua"/>
        </w:rPr>
        <w:t xml:space="preserve"> R, Tada T, Kumada T, Toyoda H. Assessment of liver function in patients with hepatocellular carcinoma: a new evidence-based approach-the ALBI grade. </w:t>
      </w:r>
      <w:r w:rsidRPr="00E85E31">
        <w:rPr>
          <w:rFonts w:ascii="Book Antiqua" w:hAnsi="Book Antiqua"/>
          <w:i/>
          <w:iCs/>
        </w:rPr>
        <w:t>J Clin Oncol</w:t>
      </w:r>
      <w:r w:rsidRPr="00E85E31">
        <w:rPr>
          <w:rFonts w:ascii="Book Antiqua" w:hAnsi="Book Antiqua"/>
        </w:rPr>
        <w:t xml:space="preserve"> 2015; </w:t>
      </w:r>
      <w:r w:rsidRPr="00E85E31">
        <w:rPr>
          <w:rFonts w:ascii="Book Antiqua" w:hAnsi="Book Antiqua"/>
          <w:b/>
          <w:bCs/>
        </w:rPr>
        <w:t>33</w:t>
      </w:r>
      <w:r w:rsidRPr="00E85E31">
        <w:rPr>
          <w:rFonts w:ascii="Book Antiqua" w:hAnsi="Book Antiqua"/>
        </w:rPr>
        <w:t>: 550-558 [PMID: 25512453 DOI: 10.1200/JCO.2014.57.9151]</w:t>
      </w:r>
    </w:p>
    <w:p w14:paraId="4DF8F5CF" w14:textId="77777777" w:rsidR="006018E6" w:rsidRPr="00E85E31" w:rsidRDefault="00000000" w:rsidP="00E85E31">
      <w:pPr>
        <w:spacing w:line="360" w:lineRule="auto"/>
        <w:jc w:val="both"/>
        <w:rPr>
          <w:rFonts w:ascii="Book Antiqua" w:hAnsi="Book Antiqua"/>
        </w:rPr>
      </w:pPr>
      <w:r w:rsidRPr="00E85E31">
        <w:rPr>
          <w:rFonts w:ascii="Book Antiqua" w:hAnsi="Book Antiqua"/>
        </w:rPr>
        <w:lastRenderedPageBreak/>
        <w:t xml:space="preserve">17 </w:t>
      </w:r>
      <w:r w:rsidRPr="00E85E31">
        <w:rPr>
          <w:rFonts w:ascii="Book Antiqua" w:hAnsi="Book Antiqua"/>
          <w:b/>
          <w:bCs/>
        </w:rPr>
        <w:t>Toyoda H</w:t>
      </w:r>
      <w:r w:rsidRPr="00E85E31">
        <w:rPr>
          <w:rFonts w:ascii="Book Antiqua" w:hAnsi="Book Antiqua"/>
        </w:rPr>
        <w:t xml:space="preserve">, Johnson PJ. The ALBI score: From liver function in patients with HCC to a general measure of liver function. </w:t>
      </w:r>
      <w:r w:rsidRPr="00E85E31">
        <w:rPr>
          <w:rFonts w:ascii="Book Antiqua" w:hAnsi="Book Antiqua"/>
          <w:i/>
          <w:iCs/>
        </w:rPr>
        <w:t>JHEP Rep</w:t>
      </w:r>
      <w:r w:rsidRPr="00E85E31">
        <w:rPr>
          <w:rFonts w:ascii="Book Antiqua" w:hAnsi="Book Antiqua"/>
        </w:rPr>
        <w:t xml:space="preserve"> 2022; </w:t>
      </w:r>
      <w:r w:rsidRPr="00E85E31">
        <w:rPr>
          <w:rFonts w:ascii="Book Antiqua" w:hAnsi="Book Antiqua"/>
          <w:b/>
          <w:bCs/>
        </w:rPr>
        <w:t>4</w:t>
      </w:r>
      <w:r w:rsidRPr="00E85E31">
        <w:rPr>
          <w:rFonts w:ascii="Book Antiqua" w:hAnsi="Book Antiqua"/>
        </w:rPr>
        <w:t>: 100557 [PMID: 36124124 DOI: 10.1016/j.jhepr.2022.100557]</w:t>
      </w:r>
    </w:p>
    <w:p w14:paraId="62FAF757"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18 </w:t>
      </w:r>
      <w:r w:rsidRPr="00E85E31">
        <w:rPr>
          <w:rFonts w:ascii="Book Antiqua" w:hAnsi="Book Antiqua"/>
          <w:b/>
          <w:bCs/>
        </w:rPr>
        <w:t>Hsieh YC</w:t>
      </w:r>
      <w:r w:rsidRPr="00E85E31">
        <w:rPr>
          <w:rFonts w:ascii="Book Antiqua" w:hAnsi="Book Antiqua"/>
        </w:rPr>
        <w:t xml:space="preserve">, Lee KC, Wang YW, Yang YY, Hou MC, Huo TI, Lin HC. Correlation and prognostic accuracy between noninvasive liver </w:t>
      </w:r>
      <w:proofErr w:type="spellStart"/>
      <w:r w:rsidRPr="00E85E31">
        <w:rPr>
          <w:rFonts w:ascii="Book Antiqua" w:hAnsi="Book Antiqua"/>
        </w:rPr>
        <w:t>fibrosismarkers</w:t>
      </w:r>
      <w:proofErr w:type="spellEnd"/>
      <w:r w:rsidRPr="00E85E31">
        <w:rPr>
          <w:rFonts w:ascii="Book Antiqua" w:hAnsi="Book Antiqua"/>
        </w:rPr>
        <w:t xml:space="preserve"> and portal pressure in cirrhosis: Role of ALBI score. </w:t>
      </w:r>
      <w:proofErr w:type="spellStart"/>
      <w:r w:rsidRPr="00E85E31">
        <w:rPr>
          <w:rFonts w:ascii="Book Antiqua" w:hAnsi="Book Antiqua"/>
          <w:i/>
          <w:iCs/>
        </w:rPr>
        <w:t>PLoS</w:t>
      </w:r>
      <w:proofErr w:type="spellEnd"/>
      <w:r w:rsidRPr="00E85E31">
        <w:rPr>
          <w:rFonts w:ascii="Book Antiqua" w:hAnsi="Book Antiqua"/>
          <w:i/>
          <w:iCs/>
        </w:rPr>
        <w:t xml:space="preserve"> One</w:t>
      </w:r>
      <w:r w:rsidRPr="00E85E31">
        <w:rPr>
          <w:rFonts w:ascii="Book Antiqua" w:hAnsi="Book Antiqua"/>
        </w:rPr>
        <w:t xml:space="preserve"> 2018; </w:t>
      </w:r>
      <w:r w:rsidRPr="00E85E31">
        <w:rPr>
          <w:rFonts w:ascii="Book Antiqua" w:hAnsi="Book Antiqua"/>
          <w:b/>
          <w:bCs/>
        </w:rPr>
        <w:t>13</w:t>
      </w:r>
      <w:r w:rsidRPr="00E85E31">
        <w:rPr>
          <w:rFonts w:ascii="Book Antiqua" w:hAnsi="Book Antiqua"/>
        </w:rPr>
        <w:t>: e0208903 [PMID: 30540824 DOI: 10.1371/journal.pone.0208903]</w:t>
      </w:r>
    </w:p>
    <w:p w14:paraId="50EFA915"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19 </w:t>
      </w:r>
      <w:r w:rsidRPr="00E85E31">
        <w:rPr>
          <w:rFonts w:ascii="Book Antiqua" w:hAnsi="Book Antiqua"/>
          <w:b/>
          <w:bCs/>
        </w:rPr>
        <w:t>Miyamoto Y</w:t>
      </w:r>
      <w:r w:rsidRPr="00E85E31">
        <w:rPr>
          <w:rFonts w:ascii="Book Antiqua" w:hAnsi="Book Antiqua"/>
        </w:rPr>
        <w:t xml:space="preserve">, Enomoto H, Nishikawa H, Nishimura T, Iwata Y, Nishiguchi S, Iijima H. Association of the Modified ALBI Grade </w:t>
      </w:r>
      <w:proofErr w:type="gramStart"/>
      <w:r w:rsidRPr="00E85E31">
        <w:rPr>
          <w:rFonts w:ascii="Book Antiqua" w:hAnsi="Book Antiqua"/>
        </w:rPr>
        <w:t>With</w:t>
      </w:r>
      <w:proofErr w:type="gramEnd"/>
      <w:r w:rsidRPr="00E85E31">
        <w:rPr>
          <w:rFonts w:ascii="Book Antiqua" w:hAnsi="Book Antiqua"/>
        </w:rPr>
        <w:t xml:space="preserve"> Endoscopic Findings of Gastroesophageal Varices. </w:t>
      </w:r>
      <w:r w:rsidRPr="00E85E31">
        <w:rPr>
          <w:rFonts w:ascii="Book Antiqua" w:hAnsi="Book Antiqua"/>
          <w:i/>
          <w:iCs/>
        </w:rPr>
        <w:t>In Vivo</w:t>
      </w:r>
      <w:r w:rsidRPr="00E85E31">
        <w:rPr>
          <w:rFonts w:ascii="Book Antiqua" w:hAnsi="Book Antiqua"/>
        </w:rPr>
        <w:t xml:space="preserve"> 2021; </w:t>
      </w:r>
      <w:r w:rsidRPr="00E85E31">
        <w:rPr>
          <w:rFonts w:ascii="Book Antiqua" w:hAnsi="Book Antiqua"/>
          <w:b/>
          <w:bCs/>
        </w:rPr>
        <w:t>35</w:t>
      </w:r>
      <w:r w:rsidRPr="00E85E31">
        <w:rPr>
          <w:rFonts w:ascii="Book Antiqua" w:hAnsi="Book Antiqua"/>
        </w:rPr>
        <w:t>: 1163-1168 [PMID: 33622916 DOI: 10.21873/invivo.12364]</w:t>
      </w:r>
    </w:p>
    <w:p w14:paraId="15367AB9"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20 </w:t>
      </w:r>
      <w:r w:rsidRPr="00E85E31">
        <w:rPr>
          <w:rFonts w:ascii="Book Antiqua" w:hAnsi="Book Antiqua"/>
          <w:b/>
          <w:bCs/>
        </w:rPr>
        <w:t>Kawaguchi T</w:t>
      </w:r>
      <w:r w:rsidRPr="00E85E31">
        <w:rPr>
          <w:rFonts w:ascii="Book Antiqua" w:hAnsi="Book Antiqua"/>
        </w:rPr>
        <w:t xml:space="preserve">, Honda A, Sugiyama Y, Nakano D, Tsutsumi T, </w:t>
      </w:r>
      <w:proofErr w:type="spellStart"/>
      <w:r w:rsidRPr="00E85E31">
        <w:rPr>
          <w:rFonts w:ascii="Book Antiqua" w:hAnsi="Book Antiqua"/>
        </w:rPr>
        <w:t>Tahara</w:t>
      </w:r>
      <w:proofErr w:type="spellEnd"/>
      <w:r w:rsidRPr="00E85E31">
        <w:rPr>
          <w:rFonts w:ascii="Book Antiqua" w:hAnsi="Book Antiqua"/>
        </w:rPr>
        <w:t xml:space="preserve"> N, </w:t>
      </w:r>
      <w:proofErr w:type="spellStart"/>
      <w:r w:rsidRPr="00E85E31">
        <w:rPr>
          <w:rFonts w:ascii="Book Antiqua" w:hAnsi="Book Antiqua"/>
        </w:rPr>
        <w:t>Torimura</w:t>
      </w:r>
      <w:proofErr w:type="spellEnd"/>
      <w:r w:rsidRPr="00E85E31">
        <w:rPr>
          <w:rFonts w:ascii="Book Antiqua" w:hAnsi="Book Antiqua"/>
        </w:rPr>
        <w:t xml:space="preserve"> T, Fukumoto Y. Association between the albumin-bilirubin (ALBI) score and severity of </w:t>
      </w:r>
      <w:proofErr w:type="spellStart"/>
      <w:r w:rsidRPr="00E85E31">
        <w:rPr>
          <w:rFonts w:ascii="Book Antiqua" w:hAnsi="Book Antiqua"/>
        </w:rPr>
        <w:t>portopulmonary</w:t>
      </w:r>
      <w:proofErr w:type="spellEnd"/>
      <w:r w:rsidRPr="00E85E31">
        <w:rPr>
          <w:rFonts w:ascii="Book Antiqua" w:hAnsi="Book Antiqua"/>
        </w:rPr>
        <w:t xml:space="preserve"> hypertension (</w:t>
      </w:r>
      <w:proofErr w:type="spellStart"/>
      <w:r w:rsidRPr="00E85E31">
        <w:rPr>
          <w:rFonts w:ascii="Book Antiqua" w:hAnsi="Book Antiqua"/>
        </w:rPr>
        <w:t>PoPH</w:t>
      </w:r>
      <w:proofErr w:type="spellEnd"/>
      <w:r w:rsidRPr="00E85E31">
        <w:rPr>
          <w:rFonts w:ascii="Book Antiqua" w:hAnsi="Book Antiqua"/>
        </w:rPr>
        <w:t xml:space="preserve">): A data-mining analysis. </w:t>
      </w:r>
      <w:r w:rsidRPr="00E85E31">
        <w:rPr>
          <w:rFonts w:ascii="Book Antiqua" w:hAnsi="Book Antiqua"/>
          <w:i/>
          <w:iCs/>
        </w:rPr>
        <w:t>Hepatol Res</w:t>
      </w:r>
      <w:r w:rsidRPr="00E85E31">
        <w:rPr>
          <w:rFonts w:ascii="Book Antiqua" w:hAnsi="Book Antiqua"/>
        </w:rPr>
        <w:t xml:space="preserve"> 2021; </w:t>
      </w:r>
      <w:r w:rsidRPr="00E85E31">
        <w:rPr>
          <w:rFonts w:ascii="Book Antiqua" w:hAnsi="Book Antiqua"/>
          <w:b/>
          <w:bCs/>
        </w:rPr>
        <w:t>51</w:t>
      </w:r>
      <w:r w:rsidRPr="00E85E31">
        <w:rPr>
          <w:rFonts w:ascii="Book Antiqua" w:hAnsi="Book Antiqua"/>
        </w:rPr>
        <w:t>: 1207-1218 [PMID: 34534392 DOI: 10.1111/hepr.13714]</w:t>
      </w:r>
    </w:p>
    <w:p w14:paraId="660EDADB"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21 </w:t>
      </w:r>
      <w:r w:rsidRPr="00E85E31">
        <w:rPr>
          <w:rFonts w:ascii="Book Antiqua" w:hAnsi="Book Antiqua"/>
          <w:b/>
          <w:bCs/>
        </w:rPr>
        <w:t>Schneider ARP</w:t>
      </w:r>
      <w:r w:rsidRPr="00E85E31">
        <w:rPr>
          <w:rFonts w:ascii="Book Antiqua" w:hAnsi="Book Antiqua"/>
        </w:rPr>
        <w:t xml:space="preserve">, Schneider CV, Schneider KM, Baier V, Schaper S, Diedrich C, </w:t>
      </w:r>
      <w:proofErr w:type="spellStart"/>
      <w:r w:rsidRPr="00E85E31">
        <w:rPr>
          <w:rFonts w:ascii="Book Antiqua" w:hAnsi="Book Antiqua"/>
        </w:rPr>
        <w:t>Coboeken</w:t>
      </w:r>
      <w:proofErr w:type="spellEnd"/>
      <w:r w:rsidRPr="00E85E31">
        <w:rPr>
          <w:rFonts w:ascii="Book Antiqua" w:hAnsi="Book Antiqua"/>
        </w:rPr>
        <w:t xml:space="preserve"> K, Mayer H, Gu W, Trebicka J, Blank LM, </w:t>
      </w:r>
      <w:proofErr w:type="spellStart"/>
      <w:r w:rsidRPr="00E85E31">
        <w:rPr>
          <w:rFonts w:ascii="Book Antiqua" w:hAnsi="Book Antiqua"/>
        </w:rPr>
        <w:t>Burghaus</w:t>
      </w:r>
      <w:proofErr w:type="spellEnd"/>
      <w:r w:rsidRPr="00E85E31">
        <w:rPr>
          <w:rFonts w:ascii="Book Antiqua" w:hAnsi="Book Antiqua"/>
        </w:rPr>
        <w:t xml:space="preserve"> R, Lippert J, Rader DJ, Thaiss CA, Schlender JF, Trautwein C, Kuepfer L. Early prediction of decompensation (EPOD) score: Non-invasive determination of cirrhosis decompensation risk. </w:t>
      </w:r>
      <w:r w:rsidRPr="00E85E31">
        <w:rPr>
          <w:rFonts w:ascii="Book Antiqua" w:hAnsi="Book Antiqua"/>
          <w:i/>
          <w:iCs/>
        </w:rPr>
        <w:t>Liver Int</w:t>
      </w:r>
      <w:r w:rsidRPr="00E85E31">
        <w:rPr>
          <w:rFonts w:ascii="Book Antiqua" w:hAnsi="Book Antiqua"/>
        </w:rPr>
        <w:t xml:space="preserve"> 2022; </w:t>
      </w:r>
      <w:r w:rsidRPr="00E85E31">
        <w:rPr>
          <w:rFonts w:ascii="Book Antiqua" w:hAnsi="Book Antiqua"/>
          <w:b/>
          <w:bCs/>
        </w:rPr>
        <w:t>42</w:t>
      </w:r>
      <w:r w:rsidRPr="00E85E31">
        <w:rPr>
          <w:rFonts w:ascii="Book Antiqua" w:hAnsi="Book Antiqua"/>
        </w:rPr>
        <w:t>: 640-650 [PMID: 35007409 DOI: 10.1111/liv.15161]</w:t>
      </w:r>
    </w:p>
    <w:p w14:paraId="62EEE09E"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22 </w:t>
      </w:r>
      <w:r w:rsidRPr="00E85E31">
        <w:rPr>
          <w:rFonts w:ascii="Book Antiqua" w:hAnsi="Book Antiqua"/>
          <w:b/>
          <w:bCs/>
        </w:rPr>
        <w:t>Zou D</w:t>
      </w:r>
      <w:r w:rsidRPr="00E85E31">
        <w:rPr>
          <w:rFonts w:ascii="Book Antiqua" w:hAnsi="Book Antiqua"/>
        </w:rPr>
        <w:t xml:space="preserve">, Qi X, Zhu C, Ning Z, Hou F, Zhao J, Peng Y, Li J, Deng H, Guo X. Albumin-bilirubin score for predicting the in-hospital mortality of acute upper gastrointestinal bleeding in liver cirrhosis: A retrospective study. </w:t>
      </w:r>
      <w:r w:rsidRPr="00E85E31">
        <w:rPr>
          <w:rFonts w:ascii="Book Antiqua" w:hAnsi="Book Antiqua"/>
          <w:i/>
          <w:iCs/>
        </w:rPr>
        <w:t>Turk J Gastroenterol</w:t>
      </w:r>
      <w:r w:rsidRPr="00E85E31">
        <w:rPr>
          <w:rFonts w:ascii="Book Antiqua" w:hAnsi="Book Antiqua"/>
        </w:rPr>
        <w:t xml:space="preserve"> 2016; </w:t>
      </w:r>
      <w:r w:rsidRPr="00E85E31">
        <w:rPr>
          <w:rFonts w:ascii="Book Antiqua" w:hAnsi="Book Antiqua"/>
          <w:b/>
          <w:bCs/>
        </w:rPr>
        <w:t>27</w:t>
      </w:r>
      <w:r w:rsidRPr="00E85E31">
        <w:rPr>
          <w:rFonts w:ascii="Book Antiqua" w:hAnsi="Book Antiqua"/>
        </w:rPr>
        <w:t>: 180-186 [PMID: 27015623 DOI: 10.5152/tjg.2016.15502]</w:t>
      </w:r>
    </w:p>
    <w:p w14:paraId="012BFE2B"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23 </w:t>
      </w:r>
      <w:proofErr w:type="spellStart"/>
      <w:r w:rsidRPr="00E85E31">
        <w:rPr>
          <w:rFonts w:ascii="Book Antiqua" w:hAnsi="Book Antiqua"/>
          <w:b/>
          <w:bCs/>
        </w:rPr>
        <w:t>Fragaki</w:t>
      </w:r>
      <w:proofErr w:type="spellEnd"/>
      <w:r w:rsidRPr="00E85E31">
        <w:rPr>
          <w:rFonts w:ascii="Book Antiqua" w:hAnsi="Book Antiqua"/>
          <w:b/>
          <w:bCs/>
        </w:rPr>
        <w:t xml:space="preserve"> M</w:t>
      </w:r>
      <w:r w:rsidRPr="00E85E31">
        <w:rPr>
          <w:rFonts w:ascii="Book Antiqua" w:hAnsi="Book Antiqua"/>
        </w:rPr>
        <w:t xml:space="preserve">, </w:t>
      </w:r>
      <w:proofErr w:type="spellStart"/>
      <w:r w:rsidRPr="00E85E31">
        <w:rPr>
          <w:rFonts w:ascii="Book Antiqua" w:hAnsi="Book Antiqua"/>
        </w:rPr>
        <w:t>Sifaki-Pistolla</w:t>
      </w:r>
      <w:proofErr w:type="spellEnd"/>
      <w:r w:rsidRPr="00E85E31">
        <w:rPr>
          <w:rFonts w:ascii="Book Antiqua" w:hAnsi="Book Antiqua"/>
        </w:rPr>
        <w:t xml:space="preserve"> D, </w:t>
      </w:r>
      <w:proofErr w:type="spellStart"/>
      <w:r w:rsidRPr="00E85E31">
        <w:rPr>
          <w:rFonts w:ascii="Book Antiqua" w:hAnsi="Book Antiqua"/>
        </w:rPr>
        <w:t>Orfanoudaki</w:t>
      </w:r>
      <w:proofErr w:type="spellEnd"/>
      <w:r w:rsidRPr="00E85E31">
        <w:rPr>
          <w:rFonts w:ascii="Book Antiqua" w:hAnsi="Book Antiqua"/>
        </w:rPr>
        <w:t xml:space="preserve"> E, </w:t>
      </w:r>
      <w:proofErr w:type="spellStart"/>
      <w:r w:rsidRPr="00E85E31">
        <w:rPr>
          <w:rFonts w:ascii="Book Antiqua" w:hAnsi="Book Antiqua"/>
        </w:rPr>
        <w:t>Kouroumalis</w:t>
      </w:r>
      <w:proofErr w:type="spellEnd"/>
      <w:r w:rsidRPr="00E85E31">
        <w:rPr>
          <w:rFonts w:ascii="Book Antiqua" w:hAnsi="Book Antiqua"/>
        </w:rPr>
        <w:t xml:space="preserve"> E. Comparative evaluation of ALBI, MELD, and Child-Pugh scores in prognosis of cirrhosis: is ALBI the new alternative? </w:t>
      </w:r>
      <w:r w:rsidRPr="00E85E31">
        <w:rPr>
          <w:rFonts w:ascii="Book Antiqua" w:hAnsi="Book Antiqua"/>
          <w:i/>
          <w:iCs/>
        </w:rPr>
        <w:t>Ann Gastroenterol</w:t>
      </w:r>
      <w:r w:rsidRPr="00E85E31">
        <w:rPr>
          <w:rFonts w:ascii="Book Antiqua" w:hAnsi="Book Antiqua"/>
        </w:rPr>
        <w:t xml:space="preserve"> 2019; </w:t>
      </w:r>
      <w:r w:rsidRPr="00E85E31">
        <w:rPr>
          <w:rFonts w:ascii="Book Antiqua" w:hAnsi="Book Antiqua"/>
          <w:b/>
          <w:bCs/>
        </w:rPr>
        <w:t>32</w:t>
      </w:r>
      <w:r w:rsidRPr="00E85E31">
        <w:rPr>
          <w:rFonts w:ascii="Book Antiqua" w:hAnsi="Book Antiqua"/>
        </w:rPr>
        <w:t>: 626-632 [PMID: 31700241 DOI: 10.20524/aog.2019.0417]</w:t>
      </w:r>
    </w:p>
    <w:p w14:paraId="0FC27943"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24 </w:t>
      </w:r>
      <w:r w:rsidRPr="00E85E31">
        <w:rPr>
          <w:rFonts w:ascii="Book Antiqua" w:hAnsi="Book Antiqua"/>
          <w:b/>
          <w:bCs/>
        </w:rPr>
        <w:t>Oikonomou T</w:t>
      </w:r>
      <w:r w:rsidRPr="00E85E31">
        <w:rPr>
          <w:rFonts w:ascii="Book Antiqua" w:hAnsi="Book Antiqua"/>
        </w:rPr>
        <w:t xml:space="preserve">, </w:t>
      </w:r>
      <w:proofErr w:type="spellStart"/>
      <w:r w:rsidRPr="00E85E31">
        <w:rPr>
          <w:rFonts w:ascii="Book Antiqua" w:hAnsi="Book Antiqua"/>
        </w:rPr>
        <w:t>Goulis</w:t>
      </w:r>
      <w:proofErr w:type="spellEnd"/>
      <w:r w:rsidRPr="00E85E31">
        <w:rPr>
          <w:rFonts w:ascii="Book Antiqua" w:hAnsi="Book Antiqua"/>
        </w:rPr>
        <w:t xml:space="preserve"> L, </w:t>
      </w:r>
      <w:proofErr w:type="spellStart"/>
      <w:r w:rsidRPr="00E85E31">
        <w:rPr>
          <w:rFonts w:ascii="Book Antiqua" w:hAnsi="Book Antiqua"/>
        </w:rPr>
        <w:t>Doumtsis</w:t>
      </w:r>
      <w:proofErr w:type="spellEnd"/>
      <w:r w:rsidRPr="00E85E31">
        <w:rPr>
          <w:rFonts w:ascii="Book Antiqua" w:hAnsi="Book Antiqua"/>
        </w:rPr>
        <w:t xml:space="preserve"> P, </w:t>
      </w:r>
      <w:proofErr w:type="spellStart"/>
      <w:r w:rsidRPr="00E85E31">
        <w:rPr>
          <w:rFonts w:ascii="Book Antiqua" w:hAnsi="Book Antiqua"/>
        </w:rPr>
        <w:t>Tzoumari</w:t>
      </w:r>
      <w:proofErr w:type="spellEnd"/>
      <w:r w:rsidRPr="00E85E31">
        <w:rPr>
          <w:rFonts w:ascii="Book Antiqua" w:hAnsi="Book Antiqua"/>
        </w:rPr>
        <w:t xml:space="preserve"> T, </w:t>
      </w:r>
      <w:proofErr w:type="spellStart"/>
      <w:r w:rsidRPr="00E85E31">
        <w:rPr>
          <w:rFonts w:ascii="Book Antiqua" w:hAnsi="Book Antiqua"/>
        </w:rPr>
        <w:t>Akriviadis</w:t>
      </w:r>
      <w:proofErr w:type="spellEnd"/>
      <w:r w:rsidRPr="00E85E31">
        <w:rPr>
          <w:rFonts w:ascii="Book Antiqua" w:hAnsi="Book Antiqua"/>
        </w:rPr>
        <w:t xml:space="preserve"> E, </w:t>
      </w:r>
      <w:proofErr w:type="spellStart"/>
      <w:r w:rsidRPr="00E85E31">
        <w:rPr>
          <w:rFonts w:ascii="Book Antiqua" w:hAnsi="Book Antiqua"/>
        </w:rPr>
        <w:t>Cholongitas</w:t>
      </w:r>
      <w:proofErr w:type="spellEnd"/>
      <w:r w:rsidRPr="00E85E31">
        <w:rPr>
          <w:rFonts w:ascii="Book Antiqua" w:hAnsi="Book Antiqua"/>
        </w:rPr>
        <w:t xml:space="preserve"> E. ALBI and PALBI Grades Are Associated with the Outcome of Patients with Stable </w:t>
      </w:r>
      <w:r w:rsidRPr="00E85E31">
        <w:rPr>
          <w:rFonts w:ascii="Book Antiqua" w:hAnsi="Book Antiqua"/>
        </w:rPr>
        <w:lastRenderedPageBreak/>
        <w:t xml:space="preserve">Decompensated Cirrhosis. </w:t>
      </w:r>
      <w:r w:rsidRPr="00E85E31">
        <w:rPr>
          <w:rFonts w:ascii="Book Antiqua" w:hAnsi="Book Antiqua"/>
          <w:i/>
          <w:iCs/>
        </w:rPr>
        <w:t>Ann Hepatol</w:t>
      </w:r>
      <w:r w:rsidRPr="00E85E31">
        <w:rPr>
          <w:rFonts w:ascii="Book Antiqua" w:hAnsi="Book Antiqua"/>
        </w:rPr>
        <w:t xml:space="preserve"> 2019; </w:t>
      </w:r>
      <w:r w:rsidRPr="00E85E31">
        <w:rPr>
          <w:rFonts w:ascii="Book Antiqua" w:hAnsi="Book Antiqua"/>
          <w:b/>
          <w:bCs/>
        </w:rPr>
        <w:t>18</w:t>
      </w:r>
      <w:r w:rsidRPr="00E85E31">
        <w:rPr>
          <w:rFonts w:ascii="Book Antiqua" w:hAnsi="Book Antiqua"/>
        </w:rPr>
        <w:t>: 126-136 [PMID: 31113581 DOI: 10.5604/01.3001.0012.7904]</w:t>
      </w:r>
    </w:p>
    <w:p w14:paraId="32B2B750"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25 </w:t>
      </w:r>
      <w:r w:rsidRPr="00E85E31">
        <w:rPr>
          <w:rFonts w:ascii="Book Antiqua" w:hAnsi="Book Antiqua"/>
          <w:b/>
          <w:bCs/>
        </w:rPr>
        <w:t>Wan SZ</w:t>
      </w:r>
      <w:r w:rsidRPr="00E85E31">
        <w:rPr>
          <w:rFonts w:ascii="Book Antiqua" w:hAnsi="Book Antiqua"/>
        </w:rPr>
        <w:t xml:space="preserve">, Nie Y, Zhang Y, Liu C, Zhu X. Assessing the Prognostic Performance of the Child-Pugh, Model for End-Stage Liver Disease, and Albumin-Bilirubin Scores in Patients with Decompensated Cirrhosis: A Large Asian Cohort from Gastroenterology Department. </w:t>
      </w:r>
      <w:r w:rsidRPr="00E85E31">
        <w:rPr>
          <w:rFonts w:ascii="Book Antiqua" w:hAnsi="Book Antiqua"/>
          <w:i/>
          <w:iCs/>
        </w:rPr>
        <w:t>Dis Markers</w:t>
      </w:r>
      <w:r w:rsidRPr="00E85E31">
        <w:rPr>
          <w:rFonts w:ascii="Book Antiqua" w:hAnsi="Book Antiqua"/>
        </w:rPr>
        <w:t xml:space="preserve"> 2020; </w:t>
      </w:r>
      <w:r w:rsidRPr="00E85E31">
        <w:rPr>
          <w:rFonts w:ascii="Book Antiqua" w:hAnsi="Book Antiqua"/>
          <w:b/>
          <w:bCs/>
        </w:rPr>
        <w:t>2020</w:t>
      </w:r>
      <w:r w:rsidRPr="00E85E31">
        <w:rPr>
          <w:rFonts w:ascii="Book Antiqua" w:hAnsi="Book Antiqua"/>
        </w:rPr>
        <w:t>: 5193028 [PMID: 32148566 DOI: 10.1155/2020/5193028]</w:t>
      </w:r>
    </w:p>
    <w:p w14:paraId="0D2F5158"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26 </w:t>
      </w:r>
      <w:r w:rsidRPr="00E85E31">
        <w:rPr>
          <w:rFonts w:ascii="Book Antiqua" w:hAnsi="Book Antiqua"/>
          <w:b/>
          <w:bCs/>
        </w:rPr>
        <w:t>Engelmann C</w:t>
      </w:r>
      <w:r w:rsidRPr="00E85E31">
        <w:rPr>
          <w:rFonts w:ascii="Book Antiqua" w:hAnsi="Book Antiqua"/>
        </w:rPr>
        <w:t xml:space="preserve">, </w:t>
      </w:r>
      <w:proofErr w:type="spellStart"/>
      <w:r w:rsidRPr="00E85E31">
        <w:rPr>
          <w:rFonts w:ascii="Book Antiqua" w:hAnsi="Book Antiqua"/>
        </w:rPr>
        <w:t>Clària</w:t>
      </w:r>
      <w:proofErr w:type="spellEnd"/>
      <w:r w:rsidRPr="00E85E31">
        <w:rPr>
          <w:rFonts w:ascii="Book Antiqua" w:hAnsi="Book Antiqua"/>
        </w:rPr>
        <w:t xml:space="preserve"> J, Szabo G, Bosch J, Bernardi M. Pathophysiology of decompensated cirrhosis: Portal hypertension, circulatory dysfunction, inflammation, metabolism and mitochondrial dysfunction. </w:t>
      </w:r>
      <w:r w:rsidRPr="00E85E31">
        <w:rPr>
          <w:rFonts w:ascii="Book Antiqua" w:hAnsi="Book Antiqua"/>
          <w:i/>
          <w:iCs/>
        </w:rPr>
        <w:t>J Hepatol</w:t>
      </w:r>
      <w:r w:rsidRPr="00E85E31">
        <w:rPr>
          <w:rFonts w:ascii="Book Antiqua" w:hAnsi="Book Antiqua"/>
        </w:rPr>
        <w:t xml:space="preserve"> 2021; </w:t>
      </w:r>
      <w:r w:rsidRPr="00E85E31">
        <w:rPr>
          <w:rFonts w:ascii="Book Antiqua" w:hAnsi="Book Antiqua"/>
          <w:b/>
          <w:bCs/>
        </w:rPr>
        <w:t>75</w:t>
      </w:r>
      <w:r w:rsidRPr="00E85E31">
        <w:rPr>
          <w:rFonts w:ascii="Book Antiqua" w:hAnsi="Book Antiqua"/>
        </w:rPr>
        <w:t xml:space="preserve"> Suppl 1: S49-S66 [PMID: 34039492 DOI: 10.1016/j.jhep.2021.01.002]</w:t>
      </w:r>
    </w:p>
    <w:p w14:paraId="6B504D8F"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02BC4C1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lastRenderedPageBreak/>
        <w:t>Footnotes</w:t>
      </w:r>
    </w:p>
    <w:p w14:paraId="0CBEF3A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Institutional review board statement: </w:t>
      </w:r>
      <w:r w:rsidRPr="00E85E31">
        <w:rPr>
          <w:rFonts w:ascii="Book Antiqua" w:eastAsia="Book Antiqua" w:hAnsi="Book Antiqua" w:cs="Book Antiqua"/>
          <w:color w:val="000000"/>
        </w:rPr>
        <w:t>The study protocol was approved by the Institutional Review Board of the Faculty of Medicine, Chulalongkorn University (IRB No. 423/64).</w:t>
      </w:r>
    </w:p>
    <w:p w14:paraId="14953DF6" w14:textId="77777777" w:rsidR="006018E6" w:rsidRPr="00E85E31" w:rsidRDefault="006018E6" w:rsidP="00E85E31">
      <w:pPr>
        <w:spacing w:line="360" w:lineRule="auto"/>
        <w:jc w:val="both"/>
        <w:rPr>
          <w:rFonts w:ascii="Book Antiqua" w:hAnsi="Book Antiqua"/>
        </w:rPr>
      </w:pPr>
    </w:p>
    <w:p w14:paraId="3C76C200" w14:textId="77777777" w:rsidR="006018E6" w:rsidRPr="00E85E31" w:rsidRDefault="00000000" w:rsidP="00E85E31">
      <w:pPr>
        <w:spacing w:line="360" w:lineRule="auto"/>
        <w:jc w:val="both"/>
        <w:rPr>
          <w:rFonts w:ascii="Book Antiqua" w:eastAsia="Book Antiqua" w:hAnsi="Book Antiqua" w:cs="Book Antiqua"/>
        </w:rPr>
      </w:pPr>
      <w:r w:rsidRPr="00E85E31">
        <w:rPr>
          <w:rFonts w:ascii="Book Antiqua" w:eastAsia="Book Antiqua" w:hAnsi="Book Antiqua" w:cs="Book Antiqua"/>
          <w:b/>
          <w:bCs/>
        </w:rPr>
        <w:t>Informed consent statement:</w:t>
      </w:r>
      <w:r w:rsidRPr="00E85E31">
        <w:rPr>
          <w:rFonts w:ascii="Book Antiqua" w:eastAsia="Book Antiqua" w:hAnsi="Book Antiqua" w:cs="Book Antiqua"/>
        </w:rPr>
        <w:t xml:space="preserve"> The informed consent was</w:t>
      </w:r>
      <w:r w:rsidRPr="00E85E31">
        <w:rPr>
          <w:rFonts w:ascii="Book Antiqua" w:hAnsi="Book Antiqua" w:cs="Book Antiqua"/>
          <w:lang w:eastAsia="zh-CN"/>
        </w:rPr>
        <w:t xml:space="preserve"> </w:t>
      </w:r>
      <w:r w:rsidRPr="00E85E31">
        <w:rPr>
          <w:rFonts w:ascii="Book Antiqua" w:eastAsia="Book Antiqua" w:hAnsi="Book Antiqua" w:cs="Book Antiqua"/>
        </w:rPr>
        <w:t>waived.</w:t>
      </w:r>
    </w:p>
    <w:p w14:paraId="32FD5B12" w14:textId="77777777" w:rsidR="006018E6" w:rsidRPr="00E85E31" w:rsidRDefault="006018E6" w:rsidP="00E85E31">
      <w:pPr>
        <w:spacing w:line="360" w:lineRule="auto"/>
        <w:jc w:val="both"/>
        <w:rPr>
          <w:rFonts w:ascii="Book Antiqua" w:hAnsi="Book Antiqua"/>
        </w:rPr>
      </w:pPr>
    </w:p>
    <w:p w14:paraId="3C9B9443"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Conflict-of-interest statement: </w:t>
      </w:r>
      <w:r w:rsidRPr="00E85E31">
        <w:rPr>
          <w:rFonts w:ascii="Book Antiqua" w:eastAsia="Book Antiqua" w:hAnsi="Book Antiqua" w:cs="Book Antiqua"/>
          <w:color w:val="000000"/>
        </w:rPr>
        <w:t>All the authors report no relevant conflicts of interest for this article.</w:t>
      </w:r>
    </w:p>
    <w:p w14:paraId="37939632" w14:textId="77777777" w:rsidR="006018E6" w:rsidRPr="00E85E31" w:rsidRDefault="006018E6" w:rsidP="00E85E31">
      <w:pPr>
        <w:spacing w:line="360" w:lineRule="auto"/>
        <w:jc w:val="both"/>
        <w:rPr>
          <w:rFonts w:ascii="Book Antiqua" w:hAnsi="Book Antiqua"/>
        </w:rPr>
      </w:pPr>
    </w:p>
    <w:p w14:paraId="33F5DD6C"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Data sharing statement:</w:t>
      </w:r>
      <w:r w:rsidRPr="00E85E31">
        <w:rPr>
          <w:rFonts w:ascii="Book Antiqua" w:eastAsia="Book Antiqua" w:hAnsi="Book Antiqua" w:cs="Book Antiqua"/>
          <w:color w:val="000000"/>
        </w:rPr>
        <w:t xml:space="preserve"> No additional data are available.</w:t>
      </w:r>
    </w:p>
    <w:p w14:paraId="7A3C493B" w14:textId="77777777" w:rsidR="006018E6" w:rsidRPr="00E85E31" w:rsidRDefault="006018E6" w:rsidP="00E85E31">
      <w:pPr>
        <w:spacing w:line="360" w:lineRule="auto"/>
        <w:jc w:val="both"/>
        <w:rPr>
          <w:rFonts w:ascii="Book Antiqua" w:hAnsi="Book Antiqua"/>
        </w:rPr>
      </w:pPr>
    </w:p>
    <w:p w14:paraId="75D243D5" w14:textId="77777777" w:rsidR="006018E6" w:rsidRPr="00E85E31" w:rsidRDefault="00000000" w:rsidP="00E85E31">
      <w:pPr>
        <w:spacing w:line="360" w:lineRule="auto"/>
        <w:jc w:val="both"/>
        <w:rPr>
          <w:rFonts w:ascii="Book Antiqua" w:hAnsi="Book Antiqua" w:cs="Garamond-Bold"/>
          <w:bCs/>
          <w:color w:val="000000" w:themeColor="text1"/>
        </w:rPr>
      </w:pPr>
      <w:r w:rsidRPr="00E85E31">
        <w:rPr>
          <w:rFonts w:ascii="Book Antiqua" w:eastAsia="Book Antiqua" w:hAnsi="Book Antiqua" w:cs="Book Antiqua"/>
          <w:b/>
          <w:bCs/>
        </w:rPr>
        <w:t xml:space="preserve">STROBE statement: </w:t>
      </w:r>
      <w:r w:rsidRPr="00E85E3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1E8135B2" w14:textId="77777777" w:rsidR="006018E6" w:rsidRPr="00E85E31" w:rsidRDefault="006018E6" w:rsidP="00E85E31">
      <w:pPr>
        <w:spacing w:line="360" w:lineRule="auto"/>
        <w:jc w:val="both"/>
        <w:rPr>
          <w:rFonts w:ascii="Book Antiqua" w:hAnsi="Book Antiqua"/>
        </w:rPr>
      </w:pPr>
    </w:p>
    <w:p w14:paraId="5DF5B61E"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bCs/>
        </w:rPr>
        <w:t xml:space="preserve">Open-Access: </w:t>
      </w:r>
      <w:r w:rsidRPr="00E85E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85E31">
        <w:rPr>
          <w:rFonts w:ascii="Book Antiqua" w:eastAsia="Book Antiqua" w:hAnsi="Book Antiqua" w:cs="Book Antiqua"/>
        </w:rPr>
        <w:t>NonCommercial</w:t>
      </w:r>
      <w:proofErr w:type="spellEnd"/>
      <w:r w:rsidRPr="00E85E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588F8A" w14:textId="77777777" w:rsidR="006018E6" w:rsidRPr="00E85E31" w:rsidRDefault="006018E6" w:rsidP="00E85E31">
      <w:pPr>
        <w:spacing w:line="360" w:lineRule="auto"/>
        <w:jc w:val="both"/>
        <w:rPr>
          <w:rFonts w:ascii="Book Antiqua" w:hAnsi="Book Antiqua"/>
        </w:rPr>
      </w:pPr>
    </w:p>
    <w:p w14:paraId="7E87778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Provenance and peer review: </w:t>
      </w:r>
      <w:r w:rsidRPr="00E85E31">
        <w:rPr>
          <w:rFonts w:ascii="Book Antiqua" w:eastAsia="Book Antiqua" w:hAnsi="Book Antiqua" w:cs="Book Antiqua"/>
        </w:rPr>
        <w:t>Unsolicited article; Externally peer reviewed.</w:t>
      </w:r>
    </w:p>
    <w:p w14:paraId="2E013A1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Peer-review model: </w:t>
      </w:r>
      <w:r w:rsidRPr="00E85E31">
        <w:rPr>
          <w:rFonts w:ascii="Book Antiqua" w:eastAsia="Book Antiqua" w:hAnsi="Book Antiqua" w:cs="Book Antiqua"/>
        </w:rPr>
        <w:t>Single blind</w:t>
      </w:r>
    </w:p>
    <w:p w14:paraId="001DE869" w14:textId="77777777" w:rsidR="006018E6" w:rsidRPr="00E85E31" w:rsidRDefault="006018E6" w:rsidP="00E85E31">
      <w:pPr>
        <w:spacing w:line="360" w:lineRule="auto"/>
        <w:jc w:val="both"/>
        <w:rPr>
          <w:rFonts w:ascii="Book Antiqua" w:hAnsi="Book Antiqua"/>
        </w:rPr>
      </w:pPr>
    </w:p>
    <w:p w14:paraId="1669C12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Peer-review started: </w:t>
      </w:r>
      <w:r w:rsidRPr="00E85E31">
        <w:rPr>
          <w:rFonts w:ascii="Book Antiqua" w:eastAsia="Book Antiqua" w:hAnsi="Book Antiqua" w:cs="Book Antiqua"/>
        </w:rPr>
        <w:t>May 21, 2023</w:t>
      </w:r>
    </w:p>
    <w:p w14:paraId="72233002"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First decision: </w:t>
      </w:r>
      <w:r w:rsidRPr="00E85E31">
        <w:rPr>
          <w:rFonts w:ascii="Book Antiqua" w:eastAsia="Book Antiqua" w:hAnsi="Book Antiqua" w:cs="Book Antiqua"/>
        </w:rPr>
        <w:t>July 10, 2023</w:t>
      </w:r>
    </w:p>
    <w:p w14:paraId="4AF5B232" w14:textId="1EFEEFB9"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Article in press: </w:t>
      </w:r>
    </w:p>
    <w:p w14:paraId="4EC202C0" w14:textId="77777777" w:rsidR="006018E6" w:rsidRPr="00E85E31" w:rsidRDefault="006018E6" w:rsidP="00E85E31">
      <w:pPr>
        <w:spacing w:line="360" w:lineRule="auto"/>
        <w:jc w:val="both"/>
        <w:rPr>
          <w:rFonts w:ascii="Book Antiqua" w:hAnsi="Book Antiqua"/>
        </w:rPr>
      </w:pPr>
    </w:p>
    <w:p w14:paraId="03F070BF"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Specialty type: </w:t>
      </w:r>
      <w:r w:rsidRPr="00E85E31">
        <w:rPr>
          <w:rFonts w:ascii="Book Antiqua" w:eastAsia="Book Antiqua" w:hAnsi="Book Antiqua" w:cs="Book Antiqua"/>
        </w:rPr>
        <w:t>Gastroenterology and hepatology</w:t>
      </w:r>
    </w:p>
    <w:p w14:paraId="3A21FF91"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 xml:space="preserve">Country/Territory of origin: </w:t>
      </w:r>
      <w:r w:rsidRPr="00E85E31">
        <w:rPr>
          <w:rFonts w:ascii="Book Antiqua" w:eastAsia="Book Antiqua" w:hAnsi="Book Antiqua" w:cs="Book Antiqua"/>
        </w:rPr>
        <w:t>Thailand</w:t>
      </w:r>
    </w:p>
    <w:p w14:paraId="45562FA6"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b/>
          <w:color w:val="000000"/>
        </w:rPr>
        <w:t>Peer-review report’s scientific quality classification</w:t>
      </w:r>
    </w:p>
    <w:p w14:paraId="166EC235"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A (Excellent): 0</w:t>
      </w:r>
    </w:p>
    <w:p w14:paraId="321D28FF"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B (Very good): B, B</w:t>
      </w:r>
    </w:p>
    <w:p w14:paraId="23BA8BE4"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C (Good): C</w:t>
      </w:r>
    </w:p>
    <w:p w14:paraId="469567B8"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D (Fair): D</w:t>
      </w:r>
    </w:p>
    <w:p w14:paraId="6CB8D907" w14:textId="77777777" w:rsidR="006018E6" w:rsidRPr="00E85E31" w:rsidRDefault="00000000" w:rsidP="00E85E31">
      <w:pPr>
        <w:spacing w:line="360" w:lineRule="auto"/>
        <w:jc w:val="both"/>
        <w:rPr>
          <w:rFonts w:ascii="Book Antiqua" w:hAnsi="Book Antiqua"/>
        </w:rPr>
      </w:pPr>
      <w:r w:rsidRPr="00E85E31">
        <w:rPr>
          <w:rFonts w:ascii="Book Antiqua" w:eastAsia="Book Antiqua" w:hAnsi="Book Antiqua" w:cs="Book Antiqua"/>
        </w:rPr>
        <w:t>Grade E (Poor): 0</w:t>
      </w:r>
    </w:p>
    <w:p w14:paraId="0A6AE3EC" w14:textId="77777777" w:rsidR="006018E6" w:rsidRPr="00E85E31" w:rsidRDefault="006018E6" w:rsidP="00E85E31">
      <w:pPr>
        <w:spacing w:line="360" w:lineRule="auto"/>
        <w:jc w:val="both"/>
        <w:rPr>
          <w:rFonts w:ascii="Book Antiqua" w:hAnsi="Book Antiqua"/>
        </w:rPr>
      </w:pPr>
    </w:p>
    <w:p w14:paraId="41B68A4F" w14:textId="799C24D4" w:rsidR="006018E6" w:rsidRPr="00E85E31" w:rsidRDefault="00000000" w:rsidP="00E85E31">
      <w:pPr>
        <w:spacing w:line="360" w:lineRule="auto"/>
        <w:jc w:val="both"/>
        <w:rPr>
          <w:rFonts w:ascii="Book Antiqua" w:eastAsia="Book Antiqua" w:hAnsi="Book Antiqua" w:cs="Book Antiqua"/>
          <w:b/>
          <w:color w:val="000000"/>
        </w:rPr>
      </w:pPr>
      <w:r w:rsidRPr="00E85E31">
        <w:rPr>
          <w:rFonts w:ascii="Book Antiqua" w:eastAsia="Book Antiqua" w:hAnsi="Book Antiqua" w:cs="Book Antiqua"/>
          <w:b/>
          <w:color w:val="000000"/>
        </w:rPr>
        <w:t xml:space="preserve">P-Reviewer: </w:t>
      </w:r>
      <w:r w:rsidRPr="00E85E31">
        <w:rPr>
          <w:rFonts w:ascii="Book Antiqua" w:eastAsia="Book Antiqua" w:hAnsi="Book Antiqua" w:cs="Book Antiqua"/>
        </w:rPr>
        <w:t xml:space="preserve">Grgurevic I, Croatia; Gupta R, India; </w:t>
      </w:r>
      <w:proofErr w:type="spellStart"/>
      <w:r w:rsidRPr="00E85E31">
        <w:rPr>
          <w:rFonts w:ascii="Book Antiqua" w:eastAsia="Book Antiqua" w:hAnsi="Book Antiqua" w:cs="Book Antiqua"/>
        </w:rPr>
        <w:t>Reshetnyak</w:t>
      </w:r>
      <w:proofErr w:type="spellEnd"/>
      <w:r w:rsidRPr="00E85E31">
        <w:rPr>
          <w:rFonts w:ascii="Book Antiqua" w:eastAsia="Book Antiqua" w:hAnsi="Book Antiqua" w:cs="Book Antiqua"/>
        </w:rPr>
        <w:t xml:space="preserve"> VI, Russia; Yang XR, China</w:t>
      </w:r>
      <w:r w:rsidRPr="00E85E31">
        <w:rPr>
          <w:rFonts w:ascii="Book Antiqua" w:eastAsia="Book Antiqua" w:hAnsi="Book Antiqua" w:cs="Book Antiqua"/>
          <w:b/>
          <w:color w:val="000000"/>
        </w:rPr>
        <w:t xml:space="preserve"> S-Editor: </w:t>
      </w:r>
      <w:r w:rsidRPr="00E85E31">
        <w:rPr>
          <w:rFonts w:ascii="Book Antiqua" w:eastAsia="Book Antiqua" w:hAnsi="Book Antiqua" w:cs="Book Antiqua"/>
          <w:bCs/>
          <w:color w:val="000000"/>
        </w:rPr>
        <w:t>Wang JJ</w:t>
      </w:r>
      <w:r w:rsidRPr="00E85E31">
        <w:rPr>
          <w:rFonts w:ascii="Book Antiqua" w:eastAsia="Book Antiqua" w:hAnsi="Book Antiqua" w:cs="Book Antiqua"/>
          <w:b/>
          <w:color w:val="000000"/>
        </w:rPr>
        <w:t xml:space="preserve"> L-Editor: </w:t>
      </w:r>
      <w:r w:rsidRPr="00E85E31">
        <w:rPr>
          <w:rFonts w:ascii="Book Antiqua" w:eastAsia="宋体" w:hAnsi="Book Antiqua" w:cs="Book Antiqua"/>
          <w:bCs/>
          <w:color w:val="000000"/>
          <w:lang w:eastAsia="zh-CN"/>
        </w:rPr>
        <w:t>Wang TQ</w:t>
      </w:r>
      <w:r w:rsidRPr="00E85E31">
        <w:rPr>
          <w:rFonts w:ascii="Book Antiqua" w:eastAsia="Book Antiqua" w:hAnsi="Book Antiqua" w:cs="Book Antiqua"/>
          <w:b/>
          <w:color w:val="000000"/>
        </w:rPr>
        <w:t xml:space="preserve"> P-Editor: </w:t>
      </w:r>
      <w:r w:rsidR="008A2A68" w:rsidRPr="00E85E31">
        <w:rPr>
          <w:rFonts w:ascii="Book Antiqua" w:eastAsia="Book Antiqua" w:hAnsi="Book Antiqua" w:cs="Book Antiqua"/>
          <w:bCs/>
          <w:color w:val="000000"/>
        </w:rPr>
        <w:t>Wang JJ</w:t>
      </w:r>
    </w:p>
    <w:p w14:paraId="12E4CDAC"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6EB2F235" w14:textId="77777777" w:rsidR="006018E6" w:rsidRPr="00E85E31" w:rsidRDefault="00000000" w:rsidP="00E85E31">
      <w:pPr>
        <w:spacing w:line="360" w:lineRule="auto"/>
        <w:jc w:val="both"/>
        <w:rPr>
          <w:rFonts w:ascii="Book Antiqua" w:eastAsia="Book Antiqua" w:hAnsi="Book Antiqua" w:cs="Book Antiqua"/>
          <w:b/>
          <w:color w:val="000000"/>
        </w:rPr>
      </w:pPr>
      <w:r w:rsidRPr="00E85E31">
        <w:rPr>
          <w:rFonts w:ascii="Book Antiqua" w:eastAsia="Book Antiqua" w:hAnsi="Book Antiqua" w:cs="Book Antiqua"/>
          <w:b/>
          <w:color w:val="000000"/>
        </w:rPr>
        <w:lastRenderedPageBreak/>
        <w:t>Figure Legends</w:t>
      </w:r>
    </w:p>
    <w:p w14:paraId="6202DA55" w14:textId="51EAEDDD" w:rsidR="006018E6" w:rsidRPr="00E85E31" w:rsidRDefault="002C7129" w:rsidP="00E85E31">
      <w:pPr>
        <w:spacing w:line="360" w:lineRule="auto"/>
        <w:jc w:val="both"/>
        <w:rPr>
          <w:rFonts w:ascii="Book Antiqua" w:hAnsi="Book Antiqua"/>
        </w:rPr>
      </w:pPr>
      <w:r w:rsidRPr="00E85E31">
        <w:rPr>
          <w:rFonts w:ascii="Book Antiqua" w:hAnsi="Book Antiqua"/>
          <w:noProof/>
        </w:rPr>
        <w:drawing>
          <wp:inline distT="0" distB="0" distL="0" distR="0" wp14:anchorId="56247342" wp14:editId="59F9742E">
            <wp:extent cx="3634740" cy="2987040"/>
            <wp:effectExtent l="0" t="0" r="3810" b="3810"/>
            <wp:docPr id="19082348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4740" cy="2987040"/>
                    </a:xfrm>
                    <a:prstGeom prst="rect">
                      <a:avLst/>
                    </a:prstGeom>
                    <a:noFill/>
                    <a:ln>
                      <a:noFill/>
                    </a:ln>
                  </pic:spPr>
                </pic:pic>
              </a:graphicData>
            </a:graphic>
          </wp:inline>
        </w:drawing>
      </w:r>
    </w:p>
    <w:p w14:paraId="227ECB1E" w14:textId="77777777" w:rsidR="006018E6" w:rsidRPr="00E85E31" w:rsidRDefault="00000000" w:rsidP="00E85E31">
      <w:pPr>
        <w:spacing w:line="360" w:lineRule="auto"/>
        <w:jc w:val="both"/>
        <w:rPr>
          <w:rFonts w:ascii="Book Antiqua" w:eastAsia="Book Antiqua" w:hAnsi="Book Antiqua" w:cs="Book Antiqua"/>
          <w:color w:val="000000"/>
        </w:rPr>
      </w:pPr>
      <w:r w:rsidRPr="00E85E31">
        <w:rPr>
          <w:rFonts w:ascii="Book Antiqua" w:eastAsia="Book Antiqua" w:hAnsi="Book Antiqua" w:cs="Book Antiqua"/>
          <w:b/>
          <w:bCs/>
          <w:color w:val="000000"/>
        </w:rPr>
        <w:t>Figure 1 Comparative performance of each prognostic score for predicting decompensation at 3 years.</w:t>
      </w:r>
      <w:r w:rsidRPr="00E85E31">
        <w:rPr>
          <w:rFonts w:ascii="Book Antiqua" w:eastAsia="Book Antiqua" w:hAnsi="Book Antiqua" w:cs="Book Antiqua"/>
          <w:color w:val="000000"/>
        </w:rPr>
        <w:t xml:space="preserve"> FIB-4: Fibrosis-4; MELD: Model for end-stage liver disease; ALBI: </w:t>
      </w:r>
      <w:r w:rsidRPr="00E85E31">
        <w:rPr>
          <w:rFonts w:ascii="Book Antiqua" w:eastAsia="Book Antiqua" w:hAnsi="Book Antiqua" w:cs="Book Antiqua"/>
        </w:rPr>
        <w:t>Albumin-bilirubin</w:t>
      </w:r>
      <w:r w:rsidRPr="00E85E31">
        <w:rPr>
          <w:rFonts w:ascii="Book Antiqua" w:eastAsia="Book Antiqua" w:hAnsi="Book Antiqua" w:cs="Book Antiqua"/>
          <w:color w:val="000000"/>
        </w:rPr>
        <w:t>.</w:t>
      </w:r>
    </w:p>
    <w:p w14:paraId="02BB007A" w14:textId="77777777" w:rsidR="002C7129" w:rsidRPr="00E85E31" w:rsidRDefault="002C7129" w:rsidP="00E85E31">
      <w:pPr>
        <w:spacing w:line="360" w:lineRule="auto"/>
        <w:jc w:val="both"/>
        <w:rPr>
          <w:rFonts w:ascii="Book Antiqua" w:eastAsia="Book Antiqua" w:hAnsi="Book Antiqua" w:cs="Book Antiqua"/>
          <w:color w:val="000000"/>
        </w:rPr>
      </w:pPr>
    </w:p>
    <w:p w14:paraId="27A539D8" w14:textId="516BF629" w:rsidR="006018E6" w:rsidRPr="00E85E31" w:rsidRDefault="002C7129" w:rsidP="00E85E31">
      <w:pPr>
        <w:tabs>
          <w:tab w:val="right" w:pos="9360"/>
        </w:tabs>
        <w:spacing w:line="360" w:lineRule="auto"/>
        <w:jc w:val="both"/>
        <w:rPr>
          <w:rFonts w:ascii="Book Antiqua" w:hAnsi="Book Antiqua"/>
        </w:rPr>
      </w:pPr>
      <w:r w:rsidRPr="00E85E31">
        <w:rPr>
          <w:rFonts w:ascii="Book Antiqua" w:hAnsi="Book Antiqua"/>
          <w:noProof/>
        </w:rPr>
        <w:drawing>
          <wp:inline distT="0" distB="0" distL="0" distR="0" wp14:anchorId="2F56B46A" wp14:editId="71291DDF">
            <wp:extent cx="3459480" cy="2956560"/>
            <wp:effectExtent l="0" t="0" r="7620" b="0"/>
            <wp:docPr id="7935705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9480" cy="2956560"/>
                    </a:xfrm>
                    <a:prstGeom prst="rect">
                      <a:avLst/>
                    </a:prstGeom>
                    <a:noFill/>
                    <a:ln>
                      <a:noFill/>
                    </a:ln>
                  </pic:spPr>
                </pic:pic>
              </a:graphicData>
            </a:graphic>
          </wp:inline>
        </w:drawing>
      </w:r>
    </w:p>
    <w:p w14:paraId="53B60098" w14:textId="72168815" w:rsidR="006018E6" w:rsidRPr="00E85E31" w:rsidRDefault="00000000" w:rsidP="00E85E31">
      <w:pPr>
        <w:spacing w:line="360" w:lineRule="auto"/>
        <w:jc w:val="both"/>
        <w:rPr>
          <w:rFonts w:ascii="Book Antiqua" w:eastAsia="Book Antiqua" w:hAnsi="Book Antiqua" w:cs="Book Antiqua"/>
          <w:color w:val="000000"/>
        </w:rPr>
      </w:pPr>
      <w:r w:rsidRPr="00E85E31">
        <w:rPr>
          <w:rFonts w:ascii="Book Antiqua" w:eastAsia="Book Antiqua" w:hAnsi="Book Antiqua" w:cs="Book Antiqua"/>
          <w:b/>
          <w:bCs/>
          <w:color w:val="000000"/>
        </w:rPr>
        <w:t>Figure 2 Time to decompensation using the albumin-bilirubin grade at baseline.</w:t>
      </w:r>
      <w:r w:rsidRPr="00E85E31">
        <w:rPr>
          <w:rFonts w:ascii="Book Antiqua" w:eastAsia="Book Antiqua" w:hAnsi="Book Antiqua" w:cs="Book Antiqua"/>
          <w:color w:val="000000"/>
        </w:rPr>
        <w:t xml:space="preserve"> ALBI: </w:t>
      </w:r>
      <w:r w:rsidRPr="00E85E31">
        <w:rPr>
          <w:rFonts w:ascii="Book Antiqua" w:eastAsia="Book Antiqua" w:hAnsi="Book Antiqua" w:cs="Book Antiqua"/>
        </w:rPr>
        <w:t>Albumin-bilirubin</w:t>
      </w:r>
      <w:r w:rsidRPr="00E85E31">
        <w:rPr>
          <w:rFonts w:ascii="Book Antiqua" w:eastAsia="Book Antiqua" w:hAnsi="Book Antiqua" w:cs="Book Antiqua"/>
          <w:color w:val="000000"/>
        </w:rPr>
        <w:t>.</w:t>
      </w:r>
    </w:p>
    <w:p w14:paraId="0841AE40"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5AC6775C" w14:textId="77777777" w:rsidR="006018E6" w:rsidRPr="00E85E31" w:rsidRDefault="00000000" w:rsidP="00E85E31">
      <w:pPr>
        <w:spacing w:line="360" w:lineRule="auto"/>
        <w:jc w:val="both"/>
        <w:rPr>
          <w:rFonts w:ascii="Book Antiqua" w:hAnsi="Book Antiqua"/>
        </w:rPr>
      </w:pPr>
      <w:r w:rsidRPr="00E85E31">
        <w:rPr>
          <w:rFonts w:ascii="Book Antiqua" w:hAnsi="Book Antiqua"/>
          <w:b/>
          <w:bCs/>
        </w:rPr>
        <w:lastRenderedPageBreak/>
        <w:t>Table 1 Baseline characteristics of patients with compensated cirrhosis</w:t>
      </w:r>
      <w:r w:rsidRPr="00E85E31">
        <w:rPr>
          <w:rFonts w:ascii="Book Antiqua" w:eastAsia="Arial Unicode MS" w:hAnsi="Book Antiqua"/>
          <w:b/>
          <w:bCs/>
          <w:color w:val="000000"/>
        </w:rPr>
        <w:t xml:space="preserve">, </w:t>
      </w:r>
      <w:r w:rsidRPr="00E85E31">
        <w:rPr>
          <w:rFonts w:ascii="Book Antiqua" w:eastAsia="Arial Unicode MS" w:hAnsi="Book Antiqua"/>
          <w:b/>
          <w:bCs/>
          <w:i/>
          <w:iCs/>
          <w:color w:val="000000"/>
        </w:rPr>
        <w:t>n</w:t>
      </w:r>
      <w:r w:rsidRPr="00E85E31">
        <w:rPr>
          <w:rFonts w:ascii="Book Antiqua" w:eastAsia="Arial Unicode MS" w:hAnsi="Book Antiqua"/>
          <w:b/>
          <w:bCs/>
          <w:color w:val="000000"/>
        </w:rPr>
        <w:t xml:space="preserve"> (%)</w:t>
      </w:r>
    </w:p>
    <w:tbl>
      <w:tblPr>
        <w:tblW w:w="5000" w:type="pct"/>
        <w:tblLook w:val="04A0" w:firstRow="1" w:lastRow="0" w:firstColumn="1" w:lastColumn="0" w:noHBand="0" w:noVBand="1"/>
      </w:tblPr>
      <w:tblGrid>
        <w:gridCol w:w="5223"/>
        <w:gridCol w:w="4137"/>
      </w:tblGrid>
      <w:tr w:rsidR="006018E6" w:rsidRPr="00E85E31" w14:paraId="65A9E5E3" w14:textId="77777777">
        <w:trPr>
          <w:trHeight w:val="300"/>
        </w:trPr>
        <w:tc>
          <w:tcPr>
            <w:tcW w:w="2790" w:type="pct"/>
            <w:tcBorders>
              <w:top w:val="single" w:sz="4" w:space="0" w:color="auto"/>
              <w:bottom w:val="single" w:sz="4" w:space="0" w:color="auto"/>
            </w:tcBorders>
            <w:shd w:val="clear" w:color="auto" w:fill="auto"/>
            <w:vAlign w:val="center"/>
          </w:tcPr>
          <w:p w14:paraId="0ADDE169"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Variable</w:t>
            </w:r>
          </w:p>
        </w:tc>
        <w:tc>
          <w:tcPr>
            <w:tcW w:w="2210" w:type="pct"/>
            <w:tcBorders>
              <w:top w:val="single" w:sz="4" w:space="0" w:color="auto"/>
              <w:bottom w:val="single" w:sz="4" w:space="0" w:color="auto"/>
            </w:tcBorders>
            <w:shd w:val="clear" w:color="auto" w:fill="auto"/>
            <w:vAlign w:val="center"/>
          </w:tcPr>
          <w:p w14:paraId="7D1D3C94"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i/>
                <w:iCs/>
                <w:color w:val="000000"/>
              </w:rPr>
              <w:t>n</w:t>
            </w:r>
            <w:r w:rsidRPr="00E85E31">
              <w:rPr>
                <w:rFonts w:ascii="Book Antiqua" w:eastAsia="Arial Unicode MS" w:hAnsi="Book Antiqua"/>
                <w:b/>
                <w:bCs/>
                <w:color w:val="000000"/>
              </w:rPr>
              <w:t xml:space="preserve"> = 123</w:t>
            </w:r>
          </w:p>
        </w:tc>
      </w:tr>
      <w:tr w:rsidR="006018E6" w:rsidRPr="00E85E31" w14:paraId="3F9350FE" w14:textId="77777777">
        <w:trPr>
          <w:trHeight w:val="310"/>
        </w:trPr>
        <w:tc>
          <w:tcPr>
            <w:tcW w:w="2790" w:type="pct"/>
            <w:tcBorders>
              <w:top w:val="single" w:sz="4" w:space="0" w:color="auto"/>
            </w:tcBorders>
            <w:shd w:val="clear" w:color="auto" w:fill="auto"/>
            <w:vAlign w:val="center"/>
          </w:tcPr>
          <w:p w14:paraId="41E5138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 xml:space="preserve">Age, </w:t>
            </w:r>
            <w:proofErr w:type="spellStart"/>
            <w:r w:rsidRPr="00E85E31">
              <w:rPr>
                <w:rFonts w:ascii="Book Antiqua" w:eastAsia="Arial Unicode MS" w:hAnsi="Book Antiqua"/>
                <w:color w:val="000000"/>
              </w:rPr>
              <w:t>yr</w:t>
            </w:r>
            <w:proofErr w:type="spellEnd"/>
            <w:r w:rsidRPr="00E85E31">
              <w:rPr>
                <w:rFonts w:ascii="Book Antiqua" w:eastAsia="Arial Unicode MS" w:hAnsi="Book Antiqua"/>
                <w:color w:val="000000"/>
              </w:rPr>
              <w:t>, mean (SD)</w:t>
            </w:r>
          </w:p>
        </w:tc>
        <w:tc>
          <w:tcPr>
            <w:tcW w:w="2210" w:type="pct"/>
            <w:tcBorders>
              <w:top w:val="single" w:sz="4" w:space="0" w:color="auto"/>
            </w:tcBorders>
            <w:shd w:val="clear" w:color="auto" w:fill="auto"/>
            <w:vAlign w:val="center"/>
          </w:tcPr>
          <w:p w14:paraId="0C29EDC5" w14:textId="77777777" w:rsidR="006018E6" w:rsidRPr="00E85E31" w:rsidRDefault="00000000" w:rsidP="00E85E31">
            <w:pPr>
              <w:spacing w:line="360" w:lineRule="auto"/>
              <w:jc w:val="both"/>
              <w:rPr>
                <w:rFonts w:ascii="Book Antiqua" w:eastAsia="Times New Roman" w:hAnsi="Book Antiqua"/>
                <w:color w:val="000000"/>
                <w:highlight w:val="yellow"/>
              </w:rPr>
            </w:pPr>
            <w:r w:rsidRPr="00E85E31">
              <w:rPr>
                <w:rFonts w:ascii="Book Antiqua" w:eastAsia="Arial Unicode MS" w:hAnsi="Book Antiqua"/>
                <w:color w:val="000000"/>
              </w:rPr>
              <w:t>63.9 (12.3)</w:t>
            </w:r>
          </w:p>
        </w:tc>
      </w:tr>
      <w:tr w:rsidR="006018E6" w:rsidRPr="00E85E31" w14:paraId="210B0AFA" w14:textId="77777777">
        <w:trPr>
          <w:trHeight w:val="310"/>
        </w:trPr>
        <w:tc>
          <w:tcPr>
            <w:tcW w:w="2790" w:type="pct"/>
            <w:tcBorders>
              <w:top w:val="nil"/>
            </w:tcBorders>
            <w:shd w:val="clear" w:color="auto" w:fill="auto"/>
            <w:vAlign w:val="center"/>
          </w:tcPr>
          <w:p w14:paraId="1197037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Male</w:t>
            </w:r>
          </w:p>
        </w:tc>
        <w:tc>
          <w:tcPr>
            <w:tcW w:w="2210" w:type="pct"/>
            <w:tcBorders>
              <w:top w:val="nil"/>
            </w:tcBorders>
            <w:shd w:val="clear" w:color="auto" w:fill="auto"/>
            <w:vAlign w:val="center"/>
          </w:tcPr>
          <w:p w14:paraId="696D4C0A" w14:textId="77777777" w:rsidR="006018E6" w:rsidRPr="00E85E31" w:rsidRDefault="00000000" w:rsidP="00E85E31">
            <w:pPr>
              <w:spacing w:line="360" w:lineRule="auto"/>
              <w:jc w:val="both"/>
              <w:rPr>
                <w:rFonts w:ascii="Book Antiqua" w:eastAsia="Times New Roman" w:hAnsi="Book Antiqua"/>
                <w:color w:val="000000"/>
                <w:highlight w:val="yellow"/>
              </w:rPr>
            </w:pPr>
            <w:r w:rsidRPr="00E85E31">
              <w:rPr>
                <w:rFonts w:ascii="Book Antiqua" w:eastAsia="Arial Unicode MS" w:hAnsi="Book Antiqua"/>
                <w:color w:val="000000"/>
              </w:rPr>
              <w:t>72 (58.5)</w:t>
            </w:r>
          </w:p>
        </w:tc>
      </w:tr>
      <w:tr w:rsidR="006018E6" w:rsidRPr="00E85E31" w14:paraId="3C737928" w14:textId="77777777">
        <w:trPr>
          <w:trHeight w:val="310"/>
        </w:trPr>
        <w:tc>
          <w:tcPr>
            <w:tcW w:w="2790" w:type="pct"/>
            <w:tcBorders>
              <w:top w:val="nil"/>
            </w:tcBorders>
            <w:shd w:val="clear" w:color="auto" w:fill="auto"/>
            <w:vAlign w:val="center"/>
          </w:tcPr>
          <w:p w14:paraId="3FB0EF83"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Body mass index, kg/m</w:t>
            </w:r>
            <w:r w:rsidRPr="00E85E31">
              <w:rPr>
                <w:rFonts w:ascii="Book Antiqua" w:eastAsia="Arial Unicode MS" w:hAnsi="Book Antiqua"/>
                <w:color w:val="000000"/>
                <w:vertAlign w:val="superscript"/>
              </w:rPr>
              <w:t>2</w:t>
            </w:r>
            <w:r w:rsidRPr="00E85E31">
              <w:rPr>
                <w:rFonts w:ascii="Book Antiqua" w:eastAsia="Arial Unicode MS" w:hAnsi="Book Antiqua"/>
                <w:color w:val="000000"/>
              </w:rPr>
              <w:t>, mean (SD)</w:t>
            </w:r>
          </w:p>
        </w:tc>
        <w:tc>
          <w:tcPr>
            <w:tcW w:w="2210" w:type="pct"/>
            <w:tcBorders>
              <w:top w:val="nil"/>
            </w:tcBorders>
            <w:shd w:val="clear" w:color="auto" w:fill="auto"/>
            <w:vAlign w:val="center"/>
          </w:tcPr>
          <w:p w14:paraId="01E15481"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24.5 (3.7)</w:t>
            </w:r>
          </w:p>
        </w:tc>
      </w:tr>
      <w:tr w:rsidR="006018E6" w:rsidRPr="00E85E31" w14:paraId="40EA35B0" w14:textId="77777777">
        <w:trPr>
          <w:trHeight w:val="310"/>
        </w:trPr>
        <w:tc>
          <w:tcPr>
            <w:tcW w:w="2790" w:type="pct"/>
            <w:tcBorders>
              <w:top w:val="nil"/>
            </w:tcBorders>
            <w:shd w:val="clear" w:color="auto" w:fill="auto"/>
            <w:vAlign w:val="center"/>
          </w:tcPr>
          <w:p w14:paraId="34FBD863"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Obesity</w:t>
            </w:r>
          </w:p>
        </w:tc>
        <w:tc>
          <w:tcPr>
            <w:tcW w:w="2210" w:type="pct"/>
            <w:tcBorders>
              <w:top w:val="nil"/>
            </w:tcBorders>
            <w:shd w:val="clear" w:color="auto" w:fill="auto"/>
            <w:vAlign w:val="center"/>
          </w:tcPr>
          <w:p w14:paraId="3CA92B2D"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54 (43.9)</w:t>
            </w:r>
          </w:p>
        </w:tc>
      </w:tr>
      <w:tr w:rsidR="006018E6" w:rsidRPr="00E85E31" w14:paraId="10778B8F" w14:textId="77777777">
        <w:trPr>
          <w:trHeight w:val="310"/>
        </w:trPr>
        <w:tc>
          <w:tcPr>
            <w:tcW w:w="2790" w:type="pct"/>
            <w:tcBorders>
              <w:top w:val="nil"/>
            </w:tcBorders>
            <w:shd w:val="clear" w:color="auto" w:fill="auto"/>
            <w:vAlign w:val="center"/>
          </w:tcPr>
          <w:p w14:paraId="741A80B1"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Diabetes</w:t>
            </w:r>
          </w:p>
        </w:tc>
        <w:tc>
          <w:tcPr>
            <w:tcW w:w="2210" w:type="pct"/>
            <w:tcBorders>
              <w:top w:val="nil"/>
            </w:tcBorders>
            <w:shd w:val="clear" w:color="auto" w:fill="auto"/>
            <w:vAlign w:val="center"/>
          </w:tcPr>
          <w:p w14:paraId="37C80BC0"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33 (26.8)</w:t>
            </w:r>
          </w:p>
        </w:tc>
      </w:tr>
      <w:tr w:rsidR="006018E6" w:rsidRPr="00E85E31" w14:paraId="2126B90D" w14:textId="77777777">
        <w:trPr>
          <w:trHeight w:val="310"/>
        </w:trPr>
        <w:tc>
          <w:tcPr>
            <w:tcW w:w="2790" w:type="pct"/>
            <w:tcBorders>
              <w:top w:val="nil"/>
            </w:tcBorders>
            <w:shd w:val="clear" w:color="auto" w:fill="auto"/>
            <w:vAlign w:val="center"/>
          </w:tcPr>
          <w:p w14:paraId="5531B960"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Etiology of disease</w:t>
            </w:r>
          </w:p>
        </w:tc>
        <w:tc>
          <w:tcPr>
            <w:tcW w:w="2210" w:type="pct"/>
            <w:tcBorders>
              <w:top w:val="nil"/>
            </w:tcBorders>
            <w:shd w:val="clear" w:color="auto" w:fill="auto"/>
            <w:vAlign w:val="center"/>
          </w:tcPr>
          <w:p w14:paraId="6FA17C34" w14:textId="77777777" w:rsidR="006018E6" w:rsidRPr="00E85E31" w:rsidRDefault="006018E6" w:rsidP="00E85E31">
            <w:pPr>
              <w:spacing w:line="360" w:lineRule="auto"/>
              <w:jc w:val="both"/>
              <w:rPr>
                <w:rFonts w:ascii="Book Antiqua" w:eastAsia="Times New Roman" w:hAnsi="Book Antiqua"/>
                <w:color w:val="000000"/>
              </w:rPr>
            </w:pPr>
          </w:p>
        </w:tc>
      </w:tr>
      <w:tr w:rsidR="006018E6" w:rsidRPr="00E85E31" w14:paraId="6EC5618A" w14:textId="77777777">
        <w:trPr>
          <w:trHeight w:val="310"/>
        </w:trPr>
        <w:tc>
          <w:tcPr>
            <w:tcW w:w="2790" w:type="pct"/>
            <w:tcBorders>
              <w:top w:val="nil"/>
            </w:tcBorders>
            <w:shd w:val="clear" w:color="auto" w:fill="auto"/>
            <w:vAlign w:val="center"/>
          </w:tcPr>
          <w:p w14:paraId="6595D966"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HBV</w:t>
            </w:r>
          </w:p>
        </w:tc>
        <w:tc>
          <w:tcPr>
            <w:tcW w:w="2210" w:type="pct"/>
            <w:tcBorders>
              <w:top w:val="nil"/>
            </w:tcBorders>
            <w:shd w:val="clear" w:color="auto" w:fill="auto"/>
            <w:vAlign w:val="center"/>
          </w:tcPr>
          <w:p w14:paraId="40C2084E"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43 (35)</w:t>
            </w:r>
          </w:p>
        </w:tc>
      </w:tr>
      <w:tr w:rsidR="006018E6" w:rsidRPr="00E85E31" w14:paraId="1C251178" w14:textId="77777777">
        <w:trPr>
          <w:trHeight w:val="310"/>
        </w:trPr>
        <w:tc>
          <w:tcPr>
            <w:tcW w:w="2790" w:type="pct"/>
            <w:tcBorders>
              <w:top w:val="nil"/>
            </w:tcBorders>
            <w:shd w:val="clear" w:color="auto" w:fill="auto"/>
            <w:vAlign w:val="center"/>
          </w:tcPr>
          <w:p w14:paraId="253BD6BB"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HCV</w:t>
            </w:r>
          </w:p>
        </w:tc>
        <w:tc>
          <w:tcPr>
            <w:tcW w:w="2210" w:type="pct"/>
            <w:tcBorders>
              <w:top w:val="nil"/>
            </w:tcBorders>
            <w:shd w:val="clear" w:color="auto" w:fill="auto"/>
            <w:vAlign w:val="center"/>
          </w:tcPr>
          <w:p w14:paraId="03A9977C"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30 (24.4)</w:t>
            </w:r>
          </w:p>
        </w:tc>
      </w:tr>
      <w:tr w:rsidR="006018E6" w:rsidRPr="00E85E31" w14:paraId="5B421C59" w14:textId="77777777">
        <w:trPr>
          <w:trHeight w:val="310"/>
        </w:trPr>
        <w:tc>
          <w:tcPr>
            <w:tcW w:w="2790" w:type="pct"/>
            <w:tcBorders>
              <w:top w:val="nil"/>
            </w:tcBorders>
            <w:shd w:val="clear" w:color="auto" w:fill="auto"/>
            <w:vAlign w:val="center"/>
          </w:tcPr>
          <w:p w14:paraId="551BDC85" w14:textId="77777777" w:rsidR="006018E6" w:rsidRPr="00E85E31" w:rsidRDefault="00000000" w:rsidP="00E85E31">
            <w:pPr>
              <w:spacing w:line="360" w:lineRule="auto"/>
              <w:ind w:firstLineChars="50" w:firstLine="120"/>
              <w:jc w:val="both"/>
              <w:rPr>
                <w:rFonts w:ascii="Book Antiqua" w:eastAsia="Arial Unicode MS" w:hAnsi="Book Antiqua"/>
                <w:color w:val="000000"/>
              </w:rPr>
            </w:pPr>
            <w:r w:rsidRPr="00E85E31">
              <w:rPr>
                <w:rFonts w:ascii="Book Antiqua" w:eastAsia="Arial Unicode MS" w:hAnsi="Book Antiqua"/>
                <w:color w:val="000000"/>
              </w:rPr>
              <w:t>NASH</w:t>
            </w:r>
          </w:p>
        </w:tc>
        <w:tc>
          <w:tcPr>
            <w:tcW w:w="2210" w:type="pct"/>
            <w:tcBorders>
              <w:top w:val="nil"/>
            </w:tcBorders>
            <w:shd w:val="clear" w:color="auto" w:fill="auto"/>
            <w:vAlign w:val="center"/>
          </w:tcPr>
          <w:p w14:paraId="28E7AF70"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29 (23.6)</w:t>
            </w:r>
          </w:p>
        </w:tc>
      </w:tr>
      <w:tr w:rsidR="006018E6" w:rsidRPr="00E85E31" w14:paraId="76657B1B" w14:textId="77777777">
        <w:trPr>
          <w:trHeight w:val="310"/>
        </w:trPr>
        <w:tc>
          <w:tcPr>
            <w:tcW w:w="2790" w:type="pct"/>
            <w:tcBorders>
              <w:top w:val="nil"/>
            </w:tcBorders>
            <w:shd w:val="clear" w:color="auto" w:fill="auto"/>
            <w:vAlign w:val="center"/>
          </w:tcPr>
          <w:p w14:paraId="1246792C"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Alcohol</w:t>
            </w:r>
          </w:p>
        </w:tc>
        <w:tc>
          <w:tcPr>
            <w:tcW w:w="2210" w:type="pct"/>
            <w:tcBorders>
              <w:top w:val="nil"/>
            </w:tcBorders>
            <w:shd w:val="clear" w:color="auto" w:fill="auto"/>
            <w:vAlign w:val="center"/>
          </w:tcPr>
          <w:p w14:paraId="34A3439C"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19 (15.4)</w:t>
            </w:r>
          </w:p>
        </w:tc>
      </w:tr>
      <w:tr w:rsidR="006018E6" w:rsidRPr="00E85E31" w14:paraId="38B19E67" w14:textId="77777777">
        <w:trPr>
          <w:trHeight w:val="310"/>
        </w:trPr>
        <w:tc>
          <w:tcPr>
            <w:tcW w:w="2790" w:type="pct"/>
            <w:tcBorders>
              <w:top w:val="nil"/>
            </w:tcBorders>
            <w:shd w:val="clear" w:color="auto" w:fill="auto"/>
            <w:vAlign w:val="center"/>
          </w:tcPr>
          <w:p w14:paraId="2E30A6EE"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Autoimmune hepatitis</w:t>
            </w:r>
          </w:p>
        </w:tc>
        <w:tc>
          <w:tcPr>
            <w:tcW w:w="2210" w:type="pct"/>
            <w:tcBorders>
              <w:top w:val="nil"/>
            </w:tcBorders>
            <w:shd w:val="clear" w:color="auto" w:fill="auto"/>
            <w:vAlign w:val="center"/>
          </w:tcPr>
          <w:p w14:paraId="1B80D68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2 (1.6)</w:t>
            </w:r>
          </w:p>
        </w:tc>
      </w:tr>
      <w:tr w:rsidR="006018E6" w:rsidRPr="00E85E31" w14:paraId="046C173B" w14:textId="77777777">
        <w:trPr>
          <w:trHeight w:val="310"/>
        </w:trPr>
        <w:tc>
          <w:tcPr>
            <w:tcW w:w="2790" w:type="pct"/>
            <w:tcBorders>
              <w:top w:val="nil"/>
            </w:tcBorders>
            <w:shd w:val="clear" w:color="auto" w:fill="auto"/>
            <w:vAlign w:val="center"/>
          </w:tcPr>
          <w:p w14:paraId="1116AE36"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Laboratory data</w:t>
            </w:r>
          </w:p>
        </w:tc>
        <w:tc>
          <w:tcPr>
            <w:tcW w:w="2210" w:type="pct"/>
            <w:tcBorders>
              <w:top w:val="nil"/>
            </w:tcBorders>
            <w:shd w:val="clear" w:color="auto" w:fill="auto"/>
            <w:vAlign w:val="center"/>
          </w:tcPr>
          <w:p w14:paraId="2E260A76" w14:textId="77777777" w:rsidR="006018E6" w:rsidRPr="00E85E31" w:rsidRDefault="006018E6" w:rsidP="00E85E31">
            <w:pPr>
              <w:spacing w:line="360" w:lineRule="auto"/>
              <w:jc w:val="both"/>
              <w:rPr>
                <w:rFonts w:ascii="Book Antiqua" w:eastAsia="Times New Roman" w:hAnsi="Book Antiqua"/>
                <w:color w:val="000000"/>
              </w:rPr>
            </w:pPr>
          </w:p>
        </w:tc>
      </w:tr>
      <w:tr w:rsidR="006018E6" w:rsidRPr="00E85E31" w14:paraId="4355046B" w14:textId="77777777">
        <w:trPr>
          <w:trHeight w:val="310"/>
        </w:trPr>
        <w:tc>
          <w:tcPr>
            <w:tcW w:w="2790" w:type="pct"/>
            <w:tcBorders>
              <w:top w:val="nil"/>
            </w:tcBorders>
            <w:shd w:val="clear" w:color="auto" w:fill="auto"/>
            <w:vAlign w:val="center"/>
          </w:tcPr>
          <w:p w14:paraId="41C3D50D"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Creatinine, mg/dL, median (IQR)</w:t>
            </w:r>
          </w:p>
        </w:tc>
        <w:tc>
          <w:tcPr>
            <w:tcW w:w="2210" w:type="pct"/>
            <w:tcBorders>
              <w:top w:val="nil"/>
            </w:tcBorders>
            <w:shd w:val="clear" w:color="auto" w:fill="auto"/>
            <w:vAlign w:val="center"/>
          </w:tcPr>
          <w:p w14:paraId="10D12A6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0.8 (0.7-0.9)</w:t>
            </w:r>
          </w:p>
        </w:tc>
      </w:tr>
      <w:tr w:rsidR="006018E6" w:rsidRPr="00E85E31" w14:paraId="680C1BC3" w14:textId="77777777">
        <w:trPr>
          <w:trHeight w:val="310"/>
        </w:trPr>
        <w:tc>
          <w:tcPr>
            <w:tcW w:w="2790" w:type="pct"/>
            <w:tcBorders>
              <w:top w:val="nil"/>
            </w:tcBorders>
            <w:shd w:val="clear" w:color="auto" w:fill="auto"/>
            <w:vAlign w:val="center"/>
          </w:tcPr>
          <w:p w14:paraId="2F974388"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Albumin, g/dL, median (IQR)</w:t>
            </w:r>
          </w:p>
        </w:tc>
        <w:tc>
          <w:tcPr>
            <w:tcW w:w="2210" w:type="pct"/>
            <w:tcBorders>
              <w:top w:val="nil"/>
            </w:tcBorders>
            <w:shd w:val="clear" w:color="auto" w:fill="auto"/>
            <w:vAlign w:val="center"/>
          </w:tcPr>
          <w:p w14:paraId="590676E5"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4 (3.4-4.3)</w:t>
            </w:r>
          </w:p>
        </w:tc>
      </w:tr>
      <w:tr w:rsidR="006018E6" w:rsidRPr="00E85E31" w14:paraId="4F95FB73" w14:textId="77777777">
        <w:trPr>
          <w:trHeight w:val="310"/>
        </w:trPr>
        <w:tc>
          <w:tcPr>
            <w:tcW w:w="2790" w:type="pct"/>
            <w:tcBorders>
              <w:top w:val="nil"/>
            </w:tcBorders>
            <w:shd w:val="clear" w:color="auto" w:fill="auto"/>
            <w:vAlign w:val="center"/>
          </w:tcPr>
          <w:p w14:paraId="3391E93F"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Bilirubin, mg/dL, median (IQR)</w:t>
            </w:r>
          </w:p>
        </w:tc>
        <w:tc>
          <w:tcPr>
            <w:tcW w:w="2210" w:type="pct"/>
            <w:tcBorders>
              <w:top w:val="nil"/>
            </w:tcBorders>
            <w:shd w:val="clear" w:color="auto" w:fill="auto"/>
            <w:vAlign w:val="center"/>
          </w:tcPr>
          <w:p w14:paraId="7FADF4D1"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0.9 (0.6-1.5)</w:t>
            </w:r>
          </w:p>
        </w:tc>
      </w:tr>
      <w:tr w:rsidR="006018E6" w:rsidRPr="00E85E31" w14:paraId="3C4EE46C" w14:textId="77777777">
        <w:trPr>
          <w:trHeight w:val="310"/>
        </w:trPr>
        <w:tc>
          <w:tcPr>
            <w:tcW w:w="2790" w:type="pct"/>
            <w:tcBorders>
              <w:top w:val="nil"/>
            </w:tcBorders>
            <w:shd w:val="clear" w:color="auto" w:fill="auto"/>
            <w:vAlign w:val="center"/>
          </w:tcPr>
          <w:p w14:paraId="47DC38A1"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AST, U/L, median (IQR)</w:t>
            </w:r>
          </w:p>
        </w:tc>
        <w:tc>
          <w:tcPr>
            <w:tcW w:w="2210" w:type="pct"/>
            <w:tcBorders>
              <w:top w:val="nil"/>
            </w:tcBorders>
            <w:shd w:val="clear" w:color="auto" w:fill="auto"/>
            <w:vAlign w:val="center"/>
          </w:tcPr>
          <w:p w14:paraId="667547C3"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44 (28-66)</w:t>
            </w:r>
          </w:p>
        </w:tc>
      </w:tr>
      <w:tr w:rsidR="006018E6" w:rsidRPr="00E85E31" w14:paraId="2825B240" w14:textId="77777777">
        <w:trPr>
          <w:trHeight w:val="310"/>
        </w:trPr>
        <w:tc>
          <w:tcPr>
            <w:tcW w:w="2790" w:type="pct"/>
            <w:tcBorders>
              <w:top w:val="nil"/>
            </w:tcBorders>
            <w:shd w:val="clear" w:color="auto" w:fill="auto"/>
            <w:vAlign w:val="center"/>
          </w:tcPr>
          <w:p w14:paraId="399DE23F"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ALT, U/L, median (IQR)</w:t>
            </w:r>
          </w:p>
        </w:tc>
        <w:tc>
          <w:tcPr>
            <w:tcW w:w="2210" w:type="pct"/>
            <w:tcBorders>
              <w:top w:val="nil"/>
            </w:tcBorders>
            <w:shd w:val="clear" w:color="auto" w:fill="auto"/>
            <w:vAlign w:val="center"/>
          </w:tcPr>
          <w:p w14:paraId="78FD4AA6"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33 (24-58)</w:t>
            </w:r>
          </w:p>
        </w:tc>
      </w:tr>
      <w:tr w:rsidR="006018E6" w:rsidRPr="00E85E31" w14:paraId="18E26FEC" w14:textId="77777777">
        <w:trPr>
          <w:trHeight w:val="370"/>
        </w:trPr>
        <w:tc>
          <w:tcPr>
            <w:tcW w:w="2790" w:type="pct"/>
            <w:tcBorders>
              <w:top w:val="nil"/>
            </w:tcBorders>
            <w:shd w:val="clear" w:color="auto" w:fill="auto"/>
            <w:vAlign w:val="center"/>
          </w:tcPr>
          <w:p w14:paraId="4934031D"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Platelet</w:t>
            </w:r>
            <w:r w:rsidRPr="00E85E31">
              <w:rPr>
                <w:rFonts w:ascii="Book Antiqua" w:eastAsia="宋体" w:hAnsi="Book Antiqua"/>
                <w:color w:val="000000"/>
                <w:lang w:eastAsia="zh-CN"/>
              </w:rPr>
              <w:t>s</w:t>
            </w:r>
            <w:r w:rsidRPr="00E85E31">
              <w:rPr>
                <w:rFonts w:ascii="Book Antiqua" w:eastAsia="Arial Unicode MS" w:hAnsi="Book Antiqua"/>
                <w:color w:val="000000"/>
              </w:rPr>
              <w:t xml:space="preserve">, </w:t>
            </w:r>
            <w:bookmarkStart w:id="2" w:name="_Hlk106196977"/>
            <w:r w:rsidRPr="00E85E31">
              <w:rPr>
                <w:rFonts w:ascii="Book Antiqua" w:hAnsi="Book Antiqua" w:cs="Tahoma"/>
                <w:bCs/>
                <w:color w:val="000000" w:themeColor="text1"/>
                <w:lang w:val="en-GB"/>
              </w:rPr>
              <w:t>×</w:t>
            </w:r>
            <w:bookmarkEnd w:id="2"/>
            <w:r w:rsidRPr="00E85E31">
              <w:rPr>
                <w:rFonts w:ascii="Book Antiqua" w:eastAsia="Arial Unicode MS" w:hAnsi="Book Antiqua"/>
                <w:color w:val="000000"/>
              </w:rPr>
              <w:t xml:space="preserve"> 10</w:t>
            </w:r>
            <w:r w:rsidRPr="00E85E31">
              <w:rPr>
                <w:rFonts w:ascii="Book Antiqua" w:eastAsia="Arial Unicode MS" w:hAnsi="Book Antiqua"/>
                <w:color w:val="000000"/>
                <w:vertAlign w:val="superscript"/>
              </w:rPr>
              <w:t>9</w:t>
            </w:r>
            <w:r w:rsidRPr="00E85E31">
              <w:rPr>
                <w:rFonts w:ascii="Book Antiqua" w:eastAsia="Arial Unicode MS" w:hAnsi="Book Antiqua"/>
                <w:color w:val="000000"/>
              </w:rPr>
              <w:t>/L, median (IQR)</w:t>
            </w:r>
          </w:p>
        </w:tc>
        <w:tc>
          <w:tcPr>
            <w:tcW w:w="2210" w:type="pct"/>
            <w:tcBorders>
              <w:top w:val="nil"/>
            </w:tcBorders>
            <w:shd w:val="clear" w:color="auto" w:fill="auto"/>
            <w:vAlign w:val="center"/>
          </w:tcPr>
          <w:p w14:paraId="6B683C69"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142 (104-200)</w:t>
            </w:r>
          </w:p>
        </w:tc>
      </w:tr>
      <w:tr w:rsidR="006018E6" w:rsidRPr="00E85E31" w14:paraId="1592B521" w14:textId="77777777">
        <w:trPr>
          <w:trHeight w:val="310"/>
        </w:trPr>
        <w:tc>
          <w:tcPr>
            <w:tcW w:w="2790" w:type="pct"/>
            <w:tcBorders>
              <w:top w:val="nil"/>
            </w:tcBorders>
            <w:shd w:val="clear" w:color="auto" w:fill="auto"/>
            <w:vAlign w:val="center"/>
          </w:tcPr>
          <w:p w14:paraId="41EC7A3D"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INR, median (IQR)</w:t>
            </w:r>
          </w:p>
        </w:tc>
        <w:tc>
          <w:tcPr>
            <w:tcW w:w="2210" w:type="pct"/>
            <w:tcBorders>
              <w:top w:val="nil"/>
            </w:tcBorders>
            <w:shd w:val="clear" w:color="auto" w:fill="auto"/>
            <w:vAlign w:val="center"/>
          </w:tcPr>
          <w:p w14:paraId="281A5745"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1.1 (1-1.2)</w:t>
            </w:r>
          </w:p>
        </w:tc>
      </w:tr>
      <w:tr w:rsidR="006018E6" w:rsidRPr="00E85E31" w14:paraId="76F1397D" w14:textId="77777777">
        <w:trPr>
          <w:trHeight w:val="310"/>
        </w:trPr>
        <w:tc>
          <w:tcPr>
            <w:tcW w:w="2790" w:type="pct"/>
            <w:tcBorders>
              <w:top w:val="nil"/>
            </w:tcBorders>
            <w:shd w:val="clear" w:color="auto" w:fill="auto"/>
            <w:vAlign w:val="center"/>
          </w:tcPr>
          <w:p w14:paraId="383B7C45"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Child-Pugh grade</w:t>
            </w:r>
          </w:p>
        </w:tc>
        <w:tc>
          <w:tcPr>
            <w:tcW w:w="2210" w:type="pct"/>
            <w:tcBorders>
              <w:top w:val="nil"/>
            </w:tcBorders>
            <w:shd w:val="clear" w:color="auto" w:fill="auto"/>
            <w:vAlign w:val="center"/>
          </w:tcPr>
          <w:p w14:paraId="5D1B2F44" w14:textId="77777777" w:rsidR="006018E6" w:rsidRPr="00E85E31" w:rsidRDefault="006018E6" w:rsidP="00E85E31">
            <w:pPr>
              <w:spacing w:line="360" w:lineRule="auto"/>
              <w:jc w:val="both"/>
              <w:rPr>
                <w:rFonts w:ascii="Book Antiqua" w:eastAsia="Times New Roman" w:hAnsi="Book Antiqua"/>
                <w:color w:val="000000"/>
              </w:rPr>
            </w:pPr>
          </w:p>
        </w:tc>
      </w:tr>
      <w:tr w:rsidR="006018E6" w:rsidRPr="00E85E31" w14:paraId="33BC22D2" w14:textId="77777777">
        <w:trPr>
          <w:trHeight w:val="310"/>
        </w:trPr>
        <w:tc>
          <w:tcPr>
            <w:tcW w:w="2790" w:type="pct"/>
            <w:tcBorders>
              <w:top w:val="nil"/>
            </w:tcBorders>
            <w:shd w:val="clear" w:color="auto" w:fill="auto"/>
            <w:vAlign w:val="center"/>
          </w:tcPr>
          <w:p w14:paraId="1F375EEF"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w:t>
            </w:r>
          </w:p>
        </w:tc>
        <w:tc>
          <w:tcPr>
            <w:tcW w:w="2210" w:type="pct"/>
            <w:tcBorders>
              <w:top w:val="nil"/>
            </w:tcBorders>
            <w:shd w:val="clear" w:color="auto" w:fill="auto"/>
            <w:vAlign w:val="center"/>
          </w:tcPr>
          <w:p w14:paraId="2A41A74E"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113 (91.9)</w:t>
            </w:r>
          </w:p>
        </w:tc>
      </w:tr>
      <w:tr w:rsidR="006018E6" w:rsidRPr="00E85E31" w14:paraId="2A73ABCE" w14:textId="77777777">
        <w:trPr>
          <w:trHeight w:val="310"/>
        </w:trPr>
        <w:tc>
          <w:tcPr>
            <w:tcW w:w="2790" w:type="pct"/>
            <w:tcBorders>
              <w:top w:val="nil"/>
            </w:tcBorders>
            <w:shd w:val="clear" w:color="auto" w:fill="auto"/>
            <w:vAlign w:val="center"/>
          </w:tcPr>
          <w:p w14:paraId="539090B4"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B</w:t>
            </w:r>
          </w:p>
        </w:tc>
        <w:tc>
          <w:tcPr>
            <w:tcW w:w="2210" w:type="pct"/>
            <w:tcBorders>
              <w:top w:val="nil"/>
            </w:tcBorders>
            <w:shd w:val="clear" w:color="auto" w:fill="auto"/>
            <w:vAlign w:val="center"/>
          </w:tcPr>
          <w:p w14:paraId="6C0C2EFE"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10 (8.1)</w:t>
            </w:r>
          </w:p>
        </w:tc>
      </w:tr>
      <w:tr w:rsidR="006018E6" w:rsidRPr="00E85E31" w14:paraId="44344DB0" w14:textId="77777777">
        <w:trPr>
          <w:trHeight w:val="310"/>
        </w:trPr>
        <w:tc>
          <w:tcPr>
            <w:tcW w:w="2790" w:type="pct"/>
            <w:tcBorders>
              <w:top w:val="nil"/>
            </w:tcBorders>
            <w:shd w:val="clear" w:color="auto" w:fill="auto"/>
            <w:vAlign w:val="center"/>
          </w:tcPr>
          <w:p w14:paraId="3292B61C"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Arial Unicode MS" w:hAnsi="Book Antiqua"/>
                <w:b/>
                <w:bCs/>
                <w:color w:val="000000"/>
              </w:rPr>
              <w:t>Decompensation event</w:t>
            </w:r>
          </w:p>
        </w:tc>
        <w:tc>
          <w:tcPr>
            <w:tcW w:w="2210" w:type="pct"/>
            <w:tcBorders>
              <w:top w:val="nil"/>
            </w:tcBorders>
            <w:shd w:val="clear" w:color="auto" w:fill="auto"/>
            <w:vAlign w:val="center"/>
          </w:tcPr>
          <w:p w14:paraId="41611375"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17 (13.8)</w:t>
            </w:r>
          </w:p>
        </w:tc>
      </w:tr>
      <w:tr w:rsidR="006018E6" w:rsidRPr="00E85E31" w14:paraId="57519614" w14:textId="77777777">
        <w:trPr>
          <w:trHeight w:val="310"/>
        </w:trPr>
        <w:tc>
          <w:tcPr>
            <w:tcW w:w="2790" w:type="pct"/>
            <w:tcBorders>
              <w:top w:val="nil"/>
            </w:tcBorders>
            <w:shd w:val="clear" w:color="auto" w:fill="auto"/>
            <w:vAlign w:val="center"/>
          </w:tcPr>
          <w:p w14:paraId="25953F24"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bookmarkStart w:id="3" w:name="_Hlk119594491" w:colFirst="0" w:colLast="0"/>
            <w:r w:rsidRPr="00E85E31">
              <w:rPr>
                <w:rFonts w:ascii="Book Antiqua" w:eastAsia="Times New Roman" w:hAnsi="Book Antiqua"/>
                <w:color w:val="000000"/>
              </w:rPr>
              <w:t>Variceal bleeding</w:t>
            </w:r>
          </w:p>
        </w:tc>
        <w:tc>
          <w:tcPr>
            <w:tcW w:w="2210" w:type="pct"/>
            <w:tcBorders>
              <w:top w:val="nil"/>
            </w:tcBorders>
            <w:shd w:val="clear" w:color="auto" w:fill="auto"/>
            <w:vAlign w:val="center"/>
          </w:tcPr>
          <w:p w14:paraId="69A418A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8 (47)</w:t>
            </w:r>
          </w:p>
        </w:tc>
      </w:tr>
      <w:tr w:rsidR="006018E6" w:rsidRPr="00E85E31" w14:paraId="6DF13ACC" w14:textId="77777777">
        <w:trPr>
          <w:trHeight w:val="310"/>
        </w:trPr>
        <w:tc>
          <w:tcPr>
            <w:tcW w:w="2790" w:type="pct"/>
            <w:tcBorders>
              <w:top w:val="nil"/>
            </w:tcBorders>
            <w:shd w:val="clear" w:color="auto" w:fill="auto"/>
            <w:vAlign w:val="center"/>
          </w:tcPr>
          <w:p w14:paraId="6FF762F1"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Ascites development</w:t>
            </w:r>
          </w:p>
        </w:tc>
        <w:tc>
          <w:tcPr>
            <w:tcW w:w="2210" w:type="pct"/>
            <w:tcBorders>
              <w:top w:val="nil"/>
            </w:tcBorders>
            <w:shd w:val="clear" w:color="auto" w:fill="auto"/>
            <w:vAlign w:val="center"/>
          </w:tcPr>
          <w:p w14:paraId="009BA40D" w14:textId="77777777" w:rsidR="006018E6" w:rsidRPr="00E85E31" w:rsidRDefault="00000000" w:rsidP="00E85E31">
            <w:pPr>
              <w:spacing w:line="360" w:lineRule="auto"/>
              <w:jc w:val="both"/>
              <w:rPr>
                <w:rFonts w:ascii="Book Antiqua" w:eastAsia="Arial Unicode MS" w:hAnsi="Book Antiqua"/>
                <w:color w:val="000000"/>
              </w:rPr>
            </w:pPr>
            <w:r w:rsidRPr="00E85E31">
              <w:rPr>
                <w:rFonts w:ascii="Book Antiqua" w:eastAsia="Arial Unicode MS" w:hAnsi="Book Antiqua"/>
                <w:color w:val="000000"/>
              </w:rPr>
              <w:t>5 (29.4)</w:t>
            </w:r>
          </w:p>
        </w:tc>
      </w:tr>
      <w:tr w:rsidR="006018E6" w:rsidRPr="00E85E31" w14:paraId="6981644D" w14:textId="77777777">
        <w:trPr>
          <w:trHeight w:val="310"/>
        </w:trPr>
        <w:tc>
          <w:tcPr>
            <w:tcW w:w="2790" w:type="pct"/>
            <w:tcBorders>
              <w:top w:val="nil"/>
            </w:tcBorders>
            <w:shd w:val="clear" w:color="auto" w:fill="auto"/>
            <w:vAlign w:val="center"/>
          </w:tcPr>
          <w:p w14:paraId="5A69872A"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Times New Roman" w:hAnsi="Book Antiqua"/>
                <w:color w:val="000000"/>
              </w:rPr>
              <w:t>Grade 3 or 4 hepatic encephalopathy</w:t>
            </w:r>
          </w:p>
        </w:tc>
        <w:tc>
          <w:tcPr>
            <w:tcW w:w="2210" w:type="pct"/>
            <w:tcBorders>
              <w:top w:val="nil"/>
            </w:tcBorders>
            <w:shd w:val="clear" w:color="auto" w:fill="auto"/>
            <w:vAlign w:val="center"/>
          </w:tcPr>
          <w:p w14:paraId="1D734095"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4 (23.6)</w:t>
            </w:r>
          </w:p>
        </w:tc>
      </w:tr>
      <w:bookmarkEnd w:id="3"/>
      <w:tr w:rsidR="006018E6" w:rsidRPr="00E85E31" w14:paraId="1D91B74A" w14:textId="77777777">
        <w:trPr>
          <w:trHeight w:val="310"/>
        </w:trPr>
        <w:tc>
          <w:tcPr>
            <w:tcW w:w="2790" w:type="pct"/>
            <w:tcBorders>
              <w:top w:val="nil"/>
            </w:tcBorders>
            <w:shd w:val="clear" w:color="auto" w:fill="auto"/>
            <w:vAlign w:val="center"/>
          </w:tcPr>
          <w:p w14:paraId="23F1C573"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lastRenderedPageBreak/>
              <w:t>MELD, median (IQR)</w:t>
            </w:r>
          </w:p>
        </w:tc>
        <w:tc>
          <w:tcPr>
            <w:tcW w:w="2210" w:type="pct"/>
            <w:tcBorders>
              <w:top w:val="nil"/>
            </w:tcBorders>
            <w:shd w:val="clear" w:color="auto" w:fill="auto"/>
            <w:vAlign w:val="center"/>
          </w:tcPr>
          <w:p w14:paraId="0D30A0B3"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8.7 (7.8-10.1)</w:t>
            </w:r>
          </w:p>
        </w:tc>
      </w:tr>
      <w:tr w:rsidR="006018E6" w:rsidRPr="00E85E31" w14:paraId="5F33719D" w14:textId="77777777">
        <w:trPr>
          <w:trHeight w:val="310"/>
        </w:trPr>
        <w:tc>
          <w:tcPr>
            <w:tcW w:w="2790" w:type="pct"/>
            <w:tcBorders>
              <w:top w:val="nil"/>
            </w:tcBorders>
            <w:shd w:val="clear" w:color="auto" w:fill="auto"/>
            <w:vAlign w:val="center"/>
          </w:tcPr>
          <w:p w14:paraId="7A31579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ALBI score, median (IQR)</w:t>
            </w:r>
          </w:p>
        </w:tc>
        <w:tc>
          <w:tcPr>
            <w:tcW w:w="2210" w:type="pct"/>
            <w:tcBorders>
              <w:top w:val="nil"/>
            </w:tcBorders>
            <w:shd w:val="clear" w:color="auto" w:fill="auto"/>
            <w:vAlign w:val="center"/>
          </w:tcPr>
          <w:p w14:paraId="51F92CA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-2.63 (-2.91 to -2.06)</w:t>
            </w:r>
          </w:p>
        </w:tc>
      </w:tr>
      <w:tr w:rsidR="006018E6" w:rsidRPr="00E85E31" w14:paraId="68CE8DA4" w14:textId="77777777">
        <w:trPr>
          <w:trHeight w:val="310"/>
        </w:trPr>
        <w:tc>
          <w:tcPr>
            <w:tcW w:w="2790" w:type="pct"/>
            <w:tcBorders>
              <w:top w:val="nil"/>
            </w:tcBorders>
            <w:shd w:val="clear" w:color="auto" w:fill="auto"/>
            <w:vAlign w:val="center"/>
          </w:tcPr>
          <w:p w14:paraId="539A778A"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ALBI grade</w:t>
            </w:r>
          </w:p>
        </w:tc>
        <w:tc>
          <w:tcPr>
            <w:tcW w:w="2210" w:type="pct"/>
            <w:tcBorders>
              <w:top w:val="nil"/>
            </w:tcBorders>
            <w:shd w:val="clear" w:color="auto" w:fill="auto"/>
            <w:vAlign w:val="center"/>
          </w:tcPr>
          <w:p w14:paraId="67E8CB5D" w14:textId="77777777" w:rsidR="006018E6" w:rsidRPr="00E85E31" w:rsidRDefault="006018E6" w:rsidP="00E85E31">
            <w:pPr>
              <w:spacing w:line="360" w:lineRule="auto"/>
              <w:jc w:val="both"/>
              <w:rPr>
                <w:rFonts w:ascii="Book Antiqua" w:eastAsia="Times New Roman" w:hAnsi="Book Antiqua"/>
                <w:color w:val="000000"/>
              </w:rPr>
            </w:pPr>
          </w:p>
        </w:tc>
      </w:tr>
      <w:tr w:rsidR="006018E6" w:rsidRPr="00E85E31" w14:paraId="35CBE450" w14:textId="77777777">
        <w:trPr>
          <w:trHeight w:val="310"/>
        </w:trPr>
        <w:tc>
          <w:tcPr>
            <w:tcW w:w="2790" w:type="pct"/>
            <w:tcBorders>
              <w:top w:val="nil"/>
            </w:tcBorders>
            <w:shd w:val="clear" w:color="auto" w:fill="auto"/>
            <w:vAlign w:val="center"/>
          </w:tcPr>
          <w:p w14:paraId="571CCB22"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1</w:t>
            </w:r>
          </w:p>
        </w:tc>
        <w:tc>
          <w:tcPr>
            <w:tcW w:w="2210" w:type="pct"/>
            <w:tcBorders>
              <w:top w:val="nil"/>
            </w:tcBorders>
            <w:shd w:val="clear" w:color="auto" w:fill="auto"/>
            <w:vAlign w:val="center"/>
          </w:tcPr>
          <w:p w14:paraId="06A9A92D"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64 (52)</w:t>
            </w:r>
          </w:p>
        </w:tc>
      </w:tr>
      <w:tr w:rsidR="006018E6" w:rsidRPr="00E85E31" w14:paraId="688EAA38" w14:textId="77777777">
        <w:trPr>
          <w:trHeight w:val="310"/>
        </w:trPr>
        <w:tc>
          <w:tcPr>
            <w:tcW w:w="2790" w:type="pct"/>
            <w:tcBorders>
              <w:top w:val="nil"/>
            </w:tcBorders>
            <w:shd w:val="clear" w:color="auto" w:fill="auto"/>
            <w:vAlign w:val="center"/>
          </w:tcPr>
          <w:p w14:paraId="6A02970B"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2</w:t>
            </w:r>
          </w:p>
        </w:tc>
        <w:tc>
          <w:tcPr>
            <w:tcW w:w="2210" w:type="pct"/>
            <w:tcBorders>
              <w:top w:val="nil"/>
            </w:tcBorders>
            <w:shd w:val="clear" w:color="auto" w:fill="auto"/>
            <w:vAlign w:val="center"/>
          </w:tcPr>
          <w:p w14:paraId="006973DE"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53 (43.1)</w:t>
            </w:r>
          </w:p>
        </w:tc>
      </w:tr>
      <w:tr w:rsidR="006018E6" w:rsidRPr="00E85E31" w14:paraId="57A475D2" w14:textId="77777777">
        <w:trPr>
          <w:trHeight w:val="310"/>
        </w:trPr>
        <w:tc>
          <w:tcPr>
            <w:tcW w:w="2790" w:type="pct"/>
            <w:tcBorders>
              <w:top w:val="nil"/>
            </w:tcBorders>
            <w:shd w:val="clear" w:color="auto" w:fill="auto"/>
            <w:vAlign w:val="center"/>
          </w:tcPr>
          <w:p w14:paraId="44250461" w14:textId="77777777" w:rsidR="006018E6" w:rsidRPr="00E85E31" w:rsidRDefault="00000000" w:rsidP="00E85E31">
            <w:pPr>
              <w:spacing w:line="360" w:lineRule="auto"/>
              <w:ind w:firstLineChars="50" w:firstLine="120"/>
              <w:jc w:val="both"/>
              <w:rPr>
                <w:rFonts w:ascii="Book Antiqua" w:eastAsia="Times New Roman" w:hAnsi="Book Antiqua"/>
                <w:color w:val="000000"/>
              </w:rPr>
            </w:pPr>
            <w:r w:rsidRPr="00E85E31">
              <w:rPr>
                <w:rFonts w:ascii="Book Antiqua" w:eastAsia="Arial Unicode MS" w:hAnsi="Book Antiqua"/>
                <w:color w:val="000000"/>
              </w:rPr>
              <w:t>3</w:t>
            </w:r>
          </w:p>
        </w:tc>
        <w:tc>
          <w:tcPr>
            <w:tcW w:w="2210" w:type="pct"/>
            <w:tcBorders>
              <w:top w:val="nil"/>
            </w:tcBorders>
            <w:shd w:val="clear" w:color="auto" w:fill="auto"/>
            <w:vAlign w:val="center"/>
          </w:tcPr>
          <w:p w14:paraId="5B25E3E4"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6 (4.9)</w:t>
            </w:r>
          </w:p>
        </w:tc>
      </w:tr>
      <w:tr w:rsidR="006018E6" w:rsidRPr="00E85E31" w14:paraId="7DB1CE1F" w14:textId="77777777">
        <w:trPr>
          <w:trHeight w:val="310"/>
        </w:trPr>
        <w:tc>
          <w:tcPr>
            <w:tcW w:w="2790" w:type="pct"/>
            <w:tcBorders>
              <w:top w:val="nil"/>
            </w:tcBorders>
            <w:shd w:val="clear" w:color="auto" w:fill="auto"/>
            <w:vAlign w:val="center"/>
          </w:tcPr>
          <w:p w14:paraId="5B48EAE1"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ALBI-FIB4 score, median (IQR)</w:t>
            </w:r>
          </w:p>
        </w:tc>
        <w:tc>
          <w:tcPr>
            <w:tcW w:w="2210" w:type="pct"/>
            <w:tcBorders>
              <w:top w:val="nil"/>
            </w:tcBorders>
            <w:shd w:val="clear" w:color="auto" w:fill="auto"/>
            <w:vAlign w:val="center"/>
          </w:tcPr>
          <w:p w14:paraId="1767A1A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-2.79 (-3.28 to -1.93)</w:t>
            </w:r>
          </w:p>
        </w:tc>
      </w:tr>
      <w:tr w:rsidR="006018E6" w:rsidRPr="00E85E31" w14:paraId="62E55FC4" w14:textId="77777777">
        <w:trPr>
          <w:trHeight w:val="310"/>
        </w:trPr>
        <w:tc>
          <w:tcPr>
            <w:tcW w:w="2790" w:type="pct"/>
            <w:tcBorders>
              <w:top w:val="nil"/>
              <w:bottom w:val="single" w:sz="4" w:space="0" w:color="auto"/>
            </w:tcBorders>
            <w:shd w:val="clear" w:color="auto" w:fill="auto"/>
            <w:vAlign w:val="center"/>
          </w:tcPr>
          <w:p w14:paraId="293D7386"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FIB-4 score, median (IQR)</w:t>
            </w:r>
          </w:p>
        </w:tc>
        <w:tc>
          <w:tcPr>
            <w:tcW w:w="2210" w:type="pct"/>
            <w:tcBorders>
              <w:top w:val="nil"/>
              <w:bottom w:val="single" w:sz="4" w:space="0" w:color="auto"/>
            </w:tcBorders>
            <w:shd w:val="clear" w:color="auto" w:fill="auto"/>
            <w:vAlign w:val="center"/>
          </w:tcPr>
          <w:p w14:paraId="3585A3B0"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Arial Unicode MS" w:hAnsi="Book Antiqua"/>
                <w:color w:val="000000"/>
              </w:rPr>
              <w:t>3.2 (1.8-5.3)</w:t>
            </w:r>
          </w:p>
        </w:tc>
      </w:tr>
    </w:tbl>
    <w:p w14:paraId="1497D153"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NASH: Nonalcoholic steatohepatitis; HBV: Hepatitis B virus; HCV: Hepatitis C virus; AST: </w:t>
      </w:r>
      <w:r w:rsidRPr="00E85E31">
        <w:rPr>
          <w:rFonts w:ascii="Book Antiqua" w:eastAsia="Book Antiqua" w:hAnsi="Book Antiqua" w:cs="Book Antiqua"/>
          <w:color w:val="000000"/>
        </w:rPr>
        <w:t>Aspartate transaminase; ALT: Alanine transaminase</w:t>
      </w:r>
      <w:r w:rsidRPr="00E85E31">
        <w:rPr>
          <w:rFonts w:ascii="Book Antiqua" w:hAnsi="Book Antiqua"/>
        </w:rPr>
        <w:t>; INR: International normalized ratio; MELD: Model for end-stage liver disease; ALBI: Albumin-bilirubin; FIB-4: Fibrosis-4; SD: Standard deviation; IQR: Interquartile range</w:t>
      </w:r>
    </w:p>
    <w:p w14:paraId="1F461EF1"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601DC975" w14:textId="77777777" w:rsidR="006018E6" w:rsidRPr="00E85E31" w:rsidRDefault="00000000" w:rsidP="00E85E31">
      <w:pPr>
        <w:spacing w:line="360" w:lineRule="auto"/>
        <w:jc w:val="both"/>
        <w:rPr>
          <w:rFonts w:ascii="Book Antiqua" w:hAnsi="Book Antiqua"/>
        </w:rPr>
      </w:pPr>
      <w:r w:rsidRPr="00E85E31">
        <w:rPr>
          <w:rFonts w:ascii="Book Antiqua" w:hAnsi="Book Antiqua"/>
          <w:b/>
          <w:bCs/>
        </w:rPr>
        <w:lastRenderedPageBreak/>
        <w:t>Table 2 Predictors of decompensation in patients with compensated cirrhosis</w:t>
      </w:r>
    </w:p>
    <w:tbl>
      <w:tblPr>
        <w:tblW w:w="9460" w:type="dxa"/>
        <w:tblLook w:val="04A0" w:firstRow="1" w:lastRow="0" w:firstColumn="1" w:lastColumn="0" w:noHBand="0" w:noVBand="1"/>
      </w:tblPr>
      <w:tblGrid>
        <w:gridCol w:w="2093"/>
        <w:gridCol w:w="2070"/>
        <w:gridCol w:w="1322"/>
        <w:gridCol w:w="2790"/>
        <w:gridCol w:w="1185"/>
      </w:tblGrid>
      <w:tr w:rsidR="006018E6" w:rsidRPr="00E85E31" w14:paraId="782C610E" w14:textId="77777777">
        <w:trPr>
          <w:trHeight w:val="310"/>
        </w:trPr>
        <w:tc>
          <w:tcPr>
            <w:tcW w:w="2093" w:type="dxa"/>
            <w:vMerge w:val="restart"/>
            <w:tcBorders>
              <w:top w:val="single" w:sz="4" w:space="0" w:color="auto"/>
            </w:tcBorders>
          </w:tcPr>
          <w:p w14:paraId="71C67966"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Arial Unicode MS" w:hAnsi="Book Antiqua" w:cstheme="minorHAnsi"/>
                <w:b/>
                <w:bCs/>
                <w:color w:val="000000"/>
              </w:rPr>
              <w:t>Variable</w:t>
            </w:r>
          </w:p>
        </w:tc>
        <w:tc>
          <w:tcPr>
            <w:tcW w:w="3392" w:type="dxa"/>
            <w:gridSpan w:val="2"/>
            <w:tcBorders>
              <w:top w:val="single" w:sz="4" w:space="0" w:color="auto"/>
              <w:bottom w:val="single" w:sz="4" w:space="0" w:color="auto"/>
            </w:tcBorders>
            <w:noWrap/>
          </w:tcPr>
          <w:p w14:paraId="662C2D79"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color w:val="000000"/>
              </w:rPr>
              <w:t>Univariate</w:t>
            </w:r>
          </w:p>
        </w:tc>
        <w:tc>
          <w:tcPr>
            <w:tcW w:w="3975" w:type="dxa"/>
            <w:gridSpan w:val="2"/>
            <w:tcBorders>
              <w:top w:val="single" w:sz="4" w:space="0" w:color="auto"/>
              <w:bottom w:val="single" w:sz="4" w:space="0" w:color="auto"/>
            </w:tcBorders>
            <w:noWrap/>
          </w:tcPr>
          <w:p w14:paraId="47D958B1"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color w:val="000000"/>
              </w:rPr>
              <w:t>Multivariate</w:t>
            </w:r>
          </w:p>
        </w:tc>
      </w:tr>
      <w:tr w:rsidR="006018E6" w:rsidRPr="00E85E31" w14:paraId="27BF0D83" w14:textId="77777777">
        <w:trPr>
          <w:trHeight w:val="310"/>
        </w:trPr>
        <w:tc>
          <w:tcPr>
            <w:tcW w:w="2093" w:type="dxa"/>
            <w:vMerge/>
            <w:tcBorders>
              <w:bottom w:val="single" w:sz="4" w:space="0" w:color="auto"/>
            </w:tcBorders>
          </w:tcPr>
          <w:p w14:paraId="59943F5C" w14:textId="77777777" w:rsidR="006018E6" w:rsidRPr="00E85E31" w:rsidRDefault="006018E6" w:rsidP="00E85E31">
            <w:pPr>
              <w:spacing w:line="360" w:lineRule="auto"/>
              <w:jc w:val="both"/>
              <w:rPr>
                <w:rFonts w:ascii="Book Antiqua" w:eastAsia="Times New Roman" w:hAnsi="Book Antiqua" w:cstheme="minorHAnsi"/>
                <w:b/>
                <w:bCs/>
                <w:color w:val="000000"/>
              </w:rPr>
            </w:pPr>
          </w:p>
        </w:tc>
        <w:tc>
          <w:tcPr>
            <w:tcW w:w="2070" w:type="dxa"/>
            <w:tcBorders>
              <w:top w:val="single" w:sz="4" w:space="0" w:color="auto"/>
              <w:bottom w:val="single" w:sz="4" w:space="0" w:color="auto"/>
            </w:tcBorders>
            <w:noWrap/>
          </w:tcPr>
          <w:p w14:paraId="274F8E35"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color w:val="000000"/>
              </w:rPr>
              <w:t>Hazard ratio (95%CI)</w:t>
            </w:r>
          </w:p>
        </w:tc>
        <w:tc>
          <w:tcPr>
            <w:tcW w:w="1322" w:type="dxa"/>
            <w:tcBorders>
              <w:top w:val="single" w:sz="4" w:space="0" w:color="auto"/>
              <w:bottom w:val="single" w:sz="4" w:space="0" w:color="auto"/>
            </w:tcBorders>
            <w:noWrap/>
          </w:tcPr>
          <w:p w14:paraId="320F3C4E"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i/>
                <w:iCs/>
                <w:color w:val="000000"/>
              </w:rPr>
              <w:t>P</w:t>
            </w:r>
            <w:r w:rsidRPr="00E85E31">
              <w:rPr>
                <w:rFonts w:ascii="Book Antiqua" w:eastAsia="Times New Roman" w:hAnsi="Book Antiqua" w:cstheme="minorHAnsi"/>
                <w:b/>
                <w:bCs/>
                <w:color w:val="000000"/>
              </w:rPr>
              <w:t xml:space="preserve"> value</w:t>
            </w:r>
          </w:p>
        </w:tc>
        <w:tc>
          <w:tcPr>
            <w:tcW w:w="2790" w:type="dxa"/>
            <w:tcBorders>
              <w:top w:val="single" w:sz="4" w:space="0" w:color="auto"/>
              <w:bottom w:val="single" w:sz="4" w:space="0" w:color="auto"/>
            </w:tcBorders>
            <w:noWrap/>
          </w:tcPr>
          <w:p w14:paraId="0D8946E5"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color w:val="000000"/>
              </w:rPr>
              <w:t>Adjusted hazard ratio (95%CI)</w:t>
            </w:r>
          </w:p>
        </w:tc>
        <w:tc>
          <w:tcPr>
            <w:tcW w:w="1185" w:type="dxa"/>
            <w:tcBorders>
              <w:top w:val="single" w:sz="4" w:space="0" w:color="auto"/>
              <w:bottom w:val="single" w:sz="4" w:space="0" w:color="auto"/>
            </w:tcBorders>
            <w:noWrap/>
          </w:tcPr>
          <w:p w14:paraId="66716866" w14:textId="77777777" w:rsidR="006018E6" w:rsidRPr="00E85E31" w:rsidRDefault="00000000" w:rsidP="00E85E31">
            <w:pPr>
              <w:spacing w:line="360" w:lineRule="auto"/>
              <w:jc w:val="both"/>
              <w:rPr>
                <w:rFonts w:ascii="Book Antiqua" w:eastAsia="Times New Roman" w:hAnsi="Book Antiqua" w:cstheme="minorHAnsi"/>
                <w:b/>
                <w:bCs/>
                <w:color w:val="000000"/>
              </w:rPr>
            </w:pPr>
            <w:r w:rsidRPr="00E85E31">
              <w:rPr>
                <w:rFonts w:ascii="Book Antiqua" w:eastAsia="Times New Roman" w:hAnsi="Book Antiqua" w:cstheme="minorHAnsi"/>
                <w:b/>
                <w:bCs/>
                <w:i/>
                <w:iCs/>
                <w:color w:val="000000"/>
              </w:rPr>
              <w:t>P</w:t>
            </w:r>
            <w:r w:rsidRPr="00E85E31">
              <w:rPr>
                <w:rFonts w:ascii="Book Antiqua" w:eastAsia="Times New Roman" w:hAnsi="Book Antiqua" w:cstheme="minorHAnsi"/>
                <w:b/>
                <w:bCs/>
                <w:color w:val="000000"/>
              </w:rPr>
              <w:t xml:space="preserve"> value</w:t>
            </w:r>
          </w:p>
        </w:tc>
      </w:tr>
      <w:tr w:rsidR="006018E6" w:rsidRPr="00E85E31" w14:paraId="50BDCFF8" w14:textId="77777777">
        <w:trPr>
          <w:trHeight w:val="310"/>
        </w:trPr>
        <w:tc>
          <w:tcPr>
            <w:tcW w:w="2093" w:type="dxa"/>
            <w:tcBorders>
              <w:top w:val="single" w:sz="4" w:space="0" w:color="auto"/>
            </w:tcBorders>
          </w:tcPr>
          <w:p w14:paraId="6776291D"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Age</w:t>
            </w:r>
          </w:p>
        </w:tc>
        <w:tc>
          <w:tcPr>
            <w:tcW w:w="2070" w:type="dxa"/>
            <w:tcBorders>
              <w:top w:val="single" w:sz="4" w:space="0" w:color="auto"/>
            </w:tcBorders>
            <w:noWrap/>
          </w:tcPr>
          <w:p w14:paraId="3B14252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1.01 (0.97-1.05)</w:t>
            </w:r>
          </w:p>
        </w:tc>
        <w:tc>
          <w:tcPr>
            <w:tcW w:w="1322" w:type="dxa"/>
            <w:tcBorders>
              <w:top w:val="single" w:sz="4" w:space="0" w:color="auto"/>
            </w:tcBorders>
            <w:noWrap/>
          </w:tcPr>
          <w:p w14:paraId="0EE277C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0.47</w:t>
            </w:r>
          </w:p>
        </w:tc>
        <w:tc>
          <w:tcPr>
            <w:tcW w:w="2790" w:type="dxa"/>
            <w:tcBorders>
              <w:top w:val="single" w:sz="4" w:space="0" w:color="auto"/>
            </w:tcBorders>
            <w:noWrap/>
          </w:tcPr>
          <w:p w14:paraId="2118E322"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1.01 (0.97-1.06)</w:t>
            </w:r>
          </w:p>
        </w:tc>
        <w:tc>
          <w:tcPr>
            <w:tcW w:w="1185" w:type="dxa"/>
            <w:tcBorders>
              <w:top w:val="single" w:sz="4" w:space="0" w:color="auto"/>
            </w:tcBorders>
            <w:noWrap/>
          </w:tcPr>
          <w:p w14:paraId="52CE55C9" w14:textId="77777777" w:rsidR="006018E6" w:rsidRPr="00E85E31" w:rsidRDefault="00000000" w:rsidP="00E85E31">
            <w:pPr>
              <w:spacing w:line="360" w:lineRule="auto"/>
              <w:jc w:val="both"/>
              <w:rPr>
                <w:rFonts w:ascii="Book Antiqua" w:hAnsi="Book Antiqua" w:cstheme="minorHAnsi"/>
                <w:color w:val="000000"/>
                <w:kern w:val="2"/>
                <w:rtl/>
                <w:cs/>
              </w:rPr>
            </w:pPr>
            <w:r w:rsidRPr="00E85E31">
              <w:rPr>
                <w:rFonts w:ascii="Book Antiqua" w:hAnsi="Book Antiqua" w:cstheme="minorHAnsi"/>
                <w:color w:val="000000"/>
                <w:kern w:val="2"/>
              </w:rPr>
              <w:t>0.56</w:t>
            </w:r>
          </w:p>
        </w:tc>
      </w:tr>
      <w:tr w:rsidR="006018E6" w:rsidRPr="00E85E31" w14:paraId="57F8FA57" w14:textId="77777777">
        <w:trPr>
          <w:trHeight w:val="310"/>
        </w:trPr>
        <w:tc>
          <w:tcPr>
            <w:tcW w:w="2093" w:type="dxa"/>
          </w:tcPr>
          <w:p w14:paraId="1CE02FAB" w14:textId="77777777" w:rsidR="006018E6" w:rsidRPr="00E85E31" w:rsidRDefault="00000000" w:rsidP="00E85E31">
            <w:pPr>
              <w:spacing w:line="360" w:lineRule="auto"/>
              <w:jc w:val="both"/>
              <w:rPr>
                <w:rFonts w:ascii="Book Antiqua" w:hAnsi="Book Antiqua" w:cstheme="minorHAnsi"/>
                <w:color w:val="000000"/>
                <w:kern w:val="2"/>
                <w:lang w:eastAsia="zh-CN"/>
              </w:rPr>
            </w:pPr>
            <w:r w:rsidRPr="00E85E31">
              <w:rPr>
                <w:rFonts w:ascii="Book Antiqua" w:hAnsi="Book Antiqua" w:cstheme="minorHAnsi"/>
                <w:color w:val="000000"/>
                <w:kern w:val="2"/>
              </w:rPr>
              <w:t>Male</w:t>
            </w:r>
          </w:p>
        </w:tc>
        <w:tc>
          <w:tcPr>
            <w:tcW w:w="2070" w:type="dxa"/>
            <w:noWrap/>
          </w:tcPr>
          <w:p w14:paraId="5F916D0A"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0.58 (0.22-1.50)</w:t>
            </w:r>
          </w:p>
        </w:tc>
        <w:tc>
          <w:tcPr>
            <w:tcW w:w="1322" w:type="dxa"/>
            <w:noWrap/>
          </w:tcPr>
          <w:p w14:paraId="6911022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0.26</w:t>
            </w:r>
          </w:p>
        </w:tc>
        <w:tc>
          <w:tcPr>
            <w:tcW w:w="2790" w:type="dxa"/>
            <w:noWrap/>
          </w:tcPr>
          <w:p w14:paraId="4C8BA29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0.55 (0.18-1.69)</w:t>
            </w:r>
          </w:p>
        </w:tc>
        <w:tc>
          <w:tcPr>
            <w:tcW w:w="1185" w:type="dxa"/>
            <w:noWrap/>
          </w:tcPr>
          <w:p w14:paraId="23E9B607"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0.29</w:t>
            </w:r>
          </w:p>
        </w:tc>
      </w:tr>
      <w:tr w:rsidR="006018E6" w:rsidRPr="00E85E31" w14:paraId="08C1811F" w14:textId="77777777">
        <w:trPr>
          <w:trHeight w:val="310"/>
        </w:trPr>
        <w:tc>
          <w:tcPr>
            <w:tcW w:w="2093" w:type="dxa"/>
          </w:tcPr>
          <w:p w14:paraId="05A8C69B"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Creatinine</w:t>
            </w:r>
          </w:p>
        </w:tc>
        <w:tc>
          <w:tcPr>
            <w:tcW w:w="2070" w:type="dxa"/>
            <w:noWrap/>
          </w:tcPr>
          <w:p w14:paraId="36D7EA7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1.20 (0.83-1.74)</w:t>
            </w:r>
          </w:p>
        </w:tc>
        <w:tc>
          <w:tcPr>
            <w:tcW w:w="1322" w:type="dxa"/>
            <w:noWrap/>
          </w:tcPr>
          <w:p w14:paraId="144AE65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0.31</w:t>
            </w:r>
          </w:p>
        </w:tc>
        <w:tc>
          <w:tcPr>
            <w:tcW w:w="2790" w:type="dxa"/>
            <w:noWrap/>
          </w:tcPr>
          <w:p w14:paraId="18739543"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2531F645"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2847E83C" w14:textId="77777777">
        <w:trPr>
          <w:trHeight w:val="310"/>
        </w:trPr>
        <w:tc>
          <w:tcPr>
            <w:tcW w:w="2093" w:type="dxa"/>
          </w:tcPr>
          <w:p w14:paraId="028343C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Albumin</w:t>
            </w:r>
          </w:p>
        </w:tc>
        <w:tc>
          <w:tcPr>
            <w:tcW w:w="2070" w:type="dxa"/>
            <w:noWrap/>
          </w:tcPr>
          <w:p w14:paraId="00CAED27"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0.10 (0.03-0.26)</w:t>
            </w:r>
          </w:p>
        </w:tc>
        <w:tc>
          <w:tcPr>
            <w:tcW w:w="1322" w:type="dxa"/>
            <w:noWrap/>
          </w:tcPr>
          <w:p w14:paraId="03F8A0D4" w14:textId="77777777" w:rsidR="006018E6" w:rsidRPr="00E85E31" w:rsidRDefault="00000000" w:rsidP="00E85E31">
            <w:pPr>
              <w:spacing w:line="360" w:lineRule="auto"/>
              <w:jc w:val="both"/>
              <w:rPr>
                <w:rFonts w:ascii="Book Antiqua" w:hAnsi="Book Antiqua" w:cstheme="minorHAnsi"/>
                <w:color w:val="000000"/>
                <w:kern w:val="2"/>
                <w:rtl/>
                <w:cs/>
              </w:rPr>
            </w:pPr>
            <w:r w:rsidRPr="00E85E31">
              <w:rPr>
                <w:rFonts w:ascii="Book Antiqua" w:hAnsi="Book Antiqua" w:cstheme="minorHAnsi"/>
                <w:color w:val="000000"/>
                <w:kern w:val="2"/>
              </w:rPr>
              <w:t>&lt; 0.001</w:t>
            </w:r>
          </w:p>
        </w:tc>
        <w:tc>
          <w:tcPr>
            <w:tcW w:w="2790" w:type="dxa"/>
            <w:noWrap/>
          </w:tcPr>
          <w:p w14:paraId="743E9D34"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2121C9D0"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61DF55BE" w14:textId="77777777">
        <w:trPr>
          <w:trHeight w:val="310"/>
        </w:trPr>
        <w:tc>
          <w:tcPr>
            <w:tcW w:w="2093" w:type="dxa"/>
          </w:tcPr>
          <w:p w14:paraId="69A51E0F"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Bilirubin</w:t>
            </w:r>
          </w:p>
        </w:tc>
        <w:tc>
          <w:tcPr>
            <w:tcW w:w="2070" w:type="dxa"/>
            <w:noWrap/>
          </w:tcPr>
          <w:p w14:paraId="7E7F249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1.21 (1.02-1.43)</w:t>
            </w:r>
          </w:p>
        </w:tc>
        <w:tc>
          <w:tcPr>
            <w:tcW w:w="1322" w:type="dxa"/>
            <w:noWrap/>
          </w:tcPr>
          <w:p w14:paraId="6EAC0B26"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0.02</w:t>
            </w:r>
          </w:p>
        </w:tc>
        <w:tc>
          <w:tcPr>
            <w:tcW w:w="2790" w:type="dxa"/>
            <w:noWrap/>
          </w:tcPr>
          <w:p w14:paraId="59349D86"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528C0D19"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51F5CFE9" w14:textId="77777777">
        <w:trPr>
          <w:trHeight w:val="310"/>
        </w:trPr>
        <w:tc>
          <w:tcPr>
            <w:tcW w:w="2093" w:type="dxa"/>
          </w:tcPr>
          <w:p w14:paraId="4FE935CF"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AST</w:t>
            </w:r>
          </w:p>
        </w:tc>
        <w:tc>
          <w:tcPr>
            <w:tcW w:w="2070" w:type="dxa"/>
            <w:noWrap/>
          </w:tcPr>
          <w:p w14:paraId="40C23398"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1.00 (0.99-1.00)</w:t>
            </w:r>
          </w:p>
        </w:tc>
        <w:tc>
          <w:tcPr>
            <w:tcW w:w="1322" w:type="dxa"/>
            <w:noWrap/>
          </w:tcPr>
          <w:p w14:paraId="75422F8C"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0.34</w:t>
            </w:r>
          </w:p>
        </w:tc>
        <w:tc>
          <w:tcPr>
            <w:tcW w:w="2790" w:type="dxa"/>
            <w:noWrap/>
          </w:tcPr>
          <w:p w14:paraId="07270C31"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000B70DF"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206E228C" w14:textId="77777777">
        <w:trPr>
          <w:trHeight w:val="310"/>
        </w:trPr>
        <w:tc>
          <w:tcPr>
            <w:tcW w:w="2093" w:type="dxa"/>
          </w:tcPr>
          <w:p w14:paraId="5E3600A0"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ALT</w:t>
            </w:r>
          </w:p>
        </w:tc>
        <w:tc>
          <w:tcPr>
            <w:tcW w:w="2070" w:type="dxa"/>
            <w:noWrap/>
          </w:tcPr>
          <w:p w14:paraId="58C2DF94"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1.01 (1.00-1.02)</w:t>
            </w:r>
          </w:p>
        </w:tc>
        <w:tc>
          <w:tcPr>
            <w:tcW w:w="1322" w:type="dxa"/>
            <w:noWrap/>
          </w:tcPr>
          <w:p w14:paraId="4708085B"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0.01</w:t>
            </w:r>
          </w:p>
        </w:tc>
        <w:tc>
          <w:tcPr>
            <w:tcW w:w="2790" w:type="dxa"/>
            <w:noWrap/>
          </w:tcPr>
          <w:p w14:paraId="1A3571DD"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0F5DE6DB" w14:textId="77777777" w:rsidR="006018E6" w:rsidRPr="00E85E31" w:rsidRDefault="006018E6" w:rsidP="00E85E31">
            <w:pPr>
              <w:spacing w:line="360" w:lineRule="auto"/>
              <w:jc w:val="both"/>
              <w:rPr>
                <w:rFonts w:ascii="Book Antiqua" w:hAnsi="Book Antiqua" w:cstheme="minorHAnsi"/>
                <w:color w:val="000000"/>
                <w:kern w:val="2"/>
                <w:rtl/>
                <w:cs/>
              </w:rPr>
            </w:pPr>
          </w:p>
        </w:tc>
      </w:tr>
      <w:tr w:rsidR="006018E6" w:rsidRPr="00E85E31" w14:paraId="5B7E942C" w14:textId="77777777">
        <w:trPr>
          <w:trHeight w:val="370"/>
        </w:trPr>
        <w:tc>
          <w:tcPr>
            <w:tcW w:w="2093" w:type="dxa"/>
          </w:tcPr>
          <w:p w14:paraId="3C30172C" w14:textId="77777777" w:rsidR="006018E6" w:rsidRPr="00E85E31" w:rsidRDefault="00000000" w:rsidP="00E85E31">
            <w:pPr>
              <w:spacing w:line="360" w:lineRule="auto"/>
              <w:jc w:val="both"/>
              <w:rPr>
                <w:rFonts w:ascii="Book Antiqua" w:hAnsi="Book Antiqua" w:cstheme="minorHAnsi"/>
                <w:color w:val="000000"/>
                <w:kern w:val="2"/>
                <w:lang w:eastAsia="zh-CN"/>
              </w:rPr>
            </w:pPr>
            <w:r w:rsidRPr="00E85E31">
              <w:rPr>
                <w:rFonts w:ascii="Book Antiqua" w:hAnsi="Book Antiqua" w:cstheme="minorHAnsi"/>
                <w:color w:val="000000"/>
                <w:kern w:val="2"/>
              </w:rPr>
              <w:t>Platelet</w:t>
            </w:r>
            <w:r w:rsidRPr="00E85E31">
              <w:rPr>
                <w:rFonts w:ascii="Book Antiqua" w:hAnsi="Book Antiqua" w:cstheme="minorHAnsi"/>
                <w:color w:val="000000"/>
                <w:kern w:val="2"/>
                <w:lang w:eastAsia="zh-CN"/>
              </w:rPr>
              <w:t>s</w:t>
            </w:r>
          </w:p>
        </w:tc>
        <w:tc>
          <w:tcPr>
            <w:tcW w:w="2070" w:type="dxa"/>
            <w:noWrap/>
          </w:tcPr>
          <w:p w14:paraId="1BF5C34F"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0.99 (0.98-1.00)</w:t>
            </w:r>
          </w:p>
        </w:tc>
        <w:tc>
          <w:tcPr>
            <w:tcW w:w="1322" w:type="dxa"/>
            <w:noWrap/>
          </w:tcPr>
          <w:p w14:paraId="3E527CC0"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0.27</w:t>
            </w:r>
          </w:p>
        </w:tc>
        <w:tc>
          <w:tcPr>
            <w:tcW w:w="2790" w:type="dxa"/>
            <w:noWrap/>
          </w:tcPr>
          <w:p w14:paraId="7D889D6D"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7D0C49F7"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692A71A9" w14:textId="77777777">
        <w:trPr>
          <w:trHeight w:val="310"/>
        </w:trPr>
        <w:tc>
          <w:tcPr>
            <w:tcW w:w="2093" w:type="dxa"/>
          </w:tcPr>
          <w:p w14:paraId="2207372D"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INR</w:t>
            </w:r>
          </w:p>
        </w:tc>
        <w:tc>
          <w:tcPr>
            <w:tcW w:w="2070" w:type="dxa"/>
            <w:noWrap/>
          </w:tcPr>
          <w:p w14:paraId="09DC6F00" w14:textId="77777777" w:rsidR="006018E6" w:rsidRPr="00E85E31" w:rsidRDefault="00000000" w:rsidP="00E85E31">
            <w:pPr>
              <w:spacing w:line="360" w:lineRule="auto"/>
              <w:jc w:val="both"/>
              <w:rPr>
                <w:rFonts w:ascii="Book Antiqua" w:hAnsi="Book Antiqua" w:cstheme="minorHAnsi"/>
                <w:color w:val="000000"/>
                <w:kern w:val="2"/>
                <w:rtl/>
                <w:cs/>
              </w:rPr>
            </w:pPr>
            <w:r w:rsidRPr="00E85E31">
              <w:rPr>
                <w:rFonts w:ascii="Book Antiqua" w:hAnsi="Book Antiqua" w:cstheme="minorHAnsi"/>
                <w:color w:val="000000"/>
                <w:kern w:val="2"/>
              </w:rPr>
              <w:t>1.58 (0.11-22.29)</w:t>
            </w:r>
          </w:p>
        </w:tc>
        <w:tc>
          <w:tcPr>
            <w:tcW w:w="1322" w:type="dxa"/>
            <w:noWrap/>
          </w:tcPr>
          <w:p w14:paraId="689B0892"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0.73</w:t>
            </w:r>
          </w:p>
        </w:tc>
        <w:tc>
          <w:tcPr>
            <w:tcW w:w="2790" w:type="dxa"/>
            <w:noWrap/>
          </w:tcPr>
          <w:p w14:paraId="1EA4C460"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320E499A"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06714B90" w14:textId="77777777">
        <w:trPr>
          <w:trHeight w:val="310"/>
        </w:trPr>
        <w:tc>
          <w:tcPr>
            <w:tcW w:w="2093" w:type="dxa"/>
          </w:tcPr>
          <w:p w14:paraId="1C573CA2"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ALBI score</w:t>
            </w:r>
          </w:p>
        </w:tc>
        <w:tc>
          <w:tcPr>
            <w:tcW w:w="2070" w:type="dxa"/>
            <w:noWrap/>
          </w:tcPr>
          <w:p w14:paraId="59BDDD54"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8.31 (3.48-19.85)</w:t>
            </w:r>
          </w:p>
        </w:tc>
        <w:tc>
          <w:tcPr>
            <w:tcW w:w="1322" w:type="dxa"/>
            <w:noWrap/>
          </w:tcPr>
          <w:p w14:paraId="63E0CE7C"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&lt; 0.001</w:t>
            </w:r>
          </w:p>
        </w:tc>
        <w:tc>
          <w:tcPr>
            <w:tcW w:w="2790" w:type="dxa"/>
            <w:noWrap/>
          </w:tcPr>
          <w:p w14:paraId="425E4543"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4.18 (1.40-12.53)</w:t>
            </w:r>
          </w:p>
        </w:tc>
        <w:tc>
          <w:tcPr>
            <w:tcW w:w="1185" w:type="dxa"/>
            <w:noWrap/>
          </w:tcPr>
          <w:p w14:paraId="3593E97E"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0.01</w:t>
            </w:r>
          </w:p>
        </w:tc>
      </w:tr>
      <w:tr w:rsidR="006018E6" w:rsidRPr="00E85E31" w14:paraId="1F2F1C2D" w14:textId="77777777">
        <w:trPr>
          <w:trHeight w:val="310"/>
        </w:trPr>
        <w:tc>
          <w:tcPr>
            <w:tcW w:w="2093" w:type="dxa"/>
          </w:tcPr>
          <w:p w14:paraId="436C7D0C"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MELD score</w:t>
            </w:r>
          </w:p>
        </w:tc>
        <w:tc>
          <w:tcPr>
            <w:tcW w:w="2070" w:type="dxa"/>
            <w:noWrap/>
          </w:tcPr>
          <w:p w14:paraId="340615DE"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1.11 (1.02-1.21)</w:t>
            </w:r>
          </w:p>
        </w:tc>
        <w:tc>
          <w:tcPr>
            <w:tcW w:w="1322" w:type="dxa"/>
            <w:noWrap/>
          </w:tcPr>
          <w:p w14:paraId="6881BDB0"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0.01</w:t>
            </w:r>
          </w:p>
        </w:tc>
        <w:tc>
          <w:tcPr>
            <w:tcW w:w="2790" w:type="dxa"/>
            <w:noWrap/>
          </w:tcPr>
          <w:p w14:paraId="5456F32F"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1.07 (0.92-1.24)</w:t>
            </w:r>
          </w:p>
        </w:tc>
        <w:tc>
          <w:tcPr>
            <w:tcW w:w="1185" w:type="dxa"/>
            <w:noWrap/>
          </w:tcPr>
          <w:p w14:paraId="26BC41A5"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0.34</w:t>
            </w:r>
          </w:p>
        </w:tc>
      </w:tr>
      <w:tr w:rsidR="006018E6" w:rsidRPr="00E85E31" w14:paraId="17FF4DEC" w14:textId="77777777">
        <w:trPr>
          <w:trHeight w:val="310"/>
        </w:trPr>
        <w:tc>
          <w:tcPr>
            <w:tcW w:w="2093" w:type="dxa"/>
          </w:tcPr>
          <w:p w14:paraId="6D58BDE4"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ALBI-FIB4 score</w:t>
            </w:r>
          </w:p>
        </w:tc>
        <w:tc>
          <w:tcPr>
            <w:tcW w:w="2070" w:type="dxa"/>
            <w:noWrap/>
          </w:tcPr>
          <w:p w14:paraId="0079C1FA"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2.30 (1.60-3.31)</w:t>
            </w:r>
          </w:p>
        </w:tc>
        <w:tc>
          <w:tcPr>
            <w:tcW w:w="1322" w:type="dxa"/>
            <w:noWrap/>
          </w:tcPr>
          <w:p w14:paraId="5A1347E5"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&lt; 0.001</w:t>
            </w:r>
          </w:p>
        </w:tc>
        <w:tc>
          <w:tcPr>
            <w:tcW w:w="2790" w:type="dxa"/>
            <w:noWrap/>
          </w:tcPr>
          <w:p w14:paraId="30B9FF40"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1.73 (0.82-3.64)</w:t>
            </w:r>
          </w:p>
        </w:tc>
        <w:tc>
          <w:tcPr>
            <w:tcW w:w="1185" w:type="dxa"/>
            <w:noWrap/>
          </w:tcPr>
          <w:p w14:paraId="6A81FE22" w14:textId="77777777" w:rsidR="006018E6" w:rsidRPr="00E85E31" w:rsidRDefault="00000000" w:rsidP="00E85E31">
            <w:pPr>
              <w:spacing w:line="360" w:lineRule="auto"/>
              <w:jc w:val="both"/>
              <w:rPr>
                <w:rFonts w:ascii="Book Antiqua" w:hAnsi="Book Antiqua" w:cstheme="minorHAnsi"/>
                <w:color w:val="000000"/>
                <w:kern w:val="2"/>
                <w:rtl/>
                <w:cs/>
              </w:rPr>
            </w:pPr>
            <w:r w:rsidRPr="00E85E31">
              <w:rPr>
                <w:rFonts w:ascii="Book Antiqua" w:hAnsi="Book Antiqua" w:cstheme="minorHAnsi"/>
                <w:color w:val="000000"/>
                <w:kern w:val="2"/>
              </w:rPr>
              <w:t>0.15</w:t>
            </w:r>
          </w:p>
        </w:tc>
      </w:tr>
      <w:tr w:rsidR="006018E6" w:rsidRPr="00E85E31" w14:paraId="0C5E01D4" w14:textId="77777777">
        <w:trPr>
          <w:trHeight w:val="310"/>
        </w:trPr>
        <w:tc>
          <w:tcPr>
            <w:tcW w:w="2093" w:type="dxa"/>
          </w:tcPr>
          <w:p w14:paraId="385D1BF8"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FIB-4 score</w:t>
            </w:r>
          </w:p>
        </w:tc>
        <w:tc>
          <w:tcPr>
            <w:tcW w:w="2070" w:type="dxa"/>
            <w:noWrap/>
          </w:tcPr>
          <w:p w14:paraId="6706CCA3"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1.02 (0.92-1.13)</w:t>
            </w:r>
          </w:p>
        </w:tc>
        <w:tc>
          <w:tcPr>
            <w:tcW w:w="1322" w:type="dxa"/>
            <w:noWrap/>
          </w:tcPr>
          <w:p w14:paraId="0AE5775D"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0.67</w:t>
            </w:r>
          </w:p>
        </w:tc>
        <w:tc>
          <w:tcPr>
            <w:tcW w:w="2790" w:type="dxa"/>
            <w:noWrap/>
          </w:tcPr>
          <w:p w14:paraId="2020DEB6" w14:textId="77777777" w:rsidR="006018E6" w:rsidRPr="00E85E31" w:rsidRDefault="006018E6" w:rsidP="00E85E31">
            <w:pPr>
              <w:spacing w:line="360" w:lineRule="auto"/>
              <w:jc w:val="both"/>
              <w:rPr>
                <w:rFonts w:ascii="Book Antiqua" w:hAnsi="Book Antiqua" w:cstheme="minorHAnsi"/>
                <w:color w:val="000000"/>
                <w:kern w:val="2"/>
              </w:rPr>
            </w:pPr>
          </w:p>
        </w:tc>
        <w:tc>
          <w:tcPr>
            <w:tcW w:w="1185" w:type="dxa"/>
            <w:noWrap/>
          </w:tcPr>
          <w:p w14:paraId="280CC13D" w14:textId="77777777" w:rsidR="006018E6" w:rsidRPr="00E85E31" w:rsidRDefault="006018E6" w:rsidP="00E85E31">
            <w:pPr>
              <w:spacing w:line="360" w:lineRule="auto"/>
              <w:jc w:val="both"/>
              <w:rPr>
                <w:rFonts w:ascii="Book Antiqua" w:hAnsi="Book Antiqua" w:cstheme="minorHAnsi"/>
                <w:color w:val="000000"/>
                <w:kern w:val="2"/>
              </w:rPr>
            </w:pPr>
          </w:p>
        </w:tc>
      </w:tr>
      <w:tr w:rsidR="006018E6" w:rsidRPr="00E85E31" w14:paraId="52B77759" w14:textId="77777777">
        <w:trPr>
          <w:trHeight w:val="310"/>
        </w:trPr>
        <w:tc>
          <w:tcPr>
            <w:tcW w:w="2093" w:type="dxa"/>
            <w:tcBorders>
              <w:bottom w:val="single" w:sz="4" w:space="0" w:color="auto"/>
            </w:tcBorders>
          </w:tcPr>
          <w:p w14:paraId="0D78CC2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Child-Pugh score</w:t>
            </w:r>
          </w:p>
        </w:tc>
        <w:tc>
          <w:tcPr>
            <w:tcW w:w="2070" w:type="dxa"/>
            <w:tcBorders>
              <w:bottom w:val="single" w:sz="4" w:space="0" w:color="auto"/>
            </w:tcBorders>
            <w:noWrap/>
          </w:tcPr>
          <w:p w14:paraId="6E3BC49C"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1.98 (1.15-3.39)</w:t>
            </w:r>
          </w:p>
        </w:tc>
        <w:tc>
          <w:tcPr>
            <w:tcW w:w="1322" w:type="dxa"/>
            <w:tcBorders>
              <w:bottom w:val="single" w:sz="4" w:space="0" w:color="auto"/>
            </w:tcBorders>
            <w:noWrap/>
          </w:tcPr>
          <w:p w14:paraId="05F27E79"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0.01</w:t>
            </w:r>
          </w:p>
        </w:tc>
        <w:tc>
          <w:tcPr>
            <w:tcW w:w="2790" w:type="dxa"/>
            <w:tcBorders>
              <w:bottom w:val="single" w:sz="4" w:space="0" w:color="auto"/>
            </w:tcBorders>
            <w:noWrap/>
          </w:tcPr>
          <w:p w14:paraId="42EAADB7"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1.26 (0.61-2.58)</w:t>
            </w:r>
          </w:p>
        </w:tc>
        <w:tc>
          <w:tcPr>
            <w:tcW w:w="1185" w:type="dxa"/>
            <w:tcBorders>
              <w:bottom w:val="single" w:sz="4" w:space="0" w:color="auto"/>
            </w:tcBorders>
            <w:noWrap/>
          </w:tcPr>
          <w:p w14:paraId="40172371" w14:textId="77777777" w:rsidR="006018E6" w:rsidRPr="00E85E31" w:rsidRDefault="00000000" w:rsidP="00E85E31">
            <w:pPr>
              <w:spacing w:line="360" w:lineRule="auto"/>
              <w:jc w:val="both"/>
              <w:rPr>
                <w:rFonts w:ascii="Book Antiqua" w:hAnsi="Book Antiqua" w:cstheme="minorHAnsi"/>
                <w:color w:val="000000"/>
                <w:kern w:val="2"/>
              </w:rPr>
            </w:pPr>
            <w:r w:rsidRPr="00E85E31">
              <w:rPr>
                <w:rFonts w:ascii="Book Antiqua" w:hAnsi="Book Antiqua" w:cstheme="minorHAnsi"/>
                <w:color w:val="000000"/>
                <w:kern w:val="2"/>
              </w:rPr>
              <w:t>0.54</w:t>
            </w:r>
          </w:p>
        </w:tc>
      </w:tr>
    </w:tbl>
    <w:p w14:paraId="636A6E3E" w14:textId="77777777" w:rsidR="006018E6" w:rsidRPr="00E85E31" w:rsidRDefault="00000000" w:rsidP="00E85E31">
      <w:pPr>
        <w:spacing w:line="360" w:lineRule="auto"/>
        <w:jc w:val="both"/>
        <w:rPr>
          <w:rFonts w:ascii="Book Antiqua" w:hAnsi="Book Antiqua"/>
        </w:rPr>
      </w:pPr>
      <w:r w:rsidRPr="00E85E31">
        <w:rPr>
          <w:rFonts w:ascii="Book Antiqua" w:hAnsi="Book Antiqua"/>
        </w:rPr>
        <w:t xml:space="preserve">AST: </w:t>
      </w:r>
      <w:r w:rsidRPr="00E85E31">
        <w:rPr>
          <w:rFonts w:ascii="Book Antiqua" w:eastAsia="Book Antiqua" w:hAnsi="Book Antiqua" w:cs="Book Antiqua"/>
          <w:color w:val="000000"/>
        </w:rPr>
        <w:t>Aspartate transaminase; ALT: Alanine transaminase</w:t>
      </w:r>
      <w:r w:rsidRPr="00E85E31">
        <w:rPr>
          <w:rFonts w:ascii="Book Antiqua" w:hAnsi="Book Antiqua"/>
        </w:rPr>
        <w:t>; INR: International normalized ratio; MELD: Model for end-stage liver disease; ALBI: Albumin-bilirubin; FIB-4: Fibrosis-4; CI: Confidence interval.</w:t>
      </w:r>
    </w:p>
    <w:p w14:paraId="0514235C"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709D23EF" w14:textId="77777777" w:rsidR="006018E6" w:rsidRPr="00E85E31" w:rsidRDefault="00000000" w:rsidP="00E85E31">
      <w:pPr>
        <w:spacing w:line="360" w:lineRule="auto"/>
        <w:jc w:val="both"/>
        <w:rPr>
          <w:rFonts w:ascii="Book Antiqua" w:hAnsi="Book Antiqua"/>
        </w:rPr>
      </w:pPr>
      <w:r w:rsidRPr="00E85E31">
        <w:rPr>
          <w:rFonts w:ascii="Book Antiqua" w:hAnsi="Book Antiqua"/>
          <w:b/>
          <w:bCs/>
        </w:rPr>
        <w:lastRenderedPageBreak/>
        <w:t>Table 3 Comparative performance of each prognostic score for predicting decompensation at 3 years</w:t>
      </w:r>
    </w:p>
    <w:tbl>
      <w:tblPr>
        <w:tblW w:w="5000" w:type="pct"/>
        <w:tblLook w:val="04A0" w:firstRow="1" w:lastRow="0" w:firstColumn="1" w:lastColumn="0" w:noHBand="0" w:noVBand="1"/>
      </w:tblPr>
      <w:tblGrid>
        <w:gridCol w:w="2944"/>
        <w:gridCol w:w="2945"/>
        <w:gridCol w:w="3471"/>
      </w:tblGrid>
      <w:tr w:rsidR="006018E6" w:rsidRPr="00E85E31" w14:paraId="3AC06FC4" w14:textId="77777777">
        <w:trPr>
          <w:trHeight w:val="300"/>
        </w:trPr>
        <w:tc>
          <w:tcPr>
            <w:tcW w:w="1573" w:type="pct"/>
            <w:tcBorders>
              <w:top w:val="single" w:sz="4" w:space="0" w:color="auto"/>
              <w:bottom w:val="single" w:sz="4" w:space="0" w:color="auto"/>
            </w:tcBorders>
            <w:shd w:val="clear" w:color="auto" w:fill="auto"/>
            <w:vAlign w:val="center"/>
          </w:tcPr>
          <w:p w14:paraId="57788BC6"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Times New Roman" w:hAnsi="Book Antiqua"/>
                <w:b/>
                <w:bCs/>
                <w:color w:val="000000"/>
              </w:rPr>
              <w:t>Prognostic score</w:t>
            </w:r>
          </w:p>
        </w:tc>
        <w:tc>
          <w:tcPr>
            <w:tcW w:w="1573" w:type="pct"/>
            <w:tcBorders>
              <w:top w:val="single" w:sz="4" w:space="0" w:color="auto"/>
              <w:bottom w:val="single" w:sz="4" w:space="0" w:color="auto"/>
            </w:tcBorders>
            <w:shd w:val="clear" w:color="auto" w:fill="auto"/>
            <w:vAlign w:val="center"/>
          </w:tcPr>
          <w:p w14:paraId="4696FFD3" w14:textId="77777777" w:rsidR="006018E6" w:rsidRPr="00E85E31" w:rsidRDefault="00000000" w:rsidP="00E85E31">
            <w:pPr>
              <w:spacing w:line="360" w:lineRule="auto"/>
              <w:jc w:val="both"/>
              <w:rPr>
                <w:rFonts w:ascii="Book Antiqua" w:eastAsia="Times New Roman" w:hAnsi="Book Antiqua"/>
                <w:b/>
                <w:bCs/>
                <w:color w:val="000000"/>
              </w:rPr>
            </w:pPr>
            <w:proofErr w:type="spellStart"/>
            <w:r w:rsidRPr="00E85E31">
              <w:rPr>
                <w:rFonts w:ascii="Book Antiqua" w:eastAsia="Times New Roman" w:hAnsi="Book Antiqua"/>
                <w:b/>
                <w:bCs/>
                <w:color w:val="000000"/>
              </w:rPr>
              <w:t>tAUC</w:t>
            </w:r>
            <w:proofErr w:type="spellEnd"/>
          </w:p>
        </w:tc>
        <w:tc>
          <w:tcPr>
            <w:tcW w:w="1854" w:type="pct"/>
            <w:tcBorders>
              <w:top w:val="single" w:sz="4" w:space="0" w:color="auto"/>
              <w:bottom w:val="single" w:sz="4" w:space="0" w:color="auto"/>
            </w:tcBorders>
            <w:shd w:val="clear" w:color="auto" w:fill="auto"/>
            <w:vAlign w:val="center"/>
          </w:tcPr>
          <w:p w14:paraId="29E113C7" w14:textId="77777777" w:rsidR="006018E6" w:rsidRPr="00E85E31" w:rsidRDefault="00000000" w:rsidP="00E85E31">
            <w:pPr>
              <w:spacing w:line="360" w:lineRule="auto"/>
              <w:jc w:val="both"/>
              <w:rPr>
                <w:rFonts w:ascii="Book Antiqua" w:eastAsia="Times New Roman" w:hAnsi="Book Antiqua"/>
                <w:b/>
                <w:bCs/>
                <w:color w:val="000000"/>
              </w:rPr>
            </w:pPr>
            <w:r w:rsidRPr="00E85E31">
              <w:rPr>
                <w:rFonts w:ascii="Book Antiqua" w:eastAsia="Times New Roman" w:hAnsi="Book Antiqua"/>
                <w:b/>
                <w:bCs/>
                <w:i/>
                <w:iCs/>
                <w:color w:val="000000"/>
              </w:rPr>
              <w:t>P</w:t>
            </w:r>
            <w:r w:rsidRPr="00E85E31">
              <w:rPr>
                <w:rFonts w:ascii="Book Antiqua" w:eastAsia="Times New Roman" w:hAnsi="Book Antiqua"/>
                <w:b/>
                <w:bCs/>
                <w:color w:val="000000"/>
              </w:rPr>
              <w:t xml:space="preserve"> value </w:t>
            </w:r>
            <w:r w:rsidRPr="00E85E31">
              <w:rPr>
                <w:rFonts w:ascii="Book Antiqua" w:eastAsia="Times New Roman" w:hAnsi="Book Antiqua"/>
                <w:b/>
                <w:bCs/>
                <w:i/>
                <w:iCs/>
                <w:color w:val="000000"/>
              </w:rPr>
              <w:t>vs</w:t>
            </w:r>
            <w:r w:rsidRPr="00E85E31">
              <w:rPr>
                <w:rFonts w:ascii="Book Antiqua" w:eastAsia="Times New Roman" w:hAnsi="Book Antiqua"/>
                <w:b/>
                <w:bCs/>
                <w:color w:val="000000"/>
              </w:rPr>
              <w:t xml:space="preserve"> ALBI score</w:t>
            </w:r>
          </w:p>
        </w:tc>
      </w:tr>
      <w:tr w:rsidR="006018E6" w:rsidRPr="00E85E31" w14:paraId="7F720549" w14:textId="77777777">
        <w:trPr>
          <w:trHeight w:val="310"/>
        </w:trPr>
        <w:tc>
          <w:tcPr>
            <w:tcW w:w="1573" w:type="pct"/>
            <w:tcBorders>
              <w:top w:val="single" w:sz="4" w:space="0" w:color="auto"/>
            </w:tcBorders>
            <w:shd w:val="clear" w:color="auto" w:fill="auto"/>
            <w:vAlign w:val="center"/>
          </w:tcPr>
          <w:p w14:paraId="038C8E12"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 xml:space="preserve">ALBI </w:t>
            </w:r>
          </w:p>
        </w:tc>
        <w:tc>
          <w:tcPr>
            <w:tcW w:w="1573" w:type="pct"/>
            <w:tcBorders>
              <w:top w:val="single" w:sz="4" w:space="0" w:color="auto"/>
            </w:tcBorders>
            <w:shd w:val="clear" w:color="auto" w:fill="auto"/>
            <w:vAlign w:val="center"/>
          </w:tcPr>
          <w:p w14:paraId="4232F02D"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0.86 (0.78-0.92)</w:t>
            </w:r>
          </w:p>
        </w:tc>
        <w:tc>
          <w:tcPr>
            <w:tcW w:w="1854" w:type="pct"/>
            <w:tcBorders>
              <w:top w:val="single" w:sz="4" w:space="0" w:color="auto"/>
            </w:tcBorders>
            <w:shd w:val="clear" w:color="auto" w:fill="auto"/>
            <w:vAlign w:val="center"/>
          </w:tcPr>
          <w:p w14:paraId="3734CB8F"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Reference</w:t>
            </w:r>
          </w:p>
        </w:tc>
      </w:tr>
      <w:tr w:rsidR="006018E6" w:rsidRPr="00E85E31" w14:paraId="1363202B" w14:textId="77777777">
        <w:trPr>
          <w:trHeight w:val="310"/>
        </w:trPr>
        <w:tc>
          <w:tcPr>
            <w:tcW w:w="1573" w:type="pct"/>
            <w:shd w:val="clear" w:color="auto" w:fill="auto"/>
            <w:vAlign w:val="center"/>
          </w:tcPr>
          <w:p w14:paraId="5441C7A4"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MELD</w:t>
            </w:r>
          </w:p>
        </w:tc>
        <w:tc>
          <w:tcPr>
            <w:tcW w:w="1573" w:type="pct"/>
            <w:shd w:val="clear" w:color="auto" w:fill="auto"/>
            <w:vAlign w:val="center"/>
          </w:tcPr>
          <w:p w14:paraId="7A94BDCF"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0.66 (0.56-0.75)</w:t>
            </w:r>
          </w:p>
        </w:tc>
        <w:tc>
          <w:tcPr>
            <w:tcW w:w="1854" w:type="pct"/>
            <w:shd w:val="clear" w:color="auto" w:fill="auto"/>
            <w:vAlign w:val="center"/>
          </w:tcPr>
          <w:p w14:paraId="3742A93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&lt; 0.001</w:t>
            </w:r>
          </w:p>
        </w:tc>
      </w:tr>
      <w:tr w:rsidR="006018E6" w:rsidRPr="00E85E31" w14:paraId="38DEB48E" w14:textId="77777777">
        <w:trPr>
          <w:trHeight w:val="310"/>
        </w:trPr>
        <w:tc>
          <w:tcPr>
            <w:tcW w:w="1573" w:type="pct"/>
            <w:shd w:val="clear" w:color="auto" w:fill="auto"/>
            <w:vAlign w:val="center"/>
          </w:tcPr>
          <w:p w14:paraId="5CD5BC07"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ALBI-FIB4</w:t>
            </w:r>
          </w:p>
        </w:tc>
        <w:tc>
          <w:tcPr>
            <w:tcW w:w="1573" w:type="pct"/>
            <w:shd w:val="clear" w:color="auto" w:fill="auto"/>
            <w:vAlign w:val="center"/>
          </w:tcPr>
          <w:p w14:paraId="0E9B5168"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0.77 (0.68-0.86)</w:t>
            </w:r>
          </w:p>
        </w:tc>
        <w:tc>
          <w:tcPr>
            <w:tcW w:w="1854" w:type="pct"/>
            <w:shd w:val="clear" w:color="auto" w:fill="auto"/>
            <w:vAlign w:val="center"/>
          </w:tcPr>
          <w:p w14:paraId="778EB5B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0.04</w:t>
            </w:r>
          </w:p>
        </w:tc>
      </w:tr>
      <w:tr w:rsidR="006018E6" w:rsidRPr="00E85E31" w14:paraId="05AFA3F8" w14:textId="77777777">
        <w:trPr>
          <w:trHeight w:val="310"/>
        </w:trPr>
        <w:tc>
          <w:tcPr>
            <w:tcW w:w="1573" w:type="pct"/>
            <w:shd w:val="clear" w:color="auto" w:fill="auto"/>
            <w:vAlign w:val="center"/>
          </w:tcPr>
          <w:p w14:paraId="52C17B89"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FIB-4</w:t>
            </w:r>
          </w:p>
        </w:tc>
        <w:tc>
          <w:tcPr>
            <w:tcW w:w="1573" w:type="pct"/>
            <w:shd w:val="clear" w:color="auto" w:fill="auto"/>
            <w:vAlign w:val="center"/>
          </w:tcPr>
          <w:p w14:paraId="63AD0957"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0.48 (0.38-0.58)</w:t>
            </w:r>
          </w:p>
        </w:tc>
        <w:tc>
          <w:tcPr>
            <w:tcW w:w="1854" w:type="pct"/>
            <w:shd w:val="clear" w:color="auto" w:fill="auto"/>
            <w:vAlign w:val="center"/>
          </w:tcPr>
          <w:p w14:paraId="004C2EE4"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&lt; 0.001</w:t>
            </w:r>
          </w:p>
        </w:tc>
      </w:tr>
      <w:tr w:rsidR="006018E6" w:rsidRPr="00E85E31" w14:paraId="738B1197" w14:textId="77777777">
        <w:trPr>
          <w:trHeight w:val="310"/>
        </w:trPr>
        <w:tc>
          <w:tcPr>
            <w:tcW w:w="1573" w:type="pct"/>
            <w:tcBorders>
              <w:bottom w:val="single" w:sz="4" w:space="0" w:color="auto"/>
            </w:tcBorders>
            <w:shd w:val="clear" w:color="auto" w:fill="auto"/>
            <w:vAlign w:val="center"/>
          </w:tcPr>
          <w:p w14:paraId="3E320AFB" w14:textId="77777777" w:rsidR="006018E6" w:rsidRPr="00E85E31" w:rsidRDefault="00000000" w:rsidP="00E85E31">
            <w:pPr>
              <w:spacing w:line="360" w:lineRule="auto"/>
              <w:jc w:val="both"/>
              <w:rPr>
                <w:rFonts w:ascii="Book Antiqua" w:eastAsia="宋体" w:hAnsi="Book Antiqua"/>
                <w:color w:val="000000"/>
                <w:lang w:eastAsia="zh-CN"/>
              </w:rPr>
            </w:pPr>
            <w:r w:rsidRPr="00E85E31">
              <w:rPr>
                <w:rFonts w:ascii="Book Antiqua" w:eastAsia="Times New Roman" w:hAnsi="Book Antiqua"/>
                <w:color w:val="000000"/>
              </w:rPr>
              <w:t>Child-Pugh</w:t>
            </w:r>
          </w:p>
        </w:tc>
        <w:tc>
          <w:tcPr>
            <w:tcW w:w="1573" w:type="pct"/>
            <w:tcBorders>
              <w:bottom w:val="single" w:sz="4" w:space="0" w:color="auto"/>
            </w:tcBorders>
            <w:shd w:val="clear" w:color="auto" w:fill="auto"/>
            <w:vAlign w:val="center"/>
          </w:tcPr>
          <w:p w14:paraId="20DC15A4"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0.65 (0.55-0.75)</w:t>
            </w:r>
          </w:p>
        </w:tc>
        <w:tc>
          <w:tcPr>
            <w:tcW w:w="1854" w:type="pct"/>
            <w:tcBorders>
              <w:bottom w:val="single" w:sz="4" w:space="0" w:color="auto"/>
            </w:tcBorders>
            <w:shd w:val="clear" w:color="auto" w:fill="auto"/>
            <w:vAlign w:val="center"/>
          </w:tcPr>
          <w:p w14:paraId="3636E8BB" w14:textId="77777777" w:rsidR="006018E6" w:rsidRPr="00E85E31" w:rsidRDefault="00000000" w:rsidP="00E85E31">
            <w:pPr>
              <w:spacing w:line="360" w:lineRule="auto"/>
              <w:jc w:val="both"/>
              <w:rPr>
                <w:rFonts w:ascii="Book Antiqua" w:eastAsia="Times New Roman" w:hAnsi="Book Antiqua"/>
                <w:color w:val="000000"/>
              </w:rPr>
            </w:pPr>
            <w:r w:rsidRPr="00E85E31">
              <w:rPr>
                <w:rFonts w:ascii="Book Antiqua" w:eastAsia="Times New Roman" w:hAnsi="Book Antiqua"/>
                <w:color w:val="000000"/>
              </w:rPr>
              <w:t>&lt; 0.001</w:t>
            </w:r>
          </w:p>
        </w:tc>
      </w:tr>
    </w:tbl>
    <w:p w14:paraId="392ECEE2" w14:textId="77777777" w:rsidR="006018E6" w:rsidRPr="00E85E31" w:rsidRDefault="00000000" w:rsidP="00E85E31">
      <w:pPr>
        <w:tabs>
          <w:tab w:val="left" w:pos="3723"/>
        </w:tabs>
        <w:spacing w:line="360" w:lineRule="auto"/>
        <w:jc w:val="both"/>
        <w:rPr>
          <w:rFonts w:ascii="Book Antiqua" w:hAnsi="Book Antiqua"/>
        </w:rPr>
      </w:pPr>
      <w:r w:rsidRPr="00E85E31">
        <w:rPr>
          <w:rFonts w:ascii="Book Antiqua" w:hAnsi="Book Antiqua"/>
        </w:rPr>
        <w:t xml:space="preserve">MELD: Model for end-stage liver disease; ALBI: Albumin-bilirubin; FIB-4: Fibrosis-4; </w:t>
      </w:r>
      <w:proofErr w:type="spellStart"/>
      <w:r w:rsidRPr="00E85E31">
        <w:rPr>
          <w:rFonts w:ascii="Book Antiqua" w:hAnsi="Book Antiqua"/>
        </w:rPr>
        <w:t>tAUC</w:t>
      </w:r>
      <w:proofErr w:type="spellEnd"/>
      <w:r w:rsidRPr="00E85E31">
        <w:rPr>
          <w:rFonts w:ascii="Book Antiqua" w:hAnsi="Book Antiqua"/>
        </w:rPr>
        <w:t>: Time-dependent area under the curve.</w:t>
      </w:r>
    </w:p>
    <w:p w14:paraId="53C385D9" w14:textId="77777777" w:rsidR="006018E6" w:rsidRPr="00E85E31" w:rsidRDefault="006018E6" w:rsidP="00E85E31">
      <w:pPr>
        <w:spacing w:line="360" w:lineRule="auto"/>
        <w:jc w:val="both"/>
        <w:rPr>
          <w:rFonts w:ascii="Book Antiqua" w:hAnsi="Book Antiqua"/>
        </w:rPr>
        <w:sectPr w:rsidR="006018E6" w:rsidRPr="00E85E31">
          <w:pgSz w:w="12240" w:h="15840"/>
          <w:pgMar w:top="1440" w:right="1440" w:bottom="1440" w:left="1440" w:header="720" w:footer="720" w:gutter="0"/>
          <w:cols w:space="720"/>
          <w:docGrid w:linePitch="360"/>
        </w:sectPr>
      </w:pPr>
    </w:p>
    <w:p w14:paraId="0EF2B631" w14:textId="77777777" w:rsidR="006018E6" w:rsidRPr="00E85E31" w:rsidRDefault="00000000" w:rsidP="00E85E31">
      <w:pPr>
        <w:autoSpaceDE w:val="0"/>
        <w:autoSpaceDN w:val="0"/>
        <w:adjustRightInd w:val="0"/>
        <w:spacing w:line="360" w:lineRule="auto"/>
        <w:jc w:val="both"/>
        <w:rPr>
          <w:rFonts w:ascii="Book Antiqua" w:hAnsi="Book Antiqua"/>
          <w:b/>
          <w:bCs/>
          <w:color w:val="000000" w:themeColor="text1"/>
        </w:rPr>
      </w:pPr>
      <w:r w:rsidRPr="00E85E31">
        <w:rPr>
          <w:rFonts w:ascii="Book Antiqua" w:hAnsi="Book Antiqua"/>
          <w:b/>
          <w:bCs/>
          <w:color w:val="000000" w:themeColor="text1"/>
        </w:rPr>
        <w:lastRenderedPageBreak/>
        <w:t xml:space="preserve">Table 4 </w:t>
      </w:r>
      <w:r w:rsidRPr="00E85E31">
        <w:rPr>
          <w:rFonts w:ascii="Book Antiqua" w:hAnsi="Book Antiqua"/>
          <w:b/>
          <w:bCs/>
        </w:rPr>
        <w:t>Decompensation risk stratification based on albumin-bilirubin grade at baseline</w:t>
      </w:r>
    </w:p>
    <w:tbl>
      <w:tblPr>
        <w:tblW w:w="5000" w:type="pct"/>
        <w:tblLayout w:type="fixed"/>
        <w:tblLook w:val="04A0" w:firstRow="1" w:lastRow="0" w:firstColumn="1" w:lastColumn="0" w:noHBand="0" w:noVBand="1"/>
      </w:tblPr>
      <w:tblGrid>
        <w:gridCol w:w="1528"/>
        <w:gridCol w:w="3242"/>
        <w:gridCol w:w="1262"/>
        <w:gridCol w:w="2252"/>
        <w:gridCol w:w="1076"/>
      </w:tblGrid>
      <w:tr w:rsidR="006018E6" w:rsidRPr="00E85E31" w14:paraId="78AB3D7A" w14:textId="77777777">
        <w:tc>
          <w:tcPr>
            <w:tcW w:w="816" w:type="pct"/>
            <w:tcBorders>
              <w:top w:val="single" w:sz="4" w:space="0" w:color="auto"/>
              <w:bottom w:val="single" w:sz="4" w:space="0" w:color="auto"/>
            </w:tcBorders>
          </w:tcPr>
          <w:p w14:paraId="10443FE8"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rPr>
              <w:t>ALBI grade</w:t>
            </w:r>
          </w:p>
        </w:tc>
        <w:tc>
          <w:tcPr>
            <w:tcW w:w="1732" w:type="pct"/>
            <w:tcBorders>
              <w:top w:val="single" w:sz="4" w:space="0" w:color="auto"/>
              <w:bottom w:val="single" w:sz="4" w:space="0" w:color="auto"/>
            </w:tcBorders>
          </w:tcPr>
          <w:p w14:paraId="25547369"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rPr>
              <w:t>Decompensation at 3-yr (</w:t>
            </w:r>
            <w:r w:rsidRPr="00E85E31">
              <w:rPr>
                <w:rFonts w:ascii="Book Antiqua" w:hAnsi="Book Antiqua"/>
                <w:b/>
                <w:bCs/>
                <w:i/>
                <w:iCs/>
              </w:rPr>
              <w:t>n</w:t>
            </w:r>
            <w:r w:rsidRPr="00E85E31">
              <w:rPr>
                <w:rFonts w:ascii="Book Antiqua" w:hAnsi="Book Antiqua"/>
                <w:b/>
                <w:bCs/>
              </w:rPr>
              <w:t>, %)</w:t>
            </w:r>
          </w:p>
        </w:tc>
        <w:tc>
          <w:tcPr>
            <w:tcW w:w="674" w:type="pct"/>
            <w:tcBorders>
              <w:top w:val="single" w:sz="4" w:space="0" w:color="auto"/>
              <w:bottom w:val="single" w:sz="4" w:space="0" w:color="auto"/>
            </w:tcBorders>
          </w:tcPr>
          <w:p w14:paraId="33DC4B9A"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i/>
                <w:iCs/>
              </w:rPr>
              <w:t>P</w:t>
            </w:r>
            <w:r w:rsidRPr="00E85E31">
              <w:rPr>
                <w:rFonts w:ascii="Book Antiqua" w:hAnsi="Book Antiqua"/>
                <w:b/>
                <w:bCs/>
              </w:rPr>
              <w:t xml:space="preserve"> value</w:t>
            </w:r>
          </w:p>
        </w:tc>
        <w:tc>
          <w:tcPr>
            <w:tcW w:w="1203" w:type="pct"/>
            <w:tcBorders>
              <w:top w:val="single" w:sz="4" w:space="0" w:color="auto"/>
              <w:bottom w:val="single" w:sz="4" w:space="0" w:color="auto"/>
            </w:tcBorders>
          </w:tcPr>
          <w:p w14:paraId="254D1F39"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rPr>
              <w:t>OR</w:t>
            </w:r>
            <w:r w:rsidRPr="00E85E31">
              <w:rPr>
                <w:rFonts w:ascii="Book Antiqua" w:hAnsi="Book Antiqua"/>
                <w:b/>
                <w:bCs/>
                <w:lang w:eastAsia="zh-CN"/>
              </w:rPr>
              <w:t xml:space="preserve"> </w:t>
            </w:r>
            <w:r w:rsidRPr="00E85E31">
              <w:rPr>
                <w:rFonts w:ascii="Book Antiqua" w:hAnsi="Book Antiqua"/>
                <w:b/>
                <w:bCs/>
              </w:rPr>
              <w:t>(95%CI)</w:t>
            </w:r>
          </w:p>
        </w:tc>
        <w:tc>
          <w:tcPr>
            <w:tcW w:w="575" w:type="pct"/>
            <w:tcBorders>
              <w:top w:val="single" w:sz="4" w:space="0" w:color="auto"/>
              <w:bottom w:val="single" w:sz="4" w:space="0" w:color="auto"/>
            </w:tcBorders>
          </w:tcPr>
          <w:p w14:paraId="1AB3A41A" w14:textId="77777777" w:rsidR="006018E6" w:rsidRPr="00E85E31" w:rsidRDefault="00000000" w:rsidP="00E85E31">
            <w:pPr>
              <w:autoSpaceDE w:val="0"/>
              <w:autoSpaceDN w:val="0"/>
              <w:adjustRightInd w:val="0"/>
              <w:spacing w:line="360" w:lineRule="auto"/>
              <w:jc w:val="both"/>
              <w:rPr>
                <w:rFonts w:ascii="Book Antiqua" w:hAnsi="Book Antiqua"/>
                <w:b/>
                <w:bCs/>
              </w:rPr>
            </w:pPr>
            <w:r w:rsidRPr="00E85E31">
              <w:rPr>
                <w:rFonts w:ascii="Book Antiqua" w:hAnsi="Book Antiqua"/>
                <w:b/>
                <w:bCs/>
                <w:i/>
                <w:iCs/>
              </w:rPr>
              <w:t>P</w:t>
            </w:r>
            <w:r w:rsidRPr="00E85E31">
              <w:rPr>
                <w:rFonts w:ascii="Book Antiqua" w:hAnsi="Book Antiqua"/>
                <w:b/>
                <w:bCs/>
              </w:rPr>
              <w:t xml:space="preserve"> value</w:t>
            </w:r>
          </w:p>
        </w:tc>
      </w:tr>
      <w:tr w:rsidR="006018E6" w:rsidRPr="00E85E31" w14:paraId="3730E4CC" w14:textId="77777777">
        <w:tc>
          <w:tcPr>
            <w:tcW w:w="816" w:type="pct"/>
            <w:tcBorders>
              <w:top w:val="single" w:sz="4" w:space="0" w:color="auto"/>
            </w:tcBorders>
          </w:tcPr>
          <w:p w14:paraId="5C626ED3"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rPr>
              <w:t>1</w:t>
            </w:r>
          </w:p>
        </w:tc>
        <w:tc>
          <w:tcPr>
            <w:tcW w:w="1732" w:type="pct"/>
            <w:tcBorders>
              <w:top w:val="single" w:sz="4" w:space="0" w:color="auto"/>
            </w:tcBorders>
          </w:tcPr>
          <w:p w14:paraId="47427815"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2/64 (3.1)</w:t>
            </w:r>
          </w:p>
        </w:tc>
        <w:tc>
          <w:tcPr>
            <w:tcW w:w="674" w:type="pct"/>
            <w:tcBorders>
              <w:top w:val="single" w:sz="4" w:space="0" w:color="auto"/>
            </w:tcBorders>
          </w:tcPr>
          <w:p w14:paraId="5C0598E4"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w:t>
            </w:r>
          </w:p>
        </w:tc>
        <w:tc>
          <w:tcPr>
            <w:tcW w:w="1203" w:type="pct"/>
            <w:tcBorders>
              <w:top w:val="single" w:sz="4" w:space="0" w:color="auto"/>
            </w:tcBorders>
          </w:tcPr>
          <w:p w14:paraId="5DC745CF"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1.0 (reference)</w:t>
            </w:r>
          </w:p>
        </w:tc>
        <w:tc>
          <w:tcPr>
            <w:tcW w:w="575" w:type="pct"/>
            <w:tcBorders>
              <w:top w:val="single" w:sz="4" w:space="0" w:color="auto"/>
            </w:tcBorders>
          </w:tcPr>
          <w:p w14:paraId="40CDEE04"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w:t>
            </w:r>
          </w:p>
        </w:tc>
      </w:tr>
      <w:tr w:rsidR="006018E6" w:rsidRPr="00E85E31" w14:paraId="6C40B74D" w14:textId="77777777">
        <w:tc>
          <w:tcPr>
            <w:tcW w:w="816" w:type="pct"/>
          </w:tcPr>
          <w:p w14:paraId="69C63BAD"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rPr>
              <w:t>2</w:t>
            </w:r>
          </w:p>
        </w:tc>
        <w:tc>
          <w:tcPr>
            <w:tcW w:w="1732" w:type="pct"/>
          </w:tcPr>
          <w:p w14:paraId="74EC4651"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12/53 (22.6)</w:t>
            </w:r>
          </w:p>
        </w:tc>
        <w:tc>
          <w:tcPr>
            <w:tcW w:w="674" w:type="pct"/>
          </w:tcPr>
          <w:p w14:paraId="275295E7"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0.003</w:t>
            </w:r>
          </w:p>
        </w:tc>
        <w:tc>
          <w:tcPr>
            <w:tcW w:w="1203" w:type="pct"/>
          </w:tcPr>
          <w:p w14:paraId="264D77CA"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7.83 (1.75-35.01)</w:t>
            </w:r>
          </w:p>
        </w:tc>
        <w:tc>
          <w:tcPr>
            <w:tcW w:w="575" w:type="pct"/>
          </w:tcPr>
          <w:p w14:paraId="04F9550E"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0.007</w:t>
            </w:r>
          </w:p>
        </w:tc>
      </w:tr>
      <w:tr w:rsidR="006018E6" w:rsidRPr="00E85E31" w14:paraId="37856F42" w14:textId="77777777">
        <w:tc>
          <w:tcPr>
            <w:tcW w:w="816" w:type="pct"/>
            <w:tcBorders>
              <w:bottom w:val="single" w:sz="4" w:space="0" w:color="auto"/>
            </w:tcBorders>
          </w:tcPr>
          <w:p w14:paraId="09C4EE2D"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rPr>
              <w:t>3</w:t>
            </w:r>
          </w:p>
        </w:tc>
        <w:tc>
          <w:tcPr>
            <w:tcW w:w="1732" w:type="pct"/>
            <w:tcBorders>
              <w:bottom w:val="single" w:sz="4" w:space="0" w:color="auto"/>
            </w:tcBorders>
          </w:tcPr>
          <w:p w14:paraId="62F1E8B9"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3/6 (50)</w:t>
            </w:r>
          </w:p>
        </w:tc>
        <w:tc>
          <w:tcPr>
            <w:tcW w:w="674" w:type="pct"/>
            <w:tcBorders>
              <w:bottom w:val="single" w:sz="4" w:space="0" w:color="auto"/>
            </w:tcBorders>
          </w:tcPr>
          <w:p w14:paraId="7579D9C5"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&lt; 0.001</w:t>
            </w:r>
          </w:p>
        </w:tc>
        <w:tc>
          <w:tcPr>
            <w:tcW w:w="1203" w:type="pct"/>
            <w:tcBorders>
              <w:bottom w:val="single" w:sz="4" w:space="0" w:color="auto"/>
            </w:tcBorders>
          </w:tcPr>
          <w:p w14:paraId="5EA44F3A" w14:textId="77777777" w:rsidR="006018E6" w:rsidRPr="00E85E31" w:rsidRDefault="00000000" w:rsidP="00E85E31">
            <w:pPr>
              <w:autoSpaceDE w:val="0"/>
              <w:autoSpaceDN w:val="0"/>
              <w:adjustRightInd w:val="0"/>
              <w:spacing w:line="360" w:lineRule="auto"/>
              <w:jc w:val="both"/>
              <w:rPr>
                <w:rFonts w:ascii="Book Antiqua" w:hAnsi="Book Antiqua"/>
                <w:highlight w:val="yellow"/>
              </w:rPr>
            </w:pPr>
            <w:r w:rsidRPr="00E85E31">
              <w:rPr>
                <w:rFonts w:ascii="Book Antiqua" w:hAnsi="Book Antiqua" w:cs="Calibri"/>
                <w:color w:val="000000" w:themeColor="text1"/>
                <w:kern w:val="24"/>
              </w:rPr>
              <w:t>23.33 (3.88-140.12)</w:t>
            </w:r>
          </w:p>
        </w:tc>
        <w:tc>
          <w:tcPr>
            <w:tcW w:w="575" w:type="pct"/>
            <w:tcBorders>
              <w:bottom w:val="single" w:sz="4" w:space="0" w:color="auto"/>
            </w:tcBorders>
          </w:tcPr>
          <w:p w14:paraId="60805D3A" w14:textId="77777777" w:rsidR="006018E6" w:rsidRPr="00E85E31" w:rsidRDefault="00000000" w:rsidP="00E85E31">
            <w:pPr>
              <w:autoSpaceDE w:val="0"/>
              <w:autoSpaceDN w:val="0"/>
              <w:adjustRightInd w:val="0"/>
              <w:spacing w:line="360" w:lineRule="auto"/>
              <w:jc w:val="both"/>
              <w:rPr>
                <w:rFonts w:ascii="Book Antiqua" w:hAnsi="Book Antiqua"/>
              </w:rPr>
            </w:pPr>
            <w:r w:rsidRPr="00E85E31">
              <w:rPr>
                <w:rFonts w:ascii="Book Antiqua" w:hAnsi="Book Antiqua" w:cs="Calibri"/>
                <w:color w:val="000000" w:themeColor="text1"/>
                <w:kern w:val="24"/>
              </w:rPr>
              <w:t>0.001</w:t>
            </w:r>
          </w:p>
        </w:tc>
      </w:tr>
    </w:tbl>
    <w:p w14:paraId="150A141E" w14:textId="77777777" w:rsidR="006018E6" w:rsidRPr="00E85E31" w:rsidRDefault="00000000" w:rsidP="00E85E31">
      <w:pPr>
        <w:spacing w:line="360" w:lineRule="auto"/>
        <w:jc w:val="both"/>
        <w:rPr>
          <w:rFonts w:ascii="Book Antiqua" w:hAnsi="Book Antiqua"/>
        </w:rPr>
      </w:pPr>
      <w:r w:rsidRPr="00E85E31">
        <w:rPr>
          <w:rFonts w:ascii="Book Antiqua" w:hAnsi="Book Antiqua"/>
        </w:rPr>
        <w:t>ALBI: Albumin-bilirubin; OR: Odds ratio.</w:t>
      </w:r>
    </w:p>
    <w:p w14:paraId="3EB26DE8" w14:textId="77777777" w:rsidR="006018E6" w:rsidRPr="00E85E31" w:rsidRDefault="006018E6" w:rsidP="00E85E31">
      <w:pPr>
        <w:spacing w:line="360" w:lineRule="auto"/>
        <w:jc w:val="both"/>
        <w:rPr>
          <w:rFonts w:ascii="Book Antiqua" w:hAnsi="Book Antiqua"/>
        </w:rPr>
      </w:pPr>
    </w:p>
    <w:sectPr w:rsidR="006018E6" w:rsidRPr="00E85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AA64" w14:textId="77777777" w:rsidR="00B42E11" w:rsidRDefault="00B42E11">
      <w:r>
        <w:separator/>
      </w:r>
    </w:p>
  </w:endnote>
  <w:endnote w:type="continuationSeparator" w:id="0">
    <w:p w14:paraId="651F5A04" w14:textId="77777777" w:rsidR="00B42E11" w:rsidRDefault="00B4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Segoe Print"/>
    <w:charset w:val="00"/>
    <w:family w:val="auto"/>
    <w:pitch w:val="default"/>
    <w:sig w:usb0="00000000"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 w:name="Cordia New">
    <w:altName w:val="Leelawadee UI"/>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D9A0" w14:textId="77777777" w:rsidR="006018E6"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28</w:t>
    </w:r>
    <w:r>
      <w:rPr>
        <w:rFonts w:ascii="Book Antiqua" w:hAnsi="Book Antiqua"/>
        <w:color w:val="000000" w:themeColor="text1"/>
        <w:sz w:val="24"/>
        <w:szCs w:val="24"/>
      </w:rPr>
      <w:fldChar w:fldCharType="end"/>
    </w:r>
  </w:p>
  <w:p w14:paraId="09299749" w14:textId="77777777" w:rsidR="006018E6" w:rsidRDefault="006018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AB5E" w14:textId="77777777" w:rsidR="00B42E11" w:rsidRDefault="00B42E11">
      <w:r>
        <w:separator/>
      </w:r>
    </w:p>
  </w:footnote>
  <w:footnote w:type="continuationSeparator" w:id="0">
    <w:p w14:paraId="57D948FA" w14:textId="77777777" w:rsidR="00B42E11" w:rsidRDefault="00B42E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76467"/>
    <w:rsid w:val="00082BB0"/>
    <w:rsid w:val="00117E31"/>
    <w:rsid w:val="00133122"/>
    <w:rsid w:val="00157D8E"/>
    <w:rsid w:val="00194264"/>
    <w:rsid w:val="001C091D"/>
    <w:rsid w:val="0029320B"/>
    <w:rsid w:val="002C7129"/>
    <w:rsid w:val="003417DA"/>
    <w:rsid w:val="003664BB"/>
    <w:rsid w:val="0037262F"/>
    <w:rsid w:val="003E5C2A"/>
    <w:rsid w:val="00405ACD"/>
    <w:rsid w:val="004A1DF0"/>
    <w:rsid w:val="005207D5"/>
    <w:rsid w:val="005541AE"/>
    <w:rsid w:val="005878E8"/>
    <w:rsid w:val="005A5992"/>
    <w:rsid w:val="006018E6"/>
    <w:rsid w:val="00691B97"/>
    <w:rsid w:val="00715DCA"/>
    <w:rsid w:val="00736E06"/>
    <w:rsid w:val="0074116E"/>
    <w:rsid w:val="00882689"/>
    <w:rsid w:val="008A2A68"/>
    <w:rsid w:val="008F2E87"/>
    <w:rsid w:val="0090364A"/>
    <w:rsid w:val="009E3F69"/>
    <w:rsid w:val="00A77B3E"/>
    <w:rsid w:val="00AA1B19"/>
    <w:rsid w:val="00AB77F7"/>
    <w:rsid w:val="00AE6183"/>
    <w:rsid w:val="00B42E11"/>
    <w:rsid w:val="00B62931"/>
    <w:rsid w:val="00B70DDB"/>
    <w:rsid w:val="00BD2073"/>
    <w:rsid w:val="00BE64E5"/>
    <w:rsid w:val="00C16CE0"/>
    <w:rsid w:val="00CA2A55"/>
    <w:rsid w:val="00D4431E"/>
    <w:rsid w:val="00D942D5"/>
    <w:rsid w:val="00DD6DC3"/>
    <w:rsid w:val="00E23473"/>
    <w:rsid w:val="00E3442F"/>
    <w:rsid w:val="00E559A3"/>
    <w:rsid w:val="00E75397"/>
    <w:rsid w:val="00E771EF"/>
    <w:rsid w:val="00E85E31"/>
    <w:rsid w:val="00E91739"/>
    <w:rsid w:val="00F33943"/>
    <w:rsid w:val="00F436D2"/>
    <w:rsid w:val="00FB45D3"/>
    <w:rsid w:val="00FB7C23"/>
    <w:rsid w:val="0E30494A"/>
    <w:rsid w:val="0EEF3A87"/>
    <w:rsid w:val="1CCB3875"/>
    <w:rsid w:val="33513655"/>
    <w:rsid w:val="492F1833"/>
    <w:rsid w:val="4B844D60"/>
    <w:rsid w:val="5E337BD5"/>
    <w:rsid w:val="7D7B0D3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C1645"/>
  <w15:docId w15:val="{9E61973C-3345-4112-A850-C5BA3361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rPr>
      <w:b/>
      <w:bCs/>
      <w:sz w:val="24"/>
      <w:szCs w:val="24"/>
    </w:rPr>
  </w:style>
  <w:style w:type="paragraph" w:customStyle="1" w:styleId="Revision1">
    <w:name w:val="Revision1"/>
    <w:hidden/>
    <w:uiPriority w:val="99"/>
    <w:semiHidden/>
    <w:rPr>
      <w:sz w:val="24"/>
      <w:szCs w:val="24"/>
      <w:lang w:eastAsia="en-US"/>
    </w:rPr>
  </w:style>
  <w:style w:type="character" w:customStyle="1" w:styleId="a6">
    <w:name w:val="批注框文本 字符"/>
    <w:basedOn w:val="a0"/>
    <w:link w:val="a5"/>
    <w:qFormat/>
    <w:rPr>
      <w:rFonts w:ascii="Segoe UI" w:hAnsi="Segoe UI" w:cs="Segoe UI"/>
      <w:sz w:val="18"/>
      <w:szCs w:val="18"/>
    </w:rPr>
  </w:style>
  <w:style w:type="paragraph" w:customStyle="1" w:styleId="1">
    <w:name w:val="修订1"/>
    <w:hidden/>
    <w:uiPriority w:val="99"/>
    <w:unhideWhenUsed/>
    <w:rPr>
      <w:sz w:val="24"/>
      <w:szCs w:val="24"/>
      <w:lang w:eastAsia="en-US"/>
    </w:rPr>
  </w:style>
  <w:style w:type="paragraph" w:styleId="ae">
    <w:name w:val="Revision"/>
    <w:hidden/>
    <w:uiPriority w:val="99"/>
    <w:unhideWhenUsed/>
    <w:rsid w:val="009E3F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6019</Words>
  <Characters>34313</Characters>
  <Application>Microsoft Office Word</Application>
  <DocSecurity>0</DocSecurity>
  <Lines>285</Lines>
  <Paragraphs>80</Paragraphs>
  <ScaleCrop>false</ScaleCrop>
  <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Sombut</dc:creator>
  <cp:lastModifiedBy>Wang Jin-Lei</cp:lastModifiedBy>
  <cp:revision>10</cp:revision>
  <dcterms:created xsi:type="dcterms:W3CDTF">2023-08-05T14:32:00Z</dcterms:created>
  <dcterms:modified xsi:type="dcterms:W3CDTF">2023-08-09T08:29:00Z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CD62AAC1D80D4C3F8631ABA1826580F4_13</vt:lpwstr>
  </property>
</Properties>
</file>