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F32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Name of Journal: </w:t>
      </w:r>
      <w:r w:rsidRPr="005C1DCE">
        <w:rPr>
          <w:rFonts w:ascii="Book Antiqua" w:eastAsia="Book Antiqua" w:hAnsi="Book Antiqua" w:cs="Book Antiqua"/>
          <w:i/>
          <w:color w:val="000000" w:themeColor="text1"/>
        </w:rPr>
        <w:t>World Journal of Diabetes</w:t>
      </w:r>
    </w:p>
    <w:p w14:paraId="7C39D02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Manuscript NO: </w:t>
      </w:r>
      <w:r w:rsidRPr="005C1DCE">
        <w:rPr>
          <w:rFonts w:ascii="Book Antiqua" w:eastAsia="Book Antiqua" w:hAnsi="Book Antiqua" w:cs="Book Antiqua"/>
          <w:color w:val="000000" w:themeColor="text1"/>
        </w:rPr>
        <w:t>85159</w:t>
      </w:r>
    </w:p>
    <w:p w14:paraId="50F3F9E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Manuscript Type: </w:t>
      </w:r>
      <w:r w:rsidRPr="005C1DCE">
        <w:rPr>
          <w:rFonts w:ascii="Book Antiqua" w:eastAsia="Book Antiqua" w:hAnsi="Book Antiqua" w:cs="Book Antiqua"/>
          <w:color w:val="000000" w:themeColor="text1"/>
        </w:rPr>
        <w:t>MINIREVIEWS</w:t>
      </w:r>
    </w:p>
    <w:p w14:paraId="3AC61B1C" w14:textId="77777777" w:rsidR="00A77B3E" w:rsidRPr="005C1DCE" w:rsidRDefault="00A77B3E" w:rsidP="00763CEE">
      <w:pPr>
        <w:spacing w:line="360" w:lineRule="auto"/>
        <w:jc w:val="both"/>
        <w:rPr>
          <w:rFonts w:ascii="Book Antiqua" w:hAnsi="Book Antiqua"/>
          <w:color w:val="000000" w:themeColor="text1"/>
        </w:rPr>
      </w:pPr>
    </w:p>
    <w:p w14:paraId="5D0ACA00" w14:textId="63EB1185"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MicroRNA-155 med</w:t>
      </w:r>
      <w:r w:rsidR="00D144FA" w:rsidRPr="005C1DCE">
        <w:rPr>
          <w:rFonts w:ascii="Book Antiqua" w:eastAsia="Book Antiqua" w:hAnsi="Book Antiqua" w:cs="Book Antiqua"/>
          <w:b/>
          <w:bCs/>
          <w:color w:val="000000" w:themeColor="text1"/>
        </w:rPr>
        <w:t>iates endogenous angiotensin II type 1 receptor regulation: implications for innovative type 2 diabetes mellitus management</w:t>
      </w:r>
    </w:p>
    <w:p w14:paraId="01F4511F" w14:textId="77777777" w:rsidR="00A77B3E" w:rsidRPr="005C1DCE" w:rsidRDefault="00A77B3E" w:rsidP="00763CEE">
      <w:pPr>
        <w:spacing w:line="360" w:lineRule="auto"/>
        <w:jc w:val="both"/>
        <w:rPr>
          <w:rFonts w:ascii="Book Antiqua" w:hAnsi="Book Antiqua"/>
          <w:color w:val="000000" w:themeColor="text1"/>
        </w:rPr>
      </w:pPr>
    </w:p>
    <w:p w14:paraId="14D8D40D" w14:textId="211A83B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Papadopoulos KI </w:t>
      </w:r>
      <w:r w:rsidRPr="005C1DCE">
        <w:rPr>
          <w:rFonts w:ascii="Book Antiqua" w:eastAsia="Book Antiqua" w:hAnsi="Book Antiqua" w:cs="Book Antiqua"/>
          <w:i/>
          <w:iCs/>
          <w:color w:val="000000" w:themeColor="text1"/>
        </w:rPr>
        <w:t>et al.</w:t>
      </w:r>
      <w:r w:rsidRPr="005C1DCE">
        <w:rPr>
          <w:rFonts w:ascii="Book Antiqua" w:eastAsia="Book Antiqua" w:hAnsi="Book Antiqua" w:cs="Book Antiqua"/>
          <w:b/>
          <w:bCs/>
          <w:color w:val="000000" w:themeColor="text1"/>
        </w:rPr>
        <w:t xml:space="preserve"> </w:t>
      </w:r>
      <w:r w:rsidRPr="005C1DCE">
        <w:rPr>
          <w:rFonts w:ascii="Book Antiqua" w:eastAsia="Book Antiqua" w:hAnsi="Book Antiqua" w:cs="Book Antiqua"/>
          <w:color w:val="000000" w:themeColor="text1"/>
        </w:rPr>
        <w:t xml:space="preserve">miR-155 and AT1 </w:t>
      </w:r>
      <w:r w:rsidR="00DC2573" w:rsidRPr="005C1DCE">
        <w:rPr>
          <w:rFonts w:ascii="Book Antiqua" w:eastAsia="Book Antiqua" w:hAnsi="Book Antiqua" w:cs="Book Antiqua"/>
          <w:color w:val="000000" w:themeColor="text1"/>
        </w:rPr>
        <w:t>i</w:t>
      </w:r>
      <w:r w:rsidRPr="005C1DCE">
        <w:rPr>
          <w:rFonts w:ascii="Book Antiqua" w:eastAsia="Book Antiqua" w:hAnsi="Book Antiqua" w:cs="Book Antiqua"/>
          <w:color w:val="000000" w:themeColor="text1"/>
        </w:rPr>
        <w:t>n T2DM</w:t>
      </w:r>
    </w:p>
    <w:p w14:paraId="5D4BBCA2" w14:textId="77777777" w:rsidR="00A77B3E" w:rsidRPr="005C1DCE" w:rsidRDefault="00A77B3E" w:rsidP="00763CEE">
      <w:pPr>
        <w:spacing w:line="360" w:lineRule="auto"/>
        <w:jc w:val="both"/>
        <w:rPr>
          <w:rFonts w:ascii="Book Antiqua" w:hAnsi="Book Antiqua"/>
          <w:color w:val="000000" w:themeColor="text1"/>
        </w:rPr>
      </w:pPr>
    </w:p>
    <w:p w14:paraId="3D906F6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Konstantinos I Papadopoulos, Alexandra Papadopoulou, Tar-Choon Aw</w:t>
      </w:r>
    </w:p>
    <w:p w14:paraId="690E0F51" w14:textId="77777777" w:rsidR="00A77B3E" w:rsidRPr="005C1DCE" w:rsidRDefault="00A77B3E" w:rsidP="00763CEE">
      <w:pPr>
        <w:spacing w:line="360" w:lineRule="auto"/>
        <w:jc w:val="both"/>
        <w:rPr>
          <w:rFonts w:ascii="Book Antiqua" w:hAnsi="Book Antiqua"/>
          <w:color w:val="000000" w:themeColor="text1"/>
        </w:rPr>
      </w:pPr>
    </w:p>
    <w:p w14:paraId="5B6E74E9" w14:textId="0678AF38"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Konstantinos I Papadopoulos, </w:t>
      </w:r>
      <w:r w:rsidR="00DC2573" w:rsidRPr="005C1DCE">
        <w:rPr>
          <w:rFonts w:ascii="Book Antiqua" w:eastAsia="Book Antiqua" w:hAnsi="Book Antiqua" w:cs="Book Antiqua"/>
          <w:color w:val="000000" w:themeColor="text1"/>
        </w:rPr>
        <w:t xml:space="preserve">Department of </w:t>
      </w:r>
      <w:r w:rsidRPr="005C1DCE">
        <w:rPr>
          <w:rFonts w:ascii="Book Antiqua" w:eastAsia="Book Antiqua" w:hAnsi="Book Antiqua" w:cs="Book Antiqua"/>
          <w:color w:val="000000" w:themeColor="text1"/>
        </w:rPr>
        <w:t>R&amp;D, THAI StemLife, Bangkok</w:t>
      </w:r>
      <w:r w:rsidR="00AA200C" w:rsidRPr="005C1DCE">
        <w:rPr>
          <w:rFonts w:ascii="Book Antiqua" w:eastAsia="Book Antiqua" w:hAnsi="Book Antiqua" w:cs="Book Antiqua"/>
          <w:color w:val="000000" w:themeColor="text1"/>
        </w:rPr>
        <w:t xml:space="preserve"> 10310</w:t>
      </w:r>
      <w:r w:rsidRPr="005C1DCE">
        <w:rPr>
          <w:rFonts w:ascii="Book Antiqua" w:eastAsia="Book Antiqua" w:hAnsi="Book Antiqua" w:cs="Book Antiqua"/>
          <w:color w:val="000000" w:themeColor="text1"/>
        </w:rPr>
        <w:t>, Thailand</w:t>
      </w:r>
    </w:p>
    <w:p w14:paraId="3787EA5C" w14:textId="77777777" w:rsidR="00A77B3E" w:rsidRPr="005C1DCE" w:rsidRDefault="00A77B3E" w:rsidP="00763CEE">
      <w:pPr>
        <w:spacing w:line="360" w:lineRule="auto"/>
        <w:jc w:val="both"/>
        <w:rPr>
          <w:rFonts w:ascii="Book Antiqua" w:hAnsi="Book Antiqua"/>
          <w:color w:val="000000" w:themeColor="text1"/>
        </w:rPr>
      </w:pPr>
    </w:p>
    <w:p w14:paraId="74368B7C" w14:textId="0111D791"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Alexandra Papadopoulou, </w:t>
      </w:r>
      <w:r w:rsidRPr="005C1DCE">
        <w:rPr>
          <w:rFonts w:ascii="Book Antiqua" w:eastAsia="Book Antiqua" w:hAnsi="Book Antiqua" w:cs="Book Antiqua"/>
          <w:color w:val="000000" w:themeColor="text1"/>
        </w:rPr>
        <w:t>Occupational and Environmental Health Services, Feelgood Lund, Lund 223</w:t>
      </w:r>
      <w:r w:rsidR="00F926EA"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63, </w:t>
      </w:r>
      <w:r w:rsidR="002E7963" w:rsidRPr="005C1DCE">
        <w:rPr>
          <w:rFonts w:ascii="Book Antiqua" w:eastAsia="Book Antiqua" w:hAnsi="Book Antiqua" w:cs="Book Antiqua"/>
          <w:color w:val="000000" w:themeColor="text1"/>
        </w:rPr>
        <w:t>Skåne</w:t>
      </w:r>
      <w:r w:rsidRPr="005C1DCE">
        <w:rPr>
          <w:rFonts w:ascii="Book Antiqua" w:eastAsia="Book Antiqua" w:hAnsi="Book Antiqua" w:cs="Book Antiqua"/>
          <w:color w:val="000000" w:themeColor="text1"/>
        </w:rPr>
        <w:t>, Sweden</w:t>
      </w:r>
    </w:p>
    <w:p w14:paraId="6B91F97F" w14:textId="77777777" w:rsidR="00A77B3E" w:rsidRPr="005C1DCE" w:rsidRDefault="00A77B3E" w:rsidP="00763CEE">
      <w:pPr>
        <w:spacing w:line="360" w:lineRule="auto"/>
        <w:jc w:val="both"/>
        <w:rPr>
          <w:rFonts w:ascii="Book Antiqua" w:hAnsi="Book Antiqua"/>
          <w:color w:val="000000" w:themeColor="text1"/>
        </w:rPr>
      </w:pPr>
    </w:p>
    <w:p w14:paraId="5A1D7B3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Tar-Choon Aw, </w:t>
      </w:r>
      <w:r w:rsidRPr="005C1DCE">
        <w:rPr>
          <w:rFonts w:ascii="Book Antiqua" w:eastAsia="Book Antiqua" w:hAnsi="Book Antiqua" w:cs="Book Antiqua"/>
          <w:color w:val="000000" w:themeColor="text1"/>
        </w:rPr>
        <w:t>Department of Laboratory Medicine, Changi General Hospital, Singapore 529889, Singapore, Singapore</w:t>
      </w:r>
    </w:p>
    <w:p w14:paraId="380DC7F9" w14:textId="77777777" w:rsidR="00A77B3E" w:rsidRPr="005C1DCE" w:rsidRDefault="00A77B3E" w:rsidP="00763CEE">
      <w:pPr>
        <w:spacing w:line="360" w:lineRule="auto"/>
        <w:jc w:val="both"/>
        <w:rPr>
          <w:rFonts w:ascii="Book Antiqua" w:hAnsi="Book Antiqua"/>
          <w:color w:val="000000" w:themeColor="text1"/>
        </w:rPr>
      </w:pPr>
    </w:p>
    <w:p w14:paraId="03BD7C1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Tar-Choon Aw, </w:t>
      </w:r>
      <w:r w:rsidRPr="005C1DCE">
        <w:rPr>
          <w:rFonts w:ascii="Book Antiqua" w:eastAsia="Book Antiqua" w:hAnsi="Book Antiqua" w:cs="Book Antiqua"/>
          <w:color w:val="000000" w:themeColor="text1"/>
        </w:rPr>
        <w:t>Department of Medicine, National University of Singapore, Singapore 119228, Singapore, Singapore</w:t>
      </w:r>
    </w:p>
    <w:p w14:paraId="0A57BE5D" w14:textId="77777777" w:rsidR="00E80A48" w:rsidRPr="005C1DCE" w:rsidRDefault="00E80A48" w:rsidP="00763CEE">
      <w:pPr>
        <w:spacing w:line="360" w:lineRule="auto"/>
        <w:jc w:val="both"/>
        <w:rPr>
          <w:rFonts w:ascii="Book Antiqua" w:eastAsia="Book Antiqua" w:hAnsi="Book Antiqua" w:cs="Book Antiqua"/>
          <w:b/>
          <w:bCs/>
          <w:color w:val="000000" w:themeColor="text1"/>
        </w:rPr>
      </w:pPr>
    </w:p>
    <w:p w14:paraId="57EA6598" w14:textId="517B82D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Author contributions: </w:t>
      </w:r>
      <w:r w:rsidR="00E80A48" w:rsidRPr="005C1DCE">
        <w:rPr>
          <w:rFonts w:ascii="Book Antiqua" w:eastAsia="Book Antiqua" w:hAnsi="Book Antiqua" w:cs="Book Antiqua"/>
          <w:color w:val="000000" w:themeColor="text1"/>
        </w:rPr>
        <w:t>Papadopoulos KI</w:t>
      </w:r>
      <w:r w:rsidRPr="005C1DCE">
        <w:rPr>
          <w:rFonts w:ascii="Book Antiqua" w:eastAsia="Book Antiqua" w:hAnsi="Book Antiqua" w:cs="Book Antiqua"/>
          <w:color w:val="000000" w:themeColor="text1"/>
        </w:rPr>
        <w:t xml:space="preserve"> conceived and conceptualized the argumentation, designed the layout, drafted the initial manuscript, and reviewed and revised the manuscript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w:t>
      </w:r>
      <w:r w:rsidR="00E80A48" w:rsidRPr="005C1DCE">
        <w:rPr>
          <w:rFonts w:ascii="Book Antiqua" w:eastAsia="Book Antiqua" w:hAnsi="Book Antiqua" w:cs="Book Antiqua"/>
          <w:color w:val="000000" w:themeColor="text1"/>
        </w:rPr>
        <w:t>Papadopoulou A</w:t>
      </w:r>
      <w:r w:rsidRPr="005C1DCE">
        <w:rPr>
          <w:rFonts w:ascii="Book Antiqua" w:eastAsia="Book Antiqua" w:hAnsi="Book Antiqua" w:cs="Book Antiqua"/>
          <w:color w:val="000000" w:themeColor="text1"/>
        </w:rPr>
        <w:t xml:space="preserve"> performed the literature search, extracted vital information, contributed to the synthesis of the minireview, and reviewed and revised the manuscript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w:t>
      </w:r>
      <w:r w:rsidR="00E80A48" w:rsidRPr="005C1DCE">
        <w:rPr>
          <w:rFonts w:ascii="Book Antiqua" w:eastAsia="Book Antiqua" w:hAnsi="Book Antiqua" w:cs="Book Antiqua"/>
          <w:color w:val="000000" w:themeColor="text1"/>
        </w:rPr>
        <w:t>Aw TC</w:t>
      </w:r>
      <w:r w:rsidRPr="005C1DCE">
        <w:rPr>
          <w:rFonts w:ascii="Book Antiqua" w:eastAsia="Book Antiqua" w:hAnsi="Book Antiqua" w:cs="Book Antiqua"/>
          <w:color w:val="000000" w:themeColor="text1"/>
        </w:rPr>
        <w:t xml:space="preserve"> coordinated and supervised literature search, made substantial and direct intellectual contributions and critically reviewed the manuscript for important </w:t>
      </w:r>
      <w:r w:rsidRPr="005C1DCE">
        <w:rPr>
          <w:rFonts w:ascii="Book Antiqua" w:eastAsia="Book Antiqua" w:hAnsi="Book Antiqua" w:cs="Book Antiqua"/>
          <w:color w:val="000000" w:themeColor="text1"/>
        </w:rPr>
        <w:lastRenderedPageBreak/>
        <w:t>intellectual content</w:t>
      </w:r>
      <w:r w:rsidR="00E80A48" w:rsidRPr="005C1DCE">
        <w:rPr>
          <w:rFonts w:ascii="Book Antiqua" w:eastAsia="Book Antiqua" w:hAnsi="Book Antiqua" w:cs="Book Antiqua"/>
          <w:color w:val="000000" w:themeColor="text1"/>
        </w:rPr>
        <w:t>;</w:t>
      </w:r>
      <w:r w:rsidRPr="005C1DCE">
        <w:rPr>
          <w:rFonts w:ascii="Book Antiqua" w:eastAsia="Book Antiqua" w:hAnsi="Book Antiqua" w:cs="Book Antiqua"/>
          <w:color w:val="000000" w:themeColor="text1"/>
        </w:rPr>
        <w:t xml:space="preserve"> All authors approved the submitted final manuscript and agree to be accountable for all aspects of the work.</w:t>
      </w:r>
    </w:p>
    <w:p w14:paraId="56486889" w14:textId="77777777" w:rsidR="00A77B3E" w:rsidRPr="005C1DCE" w:rsidRDefault="00A77B3E" w:rsidP="00763CEE">
      <w:pPr>
        <w:spacing w:line="360" w:lineRule="auto"/>
        <w:jc w:val="both"/>
        <w:rPr>
          <w:rFonts w:ascii="Book Antiqua" w:hAnsi="Book Antiqua"/>
          <w:color w:val="000000" w:themeColor="text1"/>
        </w:rPr>
      </w:pPr>
    </w:p>
    <w:p w14:paraId="32DF3453" w14:textId="073772F0"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Corresponding author: Konstantinos I Papadopoulos, MD, PhD, Chief Physician, Director, </w:t>
      </w:r>
      <w:r w:rsidR="00411723" w:rsidRPr="005C1DCE">
        <w:rPr>
          <w:rFonts w:ascii="Book Antiqua" w:eastAsia="Book Antiqua" w:hAnsi="Book Antiqua" w:cs="Book Antiqua"/>
          <w:color w:val="000000" w:themeColor="text1"/>
        </w:rPr>
        <w:t xml:space="preserve">Department of </w:t>
      </w:r>
      <w:r w:rsidRPr="005C1DCE">
        <w:rPr>
          <w:rFonts w:ascii="Book Antiqua" w:eastAsia="Book Antiqua" w:hAnsi="Book Antiqua" w:cs="Book Antiqua"/>
          <w:color w:val="000000" w:themeColor="text1"/>
        </w:rPr>
        <w:t xml:space="preserve">R&amp;D, THAI StemLife, 566/3 THAI StemLife bldg., Soi Ramkhamhaeng 39 (Thepleela 1), </w:t>
      </w:r>
      <w:bookmarkStart w:id="0" w:name="_Hlk138686863"/>
      <w:r w:rsidR="002E7963" w:rsidRPr="005C1DCE">
        <w:rPr>
          <w:rFonts w:ascii="Book Antiqua" w:eastAsia="Book Antiqua" w:hAnsi="Book Antiqua" w:cs="Book Antiqua"/>
          <w:color w:val="000000" w:themeColor="text1"/>
        </w:rPr>
        <w:t>Prachaouthit</w:t>
      </w:r>
      <w:bookmarkEnd w:id="0"/>
      <w:r w:rsidRPr="005C1DCE">
        <w:rPr>
          <w:rFonts w:ascii="Book Antiqua" w:eastAsia="Book Antiqua" w:hAnsi="Book Antiqua" w:cs="Book Antiqua"/>
          <w:color w:val="000000" w:themeColor="text1"/>
        </w:rPr>
        <w:t xml:space="preserve"> Rd., </w:t>
      </w:r>
      <w:proofErr w:type="spellStart"/>
      <w:r w:rsidRPr="005C1DCE">
        <w:rPr>
          <w:rFonts w:ascii="Book Antiqua" w:eastAsia="Book Antiqua" w:hAnsi="Book Antiqua" w:cs="Book Antiqua"/>
          <w:color w:val="000000" w:themeColor="text1"/>
        </w:rPr>
        <w:t>Wangthonglang</w:t>
      </w:r>
      <w:proofErr w:type="spellEnd"/>
      <w:r w:rsidRPr="005C1DCE">
        <w:rPr>
          <w:rFonts w:ascii="Book Antiqua" w:eastAsia="Book Antiqua" w:hAnsi="Book Antiqua" w:cs="Book Antiqua"/>
          <w:color w:val="000000" w:themeColor="text1"/>
        </w:rPr>
        <w:t>, Bangkok 10310, Thailand. kostas@thaistemlife.co.th</w:t>
      </w:r>
    </w:p>
    <w:p w14:paraId="37E724DA" w14:textId="77777777" w:rsidR="00A77B3E" w:rsidRPr="005C1DCE" w:rsidRDefault="00A77B3E" w:rsidP="00763CEE">
      <w:pPr>
        <w:spacing w:line="360" w:lineRule="auto"/>
        <w:jc w:val="both"/>
        <w:rPr>
          <w:rFonts w:ascii="Book Antiqua" w:hAnsi="Book Antiqua"/>
          <w:color w:val="000000" w:themeColor="text1"/>
        </w:rPr>
      </w:pPr>
    </w:p>
    <w:p w14:paraId="397D8AB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Received: </w:t>
      </w:r>
      <w:r w:rsidRPr="005C1DCE">
        <w:rPr>
          <w:rFonts w:ascii="Book Antiqua" w:eastAsia="Book Antiqua" w:hAnsi="Book Antiqua" w:cs="Book Antiqua"/>
          <w:color w:val="000000" w:themeColor="text1"/>
        </w:rPr>
        <w:t>April 14, 2023</w:t>
      </w:r>
    </w:p>
    <w:p w14:paraId="203FB8A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Revised: </w:t>
      </w:r>
      <w:r w:rsidRPr="005C1DCE">
        <w:rPr>
          <w:rFonts w:ascii="Book Antiqua" w:eastAsia="Book Antiqua" w:hAnsi="Book Antiqua" w:cs="Book Antiqua"/>
          <w:color w:val="000000" w:themeColor="text1"/>
        </w:rPr>
        <w:t>June 18, 2023</w:t>
      </w:r>
    </w:p>
    <w:p w14:paraId="479B58D3" w14:textId="011F8E38"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Accepted: </w:t>
      </w:r>
      <w:ins w:id="1" w:author="Li Ma" w:date="2023-07-13T16:10:00Z">
        <w:r w:rsidR="00D93687" w:rsidRPr="00D93687">
          <w:rPr>
            <w:rFonts w:ascii="Book Antiqua" w:eastAsia="Book Antiqua" w:hAnsi="Book Antiqua" w:cs="Book Antiqua"/>
            <w:color w:val="000000" w:themeColor="text1"/>
            <w:rPrChange w:id="2" w:author="Li Ma" w:date="2023-07-13T16:10:00Z">
              <w:rPr>
                <w:rFonts w:ascii="Book Antiqua" w:eastAsia="Book Antiqua" w:hAnsi="Book Antiqua" w:cs="Book Antiqua"/>
                <w:b/>
                <w:bCs/>
                <w:color w:val="000000" w:themeColor="text1"/>
              </w:rPr>
            </w:rPrChange>
          </w:rPr>
          <w:t>July 13, 2023</w:t>
        </w:r>
      </w:ins>
    </w:p>
    <w:p w14:paraId="2DAB6A0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Published online: </w:t>
      </w:r>
    </w:p>
    <w:p w14:paraId="24102E92" w14:textId="77777777" w:rsidR="00A77B3E" w:rsidRPr="005C1DCE" w:rsidRDefault="00A77B3E" w:rsidP="00763CEE">
      <w:pPr>
        <w:spacing w:line="360" w:lineRule="auto"/>
        <w:jc w:val="both"/>
        <w:rPr>
          <w:rFonts w:ascii="Book Antiqua" w:hAnsi="Book Antiqua"/>
          <w:color w:val="000000" w:themeColor="text1"/>
        </w:rPr>
        <w:sectPr w:rsidR="00A77B3E" w:rsidRPr="005C1DCE">
          <w:footerReference w:type="default" r:id="rId7"/>
          <w:pgSz w:w="12240" w:h="15840"/>
          <w:pgMar w:top="1440" w:right="1440" w:bottom="1440" w:left="1440" w:header="720" w:footer="720" w:gutter="0"/>
          <w:cols w:space="720"/>
          <w:docGrid w:linePitch="360"/>
        </w:sectPr>
      </w:pPr>
    </w:p>
    <w:p w14:paraId="1BD7533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lastRenderedPageBreak/>
        <w:t>Abstract</w:t>
      </w:r>
    </w:p>
    <w:p w14:paraId="2E9FECA0" w14:textId="656703E2"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Type 2 diabetes mellitus (T2DM) is a lifelong condition and a threat to human health. Thorough understanding of its pathogenesis is acutely needed in order to devise innovative, preventative, and potentially curative pharmacological interventions. MicroRNAs (miRNA), are small, non-coding, one-stranded RNA molecules, that can target and silence around 60% of all human genes through translational repression. MiR-155 is an ancient, evolutionarily well-conserved miRNA, with distinct expression profiles and multifunctionality, and a target repertoire of over 241 genes involved in numerous physiological and pathological processes including hematopoietic lineage differentiation, immunity, inflammation, viral infections, cancer, cardiovascular conditions, and particularly diabetes mellitus. MiR-155 Levels are progressively reduced in aging, obesity, sarcopenia, and T2DM. Thus, the loss of coordinated repression of multiple miR-155 targets acting as negative regulators, such as </w:t>
      </w:r>
      <w:r w:rsidRPr="005C1DCE">
        <w:rPr>
          <w:rFonts w:ascii="Book Antiqua" w:eastAsia="Book Antiqua" w:hAnsi="Book Antiqua" w:cs="Book Antiqua"/>
          <w:i/>
          <w:iCs/>
          <w:color w:val="000000" w:themeColor="text1"/>
        </w:rPr>
        <w:t>C/EBPβ</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HDAC4</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 xml:space="preserve">SOCS1 </w:t>
      </w:r>
      <w:r w:rsidRPr="005C1DCE">
        <w:rPr>
          <w:rFonts w:ascii="Book Antiqua" w:eastAsia="Book Antiqua" w:hAnsi="Book Antiqua" w:cs="Book Antiqua"/>
          <w:color w:val="000000" w:themeColor="text1"/>
        </w:rPr>
        <w:t xml:space="preserve">impacts insulin signaling, deteriorating glucose homeostasis, and causing insulin resistance (IR). Moreover, deranged regulation of the </w:t>
      </w:r>
      <w:r w:rsidR="00BC6A84" w:rsidRPr="005C1DCE">
        <w:rPr>
          <w:rFonts w:ascii="Book Antiqua" w:eastAsia="Book Antiqua" w:hAnsi="Book Antiqua" w:cs="Book Antiqua"/>
          <w:color w:val="000000" w:themeColor="text1"/>
        </w:rPr>
        <w:t>renin angiotensin aldosterone system</w:t>
      </w:r>
      <w:r w:rsidRPr="005C1DCE">
        <w:rPr>
          <w:rFonts w:ascii="Book Antiqua" w:eastAsia="Book Antiqua" w:hAnsi="Book Antiqua" w:cs="Book Antiqua"/>
          <w:color w:val="000000" w:themeColor="text1"/>
        </w:rPr>
        <w:t xml:space="preserve"> (RAAS) through loss of Angiotensin II Type 1 receptor downregulation, and negated repression of </w:t>
      </w:r>
      <w:r w:rsidRPr="005C1DCE">
        <w:rPr>
          <w:rFonts w:ascii="Book Antiqua" w:eastAsia="Book Antiqua" w:hAnsi="Book Antiqua" w:cs="Book Antiqua"/>
          <w:i/>
          <w:iCs/>
          <w:color w:val="000000" w:themeColor="text1"/>
        </w:rPr>
        <w:t>ETS-1</w:t>
      </w:r>
      <w:r w:rsidRPr="005C1DCE">
        <w:rPr>
          <w:rFonts w:ascii="Book Antiqua" w:eastAsia="Book Antiqua" w:hAnsi="Book Antiqua" w:cs="Book Antiqua"/>
          <w:color w:val="000000" w:themeColor="text1"/>
        </w:rPr>
        <w:t xml:space="preserve">, results in unopposed detrimental Angiotensin II effects, further promoting IR. Finally, loss of </w:t>
      </w:r>
      <w:r w:rsidRPr="005C1DCE">
        <w:rPr>
          <w:rFonts w:ascii="Book Antiqua" w:eastAsia="Book Antiqua" w:hAnsi="Book Antiqua" w:cs="Book Antiqua"/>
          <w:i/>
          <w:iCs/>
          <w:color w:val="000000" w:themeColor="text1"/>
        </w:rPr>
        <w:t>BACH1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 xml:space="preserve">SOCS1 </w:t>
      </w:r>
      <w:r w:rsidRPr="005C1DCE">
        <w:rPr>
          <w:rFonts w:ascii="Book Antiqua" w:eastAsia="Book Antiqua" w:hAnsi="Book Antiqua" w:cs="Book Antiqua"/>
          <w:color w:val="000000" w:themeColor="text1"/>
        </w:rPr>
        <w:t xml:space="preserve">repression abolishes cytoprotective, anti-oxidant, anti-apoptotic, and anti-inflammatory cellular pathways, and promotes β-cell loss. In contrast to RAAS inhibitor treatments that further decrease already reduced miR-155 Levels, strategies to increase an ailing miR-155 production in T2DM, </w:t>
      </w:r>
      <w:r w:rsidRPr="005C1DCE">
        <w:rPr>
          <w:rFonts w:ascii="Book Antiqua" w:eastAsia="Book Antiqua" w:hAnsi="Book Antiqua" w:cs="Book Antiqua"/>
          <w:i/>
          <w:iCs/>
          <w:color w:val="000000" w:themeColor="text1"/>
        </w:rPr>
        <w:t>e.g.</w:t>
      </w:r>
      <w:r w:rsidRPr="005C1DCE">
        <w:rPr>
          <w:rFonts w:ascii="Book Antiqua" w:eastAsia="Book Antiqua" w:hAnsi="Book Antiqua" w:cs="Book Antiqua"/>
          <w:color w:val="000000" w:themeColor="text1"/>
        </w:rPr>
        <w:t>, the use of metformin, mineralocorticoid receptor blockers (spironolactone, eplerenone, finerenone), and verapamil, alone or in various combinations, represent current treatment options. In the future, direct tissue delivery of miRNA analogs is likely.</w:t>
      </w:r>
    </w:p>
    <w:p w14:paraId="48457DD5" w14:textId="77777777" w:rsidR="00A77B3E" w:rsidRPr="005C1DCE" w:rsidRDefault="00A77B3E" w:rsidP="00763CEE">
      <w:pPr>
        <w:spacing w:line="360" w:lineRule="auto"/>
        <w:jc w:val="both"/>
        <w:rPr>
          <w:rFonts w:ascii="Book Antiqua" w:hAnsi="Book Antiqua"/>
          <w:color w:val="000000" w:themeColor="text1"/>
        </w:rPr>
      </w:pPr>
    </w:p>
    <w:p w14:paraId="2CF927B3" w14:textId="4751A3C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Key Words: </w:t>
      </w:r>
      <w:bookmarkStart w:id="3" w:name="OLE_LINK3"/>
      <w:r w:rsidRPr="005C1DCE">
        <w:rPr>
          <w:rFonts w:ascii="Book Antiqua" w:eastAsia="Book Antiqua" w:hAnsi="Book Antiqua" w:cs="Book Antiqua"/>
          <w:color w:val="000000" w:themeColor="text1"/>
        </w:rPr>
        <w:t xml:space="preserve">Angiotensin II; Angiotensin II </w:t>
      </w:r>
      <w:r w:rsidR="00012EF5" w:rsidRPr="005C1DCE">
        <w:rPr>
          <w:rFonts w:ascii="Book Antiqua" w:eastAsia="Book Antiqua" w:hAnsi="Book Antiqua" w:cs="Book Antiqua"/>
          <w:color w:val="000000" w:themeColor="text1"/>
        </w:rPr>
        <w:t>type 1 rec</w:t>
      </w:r>
      <w:r w:rsidRPr="005C1DCE">
        <w:rPr>
          <w:rFonts w:ascii="Book Antiqua" w:eastAsia="Book Antiqua" w:hAnsi="Book Antiqua" w:cs="Book Antiqua"/>
          <w:color w:val="000000" w:themeColor="text1"/>
        </w:rPr>
        <w:t xml:space="preserve">eptor; Arginase 2; L-type </w:t>
      </w:r>
      <w:r w:rsidR="00012EF5" w:rsidRPr="005C1DCE">
        <w:rPr>
          <w:rFonts w:ascii="Book Antiqua" w:eastAsia="Book Antiqua" w:hAnsi="Book Antiqua" w:cs="Book Antiqua"/>
          <w:color w:val="000000" w:themeColor="text1"/>
        </w:rPr>
        <w:t>calcium cha</w:t>
      </w:r>
      <w:r w:rsidRPr="005C1DCE">
        <w:rPr>
          <w:rFonts w:ascii="Book Antiqua" w:eastAsia="Book Antiqua" w:hAnsi="Book Antiqua" w:cs="Book Antiqua"/>
          <w:color w:val="000000" w:themeColor="text1"/>
        </w:rPr>
        <w:t>nnel; Mineralocorticoid receptor; MiRNA-155; Re</w:t>
      </w:r>
      <w:r w:rsidR="00173E65" w:rsidRPr="005C1DCE">
        <w:rPr>
          <w:rFonts w:ascii="Book Antiqua" w:eastAsia="Book Antiqua" w:hAnsi="Book Antiqua" w:cs="Book Antiqua"/>
          <w:color w:val="000000" w:themeColor="text1"/>
        </w:rPr>
        <w:t>nin-angiotensin aldosterone sys</w:t>
      </w:r>
      <w:r w:rsidRPr="005C1DCE">
        <w:rPr>
          <w:rFonts w:ascii="Book Antiqua" w:eastAsia="Book Antiqua" w:hAnsi="Book Antiqua" w:cs="Book Antiqua"/>
          <w:color w:val="000000" w:themeColor="text1"/>
        </w:rPr>
        <w:t>tem; Type 1/2 diabetes mellitus; Verapamil</w:t>
      </w:r>
      <w:bookmarkEnd w:id="3"/>
    </w:p>
    <w:p w14:paraId="6D74D744" w14:textId="77777777" w:rsidR="00A77B3E" w:rsidRPr="005C1DCE" w:rsidRDefault="00A77B3E" w:rsidP="00763CEE">
      <w:pPr>
        <w:spacing w:line="360" w:lineRule="auto"/>
        <w:jc w:val="both"/>
        <w:rPr>
          <w:rFonts w:ascii="Book Antiqua" w:hAnsi="Book Antiqua"/>
          <w:color w:val="000000" w:themeColor="text1"/>
        </w:rPr>
      </w:pPr>
    </w:p>
    <w:p w14:paraId="3673325B" w14:textId="2BB03643"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lang w:val="pt-PT"/>
        </w:rPr>
        <w:lastRenderedPageBreak/>
        <w:t xml:space="preserve">Papadopoulos KI, Papadopoulou A, Aw TC. </w:t>
      </w:r>
      <w:r w:rsidR="00773D72" w:rsidRPr="005C1DCE">
        <w:rPr>
          <w:rFonts w:ascii="Book Antiqua" w:eastAsia="Book Antiqua" w:hAnsi="Book Antiqua" w:cs="Book Antiqua"/>
          <w:color w:val="000000" w:themeColor="text1"/>
        </w:rPr>
        <w:t>MicroRNA-155 mediates endogenous angiotensin II type 1 receptor regulation: implications for innovative type 2 diabetes mellitus management</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World J Diabetes</w:t>
      </w:r>
      <w:r w:rsidRPr="005C1DCE">
        <w:rPr>
          <w:rFonts w:ascii="Book Antiqua" w:eastAsia="Book Antiqua" w:hAnsi="Book Antiqua" w:cs="Book Antiqua"/>
          <w:color w:val="000000" w:themeColor="text1"/>
        </w:rPr>
        <w:t xml:space="preserve"> 2023; In press</w:t>
      </w:r>
    </w:p>
    <w:p w14:paraId="7C5FA133" w14:textId="77777777" w:rsidR="00A77B3E" w:rsidRPr="005C1DCE" w:rsidRDefault="00A77B3E" w:rsidP="00763CEE">
      <w:pPr>
        <w:spacing w:line="360" w:lineRule="auto"/>
        <w:jc w:val="both"/>
        <w:rPr>
          <w:rFonts w:ascii="Book Antiqua" w:hAnsi="Book Antiqua"/>
          <w:color w:val="000000" w:themeColor="text1"/>
        </w:rPr>
      </w:pPr>
    </w:p>
    <w:p w14:paraId="7BB8210D" w14:textId="1CEB0DD2"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Core Tip: </w:t>
      </w:r>
      <w:r w:rsidRPr="005C1DCE">
        <w:rPr>
          <w:rFonts w:ascii="Book Antiqua" w:eastAsia="Book Antiqua" w:hAnsi="Book Antiqua" w:cs="Book Antiqua"/>
          <w:color w:val="000000" w:themeColor="text1"/>
        </w:rPr>
        <w:t>MicroRNAs (miRNA) are small, non-coding, one-stranded RNA molecules that can target and silence over 60% of human genes thereby effectively regulating huge genetic networks. MiRNAs are abundantly found in every human cell and their production is tightly controlled. They play critical roles in regulating almost every cellular pathway, numerous human diseases, and have been linked to the development of diabetes mellitus (DM) and the regulation of blood pressure. In this minireview, we comment on crucial miR-155 effects in type 2 DM</w:t>
      </w:r>
      <w:r w:rsidR="006744C4" w:rsidRPr="005C1DCE">
        <w:rPr>
          <w:rFonts w:ascii="Book Antiqua" w:eastAsia="Book Antiqua" w:hAnsi="Book Antiqua" w:cs="Book Antiqua"/>
          <w:color w:val="000000" w:themeColor="text1"/>
        </w:rPr>
        <w:t xml:space="preserve"> (T2DM)</w:t>
      </w:r>
      <w:r w:rsidRPr="005C1DCE">
        <w:rPr>
          <w:rFonts w:ascii="Book Antiqua" w:eastAsia="Book Antiqua" w:hAnsi="Book Antiqua" w:cs="Book Antiqua"/>
          <w:color w:val="000000" w:themeColor="text1"/>
        </w:rPr>
        <w:t>. Deeper mechanistical understanding of this miRNA’s permeating action may lead to innovative therapeutic approaches in T2DM.</w:t>
      </w:r>
    </w:p>
    <w:p w14:paraId="61D8F5EB" w14:textId="77777777" w:rsidR="00A77B3E" w:rsidRPr="005C1DCE" w:rsidRDefault="00A77B3E" w:rsidP="00763CEE">
      <w:pPr>
        <w:spacing w:line="360" w:lineRule="auto"/>
        <w:jc w:val="both"/>
        <w:rPr>
          <w:rFonts w:ascii="Book Antiqua" w:hAnsi="Book Antiqua"/>
          <w:color w:val="000000" w:themeColor="text1"/>
        </w:rPr>
      </w:pPr>
    </w:p>
    <w:p w14:paraId="5B5F1E7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INTRODUCTION</w:t>
      </w:r>
    </w:p>
    <w:p w14:paraId="7CDF8D89" w14:textId="77777777"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Diabetes mellitus (DM), until recently considered a lifelong and irreversible condition, is a devastating burden to over half a billion people worldwide</w:t>
      </w:r>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The overwhelming majority of diabetic patients-over 90%-suffer from Type 2 DM (T2DM) caused by an intricate interaction between lifestyle and genetics that through insulin resistance (IR) lead to metabolic syndrome, pre-diabetes, failure of insulin-secreting pancreatic β-cells and ultimately overt disease</w:t>
      </w:r>
      <w:r w:rsidRPr="005C1DCE">
        <w:rPr>
          <w:rFonts w:ascii="Book Antiqua" w:eastAsia="Book Antiqua" w:hAnsi="Book Antiqua" w:cs="Book Antiqua"/>
          <w:color w:val="000000" w:themeColor="text1"/>
          <w:vertAlign w:val="superscript"/>
        </w:rPr>
        <w:t>[2,3]</w:t>
      </w:r>
      <w:r w:rsidRPr="005C1DCE">
        <w:rPr>
          <w:rFonts w:ascii="Book Antiqua" w:eastAsia="Book Antiqua" w:hAnsi="Book Antiqua" w:cs="Book Antiqua"/>
          <w:color w:val="000000" w:themeColor="text1"/>
        </w:rPr>
        <w:t>. Uncontrolled T2DM eventually progresses to a myriad of severe health complications [among which cardiovascular disease (CVD), chronic renal failure, and hypertension (HT)], and to an early death</w:t>
      </w:r>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The syndemic of coronavirus disease 2019 and T2DM has affirmed the latter’s lethal effect</w:t>
      </w:r>
      <w:r w:rsidRPr="005C1DCE">
        <w:rPr>
          <w:rFonts w:ascii="Book Antiqua" w:eastAsia="Book Antiqua" w:hAnsi="Book Antiqua" w:cs="Book Antiqua"/>
          <w:color w:val="000000" w:themeColor="text1"/>
          <w:vertAlign w:val="superscript"/>
        </w:rPr>
        <w:t>[4]</w:t>
      </w:r>
      <w:r w:rsidRPr="005C1DCE">
        <w:rPr>
          <w:rFonts w:ascii="Book Antiqua" w:eastAsia="Book Antiqua" w:hAnsi="Book Antiqua" w:cs="Book Antiqua"/>
          <w:color w:val="000000" w:themeColor="text1"/>
        </w:rPr>
        <w:t>. Ominous future predictions estimate the number of DM-afflicted individuals to be over 800 million by 2045, up from the current 500 million</w:t>
      </w:r>
      <w:r w:rsidRPr="005C1DCE">
        <w:rPr>
          <w:rFonts w:ascii="Book Antiqua" w:eastAsia="Book Antiqua" w:hAnsi="Book Antiqua" w:cs="Book Antiqua"/>
          <w:color w:val="000000" w:themeColor="text1"/>
          <w:vertAlign w:val="superscript"/>
        </w:rPr>
        <w:t>[1]</w:t>
      </w:r>
      <w:r w:rsidRPr="005C1DCE">
        <w:rPr>
          <w:rFonts w:ascii="Book Antiqua" w:eastAsia="Book Antiqua" w:hAnsi="Book Antiqua" w:cs="Book Antiqua"/>
          <w:color w:val="000000" w:themeColor="text1"/>
        </w:rPr>
        <w:t>. Increased understanding of the T2DM pathogenesis is, therefore, acutely needed in order to devise innovative, preventative and potentially curative pharmacological interventions</w:t>
      </w:r>
      <w:r w:rsidRPr="005C1DCE">
        <w:rPr>
          <w:rFonts w:ascii="Book Antiqua" w:eastAsia="Book Antiqua" w:hAnsi="Book Antiqua" w:cs="Book Antiqua"/>
          <w:color w:val="000000" w:themeColor="text1"/>
          <w:vertAlign w:val="superscript"/>
        </w:rPr>
        <w:t>[5]</w:t>
      </w:r>
      <w:r w:rsidRPr="005C1DCE">
        <w:rPr>
          <w:rFonts w:ascii="Book Antiqua" w:eastAsia="Book Antiqua" w:hAnsi="Book Antiqua" w:cs="Book Antiqua"/>
          <w:color w:val="000000" w:themeColor="text1"/>
        </w:rPr>
        <w:t>.</w:t>
      </w:r>
    </w:p>
    <w:p w14:paraId="2745C039" w14:textId="77777777" w:rsidR="0037729B" w:rsidRPr="005C1DCE" w:rsidRDefault="0037729B" w:rsidP="00763CEE">
      <w:pPr>
        <w:spacing w:line="360" w:lineRule="auto"/>
        <w:ind w:firstLine="480"/>
        <w:jc w:val="both"/>
        <w:rPr>
          <w:rFonts w:ascii="Book Antiqua" w:hAnsi="Book Antiqua"/>
          <w:color w:val="000000" w:themeColor="text1"/>
        </w:rPr>
      </w:pPr>
      <w:r w:rsidRPr="005C1DCE">
        <w:rPr>
          <w:rFonts w:ascii="Book Antiqua" w:eastAsia="Book Antiqua" w:hAnsi="Book Antiqua" w:cs="Book Antiqua"/>
          <w:color w:val="000000" w:themeColor="text1"/>
        </w:rPr>
        <w:t xml:space="preserve">The pathophysiological role of the renin angiotensin aldosterone system (RAAS) and its major effector, Angiotensin II (Ang II) through the Ang II Type 1 receptor (AT1R), in </w:t>
      </w:r>
      <w:r w:rsidRPr="005C1DCE">
        <w:rPr>
          <w:rFonts w:ascii="Book Antiqua" w:eastAsia="Book Antiqua" w:hAnsi="Book Antiqua" w:cs="Book Antiqua"/>
          <w:color w:val="000000" w:themeColor="text1"/>
        </w:rPr>
        <w:lastRenderedPageBreak/>
        <w:t>the development of IR in T2DM have long been recognized</w:t>
      </w:r>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Furthermore, convincing evidence exists advocating the use of RAAS inhibition, ACE inhibitors (ACEi) or AT1 receptor antagonists/blockers (ARB), in patients with T2DM, not only for proteinuria and HT, but also as a means to improve IR and glucose homeostasis</w:t>
      </w:r>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w:t>
      </w:r>
    </w:p>
    <w:p w14:paraId="39EC237F" w14:textId="77777777" w:rsidR="0037729B" w:rsidRPr="005C1DCE" w:rsidRDefault="0037729B" w:rsidP="00763CEE">
      <w:pPr>
        <w:spacing w:line="360" w:lineRule="auto"/>
        <w:ind w:firstLine="480"/>
        <w:jc w:val="both"/>
        <w:rPr>
          <w:rFonts w:ascii="Book Antiqua" w:hAnsi="Book Antiqua"/>
          <w:color w:val="000000" w:themeColor="text1"/>
        </w:rPr>
      </w:pPr>
      <w:bookmarkStart w:id="4" w:name="_Hlk138683966"/>
      <w:r w:rsidRPr="005C1DCE">
        <w:rPr>
          <w:rFonts w:ascii="Book Antiqua" w:eastAsia="Book Antiqua" w:hAnsi="Book Antiqua" w:cs="Book Antiqua"/>
          <w:color w:val="000000" w:themeColor="text1"/>
        </w:rPr>
        <w:t>MicroRNAs (miRNAs or miRs)</w:t>
      </w:r>
      <w:bookmarkEnd w:id="4"/>
      <w:r w:rsidRPr="005C1DCE">
        <w:rPr>
          <w:rFonts w:ascii="Book Antiqua" w:eastAsia="Book Antiqua" w:hAnsi="Book Antiqua" w:cs="Book Antiqua"/>
          <w:color w:val="000000" w:themeColor="text1"/>
        </w:rPr>
        <w:t xml:space="preserve"> are small (21-25 nucleotides), non-coding RNAs, able to translationally repress and downregulate gene expression</w:t>
      </w:r>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Present abundantly in all human cells, miRNAs are endogenously biosynthesized through a strictly regulated process that will ultimately result in a mature miRNA, with a 2-8 nucleotide long seed sequence in its 5’untranslated region (UTR), that will bind to a target messenger RNA (mRNA). If the miRNA seed sequence binds perfectly to the corresponding 3’UTR of a specific mRNA, the latter will be recruited to be degraded by an RNA silencing complex. If the binding is incomplete, mRNA translational machinery will be blocked, thereby inhibiting protein translational efficiency, and repressing (silencing) gene expression</w:t>
      </w:r>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As a specific miRNA can target multiple mRNA molecules, and equally, a single mRNA molecule can bind to multiple miRNAs, the host can modulate response feedback, through regulatory gene networks, in a concerted effort to control diverse aspects of cellular processes</w:t>
      </w:r>
      <w:r w:rsidRPr="005C1DCE">
        <w:rPr>
          <w:rFonts w:ascii="Book Antiqua" w:eastAsia="Book Antiqua" w:hAnsi="Book Antiqua" w:cs="Book Antiqua"/>
          <w:color w:val="000000" w:themeColor="text1"/>
          <w:vertAlign w:val="superscript"/>
        </w:rPr>
        <w:t>[7]</w:t>
      </w:r>
      <w:r w:rsidRPr="005C1DCE">
        <w:rPr>
          <w:rFonts w:ascii="Book Antiqua" w:eastAsia="Book Antiqua" w:hAnsi="Book Antiqua" w:cs="Book Antiqua"/>
          <w:color w:val="000000" w:themeColor="text1"/>
        </w:rPr>
        <w:t>. In this minireview, we present additional miRNA- modulated pathways that can modulate AT1R and Ang II effects that are of importance for the pathogenesis of IR, T2DM, and the development of cardiovascular and renal diabetic complications.</w:t>
      </w:r>
    </w:p>
    <w:p w14:paraId="331AA258" w14:textId="6085687C" w:rsidR="0037729B" w:rsidRPr="005C1DCE" w:rsidRDefault="0037729B" w:rsidP="00763CEE">
      <w:pPr>
        <w:spacing w:line="360" w:lineRule="auto"/>
        <w:ind w:firstLine="480"/>
        <w:jc w:val="both"/>
        <w:rPr>
          <w:rFonts w:ascii="Book Antiqua" w:hAnsi="Book Antiqua"/>
          <w:color w:val="000000" w:themeColor="text1"/>
        </w:rPr>
      </w:pPr>
      <w:bookmarkStart w:id="5" w:name="_Hlk139285257"/>
      <w:r w:rsidRPr="005C1DCE">
        <w:rPr>
          <w:rFonts w:ascii="Book Antiqua" w:eastAsia="Book Antiqua" w:hAnsi="Book Antiqua" w:cs="Book Antiqua"/>
          <w:color w:val="000000" w:themeColor="text1"/>
        </w:rPr>
        <w:t xml:space="preserve">MiR-155 is of particular interest </w:t>
      </w:r>
      <w:bookmarkEnd w:id="5"/>
      <w:r w:rsidRPr="005C1DCE">
        <w:rPr>
          <w:rFonts w:ascii="Book Antiqua" w:eastAsia="Book Antiqua" w:hAnsi="Book Antiqua" w:cs="Book Antiqua"/>
          <w:color w:val="000000" w:themeColor="text1"/>
        </w:rPr>
        <w:t>as it is intricately involved both in the pathogenesis of DM and the regulation of AT1R and Ang II effects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vertAlign w:val="superscript"/>
        </w:rPr>
        <w:t>[6,8-12]</w:t>
      </w:r>
      <w:r w:rsidRPr="005C1DCE">
        <w:rPr>
          <w:rFonts w:ascii="Book Antiqua" w:eastAsia="Book Antiqua" w:hAnsi="Book Antiqua" w:cs="Book Antiqua"/>
          <w:color w:val="000000" w:themeColor="text1"/>
        </w:rPr>
        <w:t>. First identified in 1997, miR-155 is a highly conserved and ancient miRNA primarily expressed in the thymus and spleen. It exhibits unique expression profiles and multifunctionality but is minimally detected under normal physiological conditions</w:t>
      </w:r>
      <w:r w:rsidRPr="005C1DCE">
        <w:rPr>
          <w:rFonts w:ascii="Book Antiqua" w:eastAsia="Book Antiqua" w:hAnsi="Book Antiqua" w:cs="Book Antiqua"/>
          <w:color w:val="000000" w:themeColor="text1"/>
          <w:vertAlign w:val="superscript"/>
        </w:rPr>
        <w:t>[13]</w:t>
      </w:r>
      <w:r w:rsidRPr="005C1DCE">
        <w:rPr>
          <w:rFonts w:ascii="Book Antiqua" w:eastAsia="Book Antiqua" w:hAnsi="Book Antiqua" w:cs="Book Antiqua"/>
          <w:color w:val="000000" w:themeColor="text1"/>
        </w:rPr>
        <w:t>. With a target repertoire of over 241 genes, miR-155 plays critical roles in various physiological and pathological processes, such as hematopoietic cell line differentiation, inflammation, immunity (especially viral and parasitic infections), cancer, cardiovascular conditions, and notably, DM (Table 1)</w:t>
      </w:r>
      <w:r w:rsidRPr="005C1DCE">
        <w:rPr>
          <w:rFonts w:ascii="Book Antiqua" w:eastAsia="Book Antiqua" w:hAnsi="Book Antiqua" w:cs="Book Antiqua"/>
          <w:color w:val="000000" w:themeColor="text1"/>
          <w:vertAlign w:val="superscript"/>
        </w:rPr>
        <w:t>[5,8,12-25]</w:t>
      </w:r>
      <w:r w:rsidRPr="005C1DCE">
        <w:rPr>
          <w:rFonts w:ascii="Book Antiqua" w:eastAsia="Book Antiqua" w:hAnsi="Book Antiqua" w:cs="Book Antiqua"/>
          <w:color w:val="000000" w:themeColor="text1"/>
        </w:rPr>
        <w:t>.</w:t>
      </w:r>
    </w:p>
    <w:p w14:paraId="1FD2D054" w14:textId="0F0B7B0C" w:rsidR="0037729B" w:rsidRPr="005C1DCE" w:rsidRDefault="0037729B" w:rsidP="00763CEE">
      <w:pPr>
        <w:spacing w:line="360" w:lineRule="auto"/>
        <w:ind w:firstLine="480"/>
        <w:jc w:val="both"/>
        <w:rPr>
          <w:rFonts w:ascii="Book Antiqua" w:hAnsi="Book Antiqua"/>
          <w:color w:val="000000" w:themeColor="text1"/>
        </w:rPr>
      </w:pPr>
      <w:bookmarkStart w:id="6" w:name="_Hlk139285319"/>
      <w:r w:rsidRPr="005C1DCE">
        <w:rPr>
          <w:rFonts w:ascii="Book Antiqua" w:eastAsia="Book Antiqua" w:hAnsi="Book Antiqua" w:cs="Book Antiqua"/>
          <w:color w:val="000000" w:themeColor="text1"/>
        </w:rPr>
        <w:lastRenderedPageBreak/>
        <w:t>In T2DM, miR-155 Levels in plasma</w:t>
      </w:r>
      <w:bookmarkEnd w:id="6"/>
      <w:r w:rsidRPr="005C1DCE">
        <w:rPr>
          <w:rFonts w:ascii="Book Antiqua" w:eastAsia="Book Antiqua" w:hAnsi="Book Antiqua" w:cs="Book Antiqua"/>
          <w:color w:val="000000" w:themeColor="text1"/>
        </w:rPr>
        <w:t>, peripheral blood cells, platelets, and urine are significantly and consistently decreased, with surprising congruence between different ethnicities</w:t>
      </w:r>
      <w:r w:rsidRPr="005C1DCE">
        <w:rPr>
          <w:rFonts w:ascii="Book Antiqua" w:eastAsia="Book Antiqua" w:hAnsi="Book Antiqua" w:cs="Book Antiqua"/>
          <w:color w:val="000000" w:themeColor="text1"/>
          <w:vertAlign w:val="superscript"/>
        </w:rPr>
        <w:t>[8]</w:t>
      </w:r>
      <w:r w:rsidRPr="005C1DCE">
        <w:rPr>
          <w:rFonts w:ascii="Book Antiqua" w:eastAsia="Book Antiqua" w:hAnsi="Book Antiqua" w:cs="Book Antiqua"/>
          <w:color w:val="000000" w:themeColor="text1"/>
        </w:rPr>
        <w:t>. Ranging from obesity to IR to diabetic complications in T2DM, miR-155 Levels are progressively reduced</w:t>
      </w:r>
      <w:r w:rsidRPr="005C1DCE">
        <w:rPr>
          <w:rFonts w:ascii="Book Antiqua" w:eastAsia="Book Antiqua" w:hAnsi="Book Antiqua" w:cs="Book Antiqua"/>
          <w:color w:val="000000" w:themeColor="text1"/>
          <w:vertAlign w:val="superscript"/>
        </w:rPr>
        <w:t>[8,14,15,17]</w:t>
      </w:r>
      <w:r w:rsidRPr="005C1DCE">
        <w:rPr>
          <w:rFonts w:ascii="Book Antiqua" w:eastAsia="Book Antiqua" w:hAnsi="Book Antiqua" w:cs="Book Antiqua"/>
          <w:color w:val="000000" w:themeColor="text1"/>
        </w:rPr>
        <w:t xml:space="preserve">. MiR-155’s underlying molecular mechanism in enhancing insulin signaling, improving glucose homeostasis, and alleviating IR in T2DM, occurs partly through the coordinated repression of multiple negative regulators, such as </w:t>
      </w:r>
      <w:r w:rsidRPr="005C1DCE">
        <w:rPr>
          <w:rFonts w:ascii="Book Antiqua" w:eastAsia="Book Antiqua" w:hAnsi="Book Antiqua" w:cs="Book Antiqua"/>
          <w:i/>
          <w:iCs/>
          <w:color w:val="000000" w:themeColor="text1"/>
        </w:rPr>
        <w:t xml:space="preserve">CCAAT/enhancer-binding protein β </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C/EBPβ</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 xml:space="preserve">Histone Deacetylase 4 </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HDAC4</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Suppressor of cytokine signaling 1</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(Table 1)</w:t>
      </w:r>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 xml:space="preserve">. MiR-155-mediated </w:t>
      </w:r>
      <w:r w:rsidRPr="005C1DCE">
        <w:rPr>
          <w:rFonts w:ascii="Book Antiqua" w:eastAsia="Book Antiqua" w:hAnsi="Book Antiqua" w:cs="Book Antiqua"/>
          <w:i/>
          <w:iCs/>
          <w:color w:val="000000" w:themeColor="text1"/>
        </w:rPr>
        <w:t xml:space="preserve">C/EBPβ </w:t>
      </w:r>
      <w:r w:rsidRPr="005C1DCE">
        <w:rPr>
          <w:rFonts w:ascii="Book Antiqua" w:eastAsia="Book Antiqua" w:hAnsi="Book Antiqua" w:cs="Book Antiqua"/>
          <w:color w:val="000000" w:themeColor="text1"/>
        </w:rPr>
        <w:t xml:space="preserve">repression downregulates </w:t>
      </w:r>
      <w:r w:rsidRPr="005C1DCE">
        <w:rPr>
          <w:rFonts w:ascii="Book Antiqua" w:eastAsia="Book Antiqua" w:hAnsi="Book Antiqua" w:cs="Book Antiqua"/>
          <w:i/>
          <w:iCs/>
          <w:color w:val="000000" w:themeColor="text1"/>
        </w:rPr>
        <w:t>Pyruvate Kinase 4</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PDK4</w:t>
      </w:r>
      <w:r w:rsidRPr="005C1DCE">
        <w:rPr>
          <w:rFonts w:ascii="Book Antiqua" w:eastAsia="Book Antiqua" w:hAnsi="Book Antiqua" w:cs="Book Antiqua"/>
          <w:color w:val="000000" w:themeColor="text1"/>
        </w:rPr>
        <w:t>) gene expression and negatively regulates Pyruvate kinase complex activity, thereby improving glucose utilization</w:t>
      </w:r>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w:t>
      </w:r>
      <w:r w:rsidRPr="005C1DCE">
        <w:rPr>
          <w:rFonts w:ascii="Book Antiqua" w:eastAsia="Book Antiqua" w:hAnsi="Book Antiqua" w:cs="Book Antiqua"/>
          <w:i/>
          <w:iCs/>
          <w:color w:val="000000" w:themeColor="text1"/>
        </w:rPr>
        <w:t xml:space="preserve"> HDAC4</w:t>
      </w:r>
      <w:r w:rsidRPr="005C1DCE">
        <w:rPr>
          <w:rFonts w:ascii="Book Antiqua" w:eastAsia="Book Antiqua" w:hAnsi="Book Antiqua" w:cs="Book Antiqua"/>
          <w:color w:val="000000" w:themeColor="text1"/>
        </w:rPr>
        <w:t xml:space="preserve"> repression increases GLUT4 and enhances glucose uptake in insulin-sensitive tissues, </w:t>
      </w:r>
      <w:r w:rsidRPr="005C1DCE">
        <w:rPr>
          <w:rFonts w:ascii="Book Antiqua" w:eastAsia="Book Antiqua" w:hAnsi="Book Antiqua" w:cs="Book Antiqua"/>
          <w:i/>
          <w:iCs/>
          <w:color w:val="000000" w:themeColor="text1"/>
        </w:rPr>
        <w:t>i.e.</w:t>
      </w:r>
      <w:r w:rsidRPr="005C1DCE">
        <w:rPr>
          <w:rFonts w:ascii="Book Antiqua" w:eastAsia="Book Antiqua" w:hAnsi="Book Antiqua" w:cs="Book Antiqua"/>
          <w:color w:val="000000" w:themeColor="text1"/>
        </w:rPr>
        <w:t xml:space="preserve">, skeletal muscle, while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repression prevents the degradation of Insulin Receptor Substrate-1 (IRS-1) protein that mediates the effect of insulin in muscle, liver, and adipose tissue</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00763CEE" w:rsidRPr="005C1DCE">
        <w:rPr>
          <w:rFonts w:ascii="Book Antiqua" w:hAnsi="Book Antiqua"/>
          <w:color w:val="000000" w:themeColor="text1"/>
        </w:rPr>
        <w:t xml:space="preserve"> and </w:t>
      </w:r>
      <w:r w:rsidR="00316C88" w:rsidRPr="005C1DCE">
        <w:rPr>
          <w:rFonts w:ascii="Book Antiqua" w:hAnsi="Book Antiqua"/>
          <w:color w:val="000000" w:themeColor="text1"/>
        </w:rPr>
        <w:t>Table 1)</w:t>
      </w:r>
      <w:r w:rsidRPr="005C1DCE">
        <w:rPr>
          <w:rFonts w:ascii="Book Antiqua" w:eastAsia="Book Antiqua" w:hAnsi="Book Antiqua" w:cs="Book Antiqua"/>
          <w:color w:val="000000" w:themeColor="text1"/>
          <w:vertAlign w:val="superscript"/>
        </w:rPr>
        <w:t>[16]</w:t>
      </w:r>
      <w:r w:rsidRPr="005C1DCE">
        <w:rPr>
          <w:rFonts w:ascii="Book Antiqua" w:eastAsia="Book Antiqua" w:hAnsi="Book Antiqua" w:cs="Book Antiqua"/>
          <w:color w:val="000000" w:themeColor="text1"/>
        </w:rPr>
        <w:t>.</w:t>
      </w:r>
    </w:p>
    <w:p w14:paraId="758EEF7E" w14:textId="38CE063C" w:rsidR="0037729B" w:rsidRPr="005C1DCE" w:rsidRDefault="0037729B" w:rsidP="00763CEE">
      <w:pPr>
        <w:spacing w:line="360" w:lineRule="auto"/>
        <w:ind w:firstLine="480"/>
        <w:jc w:val="both"/>
        <w:rPr>
          <w:rFonts w:ascii="Book Antiqua" w:hAnsi="Book Antiqua"/>
          <w:color w:val="000000" w:themeColor="text1"/>
        </w:rPr>
      </w:pPr>
      <w:bookmarkStart w:id="7" w:name="_Hlk139285406"/>
      <w:r w:rsidRPr="005C1DCE">
        <w:rPr>
          <w:rFonts w:ascii="Book Antiqua" w:eastAsia="Book Antiqua" w:hAnsi="Book Antiqua" w:cs="Book Antiqua"/>
          <w:color w:val="000000" w:themeColor="text1"/>
        </w:rPr>
        <w:t>Aging, obesity, sarcopenia</w:t>
      </w:r>
      <w:bookmarkEnd w:id="7"/>
      <w:r w:rsidRPr="005C1DCE">
        <w:rPr>
          <w:rFonts w:ascii="Book Antiqua" w:eastAsia="Book Antiqua" w:hAnsi="Book Antiqua" w:cs="Book Antiqua"/>
          <w:color w:val="000000" w:themeColor="text1"/>
        </w:rPr>
        <w:t>, chronic RAAS activation, and IR, invariably predate the development of T2DM</w:t>
      </w:r>
      <w:r w:rsidRPr="005C1DCE">
        <w:rPr>
          <w:rFonts w:ascii="Book Antiqua" w:eastAsia="Book Antiqua" w:hAnsi="Book Antiqua" w:cs="Book Antiqua"/>
          <w:color w:val="000000" w:themeColor="text1"/>
          <w:vertAlign w:val="superscript"/>
        </w:rPr>
        <w:t>[26]</w:t>
      </w:r>
      <w:r w:rsidRPr="005C1DCE">
        <w:rPr>
          <w:rFonts w:ascii="Book Antiqua" w:eastAsia="Book Antiqua" w:hAnsi="Book Antiqua" w:cs="Book Antiqua"/>
          <w:color w:val="000000" w:themeColor="text1"/>
        </w:rPr>
        <w:t>. Shared miRNA signatures have been reported, highlighting the central role of miR-155 in the common pathogenesis of those conditions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vertAlign w:val="superscript"/>
        </w:rPr>
        <w:t>[8,14,26]</w:t>
      </w:r>
      <w:r w:rsidRPr="005C1DCE">
        <w:rPr>
          <w:rFonts w:ascii="Book Antiqua" w:eastAsia="Book Antiqua" w:hAnsi="Book Antiqua" w:cs="Book Antiqua"/>
          <w:color w:val="000000" w:themeColor="text1"/>
        </w:rPr>
        <w:t>. One particularly important observation is the activation of the classical RAAS axis arm that involves Ang II/AT1R signaling in aging skeletal muscle and white adipose tissue (WAT), both fundamentally involved in T2DM pathogenesis</w:t>
      </w:r>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In WAT, a chronically activated RAAS axis increases lipogenesis and reduces lipolysis, while in the aging skeletal musculature RAAS hyperactivity promotes protein degradation, and sarcopenia, altogether ultimately leading to oxidative stress, inflammation, fat accumulation, muscle atrophy, and IR</w:t>
      </w:r>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In addition, RAAS’s protective arm, involving Ang 1-7/AT2R/MasR signaling, is inhibited at the same time, further augmenting an unfavorable AT1R/AT2R imbalance</w:t>
      </w:r>
      <w:r w:rsidRPr="005C1DCE">
        <w:rPr>
          <w:rFonts w:ascii="Book Antiqua" w:eastAsia="Book Antiqua" w:hAnsi="Book Antiqua" w:cs="Book Antiqua"/>
          <w:color w:val="000000" w:themeColor="text1"/>
          <w:vertAlign w:val="superscript"/>
        </w:rPr>
        <w:t>[26,27]</w:t>
      </w:r>
      <w:r w:rsidRPr="005C1DCE">
        <w:rPr>
          <w:rFonts w:ascii="Book Antiqua" w:eastAsia="Book Antiqua" w:hAnsi="Book Antiqua" w:cs="Book Antiqua"/>
          <w:color w:val="000000" w:themeColor="text1"/>
        </w:rPr>
        <w:t>. MiR-155, acting as a master regulator, is the key player in chronic RAAS/Ang II/AT1R activation, thereby, intricately associated with the development of IR</w:t>
      </w:r>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xml:space="preserve">. Through its repression of the </w:t>
      </w:r>
      <w:r w:rsidRPr="005C1DCE">
        <w:rPr>
          <w:rFonts w:ascii="Book Antiqua" w:eastAsia="Book Antiqua" w:hAnsi="Book Antiqua" w:cs="Book Antiqua"/>
          <w:i/>
          <w:iCs/>
          <w:color w:val="000000" w:themeColor="text1"/>
        </w:rPr>
        <w:t>AGTR1</w:t>
      </w:r>
      <w:r w:rsidRPr="005C1DCE">
        <w:rPr>
          <w:rFonts w:ascii="Book Antiqua" w:eastAsia="Book Antiqua" w:hAnsi="Book Antiqua" w:cs="Book Antiqua"/>
          <w:color w:val="000000" w:themeColor="text1"/>
        </w:rPr>
        <w:t xml:space="preserve"> (the gene that codes for the AT1R) miR-155 regulates the homeostasis of the AT1R receptor, its membrane presence, and thus the biological activity of Ang II (Table 1)</w:t>
      </w:r>
      <w:r w:rsidRPr="005C1DCE">
        <w:rPr>
          <w:rFonts w:ascii="Book Antiqua" w:eastAsia="Book Antiqua" w:hAnsi="Book Antiqua" w:cs="Book Antiqua"/>
          <w:color w:val="000000" w:themeColor="text1"/>
          <w:vertAlign w:val="superscript"/>
        </w:rPr>
        <w:t>[9,10,28-30]</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color w:val="000000" w:themeColor="text1"/>
        </w:rPr>
        <w:lastRenderedPageBreak/>
        <w:t xml:space="preserve">Moreover, its regulation of the </w:t>
      </w:r>
      <w:r w:rsidRPr="005C1DCE">
        <w:rPr>
          <w:rFonts w:ascii="Book Antiqua" w:eastAsia="Book Antiqua" w:hAnsi="Book Antiqua" w:cs="Book Antiqua"/>
          <w:i/>
          <w:iCs/>
          <w:color w:val="000000" w:themeColor="text1"/>
        </w:rPr>
        <w:t xml:space="preserve">E26 Transformation-specific Sequence-1 (ETS-1) </w:t>
      </w:r>
      <w:r w:rsidRPr="005C1DCE">
        <w:rPr>
          <w:rFonts w:ascii="Book Antiqua" w:eastAsia="Book Antiqua" w:hAnsi="Book Antiqua" w:cs="Book Antiqua"/>
          <w:color w:val="000000" w:themeColor="text1"/>
        </w:rPr>
        <w:t>averts several detrimental vascular Ang II effects involving gene regulation of inflammation, proliferation, remodeling, fibrosis, and angiogenesis (Table 1)</w:t>
      </w:r>
      <w:r w:rsidRPr="005C1DCE">
        <w:rPr>
          <w:rFonts w:ascii="Book Antiqua" w:eastAsia="Book Antiqua" w:hAnsi="Book Antiqua" w:cs="Book Antiqua"/>
          <w:color w:val="000000" w:themeColor="text1"/>
          <w:vertAlign w:val="superscript"/>
        </w:rPr>
        <w:t>[9,13,24]</w:t>
      </w:r>
      <w:r w:rsidRPr="005C1DCE">
        <w:rPr>
          <w:rFonts w:ascii="Book Antiqua" w:eastAsia="Book Antiqua" w:hAnsi="Book Antiqua" w:cs="Book Antiqua"/>
          <w:color w:val="000000" w:themeColor="text1"/>
        </w:rPr>
        <w:t xml:space="preserve">. Furthermore, its repressive effects on </w:t>
      </w:r>
      <w:r w:rsidRPr="005C1DCE">
        <w:rPr>
          <w:rFonts w:ascii="Book Antiqua" w:eastAsia="Book Antiqua" w:hAnsi="Book Antiqua" w:cs="Book Antiqua"/>
          <w:i/>
          <w:iCs/>
          <w:color w:val="000000" w:themeColor="text1"/>
        </w:rPr>
        <w:t>Arginase-2</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 xml:space="preserve">ARG2) </w:t>
      </w:r>
      <w:r w:rsidRPr="005C1DCE">
        <w:rPr>
          <w:rFonts w:ascii="Book Antiqua" w:eastAsia="Book Antiqua" w:hAnsi="Book Antiqua" w:cs="Book Antiqua"/>
          <w:color w:val="000000" w:themeColor="text1"/>
        </w:rPr>
        <w:t>prevent the depletion of l-arginine, the obligate substrate of endothelial nitric oxide (NO) synthase (eNOS), improving substrate availability and further increasing NO-production and NO-bioavailability that further support NO-dependent cardio- and renoprotection in T2DM (Table 1)</w:t>
      </w:r>
      <w:r w:rsidRPr="005C1DCE">
        <w:rPr>
          <w:rFonts w:ascii="Book Antiqua" w:eastAsia="Book Antiqua" w:hAnsi="Book Antiqua" w:cs="Book Antiqua"/>
          <w:color w:val="000000" w:themeColor="text1"/>
          <w:vertAlign w:val="superscript"/>
        </w:rPr>
        <w:t>[13,23]</w:t>
      </w:r>
      <w:r w:rsidRPr="005C1DCE">
        <w:rPr>
          <w:rFonts w:ascii="Book Antiqua" w:eastAsia="Book Antiqua" w:hAnsi="Book Antiqua" w:cs="Book Antiqua"/>
          <w:color w:val="000000" w:themeColor="text1"/>
        </w:rPr>
        <w:t xml:space="preserve">. </w:t>
      </w:r>
      <w:bookmarkStart w:id="8" w:name="_Hlk139285520"/>
      <w:r w:rsidRPr="005C1DCE">
        <w:rPr>
          <w:rFonts w:ascii="Book Antiqua" w:eastAsia="Book Antiqua" w:hAnsi="Book Antiqua" w:cs="Book Antiqua"/>
          <w:color w:val="000000" w:themeColor="text1"/>
        </w:rPr>
        <w:t>From the sum of these actions</w:t>
      </w:r>
      <w:bookmarkEnd w:id="8"/>
      <w:r w:rsidRPr="005C1DCE">
        <w:rPr>
          <w:rFonts w:ascii="Book Antiqua" w:eastAsia="Book Antiqua" w:hAnsi="Book Antiqua" w:cs="Book Antiqua"/>
          <w:color w:val="000000" w:themeColor="text1"/>
        </w:rPr>
        <w:t>, it is thus evident that the reported loss of miR-155 in T2DM has profound effects leading to persistent RAAS hyperactivity through chronic Ang II stimulation of the AT1R, thereby exerting its detrimental, pro-oxidant, pro-fibrotic, proliferative, and pro-</w:t>
      </w:r>
      <w:r w:rsidRPr="005C1DCE">
        <w:rPr>
          <w:rFonts w:ascii="Book Antiqua" w:eastAsia="Book Antiqua" w:hAnsi="Book Antiqua" w:cs="Book Antiqua"/>
          <w:i/>
          <w:iCs/>
          <w:color w:val="000000" w:themeColor="text1"/>
        </w:rPr>
        <w:t xml:space="preserve"> </w:t>
      </w:r>
      <w:r w:rsidRPr="005C1DCE">
        <w:rPr>
          <w:rFonts w:ascii="Book Antiqua" w:eastAsia="Book Antiqua" w:hAnsi="Book Antiqua" w:cs="Book Antiqua"/>
          <w:color w:val="000000" w:themeColor="text1"/>
        </w:rPr>
        <w:t>inflammatory actions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00763CEE" w:rsidRPr="005C1DCE">
        <w:rPr>
          <w:rFonts w:ascii="Book Antiqua" w:hAnsi="Book Antiqua"/>
          <w:color w:val="000000" w:themeColor="text1"/>
        </w:rPr>
        <w:t xml:space="preserve"> and </w:t>
      </w:r>
      <w:r w:rsidR="00316C88" w:rsidRPr="005C1DCE">
        <w:rPr>
          <w:rFonts w:ascii="Book Antiqua" w:hAnsi="Book Antiqua"/>
          <w:color w:val="000000" w:themeColor="text1"/>
        </w:rPr>
        <w:t>Table 1)</w:t>
      </w:r>
      <w:r w:rsidRPr="005C1DCE">
        <w:rPr>
          <w:rFonts w:ascii="Book Antiqua" w:eastAsia="Book Antiqua" w:hAnsi="Book Antiqua" w:cs="Book Antiqua"/>
          <w:color w:val="000000" w:themeColor="text1"/>
        </w:rPr>
        <w:t xml:space="preserve">. Additional miR-155 effects through repressive actions on </w:t>
      </w:r>
      <w:r w:rsidRPr="005C1DCE">
        <w:rPr>
          <w:rFonts w:ascii="Book Antiqua" w:eastAsia="Book Antiqua" w:hAnsi="Book Antiqua" w:cs="Book Antiqua"/>
          <w:i/>
          <w:iCs/>
          <w:color w:val="000000" w:themeColor="text1"/>
        </w:rPr>
        <w:t>BTB and CNC homology 1, basic leucine zipper transcription factor 1</w:t>
      </w:r>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BACH1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synergistically enhance cytoprotective, anti-oxidant, anti-apoptotic, and anti-inflammatory cellular pathways and promote a protective cellular milieu, which is subsequently lost following miR-155 downregulation (Table 1)</w:t>
      </w:r>
      <w:r w:rsidRPr="005C1DCE">
        <w:rPr>
          <w:rFonts w:ascii="Book Antiqua" w:eastAsia="Book Antiqua" w:hAnsi="Book Antiqua" w:cs="Book Antiqua"/>
          <w:color w:val="000000" w:themeColor="text1"/>
          <w:vertAlign w:val="superscript"/>
        </w:rPr>
        <w:t>[12,13]</w:t>
      </w:r>
      <w:r w:rsidRPr="005C1DCE">
        <w:rPr>
          <w:rFonts w:ascii="Book Antiqua" w:eastAsia="Book Antiqua" w:hAnsi="Book Antiqua" w:cs="Book Antiqua"/>
          <w:color w:val="000000" w:themeColor="text1"/>
        </w:rPr>
        <w:t xml:space="preserve">. Genetic variants that perturb miR-155’s action (such as in carriers of AT1R + 1166C-allele) or that increase its synthesis (such as in trisomy 21 and the rs767649 polymorphism of miR-155) biochemically and molecularly demonstrate this central significance of </w:t>
      </w:r>
      <w:proofErr w:type="spellStart"/>
      <w:r w:rsidRPr="005C1DCE">
        <w:rPr>
          <w:rFonts w:ascii="Book Antiqua" w:eastAsia="Book Antiqua" w:hAnsi="Book Antiqua" w:cs="Book Antiqua"/>
          <w:color w:val="000000" w:themeColor="text1"/>
        </w:rPr>
        <w:t>miR</w:t>
      </w:r>
      <w:proofErr w:type="spellEnd"/>
      <w:r w:rsidRPr="005C1DCE">
        <w:rPr>
          <w:rFonts w:ascii="Book Antiqua" w:eastAsia="Book Antiqua" w:hAnsi="Book Antiqua" w:cs="Book Antiqua"/>
          <w:color w:val="000000" w:themeColor="text1"/>
        </w:rPr>
        <w:t xml:space="preserve"> in a plethora of DM-associated pathological conditions</w:t>
      </w:r>
      <w:r w:rsidRPr="005C1DCE">
        <w:rPr>
          <w:rFonts w:ascii="Book Antiqua" w:eastAsia="Book Antiqua" w:hAnsi="Book Antiqua" w:cs="Book Antiqua"/>
          <w:color w:val="000000" w:themeColor="text1"/>
          <w:vertAlign w:val="superscript"/>
        </w:rPr>
        <w:t>[11,18,31-33]</w:t>
      </w:r>
      <w:r w:rsidRPr="005C1DCE">
        <w:rPr>
          <w:rFonts w:ascii="Book Antiqua" w:eastAsia="Book Antiqua" w:hAnsi="Book Antiqua" w:cs="Book Antiqua"/>
          <w:color w:val="000000" w:themeColor="text1"/>
        </w:rPr>
        <w:t>. Moreover, clinical data in obese individuals demonstrate that miR-155 Levels correlate with improved insulin sensitivity post-bariatric surgery and are critical in mediating the effects of endurance exercise</w:t>
      </w:r>
      <w:r w:rsidRPr="005C1DCE">
        <w:rPr>
          <w:rFonts w:ascii="Book Antiqua" w:eastAsia="Book Antiqua" w:hAnsi="Book Antiqua" w:cs="Book Antiqua"/>
          <w:color w:val="000000" w:themeColor="text1"/>
          <w:vertAlign w:val="superscript"/>
        </w:rPr>
        <w:t>[34,35]</w:t>
      </w:r>
      <w:r w:rsidRPr="005C1DCE">
        <w:rPr>
          <w:rFonts w:ascii="Book Antiqua" w:eastAsia="Book Antiqua" w:hAnsi="Book Antiqua" w:cs="Book Antiqua"/>
          <w:color w:val="000000" w:themeColor="text1"/>
        </w:rPr>
        <w:t>.</w:t>
      </w:r>
    </w:p>
    <w:p w14:paraId="0786B1D5" w14:textId="77777777" w:rsidR="0037729B" w:rsidRPr="005C1DCE" w:rsidRDefault="0037729B" w:rsidP="00763CEE">
      <w:pPr>
        <w:spacing w:line="360" w:lineRule="auto"/>
        <w:ind w:firstLine="480"/>
        <w:jc w:val="both"/>
        <w:rPr>
          <w:rFonts w:ascii="Book Antiqua" w:hAnsi="Book Antiqua"/>
          <w:color w:val="000000" w:themeColor="text1"/>
        </w:rPr>
      </w:pPr>
      <w:r w:rsidRPr="005C1DCE">
        <w:rPr>
          <w:rFonts w:ascii="Book Antiqua" w:eastAsia="Book Antiqua" w:hAnsi="Book Antiqua" w:cs="Book Antiqua"/>
          <w:color w:val="000000" w:themeColor="text1"/>
        </w:rPr>
        <w:t>While miR-155 is consistently reduced in serum and tissues in T2DM, it is reported to be upregulated in Type 1 DM (T1DM), highlighting T1DM’s autoimmune pathogenesis and miR’s crucial and differential role in autoimmunity and innate and adaptive immunity</w:t>
      </w:r>
      <w:r w:rsidRPr="005C1DCE">
        <w:rPr>
          <w:rFonts w:ascii="Book Antiqua" w:eastAsia="Book Antiqua" w:hAnsi="Book Antiqua" w:cs="Book Antiqua"/>
          <w:color w:val="000000" w:themeColor="text1"/>
          <w:vertAlign w:val="superscript"/>
        </w:rPr>
        <w:t>[8,36]</w:t>
      </w:r>
      <w:r w:rsidRPr="005C1DCE">
        <w:rPr>
          <w:rFonts w:ascii="Book Antiqua" w:eastAsia="Book Antiqua" w:hAnsi="Book Antiqua" w:cs="Book Antiqua"/>
          <w:color w:val="000000" w:themeColor="text1"/>
        </w:rPr>
        <w:t>. However, even if robustly elevated in newly diagnosed T1DM, miR-155 strikingly diminishes within 5 years of diagnosis</w:t>
      </w:r>
      <w:r w:rsidRPr="005C1DCE">
        <w:rPr>
          <w:rFonts w:ascii="Book Antiqua" w:eastAsia="Book Antiqua" w:hAnsi="Book Antiqua" w:cs="Book Antiqua"/>
          <w:color w:val="000000" w:themeColor="text1"/>
          <w:vertAlign w:val="superscript"/>
        </w:rPr>
        <w:t>[32]</w:t>
      </w:r>
      <w:r w:rsidRPr="005C1DCE">
        <w:rPr>
          <w:rFonts w:ascii="Book Antiqua" w:eastAsia="Book Antiqua" w:hAnsi="Book Antiqua" w:cs="Book Antiqua"/>
          <w:color w:val="000000" w:themeColor="text1"/>
        </w:rPr>
        <w:t>.</w:t>
      </w:r>
    </w:p>
    <w:p w14:paraId="5560F1FF" w14:textId="1BC7BEEA" w:rsidR="0037729B" w:rsidRPr="005C1DCE" w:rsidRDefault="0037729B" w:rsidP="00763CEE">
      <w:pPr>
        <w:spacing w:line="360" w:lineRule="auto"/>
        <w:ind w:firstLine="480"/>
        <w:jc w:val="both"/>
        <w:rPr>
          <w:rFonts w:ascii="Book Antiqua" w:hAnsi="Book Antiqua"/>
          <w:color w:val="000000" w:themeColor="text1"/>
        </w:rPr>
      </w:pPr>
      <w:bookmarkStart w:id="9" w:name="_Hlk139285580"/>
      <w:r w:rsidRPr="005C1DCE">
        <w:rPr>
          <w:rFonts w:ascii="Book Antiqua" w:eastAsia="Book Antiqua" w:hAnsi="Book Antiqua" w:cs="Book Antiqua"/>
          <w:color w:val="000000" w:themeColor="text1"/>
        </w:rPr>
        <w:t xml:space="preserve">AT1R substrate modulation (ACEi) </w:t>
      </w:r>
      <w:bookmarkEnd w:id="9"/>
      <w:r w:rsidRPr="005C1DCE">
        <w:rPr>
          <w:rFonts w:ascii="Book Antiqua" w:eastAsia="Book Antiqua" w:hAnsi="Book Antiqua" w:cs="Book Antiqua"/>
          <w:color w:val="000000" w:themeColor="text1"/>
        </w:rPr>
        <w:t>and/or receptor inhibition (ARBs) may improve glucose homeostasis</w:t>
      </w:r>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However, strategies to increase an ailing miR-155 production in T2DM could prove to be a more appropriate course of action</w:t>
      </w:r>
      <w:r w:rsidR="00BC3102"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rPr>
        <w:t xml:space="preserve">. Metformin with </w:t>
      </w:r>
      <w:r w:rsidRPr="005C1DCE">
        <w:rPr>
          <w:rFonts w:ascii="Book Antiqua" w:eastAsia="Book Antiqua" w:hAnsi="Book Antiqua" w:cs="Book Antiqua"/>
          <w:color w:val="000000" w:themeColor="text1"/>
        </w:rPr>
        <w:lastRenderedPageBreak/>
        <w:t>ACEi/ARB improves HbA1c goals</w:t>
      </w:r>
      <w:r w:rsidRPr="005C1DCE">
        <w:rPr>
          <w:rFonts w:ascii="Book Antiqua" w:eastAsia="Book Antiqua" w:hAnsi="Book Antiqua" w:cs="Book Antiqua"/>
          <w:color w:val="000000" w:themeColor="text1"/>
          <w:vertAlign w:val="superscript"/>
        </w:rPr>
        <w:t>[6]</w:t>
      </w:r>
      <w:r w:rsidRPr="005C1DCE">
        <w:rPr>
          <w:rFonts w:ascii="Book Antiqua" w:eastAsia="Book Antiqua" w:hAnsi="Book Antiqua" w:cs="Book Antiqua"/>
          <w:color w:val="000000" w:themeColor="text1"/>
        </w:rPr>
        <w:t xml:space="preserve">. Metformin and the newer Glucagon Like Peptide 1 (GLP-1) analogs have been shown to repress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and </w:t>
      </w:r>
      <w:r w:rsidRPr="005C1DCE">
        <w:rPr>
          <w:rFonts w:ascii="Book Antiqua" w:eastAsia="Book Antiqua" w:hAnsi="Book Antiqua" w:cs="Book Antiqua"/>
          <w:i/>
          <w:iCs/>
          <w:color w:val="000000" w:themeColor="text1"/>
        </w:rPr>
        <w:t>3</w:t>
      </w:r>
      <w:r w:rsidRPr="005C1DCE">
        <w:rPr>
          <w:rFonts w:ascii="Book Antiqua" w:eastAsia="Book Antiqua" w:hAnsi="Book Antiqua" w:cs="Book Antiqua"/>
          <w:color w:val="000000" w:themeColor="text1"/>
        </w:rPr>
        <w:t xml:space="preserve"> and increase IRS-1</w:t>
      </w:r>
      <w:r w:rsidRPr="005C1DCE">
        <w:rPr>
          <w:rFonts w:ascii="Book Antiqua" w:eastAsia="Book Antiqua" w:hAnsi="Book Antiqua" w:cs="Book Antiqua"/>
          <w:color w:val="000000" w:themeColor="text1"/>
          <w:vertAlign w:val="superscript"/>
        </w:rPr>
        <w:t>[37]</w:t>
      </w:r>
      <w:r w:rsidRPr="005C1DCE">
        <w:rPr>
          <w:rFonts w:ascii="Book Antiqua" w:eastAsia="Book Antiqua" w:hAnsi="Book Antiqua" w:cs="Book Antiqua"/>
          <w:color w:val="000000" w:themeColor="text1"/>
        </w:rPr>
        <w:t xml:space="preserve">. Metformin mediates miR-155 increases that repress </w:t>
      </w:r>
      <w:r w:rsidRPr="005C1DCE">
        <w:rPr>
          <w:rFonts w:ascii="Book Antiqua" w:eastAsia="Book Antiqua" w:hAnsi="Book Antiqua" w:cs="Book Antiqua"/>
          <w:i/>
          <w:iCs/>
          <w:color w:val="000000" w:themeColor="text1"/>
        </w:rPr>
        <w:t>SOCS1</w:t>
      </w:r>
      <w:r w:rsidRPr="005C1DCE">
        <w:rPr>
          <w:rFonts w:ascii="Book Antiqua" w:eastAsia="Book Antiqua" w:hAnsi="Book Antiqua" w:cs="Book Antiqua"/>
          <w:color w:val="000000" w:themeColor="text1"/>
        </w:rPr>
        <w:t xml:space="preserve"> and reduce NF-κB (nuclear factor κB), thereby disrupting NF-κB-mediated high-fat induced inflammatory effects in T2DM</w:t>
      </w:r>
      <w:r w:rsidRPr="005C1DCE">
        <w:rPr>
          <w:rFonts w:ascii="Book Antiqua" w:eastAsia="Book Antiqua" w:hAnsi="Book Antiqua" w:cs="Book Antiqua"/>
          <w:color w:val="000000" w:themeColor="text1"/>
          <w:vertAlign w:val="superscript"/>
        </w:rPr>
        <w:t>[38,39]</w:t>
      </w:r>
      <w:r w:rsidRPr="005C1DCE">
        <w:rPr>
          <w:rFonts w:ascii="Book Antiqua" w:eastAsia="Book Antiqua" w:hAnsi="Book Antiqua" w:cs="Book Antiqua"/>
          <w:color w:val="000000" w:themeColor="text1"/>
        </w:rPr>
        <w:t>. The clinical effects of GLP-1 analogs on miR-155 in humans are, to date, unknown, and additional research is needed, but miR-155 has been shown to promote GLP-1 production in the murine pancreas</w:t>
      </w:r>
      <w:r w:rsidRPr="005C1DCE">
        <w:rPr>
          <w:rFonts w:ascii="Book Antiqua" w:eastAsia="Book Antiqua" w:hAnsi="Book Antiqua" w:cs="Book Antiqua"/>
          <w:color w:val="000000" w:themeColor="text1"/>
          <w:vertAlign w:val="superscript"/>
        </w:rPr>
        <w:t>[40]</w:t>
      </w:r>
      <w:r w:rsidRPr="005C1DCE">
        <w:rPr>
          <w:rFonts w:ascii="Book Antiqua" w:eastAsia="Book Antiqua" w:hAnsi="Book Antiqua" w:cs="Book Antiqua"/>
          <w:color w:val="000000" w:themeColor="text1"/>
        </w:rPr>
        <w:t xml:space="preserve">. Moreover, in the resistance vessels of aging humans, elevated expression of mineralocorticoid receptor (MR) is accompanied by a decrease in miR-155 Levels and an upregulation of miR-155 targets such as the </w:t>
      </w:r>
      <w:bookmarkStart w:id="10" w:name="_Hlk138687301"/>
      <w:r w:rsidRPr="005C1DCE">
        <w:rPr>
          <w:rFonts w:ascii="Book Antiqua" w:eastAsia="Book Antiqua" w:hAnsi="Book Antiqua" w:cs="Book Antiqua"/>
          <w:i/>
          <w:iCs/>
          <w:color w:val="000000" w:themeColor="text1"/>
        </w:rPr>
        <w:t>CACNA1C</w:t>
      </w:r>
      <w:r w:rsidRPr="005C1DCE">
        <w:rPr>
          <w:rFonts w:ascii="Book Antiqua" w:eastAsia="Book Antiqua" w:hAnsi="Book Antiqua" w:cs="Book Antiqua"/>
          <w:color w:val="000000" w:themeColor="text1"/>
        </w:rPr>
        <w:t xml:space="preserve"> </w:t>
      </w:r>
      <w:bookmarkEnd w:id="10"/>
      <w:r w:rsidRPr="005C1DCE">
        <w:rPr>
          <w:rFonts w:ascii="Book Antiqua" w:eastAsia="Book Antiqua" w:hAnsi="Book Antiqua" w:cs="Book Antiqua"/>
          <w:color w:val="000000" w:themeColor="text1"/>
        </w:rPr>
        <w:t xml:space="preserve">(Cav1.2) gene [a subunit of the L-type calcium channel (LTCC)], and the </w:t>
      </w:r>
      <w:r w:rsidRPr="005C1DCE">
        <w:rPr>
          <w:rFonts w:ascii="Book Antiqua" w:eastAsia="Book Antiqua" w:hAnsi="Book Antiqua" w:cs="Book Antiqua"/>
          <w:i/>
          <w:iCs/>
          <w:color w:val="000000" w:themeColor="text1"/>
        </w:rPr>
        <w:t>AGTR1</w:t>
      </w:r>
      <w:r w:rsidRPr="005C1DCE">
        <w:rPr>
          <w:rFonts w:ascii="Book Antiqua" w:eastAsia="Book Antiqua" w:hAnsi="Book Antiqua" w:cs="Book Antiqua"/>
          <w:color w:val="000000" w:themeColor="text1"/>
        </w:rPr>
        <w:t xml:space="preserve"> gene. These alterations in gene expression play a role in promoting vasoconstriction and oxidative stress in aging mice (Table 1)</w:t>
      </w:r>
      <w:r w:rsidRPr="005C1DCE">
        <w:rPr>
          <w:rFonts w:ascii="Book Antiqua" w:eastAsia="Book Antiqua" w:hAnsi="Book Antiqua" w:cs="Book Antiqua"/>
          <w:color w:val="000000" w:themeColor="text1"/>
          <w:vertAlign w:val="superscript"/>
        </w:rPr>
        <w:t>[21]</w:t>
      </w:r>
      <w:r w:rsidRPr="005C1DCE">
        <w:rPr>
          <w:rFonts w:ascii="Book Antiqua" w:eastAsia="Book Antiqua" w:hAnsi="Book Antiqua" w:cs="Book Antiqua"/>
          <w:color w:val="000000" w:themeColor="text1"/>
        </w:rPr>
        <w:t>. MR inhibition reverses and reinstates the significantly low basal serum miR-155 Levels in the aging blood vessels and blocks two interactive steps involving LTCC</w:t>
      </w:r>
      <w:r w:rsidRPr="005C1DCE">
        <w:rPr>
          <w:rFonts w:ascii="Book Antiqua" w:eastAsia="Book Antiqua" w:hAnsi="Book Antiqua" w:cs="Book Antiqua"/>
          <w:i/>
          <w:iCs/>
          <w:color w:val="000000" w:themeColor="text1"/>
        </w:rPr>
        <w:t xml:space="preserve"> </w:t>
      </w:r>
      <w:r w:rsidRPr="005C1DCE">
        <w:rPr>
          <w:rFonts w:ascii="Book Antiqua" w:eastAsia="Book Antiqua" w:hAnsi="Book Antiqua" w:cs="Book Antiqua"/>
          <w:color w:val="000000" w:themeColor="text1"/>
        </w:rPr>
        <w:t>and</w:t>
      </w:r>
      <w:r w:rsidRPr="005C1DCE">
        <w:rPr>
          <w:rFonts w:ascii="Book Antiqua" w:eastAsia="Book Antiqua" w:hAnsi="Book Antiqua" w:cs="Book Antiqua"/>
          <w:i/>
          <w:iCs/>
          <w:color w:val="000000" w:themeColor="text1"/>
        </w:rPr>
        <w:t xml:space="preserve"> AGTR1</w:t>
      </w:r>
      <w:r w:rsidRPr="005C1DCE">
        <w:rPr>
          <w:rFonts w:ascii="Book Antiqua" w:eastAsia="Book Antiqua" w:hAnsi="Book Antiqua" w:cs="Book Antiqua"/>
          <w:color w:val="000000" w:themeColor="text1"/>
        </w:rPr>
        <w:t xml:space="preserve"> that underlie the pathogenesis of HT</w:t>
      </w:r>
      <w:r w:rsidRPr="005C1DCE">
        <w:rPr>
          <w:rFonts w:ascii="Book Antiqua" w:eastAsia="Book Antiqua" w:hAnsi="Book Antiqua" w:cs="Book Antiqua"/>
          <w:color w:val="000000" w:themeColor="text1"/>
          <w:vertAlign w:val="superscript"/>
        </w:rPr>
        <w:t>[13]</w:t>
      </w:r>
      <w:r w:rsidRPr="005C1DCE">
        <w:rPr>
          <w:rFonts w:ascii="Book Antiqua" w:eastAsia="Book Antiqua" w:hAnsi="Book Antiqua" w:cs="Book Antiqua"/>
          <w:color w:val="000000" w:themeColor="text1"/>
        </w:rPr>
        <w:t>. A correlation between improved blood pressure response to therapy with MR antagonists and changes in miR-155 Levels in older individuals has been reported</w:t>
      </w:r>
      <w:r w:rsidRPr="005C1DCE">
        <w:rPr>
          <w:rFonts w:ascii="Book Antiqua" w:eastAsia="Book Antiqua" w:hAnsi="Book Antiqua" w:cs="Book Antiqua"/>
          <w:color w:val="000000" w:themeColor="text1"/>
          <w:vertAlign w:val="superscript"/>
        </w:rPr>
        <w:t>[21]</w:t>
      </w:r>
      <w:r w:rsidRPr="005C1DCE">
        <w:rPr>
          <w:rFonts w:ascii="Book Antiqua" w:eastAsia="Book Antiqua" w:hAnsi="Book Antiqua" w:cs="Book Antiqua"/>
          <w:color w:val="000000" w:themeColor="text1"/>
        </w:rPr>
        <w:t>. Moreover, the use of MR-antagonists (spironolactone, eplerenone, finerenone) has shown renal and cardiovascular benefits in T2DM</w:t>
      </w:r>
      <w:r w:rsidRPr="005C1DCE">
        <w:rPr>
          <w:rFonts w:ascii="Book Antiqua" w:eastAsia="Book Antiqua" w:hAnsi="Book Antiqua" w:cs="Book Antiqua"/>
          <w:color w:val="000000" w:themeColor="text1"/>
          <w:vertAlign w:val="superscript"/>
        </w:rPr>
        <w:t>[41-43]</w:t>
      </w:r>
      <w:r w:rsidRPr="005C1DCE">
        <w:rPr>
          <w:rFonts w:ascii="Book Antiqua" w:eastAsia="Book Antiqua" w:hAnsi="Book Antiqua" w:cs="Book Antiqua"/>
          <w:color w:val="000000" w:themeColor="text1"/>
        </w:rPr>
        <w:t xml:space="preserve">. LTCC blockade </w:t>
      </w:r>
      <w:r w:rsidRPr="005C1DCE">
        <w:rPr>
          <w:rFonts w:ascii="Book Antiqua" w:eastAsia="Book Antiqua" w:hAnsi="Book Antiqua" w:cs="Book Antiqua"/>
          <w:i/>
          <w:iCs/>
          <w:color w:val="000000" w:themeColor="text1"/>
        </w:rPr>
        <w:t>per se</w:t>
      </w:r>
      <w:r w:rsidRPr="005C1DCE">
        <w:rPr>
          <w:rFonts w:ascii="Book Antiqua" w:eastAsia="Book Antiqua" w:hAnsi="Book Antiqua" w:cs="Book Antiqua"/>
          <w:color w:val="000000" w:themeColor="text1"/>
        </w:rPr>
        <w:t>, through verapamil alone, or in combination with MR antagonists/metformin, will offer additional therapeutic options in T2DM</w:t>
      </w:r>
      <w:r w:rsidRPr="005C1DCE">
        <w:rPr>
          <w:rFonts w:ascii="Book Antiqua" w:eastAsia="Book Antiqua" w:hAnsi="Book Antiqua" w:cs="Book Antiqua"/>
          <w:color w:val="000000" w:themeColor="text1"/>
          <w:vertAlign w:val="superscript"/>
        </w:rPr>
        <w:t>[44]</w:t>
      </w:r>
      <w:r w:rsidRPr="005C1DCE">
        <w:rPr>
          <w:rFonts w:ascii="Book Antiqua" w:eastAsia="Book Antiqua" w:hAnsi="Book Antiqua" w:cs="Book Antiqua"/>
          <w:color w:val="000000" w:themeColor="text1"/>
        </w:rPr>
        <w:t>. Besides improved blood pressure regulation and cardio-renal protection, verapamil demonstrates additional benefits while avoiding many of the common adverse effects associated with ACEi/ARB</w:t>
      </w:r>
      <w:r w:rsidRPr="005C1DCE">
        <w:rPr>
          <w:rFonts w:ascii="Book Antiqua" w:eastAsia="Book Antiqua" w:hAnsi="Book Antiqua" w:cs="Book Antiqua"/>
          <w:color w:val="000000" w:themeColor="text1"/>
          <w:vertAlign w:val="superscript"/>
        </w:rPr>
        <w:t>[45]</w:t>
      </w:r>
      <w:r w:rsidRPr="005C1DCE">
        <w:rPr>
          <w:rFonts w:ascii="Book Antiqua" w:eastAsia="Book Antiqua" w:hAnsi="Book Antiqua" w:cs="Book Antiqua"/>
          <w:color w:val="000000" w:themeColor="text1"/>
        </w:rPr>
        <w:t>. Verapamil’s mode of action is of particular interest in diabetes</w:t>
      </w:r>
      <w:r w:rsidRPr="005C1DCE">
        <w:rPr>
          <w:rFonts w:ascii="Book Antiqua" w:eastAsia="Book Antiqua" w:hAnsi="Book Antiqua" w:cs="Book Antiqua"/>
          <w:color w:val="000000" w:themeColor="text1"/>
          <w:vertAlign w:val="superscript"/>
        </w:rPr>
        <w:t>[46]</w:t>
      </w:r>
      <w:r w:rsidRPr="005C1DCE">
        <w:rPr>
          <w:rFonts w:ascii="Book Antiqua" w:eastAsia="Book Antiqua" w:hAnsi="Book Antiqua" w:cs="Book Antiqua"/>
          <w:color w:val="000000" w:themeColor="text1"/>
        </w:rPr>
        <w:t>. Apart from being present in cardiomyocytes, LTCCs are also present in pancreatic β-cells and participate in insulin homeostasis</w:t>
      </w:r>
      <w:r w:rsidRPr="005C1DCE">
        <w:rPr>
          <w:rFonts w:ascii="Book Antiqua" w:eastAsia="Book Antiqua" w:hAnsi="Book Antiqua" w:cs="Book Antiqua"/>
          <w:color w:val="000000" w:themeColor="text1"/>
          <w:vertAlign w:val="superscript"/>
        </w:rPr>
        <w:t>[47]</w:t>
      </w:r>
      <w:r w:rsidRPr="005C1DCE">
        <w:rPr>
          <w:rFonts w:ascii="Book Antiqua" w:eastAsia="Book Antiqua" w:hAnsi="Book Antiqua" w:cs="Book Antiqua"/>
          <w:color w:val="000000" w:themeColor="text1"/>
        </w:rPr>
        <w:t>. In the heart and the pancreas, effective pharmacological LTCC blockage can inhibit the expression of pro-apoptotic thioredoxin-interacting protein, a significant contributor to pancreatic β-cell dysfunction and a key gene regulated in response to hyperglycemia, thereby promoting the survival and proper functioning of β-cells and improving glucose homeostasis</w:t>
      </w:r>
      <w:r w:rsidRPr="005C1DCE">
        <w:rPr>
          <w:rFonts w:ascii="Book Antiqua" w:eastAsia="Book Antiqua" w:hAnsi="Book Antiqua" w:cs="Book Antiqua"/>
          <w:color w:val="000000" w:themeColor="text1"/>
          <w:vertAlign w:val="superscript"/>
        </w:rPr>
        <w:t>[46,48]</w:t>
      </w:r>
      <w:r w:rsidRPr="005C1DCE">
        <w:rPr>
          <w:rFonts w:ascii="Book Antiqua" w:eastAsia="Book Antiqua" w:hAnsi="Book Antiqua" w:cs="Book Antiqua"/>
          <w:color w:val="000000" w:themeColor="text1"/>
        </w:rPr>
        <w:t>. Verapamil has, thus, the potential not only to enhance β-cell survival and function, but also improve and even prevent overt diabetes of both types</w:t>
      </w:r>
      <w:r w:rsidRPr="005C1DCE">
        <w:rPr>
          <w:rFonts w:ascii="Book Antiqua" w:eastAsia="Book Antiqua" w:hAnsi="Book Antiqua" w:cs="Book Antiqua"/>
          <w:color w:val="000000" w:themeColor="text1"/>
          <w:vertAlign w:val="superscript"/>
        </w:rPr>
        <w:t>[48,49]</w:t>
      </w:r>
      <w:r w:rsidRPr="005C1DCE">
        <w:rPr>
          <w:rFonts w:ascii="Book Antiqua" w:eastAsia="Book Antiqua" w:hAnsi="Book Antiqua" w:cs="Book Antiqua"/>
          <w:color w:val="000000" w:themeColor="text1"/>
        </w:rPr>
        <w:t xml:space="preserve">. In a </w:t>
      </w:r>
      <w:r w:rsidRPr="005C1DCE">
        <w:rPr>
          <w:rFonts w:ascii="Book Antiqua" w:eastAsia="Book Antiqua" w:hAnsi="Book Antiqua" w:cs="Book Antiqua"/>
          <w:color w:val="000000" w:themeColor="text1"/>
        </w:rPr>
        <w:lastRenderedPageBreak/>
        <w:t>recent study, verapamil combined with metformin, significantly improved glycemic control in T2DM</w:t>
      </w:r>
      <w:r w:rsidRPr="005C1DCE">
        <w:rPr>
          <w:rFonts w:ascii="Book Antiqua" w:eastAsia="Book Antiqua" w:hAnsi="Book Antiqua" w:cs="Book Antiqua"/>
          <w:color w:val="000000" w:themeColor="text1"/>
          <w:vertAlign w:val="superscript"/>
        </w:rPr>
        <w:t>[49]</w:t>
      </w:r>
      <w:r w:rsidRPr="005C1DCE">
        <w:rPr>
          <w:rFonts w:ascii="Book Antiqua" w:eastAsia="Book Antiqua" w:hAnsi="Book Antiqua" w:cs="Book Antiqua"/>
          <w:color w:val="000000" w:themeColor="text1"/>
        </w:rPr>
        <w:t>. Finally, a drawback in the use of monotherapy as ACEi/ARBs (in conditions that already are associated with low miR-155 Levels) is that they significantly further decrease already reduced miR-155 Levels</w:t>
      </w:r>
      <w:r w:rsidRPr="005C1DCE">
        <w:rPr>
          <w:rFonts w:ascii="Book Antiqua" w:eastAsia="Book Antiqua" w:hAnsi="Book Antiqua" w:cs="Book Antiqua"/>
          <w:color w:val="000000" w:themeColor="text1"/>
          <w:vertAlign w:val="superscript"/>
        </w:rPr>
        <w:t>[50,51]</w:t>
      </w:r>
      <w:r w:rsidRPr="005C1DCE">
        <w:rPr>
          <w:rFonts w:ascii="Book Antiqua" w:eastAsia="Book Antiqua" w:hAnsi="Book Antiqua" w:cs="Book Antiqua"/>
          <w:color w:val="000000" w:themeColor="text1"/>
        </w:rPr>
        <w:t>. RAAS inhibition could, thus, theoretically deprive T2DM patients of additional miR-155-engendered favorable immunological and cytoprotective effects and potentially explain ACEi’s modest and ARBs’ non-existent effects in preventing CVD or improving glycemic indices in DM and HT</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vertAlign w:val="superscript"/>
        </w:rPr>
        <w:t>[13,50-53]</w:t>
      </w:r>
      <w:r w:rsidRPr="005C1DCE">
        <w:rPr>
          <w:rFonts w:ascii="Book Antiqua" w:eastAsia="Book Antiqua" w:hAnsi="Book Antiqua" w:cs="Book Antiqua"/>
          <w:color w:val="000000" w:themeColor="text1"/>
        </w:rPr>
        <w:t>.</w:t>
      </w:r>
    </w:p>
    <w:p w14:paraId="0330B7A1" w14:textId="77777777" w:rsidR="0037729B" w:rsidRPr="005C1DCE" w:rsidRDefault="0037729B" w:rsidP="00763CEE">
      <w:pPr>
        <w:spacing w:line="360" w:lineRule="auto"/>
        <w:ind w:firstLine="480"/>
        <w:jc w:val="both"/>
        <w:rPr>
          <w:rFonts w:ascii="Book Antiqua" w:hAnsi="Book Antiqua"/>
          <w:color w:val="000000" w:themeColor="text1"/>
        </w:rPr>
      </w:pPr>
    </w:p>
    <w:p w14:paraId="7F0155DB" w14:textId="77777777"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CONCLUSION</w:t>
      </w:r>
    </w:p>
    <w:p w14:paraId="71479F81" w14:textId="1F03857F" w:rsidR="0037729B" w:rsidRPr="005C1DCE" w:rsidRDefault="0037729B"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The data presented above strongly support the role of miR-155 as a major player in the pathogenesis of T2DM and complications, by triggering IR and β-cell loss as well as through RAAS modulatory effects</w:t>
      </w:r>
      <w:r w:rsidR="00316C88" w:rsidRPr="005C1DCE">
        <w:rPr>
          <w:rFonts w:ascii="Book Antiqua" w:eastAsia="Book Antiqua" w:hAnsi="Book Antiqua" w:cs="Book Antiqua"/>
          <w:color w:val="000000" w:themeColor="text1"/>
        </w:rPr>
        <w:t xml:space="preserve"> </w:t>
      </w:r>
      <w:r w:rsidR="00316C88" w:rsidRPr="005C1DCE">
        <w:rPr>
          <w:rFonts w:ascii="Book Antiqua" w:hAnsi="Book Antiqua"/>
          <w:color w:val="000000" w:themeColor="text1"/>
        </w:rPr>
        <w:t>(Figure 1)</w:t>
      </w:r>
      <w:r w:rsidRPr="005C1DCE">
        <w:rPr>
          <w:rFonts w:ascii="Book Antiqua" w:eastAsia="Book Antiqua" w:hAnsi="Book Antiqua" w:cs="Book Antiqua"/>
          <w:color w:val="000000" w:themeColor="text1"/>
          <w:vertAlign w:val="superscript"/>
        </w:rPr>
        <w:t>[5,8]</w:t>
      </w:r>
      <w:r w:rsidRPr="005C1DCE">
        <w:rPr>
          <w:rFonts w:ascii="Book Antiqua" w:eastAsia="Book Antiqua" w:hAnsi="Book Antiqua" w:cs="Book Antiqua"/>
          <w:color w:val="000000" w:themeColor="text1"/>
        </w:rPr>
        <w:t>. Large multicenter trials are required to establish this role of miRNA as a reliable biomarker and potential therapeutic target in DM. Then, as increased mechanistic knowledge regarding miR-155 becomes available, novel miRNA-modulating approaches with miR-155 as a target are likely in T2DM. Even though these therapeutic modalities are still in their infancy and might yet be far from the clinic, research must address this knowledge gap in order to devise how to effectively deliver specific, synthetic miRNA mimics (T2DM, aging, obesity, sarcopenia) or inhibitors-antagomiRs (T1DM, cancer), to a specific tissue, in the diabetic patient, as miR-155 actions are tissue-sensitive</w:t>
      </w:r>
      <w:r w:rsidRPr="005C1DCE">
        <w:rPr>
          <w:rFonts w:ascii="Book Antiqua" w:eastAsia="Book Antiqua" w:hAnsi="Book Antiqua" w:cs="Book Antiqua"/>
          <w:color w:val="000000" w:themeColor="text1"/>
          <w:vertAlign w:val="superscript"/>
        </w:rPr>
        <w:t>[54]</w:t>
      </w:r>
      <w:r w:rsidRPr="005C1DCE">
        <w:rPr>
          <w:rFonts w:ascii="Book Antiqua" w:eastAsia="Book Antiqua" w:hAnsi="Book Antiqua" w:cs="Book Antiqua"/>
          <w:color w:val="000000" w:themeColor="text1"/>
        </w:rPr>
        <w:t>. In addition, a better understanding is needed on how several miRNAs work synergistically on the same mRNA targets and how miRNA networks function. As disease-specific miRNA expression pattern is ubiquitous in all related tissues, it can prove challenging in a complex disease like DM to accomplish precise delivery to certain tissues/organs and avoid adverse off-target effects in others</w:t>
      </w:r>
      <w:r w:rsidRPr="005C1DCE">
        <w:rPr>
          <w:rFonts w:ascii="Book Antiqua" w:eastAsia="Book Antiqua" w:hAnsi="Book Antiqua" w:cs="Book Antiqua"/>
          <w:color w:val="000000" w:themeColor="text1"/>
          <w:vertAlign w:val="superscript"/>
        </w:rPr>
        <w:t>[5]</w:t>
      </w:r>
      <w:r w:rsidRPr="005C1DCE">
        <w:rPr>
          <w:rFonts w:ascii="Book Antiqua" w:eastAsia="Book Antiqua" w:hAnsi="Book Antiqua" w:cs="Book Antiqua"/>
          <w:color w:val="000000" w:themeColor="text1"/>
        </w:rPr>
        <w:t>.</w:t>
      </w:r>
    </w:p>
    <w:p w14:paraId="63BF0CD3" w14:textId="77777777" w:rsidR="0037729B" w:rsidRPr="005C1DCE" w:rsidRDefault="0037729B" w:rsidP="00763CEE">
      <w:pPr>
        <w:spacing w:line="360" w:lineRule="auto"/>
        <w:jc w:val="both"/>
        <w:rPr>
          <w:rFonts w:ascii="Book Antiqua" w:hAnsi="Book Antiqua"/>
          <w:color w:val="000000" w:themeColor="text1"/>
        </w:rPr>
      </w:pPr>
    </w:p>
    <w:p w14:paraId="7F03CE7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aps/>
          <w:color w:val="000000" w:themeColor="text1"/>
          <w:u w:val="single"/>
        </w:rPr>
        <w:t>ACKNOWLEDGEMENTS</w:t>
      </w:r>
    </w:p>
    <w:p w14:paraId="50144BC0" w14:textId="35F5DBC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We are thankful to James T A Marshall for his invaluable editorial assistance.</w:t>
      </w:r>
    </w:p>
    <w:p w14:paraId="35AAD84C" w14:textId="77777777" w:rsidR="00A77B3E" w:rsidRPr="005C1DCE" w:rsidRDefault="00A77B3E" w:rsidP="00763CEE">
      <w:pPr>
        <w:spacing w:line="360" w:lineRule="auto"/>
        <w:jc w:val="both"/>
        <w:rPr>
          <w:rFonts w:ascii="Book Antiqua" w:hAnsi="Book Antiqua"/>
          <w:color w:val="000000" w:themeColor="text1"/>
        </w:rPr>
      </w:pPr>
    </w:p>
    <w:p w14:paraId="7638A363" w14:textId="77777777" w:rsidR="00A77B3E" w:rsidRPr="005C1DCE" w:rsidRDefault="00F85193" w:rsidP="00763CEE">
      <w:pPr>
        <w:spacing w:line="360" w:lineRule="auto"/>
        <w:jc w:val="both"/>
        <w:rPr>
          <w:rFonts w:ascii="Book Antiqua" w:hAnsi="Book Antiqua"/>
          <w:color w:val="000000" w:themeColor="text1"/>
          <w:lang w:val="pt-PT"/>
        </w:rPr>
      </w:pPr>
      <w:r w:rsidRPr="005C1DCE">
        <w:rPr>
          <w:rFonts w:ascii="Book Antiqua" w:eastAsia="Book Antiqua" w:hAnsi="Book Antiqua" w:cs="Book Antiqua"/>
          <w:b/>
          <w:color w:val="000000" w:themeColor="text1"/>
          <w:lang w:val="pt-PT"/>
        </w:rPr>
        <w:t>REFERENCES</w:t>
      </w:r>
    </w:p>
    <w:p w14:paraId="22227808" w14:textId="267BFB22" w:rsidR="00C6028E" w:rsidRPr="005C1DCE" w:rsidRDefault="00A05F63" w:rsidP="00763CEE">
      <w:pPr>
        <w:spacing w:line="360" w:lineRule="auto"/>
        <w:jc w:val="both"/>
        <w:rPr>
          <w:rFonts w:ascii="Book Antiqua" w:hAnsi="Book Antiqua"/>
          <w:color w:val="000000" w:themeColor="text1"/>
        </w:rPr>
      </w:pPr>
      <w:r w:rsidRPr="00C6028E">
        <w:rPr>
          <w:rFonts w:ascii="Book Antiqua" w:hAnsi="Book Antiqua"/>
          <w:color w:val="000000" w:themeColor="text1"/>
        </w:rPr>
        <w:lastRenderedPageBreak/>
        <w:t xml:space="preserve">1 </w:t>
      </w:r>
      <w:r w:rsidR="00C6028E" w:rsidRPr="00C6028E">
        <w:rPr>
          <w:rFonts w:ascii="Book Antiqua" w:hAnsi="Book Antiqua"/>
          <w:b/>
          <w:bCs/>
          <w:color w:val="000000" w:themeColor="text1"/>
        </w:rPr>
        <w:t xml:space="preserve">Magliano DJ, </w:t>
      </w:r>
      <w:r w:rsidR="00C6028E" w:rsidRPr="00C6028E">
        <w:rPr>
          <w:rFonts w:ascii="Book Antiqua" w:hAnsi="Book Antiqua"/>
          <w:color w:val="000000" w:themeColor="text1"/>
        </w:rPr>
        <w:t xml:space="preserve">Boyko EJ; IDF Diabetes Atlas 10th edition scientific committee. IDF Diabetes Atlas [Internet]. 10th ed. Brussels: International Diabetes Federation; 2021. </w:t>
      </w:r>
      <w:r w:rsidR="00C6028E">
        <w:rPr>
          <w:rFonts w:ascii="Book Antiqua" w:hAnsi="Book Antiqua"/>
          <w:color w:val="000000" w:themeColor="text1"/>
        </w:rPr>
        <w:t>[</w:t>
      </w:r>
      <w:r w:rsidR="00C6028E" w:rsidRPr="00C6028E">
        <w:rPr>
          <w:rFonts w:ascii="Book Antiqua" w:hAnsi="Book Antiqua"/>
          <w:color w:val="000000" w:themeColor="text1"/>
        </w:rPr>
        <w:t>PMID: 35914061</w:t>
      </w:r>
      <w:r w:rsidR="00C6028E">
        <w:rPr>
          <w:rFonts w:ascii="Book Antiqua" w:hAnsi="Book Antiqua"/>
          <w:color w:val="000000" w:themeColor="text1"/>
        </w:rPr>
        <w:t>]</w:t>
      </w:r>
    </w:p>
    <w:p w14:paraId="55D43B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 </w:t>
      </w:r>
      <w:r w:rsidRPr="005C1DCE">
        <w:rPr>
          <w:rFonts w:ascii="Book Antiqua" w:eastAsia="Book Antiqua" w:hAnsi="Book Antiqua" w:cs="Book Antiqua"/>
          <w:b/>
          <w:bCs/>
          <w:color w:val="000000" w:themeColor="text1"/>
        </w:rPr>
        <w:t>Taylor R</w:t>
      </w:r>
      <w:r w:rsidRPr="005C1DCE">
        <w:rPr>
          <w:rFonts w:ascii="Book Antiqua" w:eastAsia="Book Antiqua" w:hAnsi="Book Antiqua" w:cs="Book Antiqua"/>
          <w:color w:val="000000" w:themeColor="text1"/>
        </w:rPr>
        <w:t>, Al-</w:t>
      </w:r>
      <w:proofErr w:type="spellStart"/>
      <w:r w:rsidRPr="005C1DCE">
        <w:rPr>
          <w:rFonts w:ascii="Book Antiqua" w:eastAsia="Book Antiqua" w:hAnsi="Book Antiqua" w:cs="Book Antiqua"/>
          <w:color w:val="000000" w:themeColor="text1"/>
        </w:rPr>
        <w:t>Mrabeh</w:t>
      </w:r>
      <w:proofErr w:type="spellEnd"/>
      <w:r w:rsidRPr="005C1DCE">
        <w:rPr>
          <w:rFonts w:ascii="Book Antiqua" w:eastAsia="Book Antiqua" w:hAnsi="Book Antiqua" w:cs="Book Antiqua"/>
          <w:color w:val="000000" w:themeColor="text1"/>
        </w:rPr>
        <w:t xml:space="preserve"> A, Sattar N. Understanding the mechanisms of reversal of type 2 diabetes. </w:t>
      </w:r>
      <w:r w:rsidRPr="005C1DCE">
        <w:rPr>
          <w:rFonts w:ascii="Book Antiqua" w:eastAsia="Book Antiqua" w:hAnsi="Book Antiqua" w:cs="Book Antiqua"/>
          <w:i/>
          <w:iCs/>
          <w:color w:val="000000" w:themeColor="text1"/>
        </w:rPr>
        <w:t>Lancet Diabetes Endocrinol</w:t>
      </w:r>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726-736 [PMID: 31097391 DOI: 10.1016/S2213-8587(19)30076-2]</w:t>
      </w:r>
    </w:p>
    <w:p w14:paraId="49FEFDE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 </w:t>
      </w:r>
      <w:r w:rsidRPr="005C1DCE">
        <w:rPr>
          <w:rFonts w:ascii="Book Antiqua" w:eastAsia="Book Antiqua" w:hAnsi="Book Antiqua" w:cs="Book Antiqua"/>
          <w:b/>
          <w:bCs/>
          <w:color w:val="000000" w:themeColor="text1"/>
        </w:rPr>
        <w:t>Cai L</w:t>
      </w:r>
      <w:r w:rsidRPr="005C1DCE">
        <w:rPr>
          <w:rFonts w:ascii="Book Antiqua" w:eastAsia="Book Antiqua" w:hAnsi="Book Antiqua" w:cs="Book Antiqua"/>
          <w:color w:val="000000" w:themeColor="text1"/>
        </w:rPr>
        <w:t xml:space="preserve">, Wheeler E, Kerrison ND, Luan J, </w:t>
      </w:r>
      <w:proofErr w:type="spellStart"/>
      <w:r w:rsidRPr="005C1DCE">
        <w:rPr>
          <w:rFonts w:ascii="Book Antiqua" w:eastAsia="Book Antiqua" w:hAnsi="Book Antiqua" w:cs="Book Antiqua"/>
          <w:color w:val="000000" w:themeColor="text1"/>
        </w:rPr>
        <w:t>Deloukas</w:t>
      </w:r>
      <w:proofErr w:type="spellEnd"/>
      <w:r w:rsidRPr="005C1DCE">
        <w:rPr>
          <w:rFonts w:ascii="Book Antiqua" w:eastAsia="Book Antiqua" w:hAnsi="Book Antiqua" w:cs="Book Antiqua"/>
          <w:color w:val="000000" w:themeColor="text1"/>
        </w:rPr>
        <w:t xml:space="preserve"> P, Franks PW, </w:t>
      </w:r>
      <w:proofErr w:type="spellStart"/>
      <w:r w:rsidRPr="005C1DCE">
        <w:rPr>
          <w:rFonts w:ascii="Book Antiqua" w:eastAsia="Book Antiqua" w:hAnsi="Book Antiqua" w:cs="Book Antiqua"/>
          <w:color w:val="000000" w:themeColor="text1"/>
        </w:rPr>
        <w:t>Amiano</w:t>
      </w:r>
      <w:proofErr w:type="spellEnd"/>
      <w:r w:rsidRPr="005C1DCE">
        <w:rPr>
          <w:rFonts w:ascii="Book Antiqua" w:eastAsia="Book Antiqua" w:hAnsi="Book Antiqua" w:cs="Book Antiqua"/>
          <w:color w:val="000000" w:themeColor="text1"/>
        </w:rPr>
        <w:t xml:space="preserve"> P, </w:t>
      </w:r>
      <w:proofErr w:type="spellStart"/>
      <w:r w:rsidRPr="005C1DCE">
        <w:rPr>
          <w:rFonts w:ascii="Book Antiqua" w:eastAsia="Book Antiqua" w:hAnsi="Book Antiqua" w:cs="Book Antiqua"/>
          <w:color w:val="000000" w:themeColor="text1"/>
        </w:rPr>
        <w:t>Ardanaz</w:t>
      </w:r>
      <w:proofErr w:type="spellEnd"/>
      <w:r w:rsidRPr="005C1DCE">
        <w:rPr>
          <w:rFonts w:ascii="Book Antiqua" w:eastAsia="Book Antiqua" w:hAnsi="Book Antiqua" w:cs="Book Antiqua"/>
          <w:color w:val="000000" w:themeColor="text1"/>
        </w:rPr>
        <w:t xml:space="preserve"> E, Bonet C, </w:t>
      </w:r>
      <w:proofErr w:type="spellStart"/>
      <w:r w:rsidRPr="005C1DCE">
        <w:rPr>
          <w:rFonts w:ascii="Book Antiqua" w:eastAsia="Book Antiqua" w:hAnsi="Book Antiqua" w:cs="Book Antiqua"/>
          <w:color w:val="000000" w:themeColor="text1"/>
        </w:rPr>
        <w:t>Fagherazzi</w:t>
      </w:r>
      <w:proofErr w:type="spellEnd"/>
      <w:r w:rsidRPr="005C1DCE">
        <w:rPr>
          <w:rFonts w:ascii="Book Antiqua" w:eastAsia="Book Antiqua" w:hAnsi="Book Antiqua" w:cs="Book Antiqua"/>
          <w:color w:val="000000" w:themeColor="text1"/>
        </w:rPr>
        <w:t xml:space="preserve"> G, </w:t>
      </w:r>
      <w:proofErr w:type="spellStart"/>
      <w:r w:rsidRPr="005C1DCE">
        <w:rPr>
          <w:rFonts w:ascii="Book Antiqua" w:eastAsia="Book Antiqua" w:hAnsi="Book Antiqua" w:cs="Book Antiqua"/>
          <w:color w:val="000000" w:themeColor="text1"/>
        </w:rPr>
        <w:t>Groop</w:t>
      </w:r>
      <w:proofErr w:type="spellEnd"/>
      <w:r w:rsidRPr="005C1DCE">
        <w:rPr>
          <w:rFonts w:ascii="Book Antiqua" w:eastAsia="Book Antiqua" w:hAnsi="Book Antiqua" w:cs="Book Antiqua"/>
          <w:color w:val="000000" w:themeColor="text1"/>
        </w:rPr>
        <w:t xml:space="preserve"> LC, </w:t>
      </w:r>
      <w:proofErr w:type="spellStart"/>
      <w:r w:rsidRPr="005C1DCE">
        <w:rPr>
          <w:rFonts w:ascii="Book Antiqua" w:eastAsia="Book Antiqua" w:hAnsi="Book Antiqua" w:cs="Book Antiqua"/>
          <w:color w:val="000000" w:themeColor="text1"/>
        </w:rPr>
        <w:t>Kaaks</w:t>
      </w:r>
      <w:proofErr w:type="spellEnd"/>
      <w:r w:rsidRPr="005C1DCE">
        <w:rPr>
          <w:rFonts w:ascii="Book Antiqua" w:eastAsia="Book Antiqua" w:hAnsi="Book Antiqua" w:cs="Book Antiqua"/>
          <w:color w:val="000000" w:themeColor="text1"/>
        </w:rPr>
        <w:t xml:space="preserve"> R, Huerta JM, Masala G, Nilsson PM, </w:t>
      </w:r>
      <w:proofErr w:type="spellStart"/>
      <w:r w:rsidRPr="005C1DCE">
        <w:rPr>
          <w:rFonts w:ascii="Book Antiqua" w:eastAsia="Book Antiqua" w:hAnsi="Book Antiqua" w:cs="Book Antiqua"/>
          <w:color w:val="000000" w:themeColor="text1"/>
        </w:rPr>
        <w:t>Overvad</w:t>
      </w:r>
      <w:proofErr w:type="spellEnd"/>
      <w:r w:rsidRPr="005C1DCE">
        <w:rPr>
          <w:rFonts w:ascii="Book Antiqua" w:eastAsia="Book Antiqua" w:hAnsi="Book Antiqua" w:cs="Book Antiqua"/>
          <w:color w:val="000000" w:themeColor="text1"/>
        </w:rPr>
        <w:t xml:space="preserve"> K, Pala V, </w:t>
      </w:r>
      <w:proofErr w:type="spellStart"/>
      <w:r w:rsidRPr="005C1DCE">
        <w:rPr>
          <w:rFonts w:ascii="Book Antiqua" w:eastAsia="Book Antiqua" w:hAnsi="Book Antiqua" w:cs="Book Antiqua"/>
          <w:color w:val="000000" w:themeColor="text1"/>
        </w:rPr>
        <w:t>Panico</w:t>
      </w:r>
      <w:proofErr w:type="spellEnd"/>
      <w:r w:rsidRPr="005C1DCE">
        <w:rPr>
          <w:rFonts w:ascii="Book Antiqua" w:eastAsia="Book Antiqua" w:hAnsi="Book Antiqua" w:cs="Book Antiqua"/>
          <w:color w:val="000000" w:themeColor="text1"/>
        </w:rPr>
        <w:t xml:space="preserve"> S, Rodriguez-</w:t>
      </w:r>
      <w:proofErr w:type="spellStart"/>
      <w:r w:rsidRPr="005C1DCE">
        <w:rPr>
          <w:rFonts w:ascii="Book Antiqua" w:eastAsia="Book Antiqua" w:hAnsi="Book Antiqua" w:cs="Book Antiqua"/>
          <w:color w:val="000000" w:themeColor="text1"/>
        </w:rPr>
        <w:t>Barranco</w:t>
      </w:r>
      <w:proofErr w:type="spellEnd"/>
      <w:r w:rsidRPr="005C1DCE">
        <w:rPr>
          <w:rFonts w:ascii="Book Antiqua" w:eastAsia="Book Antiqua" w:hAnsi="Book Antiqua" w:cs="Book Antiqua"/>
          <w:color w:val="000000" w:themeColor="text1"/>
        </w:rPr>
        <w:t xml:space="preserve"> M, </w:t>
      </w:r>
      <w:proofErr w:type="spellStart"/>
      <w:r w:rsidRPr="005C1DCE">
        <w:rPr>
          <w:rFonts w:ascii="Book Antiqua" w:eastAsia="Book Antiqua" w:hAnsi="Book Antiqua" w:cs="Book Antiqua"/>
          <w:color w:val="000000" w:themeColor="text1"/>
        </w:rPr>
        <w:t>Rolandsson</w:t>
      </w:r>
      <w:proofErr w:type="spellEnd"/>
      <w:r w:rsidRPr="005C1DCE">
        <w:rPr>
          <w:rFonts w:ascii="Book Antiqua" w:eastAsia="Book Antiqua" w:hAnsi="Book Antiqua" w:cs="Book Antiqua"/>
          <w:color w:val="000000" w:themeColor="text1"/>
        </w:rPr>
        <w:t xml:space="preserve"> O, </w:t>
      </w:r>
      <w:proofErr w:type="spellStart"/>
      <w:r w:rsidRPr="005C1DCE">
        <w:rPr>
          <w:rFonts w:ascii="Book Antiqua" w:eastAsia="Book Antiqua" w:hAnsi="Book Antiqua" w:cs="Book Antiqua"/>
          <w:color w:val="000000" w:themeColor="text1"/>
        </w:rPr>
        <w:t>Sacerdote</w:t>
      </w:r>
      <w:proofErr w:type="spellEnd"/>
      <w:r w:rsidRPr="005C1DCE">
        <w:rPr>
          <w:rFonts w:ascii="Book Antiqua" w:eastAsia="Book Antiqua" w:hAnsi="Book Antiqua" w:cs="Book Antiqua"/>
          <w:color w:val="000000" w:themeColor="text1"/>
        </w:rPr>
        <w:t xml:space="preserve"> C, Schulze MB, </w:t>
      </w:r>
      <w:proofErr w:type="spellStart"/>
      <w:r w:rsidRPr="005C1DCE">
        <w:rPr>
          <w:rFonts w:ascii="Book Antiqua" w:eastAsia="Book Antiqua" w:hAnsi="Book Antiqua" w:cs="Book Antiqua"/>
          <w:color w:val="000000" w:themeColor="text1"/>
        </w:rPr>
        <w:t>Spijkerman</w:t>
      </w:r>
      <w:proofErr w:type="spellEnd"/>
      <w:r w:rsidRPr="005C1DCE">
        <w:rPr>
          <w:rFonts w:ascii="Book Antiqua" w:eastAsia="Book Antiqua" w:hAnsi="Book Antiqua" w:cs="Book Antiqua"/>
          <w:color w:val="000000" w:themeColor="text1"/>
        </w:rPr>
        <w:t xml:space="preserve"> AMW, </w:t>
      </w:r>
      <w:proofErr w:type="spellStart"/>
      <w:r w:rsidRPr="005C1DCE">
        <w:rPr>
          <w:rFonts w:ascii="Book Antiqua" w:eastAsia="Book Antiqua" w:hAnsi="Book Antiqua" w:cs="Book Antiqua"/>
          <w:color w:val="000000" w:themeColor="text1"/>
        </w:rPr>
        <w:t>Tjonneland</w:t>
      </w:r>
      <w:proofErr w:type="spellEnd"/>
      <w:r w:rsidRPr="005C1DCE">
        <w:rPr>
          <w:rFonts w:ascii="Book Antiqua" w:eastAsia="Book Antiqua" w:hAnsi="Book Antiqua" w:cs="Book Antiqua"/>
          <w:color w:val="000000" w:themeColor="text1"/>
        </w:rPr>
        <w:t xml:space="preserve"> A, </w:t>
      </w:r>
      <w:proofErr w:type="spellStart"/>
      <w:r w:rsidRPr="005C1DCE">
        <w:rPr>
          <w:rFonts w:ascii="Book Antiqua" w:eastAsia="Book Antiqua" w:hAnsi="Book Antiqua" w:cs="Book Antiqua"/>
          <w:color w:val="000000" w:themeColor="text1"/>
        </w:rPr>
        <w:t>Tumino</w:t>
      </w:r>
      <w:proofErr w:type="spellEnd"/>
      <w:r w:rsidRPr="005C1DCE">
        <w:rPr>
          <w:rFonts w:ascii="Book Antiqua" w:eastAsia="Book Antiqua" w:hAnsi="Book Antiqua" w:cs="Book Antiqua"/>
          <w:color w:val="000000" w:themeColor="text1"/>
        </w:rPr>
        <w:t xml:space="preserve"> R, van der Schouw YT, Sharp SJ, </w:t>
      </w:r>
      <w:proofErr w:type="spellStart"/>
      <w:r w:rsidRPr="005C1DCE">
        <w:rPr>
          <w:rFonts w:ascii="Book Antiqua" w:eastAsia="Book Antiqua" w:hAnsi="Book Antiqua" w:cs="Book Antiqua"/>
          <w:color w:val="000000" w:themeColor="text1"/>
        </w:rPr>
        <w:t>Forouhi</w:t>
      </w:r>
      <w:proofErr w:type="spellEnd"/>
      <w:r w:rsidRPr="005C1DCE">
        <w:rPr>
          <w:rFonts w:ascii="Book Antiqua" w:eastAsia="Book Antiqua" w:hAnsi="Book Antiqua" w:cs="Book Antiqua"/>
          <w:color w:val="000000" w:themeColor="text1"/>
        </w:rPr>
        <w:t xml:space="preserve"> NG, </w:t>
      </w:r>
      <w:proofErr w:type="spellStart"/>
      <w:r w:rsidRPr="005C1DCE">
        <w:rPr>
          <w:rFonts w:ascii="Book Antiqua" w:eastAsia="Book Antiqua" w:hAnsi="Book Antiqua" w:cs="Book Antiqua"/>
          <w:color w:val="000000" w:themeColor="text1"/>
        </w:rPr>
        <w:t>Riboli</w:t>
      </w:r>
      <w:proofErr w:type="spellEnd"/>
      <w:r w:rsidRPr="005C1DCE">
        <w:rPr>
          <w:rFonts w:ascii="Book Antiqua" w:eastAsia="Book Antiqua" w:hAnsi="Book Antiqua" w:cs="Book Antiqua"/>
          <w:color w:val="000000" w:themeColor="text1"/>
        </w:rPr>
        <w:t xml:space="preserve"> E, McCarthy MI, Barroso I, </w:t>
      </w:r>
      <w:proofErr w:type="spellStart"/>
      <w:r w:rsidRPr="005C1DCE">
        <w:rPr>
          <w:rFonts w:ascii="Book Antiqua" w:eastAsia="Book Antiqua" w:hAnsi="Book Antiqua" w:cs="Book Antiqua"/>
          <w:color w:val="000000" w:themeColor="text1"/>
        </w:rPr>
        <w:t>Langenberg</w:t>
      </w:r>
      <w:proofErr w:type="spellEnd"/>
      <w:r w:rsidRPr="005C1DCE">
        <w:rPr>
          <w:rFonts w:ascii="Book Antiqua" w:eastAsia="Book Antiqua" w:hAnsi="Book Antiqua" w:cs="Book Antiqua"/>
          <w:color w:val="000000" w:themeColor="text1"/>
        </w:rPr>
        <w:t xml:space="preserve"> C, Wareham NJ. Genome-wide association analysis of type 2 diabetes in the EPIC-</w:t>
      </w:r>
      <w:proofErr w:type="spellStart"/>
      <w:r w:rsidRPr="005C1DCE">
        <w:rPr>
          <w:rFonts w:ascii="Book Antiqua" w:eastAsia="Book Antiqua" w:hAnsi="Book Antiqua" w:cs="Book Antiqua"/>
          <w:color w:val="000000" w:themeColor="text1"/>
        </w:rPr>
        <w:t>InterAct</w:t>
      </w:r>
      <w:proofErr w:type="spellEnd"/>
      <w:r w:rsidRPr="005C1DCE">
        <w:rPr>
          <w:rFonts w:ascii="Book Antiqua" w:eastAsia="Book Antiqua" w:hAnsi="Book Antiqua" w:cs="Book Antiqua"/>
          <w:color w:val="000000" w:themeColor="text1"/>
        </w:rPr>
        <w:t xml:space="preserve"> study. </w:t>
      </w:r>
      <w:r w:rsidRPr="005C1DCE">
        <w:rPr>
          <w:rFonts w:ascii="Book Antiqua" w:eastAsia="Book Antiqua" w:hAnsi="Book Antiqua" w:cs="Book Antiqua"/>
          <w:i/>
          <w:iCs/>
          <w:color w:val="000000" w:themeColor="text1"/>
        </w:rPr>
        <w:t>Sci Data</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393 [PMID: 33188205 DOI: 10.1038/s41597-020-00716-7]</w:t>
      </w:r>
    </w:p>
    <w:p w14:paraId="5660406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 </w:t>
      </w:r>
      <w:r w:rsidRPr="005C1DCE">
        <w:rPr>
          <w:rFonts w:ascii="Book Antiqua" w:eastAsia="Book Antiqua" w:hAnsi="Book Antiqua" w:cs="Book Antiqua"/>
          <w:b/>
          <w:bCs/>
          <w:color w:val="000000" w:themeColor="text1"/>
        </w:rPr>
        <w:t>Papadopoulos KI</w:t>
      </w:r>
      <w:r w:rsidRPr="005C1DCE">
        <w:rPr>
          <w:rFonts w:ascii="Book Antiqua" w:eastAsia="Book Antiqua" w:hAnsi="Book Antiqua" w:cs="Book Antiqua"/>
          <w:color w:val="000000" w:themeColor="text1"/>
        </w:rPr>
        <w:t xml:space="preserve">, Sutheesophon W, Aw TC. Too hard to die: Exercise training mediates specific and immediate SARS-CoV-2 protection. </w:t>
      </w:r>
      <w:r w:rsidRPr="005C1DCE">
        <w:rPr>
          <w:rFonts w:ascii="Book Antiqua" w:eastAsia="Book Antiqua" w:hAnsi="Book Antiqua" w:cs="Book Antiqua"/>
          <w:i/>
          <w:iCs/>
          <w:color w:val="000000" w:themeColor="text1"/>
        </w:rPr>
        <w:t xml:space="preserve">World J </w:t>
      </w:r>
      <w:proofErr w:type="spellStart"/>
      <w:r w:rsidRPr="005C1DCE">
        <w:rPr>
          <w:rFonts w:ascii="Book Antiqua" w:eastAsia="Book Antiqua" w:hAnsi="Book Antiqua" w:cs="Book Antiqua"/>
          <w:i/>
          <w:iCs/>
          <w:color w:val="000000" w:themeColor="text1"/>
        </w:rPr>
        <w:t>Virol</w:t>
      </w:r>
      <w:proofErr w:type="spellEnd"/>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11</w:t>
      </w:r>
      <w:r w:rsidRPr="005C1DCE">
        <w:rPr>
          <w:rFonts w:ascii="Book Antiqua" w:eastAsia="Book Antiqua" w:hAnsi="Book Antiqua" w:cs="Book Antiqua"/>
          <w:color w:val="000000" w:themeColor="text1"/>
        </w:rPr>
        <w:t>: 98-103 [PMID: 35433336 DOI: 10.5501/wjv.v11.i2.98]</w:t>
      </w:r>
    </w:p>
    <w:p w14:paraId="4594221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 </w:t>
      </w:r>
      <w:proofErr w:type="spellStart"/>
      <w:r w:rsidRPr="005C1DCE">
        <w:rPr>
          <w:rFonts w:ascii="Book Antiqua" w:eastAsia="Book Antiqua" w:hAnsi="Book Antiqua" w:cs="Book Antiqua"/>
          <w:b/>
          <w:bCs/>
          <w:color w:val="000000" w:themeColor="text1"/>
        </w:rPr>
        <w:t>Palihaderu</w:t>
      </w:r>
      <w:proofErr w:type="spellEnd"/>
      <w:r w:rsidRPr="005C1DCE">
        <w:rPr>
          <w:rFonts w:ascii="Book Antiqua" w:eastAsia="Book Antiqua" w:hAnsi="Book Antiqua" w:cs="Book Antiqua"/>
          <w:b/>
          <w:bCs/>
          <w:color w:val="000000" w:themeColor="text1"/>
        </w:rPr>
        <w:t xml:space="preserve"> P</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Mendis</w:t>
      </w:r>
      <w:proofErr w:type="spellEnd"/>
      <w:r w:rsidRPr="005C1DCE">
        <w:rPr>
          <w:rFonts w:ascii="Book Antiqua" w:eastAsia="Book Antiqua" w:hAnsi="Book Antiqua" w:cs="Book Antiqua"/>
          <w:color w:val="000000" w:themeColor="text1"/>
        </w:rPr>
        <w:t xml:space="preserve"> B, </w:t>
      </w:r>
      <w:proofErr w:type="spellStart"/>
      <w:r w:rsidRPr="005C1DCE">
        <w:rPr>
          <w:rFonts w:ascii="Book Antiqua" w:eastAsia="Book Antiqua" w:hAnsi="Book Antiqua" w:cs="Book Antiqua"/>
          <w:color w:val="000000" w:themeColor="text1"/>
        </w:rPr>
        <w:t>Premarathne</w:t>
      </w:r>
      <w:proofErr w:type="spellEnd"/>
      <w:r w:rsidRPr="005C1DCE">
        <w:rPr>
          <w:rFonts w:ascii="Book Antiqua" w:eastAsia="Book Antiqua" w:hAnsi="Book Antiqua" w:cs="Book Antiqua"/>
          <w:color w:val="000000" w:themeColor="text1"/>
        </w:rPr>
        <w:t xml:space="preserve"> J, Dias W, Yeap SK, Ho WY, Dissanayake AS, Rajapakse IH, Karunanayake P, Senarath U, </w:t>
      </w:r>
      <w:proofErr w:type="spellStart"/>
      <w:r w:rsidRPr="005C1DCE">
        <w:rPr>
          <w:rFonts w:ascii="Book Antiqua" w:eastAsia="Book Antiqua" w:hAnsi="Book Antiqua" w:cs="Book Antiqua"/>
          <w:color w:val="000000" w:themeColor="text1"/>
        </w:rPr>
        <w:t>Satharasinghe</w:t>
      </w:r>
      <w:proofErr w:type="spellEnd"/>
      <w:r w:rsidRPr="005C1DCE">
        <w:rPr>
          <w:rFonts w:ascii="Book Antiqua" w:eastAsia="Book Antiqua" w:hAnsi="Book Antiqua" w:cs="Book Antiqua"/>
          <w:color w:val="000000" w:themeColor="text1"/>
        </w:rPr>
        <w:t xml:space="preserve"> DA. Therapeutic Potential of miRNAs for Type 2 Diabetes Mellitus: An Overview. </w:t>
      </w:r>
      <w:proofErr w:type="spellStart"/>
      <w:r w:rsidRPr="005C1DCE">
        <w:rPr>
          <w:rFonts w:ascii="Book Antiqua" w:eastAsia="Book Antiqua" w:hAnsi="Book Antiqua" w:cs="Book Antiqua"/>
          <w:i/>
          <w:iCs/>
          <w:color w:val="000000" w:themeColor="text1"/>
        </w:rPr>
        <w:t>Epigenet</w:t>
      </w:r>
      <w:proofErr w:type="spellEnd"/>
      <w:r w:rsidRPr="005C1DCE">
        <w:rPr>
          <w:rFonts w:ascii="Book Antiqua" w:eastAsia="Book Antiqua" w:hAnsi="Book Antiqua" w:cs="Book Antiqua"/>
          <w:i/>
          <w:iCs/>
          <w:color w:val="000000" w:themeColor="text1"/>
        </w:rPr>
        <w:t xml:space="preserve"> Insights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15</w:t>
      </w:r>
      <w:r w:rsidRPr="005C1DCE">
        <w:rPr>
          <w:rFonts w:ascii="Book Antiqua" w:eastAsia="Book Antiqua" w:hAnsi="Book Antiqua" w:cs="Book Antiqua"/>
          <w:color w:val="000000" w:themeColor="text1"/>
        </w:rPr>
        <w:t>: 25168657221130041 [PMID: 36262691 DOI: 10.1177/25168657221130041]</w:t>
      </w:r>
    </w:p>
    <w:p w14:paraId="5EED72D2" w14:textId="77777777" w:rsidR="00A77B3E" w:rsidRPr="005C1DCE" w:rsidRDefault="00F85193" w:rsidP="00763CEE">
      <w:pPr>
        <w:spacing w:line="360" w:lineRule="auto"/>
        <w:jc w:val="both"/>
        <w:rPr>
          <w:rFonts w:ascii="Book Antiqua" w:hAnsi="Book Antiqua"/>
          <w:color w:val="000000" w:themeColor="text1"/>
        </w:rPr>
      </w:pPr>
      <w:r w:rsidRPr="00D93687">
        <w:rPr>
          <w:rFonts w:ascii="Book Antiqua" w:eastAsia="Book Antiqua" w:hAnsi="Book Antiqua" w:cs="Book Antiqua"/>
          <w:color w:val="000000" w:themeColor="text1"/>
          <w:lang w:val="es-MX"/>
        </w:rPr>
        <w:t xml:space="preserve">6 </w:t>
      </w:r>
      <w:r w:rsidRPr="00D93687">
        <w:rPr>
          <w:rFonts w:ascii="Book Antiqua" w:eastAsia="Book Antiqua" w:hAnsi="Book Antiqua" w:cs="Book Antiqua"/>
          <w:b/>
          <w:bCs/>
          <w:color w:val="000000" w:themeColor="text1"/>
          <w:lang w:val="es-MX"/>
        </w:rPr>
        <w:t>Lopez DL</w:t>
      </w:r>
      <w:r w:rsidRPr="00D93687">
        <w:rPr>
          <w:rFonts w:ascii="Book Antiqua" w:eastAsia="Book Antiqua" w:hAnsi="Book Antiqua" w:cs="Book Antiqua"/>
          <w:color w:val="000000" w:themeColor="text1"/>
          <w:lang w:val="es-MX"/>
        </w:rPr>
        <w:t xml:space="preserve">, Casillas OE, Jaramillo HJ, Romero-Garcia T, Vazquez-Jimenez JG. </w:t>
      </w:r>
      <w:r w:rsidRPr="005C1DCE">
        <w:rPr>
          <w:rFonts w:ascii="Book Antiqua" w:eastAsia="Book Antiqua" w:hAnsi="Book Antiqua" w:cs="Book Antiqua"/>
          <w:color w:val="000000" w:themeColor="text1"/>
        </w:rPr>
        <w:t xml:space="preserve">AT1 receptor downregulation: A mechanism for improving glucose homeostasis. </w:t>
      </w:r>
      <w:r w:rsidRPr="005C1DCE">
        <w:rPr>
          <w:rFonts w:ascii="Book Antiqua" w:eastAsia="Book Antiqua" w:hAnsi="Book Antiqua" w:cs="Book Antiqua"/>
          <w:i/>
          <w:iCs/>
          <w:color w:val="000000" w:themeColor="text1"/>
        </w:rPr>
        <w:t>World J Diabetes</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14</w:t>
      </w:r>
      <w:r w:rsidRPr="005C1DCE">
        <w:rPr>
          <w:rFonts w:ascii="Book Antiqua" w:eastAsia="Book Antiqua" w:hAnsi="Book Antiqua" w:cs="Book Antiqua"/>
          <w:color w:val="000000" w:themeColor="text1"/>
        </w:rPr>
        <w:t>: 170-178 [PMID: 37035227 DOI: 10.4239/wjd.v14.i3.170]</w:t>
      </w:r>
    </w:p>
    <w:p w14:paraId="424C155D" w14:textId="41108449" w:rsidR="00A05F63" w:rsidRPr="005C1DCE" w:rsidRDefault="00A05F63" w:rsidP="00763CEE">
      <w:pPr>
        <w:spacing w:line="360" w:lineRule="auto"/>
        <w:jc w:val="both"/>
        <w:rPr>
          <w:rFonts w:ascii="Book Antiqua" w:eastAsia="Book Antiqua" w:hAnsi="Book Antiqua" w:cs="Book Antiqua"/>
          <w:color w:val="000000" w:themeColor="text1"/>
        </w:rPr>
      </w:pPr>
      <w:r w:rsidRPr="005C1DCE">
        <w:rPr>
          <w:rFonts w:ascii="Book Antiqua" w:eastAsia="Book Antiqua" w:hAnsi="Book Antiqua" w:cs="Book Antiqua"/>
          <w:color w:val="000000" w:themeColor="text1"/>
        </w:rPr>
        <w:t xml:space="preserve">7 </w:t>
      </w:r>
      <w:r w:rsidRPr="005C1DCE">
        <w:rPr>
          <w:rFonts w:ascii="Book Antiqua" w:eastAsia="Book Antiqua" w:hAnsi="Book Antiqua" w:cs="Book Antiqua"/>
          <w:b/>
          <w:bCs/>
          <w:color w:val="000000" w:themeColor="text1"/>
        </w:rPr>
        <w:t>Papadopoulos KI,</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Wattanaarsakit</w:t>
      </w:r>
      <w:proofErr w:type="spellEnd"/>
      <w:r w:rsidRPr="005C1DCE">
        <w:rPr>
          <w:rFonts w:ascii="Book Antiqua" w:eastAsia="Book Antiqua" w:hAnsi="Book Antiqua" w:cs="Book Antiqua"/>
          <w:color w:val="000000" w:themeColor="text1"/>
        </w:rPr>
        <w:t xml:space="preserve"> P, </w:t>
      </w:r>
      <w:proofErr w:type="spellStart"/>
      <w:r w:rsidRPr="005C1DCE">
        <w:rPr>
          <w:rFonts w:ascii="Book Antiqua" w:eastAsia="Book Antiqua" w:hAnsi="Book Antiqua" w:cs="Book Antiqua"/>
          <w:color w:val="000000" w:themeColor="text1"/>
        </w:rPr>
        <w:t>Prasongchean</w:t>
      </w:r>
      <w:proofErr w:type="spellEnd"/>
      <w:r w:rsidRPr="005C1DCE">
        <w:rPr>
          <w:rFonts w:ascii="Book Antiqua" w:eastAsia="Book Antiqua" w:hAnsi="Book Antiqua" w:cs="Book Antiqua"/>
          <w:color w:val="000000" w:themeColor="text1"/>
        </w:rPr>
        <w:t xml:space="preserve"> W, </w:t>
      </w:r>
      <w:proofErr w:type="spellStart"/>
      <w:r w:rsidRPr="005C1DCE">
        <w:rPr>
          <w:rFonts w:ascii="Book Antiqua" w:eastAsia="Book Antiqua" w:hAnsi="Book Antiqua" w:cs="Book Antiqua"/>
          <w:color w:val="000000" w:themeColor="text1"/>
        </w:rPr>
        <w:t>Narain</w:t>
      </w:r>
      <w:proofErr w:type="spellEnd"/>
      <w:r w:rsidRPr="005C1DCE">
        <w:rPr>
          <w:rFonts w:ascii="Book Antiqua" w:eastAsia="Book Antiqua" w:hAnsi="Book Antiqua" w:cs="Book Antiqua"/>
          <w:color w:val="000000" w:themeColor="text1"/>
        </w:rPr>
        <w:t xml:space="preserve"> R. 10 - Gene therapies in clinical trials. In: </w:t>
      </w:r>
      <w:proofErr w:type="spellStart"/>
      <w:r w:rsidRPr="005C1DCE">
        <w:rPr>
          <w:rFonts w:ascii="Book Antiqua" w:eastAsia="Book Antiqua" w:hAnsi="Book Antiqua" w:cs="Book Antiqua"/>
          <w:color w:val="000000" w:themeColor="text1"/>
        </w:rPr>
        <w:t>Narain</w:t>
      </w:r>
      <w:proofErr w:type="spellEnd"/>
      <w:r w:rsidRPr="005C1DCE">
        <w:rPr>
          <w:rFonts w:ascii="Book Antiqua" w:eastAsia="Book Antiqua" w:hAnsi="Book Antiqua" w:cs="Book Antiqua"/>
          <w:color w:val="000000" w:themeColor="text1"/>
        </w:rPr>
        <w:t xml:space="preserve"> R, editor. Polymers and Nanomaterials for Gene Therapy.</w:t>
      </w:r>
      <w:r w:rsidRPr="005C1DCE">
        <w:rPr>
          <w:rFonts w:ascii="Book Antiqua" w:hAnsi="Book Antiqua"/>
          <w:color w:val="000000" w:themeColor="text1"/>
        </w:rPr>
        <w:t xml:space="preserve"> </w:t>
      </w:r>
      <w:r w:rsidRPr="005C1DCE">
        <w:rPr>
          <w:rFonts w:ascii="Book Antiqua" w:eastAsia="Book Antiqua" w:hAnsi="Book Antiqua" w:cs="Book Antiqua"/>
          <w:color w:val="000000" w:themeColor="text1"/>
        </w:rPr>
        <w:t>Cambridge: Woodhead Publishing, 2016: 231-256 [DOI: 10.1016/B978-0-08-100520-0.00010-2]</w:t>
      </w:r>
    </w:p>
    <w:p w14:paraId="76CF978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8 </w:t>
      </w:r>
      <w:proofErr w:type="spellStart"/>
      <w:r w:rsidRPr="005C1DCE">
        <w:rPr>
          <w:rFonts w:ascii="Book Antiqua" w:eastAsia="Book Antiqua" w:hAnsi="Book Antiqua" w:cs="Book Antiqua"/>
          <w:b/>
          <w:bCs/>
          <w:color w:val="000000" w:themeColor="text1"/>
        </w:rPr>
        <w:t>Jankauskas</w:t>
      </w:r>
      <w:proofErr w:type="spellEnd"/>
      <w:r w:rsidRPr="005C1DCE">
        <w:rPr>
          <w:rFonts w:ascii="Book Antiqua" w:eastAsia="Book Antiqua" w:hAnsi="Book Antiqua" w:cs="Book Antiqua"/>
          <w:b/>
          <w:bCs/>
          <w:color w:val="000000" w:themeColor="text1"/>
        </w:rPr>
        <w:t xml:space="preserve"> SS</w:t>
      </w:r>
      <w:r w:rsidRPr="005C1DCE">
        <w:rPr>
          <w:rFonts w:ascii="Book Antiqua" w:eastAsia="Book Antiqua" w:hAnsi="Book Antiqua" w:cs="Book Antiqua"/>
          <w:color w:val="000000" w:themeColor="text1"/>
        </w:rPr>
        <w:t xml:space="preserve">, Gambardella J, </w:t>
      </w:r>
      <w:proofErr w:type="spellStart"/>
      <w:r w:rsidRPr="005C1DCE">
        <w:rPr>
          <w:rFonts w:ascii="Book Antiqua" w:eastAsia="Book Antiqua" w:hAnsi="Book Antiqua" w:cs="Book Antiqua"/>
          <w:color w:val="000000" w:themeColor="text1"/>
        </w:rPr>
        <w:t>Sardu</w:t>
      </w:r>
      <w:proofErr w:type="spellEnd"/>
      <w:r w:rsidRPr="005C1DCE">
        <w:rPr>
          <w:rFonts w:ascii="Book Antiqua" w:eastAsia="Book Antiqua" w:hAnsi="Book Antiqua" w:cs="Book Antiqua"/>
          <w:color w:val="000000" w:themeColor="text1"/>
        </w:rPr>
        <w:t xml:space="preserve"> C, Lombardi A, </w:t>
      </w:r>
      <w:proofErr w:type="spellStart"/>
      <w:r w:rsidRPr="005C1DCE">
        <w:rPr>
          <w:rFonts w:ascii="Book Antiqua" w:eastAsia="Book Antiqua" w:hAnsi="Book Antiqua" w:cs="Book Antiqua"/>
          <w:color w:val="000000" w:themeColor="text1"/>
        </w:rPr>
        <w:t>Santulli</w:t>
      </w:r>
      <w:proofErr w:type="spellEnd"/>
      <w:r w:rsidRPr="005C1DCE">
        <w:rPr>
          <w:rFonts w:ascii="Book Antiqua" w:eastAsia="Book Antiqua" w:hAnsi="Book Antiqua" w:cs="Book Antiqua"/>
          <w:color w:val="000000" w:themeColor="text1"/>
        </w:rPr>
        <w:t xml:space="preserve"> G. Functional Role of miR-155 in the Pathogenesis of Diabetes Mellitus and Its Complications. </w:t>
      </w:r>
      <w:r w:rsidRPr="005C1DCE">
        <w:rPr>
          <w:rFonts w:ascii="Book Antiqua" w:eastAsia="Book Antiqua" w:hAnsi="Book Antiqua" w:cs="Book Antiqua"/>
          <w:i/>
          <w:iCs/>
          <w:color w:val="000000" w:themeColor="text1"/>
        </w:rPr>
        <w:t>Noncoding RNA</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7</w:t>
      </w:r>
      <w:r w:rsidRPr="005C1DCE">
        <w:rPr>
          <w:rFonts w:ascii="Book Antiqua" w:eastAsia="Book Antiqua" w:hAnsi="Book Antiqua" w:cs="Book Antiqua"/>
          <w:color w:val="000000" w:themeColor="text1"/>
        </w:rPr>
        <w:t xml:space="preserve"> [PMID: 34287359 DOI: 10.3390/ncrna7030039]</w:t>
      </w:r>
    </w:p>
    <w:p w14:paraId="14F5245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9 </w:t>
      </w:r>
      <w:r w:rsidRPr="005C1DCE">
        <w:rPr>
          <w:rFonts w:ascii="Book Antiqua" w:eastAsia="Book Antiqua" w:hAnsi="Book Antiqua" w:cs="Book Antiqua"/>
          <w:b/>
          <w:bCs/>
          <w:color w:val="000000" w:themeColor="text1"/>
        </w:rPr>
        <w:t>Zhu N</w:t>
      </w:r>
      <w:r w:rsidRPr="005C1DCE">
        <w:rPr>
          <w:rFonts w:ascii="Book Antiqua" w:eastAsia="Book Antiqua" w:hAnsi="Book Antiqua" w:cs="Book Antiqua"/>
          <w:color w:val="000000" w:themeColor="text1"/>
        </w:rPr>
        <w:t xml:space="preserve">, Zhang D, Chen S, Liu X, Lin L, Huang X, Guo Z, Liu J, Wang Y, Yuan W, Qin Y. Endothelial enriched microRNAs regulate angiotensin II-induced endothelial inflammation and migration. </w:t>
      </w:r>
      <w:r w:rsidRPr="005C1DCE">
        <w:rPr>
          <w:rFonts w:ascii="Book Antiqua" w:eastAsia="Book Antiqua" w:hAnsi="Book Antiqua" w:cs="Book Antiqua"/>
          <w:i/>
          <w:iCs/>
          <w:color w:val="000000" w:themeColor="text1"/>
        </w:rPr>
        <w:t>Atherosclerosis</w:t>
      </w:r>
      <w:r w:rsidRPr="005C1DCE">
        <w:rPr>
          <w:rFonts w:ascii="Book Antiqua" w:eastAsia="Book Antiqua" w:hAnsi="Book Antiqua" w:cs="Book Antiqua"/>
          <w:color w:val="000000" w:themeColor="text1"/>
        </w:rPr>
        <w:t xml:space="preserve"> 2011; </w:t>
      </w:r>
      <w:r w:rsidRPr="005C1DCE">
        <w:rPr>
          <w:rFonts w:ascii="Book Antiqua" w:eastAsia="Book Antiqua" w:hAnsi="Book Antiqua" w:cs="Book Antiqua"/>
          <w:b/>
          <w:bCs/>
          <w:color w:val="000000" w:themeColor="text1"/>
        </w:rPr>
        <w:t>215</w:t>
      </w:r>
      <w:r w:rsidRPr="005C1DCE">
        <w:rPr>
          <w:rFonts w:ascii="Book Antiqua" w:eastAsia="Book Antiqua" w:hAnsi="Book Antiqua" w:cs="Book Antiqua"/>
          <w:color w:val="000000" w:themeColor="text1"/>
        </w:rPr>
        <w:t>: 286-293 [PMID: 21310411 DOI: 10.1016/j.atherosclerosis.2010.12.024]</w:t>
      </w:r>
    </w:p>
    <w:p w14:paraId="1B7FA85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10 </w:t>
      </w:r>
      <w:r w:rsidRPr="005C1DCE">
        <w:rPr>
          <w:rFonts w:ascii="Book Antiqua" w:eastAsia="Book Antiqua" w:hAnsi="Book Antiqua" w:cs="Book Antiqua"/>
          <w:b/>
          <w:bCs/>
          <w:color w:val="000000" w:themeColor="text1"/>
        </w:rPr>
        <w:t>Elton TS</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Selemon</w:t>
      </w:r>
      <w:proofErr w:type="spellEnd"/>
      <w:r w:rsidRPr="005C1DCE">
        <w:rPr>
          <w:rFonts w:ascii="Book Antiqua" w:eastAsia="Book Antiqua" w:hAnsi="Book Antiqua" w:cs="Book Antiqua"/>
          <w:color w:val="000000" w:themeColor="text1"/>
        </w:rPr>
        <w:t xml:space="preserve"> H, Elton SM, </w:t>
      </w:r>
      <w:proofErr w:type="spellStart"/>
      <w:r w:rsidRPr="005C1DCE">
        <w:rPr>
          <w:rFonts w:ascii="Book Antiqua" w:eastAsia="Book Antiqua" w:hAnsi="Book Antiqua" w:cs="Book Antiqua"/>
          <w:color w:val="000000" w:themeColor="text1"/>
        </w:rPr>
        <w:t>Parinandi</w:t>
      </w:r>
      <w:proofErr w:type="spellEnd"/>
      <w:r w:rsidRPr="005C1DCE">
        <w:rPr>
          <w:rFonts w:ascii="Book Antiqua" w:eastAsia="Book Antiqua" w:hAnsi="Book Antiqua" w:cs="Book Antiqua"/>
          <w:color w:val="000000" w:themeColor="text1"/>
        </w:rPr>
        <w:t xml:space="preserve"> NL. Regulation of the MIR155 host gene in physiological and pathological processes. </w:t>
      </w:r>
      <w:r w:rsidRPr="005C1DCE">
        <w:rPr>
          <w:rFonts w:ascii="Book Antiqua" w:eastAsia="Book Antiqua" w:hAnsi="Book Antiqua" w:cs="Book Antiqua"/>
          <w:i/>
          <w:iCs/>
          <w:color w:val="000000" w:themeColor="text1"/>
        </w:rPr>
        <w:t>Gene</w:t>
      </w:r>
      <w:r w:rsidRPr="005C1DCE">
        <w:rPr>
          <w:rFonts w:ascii="Book Antiqua" w:eastAsia="Book Antiqua" w:hAnsi="Book Antiqua" w:cs="Book Antiqua"/>
          <w:color w:val="000000" w:themeColor="text1"/>
        </w:rPr>
        <w:t xml:space="preserve"> 2013; </w:t>
      </w:r>
      <w:r w:rsidRPr="005C1DCE">
        <w:rPr>
          <w:rFonts w:ascii="Book Antiqua" w:eastAsia="Book Antiqua" w:hAnsi="Book Antiqua" w:cs="Book Antiqua"/>
          <w:b/>
          <w:bCs/>
          <w:color w:val="000000" w:themeColor="text1"/>
        </w:rPr>
        <w:t>532</w:t>
      </w:r>
      <w:r w:rsidRPr="005C1DCE">
        <w:rPr>
          <w:rFonts w:ascii="Book Antiqua" w:eastAsia="Book Antiqua" w:hAnsi="Book Antiqua" w:cs="Book Antiqua"/>
          <w:color w:val="000000" w:themeColor="text1"/>
        </w:rPr>
        <w:t>: 1-12 [PMID: 23246696 DOI: 10.1016/j.gene.2012.12.009]</w:t>
      </w:r>
    </w:p>
    <w:p w14:paraId="0B692AA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11 </w:t>
      </w:r>
      <w:proofErr w:type="spellStart"/>
      <w:r w:rsidRPr="005C1DCE">
        <w:rPr>
          <w:rFonts w:ascii="Book Antiqua" w:eastAsia="Book Antiqua" w:hAnsi="Book Antiqua" w:cs="Book Antiqua"/>
          <w:b/>
          <w:bCs/>
          <w:color w:val="000000" w:themeColor="text1"/>
        </w:rPr>
        <w:t>Sethupathy</w:t>
      </w:r>
      <w:proofErr w:type="spellEnd"/>
      <w:r w:rsidRPr="005C1DCE">
        <w:rPr>
          <w:rFonts w:ascii="Book Antiqua" w:eastAsia="Book Antiqua" w:hAnsi="Book Antiqua" w:cs="Book Antiqua"/>
          <w:b/>
          <w:bCs/>
          <w:color w:val="000000" w:themeColor="text1"/>
        </w:rPr>
        <w:t xml:space="preserve"> P</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Borel</w:t>
      </w:r>
      <w:proofErr w:type="spellEnd"/>
      <w:r w:rsidRPr="005C1DCE">
        <w:rPr>
          <w:rFonts w:ascii="Book Antiqua" w:eastAsia="Book Antiqua" w:hAnsi="Book Antiqua" w:cs="Book Antiqua"/>
          <w:color w:val="000000" w:themeColor="text1"/>
        </w:rPr>
        <w:t xml:space="preserve"> C, </w:t>
      </w:r>
      <w:proofErr w:type="spellStart"/>
      <w:r w:rsidRPr="005C1DCE">
        <w:rPr>
          <w:rFonts w:ascii="Book Antiqua" w:eastAsia="Book Antiqua" w:hAnsi="Book Antiqua" w:cs="Book Antiqua"/>
          <w:color w:val="000000" w:themeColor="text1"/>
        </w:rPr>
        <w:t>Gagnebin</w:t>
      </w:r>
      <w:proofErr w:type="spellEnd"/>
      <w:r w:rsidRPr="005C1DCE">
        <w:rPr>
          <w:rFonts w:ascii="Book Antiqua" w:eastAsia="Book Antiqua" w:hAnsi="Book Antiqua" w:cs="Book Antiqua"/>
          <w:color w:val="000000" w:themeColor="text1"/>
        </w:rPr>
        <w:t xml:space="preserve"> M, Grant GR, Deutsch S, Elton TS, </w:t>
      </w:r>
      <w:proofErr w:type="spellStart"/>
      <w:r w:rsidRPr="005C1DCE">
        <w:rPr>
          <w:rFonts w:ascii="Book Antiqua" w:eastAsia="Book Antiqua" w:hAnsi="Book Antiqua" w:cs="Book Antiqua"/>
          <w:color w:val="000000" w:themeColor="text1"/>
        </w:rPr>
        <w:t>Hatzigeorgiou</w:t>
      </w:r>
      <w:proofErr w:type="spellEnd"/>
      <w:r w:rsidRPr="005C1DCE">
        <w:rPr>
          <w:rFonts w:ascii="Book Antiqua" w:eastAsia="Book Antiqua" w:hAnsi="Book Antiqua" w:cs="Book Antiqua"/>
          <w:color w:val="000000" w:themeColor="text1"/>
        </w:rPr>
        <w:t xml:space="preserve"> AG, </w:t>
      </w:r>
      <w:proofErr w:type="spellStart"/>
      <w:r w:rsidRPr="005C1DCE">
        <w:rPr>
          <w:rFonts w:ascii="Book Antiqua" w:eastAsia="Book Antiqua" w:hAnsi="Book Antiqua" w:cs="Book Antiqua"/>
          <w:color w:val="000000" w:themeColor="text1"/>
        </w:rPr>
        <w:t>Antonarakis</w:t>
      </w:r>
      <w:proofErr w:type="spellEnd"/>
      <w:r w:rsidRPr="005C1DCE">
        <w:rPr>
          <w:rFonts w:ascii="Book Antiqua" w:eastAsia="Book Antiqua" w:hAnsi="Book Antiqua" w:cs="Book Antiqua"/>
          <w:color w:val="000000" w:themeColor="text1"/>
        </w:rPr>
        <w:t xml:space="preserve"> SE. Human microRNA-155 on chromosome 21 differentially interacts with its polymorphic target in the AGTR1 3' untranslated region: a mechanism for functional single-nucleotide polymorphisms related to phenotypes. </w:t>
      </w:r>
      <w:r w:rsidRPr="005C1DCE">
        <w:rPr>
          <w:rFonts w:ascii="Book Antiqua" w:eastAsia="Book Antiqua" w:hAnsi="Book Antiqua" w:cs="Book Antiqua"/>
          <w:i/>
          <w:iCs/>
          <w:color w:val="000000" w:themeColor="text1"/>
        </w:rPr>
        <w:t>Am J Hum Genet</w:t>
      </w:r>
      <w:r w:rsidRPr="005C1DCE">
        <w:rPr>
          <w:rFonts w:ascii="Book Antiqua" w:eastAsia="Book Antiqua" w:hAnsi="Book Antiqua" w:cs="Book Antiqua"/>
          <w:color w:val="000000" w:themeColor="text1"/>
        </w:rPr>
        <w:t xml:space="preserve"> 2007; </w:t>
      </w:r>
      <w:r w:rsidRPr="005C1DCE">
        <w:rPr>
          <w:rFonts w:ascii="Book Antiqua" w:eastAsia="Book Antiqua" w:hAnsi="Book Antiqua" w:cs="Book Antiqua"/>
          <w:b/>
          <w:bCs/>
          <w:color w:val="000000" w:themeColor="text1"/>
        </w:rPr>
        <w:t>81</w:t>
      </w:r>
      <w:r w:rsidRPr="005C1DCE">
        <w:rPr>
          <w:rFonts w:ascii="Book Antiqua" w:eastAsia="Book Antiqua" w:hAnsi="Book Antiqua" w:cs="Book Antiqua"/>
          <w:color w:val="000000" w:themeColor="text1"/>
        </w:rPr>
        <w:t>: 405-413 [PMID: 17668390 DOI: 10.1086/519979]</w:t>
      </w:r>
    </w:p>
    <w:p w14:paraId="5C9632D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12 </w:t>
      </w:r>
      <w:proofErr w:type="spellStart"/>
      <w:r w:rsidRPr="005C1DCE">
        <w:rPr>
          <w:rFonts w:ascii="Book Antiqua" w:eastAsia="Book Antiqua" w:hAnsi="Book Antiqua" w:cs="Book Antiqua"/>
          <w:b/>
          <w:bCs/>
          <w:color w:val="000000" w:themeColor="text1"/>
        </w:rPr>
        <w:t>Faraoni</w:t>
      </w:r>
      <w:proofErr w:type="spellEnd"/>
      <w:r w:rsidRPr="005C1DCE">
        <w:rPr>
          <w:rFonts w:ascii="Book Antiqua" w:eastAsia="Book Antiqua" w:hAnsi="Book Antiqua" w:cs="Book Antiqua"/>
          <w:b/>
          <w:bCs/>
          <w:color w:val="000000" w:themeColor="text1"/>
        </w:rPr>
        <w:t xml:space="preserve"> I</w:t>
      </w:r>
      <w:r w:rsidRPr="005C1DCE">
        <w:rPr>
          <w:rFonts w:ascii="Book Antiqua" w:eastAsia="Book Antiqua" w:hAnsi="Book Antiqua" w:cs="Book Antiqua"/>
          <w:color w:val="000000" w:themeColor="text1"/>
        </w:rPr>
        <w:t xml:space="preserve">, Antonetti FR, Cardone J, </w:t>
      </w:r>
      <w:proofErr w:type="spellStart"/>
      <w:r w:rsidRPr="005C1DCE">
        <w:rPr>
          <w:rFonts w:ascii="Book Antiqua" w:eastAsia="Book Antiqua" w:hAnsi="Book Antiqua" w:cs="Book Antiqua"/>
          <w:color w:val="000000" w:themeColor="text1"/>
        </w:rPr>
        <w:t>Bonmassar</w:t>
      </w:r>
      <w:proofErr w:type="spellEnd"/>
      <w:r w:rsidRPr="005C1DCE">
        <w:rPr>
          <w:rFonts w:ascii="Book Antiqua" w:eastAsia="Book Antiqua" w:hAnsi="Book Antiqua" w:cs="Book Antiqua"/>
          <w:color w:val="000000" w:themeColor="text1"/>
        </w:rPr>
        <w:t xml:space="preserve"> E. miR-155 gene: a typical multifunctional microRNA. </w:t>
      </w:r>
      <w:proofErr w:type="spellStart"/>
      <w:r w:rsidRPr="005C1DCE">
        <w:rPr>
          <w:rFonts w:ascii="Book Antiqua" w:eastAsia="Book Antiqua" w:hAnsi="Book Antiqua" w:cs="Book Antiqua"/>
          <w:i/>
          <w:iCs/>
          <w:color w:val="000000" w:themeColor="text1"/>
        </w:rPr>
        <w:t>Biochim</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Biophys</w:t>
      </w:r>
      <w:proofErr w:type="spellEnd"/>
      <w:r w:rsidRPr="005C1DCE">
        <w:rPr>
          <w:rFonts w:ascii="Book Antiqua" w:eastAsia="Book Antiqua" w:hAnsi="Book Antiqua" w:cs="Book Antiqua"/>
          <w:i/>
          <w:iCs/>
          <w:color w:val="000000" w:themeColor="text1"/>
        </w:rPr>
        <w:t xml:space="preserve"> Acta</w:t>
      </w:r>
      <w:r w:rsidRPr="005C1DCE">
        <w:rPr>
          <w:rFonts w:ascii="Book Antiqua" w:eastAsia="Book Antiqua" w:hAnsi="Book Antiqua" w:cs="Book Antiqua"/>
          <w:color w:val="000000" w:themeColor="text1"/>
        </w:rPr>
        <w:t xml:space="preserve"> 2009; </w:t>
      </w:r>
      <w:r w:rsidRPr="005C1DCE">
        <w:rPr>
          <w:rFonts w:ascii="Book Antiqua" w:eastAsia="Book Antiqua" w:hAnsi="Book Antiqua" w:cs="Book Antiqua"/>
          <w:b/>
          <w:bCs/>
          <w:color w:val="000000" w:themeColor="text1"/>
        </w:rPr>
        <w:t>1792</w:t>
      </w:r>
      <w:r w:rsidRPr="005C1DCE">
        <w:rPr>
          <w:rFonts w:ascii="Book Antiqua" w:eastAsia="Book Antiqua" w:hAnsi="Book Antiqua" w:cs="Book Antiqua"/>
          <w:color w:val="000000" w:themeColor="text1"/>
        </w:rPr>
        <w:t>: 497-505 [PMID: 19268705 DOI: 10.1016/j.bbadis.2009.02.013]</w:t>
      </w:r>
    </w:p>
    <w:p w14:paraId="09294AB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lang w:val="pt-PT"/>
        </w:rPr>
        <w:t xml:space="preserve">13 </w:t>
      </w:r>
      <w:r w:rsidRPr="005C1DCE">
        <w:rPr>
          <w:rFonts w:ascii="Book Antiqua" w:eastAsia="Book Antiqua" w:hAnsi="Book Antiqua" w:cs="Book Antiqua"/>
          <w:b/>
          <w:bCs/>
          <w:color w:val="000000" w:themeColor="text1"/>
          <w:lang w:val="pt-PT"/>
        </w:rPr>
        <w:t>Papadopoulos KI</w:t>
      </w:r>
      <w:r w:rsidRPr="005C1DCE">
        <w:rPr>
          <w:rFonts w:ascii="Book Antiqua" w:eastAsia="Book Antiqua" w:hAnsi="Book Antiqua" w:cs="Book Antiqua"/>
          <w:color w:val="000000" w:themeColor="text1"/>
          <w:lang w:val="pt-PT"/>
        </w:rPr>
        <w:t xml:space="preserve">, Papadopoulou A, Aw TC. </w:t>
      </w:r>
      <w:r w:rsidRPr="005C1DCE">
        <w:rPr>
          <w:rFonts w:ascii="Book Antiqua" w:eastAsia="Book Antiqua" w:hAnsi="Book Antiqua" w:cs="Book Antiqua"/>
          <w:color w:val="000000" w:themeColor="text1"/>
        </w:rPr>
        <w:t xml:space="preserve">Beauty and the beast: host microRNA-155 </w:t>
      </w:r>
      <w:r w:rsidRPr="005C1DCE">
        <w:rPr>
          <w:rFonts w:ascii="Book Antiqua" w:eastAsia="Book Antiqua" w:hAnsi="Book Antiqua" w:cs="Book Antiqua"/>
          <w:i/>
          <w:iCs/>
          <w:color w:val="000000" w:themeColor="text1"/>
        </w:rPr>
        <w:t>vs</w:t>
      </w:r>
      <w:r w:rsidRPr="005C1DCE">
        <w:rPr>
          <w:rFonts w:ascii="Book Antiqua" w:eastAsia="Book Antiqua" w:hAnsi="Book Antiqua" w:cs="Book Antiqua"/>
          <w:color w:val="000000" w:themeColor="text1"/>
        </w:rPr>
        <w:t xml:space="preserve"> SARS-CoV-2. </w:t>
      </w:r>
      <w:r w:rsidRPr="005C1DCE">
        <w:rPr>
          <w:rFonts w:ascii="Book Antiqua" w:eastAsia="Book Antiqua" w:hAnsi="Book Antiqua" w:cs="Book Antiqua"/>
          <w:i/>
          <w:iCs/>
          <w:color w:val="000000" w:themeColor="text1"/>
        </w:rPr>
        <w:t>Hum Cell</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36</w:t>
      </w:r>
      <w:r w:rsidRPr="005C1DCE">
        <w:rPr>
          <w:rFonts w:ascii="Book Antiqua" w:eastAsia="Book Antiqua" w:hAnsi="Book Antiqua" w:cs="Book Antiqua"/>
          <w:color w:val="000000" w:themeColor="text1"/>
        </w:rPr>
        <w:t>: 908-922 [PMID: 36847920 DOI: 10.1007/s13577-023-00867-w]</w:t>
      </w:r>
    </w:p>
    <w:p w14:paraId="1023CB1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14 </w:t>
      </w:r>
      <w:r w:rsidRPr="005C1DCE">
        <w:rPr>
          <w:rFonts w:ascii="Book Antiqua" w:eastAsia="Book Antiqua" w:hAnsi="Book Antiqua" w:cs="Book Antiqua"/>
          <w:b/>
          <w:bCs/>
          <w:color w:val="000000" w:themeColor="text1"/>
        </w:rPr>
        <w:t>Huang S</w:t>
      </w:r>
      <w:r w:rsidRPr="005C1DCE">
        <w:rPr>
          <w:rFonts w:ascii="Book Antiqua" w:eastAsia="Book Antiqua" w:hAnsi="Book Antiqua" w:cs="Book Antiqua"/>
          <w:color w:val="000000" w:themeColor="text1"/>
        </w:rPr>
        <w:t xml:space="preserve">, Xiang C, Song Y. Identification of the shared gene signatures and pathways between sarcopenia and type 2 diabetes mellitus. </w:t>
      </w:r>
      <w:proofErr w:type="spellStart"/>
      <w:r w:rsidRPr="005C1DCE">
        <w:rPr>
          <w:rFonts w:ascii="Book Antiqua" w:eastAsia="Book Antiqua" w:hAnsi="Book Antiqua" w:cs="Book Antiqua"/>
          <w:i/>
          <w:iCs/>
          <w:color w:val="000000" w:themeColor="text1"/>
        </w:rPr>
        <w:t>PLoS</w:t>
      </w:r>
      <w:proofErr w:type="spellEnd"/>
      <w:r w:rsidRPr="005C1DCE">
        <w:rPr>
          <w:rFonts w:ascii="Book Antiqua" w:eastAsia="Book Antiqua" w:hAnsi="Book Antiqua" w:cs="Book Antiqua"/>
          <w:i/>
          <w:iCs/>
          <w:color w:val="000000" w:themeColor="text1"/>
        </w:rPr>
        <w:t xml:space="preserve"> One</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e0265221 [PMID: 35271662 DOI: 10.1371/journal.pone.0265221]</w:t>
      </w:r>
    </w:p>
    <w:p w14:paraId="4833C45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15 </w:t>
      </w:r>
      <w:r w:rsidRPr="005C1DCE">
        <w:rPr>
          <w:rFonts w:ascii="Book Antiqua" w:eastAsia="Book Antiqua" w:hAnsi="Book Antiqua" w:cs="Book Antiqua"/>
          <w:b/>
          <w:bCs/>
          <w:color w:val="000000" w:themeColor="text1"/>
        </w:rPr>
        <w:t>Mahdavi R</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Ghorbani</w:t>
      </w:r>
      <w:proofErr w:type="spellEnd"/>
      <w:r w:rsidRPr="005C1DCE">
        <w:rPr>
          <w:rFonts w:ascii="Book Antiqua" w:eastAsia="Book Antiqua" w:hAnsi="Book Antiqua" w:cs="Book Antiqua"/>
          <w:color w:val="000000" w:themeColor="text1"/>
        </w:rPr>
        <w:t xml:space="preserve"> S, </w:t>
      </w:r>
      <w:proofErr w:type="spellStart"/>
      <w:r w:rsidRPr="005C1DCE">
        <w:rPr>
          <w:rFonts w:ascii="Book Antiqua" w:eastAsia="Book Antiqua" w:hAnsi="Book Antiqua" w:cs="Book Antiqua"/>
          <w:color w:val="000000" w:themeColor="text1"/>
        </w:rPr>
        <w:t>Alipoor</w:t>
      </w:r>
      <w:proofErr w:type="spellEnd"/>
      <w:r w:rsidRPr="005C1DCE">
        <w:rPr>
          <w:rFonts w:ascii="Book Antiqua" w:eastAsia="Book Antiqua" w:hAnsi="Book Antiqua" w:cs="Book Antiqua"/>
          <w:color w:val="000000" w:themeColor="text1"/>
        </w:rPr>
        <w:t xml:space="preserve"> B, Panahi G, </w:t>
      </w:r>
      <w:proofErr w:type="spellStart"/>
      <w:r w:rsidRPr="005C1DCE">
        <w:rPr>
          <w:rFonts w:ascii="Book Antiqua" w:eastAsia="Book Antiqua" w:hAnsi="Book Antiqua" w:cs="Book Antiqua"/>
          <w:color w:val="000000" w:themeColor="text1"/>
        </w:rPr>
        <w:t>Khodabandehloo</w:t>
      </w:r>
      <w:proofErr w:type="spellEnd"/>
      <w:r w:rsidRPr="005C1DCE">
        <w:rPr>
          <w:rFonts w:ascii="Book Antiqua" w:eastAsia="Book Antiqua" w:hAnsi="Book Antiqua" w:cs="Book Antiqua"/>
          <w:color w:val="000000" w:themeColor="text1"/>
        </w:rPr>
        <w:t xml:space="preserve"> H, </w:t>
      </w:r>
      <w:proofErr w:type="spellStart"/>
      <w:r w:rsidRPr="005C1DCE">
        <w:rPr>
          <w:rFonts w:ascii="Book Antiqua" w:eastAsia="Book Antiqua" w:hAnsi="Book Antiqua" w:cs="Book Antiqua"/>
          <w:color w:val="000000" w:themeColor="text1"/>
        </w:rPr>
        <w:t>Esfahani</w:t>
      </w:r>
      <w:proofErr w:type="spellEnd"/>
      <w:r w:rsidRPr="005C1DCE">
        <w:rPr>
          <w:rFonts w:ascii="Book Antiqua" w:eastAsia="Book Antiqua" w:hAnsi="Book Antiqua" w:cs="Book Antiqua"/>
          <w:color w:val="000000" w:themeColor="text1"/>
        </w:rPr>
        <w:t xml:space="preserve"> EN, Razi F, </w:t>
      </w:r>
      <w:proofErr w:type="spellStart"/>
      <w:r w:rsidRPr="005C1DCE">
        <w:rPr>
          <w:rFonts w:ascii="Book Antiqua" w:eastAsia="Book Antiqua" w:hAnsi="Book Antiqua" w:cs="Book Antiqua"/>
          <w:color w:val="000000" w:themeColor="text1"/>
        </w:rPr>
        <w:t>Meshkani</w:t>
      </w:r>
      <w:proofErr w:type="spellEnd"/>
      <w:r w:rsidRPr="005C1DCE">
        <w:rPr>
          <w:rFonts w:ascii="Book Antiqua" w:eastAsia="Book Antiqua" w:hAnsi="Book Antiqua" w:cs="Book Antiqua"/>
          <w:color w:val="000000" w:themeColor="text1"/>
        </w:rPr>
        <w:t xml:space="preserve"> R. Decreased Serum Level of miR-155 is Associated with Obesity and its Related Metabolic Traits. </w:t>
      </w:r>
      <w:r w:rsidRPr="005C1DCE">
        <w:rPr>
          <w:rFonts w:ascii="Book Antiqua" w:eastAsia="Book Antiqua" w:hAnsi="Book Antiqua" w:cs="Book Antiqua"/>
          <w:i/>
          <w:iCs/>
          <w:color w:val="000000" w:themeColor="text1"/>
        </w:rPr>
        <w:t>Clin Lab</w:t>
      </w:r>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64</w:t>
      </w:r>
      <w:r w:rsidRPr="005C1DCE">
        <w:rPr>
          <w:rFonts w:ascii="Book Antiqua" w:eastAsia="Book Antiqua" w:hAnsi="Book Antiqua" w:cs="Book Antiqua"/>
          <w:color w:val="000000" w:themeColor="text1"/>
        </w:rPr>
        <w:t>: 77-84 [PMID: 29479888 DOI: 10.7754/Clin.Lab.2017.170618]</w:t>
      </w:r>
    </w:p>
    <w:p w14:paraId="05002F4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16 </w:t>
      </w:r>
      <w:r w:rsidRPr="005C1DCE">
        <w:rPr>
          <w:rFonts w:ascii="Book Antiqua" w:eastAsia="Book Antiqua" w:hAnsi="Book Antiqua" w:cs="Book Antiqua"/>
          <w:b/>
          <w:bCs/>
          <w:color w:val="000000" w:themeColor="text1"/>
        </w:rPr>
        <w:t>Lin X</w:t>
      </w:r>
      <w:r w:rsidRPr="005C1DCE">
        <w:rPr>
          <w:rFonts w:ascii="Book Antiqua" w:eastAsia="Book Antiqua" w:hAnsi="Book Antiqua" w:cs="Book Antiqua"/>
          <w:color w:val="000000" w:themeColor="text1"/>
        </w:rPr>
        <w:t xml:space="preserve">, Qin Y, Jia J, Lin T, Lin X, Chen L, Zeng H, Han Y, Wu L, Huang S, Wang M, Huang S, Xie R, Liang L, Liu Y, Liu R, Zhang T, Li J, Wang S, Sun P, Huang W, Yao K, Xu K, Du T, Xiao D. MiR-155 Enhances Insulin Sensitivity by Coordinated Regulation of Multiple Genes in Mice. </w:t>
      </w:r>
      <w:proofErr w:type="spellStart"/>
      <w:r w:rsidRPr="005C1DCE">
        <w:rPr>
          <w:rFonts w:ascii="Book Antiqua" w:eastAsia="Book Antiqua" w:hAnsi="Book Antiqua" w:cs="Book Antiqua"/>
          <w:i/>
          <w:iCs/>
          <w:color w:val="000000" w:themeColor="text1"/>
        </w:rPr>
        <w:t>PLoS</w:t>
      </w:r>
      <w:proofErr w:type="spellEnd"/>
      <w:r w:rsidRPr="005C1DCE">
        <w:rPr>
          <w:rFonts w:ascii="Book Antiqua" w:eastAsia="Book Antiqua" w:hAnsi="Book Antiqua" w:cs="Book Antiqua"/>
          <w:i/>
          <w:iCs/>
          <w:color w:val="000000" w:themeColor="text1"/>
        </w:rPr>
        <w:t xml:space="preserve"> Genet</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e1006308 [PMID: 27711113 DOI: 10.1371/journal.pgen.1006308]</w:t>
      </w:r>
    </w:p>
    <w:p w14:paraId="732258F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17 </w:t>
      </w:r>
      <w:r w:rsidRPr="005C1DCE">
        <w:rPr>
          <w:rFonts w:ascii="Book Antiqua" w:eastAsia="Book Antiqua" w:hAnsi="Book Antiqua" w:cs="Book Antiqua"/>
          <w:b/>
          <w:bCs/>
          <w:color w:val="000000" w:themeColor="text1"/>
        </w:rPr>
        <w:t>Corral-Fernández NE</w:t>
      </w:r>
      <w:r w:rsidRPr="005C1DCE">
        <w:rPr>
          <w:rFonts w:ascii="Book Antiqua" w:eastAsia="Book Antiqua" w:hAnsi="Book Antiqua" w:cs="Book Antiqua"/>
          <w:color w:val="000000" w:themeColor="text1"/>
        </w:rPr>
        <w:t>, Salgado-Bustamante M, Martínez-</w:t>
      </w:r>
      <w:proofErr w:type="spellStart"/>
      <w:r w:rsidRPr="005C1DCE">
        <w:rPr>
          <w:rFonts w:ascii="Book Antiqua" w:eastAsia="Book Antiqua" w:hAnsi="Book Antiqua" w:cs="Book Antiqua"/>
          <w:color w:val="000000" w:themeColor="text1"/>
        </w:rPr>
        <w:t>Leija</w:t>
      </w:r>
      <w:proofErr w:type="spellEnd"/>
      <w:r w:rsidRPr="005C1DCE">
        <w:rPr>
          <w:rFonts w:ascii="Book Antiqua" w:eastAsia="Book Antiqua" w:hAnsi="Book Antiqua" w:cs="Book Antiqua"/>
          <w:color w:val="000000" w:themeColor="text1"/>
        </w:rPr>
        <w:t xml:space="preserve"> ME, Cortez-Espinosa N, García-Hernández MH, </w:t>
      </w:r>
      <w:proofErr w:type="spellStart"/>
      <w:r w:rsidRPr="005C1DCE">
        <w:rPr>
          <w:rFonts w:ascii="Book Antiqua" w:eastAsia="Book Antiqua" w:hAnsi="Book Antiqua" w:cs="Book Antiqua"/>
          <w:color w:val="000000" w:themeColor="text1"/>
        </w:rPr>
        <w:t>Reynaga</w:t>
      </w:r>
      <w:proofErr w:type="spellEnd"/>
      <w:r w:rsidRPr="005C1DCE">
        <w:rPr>
          <w:rFonts w:ascii="Book Antiqua" w:eastAsia="Book Antiqua" w:hAnsi="Book Antiqua" w:cs="Book Antiqua"/>
          <w:color w:val="000000" w:themeColor="text1"/>
        </w:rPr>
        <w:t xml:space="preserve">-Hernández E, Quezada-Calvillo R, Portales-Pérez DP. Dysregulated miR-155 expression in peripheral blood mononuclear cells from patients with type 2 diabetes. </w:t>
      </w:r>
      <w:r w:rsidRPr="005C1DCE">
        <w:rPr>
          <w:rFonts w:ascii="Book Antiqua" w:eastAsia="Book Antiqua" w:hAnsi="Book Antiqua" w:cs="Book Antiqua"/>
          <w:i/>
          <w:iCs/>
          <w:color w:val="000000" w:themeColor="text1"/>
        </w:rPr>
        <w:t>Exp Clin Endocrinol Diabetes</w:t>
      </w:r>
      <w:r w:rsidRPr="005C1DCE">
        <w:rPr>
          <w:rFonts w:ascii="Book Antiqua" w:eastAsia="Book Antiqua" w:hAnsi="Book Antiqua" w:cs="Book Antiqua"/>
          <w:color w:val="000000" w:themeColor="text1"/>
        </w:rPr>
        <w:t xml:space="preserve"> 2013; </w:t>
      </w:r>
      <w:r w:rsidRPr="005C1DCE">
        <w:rPr>
          <w:rFonts w:ascii="Book Antiqua" w:eastAsia="Book Antiqua" w:hAnsi="Book Antiqua" w:cs="Book Antiqua"/>
          <w:b/>
          <w:bCs/>
          <w:color w:val="000000" w:themeColor="text1"/>
        </w:rPr>
        <w:t>121</w:t>
      </w:r>
      <w:r w:rsidRPr="005C1DCE">
        <w:rPr>
          <w:rFonts w:ascii="Book Antiqua" w:eastAsia="Book Antiqua" w:hAnsi="Book Antiqua" w:cs="Book Antiqua"/>
          <w:color w:val="000000" w:themeColor="text1"/>
        </w:rPr>
        <w:t>: 347-353 [PMID: 23616185 DOI: 10.1055/s-0033-1341516]</w:t>
      </w:r>
    </w:p>
    <w:p w14:paraId="07BBA89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18 </w:t>
      </w:r>
      <w:proofErr w:type="spellStart"/>
      <w:r w:rsidRPr="005C1DCE">
        <w:rPr>
          <w:rFonts w:ascii="Book Antiqua" w:eastAsia="Book Antiqua" w:hAnsi="Book Antiqua" w:cs="Book Antiqua"/>
          <w:b/>
          <w:bCs/>
          <w:color w:val="000000" w:themeColor="text1"/>
        </w:rPr>
        <w:t>Latini</w:t>
      </w:r>
      <w:proofErr w:type="spellEnd"/>
      <w:r w:rsidRPr="005C1DCE">
        <w:rPr>
          <w:rFonts w:ascii="Book Antiqua" w:eastAsia="Book Antiqua" w:hAnsi="Book Antiqua" w:cs="Book Antiqua"/>
          <w:b/>
          <w:bCs/>
          <w:color w:val="000000" w:themeColor="text1"/>
        </w:rPr>
        <w:t xml:space="preserve"> A</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Spallone</w:t>
      </w:r>
      <w:proofErr w:type="spellEnd"/>
      <w:r w:rsidRPr="005C1DCE">
        <w:rPr>
          <w:rFonts w:ascii="Book Antiqua" w:eastAsia="Book Antiqua" w:hAnsi="Book Antiqua" w:cs="Book Antiqua"/>
          <w:color w:val="000000" w:themeColor="text1"/>
        </w:rPr>
        <w:t xml:space="preserve"> V, D'Amato C, </w:t>
      </w:r>
      <w:proofErr w:type="spellStart"/>
      <w:r w:rsidRPr="005C1DCE">
        <w:rPr>
          <w:rFonts w:ascii="Book Antiqua" w:eastAsia="Book Antiqua" w:hAnsi="Book Antiqua" w:cs="Book Antiqua"/>
          <w:color w:val="000000" w:themeColor="text1"/>
        </w:rPr>
        <w:t>Novelli</w:t>
      </w:r>
      <w:proofErr w:type="spellEnd"/>
      <w:r w:rsidRPr="005C1DCE">
        <w:rPr>
          <w:rFonts w:ascii="Book Antiqua" w:eastAsia="Book Antiqua" w:hAnsi="Book Antiqua" w:cs="Book Antiqua"/>
          <w:color w:val="000000" w:themeColor="text1"/>
        </w:rPr>
        <w:t xml:space="preserve"> G, </w:t>
      </w:r>
      <w:proofErr w:type="spellStart"/>
      <w:r w:rsidRPr="005C1DCE">
        <w:rPr>
          <w:rFonts w:ascii="Book Antiqua" w:eastAsia="Book Antiqua" w:hAnsi="Book Antiqua" w:cs="Book Antiqua"/>
          <w:color w:val="000000" w:themeColor="text1"/>
        </w:rPr>
        <w:t>Borgiani</w:t>
      </w:r>
      <w:proofErr w:type="spellEnd"/>
      <w:r w:rsidRPr="005C1DCE">
        <w:rPr>
          <w:rFonts w:ascii="Book Antiqua" w:eastAsia="Book Antiqua" w:hAnsi="Book Antiqua" w:cs="Book Antiqua"/>
          <w:color w:val="000000" w:themeColor="text1"/>
        </w:rPr>
        <w:t xml:space="preserve"> P, </w:t>
      </w:r>
      <w:proofErr w:type="spellStart"/>
      <w:r w:rsidRPr="005C1DCE">
        <w:rPr>
          <w:rFonts w:ascii="Book Antiqua" w:eastAsia="Book Antiqua" w:hAnsi="Book Antiqua" w:cs="Book Antiqua"/>
          <w:color w:val="000000" w:themeColor="text1"/>
        </w:rPr>
        <w:t>Ciccacci</w:t>
      </w:r>
      <w:proofErr w:type="spellEnd"/>
      <w:r w:rsidRPr="005C1DCE">
        <w:rPr>
          <w:rFonts w:ascii="Book Antiqua" w:eastAsia="Book Antiqua" w:hAnsi="Book Antiqua" w:cs="Book Antiqua"/>
          <w:color w:val="000000" w:themeColor="text1"/>
        </w:rPr>
        <w:t xml:space="preserve"> C. A common polymorphism in MIR155 gene promoter region is associated with a lower risk to develop type 2 diabetes. </w:t>
      </w:r>
      <w:r w:rsidRPr="005C1DCE">
        <w:rPr>
          <w:rFonts w:ascii="Book Antiqua" w:eastAsia="Book Antiqua" w:hAnsi="Book Antiqua" w:cs="Book Antiqua"/>
          <w:i/>
          <w:iCs/>
          <w:color w:val="000000" w:themeColor="text1"/>
        </w:rPr>
        <w:t xml:space="preserve">Acta </w:t>
      </w:r>
      <w:proofErr w:type="spellStart"/>
      <w:r w:rsidRPr="005C1DCE">
        <w:rPr>
          <w:rFonts w:ascii="Book Antiqua" w:eastAsia="Book Antiqua" w:hAnsi="Book Antiqua" w:cs="Book Antiqua"/>
          <w:i/>
          <w:iCs/>
          <w:color w:val="000000" w:themeColor="text1"/>
        </w:rPr>
        <w:t>Diabetol</w:t>
      </w:r>
      <w:proofErr w:type="spellEnd"/>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56</w:t>
      </w:r>
      <w:r w:rsidRPr="005C1DCE">
        <w:rPr>
          <w:rFonts w:ascii="Book Antiqua" w:eastAsia="Book Antiqua" w:hAnsi="Book Antiqua" w:cs="Book Antiqua"/>
          <w:color w:val="000000" w:themeColor="text1"/>
        </w:rPr>
        <w:t>: 717-718 [PMID: 30631931 DOI: 10.1007/s00592-018-1277-x]</w:t>
      </w:r>
    </w:p>
    <w:p w14:paraId="45406162"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19 </w:t>
      </w:r>
      <w:proofErr w:type="spellStart"/>
      <w:r w:rsidRPr="005C1DCE">
        <w:rPr>
          <w:rFonts w:ascii="Book Antiqua" w:eastAsia="Book Antiqua" w:hAnsi="Book Antiqua" w:cs="Book Antiqua"/>
          <w:b/>
          <w:bCs/>
          <w:color w:val="000000" w:themeColor="text1"/>
        </w:rPr>
        <w:t>Zhiping</w:t>
      </w:r>
      <w:proofErr w:type="spellEnd"/>
      <w:r w:rsidRPr="005C1DCE">
        <w:rPr>
          <w:rFonts w:ascii="Book Antiqua" w:eastAsia="Book Antiqua" w:hAnsi="Book Antiqua" w:cs="Book Antiqua"/>
          <w:b/>
          <w:bCs/>
          <w:color w:val="000000" w:themeColor="text1"/>
        </w:rPr>
        <w:t xml:space="preserve"> L</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Chunli</w:t>
      </w:r>
      <w:proofErr w:type="spellEnd"/>
      <w:r w:rsidRPr="005C1DCE">
        <w:rPr>
          <w:rFonts w:ascii="Book Antiqua" w:eastAsia="Book Antiqua" w:hAnsi="Book Antiqua" w:cs="Book Antiqua"/>
          <w:color w:val="000000" w:themeColor="text1"/>
        </w:rPr>
        <w:t xml:space="preserve"> L, Shanna Z. Study on the correlation between </w:t>
      </w:r>
      <w:proofErr w:type="spellStart"/>
      <w:r w:rsidRPr="005C1DCE">
        <w:rPr>
          <w:rFonts w:ascii="Book Antiqua" w:eastAsia="Book Antiqua" w:hAnsi="Book Antiqua" w:cs="Book Antiqua"/>
          <w:color w:val="000000" w:themeColor="text1"/>
        </w:rPr>
        <w:t>PPARγ</w:t>
      </w:r>
      <w:proofErr w:type="spellEnd"/>
      <w:r w:rsidRPr="005C1DCE">
        <w:rPr>
          <w:rFonts w:ascii="Book Antiqua" w:eastAsia="Book Antiqua" w:hAnsi="Book Antiqua" w:cs="Book Antiqua"/>
          <w:color w:val="000000" w:themeColor="text1"/>
        </w:rPr>
        <w:t xml:space="preserve">, Aβ1-42, miR-155 and the occurrence and development of diabetes. </w:t>
      </w:r>
      <w:r w:rsidRPr="005C1DCE">
        <w:rPr>
          <w:rFonts w:ascii="Book Antiqua" w:eastAsia="Book Antiqua" w:hAnsi="Book Antiqua" w:cs="Book Antiqua"/>
          <w:i/>
          <w:iCs/>
          <w:color w:val="000000" w:themeColor="text1"/>
        </w:rPr>
        <w:t>Cell Mol Biol (Noisy-le-grand)</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67</w:t>
      </w:r>
      <w:r w:rsidRPr="005C1DCE">
        <w:rPr>
          <w:rFonts w:ascii="Book Antiqua" w:eastAsia="Book Antiqua" w:hAnsi="Book Antiqua" w:cs="Book Antiqua"/>
          <w:color w:val="000000" w:themeColor="text1"/>
        </w:rPr>
        <w:t>: 214-221 [PMID: 35809285 DOI: 10.14715/</w:t>
      </w:r>
      <w:proofErr w:type="spellStart"/>
      <w:r w:rsidRPr="005C1DCE">
        <w:rPr>
          <w:rFonts w:ascii="Book Antiqua" w:eastAsia="Book Antiqua" w:hAnsi="Book Antiqua" w:cs="Book Antiqua"/>
          <w:color w:val="000000" w:themeColor="text1"/>
        </w:rPr>
        <w:t>cmb</w:t>
      </w:r>
      <w:proofErr w:type="spellEnd"/>
      <w:r w:rsidRPr="005C1DCE">
        <w:rPr>
          <w:rFonts w:ascii="Book Antiqua" w:eastAsia="Book Antiqua" w:hAnsi="Book Antiqua" w:cs="Book Antiqua"/>
          <w:color w:val="000000" w:themeColor="text1"/>
        </w:rPr>
        <w:t>/2021.67.4.24]</w:t>
      </w:r>
    </w:p>
    <w:p w14:paraId="51E4B7F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20 </w:t>
      </w:r>
      <w:proofErr w:type="spellStart"/>
      <w:r w:rsidRPr="005C1DCE">
        <w:rPr>
          <w:rFonts w:ascii="Book Antiqua" w:eastAsia="Book Antiqua" w:hAnsi="Book Antiqua" w:cs="Book Antiqua"/>
          <w:b/>
          <w:bCs/>
          <w:color w:val="000000" w:themeColor="text1"/>
        </w:rPr>
        <w:t>Chatzopoulou</w:t>
      </w:r>
      <w:proofErr w:type="spellEnd"/>
      <w:r w:rsidRPr="005C1DCE">
        <w:rPr>
          <w:rFonts w:ascii="Book Antiqua" w:eastAsia="Book Antiqua" w:hAnsi="Book Antiqua" w:cs="Book Antiqua"/>
          <w:b/>
          <w:bCs/>
          <w:color w:val="000000" w:themeColor="text1"/>
        </w:rPr>
        <w:t xml:space="preserve"> F</w:t>
      </w:r>
      <w:r w:rsidRPr="005C1DCE">
        <w:rPr>
          <w:rFonts w:ascii="Book Antiqua" w:eastAsia="Book Antiqua" w:hAnsi="Book Antiqua" w:cs="Book Antiqua"/>
          <w:color w:val="000000" w:themeColor="text1"/>
        </w:rPr>
        <w:t xml:space="preserve">, Kyritsis KA, </w:t>
      </w:r>
      <w:proofErr w:type="spellStart"/>
      <w:r w:rsidRPr="005C1DCE">
        <w:rPr>
          <w:rFonts w:ascii="Book Antiqua" w:eastAsia="Book Antiqua" w:hAnsi="Book Antiqua" w:cs="Book Antiqua"/>
          <w:color w:val="000000" w:themeColor="text1"/>
        </w:rPr>
        <w:t>Papagiannopoulos</w:t>
      </w:r>
      <w:proofErr w:type="spellEnd"/>
      <w:r w:rsidRPr="005C1DCE">
        <w:rPr>
          <w:rFonts w:ascii="Book Antiqua" w:eastAsia="Book Antiqua" w:hAnsi="Book Antiqua" w:cs="Book Antiqua"/>
          <w:color w:val="000000" w:themeColor="text1"/>
        </w:rPr>
        <w:t xml:space="preserve"> CI, </w:t>
      </w:r>
      <w:proofErr w:type="spellStart"/>
      <w:r w:rsidRPr="005C1DCE">
        <w:rPr>
          <w:rFonts w:ascii="Book Antiqua" w:eastAsia="Book Antiqua" w:hAnsi="Book Antiqua" w:cs="Book Antiqua"/>
          <w:color w:val="000000" w:themeColor="text1"/>
        </w:rPr>
        <w:t>Galatou</w:t>
      </w:r>
      <w:proofErr w:type="spellEnd"/>
      <w:r w:rsidRPr="005C1DCE">
        <w:rPr>
          <w:rFonts w:ascii="Book Antiqua" w:eastAsia="Book Antiqua" w:hAnsi="Book Antiqua" w:cs="Book Antiqua"/>
          <w:color w:val="000000" w:themeColor="text1"/>
        </w:rPr>
        <w:t xml:space="preserve"> E, </w:t>
      </w:r>
      <w:proofErr w:type="spellStart"/>
      <w:r w:rsidRPr="005C1DCE">
        <w:rPr>
          <w:rFonts w:ascii="Book Antiqua" w:eastAsia="Book Antiqua" w:hAnsi="Book Antiqua" w:cs="Book Antiqua"/>
          <w:color w:val="000000" w:themeColor="text1"/>
        </w:rPr>
        <w:t>Mittas</w:t>
      </w:r>
      <w:proofErr w:type="spellEnd"/>
      <w:r w:rsidRPr="005C1DCE">
        <w:rPr>
          <w:rFonts w:ascii="Book Antiqua" w:eastAsia="Book Antiqua" w:hAnsi="Book Antiqua" w:cs="Book Antiqua"/>
          <w:color w:val="000000" w:themeColor="text1"/>
        </w:rPr>
        <w:t xml:space="preserve"> N, </w:t>
      </w:r>
      <w:proofErr w:type="spellStart"/>
      <w:r w:rsidRPr="005C1DCE">
        <w:rPr>
          <w:rFonts w:ascii="Book Antiqua" w:eastAsia="Book Antiqua" w:hAnsi="Book Antiqua" w:cs="Book Antiqua"/>
          <w:color w:val="000000" w:themeColor="text1"/>
        </w:rPr>
        <w:t>Theodoroula</w:t>
      </w:r>
      <w:proofErr w:type="spellEnd"/>
      <w:r w:rsidRPr="005C1DCE">
        <w:rPr>
          <w:rFonts w:ascii="Book Antiqua" w:eastAsia="Book Antiqua" w:hAnsi="Book Antiqua" w:cs="Book Antiqua"/>
          <w:color w:val="000000" w:themeColor="text1"/>
        </w:rPr>
        <w:t xml:space="preserve"> NF, </w:t>
      </w:r>
      <w:proofErr w:type="spellStart"/>
      <w:r w:rsidRPr="005C1DCE">
        <w:rPr>
          <w:rFonts w:ascii="Book Antiqua" w:eastAsia="Book Antiqua" w:hAnsi="Book Antiqua" w:cs="Book Antiqua"/>
          <w:color w:val="000000" w:themeColor="text1"/>
        </w:rPr>
        <w:t>Papazoglou</w:t>
      </w:r>
      <w:proofErr w:type="spellEnd"/>
      <w:r w:rsidRPr="005C1DCE">
        <w:rPr>
          <w:rFonts w:ascii="Book Antiqua" w:eastAsia="Book Antiqua" w:hAnsi="Book Antiqua" w:cs="Book Antiqua"/>
          <w:color w:val="000000" w:themeColor="text1"/>
        </w:rPr>
        <w:t xml:space="preserve"> AS, </w:t>
      </w:r>
      <w:proofErr w:type="spellStart"/>
      <w:r w:rsidRPr="005C1DCE">
        <w:rPr>
          <w:rFonts w:ascii="Book Antiqua" w:eastAsia="Book Antiqua" w:hAnsi="Book Antiqua" w:cs="Book Antiqua"/>
          <w:color w:val="000000" w:themeColor="text1"/>
        </w:rPr>
        <w:t>Karagiannidis</w:t>
      </w:r>
      <w:proofErr w:type="spellEnd"/>
      <w:r w:rsidRPr="005C1DCE">
        <w:rPr>
          <w:rFonts w:ascii="Book Antiqua" w:eastAsia="Book Antiqua" w:hAnsi="Book Antiqua" w:cs="Book Antiqua"/>
          <w:color w:val="000000" w:themeColor="text1"/>
        </w:rPr>
        <w:t xml:space="preserve"> E, </w:t>
      </w:r>
      <w:proofErr w:type="spellStart"/>
      <w:r w:rsidRPr="005C1DCE">
        <w:rPr>
          <w:rFonts w:ascii="Book Antiqua" w:eastAsia="Book Antiqua" w:hAnsi="Book Antiqua" w:cs="Book Antiqua"/>
          <w:color w:val="000000" w:themeColor="text1"/>
        </w:rPr>
        <w:t>Chatzidimitriou</w:t>
      </w:r>
      <w:proofErr w:type="spellEnd"/>
      <w:r w:rsidRPr="005C1DCE">
        <w:rPr>
          <w:rFonts w:ascii="Book Antiqua" w:eastAsia="Book Antiqua" w:hAnsi="Book Antiqua" w:cs="Book Antiqua"/>
          <w:color w:val="000000" w:themeColor="text1"/>
        </w:rPr>
        <w:t xml:space="preserve"> M, Papa A, </w:t>
      </w:r>
      <w:proofErr w:type="spellStart"/>
      <w:r w:rsidRPr="005C1DCE">
        <w:rPr>
          <w:rFonts w:ascii="Book Antiqua" w:eastAsia="Book Antiqua" w:hAnsi="Book Antiqua" w:cs="Book Antiqua"/>
          <w:color w:val="000000" w:themeColor="text1"/>
        </w:rPr>
        <w:t>Sianos</w:t>
      </w:r>
      <w:proofErr w:type="spellEnd"/>
      <w:r w:rsidRPr="005C1DCE">
        <w:rPr>
          <w:rFonts w:ascii="Book Antiqua" w:eastAsia="Book Antiqua" w:hAnsi="Book Antiqua" w:cs="Book Antiqua"/>
          <w:color w:val="000000" w:themeColor="text1"/>
        </w:rPr>
        <w:t xml:space="preserve"> G, Angelis L, </w:t>
      </w:r>
      <w:proofErr w:type="spellStart"/>
      <w:r w:rsidRPr="005C1DCE">
        <w:rPr>
          <w:rFonts w:ascii="Book Antiqua" w:eastAsia="Book Antiqua" w:hAnsi="Book Antiqua" w:cs="Book Antiqua"/>
          <w:color w:val="000000" w:themeColor="text1"/>
        </w:rPr>
        <w:t>Chatzidimitriou</w:t>
      </w:r>
      <w:proofErr w:type="spellEnd"/>
      <w:r w:rsidRPr="005C1DCE">
        <w:rPr>
          <w:rFonts w:ascii="Book Antiqua" w:eastAsia="Book Antiqua" w:hAnsi="Book Antiqua" w:cs="Book Antiqua"/>
          <w:color w:val="000000" w:themeColor="text1"/>
        </w:rPr>
        <w:t xml:space="preserve"> D, </w:t>
      </w:r>
      <w:proofErr w:type="spellStart"/>
      <w:r w:rsidRPr="005C1DCE">
        <w:rPr>
          <w:rFonts w:ascii="Book Antiqua" w:eastAsia="Book Antiqua" w:hAnsi="Book Antiqua" w:cs="Book Antiqua"/>
          <w:color w:val="000000" w:themeColor="text1"/>
        </w:rPr>
        <w:t>Vizirianakis</w:t>
      </w:r>
      <w:proofErr w:type="spellEnd"/>
      <w:r w:rsidRPr="005C1DCE">
        <w:rPr>
          <w:rFonts w:ascii="Book Antiqua" w:eastAsia="Book Antiqua" w:hAnsi="Book Antiqua" w:cs="Book Antiqua"/>
          <w:color w:val="000000" w:themeColor="text1"/>
        </w:rPr>
        <w:t xml:space="preserve"> IS. Dissecting miRNA-Gene Networks to Map Clinical Utility Roads of Pharmacogenomics-Guided Therapeutic Decisions in Cardiovascular Precision Medicine. </w:t>
      </w:r>
      <w:r w:rsidRPr="005C1DCE">
        <w:rPr>
          <w:rFonts w:ascii="Book Antiqua" w:eastAsia="Book Antiqua" w:hAnsi="Book Antiqua" w:cs="Book Antiqua"/>
          <w:i/>
          <w:iCs/>
          <w:color w:val="000000" w:themeColor="text1"/>
        </w:rPr>
        <w:t>Cells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11</w:t>
      </w:r>
      <w:r w:rsidRPr="005C1DCE">
        <w:rPr>
          <w:rFonts w:ascii="Book Antiqua" w:eastAsia="Book Antiqua" w:hAnsi="Book Antiqua" w:cs="Book Antiqua"/>
          <w:color w:val="000000" w:themeColor="text1"/>
        </w:rPr>
        <w:t xml:space="preserve"> [PMID: 35203258 DOI: 10.3390/cells11040607]</w:t>
      </w:r>
    </w:p>
    <w:p w14:paraId="4E72E7A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21 </w:t>
      </w:r>
      <w:r w:rsidRPr="005C1DCE">
        <w:rPr>
          <w:rFonts w:ascii="Book Antiqua" w:eastAsia="Book Antiqua" w:hAnsi="Book Antiqua" w:cs="Book Antiqua"/>
          <w:b/>
          <w:bCs/>
          <w:color w:val="000000" w:themeColor="text1"/>
        </w:rPr>
        <w:t>DuPont JJ</w:t>
      </w:r>
      <w:r w:rsidRPr="005C1DCE">
        <w:rPr>
          <w:rFonts w:ascii="Book Antiqua" w:eastAsia="Book Antiqua" w:hAnsi="Book Antiqua" w:cs="Book Antiqua"/>
          <w:color w:val="000000" w:themeColor="text1"/>
        </w:rPr>
        <w:t xml:space="preserve">, McCurley A, </w:t>
      </w:r>
      <w:proofErr w:type="spellStart"/>
      <w:r w:rsidRPr="005C1DCE">
        <w:rPr>
          <w:rFonts w:ascii="Book Antiqua" w:eastAsia="Book Antiqua" w:hAnsi="Book Antiqua" w:cs="Book Antiqua"/>
          <w:color w:val="000000" w:themeColor="text1"/>
        </w:rPr>
        <w:t>Davel</w:t>
      </w:r>
      <w:proofErr w:type="spellEnd"/>
      <w:r w:rsidRPr="005C1DCE">
        <w:rPr>
          <w:rFonts w:ascii="Book Antiqua" w:eastAsia="Book Antiqua" w:hAnsi="Book Antiqua" w:cs="Book Antiqua"/>
          <w:color w:val="000000" w:themeColor="text1"/>
        </w:rPr>
        <w:t xml:space="preserve"> AP, McCarthy J, Bender SB, Hong K, Yang Y, </w:t>
      </w:r>
      <w:proofErr w:type="spellStart"/>
      <w:r w:rsidRPr="005C1DCE">
        <w:rPr>
          <w:rFonts w:ascii="Book Antiqua" w:eastAsia="Book Antiqua" w:hAnsi="Book Antiqua" w:cs="Book Antiqua"/>
          <w:color w:val="000000" w:themeColor="text1"/>
        </w:rPr>
        <w:t>Yoo</w:t>
      </w:r>
      <w:proofErr w:type="spellEnd"/>
      <w:r w:rsidRPr="005C1DCE">
        <w:rPr>
          <w:rFonts w:ascii="Book Antiqua" w:eastAsia="Book Antiqua" w:hAnsi="Book Antiqua" w:cs="Book Antiqua"/>
          <w:color w:val="000000" w:themeColor="text1"/>
        </w:rPr>
        <w:t xml:space="preserve"> JK, </w:t>
      </w:r>
      <w:proofErr w:type="spellStart"/>
      <w:r w:rsidRPr="005C1DCE">
        <w:rPr>
          <w:rFonts w:ascii="Book Antiqua" w:eastAsia="Book Antiqua" w:hAnsi="Book Antiqua" w:cs="Book Antiqua"/>
          <w:color w:val="000000" w:themeColor="text1"/>
        </w:rPr>
        <w:t>Aronovitz</w:t>
      </w:r>
      <w:proofErr w:type="spellEnd"/>
      <w:r w:rsidRPr="005C1DCE">
        <w:rPr>
          <w:rFonts w:ascii="Book Antiqua" w:eastAsia="Book Antiqua" w:hAnsi="Book Antiqua" w:cs="Book Antiqua"/>
          <w:color w:val="000000" w:themeColor="text1"/>
        </w:rPr>
        <w:t xml:space="preserve"> M, Baur WE, Christou DD, Hill MA, Jaffe IZ. Vascular mineralocorticoid receptor regulates microRNA-155 to promote vasoconstriction and rising blood pressure with aging. </w:t>
      </w:r>
      <w:r w:rsidRPr="005C1DCE">
        <w:rPr>
          <w:rFonts w:ascii="Book Antiqua" w:eastAsia="Book Antiqua" w:hAnsi="Book Antiqua" w:cs="Book Antiqua"/>
          <w:i/>
          <w:iCs/>
          <w:color w:val="000000" w:themeColor="text1"/>
        </w:rPr>
        <w:t>JCI Insight</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w:t>
      </w:r>
      <w:r w:rsidRPr="005C1DCE">
        <w:rPr>
          <w:rFonts w:ascii="Book Antiqua" w:eastAsia="Book Antiqua" w:hAnsi="Book Antiqua" w:cs="Book Antiqua"/>
          <w:color w:val="000000" w:themeColor="text1"/>
        </w:rPr>
        <w:t>: e88942 [PMID: 27683672 DOI: 10.1172/jci.insight.88942]</w:t>
      </w:r>
    </w:p>
    <w:p w14:paraId="292EF3B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22 </w:t>
      </w:r>
      <w:proofErr w:type="spellStart"/>
      <w:r w:rsidRPr="005C1DCE">
        <w:rPr>
          <w:rFonts w:ascii="Book Antiqua" w:eastAsia="Book Antiqua" w:hAnsi="Book Antiqua" w:cs="Book Antiqua"/>
          <w:b/>
          <w:bCs/>
          <w:color w:val="000000" w:themeColor="text1"/>
        </w:rPr>
        <w:t>Dunand-Sauthier</w:t>
      </w:r>
      <w:proofErr w:type="spellEnd"/>
      <w:r w:rsidRPr="005C1DCE">
        <w:rPr>
          <w:rFonts w:ascii="Book Antiqua" w:eastAsia="Book Antiqua" w:hAnsi="Book Antiqua" w:cs="Book Antiqua"/>
          <w:b/>
          <w:bCs/>
          <w:color w:val="000000" w:themeColor="text1"/>
        </w:rPr>
        <w:t xml:space="preserve"> I</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Irla</w:t>
      </w:r>
      <w:proofErr w:type="spellEnd"/>
      <w:r w:rsidRPr="005C1DCE">
        <w:rPr>
          <w:rFonts w:ascii="Book Antiqua" w:eastAsia="Book Antiqua" w:hAnsi="Book Antiqua" w:cs="Book Antiqua"/>
          <w:color w:val="000000" w:themeColor="text1"/>
        </w:rPr>
        <w:t xml:space="preserve"> M, </w:t>
      </w:r>
      <w:proofErr w:type="spellStart"/>
      <w:r w:rsidRPr="005C1DCE">
        <w:rPr>
          <w:rFonts w:ascii="Book Antiqua" w:eastAsia="Book Antiqua" w:hAnsi="Book Antiqua" w:cs="Book Antiqua"/>
          <w:color w:val="000000" w:themeColor="text1"/>
        </w:rPr>
        <w:t>Carnesecchi</w:t>
      </w:r>
      <w:proofErr w:type="spellEnd"/>
      <w:r w:rsidRPr="005C1DCE">
        <w:rPr>
          <w:rFonts w:ascii="Book Antiqua" w:eastAsia="Book Antiqua" w:hAnsi="Book Antiqua" w:cs="Book Antiqua"/>
          <w:color w:val="000000" w:themeColor="text1"/>
        </w:rPr>
        <w:t xml:space="preserve"> S, </w:t>
      </w:r>
      <w:proofErr w:type="spellStart"/>
      <w:r w:rsidRPr="005C1DCE">
        <w:rPr>
          <w:rFonts w:ascii="Book Antiqua" w:eastAsia="Book Antiqua" w:hAnsi="Book Antiqua" w:cs="Book Antiqua"/>
          <w:color w:val="000000" w:themeColor="text1"/>
        </w:rPr>
        <w:t>Seguín-Estévez</w:t>
      </w:r>
      <w:proofErr w:type="spellEnd"/>
      <w:r w:rsidRPr="005C1DCE">
        <w:rPr>
          <w:rFonts w:ascii="Book Antiqua" w:eastAsia="Book Antiqua" w:hAnsi="Book Antiqua" w:cs="Book Antiqua"/>
          <w:color w:val="000000" w:themeColor="text1"/>
        </w:rPr>
        <w:t xml:space="preserve"> Q, </w:t>
      </w:r>
      <w:proofErr w:type="spellStart"/>
      <w:r w:rsidRPr="005C1DCE">
        <w:rPr>
          <w:rFonts w:ascii="Book Antiqua" w:eastAsia="Book Antiqua" w:hAnsi="Book Antiqua" w:cs="Book Antiqua"/>
          <w:color w:val="000000" w:themeColor="text1"/>
        </w:rPr>
        <w:t>Vejnar</w:t>
      </w:r>
      <w:proofErr w:type="spellEnd"/>
      <w:r w:rsidRPr="005C1DCE">
        <w:rPr>
          <w:rFonts w:ascii="Book Antiqua" w:eastAsia="Book Antiqua" w:hAnsi="Book Antiqua" w:cs="Book Antiqua"/>
          <w:color w:val="000000" w:themeColor="text1"/>
        </w:rPr>
        <w:t xml:space="preserve"> CE, </w:t>
      </w:r>
      <w:proofErr w:type="spellStart"/>
      <w:r w:rsidRPr="005C1DCE">
        <w:rPr>
          <w:rFonts w:ascii="Book Antiqua" w:eastAsia="Book Antiqua" w:hAnsi="Book Antiqua" w:cs="Book Antiqua"/>
          <w:color w:val="000000" w:themeColor="text1"/>
        </w:rPr>
        <w:t>Zdobnov</w:t>
      </w:r>
      <w:proofErr w:type="spellEnd"/>
      <w:r w:rsidRPr="005C1DCE">
        <w:rPr>
          <w:rFonts w:ascii="Book Antiqua" w:eastAsia="Book Antiqua" w:hAnsi="Book Antiqua" w:cs="Book Antiqua"/>
          <w:color w:val="000000" w:themeColor="text1"/>
        </w:rPr>
        <w:t xml:space="preserve"> EM, Santiago-</w:t>
      </w:r>
      <w:proofErr w:type="spellStart"/>
      <w:r w:rsidRPr="005C1DCE">
        <w:rPr>
          <w:rFonts w:ascii="Book Antiqua" w:eastAsia="Book Antiqua" w:hAnsi="Book Antiqua" w:cs="Book Antiqua"/>
          <w:color w:val="000000" w:themeColor="text1"/>
        </w:rPr>
        <w:t>Raber</w:t>
      </w:r>
      <w:proofErr w:type="spellEnd"/>
      <w:r w:rsidRPr="005C1DCE">
        <w:rPr>
          <w:rFonts w:ascii="Book Antiqua" w:eastAsia="Book Antiqua" w:hAnsi="Book Antiqua" w:cs="Book Antiqua"/>
          <w:color w:val="000000" w:themeColor="text1"/>
        </w:rPr>
        <w:t xml:space="preserve"> ML, Reith W. Repression of arginase-2 expression in dendritic cells by microRNA-155 is critical for promoting T cell proliferation. </w:t>
      </w:r>
      <w:r w:rsidRPr="005C1DCE">
        <w:rPr>
          <w:rFonts w:ascii="Book Antiqua" w:eastAsia="Book Antiqua" w:hAnsi="Book Antiqua" w:cs="Book Antiqua"/>
          <w:i/>
          <w:iCs/>
          <w:color w:val="000000" w:themeColor="text1"/>
        </w:rPr>
        <w:t>J Immunol</w:t>
      </w:r>
      <w:r w:rsidRPr="005C1DCE">
        <w:rPr>
          <w:rFonts w:ascii="Book Antiqua" w:eastAsia="Book Antiqua" w:hAnsi="Book Antiqua" w:cs="Book Antiqua"/>
          <w:color w:val="000000" w:themeColor="text1"/>
        </w:rPr>
        <w:t xml:space="preserve"> 2014; </w:t>
      </w:r>
      <w:r w:rsidRPr="005C1DCE">
        <w:rPr>
          <w:rFonts w:ascii="Book Antiqua" w:eastAsia="Book Antiqua" w:hAnsi="Book Antiqua" w:cs="Book Antiqua"/>
          <w:b/>
          <w:bCs/>
          <w:color w:val="000000" w:themeColor="text1"/>
        </w:rPr>
        <w:t>193</w:t>
      </w:r>
      <w:r w:rsidRPr="005C1DCE">
        <w:rPr>
          <w:rFonts w:ascii="Book Antiqua" w:eastAsia="Book Antiqua" w:hAnsi="Book Antiqua" w:cs="Book Antiqua"/>
          <w:color w:val="000000" w:themeColor="text1"/>
        </w:rPr>
        <w:t>: 1690-1700 [PMID: 25009204 DOI: 10.4049/jimmunol.1301913]</w:t>
      </w:r>
    </w:p>
    <w:p w14:paraId="0947ECA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23 </w:t>
      </w:r>
      <w:r w:rsidRPr="005C1DCE">
        <w:rPr>
          <w:rFonts w:ascii="Book Antiqua" w:eastAsia="Book Antiqua" w:hAnsi="Book Antiqua" w:cs="Book Antiqua"/>
          <w:b/>
          <w:bCs/>
          <w:color w:val="000000" w:themeColor="text1"/>
        </w:rPr>
        <w:t>Gambardella J</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Khondkar</w:t>
      </w:r>
      <w:proofErr w:type="spellEnd"/>
      <w:r w:rsidRPr="005C1DCE">
        <w:rPr>
          <w:rFonts w:ascii="Book Antiqua" w:eastAsia="Book Antiqua" w:hAnsi="Book Antiqua" w:cs="Book Antiqua"/>
          <w:color w:val="000000" w:themeColor="text1"/>
        </w:rPr>
        <w:t xml:space="preserve"> W, Morelli MB, Wang X, </w:t>
      </w:r>
      <w:proofErr w:type="spellStart"/>
      <w:r w:rsidRPr="005C1DCE">
        <w:rPr>
          <w:rFonts w:ascii="Book Antiqua" w:eastAsia="Book Antiqua" w:hAnsi="Book Antiqua" w:cs="Book Antiqua"/>
          <w:color w:val="000000" w:themeColor="text1"/>
        </w:rPr>
        <w:t>Santulli</w:t>
      </w:r>
      <w:proofErr w:type="spellEnd"/>
      <w:r w:rsidRPr="005C1DCE">
        <w:rPr>
          <w:rFonts w:ascii="Book Antiqua" w:eastAsia="Book Antiqua" w:hAnsi="Book Antiqua" w:cs="Book Antiqua"/>
          <w:color w:val="000000" w:themeColor="text1"/>
        </w:rPr>
        <w:t xml:space="preserve"> G, </w:t>
      </w:r>
      <w:proofErr w:type="spellStart"/>
      <w:r w:rsidRPr="005C1DCE">
        <w:rPr>
          <w:rFonts w:ascii="Book Antiqua" w:eastAsia="Book Antiqua" w:hAnsi="Book Antiqua" w:cs="Book Antiqua"/>
          <w:color w:val="000000" w:themeColor="text1"/>
        </w:rPr>
        <w:t>Trimarco</w:t>
      </w:r>
      <w:proofErr w:type="spellEnd"/>
      <w:r w:rsidRPr="005C1DCE">
        <w:rPr>
          <w:rFonts w:ascii="Book Antiqua" w:eastAsia="Book Antiqua" w:hAnsi="Book Antiqua" w:cs="Book Antiqua"/>
          <w:color w:val="000000" w:themeColor="text1"/>
        </w:rPr>
        <w:t xml:space="preserve"> V. Arginine and Endothelial Function. </w:t>
      </w:r>
      <w:r w:rsidRPr="005C1DCE">
        <w:rPr>
          <w:rFonts w:ascii="Book Antiqua" w:eastAsia="Book Antiqua" w:hAnsi="Book Antiqua" w:cs="Book Antiqua"/>
          <w:i/>
          <w:iCs/>
          <w:color w:val="000000" w:themeColor="text1"/>
        </w:rPr>
        <w:t>Biomedicines</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8</w:t>
      </w:r>
      <w:r w:rsidRPr="005C1DCE">
        <w:rPr>
          <w:rFonts w:ascii="Book Antiqua" w:eastAsia="Book Antiqua" w:hAnsi="Book Antiqua" w:cs="Book Antiqua"/>
          <w:color w:val="000000" w:themeColor="text1"/>
        </w:rPr>
        <w:t xml:space="preserve"> [PMID: 32781796 DOI: 10.3390/biomedicines8080277]</w:t>
      </w:r>
    </w:p>
    <w:p w14:paraId="274F69B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24 </w:t>
      </w:r>
      <w:r w:rsidRPr="005C1DCE">
        <w:rPr>
          <w:rFonts w:ascii="Book Antiqua" w:eastAsia="Book Antiqua" w:hAnsi="Book Antiqua" w:cs="Book Antiqua"/>
          <w:b/>
          <w:bCs/>
          <w:color w:val="000000" w:themeColor="text1"/>
        </w:rPr>
        <w:t>Zhan Y</w:t>
      </w:r>
      <w:r w:rsidRPr="005C1DCE">
        <w:rPr>
          <w:rFonts w:ascii="Book Antiqua" w:eastAsia="Book Antiqua" w:hAnsi="Book Antiqua" w:cs="Book Antiqua"/>
          <w:color w:val="000000" w:themeColor="text1"/>
        </w:rPr>
        <w:t xml:space="preserve">, Brown C, Maynard E, </w:t>
      </w:r>
      <w:proofErr w:type="spellStart"/>
      <w:r w:rsidRPr="005C1DCE">
        <w:rPr>
          <w:rFonts w:ascii="Book Antiqua" w:eastAsia="Book Antiqua" w:hAnsi="Book Antiqua" w:cs="Book Antiqua"/>
          <w:color w:val="000000" w:themeColor="text1"/>
        </w:rPr>
        <w:t>Anshelevich</w:t>
      </w:r>
      <w:proofErr w:type="spellEnd"/>
      <w:r w:rsidRPr="005C1DCE">
        <w:rPr>
          <w:rFonts w:ascii="Book Antiqua" w:eastAsia="Book Antiqua" w:hAnsi="Book Antiqua" w:cs="Book Antiqua"/>
          <w:color w:val="000000" w:themeColor="text1"/>
        </w:rPr>
        <w:t xml:space="preserve"> A, Ni W, Ho IC, </w:t>
      </w:r>
      <w:proofErr w:type="spellStart"/>
      <w:r w:rsidRPr="005C1DCE">
        <w:rPr>
          <w:rFonts w:ascii="Book Antiqua" w:eastAsia="Book Antiqua" w:hAnsi="Book Antiqua" w:cs="Book Antiqua"/>
          <w:color w:val="000000" w:themeColor="text1"/>
        </w:rPr>
        <w:t>Oettgen</w:t>
      </w:r>
      <w:proofErr w:type="spellEnd"/>
      <w:r w:rsidRPr="005C1DCE">
        <w:rPr>
          <w:rFonts w:ascii="Book Antiqua" w:eastAsia="Book Antiqua" w:hAnsi="Book Antiqua" w:cs="Book Antiqua"/>
          <w:color w:val="000000" w:themeColor="text1"/>
        </w:rPr>
        <w:t xml:space="preserve"> P. Ets-1 is a critical regulator of Ang II-mediated vascular inflammation and remodeling. </w:t>
      </w:r>
      <w:r w:rsidRPr="005C1DCE">
        <w:rPr>
          <w:rFonts w:ascii="Book Antiqua" w:eastAsia="Book Antiqua" w:hAnsi="Book Antiqua" w:cs="Book Antiqua"/>
          <w:i/>
          <w:iCs/>
          <w:color w:val="000000" w:themeColor="text1"/>
        </w:rPr>
        <w:t>J Clin Invest</w:t>
      </w:r>
      <w:r w:rsidRPr="005C1DCE">
        <w:rPr>
          <w:rFonts w:ascii="Book Antiqua" w:eastAsia="Book Antiqua" w:hAnsi="Book Antiqua" w:cs="Book Antiqua"/>
          <w:color w:val="000000" w:themeColor="text1"/>
        </w:rPr>
        <w:t xml:space="preserve"> 2005; </w:t>
      </w:r>
      <w:r w:rsidRPr="005C1DCE">
        <w:rPr>
          <w:rFonts w:ascii="Book Antiqua" w:eastAsia="Book Antiqua" w:hAnsi="Book Antiqua" w:cs="Book Antiqua"/>
          <w:b/>
          <w:bCs/>
          <w:color w:val="000000" w:themeColor="text1"/>
        </w:rPr>
        <w:t>115</w:t>
      </w:r>
      <w:r w:rsidRPr="005C1DCE">
        <w:rPr>
          <w:rFonts w:ascii="Book Antiqua" w:eastAsia="Book Antiqua" w:hAnsi="Book Antiqua" w:cs="Book Antiqua"/>
          <w:color w:val="000000" w:themeColor="text1"/>
        </w:rPr>
        <w:t>: 2508-2516 [PMID: 16138193 DOI: 10.1172/JCI24403]</w:t>
      </w:r>
    </w:p>
    <w:p w14:paraId="2C9836A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25 </w:t>
      </w:r>
      <w:proofErr w:type="spellStart"/>
      <w:r w:rsidRPr="005C1DCE">
        <w:rPr>
          <w:rFonts w:ascii="Book Antiqua" w:eastAsia="Book Antiqua" w:hAnsi="Book Antiqua" w:cs="Book Antiqua"/>
          <w:b/>
          <w:bCs/>
          <w:color w:val="000000" w:themeColor="text1"/>
        </w:rPr>
        <w:t>Breggia</w:t>
      </w:r>
      <w:proofErr w:type="spellEnd"/>
      <w:r w:rsidRPr="005C1DCE">
        <w:rPr>
          <w:rFonts w:ascii="Book Antiqua" w:eastAsia="Book Antiqua" w:hAnsi="Book Antiqua" w:cs="Book Antiqua"/>
          <w:b/>
          <w:bCs/>
          <w:color w:val="000000" w:themeColor="text1"/>
        </w:rPr>
        <w:t xml:space="preserve"> AC</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Wojchowski</w:t>
      </w:r>
      <w:proofErr w:type="spellEnd"/>
      <w:r w:rsidRPr="005C1DCE">
        <w:rPr>
          <w:rFonts w:ascii="Book Antiqua" w:eastAsia="Book Antiqua" w:hAnsi="Book Antiqua" w:cs="Book Antiqua"/>
          <w:color w:val="000000" w:themeColor="text1"/>
        </w:rPr>
        <w:t xml:space="preserve"> DM, Himmelfarb J. JAK2/Y343/STAT5 signaling axis is required for erythropoietin-mediated protection against ischemic injury in primary renal tubular epithelial cells. </w:t>
      </w:r>
      <w:r w:rsidRPr="005C1DCE">
        <w:rPr>
          <w:rFonts w:ascii="Book Antiqua" w:eastAsia="Book Antiqua" w:hAnsi="Book Antiqua" w:cs="Book Antiqua"/>
          <w:i/>
          <w:iCs/>
          <w:color w:val="000000" w:themeColor="text1"/>
        </w:rPr>
        <w:t xml:space="preserve">Am J </w:t>
      </w:r>
      <w:proofErr w:type="spellStart"/>
      <w:r w:rsidRPr="005C1DCE">
        <w:rPr>
          <w:rFonts w:ascii="Book Antiqua" w:eastAsia="Book Antiqua" w:hAnsi="Book Antiqua" w:cs="Book Antiqua"/>
          <w:i/>
          <w:iCs/>
          <w:color w:val="000000" w:themeColor="text1"/>
        </w:rPr>
        <w:t>Physiol</w:t>
      </w:r>
      <w:proofErr w:type="spellEnd"/>
      <w:r w:rsidRPr="005C1DCE">
        <w:rPr>
          <w:rFonts w:ascii="Book Antiqua" w:eastAsia="Book Antiqua" w:hAnsi="Book Antiqua" w:cs="Book Antiqua"/>
          <w:i/>
          <w:iCs/>
          <w:color w:val="000000" w:themeColor="text1"/>
        </w:rPr>
        <w:t xml:space="preserve"> Renal </w:t>
      </w:r>
      <w:proofErr w:type="spellStart"/>
      <w:r w:rsidRPr="005C1DCE">
        <w:rPr>
          <w:rFonts w:ascii="Book Antiqua" w:eastAsia="Book Antiqua" w:hAnsi="Book Antiqua" w:cs="Book Antiqua"/>
          <w:i/>
          <w:iCs/>
          <w:color w:val="000000" w:themeColor="text1"/>
        </w:rPr>
        <w:t>Physiol</w:t>
      </w:r>
      <w:proofErr w:type="spellEnd"/>
      <w:r w:rsidRPr="005C1DCE">
        <w:rPr>
          <w:rFonts w:ascii="Book Antiqua" w:eastAsia="Book Antiqua" w:hAnsi="Book Antiqua" w:cs="Book Antiqua"/>
          <w:color w:val="000000" w:themeColor="text1"/>
        </w:rPr>
        <w:t xml:space="preserve"> 2008; </w:t>
      </w:r>
      <w:r w:rsidRPr="005C1DCE">
        <w:rPr>
          <w:rFonts w:ascii="Book Antiqua" w:eastAsia="Book Antiqua" w:hAnsi="Book Antiqua" w:cs="Book Antiqua"/>
          <w:b/>
          <w:bCs/>
          <w:color w:val="000000" w:themeColor="text1"/>
        </w:rPr>
        <w:t>295</w:t>
      </w:r>
      <w:r w:rsidRPr="005C1DCE">
        <w:rPr>
          <w:rFonts w:ascii="Book Antiqua" w:eastAsia="Book Antiqua" w:hAnsi="Book Antiqua" w:cs="Book Antiqua"/>
          <w:color w:val="000000" w:themeColor="text1"/>
        </w:rPr>
        <w:t>: F1689-F1695 [PMID: 18815218 DOI: 10.1152/ajprenal.90333.2008]</w:t>
      </w:r>
    </w:p>
    <w:p w14:paraId="66765B7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26 </w:t>
      </w:r>
      <w:r w:rsidRPr="005C1DCE">
        <w:rPr>
          <w:rFonts w:ascii="Book Antiqua" w:eastAsia="Book Antiqua" w:hAnsi="Book Antiqua" w:cs="Book Antiqua"/>
          <w:b/>
          <w:bCs/>
          <w:color w:val="000000" w:themeColor="text1"/>
        </w:rPr>
        <w:t>Shou J</w:t>
      </w:r>
      <w:r w:rsidRPr="005C1DCE">
        <w:rPr>
          <w:rFonts w:ascii="Book Antiqua" w:eastAsia="Book Antiqua" w:hAnsi="Book Antiqua" w:cs="Book Antiqua"/>
          <w:color w:val="000000" w:themeColor="text1"/>
        </w:rPr>
        <w:t xml:space="preserve">, Chen PJ, Xiao WH. Mechanism of increased risk of insulin resistance in aging skeletal muscle. </w:t>
      </w:r>
      <w:proofErr w:type="spellStart"/>
      <w:r w:rsidRPr="005C1DCE">
        <w:rPr>
          <w:rFonts w:ascii="Book Antiqua" w:eastAsia="Book Antiqua" w:hAnsi="Book Antiqua" w:cs="Book Antiqua"/>
          <w:i/>
          <w:iCs/>
          <w:color w:val="000000" w:themeColor="text1"/>
        </w:rPr>
        <w:t>Diabetol</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Metab</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Syndr</w:t>
      </w:r>
      <w:proofErr w:type="spellEnd"/>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14 [PMID: 32082422 DOI: 10.1186/s13098-020-0523-x]</w:t>
      </w:r>
    </w:p>
    <w:p w14:paraId="659FF58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27 </w:t>
      </w:r>
      <w:r w:rsidRPr="005C1DCE">
        <w:rPr>
          <w:rFonts w:ascii="Book Antiqua" w:eastAsia="Book Antiqua" w:hAnsi="Book Antiqua" w:cs="Book Antiqua"/>
          <w:b/>
          <w:bCs/>
          <w:color w:val="000000" w:themeColor="text1"/>
        </w:rPr>
        <w:t>Frantz EDC</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Prodel</w:t>
      </w:r>
      <w:proofErr w:type="spellEnd"/>
      <w:r w:rsidRPr="005C1DCE">
        <w:rPr>
          <w:rFonts w:ascii="Book Antiqua" w:eastAsia="Book Antiqua" w:hAnsi="Book Antiqua" w:cs="Book Antiqua"/>
          <w:color w:val="000000" w:themeColor="text1"/>
        </w:rPr>
        <w:t xml:space="preserve"> E, </w:t>
      </w:r>
      <w:proofErr w:type="spellStart"/>
      <w:r w:rsidRPr="005C1DCE">
        <w:rPr>
          <w:rFonts w:ascii="Book Antiqua" w:eastAsia="Book Antiqua" w:hAnsi="Book Antiqua" w:cs="Book Antiqua"/>
          <w:color w:val="000000" w:themeColor="text1"/>
        </w:rPr>
        <w:t>Braz</w:t>
      </w:r>
      <w:proofErr w:type="spellEnd"/>
      <w:r w:rsidRPr="005C1DCE">
        <w:rPr>
          <w:rFonts w:ascii="Book Antiqua" w:eastAsia="Book Antiqua" w:hAnsi="Book Antiqua" w:cs="Book Antiqua"/>
          <w:color w:val="000000" w:themeColor="text1"/>
        </w:rPr>
        <w:t xml:space="preserve"> ID, </w:t>
      </w:r>
      <w:proofErr w:type="spellStart"/>
      <w:r w:rsidRPr="005C1DCE">
        <w:rPr>
          <w:rFonts w:ascii="Book Antiqua" w:eastAsia="Book Antiqua" w:hAnsi="Book Antiqua" w:cs="Book Antiqua"/>
          <w:color w:val="000000" w:themeColor="text1"/>
        </w:rPr>
        <w:t>Giori</w:t>
      </w:r>
      <w:proofErr w:type="spellEnd"/>
      <w:r w:rsidRPr="005C1DCE">
        <w:rPr>
          <w:rFonts w:ascii="Book Antiqua" w:eastAsia="Book Antiqua" w:hAnsi="Book Antiqua" w:cs="Book Antiqua"/>
          <w:color w:val="000000" w:themeColor="text1"/>
        </w:rPr>
        <w:t xml:space="preserve"> IG, </w:t>
      </w:r>
      <w:proofErr w:type="spellStart"/>
      <w:r w:rsidRPr="005C1DCE">
        <w:rPr>
          <w:rFonts w:ascii="Book Antiqua" w:eastAsia="Book Antiqua" w:hAnsi="Book Antiqua" w:cs="Book Antiqua"/>
          <w:color w:val="000000" w:themeColor="text1"/>
        </w:rPr>
        <w:t>Bargut</w:t>
      </w:r>
      <w:proofErr w:type="spellEnd"/>
      <w:r w:rsidRPr="005C1DCE">
        <w:rPr>
          <w:rFonts w:ascii="Book Antiqua" w:eastAsia="Book Antiqua" w:hAnsi="Book Antiqua" w:cs="Book Antiqua"/>
          <w:color w:val="000000" w:themeColor="text1"/>
        </w:rPr>
        <w:t xml:space="preserve"> TCL, Magliano DC, </w:t>
      </w:r>
      <w:proofErr w:type="spellStart"/>
      <w:r w:rsidRPr="005C1DCE">
        <w:rPr>
          <w:rFonts w:ascii="Book Antiqua" w:eastAsia="Book Antiqua" w:hAnsi="Book Antiqua" w:cs="Book Antiqua"/>
          <w:color w:val="000000" w:themeColor="text1"/>
        </w:rPr>
        <w:t>Nobrega</w:t>
      </w:r>
      <w:proofErr w:type="spellEnd"/>
      <w:r w:rsidRPr="005C1DCE">
        <w:rPr>
          <w:rFonts w:ascii="Book Antiqua" w:eastAsia="Book Antiqua" w:hAnsi="Book Antiqua" w:cs="Book Antiqua"/>
          <w:color w:val="000000" w:themeColor="text1"/>
        </w:rPr>
        <w:t xml:space="preserve"> ACL. Modulation of the renin-angiotensin system in white adipose tissue and skeletal muscle: focus on exercise training. </w:t>
      </w:r>
      <w:r w:rsidRPr="005C1DCE">
        <w:rPr>
          <w:rFonts w:ascii="Book Antiqua" w:eastAsia="Book Antiqua" w:hAnsi="Book Antiqua" w:cs="Book Antiqua"/>
          <w:i/>
          <w:iCs/>
          <w:color w:val="000000" w:themeColor="text1"/>
        </w:rPr>
        <w:t>Clin Sci (Lond)</w:t>
      </w:r>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132</w:t>
      </w:r>
      <w:r w:rsidRPr="005C1DCE">
        <w:rPr>
          <w:rFonts w:ascii="Book Antiqua" w:eastAsia="Book Antiqua" w:hAnsi="Book Antiqua" w:cs="Book Antiqua"/>
          <w:color w:val="000000" w:themeColor="text1"/>
        </w:rPr>
        <w:t>: 1487-1507 [PMID: 30037837 DOI: 10.1042/CS20180276]</w:t>
      </w:r>
    </w:p>
    <w:p w14:paraId="449AAA8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28 </w:t>
      </w:r>
      <w:r w:rsidRPr="005C1DCE">
        <w:rPr>
          <w:rFonts w:ascii="Book Antiqua" w:eastAsia="Book Antiqua" w:hAnsi="Book Antiqua" w:cs="Book Antiqua"/>
          <w:b/>
          <w:bCs/>
          <w:color w:val="000000" w:themeColor="text1"/>
        </w:rPr>
        <w:t>Zheng L</w:t>
      </w:r>
      <w:r w:rsidRPr="005C1DCE">
        <w:rPr>
          <w:rFonts w:ascii="Book Antiqua" w:eastAsia="Book Antiqua" w:hAnsi="Book Antiqua" w:cs="Book Antiqua"/>
          <w:color w:val="000000" w:themeColor="text1"/>
        </w:rPr>
        <w:t xml:space="preserve">, Xu CC, Chen WD, Shen WL, </w:t>
      </w:r>
      <w:proofErr w:type="spellStart"/>
      <w:r w:rsidRPr="005C1DCE">
        <w:rPr>
          <w:rFonts w:ascii="Book Antiqua" w:eastAsia="Book Antiqua" w:hAnsi="Book Antiqua" w:cs="Book Antiqua"/>
          <w:color w:val="000000" w:themeColor="text1"/>
        </w:rPr>
        <w:t>Ruan</w:t>
      </w:r>
      <w:proofErr w:type="spellEnd"/>
      <w:r w:rsidRPr="005C1DCE">
        <w:rPr>
          <w:rFonts w:ascii="Book Antiqua" w:eastAsia="Book Antiqua" w:hAnsi="Book Antiqua" w:cs="Book Antiqua"/>
          <w:color w:val="000000" w:themeColor="text1"/>
        </w:rPr>
        <w:t xml:space="preserve"> CC, Zhu LM, Zhu DL, Gao PJ. MicroRNA-155 regulates angiotensin II type 1 receptor expression and phenotypic differentiation in vascular adventitial fibroblasts. </w:t>
      </w:r>
      <w:proofErr w:type="spellStart"/>
      <w:r w:rsidRPr="005C1DCE">
        <w:rPr>
          <w:rFonts w:ascii="Book Antiqua" w:eastAsia="Book Antiqua" w:hAnsi="Book Antiqua" w:cs="Book Antiqua"/>
          <w:i/>
          <w:iCs/>
          <w:color w:val="000000" w:themeColor="text1"/>
        </w:rPr>
        <w:t>Biochem</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Biophys</w:t>
      </w:r>
      <w:proofErr w:type="spellEnd"/>
      <w:r w:rsidRPr="005C1DCE">
        <w:rPr>
          <w:rFonts w:ascii="Book Antiqua" w:eastAsia="Book Antiqua" w:hAnsi="Book Antiqua" w:cs="Book Antiqua"/>
          <w:i/>
          <w:iCs/>
          <w:color w:val="000000" w:themeColor="text1"/>
        </w:rPr>
        <w:t xml:space="preserve"> Res </w:t>
      </w:r>
      <w:proofErr w:type="spellStart"/>
      <w:r w:rsidRPr="005C1DCE">
        <w:rPr>
          <w:rFonts w:ascii="Book Antiqua" w:eastAsia="Book Antiqua" w:hAnsi="Book Antiqua" w:cs="Book Antiqua"/>
          <w:i/>
          <w:iCs/>
          <w:color w:val="000000" w:themeColor="text1"/>
        </w:rPr>
        <w:t>Commun</w:t>
      </w:r>
      <w:proofErr w:type="spellEnd"/>
      <w:r w:rsidRPr="005C1DCE">
        <w:rPr>
          <w:rFonts w:ascii="Book Antiqua" w:eastAsia="Book Antiqua" w:hAnsi="Book Antiqua" w:cs="Book Antiqua"/>
          <w:color w:val="000000" w:themeColor="text1"/>
        </w:rPr>
        <w:t xml:space="preserve"> 2010; </w:t>
      </w:r>
      <w:r w:rsidRPr="005C1DCE">
        <w:rPr>
          <w:rFonts w:ascii="Book Antiqua" w:eastAsia="Book Antiqua" w:hAnsi="Book Antiqua" w:cs="Book Antiqua"/>
          <w:b/>
          <w:bCs/>
          <w:color w:val="000000" w:themeColor="text1"/>
        </w:rPr>
        <w:t>400</w:t>
      </w:r>
      <w:r w:rsidRPr="005C1DCE">
        <w:rPr>
          <w:rFonts w:ascii="Book Antiqua" w:eastAsia="Book Antiqua" w:hAnsi="Book Antiqua" w:cs="Book Antiqua"/>
          <w:color w:val="000000" w:themeColor="text1"/>
        </w:rPr>
        <w:t>: 483-488 [PMID: 20735984 DOI: 10.1016/j.bbrc.2010.08.067]</w:t>
      </w:r>
    </w:p>
    <w:p w14:paraId="16529F9F" w14:textId="77777777" w:rsidR="00A05F63" w:rsidRPr="005C1DCE" w:rsidRDefault="00A05F63" w:rsidP="00763CEE">
      <w:pPr>
        <w:spacing w:line="360" w:lineRule="auto"/>
        <w:jc w:val="both"/>
        <w:rPr>
          <w:rFonts w:ascii="Book Antiqua" w:hAnsi="Book Antiqua"/>
          <w:color w:val="000000" w:themeColor="text1"/>
        </w:rPr>
      </w:pPr>
      <w:r w:rsidRPr="005C1DCE">
        <w:rPr>
          <w:rFonts w:ascii="Book Antiqua" w:hAnsi="Book Antiqua"/>
          <w:color w:val="000000" w:themeColor="text1"/>
        </w:rPr>
        <w:t xml:space="preserve">29 </w:t>
      </w:r>
      <w:r w:rsidRPr="005C1DCE">
        <w:rPr>
          <w:rFonts w:ascii="Book Antiqua" w:hAnsi="Book Antiqua"/>
          <w:b/>
          <w:bCs/>
          <w:color w:val="000000" w:themeColor="text1"/>
        </w:rPr>
        <w:t>Cheng W</w:t>
      </w:r>
      <w:r w:rsidRPr="005C1DCE">
        <w:rPr>
          <w:rFonts w:ascii="Book Antiqua" w:hAnsi="Book Antiqua"/>
          <w:color w:val="000000" w:themeColor="text1"/>
        </w:rPr>
        <w:t xml:space="preserve">, Liu T, Jiang F, Liu C, Zhao X, Gao Y, Wang H, Liu Z. microRNA-155 regulates angiotensin II type 1 receptor expression in umbilical vein endothelial cells from severely pre-eclamptic pregnant women. </w:t>
      </w:r>
      <w:r w:rsidRPr="005C1DCE">
        <w:rPr>
          <w:rFonts w:ascii="Book Antiqua" w:hAnsi="Book Antiqua"/>
          <w:i/>
          <w:iCs/>
          <w:color w:val="000000" w:themeColor="text1"/>
        </w:rPr>
        <w:t>Int J Mol Med</w:t>
      </w:r>
      <w:r w:rsidRPr="005C1DCE">
        <w:rPr>
          <w:rFonts w:ascii="Book Antiqua" w:hAnsi="Book Antiqua"/>
          <w:color w:val="000000" w:themeColor="text1"/>
        </w:rPr>
        <w:t xml:space="preserve"> 2011; </w:t>
      </w:r>
      <w:r w:rsidRPr="005C1DCE">
        <w:rPr>
          <w:rFonts w:ascii="Book Antiqua" w:hAnsi="Book Antiqua"/>
          <w:b/>
          <w:bCs/>
          <w:color w:val="000000" w:themeColor="text1"/>
        </w:rPr>
        <w:t>27</w:t>
      </w:r>
      <w:r w:rsidRPr="005C1DCE">
        <w:rPr>
          <w:rFonts w:ascii="Book Antiqua" w:hAnsi="Book Antiqua"/>
          <w:color w:val="000000" w:themeColor="text1"/>
        </w:rPr>
        <w:t>: 393-399 [PMID: 21234519 DOI: 10.3892/ijmm.2011.598]</w:t>
      </w:r>
    </w:p>
    <w:p w14:paraId="2837D80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30 </w:t>
      </w:r>
      <w:r w:rsidRPr="005C1DCE">
        <w:rPr>
          <w:rFonts w:ascii="Book Antiqua" w:eastAsia="Book Antiqua" w:hAnsi="Book Antiqua" w:cs="Book Antiqua"/>
          <w:b/>
          <w:bCs/>
          <w:color w:val="000000" w:themeColor="text1"/>
        </w:rPr>
        <w:t>Yang Y</w:t>
      </w:r>
      <w:r w:rsidRPr="005C1DCE">
        <w:rPr>
          <w:rFonts w:ascii="Book Antiqua" w:eastAsia="Book Antiqua" w:hAnsi="Book Antiqua" w:cs="Book Antiqua"/>
          <w:color w:val="000000" w:themeColor="text1"/>
        </w:rPr>
        <w:t xml:space="preserve">, Zhou Y, Cao Z, Tong XZ, Xie HQ, Luo T, Hua XP, Wang HQ. miR-155 functions downstream of angiotensin II receptor subtype 1 and calcineurin to regulate cardiac hypertrophy. </w:t>
      </w:r>
      <w:r w:rsidRPr="005C1DCE">
        <w:rPr>
          <w:rFonts w:ascii="Book Antiqua" w:eastAsia="Book Antiqua" w:hAnsi="Book Antiqua" w:cs="Book Antiqua"/>
          <w:i/>
          <w:iCs/>
          <w:color w:val="000000" w:themeColor="text1"/>
        </w:rPr>
        <w:t xml:space="preserve">Exp </w:t>
      </w:r>
      <w:proofErr w:type="spellStart"/>
      <w:r w:rsidRPr="005C1DCE">
        <w:rPr>
          <w:rFonts w:ascii="Book Antiqua" w:eastAsia="Book Antiqua" w:hAnsi="Book Antiqua" w:cs="Book Antiqua"/>
          <w:i/>
          <w:iCs/>
          <w:color w:val="000000" w:themeColor="text1"/>
        </w:rPr>
        <w:t>Ther</w:t>
      </w:r>
      <w:proofErr w:type="spellEnd"/>
      <w:r w:rsidRPr="005C1DCE">
        <w:rPr>
          <w:rFonts w:ascii="Book Antiqua" w:eastAsia="Book Antiqua" w:hAnsi="Book Antiqua" w:cs="Book Antiqua"/>
          <w:i/>
          <w:iCs/>
          <w:color w:val="000000" w:themeColor="text1"/>
        </w:rPr>
        <w:t xml:space="preserve"> Med</w:t>
      </w:r>
      <w:r w:rsidRPr="005C1DCE">
        <w:rPr>
          <w:rFonts w:ascii="Book Antiqua" w:eastAsia="Book Antiqua" w:hAnsi="Book Antiqua" w:cs="Book Antiqua"/>
          <w:color w:val="000000" w:themeColor="text1"/>
        </w:rPr>
        <w:t xml:space="preserve"> 2016;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1556-1562 [PMID: 27588076 DOI: 10.3892/etm.2016.3506]</w:t>
      </w:r>
    </w:p>
    <w:p w14:paraId="0166467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31 </w:t>
      </w:r>
      <w:proofErr w:type="spellStart"/>
      <w:r w:rsidRPr="005C1DCE">
        <w:rPr>
          <w:rFonts w:ascii="Book Antiqua" w:eastAsia="Book Antiqua" w:hAnsi="Book Antiqua" w:cs="Book Antiqua"/>
          <w:b/>
          <w:bCs/>
          <w:color w:val="000000" w:themeColor="text1"/>
        </w:rPr>
        <w:t>Izmailova</w:t>
      </w:r>
      <w:proofErr w:type="spellEnd"/>
      <w:r w:rsidRPr="005C1DCE">
        <w:rPr>
          <w:rFonts w:ascii="Book Antiqua" w:eastAsia="Book Antiqua" w:hAnsi="Book Antiqua" w:cs="Book Antiqua"/>
          <w:b/>
          <w:bCs/>
          <w:color w:val="000000" w:themeColor="text1"/>
        </w:rPr>
        <w:t xml:space="preserve"> O</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Shlykova</w:t>
      </w:r>
      <w:proofErr w:type="spellEnd"/>
      <w:r w:rsidRPr="005C1DCE">
        <w:rPr>
          <w:rFonts w:ascii="Book Antiqua" w:eastAsia="Book Antiqua" w:hAnsi="Book Antiqua" w:cs="Book Antiqua"/>
          <w:color w:val="000000" w:themeColor="text1"/>
        </w:rPr>
        <w:t xml:space="preserve"> O, </w:t>
      </w:r>
      <w:proofErr w:type="spellStart"/>
      <w:r w:rsidRPr="005C1DCE">
        <w:rPr>
          <w:rFonts w:ascii="Book Antiqua" w:eastAsia="Book Antiqua" w:hAnsi="Book Antiqua" w:cs="Book Antiqua"/>
          <w:color w:val="000000" w:themeColor="text1"/>
        </w:rPr>
        <w:t>Vatsenko</w:t>
      </w:r>
      <w:proofErr w:type="spellEnd"/>
      <w:r w:rsidRPr="005C1DCE">
        <w:rPr>
          <w:rFonts w:ascii="Book Antiqua" w:eastAsia="Book Antiqua" w:hAnsi="Book Antiqua" w:cs="Book Antiqua"/>
          <w:color w:val="000000" w:themeColor="text1"/>
        </w:rPr>
        <w:t xml:space="preserve"> A, </w:t>
      </w:r>
      <w:proofErr w:type="spellStart"/>
      <w:r w:rsidRPr="005C1DCE">
        <w:rPr>
          <w:rFonts w:ascii="Book Antiqua" w:eastAsia="Book Antiqua" w:hAnsi="Book Antiqua" w:cs="Book Antiqua"/>
          <w:color w:val="000000" w:themeColor="text1"/>
        </w:rPr>
        <w:t>Ivashchenko</w:t>
      </w:r>
      <w:proofErr w:type="spellEnd"/>
      <w:r w:rsidRPr="005C1DCE">
        <w:rPr>
          <w:rFonts w:ascii="Book Antiqua" w:eastAsia="Book Antiqua" w:hAnsi="Book Antiqua" w:cs="Book Antiqua"/>
          <w:color w:val="000000" w:themeColor="text1"/>
        </w:rPr>
        <w:t xml:space="preserve"> D, </w:t>
      </w:r>
      <w:proofErr w:type="spellStart"/>
      <w:r w:rsidRPr="005C1DCE">
        <w:rPr>
          <w:rFonts w:ascii="Book Antiqua" w:eastAsia="Book Antiqua" w:hAnsi="Book Antiqua" w:cs="Book Antiqua"/>
          <w:color w:val="000000" w:themeColor="text1"/>
        </w:rPr>
        <w:t>Dudchenko</w:t>
      </w:r>
      <w:proofErr w:type="spellEnd"/>
      <w:r w:rsidRPr="005C1DCE">
        <w:rPr>
          <w:rFonts w:ascii="Book Antiqua" w:eastAsia="Book Antiqua" w:hAnsi="Book Antiqua" w:cs="Book Antiqua"/>
          <w:color w:val="000000" w:themeColor="text1"/>
        </w:rPr>
        <w:t xml:space="preserve"> M, </w:t>
      </w:r>
      <w:proofErr w:type="spellStart"/>
      <w:r w:rsidRPr="005C1DCE">
        <w:rPr>
          <w:rFonts w:ascii="Book Antiqua" w:eastAsia="Book Antiqua" w:hAnsi="Book Antiqua" w:cs="Book Antiqua"/>
          <w:color w:val="000000" w:themeColor="text1"/>
        </w:rPr>
        <w:t>Koval</w:t>
      </w:r>
      <w:proofErr w:type="spellEnd"/>
      <w:r w:rsidRPr="005C1DCE">
        <w:rPr>
          <w:rFonts w:ascii="Book Antiqua" w:eastAsia="Book Antiqua" w:hAnsi="Book Antiqua" w:cs="Book Antiqua"/>
          <w:color w:val="000000" w:themeColor="text1"/>
        </w:rPr>
        <w:t xml:space="preserve"> T, </w:t>
      </w:r>
      <w:proofErr w:type="spellStart"/>
      <w:r w:rsidRPr="005C1DCE">
        <w:rPr>
          <w:rFonts w:ascii="Book Antiqua" w:eastAsia="Book Antiqua" w:hAnsi="Book Antiqua" w:cs="Book Antiqua"/>
          <w:color w:val="000000" w:themeColor="text1"/>
        </w:rPr>
        <w:t>Kaidashev</w:t>
      </w:r>
      <w:proofErr w:type="spellEnd"/>
      <w:r w:rsidRPr="005C1DCE">
        <w:rPr>
          <w:rFonts w:ascii="Book Antiqua" w:eastAsia="Book Antiqua" w:hAnsi="Book Antiqua" w:cs="Book Antiqua"/>
          <w:color w:val="000000" w:themeColor="text1"/>
        </w:rPr>
        <w:t xml:space="preserve"> I. Allele С (rs5186) of at1r is associated with the severity of COVID-19 in the Ukrainian population. </w:t>
      </w:r>
      <w:r w:rsidRPr="005C1DCE">
        <w:rPr>
          <w:rFonts w:ascii="Book Antiqua" w:eastAsia="Book Antiqua" w:hAnsi="Book Antiqua" w:cs="Book Antiqua"/>
          <w:i/>
          <w:iCs/>
          <w:color w:val="000000" w:themeColor="text1"/>
        </w:rPr>
        <w:t xml:space="preserve">Infect Genet </w:t>
      </w:r>
      <w:proofErr w:type="spellStart"/>
      <w:r w:rsidRPr="005C1DCE">
        <w:rPr>
          <w:rFonts w:ascii="Book Antiqua" w:eastAsia="Book Antiqua" w:hAnsi="Book Antiqua" w:cs="Book Antiqua"/>
          <w:i/>
          <w:iCs/>
          <w:color w:val="000000" w:themeColor="text1"/>
        </w:rPr>
        <w:t>Evol</w:t>
      </w:r>
      <w:proofErr w:type="spellEnd"/>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98</w:t>
      </w:r>
      <w:r w:rsidRPr="005C1DCE">
        <w:rPr>
          <w:rFonts w:ascii="Book Antiqua" w:eastAsia="Book Antiqua" w:hAnsi="Book Antiqua" w:cs="Book Antiqua"/>
          <w:color w:val="000000" w:themeColor="text1"/>
        </w:rPr>
        <w:t>: 105227 [PMID: 35091110 DOI: 10.1016/j.meegid.2022.105227]</w:t>
      </w:r>
    </w:p>
    <w:p w14:paraId="4BA98A6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32 </w:t>
      </w:r>
      <w:proofErr w:type="spellStart"/>
      <w:r w:rsidRPr="005C1DCE">
        <w:rPr>
          <w:rFonts w:ascii="Book Antiqua" w:eastAsia="Book Antiqua" w:hAnsi="Book Antiqua" w:cs="Book Antiqua"/>
          <w:b/>
          <w:bCs/>
          <w:color w:val="000000" w:themeColor="text1"/>
        </w:rPr>
        <w:t>Assmann</w:t>
      </w:r>
      <w:proofErr w:type="spellEnd"/>
      <w:r w:rsidRPr="005C1DCE">
        <w:rPr>
          <w:rFonts w:ascii="Book Antiqua" w:eastAsia="Book Antiqua" w:hAnsi="Book Antiqua" w:cs="Book Antiqua"/>
          <w:b/>
          <w:bCs/>
          <w:color w:val="000000" w:themeColor="text1"/>
        </w:rPr>
        <w:t xml:space="preserve"> TS</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Recamonde</w:t>
      </w:r>
      <w:proofErr w:type="spellEnd"/>
      <w:r w:rsidRPr="005C1DCE">
        <w:rPr>
          <w:rFonts w:ascii="Book Antiqua" w:eastAsia="Book Antiqua" w:hAnsi="Book Antiqua" w:cs="Book Antiqua"/>
          <w:color w:val="000000" w:themeColor="text1"/>
        </w:rPr>
        <w:t xml:space="preserve">-Mendoza M, </w:t>
      </w:r>
      <w:proofErr w:type="spellStart"/>
      <w:r w:rsidRPr="005C1DCE">
        <w:rPr>
          <w:rFonts w:ascii="Book Antiqua" w:eastAsia="Book Antiqua" w:hAnsi="Book Antiqua" w:cs="Book Antiqua"/>
          <w:color w:val="000000" w:themeColor="text1"/>
        </w:rPr>
        <w:t>Puñales</w:t>
      </w:r>
      <w:proofErr w:type="spellEnd"/>
      <w:r w:rsidRPr="005C1DCE">
        <w:rPr>
          <w:rFonts w:ascii="Book Antiqua" w:eastAsia="Book Antiqua" w:hAnsi="Book Antiqua" w:cs="Book Antiqua"/>
          <w:color w:val="000000" w:themeColor="text1"/>
        </w:rPr>
        <w:t xml:space="preserve"> M, </w:t>
      </w:r>
      <w:proofErr w:type="spellStart"/>
      <w:r w:rsidRPr="005C1DCE">
        <w:rPr>
          <w:rFonts w:ascii="Book Antiqua" w:eastAsia="Book Antiqua" w:hAnsi="Book Antiqua" w:cs="Book Antiqua"/>
          <w:color w:val="000000" w:themeColor="text1"/>
        </w:rPr>
        <w:t>Tschiedel</w:t>
      </w:r>
      <w:proofErr w:type="spellEnd"/>
      <w:r w:rsidRPr="005C1DCE">
        <w:rPr>
          <w:rFonts w:ascii="Book Antiqua" w:eastAsia="Book Antiqua" w:hAnsi="Book Antiqua" w:cs="Book Antiqua"/>
          <w:color w:val="000000" w:themeColor="text1"/>
        </w:rPr>
        <w:t xml:space="preserve"> B, </w:t>
      </w:r>
      <w:proofErr w:type="spellStart"/>
      <w:r w:rsidRPr="005C1DCE">
        <w:rPr>
          <w:rFonts w:ascii="Book Antiqua" w:eastAsia="Book Antiqua" w:hAnsi="Book Antiqua" w:cs="Book Antiqua"/>
          <w:color w:val="000000" w:themeColor="text1"/>
        </w:rPr>
        <w:t>Canani</w:t>
      </w:r>
      <w:proofErr w:type="spellEnd"/>
      <w:r w:rsidRPr="005C1DCE">
        <w:rPr>
          <w:rFonts w:ascii="Book Antiqua" w:eastAsia="Book Antiqua" w:hAnsi="Book Antiqua" w:cs="Book Antiqua"/>
          <w:color w:val="000000" w:themeColor="text1"/>
        </w:rPr>
        <w:t xml:space="preserve"> LH, </w:t>
      </w:r>
      <w:proofErr w:type="spellStart"/>
      <w:r w:rsidRPr="005C1DCE">
        <w:rPr>
          <w:rFonts w:ascii="Book Antiqua" w:eastAsia="Book Antiqua" w:hAnsi="Book Antiqua" w:cs="Book Antiqua"/>
          <w:color w:val="000000" w:themeColor="text1"/>
        </w:rPr>
        <w:t>Crispim</w:t>
      </w:r>
      <w:proofErr w:type="spellEnd"/>
      <w:r w:rsidRPr="005C1DCE">
        <w:rPr>
          <w:rFonts w:ascii="Book Antiqua" w:eastAsia="Book Antiqua" w:hAnsi="Book Antiqua" w:cs="Book Antiqua"/>
          <w:color w:val="000000" w:themeColor="text1"/>
        </w:rPr>
        <w:t xml:space="preserve"> D. MicroRNA expression profile in plasma from type 1 diabetic patients: Case-control study and bioinformatic analysis. </w:t>
      </w:r>
      <w:r w:rsidRPr="005C1DCE">
        <w:rPr>
          <w:rFonts w:ascii="Book Antiqua" w:eastAsia="Book Antiqua" w:hAnsi="Book Antiqua" w:cs="Book Antiqua"/>
          <w:i/>
          <w:iCs/>
          <w:color w:val="000000" w:themeColor="text1"/>
        </w:rPr>
        <w:t xml:space="preserve">Diabetes Res Clin </w:t>
      </w:r>
      <w:proofErr w:type="spellStart"/>
      <w:r w:rsidRPr="005C1DCE">
        <w:rPr>
          <w:rFonts w:ascii="Book Antiqua" w:eastAsia="Book Antiqua" w:hAnsi="Book Antiqua" w:cs="Book Antiqua"/>
          <w:i/>
          <w:iCs/>
          <w:color w:val="000000" w:themeColor="text1"/>
        </w:rPr>
        <w:t>Pract</w:t>
      </w:r>
      <w:proofErr w:type="spellEnd"/>
      <w:r w:rsidRPr="005C1DCE">
        <w:rPr>
          <w:rFonts w:ascii="Book Antiqua" w:eastAsia="Book Antiqua" w:hAnsi="Book Antiqua" w:cs="Book Antiqua"/>
          <w:color w:val="000000" w:themeColor="text1"/>
        </w:rPr>
        <w:t xml:space="preserve"> 2018; </w:t>
      </w:r>
      <w:r w:rsidRPr="005C1DCE">
        <w:rPr>
          <w:rFonts w:ascii="Book Antiqua" w:eastAsia="Book Antiqua" w:hAnsi="Book Antiqua" w:cs="Book Antiqua"/>
          <w:b/>
          <w:bCs/>
          <w:color w:val="000000" w:themeColor="text1"/>
        </w:rPr>
        <w:t>141</w:t>
      </w:r>
      <w:r w:rsidRPr="005C1DCE">
        <w:rPr>
          <w:rFonts w:ascii="Book Antiqua" w:eastAsia="Book Antiqua" w:hAnsi="Book Antiqua" w:cs="Book Antiqua"/>
          <w:color w:val="000000" w:themeColor="text1"/>
        </w:rPr>
        <w:t>: 35-46 [PMID: 29679626 DOI: 10.1016/j.diabres.2018.03.044]</w:t>
      </w:r>
    </w:p>
    <w:p w14:paraId="4230AA4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33 </w:t>
      </w:r>
      <w:proofErr w:type="spellStart"/>
      <w:r w:rsidRPr="005C1DCE">
        <w:rPr>
          <w:rFonts w:ascii="Book Antiqua" w:eastAsia="Book Antiqua" w:hAnsi="Book Antiqua" w:cs="Book Antiqua"/>
          <w:b/>
          <w:bCs/>
          <w:color w:val="000000" w:themeColor="text1"/>
        </w:rPr>
        <w:t>Assmann</w:t>
      </w:r>
      <w:proofErr w:type="spellEnd"/>
      <w:r w:rsidRPr="005C1DCE">
        <w:rPr>
          <w:rFonts w:ascii="Book Antiqua" w:eastAsia="Book Antiqua" w:hAnsi="Book Antiqua" w:cs="Book Antiqua"/>
          <w:b/>
          <w:bCs/>
          <w:color w:val="000000" w:themeColor="text1"/>
        </w:rPr>
        <w:t xml:space="preserve"> TS</w:t>
      </w:r>
      <w:r w:rsidRPr="005C1DCE">
        <w:rPr>
          <w:rFonts w:ascii="Book Antiqua" w:eastAsia="Book Antiqua" w:hAnsi="Book Antiqua" w:cs="Book Antiqua"/>
          <w:color w:val="000000" w:themeColor="text1"/>
        </w:rPr>
        <w:t xml:space="preserve">, Duarte GCK, </w:t>
      </w:r>
      <w:proofErr w:type="spellStart"/>
      <w:r w:rsidRPr="005C1DCE">
        <w:rPr>
          <w:rFonts w:ascii="Book Antiqua" w:eastAsia="Book Antiqua" w:hAnsi="Book Antiqua" w:cs="Book Antiqua"/>
          <w:color w:val="000000" w:themeColor="text1"/>
        </w:rPr>
        <w:t>Brondani</w:t>
      </w:r>
      <w:proofErr w:type="spellEnd"/>
      <w:r w:rsidRPr="005C1DCE">
        <w:rPr>
          <w:rFonts w:ascii="Book Antiqua" w:eastAsia="Book Antiqua" w:hAnsi="Book Antiqua" w:cs="Book Antiqua"/>
          <w:color w:val="000000" w:themeColor="text1"/>
        </w:rPr>
        <w:t xml:space="preserve"> LA, de Freitas PHO, Martins ÉM, </w:t>
      </w:r>
      <w:proofErr w:type="spellStart"/>
      <w:r w:rsidRPr="005C1DCE">
        <w:rPr>
          <w:rFonts w:ascii="Book Antiqua" w:eastAsia="Book Antiqua" w:hAnsi="Book Antiqua" w:cs="Book Antiqua"/>
          <w:color w:val="000000" w:themeColor="text1"/>
        </w:rPr>
        <w:t>Canani</w:t>
      </w:r>
      <w:proofErr w:type="spellEnd"/>
      <w:r w:rsidRPr="005C1DCE">
        <w:rPr>
          <w:rFonts w:ascii="Book Antiqua" w:eastAsia="Book Antiqua" w:hAnsi="Book Antiqua" w:cs="Book Antiqua"/>
          <w:color w:val="000000" w:themeColor="text1"/>
        </w:rPr>
        <w:t xml:space="preserve"> LH, </w:t>
      </w:r>
      <w:proofErr w:type="spellStart"/>
      <w:r w:rsidRPr="005C1DCE">
        <w:rPr>
          <w:rFonts w:ascii="Book Antiqua" w:eastAsia="Book Antiqua" w:hAnsi="Book Antiqua" w:cs="Book Antiqua"/>
          <w:color w:val="000000" w:themeColor="text1"/>
        </w:rPr>
        <w:t>Crispim</w:t>
      </w:r>
      <w:proofErr w:type="spellEnd"/>
      <w:r w:rsidRPr="005C1DCE">
        <w:rPr>
          <w:rFonts w:ascii="Book Antiqua" w:eastAsia="Book Antiqua" w:hAnsi="Book Antiqua" w:cs="Book Antiqua"/>
          <w:color w:val="000000" w:themeColor="text1"/>
        </w:rPr>
        <w:t xml:space="preserve"> D. Polymorphisms in genes encoding miR-155 and miR-146a are associated with protection to type 1 diabetes mellitus. </w:t>
      </w:r>
      <w:r w:rsidRPr="005C1DCE">
        <w:rPr>
          <w:rFonts w:ascii="Book Antiqua" w:eastAsia="Book Antiqua" w:hAnsi="Book Antiqua" w:cs="Book Antiqua"/>
          <w:i/>
          <w:iCs/>
          <w:color w:val="000000" w:themeColor="text1"/>
        </w:rPr>
        <w:t xml:space="preserve">Acta </w:t>
      </w:r>
      <w:proofErr w:type="spellStart"/>
      <w:r w:rsidRPr="005C1DCE">
        <w:rPr>
          <w:rFonts w:ascii="Book Antiqua" w:eastAsia="Book Antiqua" w:hAnsi="Book Antiqua" w:cs="Book Antiqua"/>
          <w:i/>
          <w:iCs/>
          <w:color w:val="000000" w:themeColor="text1"/>
        </w:rPr>
        <w:t>Diabetol</w:t>
      </w:r>
      <w:proofErr w:type="spellEnd"/>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54</w:t>
      </w:r>
      <w:r w:rsidRPr="005C1DCE">
        <w:rPr>
          <w:rFonts w:ascii="Book Antiqua" w:eastAsia="Book Antiqua" w:hAnsi="Book Antiqua" w:cs="Book Antiqua"/>
          <w:color w:val="000000" w:themeColor="text1"/>
        </w:rPr>
        <w:t>: 433-441 [PMID: 28101643 DOI: 10.1007/s00592-016-0961-y]</w:t>
      </w:r>
    </w:p>
    <w:p w14:paraId="6002397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34 </w:t>
      </w:r>
      <w:r w:rsidRPr="005C1DCE">
        <w:rPr>
          <w:rFonts w:ascii="Book Antiqua" w:eastAsia="Book Antiqua" w:hAnsi="Book Antiqua" w:cs="Book Antiqua"/>
          <w:b/>
          <w:bCs/>
          <w:color w:val="000000" w:themeColor="text1"/>
        </w:rPr>
        <w:t>Hubal MJ</w:t>
      </w:r>
      <w:r w:rsidRPr="005C1DCE">
        <w:rPr>
          <w:rFonts w:ascii="Book Antiqua" w:eastAsia="Book Antiqua" w:hAnsi="Book Antiqua" w:cs="Book Antiqua"/>
          <w:color w:val="000000" w:themeColor="text1"/>
        </w:rPr>
        <w:t xml:space="preserve">, Nadler EP, Ferrante SC, </w:t>
      </w:r>
      <w:proofErr w:type="spellStart"/>
      <w:r w:rsidRPr="005C1DCE">
        <w:rPr>
          <w:rFonts w:ascii="Book Antiqua" w:eastAsia="Book Antiqua" w:hAnsi="Book Antiqua" w:cs="Book Antiqua"/>
          <w:color w:val="000000" w:themeColor="text1"/>
        </w:rPr>
        <w:t>Barberio</w:t>
      </w:r>
      <w:proofErr w:type="spellEnd"/>
      <w:r w:rsidRPr="005C1DCE">
        <w:rPr>
          <w:rFonts w:ascii="Book Antiqua" w:eastAsia="Book Antiqua" w:hAnsi="Book Antiqua" w:cs="Book Antiqua"/>
          <w:color w:val="000000" w:themeColor="text1"/>
        </w:rPr>
        <w:t xml:space="preserve"> MD, Suh JH, Wang J, </w:t>
      </w:r>
      <w:proofErr w:type="spellStart"/>
      <w:r w:rsidRPr="005C1DCE">
        <w:rPr>
          <w:rFonts w:ascii="Book Antiqua" w:eastAsia="Book Antiqua" w:hAnsi="Book Antiqua" w:cs="Book Antiqua"/>
          <w:color w:val="000000" w:themeColor="text1"/>
        </w:rPr>
        <w:t>Dohm</w:t>
      </w:r>
      <w:proofErr w:type="spellEnd"/>
      <w:r w:rsidRPr="005C1DCE">
        <w:rPr>
          <w:rFonts w:ascii="Book Antiqua" w:eastAsia="Book Antiqua" w:hAnsi="Book Antiqua" w:cs="Book Antiqua"/>
          <w:color w:val="000000" w:themeColor="text1"/>
        </w:rPr>
        <w:t xml:space="preserve"> GL, </w:t>
      </w:r>
      <w:proofErr w:type="spellStart"/>
      <w:r w:rsidRPr="005C1DCE">
        <w:rPr>
          <w:rFonts w:ascii="Book Antiqua" w:eastAsia="Book Antiqua" w:hAnsi="Book Antiqua" w:cs="Book Antiqua"/>
          <w:color w:val="000000" w:themeColor="text1"/>
        </w:rPr>
        <w:t>Pories</w:t>
      </w:r>
      <w:proofErr w:type="spellEnd"/>
      <w:r w:rsidRPr="005C1DCE">
        <w:rPr>
          <w:rFonts w:ascii="Book Antiqua" w:eastAsia="Book Antiqua" w:hAnsi="Book Antiqua" w:cs="Book Antiqua"/>
          <w:color w:val="000000" w:themeColor="text1"/>
        </w:rPr>
        <w:t xml:space="preserve"> WJ, </w:t>
      </w:r>
      <w:proofErr w:type="spellStart"/>
      <w:r w:rsidRPr="005C1DCE">
        <w:rPr>
          <w:rFonts w:ascii="Book Antiqua" w:eastAsia="Book Antiqua" w:hAnsi="Book Antiqua" w:cs="Book Antiqua"/>
          <w:color w:val="000000" w:themeColor="text1"/>
        </w:rPr>
        <w:t>Mietus</w:t>
      </w:r>
      <w:proofErr w:type="spellEnd"/>
      <w:r w:rsidRPr="005C1DCE">
        <w:rPr>
          <w:rFonts w:ascii="Book Antiqua" w:eastAsia="Book Antiqua" w:hAnsi="Book Antiqua" w:cs="Book Antiqua"/>
          <w:color w:val="000000" w:themeColor="text1"/>
        </w:rPr>
        <w:t xml:space="preserve">-Snyder M, </w:t>
      </w:r>
      <w:proofErr w:type="spellStart"/>
      <w:r w:rsidRPr="005C1DCE">
        <w:rPr>
          <w:rFonts w:ascii="Book Antiqua" w:eastAsia="Book Antiqua" w:hAnsi="Book Antiqua" w:cs="Book Antiqua"/>
          <w:color w:val="000000" w:themeColor="text1"/>
        </w:rPr>
        <w:t>Freishtat</w:t>
      </w:r>
      <w:proofErr w:type="spellEnd"/>
      <w:r w:rsidRPr="005C1DCE">
        <w:rPr>
          <w:rFonts w:ascii="Book Antiqua" w:eastAsia="Book Antiqua" w:hAnsi="Book Antiqua" w:cs="Book Antiqua"/>
          <w:color w:val="000000" w:themeColor="text1"/>
        </w:rPr>
        <w:t xml:space="preserve"> RJ. Circulating adipocyte-derived exosomal MicroRNAs associated with decreased insulin resistance after gastric bypass. </w:t>
      </w:r>
      <w:r w:rsidRPr="005C1DCE">
        <w:rPr>
          <w:rFonts w:ascii="Book Antiqua" w:eastAsia="Book Antiqua" w:hAnsi="Book Antiqua" w:cs="Book Antiqua"/>
          <w:i/>
          <w:iCs/>
          <w:color w:val="000000" w:themeColor="text1"/>
        </w:rPr>
        <w:t>Obesity (Silver Spring)</w:t>
      </w:r>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25</w:t>
      </w:r>
      <w:r w:rsidRPr="005C1DCE">
        <w:rPr>
          <w:rFonts w:ascii="Book Antiqua" w:eastAsia="Book Antiqua" w:hAnsi="Book Antiqua" w:cs="Book Antiqua"/>
          <w:color w:val="000000" w:themeColor="text1"/>
        </w:rPr>
        <w:t>: 102-110 [PMID: 27883272 DOI: 10.1002/oby.21709]</w:t>
      </w:r>
    </w:p>
    <w:p w14:paraId="50628C5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35 </w:t>
      </w:r>
      <w:proofErr w:type="spellStart"/>
      <w:r w:rsidRPr="005C1DCE">
        <w:rPr>
          <w:rFonts w:ascii="Book Antiqua" w:eastAsia="Book Antiqua" w:hAnsi="Book Antiqua" w:cs="Book Antiqua"/>
          <w:b/>
          <w:bCs/>
          <w:color w:val="000000" w:themeColor="text1"/>
        </w:rPr>
        <w:t>Soplinska</w:t>
      </w:r>
      <w:proofErr w:type="spellEnd"/>
      <w:r w:rsidRPr="005C1DCE">
        <w:rPr>
          <w:rFonts w:ascii="Book Antiqua" w:eastAsia="Book Antiqua" w:hAnsi="Book Antiqua" w:cs="Book Antiqua"/>
          <w:b/>
          <w:bCs/>
          <w:color w:val="000000" w:themeColor="text1"/>
        </w:rPr>
        <w:t xml:space="preserve"> A</w:t>
      </w:r>
      <w:r w:rsidRPr="005C1DCE">
        <w:rPr>
          <w:rFonts w:ascii="Book Antiqua" w:eastAsia="Book Antiqua" w:hAnsi="Book Antiqua" w:cs="Book Antiqua"/>
          <w:color w:val="000000" w:themeColor="text1"/>
        </w:rPr>
        <w:t xml:space="preserve">, Zareba L, </w:t>
      </w:r>
      <w:proofErr w:type="spellStart"/>
      <w:r w:rsidRPr="005C1DCE">
        <w:rPr>
          <w:rFonts w:ascii="Book Antiqua" w:eastAsia="Book Antiqua" w:hAnsi="Book Antiqua" w:cs="Book Antiqua"/>
          <w:color w:val="000000" w:themeColor="text1"/>
        </w:rPr>
        <w:t>Wicik</w:t>
      </w:r>
      <w:proofErr w:type="spellEnd"/>
      <w:r w:rsidRPr="005C1DCE">
        <w:rPr>
          <w:rFonts w:ascii="Book Antiqua" w:eastAsia="Book Antiqua" w:hAnsi="Book Antiqua" w:cs="Book Antiqua"/>
          <w:color w:val="000000" w:themeColor="text1"/>
        </w:rPr>
        <w:t xml:space="preserve"> Z, </w:t>
      </w:r>
      <w:proofErr w:type="spellStart"/>
      <w:r w:rsidRPr="005C1DCE">
        <w:rPr>
          <w:rFonts w:ascii="Book Antiqua" w:eastAsia="Book Antiqua" w:hAnsi="Book Antiqua" w:cs="Book Antiqua"/>
          <w:color w:val="000000" w:themeColor="text1"/>
        </w:rPr>
        <w:t>Eyileten</w:t>
      </w:r>
      <w:proofErr w:type="spellEnd"/>
      <w:r w:rsidRPr="005C1DCE">
        <w:rPr>
          <w:rFonts w:ascii="Book Antiqua" w:eastAsia="Book Antiqua" w:hAnsi="Book Antiqua" w:cs="Book Antiqua"/>
          <w:color w:val="000000" w:themeColor="text1"/>
        </w:rPr>
        <w:t xml:space="preserve"> C, </w:t>
      </w:r>
      <w:proofErr w:type="spellStart"/>
      <w:r w:rsidRPr="005C1DCE">
        <w:rPr>
          <w:rFonts w:ascii="Book Antiqua" w:eastAsia="Book Antiqua" w:hAnsi="Book Antiqua" w:cs="Book Antiqua"/>
          <w:color w:val="000000" w:themeColor="text1"/>
        </w:rPr>
        <w:t>Jakubik</w:t>
      </w:r>
      <w:proofErr w:type="spellEnd"/>
      <w:r w:rsidRPr="005C1DCE">
        <w:rPr>
          <w:rFonts w:ascii="Book Antiqua" w:eastAsia="Book Antiqua" w:hAnsi="Book Antiqua" w:cs="Book Antiqua"/>
          <w:color w:val="000000" w:themeColor="text1"/>
        </w:rPr>
        <w:t xml:space="preserve"> D, </w:t>
      </w:r>
      <w:proofErr w:type="spellStart"/>
      <w:r w:rsidRPr="005C1DCE">
        <w:rPr>
          <w:rFonts w:ascii="Book Antiqua" w:eastAsia="Book Antiqua" w:hAnsi="Book Antiqua" w:cs="Book Antiqua"/>
          <w:color w:val="000000" w:themeColor="text1"/>
        </w:rPr>
        <w:t>Siller-Matula</w:t>
      </w:r>
      <w:proofErr w:type="spellEnd"/>
      <w:r w:rsidRPr="005C1DCE">
        <w:rPr>
          <w:rFonts w:ascii="Book Antiqua" w:eastAsia="Book Antiqua" w:hAnsi="Book Antiqua" w:cs="Book Antiqua"/>
          <w:color w:val="000000" w:themeColor="text1"/>
        </w:rPr>
        <w:t xml:space="preserve"> JM, De Rosa S, Malek LA, </w:t>
      </w:r>
      <w:proofErr w:type="spellStart"/>
      <w:r w:rsidRPr="005C1DCE">
        <w:rPr>
          <w:rFonts w:ascii="Book Antiqua" w:eastAsia="Book Antiqua" w:hAnsi="Book Antiqua" w:cs="Book Antiqua"/>
          <w:color w:val="000000" w:themeColor="text1"/>
        </w:rPr>
        <w:t>Postula</w:t>
      </w:r>
      <w:proofErr w:type="spellEnd"/>
      <w:r w:rsidRPr="005C1DCE">
        <w:rPr>
          <w:rFonts w:ascii="Book Antiqua" w:eastAsia="Book Antiqua" w:hAnsi="Book Antiqua" w:cs="Book Antiqua"/>
          <w:color w:val="000000" w:themeColor="text1"/>
        </w:rPr>
        <w:t xml:space="preserve"> M. MicroRNAs as Biomarkers of Systemic Changes in Response to Endurance Exercise-A Comprehensive Review. </w:t>
      </w:r>
      <w:r w:rsidRPr="005C1DCE">
        <w:rPr>
          <w:rFonts w:ascii="Book Antiqua" w:eastAsia="Book Antiqua" w:hAnsi="Book Antiqua" w:cs="Book Antiqua"/>
          <w:i/>
          <w:iCs/>
          <w:color w:val="000000" w:themeColor="text1"/>
        </w:rPr>
        <w:t>Diagnostics (Basel)</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10</w:t>
      </w:r>
      <w:r w:rsidRPr="005C1DCE">
        <w:rPr>
          <w:rFonts w:ascii="Book Antiqua" w:eastAsia="Book Antiqua" w:hAnsi="Book Antiqua" w:cs="Book Antiqua"/>
          <w:color w:val="000000" w:themeColor="text1"/>
        </w:rPr>
        <w:t xml:space="preserve"> [PMID: 33066215 DOI: 10.3390/diagnostics10100813]</w:t>
      </w:r>
    </w:p>
    <w:p w14:paraId="6FAF2C8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36 </w:t>
      </w:r>
      <w:r w:rsidRPr="005C1DCE">
        <w:rPr>
          <w:rFonts w:ascii="Book Antiqua" w:eastAsia="Book Antiqua" w:hAnsi="Book Antiqua" w:cs="Book Antiqua"/>
          <w:b/>
          <w:bCs/>
          <w:color w:val="000000" w:themeColor="text1"/>
        </w:rPr>
        <w:t>Xu WD</w:t>
      </w:r>
      <w:r w:rsidRPr="005C1DCE">
        <w:rPr>
          <w:rFonts w:ascii="Book Antiqua" w:eastAsia="Book Antiqua" w:hAnsi="Book Antiqua" w:cs="Book Antiqua"/>
          <w:color w:val="000000" w:themeColor="text1"/>
        </w:rPr>
        <w:t xml:space="preserve">, Feng SY, Huang AF. Role of miR-155 in inflammatory autoimmune diseases: a comprehensive review. </w:t>
      </w:r>
      <w:proofErr w:type="spellStart"/>
      <w:r w:rsidRPr="005C1DCE">
        <w:rPr>
          <w:rFonts w:ascii="Book Antiqua" w:eastAsia="Book Antiqua" w:hAnsi="Book Antiqua" w:cs="Book Antiqua"/>
          <w:i/>
          <w:iCs/>
          <w:color w:val="000000" w:themeColor="text1"/>
        </w:rPr>
        <w:t>Inflamm</w:t>
      </w:r>
      <w:proofErr w:type="spellEnd"/>
      <w:r w:rsidRPr="005C1DCE">
        <w:rPr>
          <w:rFonts w:ascii="Book Antiqua" w:eastAsia="Book Antiqua" w:hAnsi="Book Antiqua" w:cs="Book Antiqua"/>
          <w:i/>
          <w:iCs/>
          <w:color w:val="000000" w:themeColor="text1"/>
        </w:rPr>
        <w:t xml:space="preserve"> Res</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71</w:t>
      </w:r>
      <w:r w:rsidRPr="005C1DCE">
        <w:rPr>
          <w:rFonts w:ascii="Book Antiqua" w:eastAsia="Book Antiqua" w:hAnsi="Book Antiqua" w:cs="Book Antiqua"/>
          <w:color w:val="000000" w:themeColor="text1"/>
        </w:rPr>
        <w:t>: 1501-1517 [PMID: 36308539 DOI: 10.1007/s00011-022-01643-6]</w:t>
      </w:r>
    </w:p>
    <w:p w14:paraId="2E4C8DC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37 </w:t>
      </w:r>
      <w:proofErr w:type="spellStart"/>
      <w:r w:rsidRPr="005C1DCE">
        <w:rPr>
          <w:rFonts w:ascii="Book Antiqua" w:eastAsia="Book Antiqua" w:hAnsi="Book Antiqua" w:cs="Book Antiqua"/>
          <w:b/>
          <w:bCs/>
          <w:color w:val="000000" w:themeColor="text1"/>
        </w:rPr>
        <w:t>Akarsu</w:t>
      </w:r>
      <w:proofErr w:type="spellEnd"/>
      <w:r w:rsidRPr="005C1DCE">
        <w:rPr>
          <w:rFonts w:ascii="Book Antiqua" w:eastAsia="Book Antiqua" w:hAnsi="Book Antiqua" w:cs="Book Antiqua"/>
          <w:b/>
          <w:bCs/>
          <w:color w:val="000000" w:themeColor="text1"/>
        </w:rPr>
        <w:t xml:space="preserve"> E</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Sayiner</w:t>
      </w:r>
      <w:proofErr w:type="spellEnd"/>
      <w:r w:rsidRPr="005C1DCE">
        <w:rPr>
          <w:rFonts w:ascii="Book Antiqua" w:eastAsia="Book Antiqua" w:hAnsi="Book Antiqua" w:cs="Book Antiqua"/>
          <w:color w:val="000000" w:themeColor="text1"/>
        </w:rPr>
        <w:t xml:space="preserve"> ZA, </w:t>
      </w:r>
      <w:proofErr w:type="spellStart"/>
      <w:r w:rsidRPr="005C1DCE">
        <w:rPr>
          <w:rFonts w:ascii="Book Antiqua" w:eastAsia="Book Antiqua" w:hAnsi="Book Antiqua" w:cs="Book Antiqua"/>
          <w:color w:val="000000" w:themeColor="text1"/>
        </w:rPr>
        <w:t>Balcı</w:t>
      </w:r>
      <w:proofErr w:type="spellEnd"/>
      <w:r w:rsidRPr="005C1DCE">
        <w:rPr>
          <w:rFonts w:ascii="Book Antiqua" w:eastAsia="Book Antiqua" w:hAnsi="Book Antiqua" w:cs="Book Antiqua"/>
          <w:color w:val="000000" w:themeColor="text1"/>
        </w:rPr>
        <w:t xml:space="preserve"> SO, </w:t>
      </w:r>
      <w:proofErr w:type="spellStart"/>
      <w:r w:rsidRPr="005C1DCE">
        <w:rPr>
          <w:rFonts w:ascii="Book Antiqua" w:eastAsia="Book Antiqua" w:hAnsi="Book Antiqua" w:cs="Book Antiqua"/>
          <w:color w:val="000000" w:themeColor="text1"/>
        </w:rPr>
        <w:t>Demirel</w:t>
      </w:r>
      <w:proofErr w:type="spellEnd"/>
      <w:r w:rsidRPr="005C1DCE">
        <w:rPr>
          <w:rFonts w:ascii="Book Antiqua" w:eastAsia="Book Antiqua" w:hAnsi="Book Antiqua" w:cs="Book Antiqua"/>
          <w:color w:val="000000" w:themeColor="text1"/>
        </w:rPr>
        <w:t xml:space="preserve"> C, </w:t>
      </w:r>
      <w:proofErr w:type="spellStart"/>
      <w:r w:rsidRPr="005C1DCE">
        <w:rPr>
          <w:rFonts w:ascii="Book Antiqua" w:eastAsia="Book Antiqua" w:hAnsi="Book Antiqua" w:cs="Book Antiqua"/>
          <w:color w:val="000000" w:themeColor="text1"/>
        </w:rPr>
        <w:t>Bozdag</w:t>
      </w:r>
      <w:proofErr w:type="spellEnd"/>
      <w:r w:rsidRPr="005C1DCE">
        <w:rPr>
          <w:rFonts w:ascii="Book Antiqua" w:eastAsia="Book Antiqua" w:hAnsi="Book Antiqua" w:cs="Book Antiqua"/>
          <w:color w:val="000000" w:themeColor="text1"/>
        </w:rPr>
        <w:t xml:space="preserve"> Z, Korkmaz M, </w:t>
      </w:r>
      <w:proofErr w:type="spellStart"/>
      <w:r w:rsidRPr="005C1DCE">
        <w:rPr>
          <w:rFonts w:ascii="Book Antiqua" w:eastAsia="Book Antiqua" w:hAnsi="Book Antiqua" w:cs="Book Antiqua"/>
          <w:color w:val="000000" w:themeColor="text1"/>
        </w:rPr>
        <w:t>Yılmaz</w:t>
      </w:r>
      <w:proofErr w:type="spellEnd"/>
      <w:r w:rsidRPr="005C1DCE">
        <w:rPr>
          <w:rFonts w:ascii="Book Antiqua" w:eastAsia="Book Antiqua" w:hAnsi="Book Antiqua" w:cs="Book Antiqua"/>
          <w:color w:val="000000" w:themeColor="text1"/>
        </w:rPr>
        <w:t xml:space="preserve"> I. Effects of antidiabetics and exercise therapy on suppressors of cytokine signaling-1, suppressors of cytokine signaling-3, and insulin receptor substrate-1 molecules in diabetes and obesity. </w:t>
      </w:r>
      <w:r w:rsidRPr="005C1DCE">
        <w:rPr>
          <w:rFonts w:ascii="Book Antiqua" w:eastAsia="Book Antiqua" w:hAnsi="Book Antiqua" w:cs="Book Antiqua"/>
          <w:i/>
          <w:iCs/>
          <w:color w:val="000000" w:themeColor="text1"/>
        </w:rPr>
        <w:t>Rev Assoc Med Bras (1992)</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69</w:t>
      </w:r>
      <w:r w:rsidRPr="005C1DCE">
        <w:rPr>
          <w:rFonts w:ascii="Book Antiqua" w:eastAsia="Book Antiqua" w:hAnsi="Book Antiqua" w:cs="Book Antiqua"/>
          <w:color w:val="000000" w:themeColor="text1"/>
        </w:rPr>
        <w:t>: 112-118 [PMID: 36629649 DOI: 10.1590/1806-9282.20220856]</w:t>
      </w:r>
    </w:p>
    <w:p w14:paraId="49E84856"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38 </w:t>
      </w:r>
      <w:r w:rsidRPr="005C1DCE">
        <w:rPr>
          <w:rFonts w:ascii="Book Antiqua" w:eastAsia="Book Antiqua" w:hAnsi="Book Antiqua" w:cs="Book Antiqua"/>
          <w:b/>
          <w:bCs/>
          <w:color w:val="000000" w:themeColor="text1"/>
        </w:rPr>
        <w:t>Zhou Y</w:t>
      </w:r>
      <w:r w:rsidRPr="005C1DCE">
        <w:rPr>
          <w:rFonts w:ascii="Book Antiqua" w:eastAsia="Book Antiqua" w:hAnsi="Book Antiqua" w:cs="Book Antiqua"/>
          <w:color w:val="000000" w:themeColor="text1"/>
        </w:rPr>
        <w:t xml:space="preserve">, Ma XY, Han JY, Yang M, </w:t>
      </w:r>
      <w:proofErr w:type="spellStart"/>
      <w:r w:rsidRPr="005C1DCE">
        <w:rPr>
          <w:rFonts w:ascii="Book Antiqua" w:eastAsia="Book Antiqua" w:hAnsi="Book Antiqua" w:cs="Book Antiqua"/>
          <w:color w:val="000000" w:themeColor="text1"/>
        </w:rPr>
        <w:t>Lv</w:t>
      </w:r>
      <w:proofErr w:type="spellEnd"/>
      <w:r w:rsidRPr="005C1DCE">
        <w:rPr>
          <w:rFonts w:ascii="Book Antiqua" w:eastAsia="Book Antiqua" w:hAnsi="Book Antiqua" w:cs="Book Antiqua"/>
          <w:color w:val="000000" w:themeColor="text1"/>
        </w:rPr>
        <w:t xml:space="preserve"> C, Shao Y, Wang YL, Kang JY, Wang QY. Metformin regulates inflammation and fibrosis in diabetic kidney disease through TNC/TLR4/NF-κB/miR-155-5p inflammatory loop. </w:t>
      </w:r>
      <w:r w:rsidRPr="005C1DCE">
        <w:rPr>
          <w:rFonts w:ascii="Book Antiqua" w:eastAsia="Book Antiqua" w:hAnsi="Book Antiqua" w:cs="Book Antiqua"/>
          <w:i/>
          <w:iCs/>
          <w:color w:val="000000" w:themeColor="text1"/>
        </w:rPr>
        <w:t>World J Diabetes</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12</w:t>
      </w:r>
      <w:r w:rsidRPr="005C1DCE">
        <w:rPr>
          <w:rFonts w:ascii="Book Antiqua" w:eastAsia="Book Antiqua" w:hAnsi="Book Antiqua" w:cs="Book Antiqua"/>
          <w:color w:val="000000" w:themeColor="text1"/>
        </w:rPr>
        <w:t>: 19-46 [PMID: 33520106 DOI: 10.4239/wjd.v12.i1.19]</w:t>
      </w:r>
    </w:p>
    <w:p w14:paraId="6F2BEFC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39 </w:t>
      </w:r>
      <w:r w:rsidRPr="005C1DCE">
        <w:rPr>
          <w:rFonts w:ascii="Book Antiqua" w:eastAsia="Book Antiqua" w:hAnsi="Book Antiqua" w:cs="Book Antiqua"/>
          <w:b/>
          <w:bCs/>
          <w:color w:val="000000" w:themeColor="text1"/>
        </w:rPr>
        <w:t>Gou L</w:t>
      </w:r>
      <w:r w:rsidRPr="005C1DCE">
        <w:rPr>
          <w:rFonts w:ascii="Book Antiqua" w:eastAsia="Book Antiqua" w:hAnsi="Book Antiqua" w:cs="Book Antiqua"/>
          <w:color w:val="000000" w:themeColor="text1"/>
        </w:rPr>
        <w:t xml:space="preserve">, Liu G, Ma R, </w:t>
      </w:r>
      <w:proofErr w:type="spellStart"/>
      <w:r w:rsidRPr="005C1DCE">
        <w:rPr>
          <w:rFonts w:ascii="Book Antiqua" w:eastAsia="Book Antiqua" w:hAnsi="Book Antiqua" w:cs="Book Antiqua"/>
          <w:color w:val="000000" w:themeColor="text1"/>
        </w:rPr>
        <w:t>Regmi</w:t>
      </w:r>
      <w:proofErr w:type="spellEnd"/>
      <w:r w:rsidRPr="005C1DCE">
        <w:rPr>
          <w:rFonts w:ascii="Book Antiqua" w:eastAsia="Book Antiqua" w:hAnsi="Book Antiqua" w:cs="Book Antiqua"/>
          <w:color w:val="000000" w:themeColor="text1"/>
        </w:rPr>
        <w:t xml:space="preserve"> A, Zeng T, Zheng J, Zhong X, Chen L. High fat-induced inflammation in vascular endothelium can be improved by Abelmoschus esculentus and </w:t>
      </w:r>
      <w:r w:rsidRPr="005C1DCE">
        <w:rPr>
          <w:rFonts w:ascii="Book Antiqua" w:eastAsia="Book Antiqua" w:hAnsi="Book Antiqua" w:cs="Book Antiqua"/>
          <w:color w:val="000000" w:themeColor="text1"/>
        </w:rPr>
        <w:lastRenderedPageBreak/>
        <w:t xml:space="preserve">metformin </w:t>
      </w:r>
      <w:r w:rsidRPr="005C1DCE">
        <w:rPr>
          <w:rFonts w:ascii="Book Antiqua" w:eastAsia="Book Antiqua" w:hAnsi="Book Antiqua" w:cs="Book Antiqua"/>
          <w:i/>
          <w:iCs/>
          <w:color w:val="000000" w:themeColor="text1"/>
        </w:rPr>
        <w:t>via</w:t>
      </w:r>
      <w:r w:rsidRPr="005C1DCE">
        <w:rPr>
          <w:rFonts w:ascii="Book Antiqua" w:eastAsia="Book Antiqua" w:hAnsi="Book Antiqua" w:cs="Book Antiqua"/>
          <w:color w:val="000000" w:themeColor="text1"/>
        </w:rPr>
        <w:t xml:space="preserve"> increasing the expressions of miR-146a and miR-155. </w:t>
      </w:r>
      <w:proofErr w:type="spellStart"/>
      <w:r w:rsidRPr="005C1DCE">
        <w:rPr>
          <w:rFonts w:ascii="Book Antiqua" w:eastAsia="Book Antiqua" w:hAnsi="Book Antiqua" w:cs="Book Antiqua"/>
          <w:i/>
          <w:iCs/>
          <w:color w:val="000000" w:themeColor="text1"/>
        </w:rPr>
        <w:t>Nutr</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Metab</w:t>
      </w:r>
      <w:proofErr w:type="spellEnd"/>
      <w:r w:rsidRPr="005C1DCE">
        <w:rPr>
          <w:rFonts w:ascii="Book Antiqua" w:eastAsia="Book Antiqua" w:hAnsi="Book Antiqua" w:cs="Book Antiqua"/>
          <w:i/>
          <w:iCs/>
          <w:color w:val="000000" w:themeColor="text1"/>
        </w:rPr>
        <w:t xml:space="preserve"> (</w:t>
      </w:r>
      <w:proofErr w:type="spellStart"/>
      <w:r w:rsidRPr="005C1DCE">
        <w:rPr>
          <w:rFonts w:ascii="Book Antiqua" w:eastAsia="Book Antiqua" w:hAnsi="Book Antiqua" w:cs="Book Antiqua"/>
          <w:i/>
          <w:iCs/>
          <w:color w:val="000000" w:themeColor="text1"/>
        </w:rPr>
        <w:t>Lond</w:t>
      </w:r>
      <w:proofErr w:type="spellEnd"/>
      <w:r w:rsidRPr="005C1DCE">
        <w:rPr>
          <w:rFonts w:ascii="Book Antiqua" w:eastAsia="Book Antiqua" w:hAnsi="Book Antiqua" w:cs="Book Antiqua"/>
          <w:i/>
          <w:iCs/>
          <w:color w:val="000000" w:themeColor="text1"/>
        </w:rPr>
        <w:t>)</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35 [PMID: 32467714 DOI: 10.1186/s12986-020-00459-7]</w:t>
      </w:r>
    </w:p>
    <w:p w14:paraId="039B35D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40 </w:t>
      </w:r>
      <w:r w:rsidRPr="005C1DCE">
        <w:rPr>
          <w:rFonts w:ascii="Book Antiqua" w:eastAsia="Book Antiqua" w:hAnsi="Book Antiqua" w:cs="Book Antiqua"/>
          <w:b/>
          <w:bCs/>
          <w:color w:val="000000" w:themeColor="text1"/>
        </w:rPr>
        <w:t>Zhu M</w:t>
      </w:r>
      <w:r w:rsidRPr="005C1DCE">
        <w:rPr>
          <w:rFonts w:ascii="Book Antiqua" w:eastAsia="Book Antiqua" w:hAnsi="Book Antiqua" w:cs="Book Antiqua"/>
          <w:color w:val="000000" w:themeColor="text1"/>
        </w:rPr>
        <w:t xml:space="preserve">, Wei Y, </w:t>
      </w:r>
      <w:proofErr w:type="spellStart"/>
      <w:r w:rsidRPr="005C1DCE">
        <w:rPr>
          <w:rFonts w:ascii="Book Antiqua" w:eastAsia="Book Antiqua" w:hAnsi="Book Antiqua" w:cs="Book Antiqua"/>
          <w:color w:val="000000" w:themeColor="text1"/>
        </w:rPr>
        <w:t>Geißler</w:t>
      </w:r>
      <w:proofErr w:type="spellEnd"/>
      <w:r w:rsidRPr="005C1DCE">
        <w:rPr>
          <w:rFonts w:ascii="Book Antiqua" w:eastAsia="Book Antiqua" w:hAnsi="Book Antiqua" w:cs="Book Antiqua"/>
          <w:color w:val="000000" w:themeColor="text1"/>
        </w:rPr>
        <w:t xml:space="preserve"> C, </w:t>
      </w:r>
      <w:proofErr w:type="spellStart"/>
      <w:r w:rsidRPr="005C1DCE">
        <w:rPr>
          <w:rFonts w:ascii="Book Antiqua" w:eastAsia="Book Antiqua" w:hAnsi="Book Antiqua" w:cs="Book Antiqua"/>
          <w:color w:val="000000" w:themeColor="text1"/>
        </w:rPr>
        <w:t>Abschlag</w:t>
      </w:r>
      <w:proofErr w:type="spellEnd"/>
      <w:r w:rsidRPr="005C1DCE">
        <w:rPr>
          <w:rFonts w:ascii="Book Antiqua" w:eastAsia="Book Antiqua" w:hAnsi="Book Antiqua" w:cs="Book Antiqua"/>
          <w:color w:val="000000" w:themeColor="text1"/>
        </w:rPr>
        <w:t xml:space="preserve"> K, </w:t>
      </w:r>
      <w:proofErr w:type="spellStart"/>
      <w:r w:rsidRPr="005C1DCE">
        <w:rPr>
          <w:rFonts w:ascii="Book Antiqua" w:eastAsia="Book Antiqua" w:hAnsi="Book Antiqua" w:cs="Book Antiqua"/>
          <w:color w:val="000000" w:themeColor="text1"/>
        </w:rPr>
        <w:t>Corbalán</w:t>
      </w:r>
      <w:proofErr w:type="spellEnd"/>
      <w:r w:rsidRPr="005C1DCE">
        <w:rPr>
          <w:rFonts w:ascii="Book Antiqua" w:eastAsia="Book Antiqua" w:hAnsi="Book Antiqua" w:cs="Book Antiqua"/>
          <w:color w:val="000000" w:themeColor="text1"/>
        </w:rPr>
        <w:t xml:space="preserve"> Campos J, Hristov M, </w:t>
      </w:r>
      <w:proofErr w:type="spellStart"/>
      <w:r w:rsidRPr="005C1DCE">
        <w:rPr>
          <w:rFonts w:ascii="Book Antiqua" w:eastAsia="Book Antiqua" w:hAnsi="Book Antiqua" w:cs="Book Antiqua"/>
          <w:color w:val="000000" w:themeColor="text1"/>
        </w:rPr>
        <w:t>Möllmann</w:t>
      </w:r>
      <w:proofErr w:type="spellEnd"/>
      <w:r w:rsidRPr="005C1DCE">
        <w:rPr>
          <w:rFonts w:ascii="Book Antiqua" w:eastAsia="Book Antiqua" w:hAnsi="Book Antiqua" w:cs="Book Antiqua"/>
          <w:color w:val="000000" w:themeColor="text1"/>
        </w:rPr>
        <w:t xml:space="preserve"> J, </w:t>
      </w:r>
      <w:proofErr w:type="spellStart"/>
      <w:r w:rsidRPr="005C1DCE">
        <w:rPr>
          <w:rFonts w:ascii="Book Antiqua" w:eastAsia="Book Antiqua" w:hAnsi="Book Antiqua" w:cs="Book Antiqua"/>
          <w:color w:val="000000" w:themeColor="text1"/>
        </w:rPr>
        <w:t>Lehrke</w:t>
      </w:r>
      <w:proofErr w:type="spellEnd"/>
      <w:r w:rsidRPr="005C1DCE">
        <w:rPr>
          <w:rFonts w:ascii="Book Antiqua" w:eastAsia="Book Antiqua" w:hAnsi="Book Antiqua" w:cs="Book Antiqua"/>
          <w:color w:val="000000" w:themeColor="text1"/>
        </w:rPr>
        <w:t xml:space="preserve"> M, </w:t>
      </w:r>
      <w:proofErr w:type="spellStart"/>
      <w:r w:rsidRPr="005C1DCE">
        <w:rPr>
          <w:rFonts w:ascii="Book Antiqua" w:eastAsia="Book Antiqua" w:hAnsi="Book Antiqua" w:cs="Book Antiqua"/>
          <w:color w:val="000000" w:themeColor="text1"/>
        </w:rPr>
        <w:t>Karshovska</w:t>
      </w:r>
      <w:proofErr w:type="spellEnd"/>
      <w:r w:rsidRPr="005C1DCE">
        <w:rPr>
          <w:rFonts w:ascii="Book Antiqua" w:eastAsia="Book Antiqua" w:hAnsi="Book Antiqua" w:cs="Book Antiqua"/>
          <w:color w:val="000000" w:themeColor="text1"/>
        </w:rPr>
        <w:t xml:space="preserve"> E, Schober A. Hyperlipidemia-Induced MicroRNA-155-5p Improves β-Cell Function by Targeting </w:t>
      </w:r>
      <w:proofErr w:type="spellStart"/>
      <w:r w:rsidRPr="005C1DCE">
        <w:rPr>
          <w:rFonts w:ascii="Book Antiqua" w:eastAsia="Book Antiqua" w:hAnsi="Book Antiqua" w:cs="Book Antiqua"/>
          <w:color w:val="000000" w:themeColor="text1"/>
        </w:rPr>
        <w:t>Mafb</w:t>
      </w:r>
      <w:proofErr w:type="spellEnd"/>
      <w:r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i/>
          <w:iCs/>
          <w:color w:val="000000" w:themeColor="text1"/>
        </w:rPr>
        <w:t>Diabetes</w:t>
      </w:r>
      <w:r w:rsidRPr="005C1DCE">
        <w:rPr>
          <w:rFonts w:ascii="Book Antiqua" w:eastAsia="Book Antiqua" w:hAnsi="Book Antiqua" w:cs="Book Antiqua"/>
          <w:color w:val="000000" w:themeColor="text1"/>
        </w:rPr>
        <w:t xml:space="preserve"> 2017; </w:t>
      </w:r>
      <w:r w:rsidRPr="005C1DCE">
        <w:rPr>
          <w:rFonts w:ascii="Book Antiqua" w:eastAsia="Book Antiqua" w:hAnsi="Book Antiqua" w:cs="Book Antiqua"/>
          <w:b/>
          <w:bCs/>
          <w:color w:val="000000" w:themeColor="text1"/>
        </w:rPr>
        <w:t>66</w:t>
      </w:r>
      <w:r w:rsidRPr="005C1DCE">
        <w:rPr>
          <w:rFonts w:ascii="Book Antiqua" w:eastAsia="Book Antiqua" w:hAnsi="Book Antiqua" w:cs="Book Antiqua"/>
          <w:color w:val="000000" w:themeColor="text1"/>
        </w:rPr>
        <w:t>: 3072-3084 [PMID: 28970282 DOI: 10.2337/db17-0313]</w:t>
      </w:r>
    </w:p>
    <w:p w14:paraId="746C11C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41 </w:t>
      </w:r>
      <w:proofErr w:type="spellStart"/>
      <w:r w:rsidRPr="005C1DCE">
        <w:rPr>
          <w:rFonts w:ascii="Book Antiqua" w:eastAsia="Book Antiqua" w:hAnsi="Book Antiqua" w:cs="Book Antiqua"/>
          <w:b/>
          <w:bCs/>
          <w:color w:val="000000" w:themeColor="text1"/>
        </w:rPr>
        <w:t>Bakris</w:t>
      </w:r>
      <w:proofErr w:type="spellEnd"/>
      <w:r w:rsidRPr="005C1DCE">
        <w:rPr>
          <w:rFonts w:ascii="Book Antiqua" w:eastAsia="Book Antiqua" w:hAnsi="Book Antiqua" w:cs="Book Antiqua"/>
          <w:b/>
          <w:bCs/>
          <w:color w:val="000000" w:themeColor="text1"/>
        </w:rPr>
        <w:t xml:space="preserve"> GL</w:t>
      </w:r>
      <w:r w:rsidRPr="005C1DCE">
        <w:rPr>
          <w:rFonts w:ascii="Book Antiqua" w:eastAsia="Book Antiqua" w:hAnsi="Book Antiqua" w:cs="Book Antiqua"/>
          <w:color w:val="000000" w:themeColor="text1"/>
        </w:rPr>
        <w:t xml:space="preserve">, Agarwal R, Anker SD, Pitt B, </w:t>
      </w:r>
      <w:proofErr w:type="spellStart"/>
      <w:r w:rsidRPr="005C1DCE">
        <w:rPr>
          <w:rFonts w:ascii="Book Antiqua" w:eastAsia="Book Antiqua" w:hAnsi="Book Antiqua" w:cs="Book Antiqua"/>
          <w:color w:val="000000" w:themeColor="text1"/>
        </w:rPr>
        <w:t>Ruilope</w:t>
      </w:r>
      <w:proofErr w:type="spellEnd"/>
      <w:r w:rsidRPr="005C1DCE">
        <w:rPr>
          <w:rFonts w:ascii="Book Antiqua" w:eastAsia="Book Antiqua" w:hAnsi="Book Antiqua" w:cs="Book Antiqua"/>
          <w:color w:val="000000" w:themeColor="text1"/>
        </w:rPr>
        <w:t xml:space="preserve"> LM, </w:t>
      </w:r>
      <w:proofErr w:type="spellStart"/>
      <w:r w:rsidRPr="005C1DCE">
        <w:rPr>
          <w:rFonts w:ascii="Book Antiqua" w:eastAsia="Book Antiqua" w:hAnsi="Book Antiqua" w:cs="Book Antiqua"/>
          <w:color w:val="000000" w:themeColor="text1"/>
        </w:rPr>
        <w:t>Rossing</w:t>
      </w:r>
      <w:proofErr w:type="spellEnd"/>
      <w:r w:rsidRPr="005C1DCE">
        <w:rPr>
          <w:rFonts w:ascii="Book Antiqua" w:eastAsia="Book Antiqua" w:hAnsi="Book Antiqua" w:cs="Book Antiqua"/>
          <w:color w:val="000000" w:themeColor="text1"/>
        </w:rPr>
        <w:t xml:space="preserve"> P, </w:t>
      </w:r>
      <w:proofErr w:type="spellStart"/>
      <w:r w:rsidRPr="005C1DCE">
        <w:rPr>
          <w:rFonts w:ascii="Book Antiqua" w:eastAsia="Book Antiqua" w:hAnsi="Book Antiqua" w:cs="Book Antiqua"/>
          <w:color w:val="000000" w:themeColor="text1"/>
        </w:rPr>
        <w:t>Kolkhof</w:t>
      </w:r>
      <w:proofErr w:type="spellEnd"/>
      <w:r w:rsidRPr="005C1DCE">
        <w:rPr>
          <w:rFonts w:ascii="Book Antiqua" w:eastAsia="Book Antiqua" w:hAnsi="Book Antiqua" w:cs="Book Antiqua"/>
          <w:color w:val="000000" w:themeColor="text1"/>
        </w:rPr>
        <w:t xml:space="preserve"> P, </w:t>
      </w:r>
      <w:proofErr w:type="spellStart"/>
      <w:r w:rsidRPr="005C1DCE">
        <w:rPr>
          <w:rFonts w:ascii="Book Antiqua" w:eastAsia="Book Antiqua" w:hAnsi="Book Antiqua" w:cs="Book Antiqua"/>
          <w:color w:val="000000" w:themeColor="text1"/>
        </w:rPr>
        <w:t>Nowack</w:t>
      </w:r>
      <w:proofErr w:type="spellEnd"/>
      <w:r w:rsidRPr="005C1DCE">
        <w:rPr>
          <w:rFonts w:ascii="Book Antiqua" w:eastAsia="Book Antiqua" w:hAnsi="Book Antiqua" w:cs="Book Antiqua"/>
          <w:color w:val="000000" w:themeColor="text1"/>
        </w:rPr>
        <w:t xml:space="preserve"> C, </w:t>
      </w:r>
      <w:proofErr w:type="spellStart"/>
      <w:r w:rsidRPr="005C1DCE">
        <w:rPr>
          <w:rFonts w:ascii="Book Antiqua" w:eastAsia="Book Antiqua" w:hAnsi="Book Antiqua" w:cs="Book Antiqua"/>
          <w:color w:val="000000" w:themeColor="text1"/>
        </w:rPr>
        <w:t>Schloemer</w:t>
      </w:r>
      <w:proofErr w:type="spellEnd"/>
      <w:r w:rsidRPr="005C1DCE">
        <w:rPr>
          <w:rFonts w:ascii="Book Antiqua" w:eastAsia="Book Antiqua" w:hAnsi="Book Antiqua" w:cs="Book Antiqua"/>
          <w:color w:val="000000" w:themeColor="text1"/>
        </w:rPr>
        <w:t xml:space="preserve"> P, Joseph A, </w:t>
      </w:r>
      <w:proofErr w:type="spellStart"/>
      <w:r w:rsidRPr="005C1DCE">
        <w:rPr>
          <w:rFonts w:ascii="Book Antiqua" w:eastAsia="Book Antiqua" w:hAnsi="Book Antiqua" w:cs="Book Antiqua"/>
          <w:color w:val="000000" w:themeColor="text1"/>
        </w:rPr>
        <w:t>Filippatos</w:t>
      </w:r>
      <w:proofErr w:type="spellEnd"/>
      <w:r w:rsidRPr="005C1DCE">
        <w:rPr>
          <w:rFonts w:ascii="Book Antiqua" w:eastAsia="Book Antiqua" w:hAnsi="Book Antiqua" w:cs="Book Antiqua"/>
          <w:color w:val="000000" w:themeColor="text1"/>
        </w:rPr>
        <w:t xml:space="preserve"> G; FIDELIO-DKD Investigators. Effect of Finerenone on Chronic Kidney Disease Outcomes in Type 2 Diabetes. </w:t>
      </w:r>
      <w:r w:rsidRPr="005C1DCE">
        <w:rPr>
          <w:rFonts w:ascii="Book Antiqua" w:eastAsia="Book Antiqua" w:hAnsi="Book Antiqua" w:cs="Book Antiqua"/>
          <w:i/>
          <w:iCs/>
          <w:color w:val="000000" w:themeColor="text1"/>
        </w:rPr>
        <w:t>N Engl J Med</w:t>
      </w:r>
      <w:r w:rsidRPr="005C1DCE">
        <w:rPr>
          <w:rFonts w:ascii="Book Antiqua" w:eastAsia="Book Antiqua" w:hAnsi="Book Antiqua" w:cs="Book Antiqua"/>
          <w:color w:val="000000" w:themeColor="text1"/>
        </w:rPr>
        <w:t xml:space="preserve"> 2020; </w:t>
      </w:r>
      <w:r w:rsidRPr="005C1DCE">
        <w:rPr>
          <w:rFonts w:ascii="Book Antiqua" w:eastAsia="Book Antiqua" w:hAnsi="Book Antiqua" w:cs="Book Antiqua"/>
          <w:b/>
          <w:bCs/>
          <w:color w:val="000000" w:themeColor="text1"/>
        </w:rPr>
        <w:t>383</w:t>
      </w:r>
      <w:r w:rsidRPr="005C1DCE">
        <w:rPr>
          <w:rFonts w:ascii="Book Antiqua" w:eastAsia="Book Antiqua" w:hAnsi="Book Antiqua" w:cs="Book Antiqua"/>
          <w:color w:val="000000" w:themeColor="text1"/>
        </w:rPr>
        <w:t>: 2219-2229 [PMID: 33264825 DOI: 10.1056/NEJMoa2025845]</w:t>
      </w:r>
    </w:p>
    <w:p w14:paraId="70F3C9E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42 </w:t>
      </w:r>
      <w:r w:rsidRPr="005C1DCE">
        <w:rPr>
          <w:rFonts w:ascii="Book Antiqua" w:eastAsia="Book Antiqua" w:hAnsi="Book Antiqua" w:cs="Book Antiqua"/>
          <w:b/>
          <w:bCs/>
          <w:color w:val="000000" w:themeColor="text1"/>
        </w:rPr>
        <w:t>Hu H</w:t>
      </w:r>
      <w:r w:rsidRPr="005C1DCE">
        <w:rPr>
          <w:rFonts w:ascii="Book Antiqua" w:eastAsia="Book Antiqua" w:hAnsi="Book Antiqua" w:cs="Book Antiqua"/>
          <w:color w:val="000000" w:themeColor="text1"/>
        </w:rPr>
        <w:t xml:space="preserve">, Zhao X, </w:t>
      </w:r>
      <w:proofErr w:type="spellStart"/>
      <w:r w:rsidRPr="005C1DCE">
        <w:rPr>
          <w:rFonts w:ascii="Book Antiqua" w:eastAsia="Book Antiqua" w:hAnsi="Book Antiqua" w:cs="Book Antiqua"/>
          <w:color w:val="000000" w:themeColor="text1"/>
        </w:rPr>
        <w:t>Jin</w:t>
      </w:r>
      <w:proofErr w:type="spellEnd"/>
      <w:r w:rsidRPr="005C1DCE">
        <w:rPr>
          <w:rFonts w:ascii="Book Antiqua" w:eastAsia="Book Antiqua" w:hAnsi="Book Antiqua" w:cs="Book Antiqua"/>
          <w:color w:val="000000" w:themeColor="text1"/>
        </w:rPr>
        <w:t xml:space="preserve"> X, Wang S, Liang W, Cong X. Efficacy and safety of eplerenone treatment for patients with diabetic nephropathy: A meta-analysis. </w:t>
      </w:r>
      <w:proofErr w:type="spellStart"/>
      <w:r w:rsidRPr="005C1DCE">
        <w:rPr>
          <w:rFonts w:ascii="Book Antiqua" w:eastAsia="Book Antiqua" w:hAnsi="Book Antiqua" w:cs="Book Antiqua"/>
          <w:i/>
          <w:iCs/>
          <w:color w:val="000000" w:themeColor="text1"/>
        </w:rPr>
        <w:t>PLoS</w:t>
      </w:r>
      <w:proofErr w:type="spellEnd"/>
      <w:r w:rsidRPr="005C1DCE">
        <w:rPr>
          <w:rFonts w:ascii="Book Antiqua" w:eastAsia="Book Antiqua" w:hAnsi="Book Antiqua" w:cs="Book Antiqua"/>
          <w:i/>
          <w:iCs/>
          <w:color w:val="000000" w:themeColor="text1"/>
        </w:rPr>
        <w:t xml:space="preserve"> One</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17</w:t>
      </w:r>
      <w:r w:rsidRPr="005C1DCE">
        <w:rPr>
          <w:rFonts w:ascii="Book Antiqua" w:eastAsia="Book Antiqua" w:hAnsi="Book Antiqua" w:cs="Book Antiqua"/>
          <w:color w:val="000000" w:themeColor="text1"/>
        </w:rPr>
        <w:t>: e0265642 [PMID: 35324976 DOI: 10.1371/journal.pone.0265642]</w:t>
      </w:r>
    </w:p>
    <w:p w14:paraId="53947F80"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43 </w:t>
      </w:r>
      <w:r w:rsidRPr="005C1DCE">
        <w:rPr>
          <w:rFonts w:ascii="Book Antiqua" w:eastAsia="Book Antiqua" w:hAnsi="Book Antiqua" w:cs="Book Antiqua"/>
          <w:b/>
          <w:bCs/>
          <w:color w:val="000000" w:themeColor="text1"/>
        </w:rPr>
        <w:t>Lin M</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Heizati</w:t>
      </w:r>
      <w:proofErr w:type="spellEnd"/>
      <w:r w:rsidRPr="005C1DCE">
        <w:rPr>
          <w:rFonts w:ascii="Book Antiqua" w:eastAsia="Book Antiqua" w:hAnsi="Book Antiqua" w:cs="Book Antiqua"/>
          <w:color w:val="000000" w:themeColor="text1"/>
        </w:rPr>
        <w:t xml:space="preserve"> M, Wang L, </w:t>
      </w:r>
      <w:proofErr w:type="spellStart"/>
      <w:r w:rsidRPr="005C1DCE">
        <w:rPr>
          <w:rFonts w:ascii="Book Antiqua" w:eastAsia="Book Antiqua" w:hAnsi="Book Antiqua" w:cs="Book Antiqua"/>
          <w:color w:val="000000" w:themeColor="text1"/>
        </w:rPr>
        <w:t>Nurula</w:t>
      </w:r>
      <w:proofErr w:type="spellEnd"/>
      <w:r w:rsidRPr="005C1DCE">
        <w:rPr>
          <w:rFonts w:ascii="Book Antiqua" w:eastAsia="Book Antiqua" w:hAnsi="Book Antiqua" w:cs="Book Antiqua"/>
          <w:color w:val="000000" w:themeColor="text1"/>
        </w:rPr>
        <w:t xml:space="preserve"> M, Yang Z, Wang Z, </w:t>
      </w:r>
      <w:proofErr w:type="spellStart"/>
      <w:r w:rsidRPr="005C1DCE">
        <w:rPr>
          <w:rFonts w:ascii="Book Antiqua" w:eastAsia="Book Antiqua" w:hAnsi="Book Antiqua" w:cs="Book Antiqua"/>
          <w:color w:val="000000" w:themeColor="text1"/>
        </w:rPr>
        <w:t>Abudoyreyimu</w:t>
      </w:r>
      <w:proofErr w:type="spellEnd"/>
      <w:r w:rsidRPr="005C1DCE">
        <w:rPr>
          <w:rFonts w:ascii="Book Antiqua" w:eastAsia="Book Antiqua" w:hAnsi="Book Antiqua" w:cs="Book Antiqua"/>
          <w:color w:val="000000" w:themeColor="text1"/>
        </w:rPr>
        <w:t xml:space="preserve"> R, Wu Z, Li N. A systematic review and meta-analysis of effects of spironolactone on blood pressure, glucose, lipids, renal function, fibrosis and inflammation in patients with hypertension and diabetes. </w:t>
      </w:r>
      <w:r w:rsidRPr="005C1DCE">
        <w:rPr>
          <w:rFonts w:ascii="Book Antiqua" w:eastAsia="Book Antiqua" w:hAnsi="Book Antiqua" w:cs="Book Antiqua"/>
          <w:i/>
          <w:iCs/>
          <w:color w:val="000000" w:themeColor="text1"/>
        </w:rPr>
        <w:t>Blood Press</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30</w:t>
      </w:r>
      <w:r w:rsidRPr="005C1DCE">
        <w:rPr>
          <w:rFonts w:ascii="Book Antiqua" w:eastAsia="Book Antiqua" w:hAnsi="Book Antiqua" w:cs="Book Antiqua"/>
          <w:color w:val="000000" w:themeColor="text1"/>
        </w:rPr>
        <w:t>: 145-153 [PMID: 33682538 DOI: 10.1080/08037051.2021.1880881]</w:t>
      </w:r>
    </w:p>
    <w:p w14:paraId="02EC255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44 </w:t>
      </w:r>
      <w:r w:rsidRPr="005C1DCE">
        <w:rPr>
          <w:rFonts w:ascii="Book Antiqua" w:eastAsia="Book Antiqua" w:hAnsi="Book Antiqua" w:cs="Book Antiqua"/>
          <w:b/>
          <w:bCs/>
          <w:color w:val="000000" w:themeColor="text1"/>
        </w:rPr>
        <w:t>McTavish D</w:t>
      </w:r>
      <w:r w:rsidRPr="005C1DCE">
        <w:rPr>
          <w:rFonts w:ascii="Book Antiqua" w:eastAsia="Book Antiqua" w:hAnsi="Book Antiqua" w:cs="Book Antiqua"/>
          <w:color w:val="000000" w:themeColor="text1"/>
        </w:rPr>
        <w:t xml:space="preserve">, Sorkin EM. Verapamil. An updated review of its pharmacodynamic and pharmacokinetic properties, and therapeutic use in hypertension. </w:t>
      </w:r>
      <w:r w:rsidRPr="005C1DCE">
        <w:rPr>
          <w:rFonts w:ascii="Book Antiqua" w:eastAsia="Book Antiqua" w:hAnsi="Book Antiqua" w:cs="Book Antiqua"/>
          <w:i/>
          <w:iCs/>
          <w:color w:val="000000" w:themeColor="text1"/>
        </w:rPr>
        <w:t>Drugs</w:t>
      </w:r>
      <w:r w:rsidRPr="005C1DCE">
        <w:rPr>
          <w:rFonts w:ascii="Book Antiqua" w:eastAsia="Book Antiqua" w:hAnsi="Book Antiqua" w:cs="Book Antiqua"/>
          <w:color w:val="000000" w:themeColor="text1"/>
        </w:rPr>
        <w:t xml:space="preserve"> 1989; </w:t>
      </w:r>
      <w:r w:rsidRPr="005C1DCE">
        <w:rPr>
          <w:rFonts w:ascii="Book Antiqua" w:eastAsia="Book Antiqua" w:hAnsi="Book Antiqua" w:cs="Book Antiqua"/>
          <w:b/>
          <w:bCs/>
          <w:color w:val="000000" w:themeColor="text1"/>
        </w:rPr>
        <w:t>38</w:t>
      </w:r>
      <w:r w:rsidRPr="005C1DCE">
        <w:rPr>
          <w:rFonts w:ascii="Book Antiqua" w:eastAsia="Book Antiqua" w:hAnsi="Book Antiqua" w:cs="Book Antiqua"/>
          <w:color w:val="000000" w:themeColor="text1"/>
        </w:rPr>
        <w:t>: 19-76 [PMID: 2670511 DOI: 10.2165/00003495-198938010-00003]</w:t>
      </w:r>
    </w:p>
    <w:p w14:paraId="7D6C652E" w14:textId="77777777" w:rsidR="00A05F63" w:rsidRPr="005C1DCE" w:rsidRDefault="00A05F63" w:rsidP="00763CEE">
      <w:pPr>
        <w:spacing w:line="360" w:lineRule="auto"/>
        <w:jc w:val="both"/>
        <w:rPr>
          <w:rFonts w:ascii="Book Antiqua" w:hAnsi="Book Antiqua"/>
          <w:color w:val="000000" w:themeColor="text1"/>
        </w:rPr>
      </w:pPr>
      <w:r w:rsidRPr="005C1DCE">
        <w:rPr>
          <w:rFonts w:ascii="Book Antiqua" w:hAnsi="Book Antiqua"/>
          <w:color w:val="000000" w:themeColor="text1"/>
        </w:rPr>
        <w:t xml:space="preserve">45 </w:t>
      </w:r>
      <w:r w:rsidRPr="005C1DCE">
        <w:rPr>
          <w:rFonts w:ascii="Book Antiqua" w:hAnsi="Book Antiqua"/>
          <w:b/>
          <w:bCs/>
          <w:color w:val="000000" w:themeColor="text1"/>
        </w:rPr>
        <w:t>Lido P</w:t>
      </w:r>
      <w:r w:rsidRPr="005C1DCE">
        <w:rPr>
          <w:rFonts w:ascii="Book Antiqua" w:hAnsi="Book Antiqua"/>
          <w:color w:val="000000" w:themeColor="text1"/>
        </w:rPr>
        <w:t xml:space="preserve">, </w:t>
      </w:r>
      <w:proofErr w:type="spellStart"/>
      <w:r w:rsidRPr="005C1DCE">
        <w:rPr>
          <w:rFonts w:ascii="Book Antiqua" w:hAnsi="Book Antiqua"/>
          <w:color w:val="000000" w:themeColor="text1"/>
        </w:rPr>
        <w:t>Romanello</w:t>
      </w:r>
      <w:proofErr w:type="spellEnd"/>
      <w:r w:rsidRPr="005C1DCE">
        <w:rPr>
          <w:rFonts w:ascii="Book Antiqua" w:hAnsi="Book Antiqua"/>
          <w:color w:val="000000" w:themeColor="text1"/>
        </w:rPr>
        <w:t xml:space="preserve"> D, </w:t>
      </w:r>
      <w:proofErr w:type="spellStart"/>
      <w:r w:rsidRPr="005C1DCE">
        <w:rPr>
          <w:rFonts w:ascii="Book Antiqua" w:hAnsi="Book Antiqua"/>
          <w:color w:val="000000" w:themeColor="text1"/>
        </w:rPr>
        <w:t>Tesauro</w:t>
      </w:r>
      <w:proofErr w:type="spellEnd"/>
      <w:r w:rsidRPr="005C1DCE">
        <w:rPr>
          <w:rFonts w:ascii="Book Antiqua" w:hAnsi="Book Antiqua"/>
          <w:color w:val="000000" w:themeColor="text1"/>
        </w:rPr>
        <w:t xml:space="preserve"> M, Bei A, Perrone MA, </w:t>
      </w:r>
      <w:proofErr w:type="spellStart"/>
      <w:r w:rsidRPr="005C1DCE">
        <w:rPr>
          <w:rFonts w:ascii="Book Antiqua" w:hAnsi="Book Antiqua"/>
          <w:color w:val="000000" w:themeColor="text1"/>
        </w:rPr>
        <w:t>Palazzetti</w:t>
      </w:r>
      <w:proofErr w:type="spellEnd"/>
      <w:r w:rsidRPr="005C1DCE">
        <w:rPr>
          <w:rFonts w:ascii="Book Antiqua" w:hAnsi="Book Antiqua"/>
          <w:color w:val="000000" w:themeColor="text1"/>
        </w:rPr>
        <w:t xml:space="preserve"> D, Noce A, Di </w:t>
      </w:r>
      <w:proofErr w:type="spellStart"/>
      <w:r w:rsidRPr="005C1DCE">
        <w:rPr>
          <w:rFonts w:ascii="Book Antiqua" w:hAnsi="Book Antiqua"/>
          <w:color w:val="000000" w:themeColor="text1"/>
        </w:rPr>
        <w:t>Lullo</w:t>
      </w:r>
      <w:proofErr w:type="spellEnd"/>
      <w:r w:rsidRPr="005C1DCE">
        <w:rPr>
          <w:rFonts w:ascii="Book Antiqua" w:hAnsi="Book Antiqua"/>
          <w:color w:val="000000" w:themeColor="text1"/>
        </w:rPr>
        <w:t xml:space="preserve"> L, </w:t>
      </w:r>
      <w:proofErr w:type="spellStart"/>
      <w:r w:rsidRPr="005C1DCE">
        <w:rPr>
          <w:rFonts w:ascii="Book Antiqua" w:hAnsi="Book Antiqua"/>
          <w:color w:val="000000" w:themeColor="text1"/>
        </w:rPr>
        <w:t>Calò</w:t>
      </w:r>
      <w:proofErr w:type="spellEnd"/>
      <w:r w:rsidRPr="005C1DCE">
        <w:rPr>
          <w:rFonts w:ascii="Book Antiqua" w:hAnsi="Book Antiqua"/>
          <w:color w:val="000000" w:themeColor="text1"/>
        </w:rPr>
        <w:t xml:space="preserve"> L, </w:t>
      </w:r>
      <w:proofErr w:type="spellStart"/>
      <w:r w:rsidRPr="005C1DCE">
        <w:rPr>
          <w:rFonts w:ascii="Book Antiqua" w:hAnsi="Book Antiqua"/>
          <w:color w:val="000000" w:themeColor="text1"/>
        </w:rPr>
        <w:t>Cice</w:t>
      </w:r>
      <w:proofErr w:type="spellEnd"/>
      <w:r w:rsidRPr="005C1DCE">
        <w:rPr>
          <w:rFonts w:ascii="Book Antiqua" w:hAnsi="Book Antiqua"/>
          <w:color w:val="000000" w:themeColor="text1"/>
        </w:rPr>
        <w:t xml:space="preserve"> G. Verapamil: prevention and treatment of cardio-renal syndromes in diabetic hypertensive patients? </w:t>
      </w:r>
      <w:proofErr w:type="spellStart"/>
      <w:r w:rsidRPr="005C1DCE">
        <w:rPr>
          <w:rFonts w:ascii="Book Antiqua" w:hAnsi="Book Antiqua"/>
          <w:i/>
          <w:iCs/>
          <w:color w:val="000000" w:themeColor="text1"/>
        </w:rPr>
        <w:t>Eur</w:t>
      </w:r>
      <w:proofErr w:type="spellEnd"/>
      <w:r w:rsidRPr="005C1DCE">
        <w:rPr>
          <w:rFonts w:ascii="Book Antiqua" w:hAnsi="Book Antiqua"/>
          <w:i/>
          <w:iCs/>
          <w:color w:val="000000" w:themeColor="text1"/>
        </w:rPr>
        <w:t xml:space="preserve"> Rev Med </w:t>
      </w:r>
      <w:proofErr w:type="spellStart"/>
      <w:r w:rsidRPr="005C1DCE">
        <w:rPr>
          <w:rFonts w:ascii="Book Antiqua" w:hAnsi="Book Antiqua"/>
          <w:i/>
          <w:iCs/>
          <w:color w:val="000000" w:themeColor="text1"/>
        </w:rPr>
        <w:t>Pharmacol</w:t>
      </w:r>
      <w:proofErr w:type="spellEnd"/>
      <w:r w:rsidRPr="005C1DCE">
        <w:rPr>
          <w:rFonts w:ascii="Book Antiqua" w:hAnsi="Book Antiqua"/>
          <w:i/>
          <w:iCs/>
          <w:color w:val="000000" w:themeColor="text1"/>
        </w:rPr>
        <w:t xml:space="preserve"> Sci</w:t>
      </w:r>
      <w:r w:rsidRPr="005C1DCE">
        <w:rPr>
          <w:rFonts w:ascii="Book Antiqua" w:hAnsi="Book Antiqua"/>
          <w:color w:val="000000" w:themeColor="text1"/>
        </w:rPr>
        <w:t xml:space="preserve"> 2022; </w:t>
      </w:r>
      <w:r w:rsidRPr="005C1DCE">
        <w:rPr>
          <w:rFonts w:ascii="Book Antiqua" w:hAnsi="Book Antiqua"/>
          <w:b/>
          <w:bCs/>
          <w:color w:val="000000" w:themeColor="text1"/>
        </w:rPr>
        <w:t>26</w:t>
      </w:r>
      <w:r w:rsidRPr="005C1DCE">
        <w:rPr>
          <w:rFonts w:ascii="Book Antiqua" w:hAnsi="Book Antiqua"/>
          <w:color w:val="000000" w:themeColor="text1"/>
        </w:rPr>
        <w:t>: 1524-1534 [PMID: 35302215 DOI: 10.26355/eurrev_202203_28217]</w:t>
      </w:r>
    </w:p>
    <w:p w14:paraId="1029B7EF"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46 </w:t>
      </w:r>
      <w:r w:rsidRPr="005C1DCE">
        <w:rPr>
          <w:rFonts w:ascii="Book Antiqua" w:eastAsia="Book Antiqua" w:hAnsi="Book Antiqua" w:cs="Book Antiqua"/>
          <w:b/>
          <w:bCs/>
          <w:color w:val="000000" w:themeColor="text1"/>
        </w:rPr>
        <w:t>Xu G</w:t>
      </w:r>
      <w:r w:rsidRPr="005C1DCE">
        <w:rPr>
          <w:rFonts w:ascii="Book Antiqua" w:eastAsia="Book Antiqua" w:hAnsi="Book Antiqua" w:cs="Book Antiqua"/>
          <w:color w:val="000000" w:themeColor="text1"/>
        </w:rPr>
        <w:t xml:space="preserve">, Chen J, Jing G, Shalev A. Preventing β-cell loss and diabetes with calcium channel blockers. </w:t>
      </w:r>
      <w:r w:rsidRPr="005C1DCE">
        <w:rPr>
          <w:rFonts w:ascii="Book Antiqua" w:eastAsia="Book Antiqua" w:hAnsi="Book Antiqua" w:cs="Book Antiqua"/>
          <w:i/>
          <w:iCs/>
          <w:color w:val="000000" w:themeColor="text1"/>
        </w:rPr>
        <w:t>Diabetes</w:t>
      </w:r>
      <w:r w:rsidRPr="005C1DCE">
        <w:rPr>
          <w:rFonts w:ascii="Book Antiqua" w:eastAsia="Book Antiqua" w:hAnsi="Book Antiqua" w:cs="Book Antiqua"/>
          <w:color w:val="000000" w:themeColor="text1"/>
        </w:rPr>
        <w:t xml:space="preserve"> 2012; </w:t>
      </w:r>
      <w:r w:rsidRPr="005C1DCE">
        <w:rPr>
          <w:rFonts w:ascii="Book Antiqua" w:eastAsia="Book Antiqua" w:hAnsi="Book Antiqua" w:cs="Book Antiqua"/>
          <w:b/>
          <w:bCs/>
          <w:color w:val="000000" w:themeColor="text1"/>
        </w:rPr>
        <w:t>61</w:t>
      </w:r>
      <w:r w:rsidRPr="005C1DCE">
        <w:rPr>
          <w:rFonts w:ascii="Book Antiqua" w:eastAsia="Book Antiqua" w:hAnsi="Book Antiqua" w:cs="Book Antiqua"/>
          <w:color w:val="000000" w:themeColor="text1"/>
        </w:rPr>
        <w:t>: 848-856 [PMID: 22442301 DOI: 10.2337/db11-0955]</w:t>
      </w:r>
    </w:p>
    <w:p w14:paraId="2B821315"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47 </w:t>
      </w:r>
      <w:proofErr w:type="spellStart"/>
      <w:r w:rsidRPr="005C1DCE">
        <w:rPr>
          <w:rFonts w:ascii="Book Antiqua" w:eastAsia="Book Antiqua" w:hAnsi="Book Antiqua" w:cs="Book Antiqua"/>
          <w:b/>
          <w:bCs/>
          <w:color w:val="000000" w:themeColor="text1"/>
        </w:rPr>
        <w:t>Borowiec</w:t>
      </w:r>
      <w:proofErr w:type="spellEnd"/>
      <w:r w:rsidRPr="005C1DCE">
        <w:rPr>
          <w:rFonts w:ascii="Book Antiqua" w:eastAsia="Book Antiqua" w:hAnsi="Book Antiqua" w:cs="Book Antiqua"/>
          <w:b/>
          <w:bCs/>
          <w:color w:val="000000" w:themeColor="text1"/>
        </w:rPr>
        <w:t xml:space="preserve"> AM</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Właszczuk</w:t>
      </w:r>
      <w:proofErr w:type="spellEnd"/>
      <w:r w:rsidRPr="005C1DCE">
        <w:rPr>
          <w:rFonts w:ascii="Book Antiqua" w:eastAsia="Book Antiqua" w:hAnsi="Book Antiqua" w:cs="Book Antiqua"/>
          <w:color w:val="000000" w:themeColor="text1"/>
        </w:rPr>
        <w:t xml:space="preserve"> A, </w:t>
      </w:r>
      <w:proofErr w:type="spellStart"/>
      <w:r w:rsidRPr="005C1DCE">
        <w:rPr>
          <w:rFonts w:ascii="Book Antiqua" w:eastAsia="Book Antiqua" w:hAnsi="Book Antiqua" w:cs="Book Antiqua"/>
          <w:color w:val="000000" w:themeColor="text1"/>
        </w:rPr>
        <w:t>Olakowska</w:t>
      </w:r>
      <w:proofErr w:type="spellEnd"/>
      <w:r w:rsidRPr="005C1DCE">
        <w:rPr>
          <w:rFonts w:ascii="Book Antiqua" w:eastAsia="Book Antiqua" w:hAnsi="Book Antiqua" w:cs="Book Antiqua"/>
          <w:color w:val="000000" w:themeColor="text1"/>
        </w:rPr>
        <w:t xml:space="preserve"> E, Lewin-</w:t>
      </w:r>
      <w:proofErr w:type="spellStart"/>
      <w:r w:rsidRPr="005C1DCE">
        <w:rPr>
          <w:rFonts w:ascii="Book Antiqua" w:eastAsia="Book Antiqua" w:hAnsi="Book Antiqua" w:cs="Book Antiqua"/>
          <w:color w:val="000000" w:themeColor="text1"/>
        </w:rPr>
        <w:t>Kowalik</w:t>
      </w:r>
      <w:proofErr w:type="spellEnd"/>
      <w:r w:rsidRPr="005C1DCE">
        <w:rPr>
          <w:rFonts w:ascii="Book Antiqua" w:eastAsia="Book Antiqua" w:hAnsi="Book Antiqua" w:cs="Book Antiqua"/>
          <w:color w:val="000000" w:themeColor="text1"/>
        </w:rPr>
        <w:t xml:space="preserve"> J. TXNIP inhibition in the treatment of diabetes. Verapamil as a novel therapeutic modality in diabetic patients. </w:t>
      </w:r>
      <w:r w:rsidRPr="005C1DCE">
        <w:rPr>
          <w:rFonts w:ascii="Book Antiqua" w:eastAsia="Book Antiqua" w:hAnsi="Book Antiqua" w:cs="Book Antiqua"/>
          <w:i/>
          <w:iCs/>
          <w:color w:val="000000" w:themeColor="text1"/>
        </w:rPr>
        <w:t>Med Pharm Rep</w:t>
      </w:r>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95</w:t>
      </w:r>
      <w:r w:rsidRPr="005C1DCE">
        <w:rPr>
          <w:rFonts w:ascii="Book Antiqua" w:eastAsia="Book Antiqua" w:hAnsi="Book Antiqua" w:cs="Book Antiqua"/>
          <w:color w:val="000000" w:themeColor="text1"/>
        </w:rPr>
        <w:t>: 243-250 [PMID: 36060506 DOI: 10.15386/mpr-2187]</w:t>
      </w:r>
    </w:p>
    <w:p w14:paraId="3822DC8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lastRenderedPageBreak/>
        <w:t xml:space="preserve">48 </w:t>
      </w:r>
      <w:proofErr w:type="spellStart"/>
      <w:r w:rsidRPr="005C1DCE">
        <w:rPr>
          <w:rFonts w:ascii="Book Antiqua" w:eastAsia="Book Antiqua" w:hAnsi="Book Antiqua" w:cs="Book Antiqua"/>
          <w:b/>
          <w:bCs/>
          <w:color w:val="000000" w:themeColor="text1"/>
        </w:rPr>
        <w:t>Forlenza</w:t>
      </w:r>
      <w:proofErr w:type="spellEnd"/>
      <w:r w:rsidRPr="005C1DCE">
        <w:rPr>
          <w:rFonts w:ascii="Book Antiqua" w:eastAsia="Book Antiqua" w:hAnsi="Book Antiqua" w:cs="Book Antiqua"/>
          <w:b/>
          <w:bCs/>
          <w:color w:val="000000" w:themeColor="text1"/>
        </w:rPr>
        <w:t xml:space="preserve"> GP</w:t>
      </w:r>
      <w:r w:rsidRPr="005C1DCE">
        <w:rPr>
          <w:rFonts w:ascii="Book Antiqua" w:eastAsia="Book Antiqua" w:hAnsi="Book Antiqua" w:cs="Book Antiqua"/>
          <w:color w:val="000000" w:themeColor="text1"/>
        </w:rPr>
        <w:t xml:space="preserve">, McVean J, Beck RW, </w:t>
      </w:r>
      <w:proofErr w:type="spellStart"/>
      <w:r w:rsidRPr="005C1DCE">
        <w:rPr>
          <w:rFonts w:ascii="Book Antiqua" w:eastAsia="Book Antiqua" w:hAnsi="Book Antiqua" w:cs="Book Antiqua"/>
          <w:color w:val="000000" w:themeColor="text1"/>
        </w:rPr>
        <w:t>Bauza</w:t>
      </w:r>
      <w:proofErr w:type="spellEnd"/>
      <w:r w:rsidRPr="005C1DCE">
        <w:rPr>
          <w:rFonts w:ascii="Book Antiqua" w:eastAsia="Book Antiqua" w:hAnsi="Book Antiqua" w:cs="Book Antiqua"/>
          <w:color w:val="000000" w:themeColor="text1"/>
        </w:rPr>
        <w:t xml:space="preserve"> C, Bailey R, Buckingham B, DiMeglio LA, </w:t>
      </w:r>
      <w:proofErr w:type="spellStart"/>
      <w:r w:rsidRPr="005C1DCE">
        <w:rPr>
          <w:rFonts w:ascii="Book Antiqua" w:eastAsia="Book Antiqua" w:hAnsi="Book Antiqua" w:cs="Book Antiqua"/>
          <w:color w:val="000000" w:themeColor="text1"/>
        </w:rPr>
        <w:t>Sherr</w:t>
      </w:r>
      <w:proofErr w:type="spellEnd"/>
      <w:r w:rsidRPr="005C1DCE">
        <w:rPr>
          <w:rFonts w:ascii="Book Antiqua" w:eastAsia="Book Antiqua" w:hAnsi="Book Antiqua" w:cs="Book Antiqua"/>
          <w:color w:val="000000" w:themeColor="text1"/>
        </w:rPr>
        <w:t xml:space="preserve"> JL, Clements M, </w:t>
      </w:r>
      <w:proofErr w:type="spellStart"/>
      <w:r w:rsidRPr="005C1DCE">
        <w:rPr>
          <w:rFonts w:ascii="Book Antiqua" w:eastAsia="Book Antiqua" w:hAnsi="Book Antiqua" w:cs="Book Antiqua"/>
          <w:color w:val="000000" w:themeColor="text1"/>
        </w:rPr>
        <w:t>Neyman</w:t>
      </w:r>
      <w:proofErr w:type="spellEnd"/>
      <w:r w:rsidRPr="005C1DCE">
        <w:rPr>
          <w:rFonts w:ascii="Book Antiqua" w:eastAsia="Book Antiqua" w:hAnsi="Book Antiqua" w:cs="Book Antiqua"/>
          <w:color w:val="000000" w:themeColor="text1"/>
        </w:rPr>
        <w:t xml:space="preserve"> A, Evans-Molina C, Sims EK, Messer LH, </w:t>
      </w:r>
      <w:proofErr w:type="spellStart"/>
      <w:r w:rsidRPr="005C1DCE">
        <w:rPr>
          <w:rFonts w:ascii="Book Antiqua" w:eastAsia="Book Antiqua" w:hAnsi="Book Antiqua" w:cs="Book Antiqua"/>
          <w:color w:val="000000" w:themeColor="text1"/>
        </w:rPr>
        <w:t>Ekhlaspour</w:t>
      </w:r>
      <w:proofErr w:type="spellEnd"/>
      <w:r w:rsidRPr="005C1DCE">
        <w:rPr>
          <w:rFonts w:ascii="Book Antiqua" w:eastAsia="Book Antiqua" w:hAnsi="Book Antiqua" w:cs="Book Antiqua"/>
          <w:color w:val="000000" w:themeColor="text1"/>
        </w:rPr>
        <w:t xml:space="preserve"> L, McDonough R, Van Name M, Rojas D, Beasley S, DuBose S, </w:t>
      </w:r>
      <w:proofErr w:type="spellStart"/>
      <w:r w:rsidRPr="005C1DCE">
        <w:rPr>
          <w:rFonts w:ascii="Book Antiqua" w:eastAsia="Book Antiqua" w:hAnsi="Book Antiqua" w:cs="Book Antiqua"/>
          <w:color w:val="000000" w:themeColor="text1"/>
        </w:rPr>
        <w:t>Kollman</w:t>
      </w:r>
      <w:proofErr w:type="spellEnd"/>
      <w:r w:rsidRPr="005C1DCE">
        <w:rPr>
          <w:rFonts w:ascii="Book Antiqua" w:eastAsia="Book Antiqua" w:hAnsi="Book Antiqua" w:cs="Book Antiqua"/>
          <w:color w:val="000000" w:themeColor="text1"/>
        </w:rPr>
        <w:t xml:space="preserve"> C, Moran A; </w:t>
      </w:r>
      <w:proofErr w:type="spellStart"/>
      <w:r w:rsidRPr="005C1DCE">
        <w:rPr>
          <w:rFonts w:ascii="Book Antiqua" w:eastAsia="Book Antiqua" w:hAnsi="Book Antiqua" w:cs="Book Antiqua"/>
          <w:color w:val="000000" w:themeColor="text1"/>
        </w:rPr>
        <w:t>CLVer</w:t>
      </w:r>
      <w:proofErr w:type="spellEnd"/>
      <w:r w:rsidRPr="005C1DCE">
        <w:rPr>
          <w:rFonts w:ascii="Book Antiqua" w:eastAsia="Book Antiqua" w:hAnsi="Book Antiqua" w:cs="Book Antiqua"/>
          <w:color w:val="000000" w:themeColor="text1"/>
        </w:rPr>
        <w:t xml:space="preserve"> Study Group. Effect of Verapamil on Pancreatic Beta Cell Function in Newly Diagnosed Pediatric Type 1 Diabetes: A Randomized Clinical Trial. </w:t>
      </w:r>
      <w:r w:rsidRPr="005C1DCE">
        <w:rPr>
          <w:rFonts w:ascii="Book Antiqua" w:eastAsia="Book Antiqua" w:hAnsi="Book Antiqua" w:cs="Book Antiqua"/>
          <w:i/>
          <w:iCs/>
          <w:color w:val="000000" w:themeColor="text1"/>
        </w:rPr>
        <w:t>JAMA</w:t>
      </w:r>
      <w:r w:rsidRPr="005C1DCE">
        <w:rPr>
          <w:rFonts w:ascii="Book Antiqua" w:eastAsia="Book Antiqua" w:hAnsi="Book Antiqua" w:cs="Book Antiqua"/>
          <w:color w:val="000000" w:themeColor="text1"/>
        </w:rPr>
        <w:t xml:space="preserve"> 2023; </w:t>
      </w:r>
      <w:r w:rsidRPr="005C1DCE">
        <w:rPr>
          <w:rFonts w:ascii="Book Antiqua" w:eastAsia="Book Antiqua" w:hAnsi="Book Antiqua" w:cs="Book Antiqua"/>
          <w:b/>
          <w:bCs/>
          <w:color w:val="000000" w:themeColor="text1"/>
        </w:rPr>
        <w:t>329</w:t>
      </w:r>
      <w:r w:rsidRPr="005C1DCE">
        <w:rPr>
          <w:rFonts w:ascii="Book Antiqua" w:eastAsia="Book Antiqua" w:hAnsi="Book Antiqua" w:cs="Book Antiqua"/>
          <w:color w:val="000000" w:themeColor="text1"/>
        </w:rPr>
        <w:t>: 990-999 [PMID: 36826844 DOI: 10.1001/jama.2023.2064]</w:t>
      </w:r>
    </w:p>
    <w:p w14:paraId="2C720C78"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49 </w:t>
      </w:r>
      <w:r w:rsidRPr="005C1DCE">
        <w:rPr>
          <w:rFonts w:ascii="Book Antiqua" w:eastAsia="Book Antiqua" w:hAnsi="Book Antiqua" w:cs="Book Antiqua"/>
          <w:b/>
          <w:bCs/>
          <w:color w:val="000000" w:themeColor="text1"/>
        </w:rPr>
        <w:t>Wang CY</w:t>
      </w:r>
      <w:r w:rsidRPr="005C1DCE">
        <w:rPr>
          <w:rFonts w:ascii="Book Antiqua" w:eastAsia="Book Antiqua" w:hAnsi="Book Antiqua" w:cs="Book Antiqua"/>
          <w:color w:val="000000" w:themeColor="text1"/>
        </w:rPr>
        <w:t xml:space="preserve">, Huang KC, Lu CW, Chu CH, Huang CN, Chen HS, Lee IT, Chen JF, Chen CC, Chen CS, Hsieh CH, Tien KJ, Chien HY, Huang YY, Hsu JP, Shane GT, Chang AC, Wu YC, </w:t>
      </w:r>
      <w:proofErr w:type="spellStart"/>
      <w:r w:rsidRPr="005C1DCE">
        <w:rPr>
          <w:rFonts w:ascii="Book Antiqua" w:eastAsia="Book Antiqua" w:hAnsi="Book Antiqua" w:cs="Book Antiqua"/>
          <w:color w:val="000000" w:themeColor="text1"/>
        </w:rPr>
        <w:t>Sheu</w:t>
      </w:r>
      <w:proofErr w:type="spellEnd"/>
      <w:r w:rsidRPr="005C1DCE">
        <w:rPr>
          <w:rFonts w:ascii="Book Antiqua" w:eastAsia="Book Antiqua" w:hAnsi="Book Antiqua" w:cs="Book Antiqua"/>
          <w:color w:val="000000" w:themeColor="text1"/>
        </w:rPr>
        <w:t xml:space="preserve"> WH. A Randomized Controlled Trial of R-Form Verapamil Added to Ongoing Metformin Therapy in Patients with Type 2 Diabetes. </w:t>
      </w:r>
      <w:r w:rsidRPr="005C1DCE">
        <w:rPr>
          <w:rFonts w:ascii="Book Antiqua" w:eastAsia="Book Antiqua" w:hAnsi="Book Antiqua" w:cs="Book Antiqua"/>
          <w:i/>
          <w:iCs/>
          <w:color w:val="000000" w:themeColor="text1"/>
        </w:rPr>
        <w:t xml:space="preserve">J Clin Endocrinol </w:t>
      </w:r>
      <w:proofErr w:type="spellStart"/>
      <w:r w:rsidRPr="005C1DCE">
        <w:rPr>
          <w:rFonts w:ascii="Book Antiqua" w:eastAsia="Book Antiqua" w:hAnsi="Book Antiqua" w:cs="Book Antiqua"/>
          <w:i/>
          <w:iCs/>
          <w:color w:val="000000" w:themeColor="text1"/>
        </w:rPr>
        <w:t>Metab</w:t>
      </w:r>
      <w:proofErr w:type="spellEnd"/>
      <w:r w:rsidRPr="005C1DCE">
        <w:rPr>
          <w:rFonts w:ascii="Book Antiqua" w:eastAsia="Book Antiqua" w:hAnsi="Book Antiqua" w:cs="Book Antiqua"/>
          <w:color w:val="000000" w:themeColor="text1"/>
        </w:rPr>
        <w:t xml:space="preserve"> 2022; </w:t>
      </w:r>
      <w:r w:rsidRPr="005C1DCE">
        <w:rPr>
          <w:rFonts w:ascii="Book Antiqua" w:eastAsia="Book Antiqua" w:hAnsi="Book Antiqua" w:cs="Book Antiqua"/>
          <w:b/>
          <w:bCs/>
          <w:color w:val="000000" w:themeColor="text1"/>
        </w:rPr>
        <w:t>107</w:t>
      </w:r>
      <w:r w:rsidRPr="005C1DCE">
        <w:rPr>
          <w:rFonts w:ascii="Book Antiqua" w:eastAsia="Book Antiqua" w:hAnsi="Book Antiqua" w:cs="Book Antiqua"/>
          <w:color w:val="000000" w:themeColor="text1"/>
        </w:rPr>
        <w:t>: e4063-e4071 [PMID: 35917580 DOI: 10.1210/</w:t>
      </w:r>
      <w:proofErr w:type="spellStart"/>
      <w:r w:rsidRPr="005C1DCE">
        <w:rPr>
          <w:rFonts w:ascii="Book Antiqua" w:eastAsia="Book Antiqua" w:hAnsi="Book Antiqua" w:cs="Book Antiqua"/>
          <w:color w:val="000000" w:themeColor="text1"/>
        </w:rPr>
        <w:t>clinem</w:t>
      </w:r>
      <w:proofErr w:type="spellEnd"/>
      <w:r w:rsidRPr="005C1DCE">
        <w:rPr>
          <w:rFonts w:ascii="Book Antiqua" w:eastAsia="Book Antiqua" w:hAnsi="Book Antiqua" w:cs="Book Antiqua"/>
          <w:color w:val="000000" w:themeColor="text1"/>
        </w:rPr>
        <w:t>/dgac436]</w:t>
      </w:r>
    </w:p>
    <w:p w14:paraId="2E5515A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50 </w:t>
      </w:r>
      <w:r w:rsidRPr="005C1DCE">
        <w:rPr>
          <w:rFonts w:ascii="Book Antiqua" w:eastAsia="Book Antiqua" w:hAnsi="Book Antiqua" w:cs="Book Antiqua"/>
          <w:b/>
          <w:bCs/>
          <w:color w:val="000000" w:themeColor="text1"/>
        </w:rPr>
        <w:t>Weber M</w:t>
      </w:r>
      <w:r w:rsidRPr="005C1DCE">
        <w:rPr>
          <w:rFonts w:ascii="Book Antiqua" w:eastAsia="Book Antiqua" w:hAnsi="Book Antiqua" w:cs="Book Antiqua"/>
          <w:color w:val="000000" w:themeColor="text1"/>
        </w:rPr>
        <w:t xml:space="preserve">, Baker MB, Patel RS, </w:t>
      </w:r>
      <w:proofErr w:type="spellStart"/>
      <w:r w:rsidRPr="005C1DCE">
        <w:rPr>
          <w:rFonts w:ascii="Book Antiqua" w:eastAsia="Book Antiqua" w:hAnsi="Book Antiqua" w:cs="Book Antiqua"/>
          <w:color w:val="000000" w:themeColor="text1"/>
        </w:rPr>
        <w:t>Quyyumi</w:t>
      </w:r>
      <w:proofErr w:type="spellEnd"/>
      <w:r w:rsidRPr="005C1DCE">
        <w:rPr>
          <w:rFonts w:ascii="Book Antiqua" w:eastAsia="Book Antiqua" w:hAnsi="Book Antiqua" w:cs="Book Antiqua"/>
          <w:color w:val="000000" w:themeColor="text1"/>
        </w:rPr>
        <w:t xml:space="preserve"> AA, Bao G, Searles CD. MicroRNA Expression Profile in CAD Patients and the Impact of ACEI/ARB. </w:t>
      </w:r>
      <w:proofErr w:type="spellStart"/>
      <w:r w:rsidRPr="005C1DCE">
        <w:rPr>
          <w:rFonts w:ascii="Book Antiqua" w:eastAsia="Book Antiqua" w:hAnsi="Book Antiqua" w:cs="Book Antiqua"/>
          <w:i/>
          <w:iCs/>
          <w:color w:val="000000" w:themeColor="text1"/>
        </w:rPr>
        <w:t>Cardiol</w:t>
      </w:r>
      <w:proofErr w:type="spellEnd"/>
      <w:r w:rsidRPr="005C1DCE">
        <w:rPr>
          <w:rFonts w:ascii="Book Antiqua" w:eastAsia="Book Antiqua" w:hAnsi="Book Antiqua" w:cs="Book Antiqua"/>
          <w:i/>
          <w:iCs/>
          <w:color w:val="000000" w:themeColor="text1"/>
        </w:rPr>
        <w:t xml:space="preserve"> Res </w:t>
      </w:r>
      <w:proofErr w:type="spellStart"/>
      <w:r w:rsidRPr="005C1DCE">
        <w:rPr>
          <w:rFonts w:ascii="Book Antiqua" w:eastAsia="Book Antiqua" w:hAnsi="Book Antiqua" w:cs="Book Antiqua"/>
          <w:i/>
          <w:iCs/>
          <w:color w:val="000000" w:themeColor="text1"/>
        </w:rPr>
        <w:t>Pract</w:t>
      </w:r>
      <w:proofErr w:type="spellEnd"/>
      <w:r w:rsidRPr="005C1DCE">
        <w:rPr>
          <w:rFonts w:ascii="Book Antiqua" w:eastAsia="Book Antiqua" w:hAnsi="Book Antiqua" w:cs="Book Antiqua"/>
          <w:color w:val="000000" w:themeColor="text1"/>
        </w:rPr>
        <w:t xml:space="preserve"> 2011; </w:t>
      </w:r>
      <w:r w:rsidRPr="005C1DCE">
        <w:rPr>
          <w:rFonts w:ascii="Book Antiqua" w:eastAsia="Book Antiqua" w:hAnsi="Book Antiqua" w:cs="Book Antiqua"/>
          <w:b/>
          <w:bCs/>
          <w:color w:val="000000" w:themeColor="text1"/>
        </w:rPr>
        <w:t>2011</w:t>
      </w:r>
      <w:r w:rsidRPr="005C1DCE">
        <w:rPr>
          <w:rFonts w:ascii="Book Antiqua" w:eastAsia="Book Antiqua" w:hAnsi="Book Antiqua" w:cs="Book Antiqua"/>
          <w:color w:val="000000" w:themeColor="text1"/>
        </w:rPr>
        <w:t>: 532915 [PMID: 21785714 DOI: 10.4061/2011/532915]</w:t>
      </w:r>
    </w:p>
    <w:p w14:paraId="112BD0F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51 </w:t>
      </w:r>
      <w:r w:rsidRPr="005C1DCE">
        <w:rPr>
          <w:rFonts w:ascii="Book Antiqua" w:eastAsia="Book Antiqua" w:hAnsi="Book Antiqua" w:cs="Book Antiqua"/>
          <w:b/>
          <w:bCs/>
          <w:color w:val="000000" w:themeColor="text1"/>
        </w:rPr>
        <w:t>Zhu GF</w:t>
      </w:r>
      <w:r w:rsidRPr="005C1DCE">
        <w:rPr>
          <w:rFonts w:ascii="Book Antiqua" w:eastAsia="Book Antiqua" w:hAnsi="Book Antiqua" w:cs="Book Antiqua"/>
          <w:color w:val="000000" w:themeColor="text1"/>
        </w:rPr>
        <w:t xml:space="preserve">, Yang LX, Guo RW, Liu H, Shi YK, Ye JS, Yang ZH. microRNA-155 is inversely associated with severity of coronary stenotic lesions calculated by the </w:t>
      </w:r>
      <w:proofErr w:type="spellStart"/>
      <w:r w:rsidRPr="005C1DCE">
        <w:rPr>
          <w:rFonts w:ascii="Book Antiqua" w:eastAsia="Book Antiqua" w:hAnsi="Book Antiqua" w:cs="Book Antiqua"/>
          <w:color w:val="000000" w:themeColor="text1"/>
        </w:rPr>
        <w:t>Gensini</w:t>
      </w:r>
      <w:proofErr w:type="spellEnd"/>
      <w:r w:rsidRPr="005C1DCE">
        <w:rPr>
          <w:rFonts w:ascii="Book Antiqua" w:eastAsia="Book Antiqua" w:hAnsi="Book Antiqua" w:cs="Book Antiqua"/>
          <w:color w:val="000000" w:themeColor="text1"/>
        </w:rPr>
        <w:t xml:space="preserve"> score. </w:t>
      </w:r>
      <w:proofErr w:type="spellStart"/>
      <w:r w:rsidRPr="005C1DCE">
        <w:rPr>
          <w:rFonts w:ascii="Book Antiqua" w:eastAsia="Book Antiqua" w:hAnsi="Book Antiqua" w:cs="Book Antiqua"/>
          <w:i/>
          <w:iCs/>
          <w:color w:val="000000" w:themeColor="text1"/>
        </w:rPr>
        <w:t>Coron</w:t>
      </w:r>
      <w:proofErr w:type="spellEnd"/>
      <w:r w:rsidRPr="005C1DCE">
        <w:rPr>
          <w:rFonts w:ascii="Book Antiqua" w:eastAsia="Book Antiqua" w:hAnsi="Book Antiqua" w:cs="Book Antiqua"/>
          <w:i/>
          <w:iCs/>
          <w:color w:val="000000" w:themeColor="text1"/>
        </w:rPr>
        <w:t xml:space="preserve"> Artery Dis</w:t>
      </w:r>
      <w:r w:rsidRPr="005C1DCE">
        <w:rPr>
          <w:rFonts w:ascii="Book Antiqua" w:eastAsia="Book Antiqua" w:hAnsi="Book Antiqua" w:cs="Book Antiqua"/>
          <w:color w:val="000000" w:themeColor="text1"/>
        </w:rPr>
        <w:t xml:space="preserve"> 2014; </w:t>
      </w:r>
      <w:r w:rsidRPr="005C1DCE">
        <w:rPr>
          <w:rFonts w:ascii="Book Antiqua" w:eastAsia="Book Antiqua" w:hAnsi="Book Antiqua" w:cs="Book Antiqua"/>
          <w:b/>
          <w:bCs/>
          <w:color w:val="000000" w:themeColor="text1"/>
        </w:rPr>
        <w:t>25</w:t>
      </w:r>
      <w:r w:rsidRPr="005C1DCE">
        <w:rPr>
          <w:rFonts w:ascii="Book Antiqua" w:eastAsia="Book Antiqua" w:hAnsi="Book Antiqua" w:cs="Book Antiqua"/>
          <w:color w:val="000000" w:themeColor="text1"/>
        </w:rPr>
        <w:t>: 304-310 [PMID: 24525789 DOI: 10.1097/MCA.0000000000000088]</w:t>
      </w:r>
    </w:p>
    <w:p w14:paraId="58FCDA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52 </w:t>
      </w:r>
      <w:r w:rsidRPr="005C1DCE">
        <w:rPr>
          <w:rFonts w:ascii="Book Antiqua" w:eastAsia="Book Antiqua" w:hAnsi="Book Antiqua" w:cs="Book Antiqua"/>
          <w:b/>
          <w:bCs/>
          <w:color w:val="000000" w:themeColor="text1"/>
        </w:rPr>
        <w:t>Fuchs FD</w:t>
      </w:r>
      <w:r w:rsidRPr="005C1DCE">
        <w:rPr>
          <w:rFonts w:ascii="Book Antiqua" w:eastAsia="Book Antiqua" w:hAnsi="Book Antiqua" w:cs="Book Antiqua"/>
          <w:color w:val="000000" w:themeColor="text1"/>
        </w:rPr>
        <w:t xml:space="preserve">, </w:t>
      </w:r>
      <w:proofErr w:type="spellStart"/>
      <w:r w:rsidRPr="005C1DCE">
        <w:rPr>
          <w:rFonts w:ascii="Book Antiqua" w:eastAsia="Book Antiqua" w:hAnsi="Book Antiqua" w:cs="Book Antiqua"/>
          <w:color w:val="000000" w:themeColor="text1"/>
        </w:rPr>
        <w:t>DiNicolantonio</w:t>
      </w:r>
      <w:proofErr w:type="spellEnd"/>
      <w:r w:rsidRPr="005C1DCE">
        <w:rPr>
          <w:rFonts w:ascii="Book Antiqua" w:eastAsia="Book Antiqua" w:hAnsi="Book Antiqua" w:cs="Book Antiqua"/>
          <w:color w:val="000000" w:themeColor="text1"/>
        </w:rPr>
        <w:t xml:space="preserve"> JJ. Angiotensin receptor blockers for prevention of cardiovascular disease: where does the evidence stand? </w:t>
      </w:r>
      <w:r w:rsidRPr="005C1DCE">
        <w:rPr>
          <w:rFonts w:ascii="Book Antiqua" w:eastAsia="Book Antiqua" w:hAnsi="Book Antiqua" w:cs="Book Antiqua"/>
          <w:i/>
          <w:iCs/>
          <w:color w:val="000000" w:themeColor="text1"/>
        </w:rPr>
        <w:t>Open Heart</w:t>
      </w:r>
      <w:r w:rsidRPr="005C1DCE">
        <w:rPr>
          <w:rFonts w:ascii="Book Antiqua" w:eastAsia="Book Antiqua" w:hAnsi="Book Antiqua" w:cs="Book Antiqua"/>
          <w:color w:val="000000" w:themeColor="text1"/>
        </w:rPr>
        <w:t xml:space="preserve"> 2015; </w:t>
      </w:r>
      <w:r w:rsidRPr="005C1DCE">
        <w:rPr>
          <w:rFonts w:ascii="Book Antiqua" w:eastAsia="Book Antiqua" w:hAnsi="Book Antiqua" w:cs="Book Antiqua"/>
          <w:b/>
          <w:bCs/>
          <w:color w:val="000000" w:themeColor="text1"/>
        </w:rPr>
        <w:t>2</w:t>
      </w:r>
      <w:r w:rsidRPr="005C1DCE">
        <w:rPr>
          <w:rFonts w:ascii="Book Antiqua" w:eastAsia="Book Antiqua" w:hAnsi="Book Antiqua" w:cs="Book Antiqua"/>
          <w:color w:val="000000" w:themeColor="text1"/>
        </w:rPr>
        <w:t>: e000236 [PMID: 25893104 DOI: 10.1136/openhrt-2014-000236]</w:t>
      </w:r>
    </w:p>
    <w:p w14:paraId="775AAF8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53 </w:t>
      </w:r>
      <w:r w:rsidRPr="005C1DCE">
        <w:rPr>
          <w:rFonts w:ascii="Book Antiqua" w:eastAsia="Book Antiqua" w:hAnsi="Book Antiqua" w:cs="Book Antiqua"/>
          <w:b/>
          <w:bCs/>
          <w:color w:val="000000" w:themeColor="text1"/>
        </w:rPr>
        <w:t>Yao J</w:t>
      </w:r>
      <w:r w:rsidRPr="005C1DCE">
        <w:rPr>
          <w:rFonts w:ascii="Book Antiqua" w:eastAsia="Book Antiqua" w:hAnsi="Book Antiqua" w:cs="Book Antiqua"/>
          <w:color w:val="000000" w:themeColor="text1"/>
        </w:rPr>
        <w:t xml:space="preserve">, Fan S, Shi X, Gong X, Zhao J, Fan G. Angiotensin-converting enzyme inhibitors </w:t>
      </w:r>
      <w:r w:rsidRPr="005C1DCE">
        <w:rPr>
          <w:rFonts w:ascii="Book Antiqua" w:eastAsia="Book Antiqua" w:hAnsi="Book Antiqua" w:cs="Book Antiqua"/>
          <w:i/>
          <w:iCs/>
          <w:color w:val="000000" w:themeColor="text1"/>
        </w:rPr>
        <w:t>vs</w:t>
      </w:r>
      <w:r w:rsidRPr="005C1DCE">
        <w:rPr>
          <w:rFonts w:ascii="Book Antiqua" w:eastAsia="Book Antiqua" w:hAnsi="Book Antiqua" w:cs="Book Antiqua"/>
          <w:color w:val="000000" w:themeColor="text1"/>
        </w:rPr>
        <w:t xml:space="preserve"> angiotensin II receptor blockers on insulin sensitivity in hypertensive patients: A meta-analysis of randomized controlled trials. </w:t>
      </w:r>
      <w:proofErr w:type="spellStart"/>
      <w:r w:rsidRPr="005C1DCE">
        <w:rPr>
          <w:rFonts w:ascii="Book Antiqua" w:eastAsia="Book Antiqua" w:hAnsi="Book Antiqua" w:cs="Book Antiqua"/>
          <w:i/>
          <w:iCs/>
          <w:color w:val="000000" w:themeColor="text1"/>
        </w:rPr>
        <w:t>PLoS</w:t>
      </w:r>
      <w:proofErr w:type="spellEnd"/>
      <w:r w:rsidRPr="005C1DCE">
        <w:rPr>
          <w:rFonts w:ascii="Book Antiqua" w:eastAsia="Book Antiqua" w:hAnsi="Book Antiqua" w:cs="Book Antiqua"/>
          <w:i/>
          <w:iCs/>
          <w:color w:val="000000" w:themeColor="text1"/>
        </w:rPr>
        <w:t xml:space="preserve"> One</w:t>
      </w:r>
      <w:r w:rsidRPr="005C1DCE">
        <w:rPr>
          <w:rFonts w:ascii="Book Antiqua" w:eastAsia="Book Antiqua" w:hAnsi="Book Antiqua" w:cs="Book Antiqua"/>
          <w:color w:val="000000" w:themeColor="text1"/>
        </w:rPr>
        <w:t xml:space="preserve"> 2021; </w:t>
      </w:r>
      <w:r w:rsidRPr="005C1DCE">
        <w:rPr>
          <w:rFonts w:ascii="Book Antiqua" w:eastAsia="Book Antiqua" w:hAnsi="Book Antiqua" w:cs="Book Antiqua"/>
          <w:b/>
          <w:bCs/>
          <w:color w:val="000000" w:themeColor="text1"/>
        </w:rPr>
        <w:t>16</w:t>
      </w:r>
      <w:r w:rsidRPr="005C1DCE">
        <w:rPr>
          <w:rFonts w:ascii="Book Antiqua" w:eastAsia="Book Antiqua" w:hAnsi="Book Antiqua" w:cs="Book Antiqua"/>
          <w:color w:val="000000" w:themeColor="text1"/>
        </w:rPr>
        <w:t>: e0253492 [PMID: 34234365 DOI: 10.1371/journal.pone.0253492]</w:t>
      </w:r>
    </w:p>
    <w:p w14:paraId="6D0D356B"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54 </w:t>
      </w:r>
      <w:r w:rsidRPr="005C1DCE">
        <w:rPr>
          <w:rFonts w:ascii="Book Antiqua" w:eastAsia="Book Antiqua" w:hAnsi="Book Antiqua" w:cs="Book Antiqua"/>
          <w:b/>
          <w:bCs/>
          <w:color w:val="000000" w:themeColor="text1"/>
        </w:rPr>
        <w:t>Mahesh G</w:t>
      </w:r>
      <w:r w:rsidRPr="005C1DCE">
        <w:rPr>
          <w:rFonts w:ascii="Book Antiqua" w:eastAsia="Book Antiqua" w:hAnsi="Book Antiqua" w:cs="Book Antiqua"/>
          <w:color w:val="000000" w:themeColor="text1"/>
        </w:rPr>
        <w:t xml:space="preserve">, Biswas R. MicroRNA-155: A Master Regulator of Inflammation. </w:t>
      </w:r>
      <w:r w:rsidRPr="005C1DCE">
        <w:rPr>
          <w:rFonts w:ascii="Book Antiqua" w:eastAsia="Book Antiqua" w:hAnsi="Book Antiqua" w:cs="Book Antiqua"/>
          <w:i/>
          <w:iCs/>
          <w:color w:val="000000" w:themeColor="text1"/>
        </w:rPr>
        <w:t>J Interferon Cytokine Res</w:t>
      </w:r>
      <w:r w:rsidRPr="005C1DCE">
        <w:rPr>
          <w:rFonts w:ascii="Book Antiqua" w:eastAsia="Book Antiqua" w:hAnsi="Book Antiqua" w:cs="Book Antiqua"/>
          <w:color w:val="000000" w:themeColor="text1"/>
        </w:rPr>
        <w:t xml:space="preserve"> 2019; </w:t>
      </w:r>
      <w:r w:rsidRPr="005C1DCE">
        <w:rPr>
          <w:rFonts w:ascii="Book Antiqua" w:eastAsia="Book Antiqua" w:hAnsi="Book Antiqua" w:cs="Book Antiqua"/>
          <w:b/>
          <w:bCs/>
          <w:color w:val="000000" w:themeColor="text1"/>
        </w:rPr>
        <w:t>39</w:t>
      </w:r>
      <w:r w:rsidRPr="005C1DCE">
        <w:rPr>
          <w:rFonts w:ascii="Book Antiqua" w:eastAsia="Book Antiqua" w:hAnsi="Book Antiqua" w:cs="Book Antiqua"/>
          <w:color w:val="000000" w:themeColor="text1"/>
        </w:rPr>
        <w:t>: 321-330 [PMID: 30998423 DOI: 10.1089/jir.2018.0155]</w:t>
      </w:r>
    </w:p>
    <w:p w14:paraId="2EC7467A" w14:textId="77777777" w:rsidR="00A77B3E" w:rsidRPr="005C1DCE" w:rsidRDefault="00A77B3E" w:rsidP="00763CEE">
      <w:pPr>
        <w:spacing w:line="360" w:lineRule="auto"/>
        <w:jc w:val="both"/>
        <w:rPr>
          <w:rFonts w:ascii="Book Antiqua" w:hAnsi="Book Antiqua"/>
          <w:color w:val="000000" w:themeColor="text1"/>
        </w:rPr>
        <w:sectPr w:rsidR="00A77B3E" w:rsidRPr="005C1DCE">
          <w:pgSz w:w="12240" w:h="15840"/>
          <w:pgMar w:top="1440" w:right="1440" w:bottom="1440" w:left="1440" w:header="720" w:footer="720" w:gutter="0"/>
          <w:cols w:space="720"/>
          <w:docGrid w:linePitch="360"/>
        </w:sectPr>
      </w:pPr>
    </w:p>
    <w:p w14:paraId="2DE792D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lastRenderedPageBreak/>
        <w:t>Footnotes</w:t>
      </w:r>
    </w:p>
    <w:p w14:paraId="7A8E3050" w14:textId="77777777" w:rsidR="005F20C4" w:rsidRPr="005C1DCE" w:rsidRDefault="00F85193" w:rsidP="00763CEE">
      <w:pPr>
        <w:snapToGrid w:val="0"/>
        <w:spacing w:line="360" w:lineRule="auto"/>
        <w:jc w:val="both"/>
        <w:rPr>
          <w:rFonts w:ascii="Book Antiqua" w:eastAsia="SimSun" w:hAnsi="Book Antiqua" w:cs="SimSun"/>
          <w:color w:val="000000" w:themeColor="text1"/>
        </w:rPr>
      </w:pPr>
      <w:r w:rsidRPr="005C1DCE">
        <w:rPr>
          <w:rFonts w:ascii="Book Antiqua" w:eastAsia="Book Antiqua" w:hAnsi="Book Antiqua" w:cs="Book Antiqua"/>
          <w:b/>
          <w:bCs/>
          <w:color w:val="000000" w:themeColor="text1"/>
        </w:rPr>
        <w:t xml:space="preserve">Conflict-of-interest statement: </w:t>
      </w:r>
      <w:bookmarkStart w:id="11" w:name="_Hlk130828251"/>
      <w:r w:rsidR="005F20C4" w:rsidRPr="005C1DCE">
        <w:rPr>
          <w:rFonts w:ascii="Book Antiqua" w:eastAsia="SimSun" w:hAnsi="Book Antiqua" w:cs="SimSun"/>
          <w:color w:val="000000" w:themeColor="text1"/>
        </w:rPr>
        <w:t>All the authors report no relevant conflicts of interest for this article.</w:t>
      </w:r>
    </w:p>
    <w:bookmarkEnd w:id="11"/>
    <w:p w14:paraId="3390E621" w14:textId="77777777" w:rsidR="00A77B3E" w:rsidRPr="005C1DCE" w:rsidRDefault="00A77B3E" w:rsidP="00763CEE">
      <w:pPr>
        <w:spacing w:line="360" w:lineRule="auto"/>
        <w:jc w:val="both"/>
        <w:rPr>
          <w:rFonts w:ascii="Book Antiqua" w:hAnsi="Book Antiqua"/>
          <w:color w:val="000000" w:themeColor="text1"/>
        </w:rPr>
      </w:pPr>
    </w:p>
    <w:p w14:paraId="58D95BB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bCs/>
          <w:color w:val="000000" w:themeColor="text1"/>
        </w:rPr>
        <w:t xml:space="preserve">Open-Access: </w:t>
      </w:r>
      <w:r w:rsidRPr="005C1DC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C1DCE">
        <w:rPr>
          <w:rFonts w:ascii="Book Antiqua" w:eastAsia="Book Antiqua" w:hAnsi="Book Antiqua" w:cs="Book Antiqua"/>
          <w:color w:val="000000" w:themeColor="text1"/>
        </w:rPr>
        <w:t>NonCommercial</w:t>
      </w:r>
      <w:proofErr w:type="spellEnd"/>
      <w:r w:rsidRPr="005C1DC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FC875" w14:textId="77777777" w:rsidR="00A77B3E" w:rsidRPr="005C1DCE" w:rsidRDefault="00A77B3E" w:rsidP="00763CEE">
      <w:pPr>
        <w:spacing w:line="360" w:lineRule="auto"/>
        <w:jc w:val="both"/>
        <w:rPr>
          <w:rFonts w:ascii="Book Antiqua" w:hAnsi="Book Antiqua"/>
          <w:color w:val="000000" w:themeColor="text1"/>
        </w:rPr>
      </w:pPr>
    </w:p>
    <w:p w14:paraId="7DD9EF97"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Provenance and peer review: </w:t>
      </w:r>
      <w:r w:rsidRPr="005C1DCE">
        <w:rPr>
          <w:rFonts w:ascii="Book Antiqua" w:eastAsia="Book Antiqua" w:hAnsi="Book Antiqua" w:cs="Book Antiqua"/>
          <w:color w:val="000000" w:themeColor="text1"/>
        </w:rPr>
        <w:t>Unsolicited article; Externally peer reviewed.</w:t>
      </w:r>
    </w:p>
    <w:p w14:paraId="2E75CA41" w14:textId="77777777" w:rsidR="005F20C4" w:rsidRPr="005C1DCE" w:rsidRDefault="005F20C4" w:rsidP="00763CEE">
      <w:pPr>
        <w:spacing w:line="360" w:lineRule="auto"/>
        <w:jc w:val="both"/>
        <w:rPr>
          <w:rFonts w:ascii="Book Antiqua" w:eastAsia="Book Antiqua" w:hAnsi="Book Antiqua" w:cs="Book Antiqua"/>
          <w:b/>
          <w:color w:val="000000" w:themeColor="text1"/>
        </w:rPr>
      </w:pPr>
    </w:p>
    <w:p w14:paraId="2CC971D0" w14:textId="4D8CD28A"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Peer-review model: </w:t>
      </w:r>
      <w:r w:rsidRPr="005C1DCE">
        <w:rPr>
          <w:rFonts w:ascii="Book Antiqua" w:eastAsia="Book Antiqua" w:hAnsi="Book Antiqua" w:cs="Book Antiqua"/>
          <w:color w:val="000000" w:themeColor="text1"/>
        </w:rPr>
        <w:t>Single blind</w:t>
      </w:r>
    </w:p>
    <w:p w14:paraId="471FF913" w14:textId="77777777" w:rsidR="00A77B3E" w:rsidRPr="005C1DCE" w:rsidRDefault="00A77B3E" w:rsidP="00763CEE">
      <w:pPr>
        <w:spacing w:line="360" w:lineRule="auto"/>
        <w:jc w:val="both"/>
        <w:rPr>
          <w:rFonts w:ascii="Book Antiqua" w:hAnsi="Book Antiqua"/>
          <w:color w:val="000000" w:themeColor="text1"/>
        </w:rPr>
      </w:pPr>
    </w:p>
    <w:p w14:paraId="30A336CE"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Peer-review started: </w:t>
      </w:r>
      <w:r w:rsidRPr="005C1DCE">
        <w:rPr>
          <w:rFonts w:ascii="Book Antiqua" w:eastAsia="Book Antiqua" w:hAnsi="Book Antiqua" w:cs="Book Antiqua"/>
          <w:color w:val="000000" w:themeColor="text1"/>
        </w:rPr>
        <w:t>April 14, 2023</w:t>
      </w:r>
    </w:p>
    <w:p w14:paraId="007A3BB4"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First decision: </w:t>
      </w:r>
      <w:r w:rsidRPr="005C1DCE">
        <w:rPr>
          <w:rFonts w:ascii="Book Antiqua" w:eastAsia="Book Antiqua" w:hAnsi="Book Antiqua" w:cs="Book Antiqua"/>
          <w:color w:val="000000" w:themeColor="text1"/>
        </w:rPr>
        <w:t>June 13, 2023</w:t>
      </w:r>
    </w:p>
    <w:p w14:paraId="6C512B1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Article in press: </w:t>
      </w:r>
    </w:p>
    <w:p w14:paraId="00EE6B13" w14:textId="77777777" w:rsidR="00A77B3E" w:rsidRPr="005C1DCE" w:rsidRDefault="00A77B3E" w:rsidP="00763CEE">
      <w:pPr>
        <w:spacing w:line="360" w:lineRule="auto"/>
        <w:jc w:val="both"/>
        <w:rPr>
          <w:rFonts w:ascii="Book Antiqua" w:hAnsi="Book Antiqua"/>
          <w:color w:val="000000" w:themeColor="text1"/>
        </w:rPr>
      </w:pPr>
    </w:p>
    <w:p w14:paraId="558E5799" w14:textId="0941B47D"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Specialty type: </w:t>
      </w:r>
      <w:r w:rsidR="00956D59" w:rsidRPr="005C1DCE">
        <w:rPr>
          <w:rFonts w:ascii="Book Antiqua" w:eastAsia="Microsoft YaHei" w:hAnsi="Book Antiqua" w:cs="SimSun"/>
          <w:color w:val="000000" w:themeColor="text1"/>
        </w:rPr>
        <w:t>Endocrinology and metabolism</w:t>
      </w:r>
    </w:p>
    <w:p w14:paraId="50C35C0D"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 xml:space="preserve">Country/Territory of origin: </w:t>
      </w:r>
      <w:r w:rsidRPr="005C1DCE">
        <w:rPr>
          <w:rFonts w:ascii="Book Antiqua" w:eastAsia="Book Antiqua" w:hAnsi="Book Antiqua" w:cs="Book Antiqua"/>
          <w:color w:val="000000" w:themeColor="text1"/>
        </w:rPr>
        <w:t>Thailand</w:t>
      </w:r>
    </w:p>
    <w:p w14:paraId="71AF515C"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b/>
          <w:color w:val="000000" w:themeColor="text1"/>
        </w:rPr>
        <w:t>Peer-review report’s scientific quality classification</w:t>
      </w:r>
    </w:p>
    <w:p w14:paraId="6DD1332D" w14:textId="37B328CE"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 xml:space="preserve">Grade A (Excellent): </w:t>
      </w:r>
      <w:r w:rsidR="00AF4FE4" w:rsidRPr="005C1DCE">
        <w:rPr>
          <w:rFonts w:ascii="Book Antiqua" w:eastAsia="Book Antiqua" w:hAnsi="Book Antiqua" w:cs="Book Antiqua"/>
          <w:color w:val="000000" w:themeColor="text1"/>
        </w:rPr>
        <w:t>A</w:t>
      </w:r>
    </w:p>
    <w:p w14:paraId="0DA52FD3"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B (Very good): B, B</w:t>
      </w:r>
    </w:p>
    <w:p w14:paraId="1528697A"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C (Good): C, C</w:t>
      </w:r>
    </w:p>
    <w:p w14:paraId="4A632D29"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D (Fair): 0</w:t>
      </w:r>
    </w:p>
    <w:p w14:paraId="59C84E71" w14:textId="77777777" w:rsidR="00A77B3E" w:rsidRPr="005C1DCE" w:rsidRDefault="00F85193" w:rsidP="00763CEE">
      <w:pPr>
        <w:spacing w:line="360" w:lineRule="auto"/>
        <w:jc w:val="both"/>
        <w:rPr>
          <w:rFonts w:ascii="Book Antiqua" w:hAnsi="Book Antiqua"/>
          <w:color w:val="000000" w:themeColor="text1"/>
        </w:rPr>
      </w:pPr>
      <w:r w:rsidRPr="005C1DCE">
        <w:rPr>
          <w:rFonts w:ascii="Book Antiqua" w:eastAsia="Book Antiqua" w:hAnsi="Book Antiqua" w:cs="Book Antiqua"/>
          <w:color w:val="000000" w:themeColor="text1"/>
        </w:rPr>
        <w:t>Grade E (Poor): 0</w:t>
      </w:r>
    </w:p>
    <w:p w14:paraId="74762901" w14:textId="77777777" w:rsidR="00A77B3E" w:rsidRPr="005C1DCE" w:rsidRDefault="00A77B3E" w:rsidP="00763CEE">
      <w:pPr>
        <w:spacing w:line="360" w:lineRule="auto"/>
        <w:jc w:val="both"/>
        <w:rPr>
          <w:rFonts w:ascii="Book Antiqua" w:hAnsi="Book Antiqua"/>
          <w:color w:val="000000" w:themeColor="text1"/>
        </w:rPr>
      </w:pPr>
    </w:p>
    <w:p w14:paraId="740FF10A" w14:textId="6BB38149" w:rsidR="00A77B3E" w:rsidRPr="005C1DCE" w:rsidRDefault="00F85193" w:rsidP="00763CEE">
      <w:pPr>
        <w:spacing w:line="360" w:lineRule="auto"/>
        <w:jc w:val="both"/>
        <w:rPr>
          <w:rFonts w:ascii="Book Antiqua" w:eastAsia="Book Antiqua" w:hAnsi="Book Antiqua" w:cs="Book Antiqua"/>
          <w:b/>
          <w:color w:val="000000" w:themeColor="text1"/>
        </w:rPr>
      </w:pPr>
      <w:r w:rsidRPr="005C1DCE">
        <w:rPr>
          <w:rFonts w:ascii="Book Antiqua" w:eastAsia="Book Antiqua" w:hAnsi="Book Antiqua" w:cs="Book Antiqua"/>
          <w:b/>
          <w:color w:val="000000" w:themeColor="text1"/>
        </w:rPr>
        <w:t xml:space="preserve">P-Reviewer: </w:t>
      </w:r>
      <w:r w:rsidR="00AF4FE4" w:rsidRPr="005C1DCE">
        <w:rPr>
          <w:rFonts w:ascii="Book Antiqua" w:hAnsi="Book Antiqua"/>
          <w:color w:val="000000" w:themeColor="text1"/>
        </w:rPr>
        <w:t>Cai</w:t>
      </w:r>
      <w:r w:rsidR="00AF4FE4" w:rsidRPr="005C1DCE">
        <w:rPr>
          <w:rFonts w:ascii="Book Antiqua" w:eastAsia="Book Antiqua" w:hAnsi="Book Antiqua" w:cs="Book Antiqua"/>
          <w:color w:val="000000" w:themeColor="text1"/>
        </w:rPr>
        <w:t xml:space="preserve"> L, </w:t>
      </w:r>
      <w:r w:rsidR="00AF4FE4" w:rsidRPr="005C1DCE">
        <w:rPr>
          <w:rFonts w:ascii="Book Antiqua" w:hAnsi="Book Antiqua"/>
          <w:color w:val="000000" w:themeColor="text1"/>
        </w:rPr>
        <w:t>United States;</w:t>
      </w:r>
      <w:r w:rsidR="00AF4FE4" w:rsidRPr="005C1DCE">
        <w:rPr>
          <w:rFonts w:ascii="Book Antiqua" w:eastAsia="Book Antiqua" w:hAnsi="Book Antiqua" w:cs="Book Antiqua"/>
          <w:color w:val="000000" w:themeColor="text1"/>
        </w:rPr>
        <w:t xml:space="preserve"> </w:t>
      </w:r>
      <w:r w:rsidRPr="005C1DCE">
        <w:rPr>
          <w:rFonts w:ascii="Book Antiqua" w:eastAsia="Book Antiqua" w:hAnsi="Book Antiqua" w:cs="Book Antiqua"/>
          <w:color w:val="000000" w:themeColor="text1"/>
        </w:rPr>
        <w:t>Cen LS, China; Moreno-Gómez-Toledano R, Spain; Papadopoulos VP, Greece</w:t>
      </w:r>
      <w:r w:rsidRPr="005C1DCE">
        <w:rPr>
          <w:rFonts w:ascii="Book Antiqua" w:eastAsia="Book Antiqua" w:hAnsi="Book Antiqua" w:cs="Book Antiqua"/>
          <w:b/>
          <w:color w:val="000000" w:themeColor="text1"/>
        </w:rPr>
        <w:t xml:space="preserve"> S-Editor: </w:t>
      </w:r>
      <w:r w:rsidR="00F05DB7" w:rsidRPr="005C1DCE">
        <w:rPr>
          <w:rFonts w:ascii="Book Antiqua" w:eastAsia="Book Antiqua" w:hAnsi="Book Antiqua" w:cs="Book Antiqua"/>
          <w:bCs/>
          <w:color w:val="000000" w:themeColor="text1"/>
        </w:rPr>
        <w:t>Li L</w:t>
      </w:r>
      <w:r w:rsidRPr="005C1DCE">
        <w:rPr>
          <w:rFonts w:ascii="Book Antiqua" w:eastAsia="Book Antiqua" w:hAnsi="Book Antiqua" w:cs="Book Antiqua"/>
          <w:b/>
          <w:color w:val="000000" w:themeColor="text1"/>
        </w:rPr>
        <w:t xml:space="preserve"> L-Editor:</w:t>
      </w:r>
      <w:r w:rsidR="00956D59" w:rsidRPr="005C1DCE">
        <w:rPr>
          <w:rFonts w:ascii="Book Antiqua" w:eastAsia="Book Antiqua" w:hAnsi="Book Antiqua" w:cs="Book Antiqua"/>
          <w:b/>
          <w:color w:val="000000" w:themeColor="text1"/>
        </w:rPr>
        <w:t xml:space="preserve"> </w:t>
      </w:r>
      <w:r w:rsidR="0097060F" w:rsidRPr="005C1DCE">
        <w:rPr>
          <w:rFonts w:ascii="Book Antiqua" w:eastAsia="Book Antiqua" w:hAnsi="Book Antiqua" w:cs="Book Antiqua"/>
          <w:bCs/>
          <w:color w:val="000000" w:themeColor="text1"/>
        </w:rPr>
        <w:t xml:space="preserve">A </w:t>
      </w:r>
      <w:r w:rsidRPr="005C1DCE">
        <w:rPr>
          <w:rFonts w:ascii="Book Antiqua" w:eastAsia="Book Antiqua" w:hAnsi="Book Antiqua" w:cs="Book Antiqua"/>
          <w:b/>
          <w:color w:val="000000" w:themeColor="text1"/>
        </w:rPr>
        <w:t xml:space="preserve">P-Editor: </w:t>
      </w:r>
    </w:p>
    <w:p w14:paraId="1B681972" w14:textId="77777777" w:rsidR="00777915" w:rsidRPr="005C1DCE" w:rsidRDefault="00777915" w:rsidP="00763CEE">
      <w:pPr>
        <w:adjustRightInd w:val="0"/>
        <w:snapToGrid w:val="0"/>
        <w:spacing w:line="360" w:lineRule="auto"/>
        <w:jc w:val="both"/>
        <w:rPr>
          <w:rFonts w:ascii="Book Antiqua" w:hAnsi="Book Antiqua"/>
          <w:b/>
          <w:bCs/>
          <w:color w:val="000000" w:themeColor="text1"/>
        </w:rPr>
        <w:sectPr w:rsidR="00777915" w:rsidRPr="005C1DCE">
          <w:pgSz w:w="12240" w:h="15840"/>
          <w:pgMar w:top="1440" w:right="1440" w:bottom="1440" w:left="1440" w:header="720" w:footer="720" w:gutter="0"/>
          <w:cols w:space="720"/>
          <w:docGrid w:linePitch="360"/>
        </w:sectPr>
      </w:pPr>
    </w:p>
    <w:p w14:paraId="434AE2C7" w14:textId="77777777" w:rsidR="00763CEE" w:rsidRPr="005C1DCE" w:rsidRDefault="00763CEE" w:rsidP="00763CEE">
      <w:pPr>
        <w:spacing w:line="360" w:lineRule="auto"/>
        <w:jc w:val="both"/>
        <w:rPr>
          <w:rFonts w:ascii="Book Antiqua" w:hAnsi="Book Antiqua"/>
          <w:b/>
          <w:bCs/>
          <w:color w:val="000000" w:themeColor="text1"/>
        </w:rPr>
      </w:pPr>
      <w:r w:rsidRPr="005C1DCE">
        <w:rPr>
          <w:rFonts w:ascii="Book Antiqua" w:hAnsi="Book Antiqua"/>
          <w:b/>
          <w:bCs/>
          <w:color w:val="000000" w:themeColor="text1"/>
        </w:rPr>
        <w:lastRenderedPageBreak/>
        <w:t>Figures Legends</w:t>
      </w:r>
    </w:p>
    <w:p w14:paraId="3FD30704" w14:textId="23FD26EA" w:rsidR="00763CEE" w:rsidRPr="005C1DCE" w:rsidRDefault="001C205F" w:rsidP="00763CEE">
      <w:pPr>
        <w:spacing w:line="360" w:lineRule="auto"/>
        <w:jc w:val="both"/>
        <w:rPr>
          <w:rFonts w:ascii="Book Antiqua" w:hAnsi="Book Antiqua"/>
          <w:b/>
          <w:bCs/>
          <w:color w:val="000000" w:themeColor="text1"/>
        </w:rPr>
      </w:pPr>
      <w:r w:rsidRPr="005C1DCE">
        <w:rPr>
          <w:noProof/>
          <w:color w:val="000000" w:themeColor="text1"/>
        </w:rPr>
        <w:drawing>
          <wp:inline distT="0" distB="0" distL="0" distR="0" wp14:anchorId="41CAA4D7" wp14:editId="32C2F3BD">
            <wp:extent cx="5943600" cy="3557270"/>
            <wp:effectExtent l="0" t="0" r="0" b="0"/>
            <wp:docPr id="1375772699"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772699" name="图片 1" descr="图示&#10;&#10;描述已自动生成"/>
                    <pic:cNvPicPr/>
                  </pic:nvPicPr>
                  <pic:blipFill>
                    <a:blip r:embed="rId8"/>
                    <a:stretch>
                      <a:fillRect/>
                    </a:stretch>
                  </pic:blipFill>
                  <pic:spPr>
                    <a:xfrm>
                      <a:off x="0" y="0"/>
                      <a:ext cx="5943600" cy="3557270"/>
                    </a:xfrm>
                    <a:prstGeom prst="rect">
                      <a:avLst/>
                    </a:prstGeom>
                  </pic:spPr>
                </pic:pic>
              </a:graphicData>
            </a:graphic>
          </wp:inline>
        </w:drawing>
      </w:r>
    </w:p>
    <w:p w14:paraId="10BD5393" w14:textId="6B45E1B5" w:rsidR="00763CEE" w:rsidRPr="005C1DCE" w:rsidRDefault="00763CEE" w:rsidP="00763CEE">
      <w:pPr>
        <w:spacing w:line="360" w:lineRule="auto"/>
        <w:jc w:val="both"/>
        <w:rPr>
          <w:rFonts w:ascii="Book Antiqua" w:hAnsi="Book Antiqua"/>
          <w:color w:val="000000" w:themeColor="text1"/>
        </w:rPr>
      </w:pPr>
      <w:r w:rsidRPr="005C1DCE">
        <w:rPr>
          <w:rFonts w:ascii="Book Antiqua" w:hAnsi="Book Antiqua"/>
          <w:b/>
          <w:bCs/>
          <w:color w:val="000000" w:themeColor="text1"/>
        </w:rPr>
        <w:t xml:space="preserve">Figure 1 Schematic depiction of coordinated repression of multiple miR-155 targets relevant for T2DM. Translational repression of </w:t>
      </w:r>
      <w:r w:rsidRPr="005C1DCE">
        <w:rPr>
          <w:rFonts w:ascii="Book Antiqua" w:hAnsi="Book Antiqua"/>
          <w:b/>
          <w:bCs/>
          <w:i/>
          <w:iCs/>
          <w:color w:val="000000" w:themeColor="text1"/>
        </w:rPr>
        <w:t xml:space="preserve">AGTR1, ARG2, CACNA1C, </w:t>
      </w:r>
      <w:r w:rsidRPr="005C1DCE">
        <w:rPr>
          <w:rFonts w:ascii="Book Antiqua" w:hAnsi="Book Antiqua"/>
          <w:b/>
          <w:bCs/>
          <w:color w:val="000000" w:themeColor="text1"/>
        </w:rPr>
        <w:t>and</w:t>
      </w:r>
      <w:r w:rsidRPr="005C1DCE">
        <w:rPr>
          <w:rFonts w:ascii="Book Antiqua" w:hAnsi="Book Antiqua"/>
          <w:b/>
          <w:bCs/>
          <w:i/>
          <w:iCs/>
          <w:color w:val="000000" w:themeColor="text1"/>
        </w:rPr>
        <w:t xml:space="preserve"> ETS-1</w:t>
      </w:r>
      <w:r w:rsidRPr="005C1DCE">
        <w:rPr>
          <w:rFonts w:ascii="Book Antiqua" w:hAnsi="Book Antiqua"/>
          <w:b/>
          <w:bCs/>
          <w:color w:val="000000" w:themeColor="text1"/>
        </w:rPr>
        <w:t xml:space="preserve"> reshapes RAAS towards cardio-, vasculo-, and </w:t>
      </w:r>
      <w:proofErr w:type="spellStart"/>
      <w:r w:rsidRPr="005C1DCE">
        <w:rPr>
          <w:rFonts w:ascii="Book Antiqua" w:hAnsi="Book Antiqua"/>
          <w:b/>
          <w:bCs/>
          <w:color w:val="000000" w:themeColor="text1"/>
        </w:rPr>
        <w:t>renoprotective</w:t>
      </w:r>
      <w:proofErr w:type="spellEnd"/>
      <w:r w:rsidRPr="005C1DCE">
        <w:rPr>
          <w:rFonts w:ascii="Book Antiqua" w:hAnsi="Book Antiqua"/>
          <w:b/>
          <w:bCs/>
          <w:color w:val="000000" w:themeColor="text1"/>
        </w:rPr>
        <w:t xml:space="preserve"> phenotypes. </w:t>
      </w:r>
      <w:r w:rsidRPr="005C1DCE">
        <w:rPr>
          <w:rFonts w:ascii="Book Antiqua" w:hAnsi="Book Antiqua"/>
          <w:b/>
          <w:bCs/>
          <w:i/>
          <w:iCs/>
          <w:color w:val="000000" w:themeColor="text1"/>
        </w:rPr>
        <w:t>BACH1</w:t>
      </w:r>
      <w:r w:rsidRPr="005C1DCE">
        <w:rPr>
          <w:rFonts w:ascii="Book Antiqua" w:hAnsi="Book Antiqua"/>
          <w:b/>
          <w:bCs/>
          <w:color w:val="000000" w:themeColor="text1"/>
        </w:rPr>
        <w:t xml:space="preserve"> and </w:t>
      </w:r>
      <w:r w:rsidRPr="005C1DCE">
        <w:rPr>
          <w:rFonts w:ascii="Book Antiqua" w:hAnsi="Book Antiqua"/>
          <w:b/>
          <w:bCs/>
          <w:i/>
          <w:iCs/>
          <w:color w:val="000000" w:themeColor="text1"/>
        </w:rPr>
        <w:t xml:space="preserve">SOCS1 </w:t>
      </w:r>
      <w:r w:rsidRPr="005C1DCE">
        <w:rPr>
          <w:rFonts w:ascii="Book Antiqua" w:hAnsi="Book Antiqua"/>
          <w:b/>
          <w:bCs/>
          <w:color w:val="000000" w:themeColor="text1"/>
        </w:rPr>
        <w:t xml:space="preserve">repression promotes cytoprotective phenotypes and preserves </w:t>
      </w:r>
      <w:r w:rsidRPr="005C1DCE">
        <w:rPr>
          <w:rFonts w:ascii="Book Antiqua" w:hAnsi="Book Antiqua"/>
          <w:b/>
          <w:bCs/>
          <w:color w:val="000000" w:themeColor="text1"/>
          <w:lang w:val="el-GR"/>
        </w:rPr>
        <w:t>β</w:t>
      </w:r>
      <w:r w:rsidRPr="005C1DCE">
        <w:rPr>
          <w:rFonts w:ascii="Book Antiqua" w:hAnsi="Book Antiqua"/>
          <w:b/>
          <w:bCs/>
          <w:color w:val="000000" w:themeColor="text1"/>
        </w:rPr>
        <w:t xml:space="preserve">-cell function. </w:t>
      </w:r>
      <w:r w:rsidRPr="005C1DCE">
        <w:rPr>
          <w:rFonts w:ascii="Book Antiqua" w:hAnsi="Book Antiqua"/>
          <w:b/>
          <w:bCs/>
          <w:i/>
          <w:iCs/>
          <w:color w:val="000000" w:themeColor="text1"/>
        </w:rPr>
        <w:t>C/EBPβ</w:t>
      </w:r>
      <w:r w:rsidRPr="005C1DCE">
        <w:rPr>
          <w:rFonts w:ascii="Book Antiqua" w:hAnsi="Book Antiqua"/>
          <w:b/>
          <w:bCs/>
          <w:color w:val="000000" w:themeColor="text1"/>
        </w:rPr>
        <w:t xml:space="preserve">, </w:t>
      </w:r>
      <w:r w:rsidRPr="005C1DCE">
        <w:rPr>
          <w:rFonts w:ascii="Book Antiqua" w:hAnsi="Book Antiqua"/>
          <w:b/>
          <w:bCs/>
          <w:i/>
          <w:iCs/>
          <w:color w:val="000000" w:themeColor="text1"/>
        </w:rPr>
        <w:t>HDAC4</w:t>
      </w:r>
      <w:r w:rsidRPr="005C1DCE">
        <w:rPr>
          <w:rFonts w:ascii="Book Antiqua" w:hAnsi="Book Antiqua"/>
          <w:b/>
          <w:bCs/>
          <w:color w:val="000000" w:themeColor="text1"/>
        </w:rPr>
        <w:t xml:space="preserve">, and </w:t>
      </w:r>
      <w:r w:rsidRPr="005C1DCE">
        <w:rPr>
          <w:rFonts w:ascii="Book Antiqua" w:hAnsi="Book Antiqua"/>
          <w:b/>
          <w:bCs/>
          <w:i/>
          <w:iCs/>
          <w:color w:val="000000" w:themeColor="text1"/>
        </w:rPr>
        <w:t xml:space="preserve">SOCS1 </w:t>
      </w:r>
      <w:r w:rsidRPr="005C1DCE">
        <w:rPr>
          <w:rFonts w:ascii="Book Antiqua" w:hAnsi="Book Antiqua"/>
          <w:b/>
          <w:bCs/>
          <w:color w:val="000000" w:themeColor="text1"/>
        </w:rPr>
        <w:t xml:space="preserve">repression improves glucose homeostasis, enhances insulin signaling, and reverses insulin resistance. Aging, obesity, sarcopenia, AT1R 1169C SNP, and </w:t>
      </w:r>
      <w:proofErr w:type="spellStart"/>
      <w:r w:rsidRPr="005C1DCE">
        <w:rPr>
          <w:rFonts w:ascii="Book Antiqua" w:hAnsi="Book Antiqua"/>
          <w:b/>
          <w:bCs/>
          <w:color w:val="000000" w:themeColor="text1"/>
        </w:rPr>
        <w:t>ACEi</w:t>
      </w:r>
      <w:proofErr w:type="spellEnd"/>
      <w:r w:rsidRPr="005C1DCE">
        <w:rPr>
          <w:rFonts w:ascii="Book Antiqua" w:hAnsi="Book Antiqua"/>
          <w:b/>
          <w:bCs/>
          <w:color w:val="000000" w:themeColor="text1"/>
        </w:rPr>
        <w:t>/ARB treatment negatively impact miR-155 levels and/or function while MR antagonists, metformin, GLP-1 agonists, and verapamil exert beneficial effects. Red arrows or lines represent downregulation, lower Level, inhibition, repression. Green arrows or lines represent increased Level or stimulatory/beneficial action.</w:t>
      </w:r>
      <w:r w:rsidR="009331F0" w:rsidRPr="005C1DCE">
        <w:rPr>
          <w:rFonts w:ascii="Book Antiqua" w:hAnsi="Book Antiqua"/>
          <w:b/>
          <w:bCs/>
          <w:color w:val="000000" w:themeColor="text1"/>
        </w:rPr>
        <w:t xml:space="preserve"> </w:t>
      </w:r>
      <w:proofErr w:type="spellStart"/>
      <w:r w:rsidRPr="005C1DCE">
        <w:rPr>
          <w:rFonts w:ascii="Book Antiqua" w:hAnsi="Book Antiqua"/>
          <w:color w:val="000000" w:themeColor="text1"/>
        </w:rPr>
        <w:t>ACEi</w:t>
      </w:r>
      <w:proofErr w:type="spellEnd"/>
      <w:r w:rsidRPr="005C1DCE">
        <w:rPr>
          <w:rFonts w:ascii="Book Antiqua" w:hAnsi="Book Antiqua"/>
          <w:color w:val="000000" w:themeColor="text1"/>
        </w:rPr>
        <w:t xml:space="preserve">: Angiotensin-converting enzyme inhibitors; </w:t>
      </w:r>
      <w:r w:rsidRPr="005C1DCE">
        <w:rPr>
          <w:rFonts w:ascii="Book Antiqua" w:hAnsi="Book Antiqua"/>
          <w:i/>
          <w:iCs/>
          <w:color w:val="000000" w:themeColor="text1"/>
        </w:rPr>
        <w:t>AGTR1</w:t>
      </w:r>
      <w:r w:rsidRPr="005C1DCE">
        <w:rPr>
          <w:rFonts w:ascii="Book Antiqua" w:hAnsi="Book Antiqua"/>
          <w:color w:val="000000" w:themeColor="text1"/>
        </w:rPr>
        <w:t xml:space="preserve">: Angiotensin II type 1 receptor gene; Ang II: Angiotensin II; ARB: Angiotensin II type 1 receptor blockers; </w:t>
      </w:r>
      <w:r w:rsidRPr="005C1DCE">
        <w:rPr>
          <w:rFonts w:ascii="Book Antiqua" w:hAnsi="Book Antiqua"/>
          <w:i/>
          <w:iCs/>
          <w:color w:val="000000" w:themeColor="text1"/>
        </w:rPr>
        <w:t>ARG2</w:t>
      </w:r>
      <w:r w:rsidRPr="005C1DCE">
        <w:rPr>
          <w:rFonts w:ascii="Book Antiqua" w:hAnsi="Book Antiqua"/>
          <w:color w:val="000000" w:themeColor="text1"/>
        </w:rPr>
        <w:t xml:space="preserve">: Arginase 2; AT1/2R: Angiotensin II type 1/2 receptor; </w:t>
      </w:r>
      <w:r w:rsidRPr="005C1DCE">
        <w:rPr>
          <w:rFonts w:ascii="Book Antiqua" w:hAnsi="Book Antiqua"/>
          <w:i/>
          <w:iCs/>
          <w:color w:val="000000" w:themeColor="text1"/>
        </w:rPr>
        <w:t>BACH1</w:t>
      </w:r>
      <w:r w:rsidRPr="005C1DCE">
        <w:rPr>
          <w:rFonts w:ascii="Book Antiqua" w:hAnsi="Book Antiqua"/>
          <w:color w:val="000000" w:themeColor="text1"/>
        </w:rPr>
        <w:t xml:space="preserve">: BTB and CNC homology 1, basic leucine zipper transcription factor 1; </w:t>
      </w:r>
      <w:r w:rsidRPr="005C1DCE">
        <w:rPr>
          <w:rFonts w:ascii="Book Antiqua" w:hAnsi="Book Antiqua"/>
          <w:i/>
          <w:iCs/>
          <w:color w:val="000000" w:themeColor="text1"/>
        </w:rPr>
        <w:t>CACNA1C (Cav1.2)</w:t>
      </w:r>
      <w:r w:rsidRPr="005C1DCE">
        <w:rPr>
          <w:rFonts w:ascii="Book Antiqua" w:hAnsi="Book Antiqua"/>
          <w:color w:val="000000" w:themeColor="text1"/>
        </w:rPr>
        <w:t xml:space="preserve">: L-type calcium channel subunit; </w:t>
      </w:r>
      <w:r w:rsidRPr="005C1DCE">
        <w:rPr>
          <w:rFonts w:ascii="Book Antiqua" w:hAnsi="Book Antiqua"/>
          <w:i/>
          <w:iCs/>
          <w:color w:val="000000" w:themeColor="text1"/>
        </w:rPr>
        <w:t>C/EBPβ</w:t>
      </w:r>
      <w:r w:rsidRPr="005C1DCE">
        <w:rPr>
          <w:rFonts w:ascii="Book Antiqua" w:hAnsi="Book Antiqua"/>
          <w:color w:val="000000" w:themeColor="text1"/>
        </w:rPr>
        <w:t xml:space="preserve">: CCAAT/enhancer-binding protein β; </w:t>
      </w:r>
      <w:proofErr w:type="spellStart"/>
      <w:r w:rsidRPr="005C1DCE">
        <w:rPr>
          <w:rFonts w:ascii="Book Antiqua" w:hAnsi="Book Antiqua"/>
          <w:color w:val="000000" w:themeColor="text1"/>
        </w:rPr>
        <w:lastRenderedPageBreak/>
        <w:t>eNOS</w:t>
      </w:r>
      <w:proofErr w:type="spellEnd"/>
      <w:r w:rsidRPr="005C1DCE">
        <w:rPr>
          <w:rFonts w:ascii="Book Antiqua" w:hAnsi="Book Antiqua"/>
          <w:color w:val="000000" w:themeColor="text1"/>
        </w:rPr>
        <w:t xml:space="preserve">: Endothelial nitric oxide synthetase; EPO: Erythropoietin; </w:t>
      </w:r>
      <w:r w:rsidRPr="005C1DCE">
        <w:rPr>
          <w:rFonts w:ascii="Book Antiqua" w:hAnsi="Book Antiqua"/>
          <w:i/>
          <w:iCs/>
          <w:color w:val="000000" w:themeColor="text1"/>
        </w:rPr>
        <w:t>ETS-1</w:t>
      </w:r>
      <w:r w:rsidRPr="005C1DCE">
        <w:rPr>
          <w:rFonts w:ascii="Book Antiqua" w:hAnsi="Book Antiqua"/>
          <w:color w:val="000000" w:themeColor="text1"/>
        </w:rPr>
        <w:t xml:space="preserve">: E26 Transformation-specific Sequence-1; GLP-1: Glucagon-like peptide 1; GLUT4: glucose transporter type 4; HO-1: Heme oxygenase 1; </w:t>
      </w:r>
      <w:r w:rsidRPr="005C1DCE">
        <w:rPr>
          <w:rFonts w:ascii="Book Antiqua" w:hAnsi="Book Antiqua"/>
          <w:i/>
          <w:iCs/>
          <w:color w:val="000000" w:themeColor="text1"/>
        </w:rPr>
        <w:t>HDAC4</w:t>
      </w:r>
      <w:r w:rsidRPr="005C1DCE">
        <w:rPr>
          <w:rFonts w:ascii="Book Antiqua" w:hAnsi="Book Antiqua"/>
          <w:color w:val="000000" w:themeColor="text1"/>
        </w:rPr>
        <w:t xml:space="preserve">: Histone Deacetylase 4; IRS-1: Insulin receptor substrate-1; LTCC: L-type Calcium Channel; </w:t>
      </w:r>
      <w:proofErr w:type="spellStart"/>
      <w:r w:rsidRPr="005C1DCE">
        <w:rPr>
          <w:rFonts w:ascii="Book Antiqua" w:hAnsi="Book Antiqua"/>
          <w:color w:val="000000" w:themeColor="text1"/>
        </w:rPr>
        <w:t>MasR</w:t>
      </w:r>
      <w:proofErr w:type="spellEnd"/>
      <w:r w:rsidRPr="005C1DCE">
        <w:rPr>
          <w:rFonts w:ascii="Book Antiqua" w:hAnsi="Book Antiqua"/>
          <w:color w:val="000000" w:themeColor="text1"/>
        </w:rPr>
        <w:t xml:space="preserve">: Mas Receptor; MicroRNA-155: miR-155; MR: Mineralocorticoid receptor; NO: Nitric oxide; RAAS: Renin-Angiotensin Aldosterone System; ROS: Reactive oxygen species; </w:t>
      </w:r>
      <w:r w:rsidRPr="005C1DCE">
        <w:rPr>
          <w:rFonts w:ascii="Book Antiqua" w:hAnsi="Book Antiqua"/>
          <w:i/>
          <w:iCs/>
          <w:color w:val="000000" w:themeColor="text1"/>
        </w:rPr>
        <w:t>SOCS1</w:t>
      </w:r>
      <w:r w:rsidRPr="005C1DCE">
        <w:rPr>
          <w:rFonts w:ascii="Book Antiqua" w:hAnsi="Book Antiqua"/>
          <w:color w:val="000000" w:themeColor="text1"/>
        </w:rPr>
        <w:t>: Suppressor of cytokine signaling 1; SNP: Single nucleotide polymorphism; T2DM: Type 2 Diabetes Mellitus</w:t>
      </w:r>
      <w:r w:rsidR="001C205F" w:rsidRPr="005C1DCE">
        <w:rPr>
          <w:rFonts w:ascii="Book Antiqua" w:hAnsi="Book Antiqua"/>
          <w:color w:val="000000" w:themeColor="text1"/>
        </w:rPr>
        <w:t>.</w:t>
      </w:r>
    </w:p>
    <w:p w14:paraId="5EB6707A" w14:textId="77777777" w:rsidR="00763CEE" w:rsidRPr="005C1DCE" w:rsidRDefault="00763CEE" w:rsidP="00763CEE">
      <w:pPr>
        <w:adjustRightInd w:val="0"/>
        <w:snapToGrid w:val="0"/>
        <w:spacing w:line="360" w:lineRule="auto"/>
        <w:jc w:val="both"/>
        <w:rPr>
          <w:rFonts w:ascii="Book Antiqua" w:hAnsi="Book Antiqua"/>
          <w:b/>
          <w:bCs/>
          <w:color w:val="000000" w:themeColor="text1"/>
        </w:rPr>
        <w:sectPr w:rsidR="00763CEE" w:rsidRPr="005C1DCE">
          <w:pgSz w:w="12240" w:h="15840"/>
          <w:pgMar w:top="1440" w:right="1440" w:bottom="1440" w:left="1440" w:header="720" w:footer="720" w:gutter="0"/>
          <w:cols w:space="720"/>
          <w:docGrid w:linePitch="360"/>
        </w:sectPr>
      </w:pPr>
    </w:p>
    <w:p w14:paraId="7227411B" w14:textId="5B73C46A" w:rsidR="00777915" w:rsidRPr="005C1DCE" w:rsidRDefault="00777915" w:rsidP="00763CEE">
      <w:pPr>
        <w:adjustRightInd w:val="0"/>
        <w:snapToGrid w:val="0"/>
        <w:spacing w:line="360" w:lineRule="auto"/>
        <w:jc w:val="both"/>
        <w:rPr>
          <w:rFonts w:ascii="Book Antiqua" w:hAnsi="Book Antiqua"/>
          <w:b/>
          <w:bCs/>
          <w:color w:val="000000" w:themeColor="text1"/>
        </w:rPr>
      </w:pPr>
      <w:r w:rsidRPr="005C1DCE">
        <w:rPr>
          <w:rFonts w:ascii="Book Antiqua" w:hAnsi="Book Antiqua"/>
          <w:b/>
          <w:bCs/>
          <w:color w:val="000000" w:themeColor="text1"/>
        </w:rPr>
        <w:lastRenderedPageBreak/>
        <w:t>Table 1 Direct gene targets of microRNA-155 releva</w:t>
      </w:r>
      <w:r w:rsidR="00714F57" w:rsidRPr="005C1DCE">
        <w:rPr>
          <w:rFonts w:ascii="Book Antiqua" w:hAnsi="Book Antiqua"/>
          <w:b/>
          <w:bCs/>
          <w:color w:val="000000" w:themeColor="text1"/>
        </w:rPr>
        <w:t>nt to type 2 diabetes mellitu</w:t>
      </w:r>
      <w:r w:rsidRPr="005C1DCE">
        <w:rPr>
          <w:rFonts w:ascii="Book Antiqua" w:hAnsi="Book Antiqua"/>
          <w:b/>
          <w:bCs/>
          <w:color w:val="000000" w:themeColor="text1"/>
        </w:rPr>
        <w:t xml:space="preserv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515"/>
        <w:gridCol w:w="5362"/>
      </w:tblGrid>
      <w:tr w:rsidR="005C1DCE" w:rsidRPr="005C1DCE" w14:paraId="35252A1C" w14:textId="77777777" w:rsidTr="00243E29">
        <w:tc>
          <w:tcPr>
            <w:tcW w:w="1350" w:type="dxa"/>
            <w:tcBorders>
              <w:bottom w:val="single" w:sz="4" w:space="0" w:color="auto"/>
            </w:tcBorders>
          </w:tcPr>
          <w:p w14:paraId="66F99D05"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Gene symbol</w:t>
            </w:r>
          </w:p>
        </w:tc>
        <w:tc>
          <w:tcPr>
            <w:tcW w:w="2515" w:type="dxa"/>
            <w:tcBorders>
              <w:bottom w:val="single" w:sz="4" w:space="0" w:color="auto"/>
            </w:tcBorders>
          </w:tcPr>
          <w:p w14:paraId="1109BE88"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Full gene name</w:t>
            </w:r>
          </w:p>
        </w:tc>
        <w:tc>
          <w:tcPr>
            <w:tcW w:w="5362" w:type="dxa"/>
            <w:tcBorders>
              <w:bottom w:val="single" w:sz="4" w:space="0" w:color="auto"/>
            </w:tcBorders>
          </w:tcPr>
          <w:p w14:paraId="3DDF2898" w14:textId="77777777" w:rsidR="00777915" w:rsidRPr="005C1DCE" w:rsidRDefault="00777915" w:rsidP="00763CEE">
            <w:pPr>
              <w:adjustRightInd w:val="0"/>
              <w:snapToGrid w:val="0"/>
              <w:spacing w:line="360" w:lineRule="auto"/>
              <w:jc w:val="both"/>
              <w:rPr>
                <w:rFonts w:ascii="Book Antiqua" w:hAnsi="Book Antiqua" w:cs="Times New Roman"/>
                <w:b/>
                <w:bCs/>
                <w:color w:val="000000" w:themeColor="text1"/>
              </w:rPr>
            </w:pPr>
            <w:r w:rsidRPr="005C1DCE">
              <w:rPr>
                <w:rFonts w:ascii="Book Antiqua" w:hAnsi="Book Antiqua" w:cs="Times New Roman"/>
                <w:b/>
                <w:bCs/>
                <w:color w:val="000000" w:themeColor="text1"/>
              </w:rPr>
              <w:t>Action</w:t>
            </w:r>
          </w:p>
        </w:tc>
      </w:tr>
      <w:tr w:rsidR="005C1DCE" w:rsidRPr="005C1DCE" w14:paraId="655E840E" w14:textId="77777777" w:rsidTr="00243E29">
        <w:tc>
          <w:tcPr>
            <w:tcW w:w="1350" w:type="dxa"/>
            <w:tcBorders>
              <w:top w:val="single" w:sz="4" w:space="0" w:color="auto"/>
              <w:bottom w:val="nil"/>
            </w:tcBorders>
          </w:tcPr>
          <w:p w14:paraId="6DCD344F"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AGTR1</w:t>
            </w:r>
          </w:p>
        </w:tc>
        <w:tc>
          <w:tcPr>
            <w:tcW w:w="2515" w:type="dxa"/>
            <w:tcBorders>
              <w:top w:val="single" w:sz="4" w:space="0" w:color="auto"/>
              <w:bottom w:val="nil"/>
            </w:tcBorders>
          </w:tcPr>
          <w:p w14:paraId="745CA71E"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lang w:val="sv-SE"/>
              </w:rPr>
            </w:pPr>
            <w:r w:rsidRPr="005C1DCE">
              <w:rPr>
                <w:rFonts w:ascii="Book Antiqua" w:hAnsi="Book Antiqua" w:cs="Times New Roman"/>
                <w:color w:val="000000" w:themeColor="text1"/>
                <w:lang w:val="sv-SE"/>
              </w:rPr>
              <w:t>Angiotensin II type 1 receptor gene</w:t>
            </w:r>
          </w:p>
        </w:tc>
        <w:tc>
          <w:tcPr>
            <w:tcW w:w="5362" w:type="dxa"/>
            <w:tcBorders>
              <w:top w:val="single" w:sz="4" w:space="0" w:color="auto"/>
              <w:bottom w:val="nil"/>
            </w:tcBorders>
          </w:tcPr>
          <w:p w14:paraId="218423CF" w14:textId="1DBC1ED8"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Repressed translation downregulates gene expression mediating endogenous AT1R antagonism</w: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OSwgMTAsIDIxXTwvc3R5bGU+PC9EaXNwbGF5VGV4dD48cmVjb3JkPjxyZWMtbnVtYmVyPjQ1MDwv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Z2U+PC9yZWNvcmQ+PC9DaXRlPjxDaXRlPjxBdXRob3I+RHVQb250PC9BdXRob3I+PFllYXI+MjAx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=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OSwgMTAsIDIxXTwvc3R5bGU+PC9EaXNwbGF5VGV4dD48cmVjb3JkPjxyZWMtbnVtYmVyPjQ1MDwv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Z2U+PC9yZWNvcmQ+PC9DaXRlPjxDaXRlPjxBdXRob3I+RHVQb250PC9BdXRob3I+PFllYXI+MjAx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=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[9,10,21]</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7063CA2C" w14:textId="77777777" w:rsidTr="00243E29">
        <w:tc>
          <w:tcPr>
            <w:tcW w:w="1350" w:type="dxa"/>
            <w:tcBorders>
              <w:top w:val="nil"/>
            </w:tcBorders>
          </w:tcPr>
          <w:p w14:paraId="75FCEE57"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ARG2</w:t>
            </w:r>
          </w:p>
        </w:tc>
        <w:tc>
          <w:tcPr>
            <w:tcW w:w="2515" w:type="dxa"/>
            <w:tcBorders>
              <w:top w:val="nil"/>
            </w:tcBorders>
          </w:tcPr>
          <w:p w14:paraId="035076F8"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 xml:space="preserve">Arginase-2 </w:t>
            </w:r>
          </w:p>
        </w:tc>
        <w:tc>
          <w:tcPr>
            <w:tcW w:w="5362" w:type="dxa"/>
            <w:tcBorders>
              <w:top w:val="nil"/>
            </w:tcBorders>
          </w:tcPr>
          <w:p w14:paraId="40F0C935" w14:textId="5CC8C8BF"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Repressed translation prevents L-arginine depletion, supports dendritic cell maturation, and negates lung pathologies</w:t>
            </w:r>
            <w:r w:rsidRPr="005C1DCE">
              <w:rPr>
                <w:rFonts w:ascii="Book Antiqua" w:hAnsi="Book Antiqua"/>
                <w:color w:val="000000" w:themeColor="text1"/>
              </w:rPr>
              <w:fldChar w:fldCharType="begin">
                <w:fldData xml:space="preserve">PEVuZE5vdGU+PENpdGU+PEF1dGhvcj5EdW5hbmQtU2F1dGhpZXI8L0F1dGhvcj48WWVhcj4yMDE0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PEVuZE5vdGU+PENpdGU+PEF1dGhvcj5EdW5hbmQtU2F1dGhpZXI8L0F1dGhvcj48WWVhcj4yMDE0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[22,23]</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Human and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EF96653" w14:textId="77777777" w:rsidTr="00243E29">
        <w:tc>
          <w:tcPr>
            <w:tcW w:w="1350" w:type="dxa"/>
          </w:tcPr>
          <w:p w14:paraId="3F4FFB9C"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BACH1</w:t>
            </w:r>
          </w:p>
        </w:tc>
        <w:tc>
          <w:tcPr>
            <w:tcW w:w="2515" w:type="dxa"/>
          </w:tcPr>
          <w:p w14:paraId="7A7472CC"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BTB and CNC homology 1, basic leucine zipper transcription factor 1</w:t>
            </w:r>
          </w:p>
        </w:tc>
        <w:tc>
          <w:tcPr>
            <w:tcW w:w="5362" w:type="dxa"/>
          </w:tcPr>
          <w:p w14:paraId="60650839" w14:textId="79F88528"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 xml:space="preserve">Translational repression of </w:t>
            </w:r>
            <w:r w:rsidRPr="005C1DCE">
              <w:rPr>
                <w:rFonts w:ascii="Book Antiqua" w:hAnsi="Book Antiqua" w:cs="Times New Roman"/>
                <w:i/>
                <w:iCs/>
                <w:color w:val="000000" w:themeColor="text1"/>
              </w:rPr>
              <w:t xml:space="preserve">BACH1 </w:t>
            </w:r>
            <w:r w:rsidRPr="005C1DCE">
              <w:rPr>
                <w:rFonts w:ascii="Book Antiqua" w:hAnsi="Book Antiqua" w:cs="Times New Roman"/>
                <w:color w:val="000000" w:themeColor="text1"/>
              </w:rPr>
              <w:t>leads to potent anti-inflammatory, cytoprotective, antioxidant programs through Heme Oxygenase-1</w:t>
            </w:r>
            <w:r w:rsidRPr="005C1DCE">
              <w:rPr>
                <w:rFonts w:ascii="Book Antiqua" w:hAnsi="Book Antiqua"/>
                <w:color w:val="000000" w:themeColor="text1"/>
              </w:rPr>
              <w:fldChar w:fldCharType="begin"/>
            </w:r>
            <w:r w:rsidRPr="005C1DCE">
              <w:rPr>
                <w:rFonts w:ascii="Book Antiqua" w:hAnsi="Book Antiqua" w:cs="Times New Roman"/>
                <w:color w:val="000000" w:themeColor="text1"/>
              </w:rPr>
              <w:instrText xml:space="preserve"> ADDIN EN.CITE &lt;EndNote&gt;&lt;Cite&gt;&lt;Author&gt;Faraoni&lt;/Author&gt;&lt;Year&gt;2009&lt;/Year&gt;&lt;RecNum&gt;386&lt;/RecNum&gt;&lt;DisplayText&gt;&lt;style face="superscript"&gt;[12]&lt;/style&gt;&lt;/DisplayText&gt;&lt;record&gt;&lt;rec-number&gt;386&lt;/rec-number&gt;&lt;foreign-keys&gt;&lt;key app="EN" db-id="ptrzwpss0xatr3ervs4v50082adt5fddrwzr" timestamp="1646235054"&gt;386&lt;/key&gt;&lt;/foreign-keys&gt;&lt;ref-type name="Journal Article"&gt;17&lt;/ref-type&gt;&lt;contributors&gt;&lt;authors&gt;&lt;author&gt;Faraoni, Isabella&lt;/author&gt;&lt;author&gt;Antonetti, Francesca Romana&lt;/author&gt;&lt;author&gt;Cardone, John&lt;/author&gt;&lt;author&gt;Bonmassar, Enzo&lt;/author&gt;&lt;/authors&gt;&lt;/contributors&gt;&lt;titles&gt;&lt;title&gt;miR-155 gene: A typical multifunctional microRNA&lt;/title&gt;&lt;secondary-title&gt;Biochimica et Biophysica Acta (BBA) - Molecular Basis of Disease&lt;/secondary-title&gt;&lt;/titles&gt;&lt;periodical&gt;&lt;full-title&gt;Biochimica et Biophysica Acta (BBA) - Molecular Basis of Disease&lt;/full-title&gt;&lt;/periodical&gt;&lt;pages&gt;497-505&lt;/pages&gt;&lt;volume&gt;1792&lt;/volume&gt;&lt;number&gt;6&lt;/number&gt;&lt;keywords&gt;&lt;keyword&gt;miRNA&lt;/keyword&gt;&lt;keyword&gt;miR-155&lt;/keyword&gt;&lt;keyword&gt;Haematopoiesis&lt;/keyword&gt;&lt;keyword&gt;Inflammation&lt;/keyword&gt;&lt;keyword&gt;Immunity&lt;/keyword&gt;&lt;keyword&gt;Cancer&lt;/keyword&gt;&lt;keyword&gt;Lymphoma&lt;/keyword&gt;&lt;keyword&gt;Leukemia&lt;/keyword&gt;&lt;/keywords&gt;&lt;dates&gt;&lt;year&gt;2009&lt;/year&gt;&lt;pub-dates&gt;&lt;date&gt;2009/06/01/&lt;/date&gt;&lt;/pub-dates&gt;&lt;/dates&gt;&lt;isbn&gt;0925-4439&lt;/isbn&gt;&lt;urls&gt;&lt;related-urls&gt;&lt;url&gt;https://www.sciencedirect.com/science/article/pii/S0925443909000428&lt;/url&gt;&lt;/related-urls&gt;&lt;/urls&gt;&lt;electronic-resource-num&gt;https://doi.org/10.1016/j.bbadis.2009.02.013&lt;/electronic-resource-num&gt;&lt;/record&gt;&lt;/Cite&gt;&lt;/EndNote&gt;</w:instrText>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[12]</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Review of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74987EF" w14:textId="77777777" w:rsidTr="00243E29">
        <w:tc>
          <w:tcPr>
            <w:tcW w:w="1350" w:type="dxa"/>
          </w:tcPr>
          <w:p w14:paraId="60D73C0B"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i/>
                <w:iCs/>
                <w:color w:val="000000" w:themeColor="text1"/>
              </w:rPr>
              <w:t>C/EBPβ</w:t>
            </w:r>
          </w:p>
        </w:tc>
        <w:tc>
          <w:tcPr>
            <w:tcW w:w="2515" w:type="dxa"/>
          </w:tcPr>
          <w:p w14:paraId="3C274D2F"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lang w:val="de-AT"/>
              </w:rPr>
            </w:pPr>
            <w:r w:rsidRPr="005C1DCE">
              <w:rPr>
                <w:rFonts w:ascii="Book Antiqua" w:hAnsi="Book Antiqua"/>
                <w:color w:val="000000" w:themeColor="text1"/>
                <w:lang w:val="de-AT"/>
              </w:rPr>
              <w:t>CCAAT/</w:t>
            </w:r>
            <w:proofErr w:type="spellStart"/>
            <w:r w:rsidRPr="005C1DCE">
              <w:rPr>
                <w:rFonts w:ascii="Book Antiqua" w:hAnsi="Book Antiqua"/>
                <w:color w:val="000000" w:themeColor="text1"/>
                <w:lang w:val="de-AT"/>
              </w:rPr>
              <w:t>enhancer-binding</w:t>
            </w:r>
            <w:proofErr w:type="spellEnd"/>
            <w:r w:rsidRPr="005C1DCE">
              <w:rPr>
                <w:rFonts w:ascii="Book Antiqua" w:hAnsi="Book Antiqua"/>
                <w:color w:val="000000" w:themeColor="text1"/>
                <w:lang w:val="de-AT"/>
              </w:rPr>
              <w:t xml:space="preserve"> </w:t>
            </w:r>
            <w:proofErr w:type="spellStart"/>
            <w:r w:rsidRPr="005C1DCE">
              <w:rPr>
                <w:rFonts w:ascii="Book Antiqua" w:hAnsi="Book Antiqua"/>
                <w:color w:val="000000" w:themeColor="text1"/>
                <w:lang w:val="de-AT"/>
              </w:rPr>
              <w:t>protein</w:t>
            </w:r>
            <w:proofErr w:type="spellEnd"/>
            <w:r w:rsidRPr="005C1DCE">
              <w:rPr>
                <w:rFonts w:ascii="Book Antiqua" w:hAnsi="Book Antiqua"/>
                <w:color w:val="000000" w:themeColor="text1"/>
                <w:lang w:val="de-AT"/>
              </w:rPr>
              <w:t xml:space="preserve"> </w:t>
            </w:r>
            <w:r w:rsidRPr="005C1DCE">
              <w:rPr>
                <w:rFonts w:ascii="Book Antiqua" w:hAnsi="Book Antiqua"/>
                <w:color w:val="000000" w:themeColor="text1"/>
              </w:rPr>
              <w:t>β</w:t>
            </w:r>
          </w:p>
        </w:tc>
        <w:tc>
          <w:tcPr>
            <w:tcW w:w="5362" w:type="dxa"/>
          </w:tcPr>
          <w:p w14:paraId="4AC8E016" w14:textId="6946F6C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 xml:space="preserve">Repression downregulates </w:t>
            </w:r>
            <w:r w:rsidRPr="005C1DCE">
              <w:rPr>
                <w:rFonts w:ascii="Book Antiqua" w:hAnsi="Book Antiqua"/>
                <w:i/>
                <w:iCs/>
                <w:color w:val="000000" w:themeColor="text1"/>
              </w:rPr>
              <w:t>Pyruvate Kinase 4</w:t>
            </w:r>
            <w:r w:rsidRPr="005C1DCE">
              <w:rPr>
                <w:rFonts w:ascii="Book Antiqua" w:hAnsi="Book Antiqua"/>
                <w:color w:val="000000" w:themeColor="text1"/>
              </w:rPr>
              <w:t xml:space="preserve"> (</w:t>
            </w:r>
            <w:r w:rsidRPr="005C1DCE">
              <w:rPr>
                <w:rFonts w:ascii="Book Antiqua" w:hAnsi="Book Antiqua"/>
                <w:i/>
                <w:iCs/>
                <w:color w:val="000000" w:themeColor="text1"/>
              </w:rPr>
              <w:t>PDK4</w:t>
            </w:r>
            <w:r w:rsidRPr="005C1DCE">
              <w:rPr>
                <w:rFonts w:ascii="Book Antiqua" w:hAnsi="Book Antiqua"/>
                <w:color w:val="000000" w:themeColor="text1"/>
              </w:rPr>
              <w:t xml:space="preserve">) gene expression and negatively regulates Pyruvate kinase complex (PDC) activity, thereby improving glucose utilization </w:t>
            </w:r>
            <w:r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[16]</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0EEDB2E0" w14:textId="77777777" w:rsidTr="00243E29">
        <w:tc>
          <w:tcPr>
            <w:tcW w:w="1350" w:type="dxa"/>
          </w:tcPr>
          <w:p w14:paraId="7AF08A6D"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ETS-1</w:t>
            </w:r>
          </w:p>
        </w:tc>
        <w:tc>
          <w:tcPr>
            <w:tcW w:w="2515" w:type="dxa"/>
          </w:tcPr>
          <w:p w14:paraId="78FB770C"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E26 Transformation-specific Sequence-1</w:t>
            </w:r>
          </w:p>
        </w:tc>
        <w:tc>
          <w:tcPr>
            <w:tcW w:w="5362" w:type="dxa"/>
          </w:tcPr>
          <w:p w14:paraId="62130683" w14:textId="2BC77346"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Translational repression averts Ang II effects involving gene regulation of vascular remodeling, angiogenesis, and inflammation</w: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OSwgMTAsIDI0XTwvc3R5bGU+PC9EaXNwbGF5VGV4dD48cmVjb3JkPjxyZWMtbnVtYmVyPjQ1MDwv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Z2U+PC9yZWNvcmQ+PC9DaXRlPjxDaXRlPjxBdXRob3I+WmhhbjwvQXV0aG9yPjxZZWFyPjIwMDU8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</w:fldData>
              </w:fldChar>
            </w:r>
            <w:r w:rsidRPr="005C1DCE">
              <w:rPr>
                <w:rFonts w:ascii="Book Antiqua" w:hAnsi="Book Antiqua" w:cs="Times New Roman"/>
                <w:color w:val="000000" w:themeColor="text1"/>
              </w:rPr>
              <w:instrText xml:space="preserve"> ADDIN EN.CITE </w:instrText>
            </w:r>
            <w:r w:rsidRPr="005C1DCE">
              <w:rPr>
                <w:rFonts w:ascii="Book Antiqua" w:hAnsi="Book Antiqua"/>
                <w:color w:val="000000" w:themeColor="text1"/>
              </w:rPr>
              <w:fldChar w:fldCharType="begin">
                <w:fldData xml:space="preserve">PEVuZE5vdGU+PENpdGU+PEF1dGhvcj5FbHRvbjwvQXV0aG9yPjxZZWFyPjIwMTM8L1llYXI+PFJl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</w:fldData>
              </w:fldChar>
            </w:r>
            <w:r w:rsidRPr="005C1DCE">
              <w:rPr>
                <w:rFonts w:ascii="Book Antiqua" w:hAnsi="Book Antiqua" w:cs="Times New Roman"/>
                <w:color w:val="000000" w:themeColor="text1"/>
              </w:rPr>
              <w:instrText xml:space="preserve"> ADDIN EN.CITE.DATA </w:instrText>
            </w:r>
            <w:r w:rsidRPr="005C1DCE">
              <w:rPr>
                <w:rFonts w:ascii="Book Antiqua" w:hAnsi="Book Antiqua"/>
                <w:color w:val="000000" w:themeColor="text1"/>
              </w:rPr>
            </w:r>
            <w:r w:rsidRPr="005C1DCE">
              <w:rPr>
                <w:rFonts w:ascii="Book Antiqua" w:hAnsi="Book Antiqua"/>
                <w:color w:val="000000" w:themeColor="text1"/>
              </w:rPr>
              <w:fldChar w:fldCharType="end"/>
            </w:r>
            <w:r w:rsidRPr="005C1DCE">
              <w:rPr>
                <w:rFonts w:ascii="Book Antiqua" w:hAnsi="Book Antiqua"/>
                <w:color w:val="000000" w:themeColor="text1"/>
              </w:rPr>
            </w:r>
            <w:r w:rsidRPr="005C1DCE">
              <w:rPr>
                <w:rFonts w:ascii="Book Antiqua" w:hAnsi="Book Antiqua"/>
                <w:color w:val="000000" w:themeColor="text1"/>
              </w:rPr>
              <w:fldChar w:fldCharType="separate"/>
            </w:r>
            <w:r w:rsidRPr="005C1DCE">
              <w:rPr>
                <w:rFonts w:ascii="Book Antiqua" w:hAnsi="Book Antiqua" w:cs="Times New Roman"/>
                <w:noProof/>
                <w:color w:val="000000" w:themeColor="text1"/>
                <w:vertAlign w:val="superscript"/>
              </w:rPr>
              <w:t>[9,10,24]</w:t>
            </w:r>
            <w:r w:rsidRPr="005C1DCE">
              <w:rPr>
                <w:rFonts w:ascii="Book Antiqua" w:hAnsi="Book Antiqua"/>
                <w:color w:val="000000" w:themeColor="text1"/>
              </w:rPr>
              <w:fldChar w:fldCharType="end"/>
            </w:r>
            <w:r w:rsidR="00714F57" w:rsidRPr="005C1DCE">
              <w:rPr>
                <w:rFonts w:ascii="Book Antiqua" w:hAnsi="Book Antiqua" w:cs="Times New Roman"/>
                <w:color w:val="000000" w:themeColor="text1"/>
              </w:rPr>
              <w:t>.</w:t>
            </w:r>
            <w:r w:rsidRPr="005C1DCE">
              <w:rPr>
                <w:rFonts w:ascii="Book Antiqua" w:hAnsi="Book Antiqua" w:cs="Times New Roman"/>
                <w:color w:val="000000" w:themeColor="text1"/>
              </w:rPr>
              <w:t xml:space="preserve"> Review of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 xml:space="preserve">studies.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6770E3FE" w14:textId="77777777" w:rsidTr="00243E29">
        <w:tc>
          <w:tcPr>
            <w:tcW w:w="1350" w:type="dxa"/>
          </w:tcPr>
          <w:p w14:paraId="4FF3E256"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i/>
                <w:iCs/>
                <w:color w:val="000000" w:themeColor="text1"/>
              </w:rPr>
              <w:t>HDAC4</w:t>
            </w:r>
          </w:p>
        </w:tc>
        <w:tc>
          <w:tcPr>
            <w:tcW w:w="2515" w:type="dxa"/>
          </w:tcPr>
          <w:p w14:paraId="5A3EE877" w14:textId="37849479"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Histo</w:t>
            </w:r>
            <w:r w:rsidR="00DF0E73" w:rsidRPr="005C1DCE">
              <w:rPr>
                <w:rFonts w:ascii="Book Antiqua" w:hAnsi="Book Antiqua"/>
                <w:color w:val="000000" w:themeColor="text1"/>
              </w:rPr>
              <w:t>ne deac</w:t>
            </w:r>
            <w:r w:rsidRPr="005C1DCE">
              <w:rPr>
                <w:rFonts w:ascii="Book Antiqua" w:hAnsi="Book Antiqua"/>
                <w:color w:val="000000" w:themeColor="text1"/>
              </w:rPr>
              <w:t xml:space="preserve">etylase 4 </w:t>
            </w:r>
          </w:p>
        </w:tc>
        <w:tc>
          <w:tcPr>
            <w:tcW w:w="5362" w:type="dxa"/>
          </w:tcPr>
          <w:p w14:paraId="3A68F44C" w14:textId="6F0E9DB2"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 xml:space="preserve">Its repression increases GLUT4 and enhances glucose uptake in insulin-sensitive tissues, </w:t>
            </w:r>
            <w:r w:rsidRPr="005C1DCE">
              <w:rPr>
                <w:rFonts w:ascii="Book Antiqua" w:hAnsi="Book Antiqua"/>
                <w:i/>
                <w:iCs/>
                <w:color w:val="000000" w:themeColor="text1"/>
              </w:rPr>
              <w:t>i.e.</w:t>
            </w:r>
            <w:r w:rsidRPr="005C1DCE">
              <w:rPr>
                <w:rFonts w:ascii="Book Antiqua" w:hAnsi="Book Antiqua"/>
                <w:color w:val="000000" w:themeColor="text1"/>
              </w:rPr>
              <w:t xml:space="preserve">, </w:t>
            </w:r>
            <w:r w:rsidRPr="005C1DCE">
              <w:rPr>
                <w:rFonts w:ascii="Book Antiqua" w:hAnsi="Book Antiqua"/>
                <w:color w:val="000000" w:themeColor="text1"/>
              </w:rPr>
              <w:lastRenderedPageBreak/>
              <w:t>skeletal muscle</w:t>
            </w:r>
            <w:r w:rsidR="00714F57"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PEVuZE5vdGU+PENpdGU+PEF1dGhvcj5MaW48L0F1dGhvcj48WWVhcj4yMDE2PC9ZZWFyPjxSZWNO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[16]</w:t>
            </w:r>
            <w:r w:rsidR="00714F57" w:rsidRPr="005C1DCE">
              <w:rPr>
                <w:rFonts w:ascii="Book Antiqua" w:hAnsi="Book Antiqua"/>
                <w:color w:val="000000" w:themeColor="text1"/>
              </w:rPr>
              <w:fldChar w:fldCharType="end"/>
            </w:r>
            <w:r w:rsidRPr="005C1DCE">
              <w:rPr>
                <w:rFonts w:ascii="Book Antiqua" w:hAnsi="Book Antiqua"/>
                <w:color w:val="000000" w:themeColor="text1"/>
              </w:rPr>
              <w:t xml:space="preserve">. </w:t>
            </w:r>
            <w:r w:rsidRPr="005C1DCE">
              <w:rPr>
                <w:rFonts w:ascii="Book Antiqua" w:hAnsi="Book Antiqua" w:cs="Times New Roman"/>
                <w:color w:val="000000" w:themeColor="text1"/>
              </w:rPr>
              <w:t xml:space="preserve">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0F711D14" w14:textId="77777777" w:rsidTr="00243E29">
        <w:tc>
          <w:tcPr>
            <w:tcW w:w="1350" w:type="dxa"/>
          </w:tcPr>
          <w:p w14:paraId="70E7860D" w14:textId="77777777" w:rsidR="00777915" w:rsidRPr="005C1DCE" w:rsidRDefault="00777915" w:rsidP="00763CEE">
            <w:pPr>
              <w:adjustRightInd w:val="0"/>
              <w:snapToGrid w:val="0"/>
              <w:spacing w:line="360" w:lineRule="auto"/>
              <w:jc w:val="both"/>
              <w:rPr>
                <w:rFonts w:ascii="Book Antiqua" w:hAnsi="Book Antiqua"/>
                <w:i/>
                <w:iCs/>
                <w:color w:val="000000" w:themeColor="text1"/>
              </w:rPr>
            </w:pPr>
            <w:r w:rsidRPr="005C1DCE">
              <w:rPr>
                <w:rFonts w:ascii="Book Antiqua" w:hAnsi="Book Antiqua"/>
                <w:i/>
                <w:iCs/>
                <w:color w:val="000000" w:themeColor="text1"/>
              </w:rPr>
              <w:lastRenderedPageBreak/>
              <w:t>CACNA1C (Cav1.2)</w:t>
            </w:r>
          </w:p>
        </w:tc>
        <w:tc>
          <w:tcPr>
            <w:tcW w:w="2515" w:type="dxa"/>
          </w:tcPr>
          <w:p w14:paraId="7D0E8772" w14:textId="77777777" w:rsidR="00777915" w:rsidRPr="005C1DCE" w:rsidRDefault="00777915" w:rsidP="00763CEE">
            <w:pPr>
              <w:adjustRightInd w:val="0"/>
              <w:snapToGrid w:val="0"/>
              <w:spacing w:line="360" w:lineRule="auto"/>
              <w:jc w:val="both"/>
              <w:rPr>
                <w:rFonts w:ascii="Book Antiqua" w:hAnsi="Book Antiqua"/>
                <w:color w:val="000000" w:themeColor="text1"/>
              </w:rPr>
            </w:pPr>
            <w:r w:rsidRPr="005C1DCE">
              <w:rPr>
                <w:rFonts w:ascii="Book Antiqua" w:hAnsi="Book Antiqua"/>
                <w:color w:val="000000" w:themeColor="text1"/>
              </w:rPr>
              <w:t xml:space="preserve">L-type calcium channel subunit, </w:t>
            </w:r>
            <w:bookmarkStart w:id="12" w:name="_Hlk138683768"/>
            <w:r w:rsidRPr="005C1DCE">
              <w:rPr>
                <w:rFonts w:ascii="Book Antiqua" w:hAnsi="Book Antiqua"/>
                <w:color w:val="000000" w:themeColor="text1"/>
              </w:rPr>
              <w:t>LTCC</w:t>
            </w:r>
            <w:bookmarkEnd w:id="12"/>
          </w:p>
        </w:tc>
        <w:tc>
          <w:tcPr>
            <w:tcW w:w="5362" w:type="dxa"/>
          </w:tcPr>
          <w:p w14:paraId="316F21D1" w14:textId="6968B13D"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olor w:val="000000" w:themeColor="text1"/>
              </w:rPr>
              <w:t>As a subunit of the L-type calcium channel, this pro-constrictive gene contributes to influx of calcium in vascular smooth muscle cells and reactive oxygen species production, thereby mediating the important components of vascular aging: vasoconstriction and vascular oxidative stress</w:t>
            </w:r>
            <w:r w:rsidR="00714F57" w:rsidRPr="005C1DCE">
              <w:rPr>
                <w:rFonts w:ascii="Book Antiqua" w:hAnsi="Book Antiqua"/>
                <w:color w:val="000000" w:themeColor="text1"/>
              </w:rPr>
              <w:fldChar w:fldCharType="begin">
                <w:fldData xml:space="preserve">PEVuZE5vdGU+PENpdGU+PEF1dGhvcj5EdVBvbnQ8L0F1dGhvcj48WWVhcj4yMDE2PC9ZZWFyPjxS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=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PEVuZE5vdGU+PENpdGU+PEF1dGhvcj5EdVBvbnQ8L0F1dGhvcj48WWVhcj4yMDE2PC9ZZWFyPjxS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=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[21]</w:t>
            </w:r>
            <w:r w:rsidR="00714F57" w:rsidRPr="005C1DCE">
              <w:rPr>
                <w:rFonts w:ascii="Book Antiqua" w:hAnsi="Book Antiqua"/>
                <w:color w:val="000000" w:themeColor="text1"/>
              </w:rPr>
              <w:fldChar w:fldCharType="end"/>
            </w:r>
            <w:r w:rsidRPr="005C1DCE">
              <w:rPr>
                <w:rFonts w:ascii="Book Antiqua" w:hAnsi="Book Antiqua"/>
                <w:color w:val="000000" w:themeColor="text1"/>
              </w:rPr>
              <w:t>.</w:t>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studies</w:t>
            </w:r>
          </w:p>
        </w:tc>
      </w:tr>
      <w:tr w:rsidR="005C1DCE" w:rsidRPr="005C1DCE" w14:paraId="139A40A8" w14:textId="77777777" w:rsidTr="00243E29">
        <w:tc>
          <w:tcPr>
            <w:tcW w:w="1350" w:type="dxa"/>
          </w:tcPr>
          <w:p w14:paraId="01754D0E" w14:textId="77777777" w:rsidR="00777915" w:rsidRPr="005C1DCE" w:rsidRDefault="00777915" w:rsidP="00763CEE">
            <w:pPr>
              <w:adjustRightInd w:val="0"/>
              <w:snapToGrid w:val="0"/>
              <w:spacing w:line="360" w:lineRule="auto"/>
              <w:jc w:val="both"/>
              <w:rPr>
                <w:rFonts w:ascii="Book Antiqua" w:hAnsi="Book Antiqua" w:cs="Times New Roman"/>
                <w:i/>
                <w:iCs/>
                <w:color w:val="000000" w:themeColor="text1"/>
              </w:rPr>
            </w:pPr>
            <w:r w:rsidRPr="005C1DCE">
              <w:rPr>
                <w:rFonts w:ascii="Book Antiqua" w:hAnsi="Book Antiqua" w:cs="Times New Roman"/>
                <w:i/>
                <w:iCs/>
                <w:color w:val="000000" w:themeColor="text1"/>
              </w:rPr>
              <w:t>SOCS1</w:t>
            </w:r>
          </w:p>
        </w:tc>
        <w:tc>
          <w:tcPr>
            <w:tcW w:w="2515" w:type="dxa"/>
          </w:tcPr>
          <w:p w14:paraId="0C19BBD3" w14:textId="7777777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Suppressor of cytokine signaling 1</w:t>
            </w:r>
          </w:p>
        </w:tc>
        <w:tc>
          <w:tcPr>
            <w:tcW w:w="5362" w:type="dxa"/>
          </w:tcPr>
          <w:p w14:paraId="524747CC" w14:textId="4D632847" w:rsidR="00777915" w:rsidRPr="005C1DCE" w:rsidRDefault="00777915" w:rsidP="00763CEE">
            <w:pPr>
              <w:adjustRightInd w:val="0"/>
              <w:snapToGrid w:val="0"/>
              <w:spacing w:line="360" w:lineRule="auto"/>
              <w:jc w:val="both"/>
              <w:rPr>
                <w:rFonts w:ascii="Book Antiqua" w:hAnsi="Book Antiqua" w:cs="Times New Roman"/>
                <w:color w:val="000000" w:themeColor="text1"/>
              </w:rPr>
            </w:pPr>
            <w:r w:rsidRPr="005C1DCE">
              <w:rPr>
                <w:rFonts w:ascii="Book Antiqua" w:hAnsi="Book Antiqua" w:cs="Times New Roman"/>
                <w:color w:val="000000" w:themeColor="text1"/>
              </w:rPr>
              <w:t xml:space="preserve">Repression </w:t>
            </w:r>
            <w:r w:rsidRPr="005C1DCE">
              <w:rPr>
                <w:rFonts w:ascii="Book Antiqua" w:hAnsi="Book Antiqua"/>
                <w:color w:val="000000" w:themeColor="text1"/>
              </w:rPr>
              <w:t xml:space="preserve">prevents the degradation of IRS-1 (Insulin Receptor Substrate-1) protein that mediates the effect of insulin in muscle, liver, and adipose tissue. </w:t>
            </w:r>
            <w:r w:rsidRPr="005C1DCE">
              <w:rPr>
                <w:rFonts w:ascii="Book Antiqua" w:hAnsi="Book Antiqua" w:cs="Times New Roman"/>
                <w:color w:val="000000" w:themeColor="text1"/>
              </w:rPr>
              <w:t>Supports the JAK2/Y343/STAT5 pathway through which the protective effects of EPO against ischemic injury are mediated</w:t>
            </w:r>
            <w:r w:rsidR="00714F57" w:rsidRPr="005C1DCE">
              <w:rPr>
                <w:rFonts w:ascii="Book Antiqua" w:hAnsi="Book Antiqua"/>
                <w:color w:val="000000" w:themeColor="text1"/>
              </w:rPr>
              <w:fldChar w:fldCharType="begin">
                <w:fldData xml:space="preserve">PEVuZE5vdGU+PENpdGU+PEF1dGhvcj5CcmVnZ2lhPC9BdXRob3I+PFllYXI+MjAwODwvWWVhcj48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</w:fldData>
              </w:fldChar>
            </w:r>
            <w:r w:rsidR="00714F57" w:rsidRPr="005C1DCE">
              <w:rPr>
                <w:rFonts w:ascii="Book Antiqua" w:hAnsi="Book Antiqua" w:cs="Times New Roman"/>
                <w:color w:val="000000" w:themeColor="text1"/>
              </w:rPr>
              <w:instrText xml:space="preserve"> ADDIN EN.CITE </w:instrText>
            </w:r>
            <w:r w:rsidR="00714F57" w:rsidRPr="005C1DCE">
              <w:rPr>
                <w:rFonts w:ascii="Book Antiqua" w:hAnsi="Book Antiqua"/>
                <w:color w:val="000000" w:themeColor="text1"/>
              </w:rPr>
              <w:fldChar w:fldCharType="begin">
                <w:fldData xml:space="preserve">PEVuZE5vdGU+PENpdGU+PEF1dGhvcj5CcmVnZ2lhPC9BdXRob3I+PFllYXI+MjAwODwvWWVhcj48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</w:fldData>
              </w:fldChar>
            </w:r>
            <w:r w:rsidR="00714F57" w:rsidRPr="005C1DCE">
              <w:rPr>
                <w:rFonts w:ascii="Book Antiqua" w:hAnsi="Book Antiqua" w:cs="Times New Roman"/>
                <w:color w:val="000000" w:themeColor="text1"/>
              </w:rPr>
              <w:instrText xml:space="preserve"> ADDIN EN.CITE.DATA </w:instrText>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end"/>
            </w:r>
            <w:r w:rsidR="00714F57" w:rsidRPr="005C1DCE">
              <w:rPr>
                <w:rFonts w:ascii="Book Antiqua" w:hAnsi="Book Antiqua"/>
                <w:color w:val="000000" w:themeColor="text1"/>
              </w:rPr>
            </w:r>
            <w:r w:rsidR="00714F57" w:rsidRPr="005C1DCE">
              <w:rPr>
                <w:rFonts w:ascii="Book Antiqua" w:hAnsi="Book Antiqua"/>
                <w:color w:val="000000" w:themeColor="text1"/>
              </w:rPr>
              <w:fldChar w:fldCharType="separate"/>
            </w:r>
            <w:r w:rsidR="00714F57" w:rsidRPr="005C1DCE">
              <w:rPr>
                <w:rFonts w:ascii="Book Antiqua" w:hAnsi="Book Antiqua" w:cs="Times New Roman"/>
                <w:noProof/>
                <w:color w:val="000000" w:themeColor="text1"/>
                <w:vertAlign w:val="superscript"/>
              </w:rPr>
              <w:t>[16,25]</w:t>
            </w:r>
            <w:r w:rsidR="00714F57" w:rsidRPr="005C1DCE">
              <w:rPr>
                <w:rFonts w:ascii="Book Antiqua" w:hAnsi="Book Antiqua"/>
                <w:color w:val="000000" w:themeColor="text1"/>
              </w:rPr>
              <w:fldChar w:fldCharType="end"/>
            </w:r>
            <w:r w:rsidRPr="005C1DCE">
              <w:rPr>
                <w:rFonts w:ascii="Book Antiqua" w:hAnsi="Book Antiqua" w:cs="Times New Roman"/>
                <w:color w:val="000000" w:themeColor="text1"/>
              </w:rPr>
              <w:t xml:space="preserve">. Human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 xml:space="preserve">study. Mouse </w:t>
            </w:r>
            <w:r w:rsidRPr="005C1DCE">
              <w:rPr>
                <w:rFonts w:ascii="Book Antiqua" w:hAnsi="Book Antiqua" w:cs="Times New Roman"/>
                <w:i/>
                <w:iCs/>
                <w:color w:val="000000" w:themeColor="text1"/>
              </w:rPr>
              <w:t>in-vitro</w:t>
            </w:r>
            <w:r w:rsidRPr="005C1DCE">
              <w:rPr>
                <w:rFonts w:ascii="Book Antiqua" w:hAnsi="Book Antiqua" w:cs="Times New Roman"/>
                <w:color w:val="000000" w:themeColor="text1"/>
              </w:rPr>
              <w:t xml:space="preserve"> and </w:t>
            </w:r>
            <w:r w:rsidRPr="005C1DCE">
              <w:rPr>
                <w:rFonts w:ascii="Book Antiqua" w:hAnsi="Book Antiqua" w:cs="Times New Roman"/>
                <w:i/>
                <w:iCs/>
                <w:color w:val="000000" w:themeColor="text1"/>
              </w:rPr>
              <w:t xml:space="preserve">in-vivo </w:t>
            </w:r>
            <w:r w:rsidRPr="005C1DCE">
              <w:rPr>
                <w:rFonts w:ascii="Book Antiqua" w:hAnsi="Book Antiqua" w:cs="Times New Roman"/>
                <w:color w:val="000000" w:themeColor="text1"/>
              </w:rPr>
              <w:t>study</w:t>
            </w:r>
          </w:p>
        </w:tc>
      </w:tr>
    </w:tbl>
    <w:p w14:paraId="1FAF193E" w14:textId="12B08824" w:rsidR="00777915" w:rsidRPr="005C1DCE" w:rsidRDefault="00DF0E73" w:rsidP="00763CEE">
      <w:pPr>
        <w:spacing w:line="360" w:lineRule="auto"/>
        <w:jc w:val="both"/>
        <w:rPr>
          <w:rFonts w:ascii="Book Antiqua" w:hAnsi="Book Antiqua"/>
          <w:color w:val="000000" w:themeColor="text1"/>
        </w:rPr>
      </w:pPr>
      <w:r w:rsidRPr="005C1DCE">
        <w:rPr>
          <w:rFonts w:ascii="Book Antiqua" w:hAnsi="Book Antiqua"/>
          <w:color w:val="000000" w:themeColor="text1"/>
        </w:rPr>
        <w:t xml:space="preserve">AT1R: </w:t>
      </w:r>
      <w:r w:rsidRPr="005C1DCE">
        <w:rPr>
          <w:rFonts w:ascii="Book Antiqua" w:eastAsia="Book Antiqua" w:hAnsi="Book Antiqua" w:cs="Book Antiqua"/>
          <w:color w:val="000000" w:themeColor="text1"/>
        </w:rPr>
        <w:t xml:space="preserve">Angiotensin II Type 1 receptor; </w:t>
      </w:r>
      <w:r w:rsidRPr="005C1DCE">
        <w:rPr>
          <w:rFonts w:ascii="Book Antiqua" w:hAnsi="Book Antiqua"/>
          <w:color w:val="000000" w:themeColor="text1"/>
        </w:rPr>
        <w:t xml:space="preserve">Ang II: </w:t>
      </w:r>
      <w:r w:rsidRPr="005C1DCE">
        <w:rPr>
          <w:rFonts w:ascii="Book Antiqua" w:eastAsia="Book Antiqua" w:hAnsi="Book Antiqua" w:cs="Book Antiqua"/>
          <w:color w:val="000000" w:themeColor="text1"/>
        </w:rPr>
        <w:t xml:space="preserve">Angiotensin II; </w:t>
      </w:r>
      <w:r w:rsidRPr="005C1DCE">
        <w:rPr>
          <w:rFonts w:ascii="Book Antiqua" w:hAnsi="Book Antiqua"/>
          <w:color w:val="000000" w:themeColor="text1"/>
        </w:rPr>
        <w:t xml:space="preserve">LTCC: </w:t>
      </w:r>
      <w:r w:rsidRPr="005C1DCE">
        <w:rPr>
          <w:rFonts w:ascii="Book Antiqua" w:eastAsia="Book Antiqua" w:hAnsi="Book Antiqua" w:cs="Book Antiqua"/>
          <w:color w:val="000000" w:themeColor="text1"/>
        </w:rPr>
        <w:t xml:space="preserve">L-type calcium channel; </w:t>
      </w:r>
      <w:r w:rsidRPr="005C1DCE">
        <w:rPr>
          <w:rFonts w:ascii="Book Antiqua" w:hAnsi="Book Antiqua"/>
          <w:color w:val="000000" w:themeColor="text1"/>
        </w:rPr>
        <w:t>EPO</w:t>
      </w:r>
      <w:r w:rsidR="00404357" w:rsidRPr="005C1DCE">
        <w:rPr>
          <w:rFonts w:ascii="Book Antiqua" w:hAnsi="Book Antiqua"/>
          <w:color w:val="000000" w:themeColor="text1"/>
        </w:rPr>
        <w:t xml:space="preserve">: Erythropoietin; ROS: Reactive oxygen species; JAK2: Janus kinase 2; STAT5: </w:t>
      </w:r>
      <w:r w:rsidR="00E476BF" w:rsidRPr="005C1DCE">
        <w:rPr>
          <w:rFonts w:ascii="Book Antiqua" w:hAnsi="Book Antiqua"/>
          <w:color w:val="000000" w:themeColor="text1"/>
        </w:rPr>
        <w:t>S</w:t>
      </w:r>
      <w:r w:rsidR="00404357" w:rsidRPr="005C1DCE">
        <w:rPr>
          <w:rFonts w:ascii="Book Antiqua" w:hAnsi="Book Antiqua"/>
          <w:color w:val="000000" w:themeColor="text1"/>
        </w:rPr>
        <w:t>ignal transducer and activator of transcription 5</w:t>
      </w:r>
      <w:r w:rsidR="00E476BF" w:rsidRPr="005C1DCE">
        <w:rPr>
          <w:rFonts w:ascii="Book Antiqua" w:hAnsi="Book Antiqua"/>
          <w:color w:val="000000" w:themeColor="text1"/>
        </w:rPr>
        <w:t>.</w:t>
      </w:r>
    </w:p>
    <w:sectPr w:rsidR="00777915" w:rsidRPr="005C1D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5BBF" w14:textId="77777777" w:rsidR="00251E7A" w:rsidRDefault="00251E7A" w:rsidP="00D0732E">
      <w:r>
        <w:separator/>
      </w:r>
    </w:p>
  </w:endnote>
  <w:endnote w:type="continuationSeparator" w:id="0">
    <w:p w14:paraId="2C447197" w14:textId="77777777" w:rsidR="00251E7A" w:rsidRDefault="00251E7A" w:rsidP="00D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0696680"/>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6F2C0D6" w14:textId="3DD2714A" w:rsidR="00D0732E" w:rsidRPr="00D0732E" w:rsidRDefault="00D0732E">
            <w:pPr>
              <w:pStyle w:val="Footer"/>
              <w:jc w:val="right"/>
              <w:rPr>
                <w:rFonts w:ascii="Book Antiqua" w:hAnsi="Book Antiqua"/>
                <w:sz w:val="24"/>
                <w:szCs w:val="24"/>
              </w:rPr>
            </w:pPr>
            <w:r w:rsidRPr="00D0732E">
              <w:rPr>
                <w:rFonts w:ascii="Book Antiqua" w:hAnsi="Book Antiqua"/>
                <w:sz w:val="24"/>
                <w:szCs w:val="24"/>
                <w:lang w:val="zh-CN" w:eastAsia="zh-CN"/>
              </w:rPr>
              <w:t xml:space="preserve"> </w:t>
            </w:r>
            <w:r w:rsidRPr="00D0732E">
              <w:rPr>
                <w:rFonts w:ascii="Book Antiqua" w:hAnsi="Book Antiqua"/>
                <w:b/>
                <w:bCs/>
                <w:sz w:val="24"/>
                <w:szCs w:val="24"/>
              </w:rPr>
              <w:fldChar w:fldCharType="begin"/>
            </w:r>
            <w:r w:rsidRPr="00D0732E">
              <w:rPr>
                <w:rFonts w:ascii="Book Antiqua" w:hAnsi="Book Antiqua"/>
                <w:b/>
                <w:bCs/>
                <w:sz w:val="24"/>
                <w:szCs w:val="24"/>
              </w:rPr>
              <w:instrText>PAGE</w:instrText>
            </w:r>
            <w:r w:rsidRPr="00D0732E">
              <w:rPr>
                <w:rFonts w:ascii="Book Antiqua" w:hAnsi="Book Antiqua"/>
                <w:b/>
                <w:bCs/>
                <w:sz w:val="24"/>
                <w:szCs w:val="24"/>
              </w:rPr>
              <w:fldChar w:fldCharType="separate"/>
            </w:r>
            <w:r w:rsidRPr="00D0732E">
              <w:rPr>
                <w:rFonts w:ascii="Book Antiqua" w:hAnsi="Book Antiqua"/>
                <w:b/>
                <w:bCs/>
                <w:sz w:val="24"/>
                <w:szCs w:val="24"/>
                <w:lang w:val="zh-CN" w:eastAsia="zh-CN"/>
              </w:rPr>
              <w:t>2</w:t>
            </w:r>
            <w:r w:rsidRPr="00D0732E">
              <w:rPr>
                <w:rFonts w:ascii="Book Antiqua" w:hAnsi="Book Antiqua"/>
                <w:b/>
                <w:bCs/>
                <w:sz w:val="24"/>
                <w:szCs w:val="24"/>
              </w:rPr>
              <w:fldChar w:fldCharType="end"/>
            </w:r>
            <w:r w:rsidRPr="00D0732E">
              <w:rPr>
                <w:rFonts w:ascii="Book Antiqua" w:hAnsi="Book Antiqua"/>
                <w:sz w:val="24"/>
                <w:szCs w:val="24"/>
                <w:lang w:val="zh-CN" w:eastAsia="zh-CN"/>
              </w:rPr>
              <w:t xml:space="preserve"> / </w:t>
            </w:r>
            <w:r w:rsidRPr="00D0732E">
              <w:rPr>
                <w:rFonts w:ascii="Book Antiqua" w:hAnsi="Book Antiqua"/>
                <w:b/>
                <w:bCs/>
                <w:sz w:val="24"/>
                <w:szCs w:val="24"/>
              </w:rPr>
              <w:fldChar w:fldCharType="begin"/>
            </w:r>
            <w:r w:rsidRPr="00D0732E">
              <w:rPr>
                <w:rFonts w:ascii="Book Antiqua" w:hAnsi="Book Antiqua"/>
                <w:b/>
                <w:bCs/>
                <w:sz w:val="24"/>
                <w:szCs w:val="24"/>
              </w:rPr>
              <w:instrText>NUMPAGES</w:instrText>
            </w:r>
            <w:r w:rsidRPr="00D0732E">
              <w:rPr>
                <w:rFonts w:ascii="Book Antiqua" w:hAnsi="Book Antiqua"/>
                <w:b/>
                <w:bCs/>
                <w:sz w:val="24"/>
                <w:szCs w:val="24"/>
              </w:rPr>
              <w:fldChar w:fldCharType="separate"/>
            </w:r>
            <w:r w:rsidRPr="00D0732E">
              <w:rPr>
                <w:rFonts w:ascii="Book Antiqua" w:hAnsi="Book Antiqua"/>
                <w:b/>
                <w:bCs/>
                <w:sz w:val="24"/>
                <w:szCs w:val="24"/>
                <w:lang w:val="zh-CN" w:eastAsia="zh-CN"/>
              </w:rPr>
              <w:t>2</w:t>
            </w:r>
            <w:r w:rsidRPr="00D0732E">
              <w:rPr>
                <w:rFonts w:ascii="Book Antiqua" w:hAnsi="Book Antiqua"/>
                <w:b/>
                <w:bCs/>
                <w:sz w:val="24"/>
                <w:szCs w:val="24"/>
              </w:rPr>
              <w:fldChar w:fldCharType="end"/>
            </w:r>
          </w:p>
        </w:sdtContent>
      </w:sdt>
    </w:sdtContent>
  </w:sdt>
  <w:p w14:paraId="3EEC834F" w14:textId="77777777" w:rsidR="00D0732E" w:rsidRPr="00D0732E" w:rsidRDefault="00D0732E">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39D7" w14:textId="77777777" w:rsidR="00251E7A" w:rsidRDefault="00251E7A" w:rsidP="00D0732E">
      <w:r>
        <w:separator/>
      </w:r>
    </w:p>
  </w:footnote>
  <w:footnote w:type="continuationSeparator" w:id="0">
    <w:p w14:paraId="1980E69F" w14:textId="77777777" w:rsidR="00251E7A" w:rsidRDefault="00251E7A" w:rsidP="00D073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95"/>
    <w:rsid w:val="00012EF5"/>
    <w:rsid w:val="00095355"/>
    <w:rsid w:val="000B1960"/>
    <w:rsid w:val="000E719B"/>
    <w:rsid w:val="00107D03"/>
    <w:rsid w:val="00173E65"/>
    <w:rsid w:val="001C205F"/>
    <w:rsid w:val="00216792"/>
    <w:rsid w:val="002329D6"/>
    <w:rsid w:val="00243E29"/>
    <w:rsid w:val="00251E7A"/>
    <w:rsid w:val="00256688"/>
    <w:rsid w:val="00282D70"/>
    <w:rsid w:val="002D3703"/>
    <w:rsid w:val="002E7963"/>
    <w:rsid w:val="00307EA2"/>
    <w:rsid w:val="00316C88"/>
    <w:rsid w:val="0035135A"/>
    <w:rsid w:val="0037729B"/>
    <w:rsid w:val="003A258D"/>
    <w:rsid w:val="00404357"/>
    <w:rsid w:val="00411723"/>
    <w:rsid w:val="00453912"/>
    <w:rsid w:val="0048045B"/>
    <w:rsid w:val="004A4B1F"/>
    <w:rsid w:val="004D4E8C"/>
    <w:rsid w:val="00505600"/>
    <w:rsid w:val="005264EC"/>
    <w:rsid w:val="005933DD"/>
    <w:rsid w:val="005C1DCE"/>
    <w:rsid w:val="005E7A4D"/>
    <w:rsid w:val="005F20C4"/>
    <w:rsid w:val="00635A96"/>
    <w:rsid w:val="006744C4"/>
    <w:rsid w:val="00685CE3"/>
    <w:rsid w:val="006B0CF5"/>
    <w:rsid w:val="006B2721"/>
    <w:rsid w:val="006C086E"/>
    <w:rsid w:val="0070629D"/>
    <w:rsid w:val="00714F57"/>
    <w:rsid w:val="0072633F"/>
    <w:rsid w:val="00763CEE"/>
    <w:rsid w:val="00773D72"/>
    <w:rsid w:val="00777915"/>
    <w:rsid w:val="008203CD"/>
    <w:rsid w:val="0083780C"/>
    <w:rsid w:val="008A1FB6"/>
    <w:rsid w:val="009331F0"/>
    <w:rsid w:val="0095441B"/>
    <w:rsid w:val="00954F67"/>
    <w:rsid w:val="00956D59"/>
    <w:rsid w:val="009661E7"/>
    <w:rsid w:val="0097060F"/>
    <w:rsid w:val="009D0BB9"/>
    <w:rsid w:val="00A05F63"/>
    <w:rsid w:val="00A62DC6"/>
    <w:rsid w:val="00A77B3E"/>
    <w:rsid w:val="00AA200C"/>
    <w:rsid w:val="00AC7712"/>
    <w:rsid w:val="00AF4FE4"/>
    <w:rsid w:val="00B43E58"/>
    <w:rsid w:val="00B44533"/>
    <w:rsid w:val="00BC3102"/>
    <w:rsid w:val="00BC6A84"/>
    <w:rsid w:val="00C104A4"/>
    <w:rsid w:val="00C6028E"/>
    <w:rsid w:val="00CA2A55"/>
    <w:rsid w:val="00CD713E"/>
    <w:rsid w:val="00CE3848"/>
    <w:rsid w:val="00D0732E"/>
    <w:rsid w:val="00D144FA"/>
    <w:rsid w:val="00D37960"/>
    <w:rsid w:val="00D63288"/>
    <w:rsid w:val="00D93687"/>
    <w:rsid w:val="00DC2573"/>
    <w:rsid w:val="00DC25C0"/>
    <w:rsid w:val="00DF0E73"/>
    <w:rsid w:val="00E0275C"/>
    <w:rsid w:val="00E473E2"/>
    <w:rsid w:val="00E476BF"/>
    <w:rsid w:val="00E800F7"/>
    <w:rsid w:val="00E80A48"/>
    <w:rsid w:val="00E8165E"/>
    <w:rsid w:val="00F00BDB"/>
    <w:rsid w:val="00F05DB7"/>
    <w:rsid w:val="00F433BE"/>
    <w:rsid w:val="00F46069"/>
    <w:rsid w:val="00F85193"/>
    <w:rsid w:val="00F926EA"/>
    <w:rsid w:val="00FA0613"/>
    <w:rsid w:val="00FD5C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B215F"/>
  <w15:docId w15:val="{52F05126-3DA3-4006-94BF-85DEB84E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32E"/>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0732E"/>
    <w:rPr>
      <w:sz w:val="18"/>
      <w:szCs w:val="18"/>
    </w:rPr>
  </w:style>
  <w:style w:type="paragraph" w:styleId="Footer">
    <w:name w:val="footer"/>
    <w:basedOn w:val="Normal"/>
    <w:link w:val="FooterChar"/>
    <w:uiPriority w:val="99"/>
    <w:rsid w:val="00D073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732E"/>
    <w:rPr>
      <w:sz w:val="18"/>
      <w:szCs w:val="18"/>
    </w:rPr>
  </w:style>
  <w:style w:type="table" w:styleId="TableGrid">
    <w:name w:val="Table Grid"/>
    <w:basedOn w:val="TableNormal"/>
    <w:uiPriority w:val="39"/>
    <w:rsid w:val="0077791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CD713E"/>
    <w:rPr>
      <w:rFonts w:ascii="SimSun" w:hAnsi="Courier New" w:cs="Courier New"/>
      <w:szCs w:val="21"/>
    </w:rPr>
  </w:style>
  <w:style w:type="paragraph" w:customStyle="1" w:styleId="PlainText1">
    <w:name w:val="Plain Text1"/>
    <w:basedOn w:val="Normal"/>
    <w:link w:val="Char"/>
    <w:rsid w:val="00CD713E"/>
    <w:pPr>
      <w:widowControl w:val="0"/>
      <w:jc w:val="both"/>
    </w:pPr>
    <w:rPr>
      <w:rFonts w:ascii="SimSun" w:hAnsi="Courier New" w:cs="Courier New"/>
      <w:sz w:val="20"/>
      <w:szCs w:val="21"/>
    </w:rPr>
  </w:style>
  <w:style w:type="character" w:styleId="CommentReference">
    <w:name w:val="annotation reference"/>
    <w:basedOn w:val="DefaultParagraphFont"/>
    <w:rsid w:val="00DF0E73"/>
    <w:rPr>
      <w:sz w:val="21"/>
      <w:szCs w:val="21"/>
    </w:rPr>
  </w:style>
  <w:style w:type="paragraph" w:styleId="CommentText">
    <w:name w:val="annotation text"/>
    <w:basedOn w:val="Normal"/>
    <w:link w:val="CommentTextChar"/>
    <w:rsid w:val="00DF0E73"/>
  </w:style>
  <w:style w:type="character" w:customStyle="1" w:styleId="CommentTextChar">
    <w:name w:val="Comment Text Char"/>
    <w:basedOn w:val="DefaultParagraphFont"/>
    <w:link w:val="CommentText"/>
    <w:rsid w:val="00DF0E73"/>
    <w:rPr>
      <w:sz w:val="24"/>
      <w:szCs w:val="24"/>
    </w:rPr>
  </w:style>
  <w:style w:type="paragraph" w:styleId="CommentSubject">
    <w:name w:val="annotation subject"/>
    <w:basedOn w:val="CommentText"/>
    <w:next w:val="CommentText"/>
    <w:link w:val="CommentSubjectChar"/>
    <w:rsid w:val="00DF0E73"/>
    <w:rPr>
      <w:b/>
      <w:bCs/>
    </w:rPr>
  </w:style>
  <w:style w:type="character" w:customStyle="1" w:styleId="CommentSubjectChar">
    <w:name w:val="Comment Subject Char"/>
    <w:basedOn w:val="CommentTextChar"/>
    <w:link w:val="CommentSubject"/>
    <w:rsid w:val="00DF0E73"/>
    <w:rPr>
      <w:b/>
      <w:bCs/>
      <w:sz w:val="24"/>
      <w:szCs w:val="24"/>
    </w:rPr>
  </w:style>
  <w:style w:type="paragraph" w:styleId="Revision">
    <w:name w:val="Revision"/>
    <w:hidden/>
    <w:uiPriority w:val="99"/>
    <w:semiHidden/>
    <w:rsid w:val="009661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B8E4-8E5A-428C-AA33-1DB1A5AB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5985</Words>
  <Characters>34119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2023-07-13T23:10:00Z</dcterms:created>
  <dcterms:modified xsi:type="dcterms:W3CDTF">2023-07-13T23:12:00Z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a8356bfbcc5a37fa8e9df47599d9d9f319037e5f39592a3dbc411c9e46d93131</vt:lpwstr>
  </property>
</Properties>
</file>