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54" w:rsidRPr="00F70A31" w:rsidRDefault="00863454" w:rsidP="00863454">
      <w:pPr>
        <w:spacing w:line="360" w:lineRule="auto"/>
        <w:jc w:val="both"/>
        <w:rPr>
          <w:rFonts w:cs="Tahoma"/>
          <w:b/>
          <w:sz w:val="24"/>
        </w:rPr>
      </w:pPr>
      <w:bookmarkStart w:id="0" w:name="OLE_LINK328"/>
      <w:bookmarkStart w:id="1" w:name="OLE_LINK329"/>
      <w:r w:rsidRPr="00F70A31">
        <w:rPr>
          <w:rFonts w:cs="Tahoma"/>
          <w:b/>
          <w:sz w:val="24"/>
        </w:rPr>
        <w:t>Name of journal: World Journal of Cardiology</w:t>
      </w:r>
    </w:p>
    <w:p w:rsidR="00863454" w:rsidRPr="00F70A31" w:rsidRDefault="00863454" w:rsidP="00863454">
      <w:pPr>
        <w:spacing w:line="360" w:lineRule="auto"/>
        <w:jc w:val="both"/>
        <w:rPr>
          <w:rFonts w:eastAsia="宋体" w:cs="Tahoma"/>
          <w:b/>
          <w:sz w:val="24"/>
          <w:lang w:eastAsia="zh-CN"/>
        </w:rPr>
      </w:pPr>
      <w:r w:rsidRPr="00F70A31">
        <w:rPr>
          <w:rFonts w:cs="Tahoma"/>
          <w:b/>
          <w:sz w:val="24"/>
        </w:rPr>
        <w:t xml:space="preserve">ESPS Manuscript NO: </w:t>
      </w:r>
      <w:r w:rsidRPr="00F70A31">
        <w:rPr>
          <w:rFonts w:eastAsia="宋体" w:cs="Tahoma"/>
          <w:b/>
          <w:sz w:val="24"/>
          <w:lang w:eastAsia="zh-CN"/>
        </w:rPr>
        <w:t>8516</w:t>
      </w:r>
    </w:p>
    <w:p w:rsidR="00863454" w:rsidRPr="00F70A31" w:rsidRDefault="00863454" w:rsidP="00863454">
      <w:pPr>
        <w:spacing w:line="360" w:lineRule="auto"/>
        <w:jc w:val="both"/>
        <w:rPr>
          <w:rFonts w:eastAsia="宋体" w:cs="Arial"/>
          <w:b/>
          <w:bCs/>
          <w:sz w:val="24"/>
          <w:lang w:eastAsia="zh-CN"/>
        </w:rPr>
      </w:pPr>
      <w:r w:rsidRPr="00F70A31">
        <w:rPr>
          <w:rFonts w:cs="Tahoma"/>
          <w:b/>
          <w:sz w:val="24"/>
        </w:rPr>
        <w:t xml:space="preserve">Columns: </w:t>
      </w:r>
      <w:r w:rsidRPr="00F70A31">
        <w:rPr>
          <w:rFonts w:cs="Arial"/>
          <w:b/>
          <w:bCs/>
          <w:sz w:val="24"/>
        </w:rPr>
        <w:t>TOPIC HIGHLIGHT</w:t>
      </w:r>
    </w:p>
    <w:p w:rsidR="00863454" w:rsidRPr="00F70A31" w:rsidRDefault="00863454" w:rsidP="00863454">
      <w:pPr>
        <w:spacing w:line="360" w:lineRule="auto"/>
        <w:jc w:val="both"/>
        <w:rPr>
          <w:rFonts w:eastAsia="宋体" w:cs="TwCenMT-Bold"/>
          <w:bCs/>
          <w:sz w:val="24"/>
          <w:lang w:eastAsia="zh-CN"/>
        </w:rPr>
      </w:pPr>
    </w:p>
    <w:p w:rsidR="00863454" w:rsidRPr="00F70A31" w:rsidRDefault="00863454" w:rsidP="00863454">
      <w:pPr>
        <w:spacing w:line="360" w:lineRule="auto"/>
        <w:jc w:val="both"/>
        <w:rPr>
          <w:rFonts w:eastAsia="宋体"/>
          <w:sz w:val="24"/>
          <w:lang w:eastAsia="zh-CN"/>
        </w:rPr>
      </w:pPr>
      <w:r w:rsidRPr="00F70A31">
        <w:rPr>
          <w:rFonts w:cs="TwCenMT-Bold"/>
          <w:bCs/>
          <w:sz w:val="24"/>
        </w:rPr>
        <w:t>WJ</w:t>
      </w:r>
      <w:r w:rsidRPr="00F70A31">
        <w:rPr>
          <w:rFonts w:eastAsia="宋体" w:cs="TwCenMT-Bold"/>
          <w:bCs/>
          <w:sz w:val="24"/>
          <w:lang w:eastAsia="zh-CN"/>
        </w:rPr>
        <w:t>C</w:t>
      </w:r>
      <w:r w:rsidRPr="00F70A31">
        <w:rPr>
          <w:rFonts w:cs="TwCenMT-Bold"/>
          <w:bCs/>
          <w:sz w:val="24"/>
        </w:rPr>
        <w:t xml:space="preserve"> </w:t>
      </w:r>
      <w:r w:rsidRPr="00F70A31">
        <w:rPr>
          <w:rFonts w:eastAsia="宋体" w:cs="TwCenMT-Bold"/>
          <w:bCs/>
          <w:sz w:val="24"/>
          <w:lang w:eastAsia="zh-CN"/>
        </w:rPr>
        <w:t>6</w:t>
      </w:r>
      <w:r w:rsidRPr="00F70A31">
        <w:rPr>
          <w:rFonts w:cs="TwCenMT-Bold"/>
          <w:bCs/>
          <w:sz w:val="24"/>
        </w:rPr>
        <w:t>th Anniversary Special Issues</w:t>
      </w:r>
      <w:r w:rsidRPr="00F70A31">
        <w:rPr>
          <w:sz w:val="24"/>
        </w:rPr>
        <w:t xml:space="preserve"> (</w:t>
      </w:r>
      <w:r w:rsidRPr="00F70A31">
        <w:rPr>
          <w:rFonts w:eastAsia="宋体"/>
          <w:sz w:val="24"/>
          <w:lang w:eastAsia="zh-CN"/>
        </w:rPr>
        <w:t>5</w:t>
      </w:r>
      <w:r w:rsidRPr="00F70A31">
        <w:rPr>
          <w:sz w:val="24"/>
        </w:rPr>
        <w:t>): Myocardial infarction</w:t>
      </w:r>
    </w:p>
    <w:p w:rsidR="00863454" w:rsidRPr="00F70A31" w:rsidRDefault="00863454" w:rsidP="00863454">
      <w:pPr>
        <w:spacing w:line="360" w:lineRule="auto"/>
        <w:jc w:val="both"/>
        <w:rPr>
          <w:rFonts w:eastAsia="宋体"/>
          <w:sz w:val="24"/>
          <w:lang w:eastAsia="zh-CN"/>
        </w:rPr>
      </w:pPr>
    </w:p>
    <w:bookmarkEnd w:id="0"/>
    <w:bookmarkEnd w:id="1"/>
    <w:p w:rsidR="00863454" w:rsidRPr="00F70A31" w:rsidRDefault="00863454" w:rsidP="00863454">
      <w:pPr>
        <w:pStyle w:val="1"/>
        <w:spacing w:before="0" w:line="360" w:lineRule="auto"/>
        <w:jc w:val="both"/>
        <w:rPr>
          <w:rFonts w:ascii="Book Antiqua" w:hAnsi="Book Antiqua"/>
          <w:b w:val="0"/>
          <w:color w:val="auto"/>
          <w:sz w:val="24"/>
          <w:szCs w:val="24"/>
        </w:rPr>
      </w:pPr>
      <w:r w:rsidRPr="00F70A31">
        <w:rPr>
          <w:rFonts w:ascii="Book Antiqua" w:hAnsi="Book Antiqua"/>
          <w:b w:val="0"/>
          <w:color w:val="auto"/>
          <w:sz w:val="24"/>
          <w:szCs w:val="24"/>
        </w:rPr>
        <w:t>Novel adjunctive treatments of myocardial infarction</w:t>
      </w:r>
    </w:p>
    <w:p w:rsidR="00863454" w:rsidRPr="00F70A31" w:rsidRDefault="00863454" w:rsidP="00863454">
      <w:pPr>
        <w:spacing w:line="360" w:lineRule="auto"/>
        <w:jc w:val="both"/>
        <w:rPr>
          <w:rFonts w:eastAsia="宋体"/>
          <w:sz w:val="24"/>
          <w:lang w:eastAsia="zh-CN"/>
        </w:rPr>
      </w:pPr>
    </w:p>
    <w:p w:rsidR="00863454" w:rsidRPr="00F70A31" w:rsidRDefault="00863454" w:rsidP="00863454">
      <w:pPr>
        <w:pStyle w:val="1"/>
        <w:spacing w:before="0" w:line="360" w:lineRule="auto"/>
        <w:jc w:val="both"/>
        <w:rPr>
          <w:rFonts w:ascii="Book Antiqua" w:hAnsi="Book Antiqua"/>
          <w:b w:val="0"/>
          <w:color w:val="auto"/>
          <w:sz w:val="24"/>
          <w:szCs w:val="24"/>
        </w:rPr>
      </w:pPr>
      <w:r w:rsidRPr="00F70A31">
        <w:rPr>
          <w:rFonts w:ascii="Book Antiqua" w:hAnsi="Book Antiqua"/>
          <w:b w:val="0"/>
          <w:color w:val="auto"/>
          <w:sz w:val="24"/>
          <w:szCs w:val="24"/>
        </w:rPr>
        <w:t xml:space="preserve">Schmidt </w:t>
      </w:r>
      <w:r w:rsidRPr="00F70A31">
        <w:rPr>
          <w:rFonts w:ascii="Book Antiqua" w:eastAsia="宋体" w:hAnsi="Book Antiqua" w:hint="eastAsia"/>
          <w:b w:val="0"/>
          <w:color w:val="auto"/>
          <w:sz w:val="24"/>
          <w:szCs w:val="24"/>
          <w:lang w:eastAsia="zh-CN"/>
        </w:rPr>
        <w:t xml:space="preserve">NR </w:t>
      </w:r>
      <w:r w:rsidRPr="00F70A31">
        <w:rPr>
          <w:rFonts w:ascii="Book Antiqua" w:eastAsia="宋体" w:hAnsi="Book Antiqua" w:hint="eastAsia"/>
          <w:b w:val="0"/>
          <w:i/>
          <w:color w:val="auto"/>
          <w:sz w:val="24"/>
          <w:szCs w:val="24"/>
          <w:lang w:eastAsia="zh-CN"/>
        </w:rPr>
        <w:t>et al</w:t>
      </w:r>
      <w:r w:rsidRPr="00F70A31">
        <w:rPr>
          <w:rFonts w:ascii="Book Antiqua" w:eastAsia="宋体" w:hAnsi="Book Antiqua" w:hint="eastAsia"/>
          <w:b w:val="0"/>
          <w:color w:val="auto"/>
          <w:sz w:val="24"/>
          <w:szCs w:val="24"/>
          <w:lang w:eastAsia="zh-CN"/>
        </w:rPr>
        <w:t xml:space="preserve">. </w:t>
      </w:r>
      <w:r w:rsidRPr="00F70A31">
        <w:rPr>
          <w:rFonts w:ascii="Book Antiqua" w:hAnsi="Book Antiqua"/>
          <w:b w:val="0"/>
          <w:color w:val="auto"/>
          <w:sz w:val="24"/>
          <w:szCs w:val="24"/>
        </w:rPr>
        <w:t>Novel adjunctive treatments of myocardial infarction</w:t>
      </w:r>
    </w:p>
    <w:p w:rsidR="00863454" w:rsidRPr="00F70A31" w:rsidRDefault="00863454" w:rsidP="00863454">
      <w:pPr>
        <w:spacing w:line="360" w:lineRule="auto"/>
        <w:jc w:val="both"/>
        <w:rPr>
          <w:rFonts w:eastAsia="宋体"/>
          <w:sz w:val="24"/>
          <w:lang w:eastAsia="zh-CN"/>
        </w:rPr>
      </w:pPr>
    </w:p>
    <w:p w:rsidR="00863454" w:rsidRPr="00F70A31" w:rsidRDefault="00863454" w:rsidP="00863454">
      <w:pPr>
        <w:spacing w:line="360" w:lineRule="auto"/>
        <w:jc w:val="both"/>
        <w:rPr>
          <w:sz w:val="24"/>
        </w:rPr>
      </w:pPr>
      <w:r w:rsidRPr="00F70A31">
        <w:rPr>
          <w:sz w:val="24"/>
        </w:rPr>
        <w:t xml:space="preserve">Michael </w:t>
      </w:r>
      <w:proofErr w:type="spellStart"/>
      <w:r w:rsidRPr="00F70A31">
        <w:rPr>
          <w:sz w:val="24"/>
        </w:rPr>
        <w:t>Rahbek</w:t>
      </w:r>
      <w:proofErr w:type="spellEnd"/>
      <w:r w:rsidRPr="00F70A31">
        <w:rPr>
          <w:sz w:val="24"/>
        </w:rPr>
        <w:t xml:space="preserve"> Schmidt, Kasper </w:t>
      </w:r>
      <w:proofErr w:type="spellStart"/>
      <w:r w:rsidRPr="00F70A31">
        <w:rPr>
          <w:sz w:val="24"/>
        </w:rPr>
        <w:t>Pryds</w:t>
      </w:r>
      <w:proofErr w:type="spellEnd"/>
      <w:r w:rsidRPr="00F70A31">
        <w:rPr>
          <w:sz w:val="24"/>
        </w:rPr>
        <w:t xml:space="preserve">, Hans Erik </w:t>
      </w:r>
      <w:proofErr w:type="spellStart"/>
      <w:r w:rsidRPr="00F70A31">
        <w:rPr>
          <w:sz w:val="24"/>
        </w:rPr>
        <w:t>Bøtker</w:t>
      </w:r>
      <w:proofErr w:type="spellEnd"/>
    </w:p>
    <w:p w:rsidR="00863454" w:rsidRPr="00F70A31" w:rsidRDefault="00863454" w:rsidP="00863454">
      <w:pPr>
        <w:spacing w:line="360" w:lineRule="auto"/>
        <w:jc w:val="both"/>
        <w:rPr>
          <w:rFonts w:eastAsia="宋体"/>
          <w:sz w:val="24"/>
          <w:lang w:eastAsia="zh-CN"/>
        </w:rPr>
      </w:pPr>
    </w:p>
    <w:p w:rsidR="00863454" w:rsidRPr="00F70A31" w:rsidRDefault="00863454" w:rsidP="00863454">
      <w:pPr>
        <w:spacing w:line="360" w:lineRule="auto"/>
        <w:jc w:val="both"/>
        <w:rPr>
          <w:sz w:val="24"/>
        </w:rPr>
      </w:pPr>
      <w:r w:rsidRPr="00F70A31">
        <w:rPr>
          <w:sz w:val="24"/>
        </w:rPr>
        <w:t xml:space="preserve">Michael </w:t>
      </w:r>
      <w:proofErr w:type="spellStart"/>
      <w:r w:rsidRPr="00F70A31">
        <w:rPr>
          <w:sz w:val="24"/>
        </w:rPr>
        <w:t>Rahbek</w:t>
      </w:r>
      <w:proofErr w:type="spellEnd"/>
      <w:r w:rsidRPr="00F70A31">
        <w:rPr>
          <w:sz w:val="24"/>
        </w:rPr>
        <w:t xml:space="preserve"> Schmidt, Kasper </w:t>
      </w:r>
      <w:proofErr w:type="spellStart"/>
      <w:r w:rsidRPr="00F70A31">
        <w:rPr>
          <w:sz w:val="24"/>
        </w:rPr>
        <w:t>Pryds</w:t>
      </w:r>
      <w:proofErr w:type="spellEnd"/>
      <w:r w:rsidRPr="00F70A31">
        <w:rPr>
          <w:sz w:val="24"/>
        </w:rPr>
        <w:t xml:space="preserve">, Hans Erik </w:t>
      </w:r>
      <w:proofErr w:type="spellStart"/>
      <w:r w:rsidRPr="00F70A31">
        <w:rPr>
          <w:sz w:val="24"/>
        </w:rPr>
        <w:t>Bøtker</w:t>
      </w:r>
      <w:proofErr w:type="spellEnd"/>
    </w:p>
    <w:p w:rsidR="00863454" w:rsidRPr="00F70A31" w:rsidRDefault="00863454" w:rsidP="00863454">
      <w:pPr>
        <w:spacing w:line="360" w:lineRule="auto"/>
        <w:jc w:val="both"/>
        <w:rPr>
          <w:sz w:val="24"/>
        </w:rPr>
      </w:pPr>
    </w:p>
    <w:p w:rsidR="00863454" w:rsidRPr="00F70A31" w:rsidRDefault="00863454" w:rsidP="00863454">
      <w:pPr>
        <w:spacing w:line="360" w:lineRule="auto"/>
        <w:jc w:val="both"/>
        <w:rPr>
          <w:sz w:val="24"/>
        </w:rPr>
      </w:pPr>
      <w:r w:rsidRPr="00F70A31">
        <w:rPr>
          <w:b/>
          <w:sz w:val="24"/>
        </w:rPr>
        <w:t xml:space="preserve">Michael </w:t>
      </w:r>
      <w:proofErr w:type="spellStart"/>
      <w:r w:rsidRPr="00F70A31">
        <w:rPr>
          <w:b/>
          <w:sz w:val="24"/>
        </w:rPr>
        <w:t>Rahbek</w:t>
      </w:r>
      <w:proofErr w:type="spellEnd"/>
      <w:r w:rsidRPr="00F70A31">
        <w:rPr>
          <w:b/>
          <w:sz w:val="24"/>
        </w:rPr>
        <w:t xml:space="preserve"> Schmidt, Kasper </w:t>
      </w:r>
      <w:proofErr w:type="spellStart"/>
      <w:r w:rsidRPr="00F70A31">
        <w:rPr>
          <w:b/>
          <w:sz w:val="24"/>
        </w:rPr>
        <w:t>Pryds</w:t>
      </w:r>
      <w:proofErr w:type="spellEnd"/>
      <w:r w:rsidRPr="00F70A31">
        <w:rPr>
          <w:b/>
          <w:sz w:val="24"/>
        </w:rPr>
        <w:t xml:space="preserve">, Hans Erik </w:t>
      </w:r>
      <w:proofErr w:type="spellStart"/>
      <w:r w:rsidRPr="00F70A31">
        <w:rPr>
          <w:b/>
          <w:sz w:val="24"/>
        </w:rPr>
        <w:t>Bøtker</w:t>
      </w:r>
      <w:proofErr w:type="spellEnd"/>
      <w:r w:rsidRPr="00F70A31">
        <w:rPr>
          <w:rFonts w:eastAsia="宋体" w:hint="eastAsia"/>
          <w:b/>
          <w:sz w:val="24"/>
          <w:lang w:eastAsia="zh-CN"/>
        </w:rPr>
        <w:t xml:space="preserve">, </w:t>
      </w:r>
      <w:r w:rsidRPr="00F70A31">
        <w:rPr>
          <w:sz w:val="24"/>
        </w:rPr>
        <w:t xml:space="preserve">Department of Cardiology, Aarhus University Hospital </w:t>
      </w:r>
      <w:proofErr w:type="spellStart"/>
      <w:r w:rsidRPr="00F70A31">
        <w:rPr>
          <w:sz w:val="24"/>
        </w:rPr>
        <w:t>Skejby</w:t>
      </w:r>
      <w:proofErr w:type="spellEnd"/>
      <w:r w:rsidRPr="00F70A31">
        <w:rPr>
          <w:rFonts w:eastAsia="宋体" w:hint="eastAsia"/>
          <w:sz w:val="24"/>
          <w:lang w:eastAsia="zh-CN"/>
        </w:rPr>
        <w:t xml:space="preserve">, </w:t>
      </w:r>
      <w:r w:rsidRPr="00F70A31">
        <w:rPr>
          <w:sz w:val="24"/>
        </w:rPr>
        <w:t>8200 Aarhus N</w:t>
      </w:r>
      <w:r w:rsidRPr="00F70A31">
        <w:rPr>
          <w:rFonts w:eastAsia="宋体" w:hint="eastAsia"/>
          <w:sz w:val="24"/>
          <w:lang w:eastAsia="zh-CN"/>
        </w:rPr>
        <w:t xml:space="preserve">, </w:t>
      </w:r>
      <w:r w:rsidRPr="00F70A31">
        <w:rPr>
          <w:sz w:val="24"/>
        </w:rPr>
        <w:t>Denmark</w:t>
      </w:r>
    </w:p>
    <w:p w:rsidR="00863454" w:rsidRPr="00F70A31" w:rsidRDefault="00863454" w:rsidP="00863454">
      <w:pPr>
        <w:spacing w:line="360" w:lineRule="auto"/>
        <w:jc w:val="both"/>
        <w:rPr>
          <w:rFonts w:eastAsia="宋体"/>
          <w:sz w:val="24"/>
          <w:lang w:eastAsia="zh-CN"/>
        </w:rPr>
      </w:pPr>
    </w:p>
    <w:p w:rsidR="00863454" w:rsidRPr="00F70A31" w:rsidRDefault="00863454" w:rsidP="00863454">
      <w:pPr>
        <w:spacing w:line="360" w:lineRule="auto"/>
        <w:jc w:val="both"/>
        <w:rPr>
          <w:rFonts w:eastAsia="宋体"/>
          <w:b/>
          <w:sz w:val="24"/>
          <w:lang w:eastAsia="zh-CN"/>
        </w:rPr>
      </w:pPr>
      <w:bookmarkStart w:id="2" w:name="OLE_LINK70"/>
      <w:bookmarkStart w:id="3" w:name="OLE_LINK71"/>
      <w:bookmarkStart w:id="4" w:name="OLE_LINK273"/>
      <w:bookmarkStart w:id="5" w:name="OLE_LINK292"/>
      <w:r w:rsidRPr="00F70A31">
        <w:rPr>
          <w:rFonts w:eastAsia="MS Mincho"/>
          <w:b/>
          <w:sz w:val="24"/>
          <w:lang w:eastAsia="ja-JP"/>
        </w:rPr>
        <w:t>Author contributions:</w:t>
      </w:r>
      <w:r w:rsidRPr="00F70A31">
        <w:rPr>
          <w:rFonts w:eastAsia="宋体" w:hint="eastAsia"/>
          <w:b/>
          <w:sz w:val="24"/>
          <w:lang w:eastAsia="zh-CN"/>
        </w:rPr>
        <w:t xml:space="preserve"> </w:t>
      </w:r>
      <w:r w:rsidRPr="00F70A31">
        <w:rPr>
          <w:sz w:val="24"/>
        </w:rPr>
        <w:t>Schmidt</w:t>
      </w:r>
      <w:r w:rsidRPr="00F70A31">
        <w:rPr>
          <w:rFonts w:eastAsia="宋体" w:hint="eastAsia"/>
          <w:sz w:val="24"/>
          <w:lang w:eastAsia="zh-CN"/>
        </w:rPr>
        <w:t xml:space="preserve"> MR </w:t>
      </w:r>
      <w:r w:rsidRPr="00F70A31">
        <w:rPr>
          <w:sz w:val="24"/>
        </w:rPr>
        <w:t>drafted the manuscript</w:t>
      </w:r>
      <w:r w:rsidRPr="00F70A31">
        <w:rPr>
          <w:rFonts w:eastAsia="宋体" w:hint="eastAsia"/>
          <w:sz w:val="24"/>
          <w:lang w:eastAsia="zh-CN"/>
        </w:rPr>
        <w:t xml:space="preserve">; </w:t>
      </w:r>
      <w:proofErr w:type="spellStart"/>
      <w:r w:rsidRPr="00F70A31">
        <w:rPr>
          <w:sz w:val="24"/>
        </w:rPr>
        <w:t>Pryds</w:t>
      </w:r>
      <w:proofErr w:type="spellEnd"/>
      <w:r w:rsidRPr="00F70A31">
        <w:rPr>
          <w:rFonts w:eastAsia="宋体" w:hint="eastAsia"/>
          <w:sz w:val="24"/>
          <w:lang w:eastAsia="zh-CN"/>
        </w:rPr>
        <w:t xml:space="preserve"> K </w:t>
      </w:r>
      <w:r w:rsidRPr="00F70A31">
        <w:rPr>
          <w:sz w:val="24"/>
        </w:rPr>
        <w:t>commented and revised the manuscript</w:t>
      </w:r>
      <w:r w:rsidRPr="00F70A31">
        <w:rPr>
          <w:rFonts w:eastAsia="宋体" w:hint="eastAsia"/>
          <w:sz w:val="24"/>
          <w:lang w:eastAsia="zh-CN"/>
        </w:rPr>
        <w:t xml:space="preserve">; </w:t>
      </w:r>
      <w:proofErr w:type="spellStart"/>
      <w:r w:rsidRPr="00F70A31">
        <w:rPr>
          <w:sz w:val="24"/>
        </w:rPr>
        <w:t>Bøtker</w:t>
      </w:r>
      <w:proofErr w:type="spellEnd"/>
      <w:r w:rsidRPr="00F70A31">
        <w:rPr>
          <w:rFonts w:eastAsia="宋体" w:hint="eastAsia"/>
          <w:sz w:val="24"/>
          <w:lang w:eastAsia="zh-CN"/>
        </w:rPr>
        <w:t xml:space="preserve"> HK </w:t>
      </w:r>
      <w:r w:rsidRPr="00F70A31">
        <w:rPr>
          <w:sz w:val="24"/>
        </w:rPr>
        <w:t>provided the idea for the manuscript</w:t>
      </w:r>
      <w:r w:rsidRPr="00F70A31">
        <w:rPr>
          <w:rFonts w:eastAsia="宋体" w:hint="eastAsia"/>
          <w:sz w:val="24"/>
          <w:lang w:eastAsia="zh-CN"/>
        </w:rPr>
        <w:t xml:space="preserve">, and </w:t>
      </w:r>
      <w:r w:rsidRPr="00F70A31">
        <w:rPr>
          <w:sz w:val="24"/>
        </w:rPr>
        <w:t>completed manuscript revision and finalized the manuscript</w:t>
      </w:r>
      <w:r w:rsidRPr="00F70A31">
        <w:rPr>
          <w:rFonts w:eastAsia="宋体" w:hint="eastAsia"/>
          <w:sz w:val="24"/>
          <w:lang w:eastAsia="zh-CN"/>
        </w:rPr>
        <w:t>.</w:t>
      </w:r>
    </w:p>
    <w:bookmarkEnd w:id="2"/>
    <w:bookmarkEnd w:id="3"/>
    <w:bookmarkEnd w:id="4"/>
    <w:bookmarkEnd w:id="5"/>
    <w:p w:rsidR="00863454" w:rsidRPr="00F70A31" w:rsidRDefault="00863454" w:rsidP="00863454">
      <w:pPr>
        <w:spacing w:line="360" w:lineRule="auto"/>
        <w:jc w:val="both"/>
        <w:rPr>
          <w:rFonts w:eastAsia="宋体"/>
          <w:sz w:val="24"/>
          <w:lang w:eastAsia="zh-CN"/>
        </w:rPr>
      </w:pPr>
    </w:p>
    <w:p w:rsidR="00863454" w:rsidRPr="00F70A31" w:rsidRDefault="00863454" w:rsidP="00863454">
      <w:pPr>
        <w:spacing w:line="360" w:lineRule="auto"/>
        <w:jc w:val="both"/>
        <w:rPr>
          <w:sz w:val="24"/>
        </w:rPr>
      </w:pPr>
      <w:bookmarkStart w:id="6" w:name="OLE_LINK185"/>
      <w:bookmarkStart w:id="7" w:name="OLE_LINK190"/>
      <w:bookmarkStart w:id="8" w:name="OLE_LINK32"/>
      <w:bookmarkStart w:id="9" w:name="OLE_LINK33"/>
      <w:r w:rsidRPr="00F70A31">
        <w:rPr>
          <w:b/>
          <w:color w:val="000000"/>
          <w:sz w:val="24"/>
        </w:rPr>
        <w:t>Correspondence to:</w:t>
      </w:r>
      <w:r w:rsidRPr="00F70A31">
        <w:rPr>
          <w:rFonts w:hint="eastAsia"/>
          <w:b/>
          <w:color w:val="000000"/>
          <w:sz w:val="24"/>
        </w:rPr>
        <w:t xml:space="preserve"> </w:t>
      </w:r>
      <w:bookmarkEnd w:id="6"/>
      <w:bookmarkEnd w:id="7"/>
      <w:bookmarkEnd w:id="8"/>
      <w:bookmarkEnd w:id="9"/>
      <w:r w:rsidRPr="00F70A31">
        <w:rPr>
          <w:b/>
          <w:sz w:val="24"/>
        </w:rPr>
        <w:t xml:space="preserve">Hans Erik </w:t>
      </w:r>
      <w:proofErr w:type="spellStart"/>
      <w:r w:rsidRPr="00F70A31">
        <w:rPr>
          <w:b/>
          <w:sz w:val="24"/>
        </w:rPr>
        <w:t>Bøtker</w:t>
      </w:r>
      <w:proofErr w:type="spellEnd"/>
      <w:r w:rsidRPr="00F70A31">
        <w:rPr>
          <w:b/>
          <w:sz w:val="24"/>
        </w:rPr>
        <w:t>,</w:t>
      </w:r>
      <w:r w:rsidRPr="00F70A31">
        <w:rPr>
          <w:rFonts w:eastAsia="宋体" w:hint="eastAsia"/>
          <w:b/>
          <w:sz w:val="24"/>
          <w:lang w:eastAsia="zh-CN"/>
        </w:rPr>
        <w:t xml:space="preserve"> </w:t>
      </w:r>
      <w:r w:rsidRPr="00F70A31">
        <w:rPr>
          <w:b/>
          <w:sz w:val="24"/>
        </w:rPr>
        <w:t>MD, PhD, FESC, FACC</w:t>
      </w:r>
      <w:r w:rsidRPr="00F70A31">
        <w:rPr>
          <w:rFonts w:eastAsia="宋体" w:hint="eastAsia"/>
          <w:b/>
          <w:sz w:val="24"/>
          <w:lang w:eastAsia="zh-CN"/>
        </w:rPr>
        <w:t>,</w:t>
      </w:r>
      <w:r w:rsidRPr="00F70A31">
        <w:rPr>
          <w:rFonts w:eastAsia="宋体" w:hint="eastAsia"/>
          <w:sz w:val="24"/>
          <w:lang w:eastAsia="zh-CN"/>
        </w:rPr>
        <w:t xml:space="preserve"> </w:t>
      </w:r>
      <w:bookmarkStart w:id="10" w:name="OLE_LINK21"/>
      <w:bookmarkStart w:id="11" w:name="OLE_LINK22"/>
      <w:r w:rsidRPr="00F70A31">
        <w:rPr>
          <w:rFonts w:cs="宋体"/>
          <w:b/>
          <w:sz w:val="24"/>
        </w:rPr>
        <w:t>Professor</w:t>
      </w:r>
      <w:bookmarkEnd w:id="10"/>
      <w:bookmarkEnd w:id="11"/>
      <w:r w:rsidRPr="00F70A31">
        <w:rPr>
          <w:rFonts w:eastAsia="宋体" w:cs="宋体" w:hint="eastAsia"/>
          <w:b/>
          <w:sz w:val="24"/>
          <w:lang w:eastAsia="zh-CN"/>
        </w:rPr>
        <w:t xml:space="preserve">, </w:t>
      </w:r>
      <w:r w:rsidRPr="00F70A31">
        <w:rPr>
          <w:sz w:val="24"/>
        </w:rPr>
        <w:t xml:space="preserve">Department of Cardiology, Aarhus University Hospital </w:t>
      </w:r>
      <w:proofErr w:type="spellStart"/>
      <w:r w:rsidRPr="00F70A31">
        <w:rPr>
          <w:sz w:val="24"/>
        </w:rPr>
        <w:t>Skejby</w:t>
      </w:r>
      <w:proofErr w:type="spellEnd"/>
      <w:r w:rsidRPr="00F70A31">
        <w:rPr>
          <w:rFonts w:eastAsia="宋体" w:hint="eastAsia"/>
          <w:sz w:val="24"/>
          <w:lang w:eastAsia="zh-CN"/>
        </w:rPr>
        <w:t xml:space="preserve">, </w:t>
      </w:r>
      <w:proofErr w:type="spellStart"/>
      <w:r w:rsidRPr="00F70A31">
        <w:rPr>
          <w:sz w:val="24"/>
        </w:rPr>
        <w:t>Brendstrupgaardsvej</w:t>
      </w:r>
      <w:proofErr w:type="spellEnd"/>
      <w:r w:rsidRPr="00F70A31">
        <w:rPr>
          <w:sz w:val="24"/>
        </w:rPr>
        <w:t xml:space="preserve"> 100</w:t>
      </w:r>
      <w:r w:rsidRPr="00F70A31">
        <w:rPr>
          <w:rFonts w:eastAsia="宋体" w:hint="eastAsia"/>
          <w:sz w:val="24"/>
          <w:lang w:eastAsia="zh-CN"/>
        </w:rPr>
        <w:t xml:space="preserve">, </w:t>
      </w:r>
      <w:r w:rsidRPr="00F70A31">
        <w:rPr>
          <w:sz w:val="24"/>
        </w:rPr>
        <w:t>8200 Aarhus N</w:t>
      </w:r>
      <w:r w:rsidRPr="00F70A31">
        <w:rPr>
          <w:rFonts w:eastAsia="宋体" w:hint="eastAsia"/>
          <w:sz w:val="24"/>
          <w:lang w:eastAsia="zh-CN"/>
        </w:rPr>
        <w:t xml:space="preserve">, </w:t>
      </w:r>
      <w:r w:rsidRPr="00F70A31">
        <w:rPr>
          <w:sz w:val="24"/>
        </w:rPr>
        <w:t>Denmark</w:t>
      </w:r>
      <w:r w:rsidRPr="00F70A31">
        <w:rPr>
          <w:rFonts w:eastAsia="宋体" w:hint="eastAsia"/>
          <w:sz w:val="24"/>
          <w:lang w:eastAsia="zh-CN"/>
        </w:rPr>
        <w:t xml:space="preserve">. </w:t>
      </w:r>
      <w:hyperlink r:id="rId7" w:history="1">
        <w:r w:rsidRPr="00F70A31">
          <w:rPr>
            <w:rStyle w:val="a5"/>
            <w:sz w:val="24"/>
          </w:rPr>
          <w:t>heb@dadlnet.dk</w:t>
        </w:r>
      </w:hyperlink>
    </w:p>
    <w:p w:rsidR="00863454" w:rsidRPr="00F70A31" w:rsidRDefault="00863454" w:rsidP="00863454">
      <w:pPr>
        <w:spacing w:line="360" w:lineRule="auto"/>
        <w:jc w:val="both"/>
        <w:rPr>
          <w:sz w:val="24"/>
        </w:rPr>
      </w:pPr>
      <w:bookmarkStart w:id="12" w:name="OLE_LINK283"/>
      <w:bookmarkStart w:id="13" w:name="OLE_LINK284"/>
      <w:r w:rsidRPr="00F70A31">
        <w:rPr>
          <w:b/>
          <w:color w:val="000000"/>
          <w:sz w:val="24"/>
        </w:rPr>
        <w:t>Telephone:</w:t>
      </w:r>
      <w:r w:rsidRPr="00F70A31">
        <w:rPr>
          <w:rFonts w:hint="eastAsia"/>
          <w:color w:val="000000"/>
          <w:sz w:val="24"/>
        </w:rPr>
        <w:t xml:space="preserve"> </w:t>
      </w:r>
      <w:r w:rsidRPr="00F70A31">
        <w:rPr>
          <w:sz w:val="24"/>
        </w:rPr>
        <w:t>+45</w:t>
      </w:r>
      <w:r w:rsidRPr="00F70A31">
        <w:rPr>
          <w:rFonts w:eastAsia="宋体" w:hint="eastAsia"/>
          <w:sz w:val="24"/>
          <w:lang w:eastAsia="zh-CN"/>
        </w:rPr>
        <w:t>-</w:t>
      </w:r>
      <w:r w:rsidRPr="00F70A31">
        <w:rPr>
          <w:sz w:val="24"/>
        </w:rPr>
        <w:t>78</w:t>
      </w:r>
      <w:r w:rsidRPr="00F70A31">
        <w:rPr>
          <w:rFonts w:eastAsia="宋体" w:hint="eastAsia"/>
          <w:sz w:val="24"/>
          <w:lang w:eastAsia="zh-CN"/>
        </w:rPr>
        <w:t>-</w:t>
      </w:r>
      <w:r w:rsidRPr="00F70A31">
        <w:rPr>
          <w:sz w:val="24"/>
        </w:rPr>
        <w:t>452025</w:t>
      </w:r>
      <w:r w:rsidRPr="00F70A31">
        <w:rPr>
          <w:rFonts w:hint="eastAsia"/>
          <w:color w:val="000000"/>
          <w:sz w:val="24"/>
        </w:rPr>
        <w:t xml:space="preserve">  </w:t>
      </w:r>
      <w:r>
        <w:rPr>
          <w:rFonts w:eastAsia="宋体" w:hint="eastAsia"/>
          <w:color w:val="000000"/>
          <w:sz w:val="24"/>
          <w:lang w:eastAsia="zh-CN"/>
        </w:rPr>
        <w:t xml:space="preserve">      </w:t>
      </w:r>
      <w:r w:rsidRPr="00F70A31">
        <w:rPr>
          <w:rFonts w:hint="eastAsia"/>
          <w:color w:val="000000"/>
          <w:sz w:val="24"/>
        </w:rPr>
        <w:t xml:space="preserve">  </w:t>
      </w:r>
      <w:r w:rsidRPr="00F70A31">
        <w:rPr>
          <w:b/>
          <w:color w:val="000000"/>
          <w:sz w:val="24"/>
        </w:rPr>
        <w:t>Fax:</w:t>
      </w:r>
      <w:r w:rsidRPr="00F70A31">
        <w:rPr>
          <w:sz w:val="24"/>
        </w:rPr>
        <w:t xml:space="preserve"> +45</w:t>
      </w:r>
      <w:r w:rsidRPr="00F70A31">
        <w:rPr>
          <w:rFonts w:eastAsia="宋体" w:hint="eastAsia"/>
          <w:sz w:val="24"/>
          <w:lang w:eastAsia="zh-CN"/>
        </w:rPr>
        <w:t>-</w:t>
      </w:r>
      <w:r w:rsidRPr="00F70A31">
        <w:rPr>
          <w:sz w:val="24"/>
        </w:rPr>
        <w:t>78</w:t>
      </w:r>
      <w:r w:rsidRPr="00F70A31">
        <w:rPr>
          <w:rFonts w:eastAsia="宋体" w:hint="eastAsia"/>
          <w:sz w:val="24"/>
          <w:lang w:eastAsia="zh-CN"/>
        </w:rPr>
        <w:t>-</w:t>
      </w:r>
      <w:r w:rsidRPr="00F70A31">
        <w:rPr>
          <w:sz w:val="24"/>
        </w:rPr>
        <w:t>452057</w:t>
      </w:r>
    </w:p>
    <w:p w:rsidR="00863454" w:rsidRPr="00F70A31" w:rsidRDefault="00863454" w:rsidP="00863454">
      <w:pPr>
        <w:spacing w:line="360" w:lineRule="auto"/>
        <w:rPr>
          <w:b/>
          <w:color w:val="000000"/>
          <w:sz w:val="24"/>
        </w:rPr>
      </w:pPr>
    </w:p>
    <w:bookmarkEnd w:id="12"/>
    <w:bookmarkEnd w:id="13"/>
    <w:p w:rsidR="00863454" w:rsidRPr="009720A9" w:rsidRDefault="00863454" w:rsidP="00863454">
      <w:pPr>
        <w:spacing w:line="360" w:lineRule="auto"/>
        <w:rPr>
          <w:rFonts w:eastAsia="宋体"/>
          <w:b/>
          <w:color w:val="000000"/>
          <w:sz w:val="24"/>
          <w:lang w:eastAsia="zh-CN"/>
        </w:rPr>
      </w:pPr>
      <w:r w:rsidRPr="00F70A31">
        <w:rPr>
          <w:b/>
          <w:color w:val="000000"/>
          <w:sz w:val="24"/>
        </w:rPr>
        <w:t>Received:</w:t>
      </w:r>
      <w:bookmarkStart w:id="14" w:name="OLE_LINK8"/>
      <w:bookmarkStart w:id="15" w:name="OLE_LINK9"/>
      <w:bookmarkStart w:id="16" w:name="OLE_LINK14"/>
      <w:r w:rsidRPr="009720A9">
        <w:rPr>
          <w:sz w:val="24"/>
        </w:rPr>
        <w:t xml:space="preserve"> </w:t>
      </w:r>
      <w:r w:rsidRPr="00421E83">
        <w:rPr>
          <w:sz w:val="24"/>
        </w:rPr>
        <w:t>December</w:t>
      </w:r>
      <w:bookmarkEnd w:id="14"/>
      <w:bookmarkEnd w:id="15"/>
      <w:bookmarkEnd w:id="16"/>
      <w:r>
        <w:rPr>
          <w:rFonts w:eastAsia="宋体" w:hint="eastAsia"/>
          <w:sz w:val="24"/>
          <w:lang w:eastAsia="zh-CN"/>
        </w:rPr>
        <w:t xml:space="preserve"> 28, 2013   </w:t>
      </w:r>
      <w:r w:rsidRPr="00F70A31">
        <w:rPr>
          <w:b/>
          <w:color w:val="000000"/>
          <w:sz w:val="24"/>
        </w:rPr>
        <w:t xml:space="preserve"> </w:t>
      </w:r>
      <w:r w:rsidRPr="00F70A31">
        <w:rPr>
          <w:rFonts w:hint="eastAsia"/>
          <w:color w:val="000000"/>
          <w:sz w:val="24"/>
        </w:rPr>
        <w:t xml:space="preserve">  </w:t>
      </w:r>
      <w:r w:rsidRPr="00F70A31">
        <w:rPr>
          <w:b/>
          <w:color w:val="000000"/>
          <w:sz w:val="24"/>
        </w:rPr>
        <w:t xml:space="preserve">Revised: </w:t>
      </w:r>
      <w:bookmarkStart w:id="17" w:name="OLE_LINK6"/>
      <w:bookmarkStart w:id="18" w:name="OLE_LINK7"/>
      <w:bookmarkStart w:id="19" w:name="OLE_LINK65"/>
      <w:bookmarkStart w:id="20" w:name="OLE_LINK46"/>
      <w:bookmarkStart w:id="21" w:name="OLE_LINK167"/>
      <w:bookmarkStart w:id="22" w:name="OLE_LINK143"/>
      <w:bookmarkStart w:id="23" w:name="OLE_LINK18"/>
      <w:r w:rsidRPr="00421E83">
        <w:rPr>
          <w:sz w:val="24"/>
        </w:rPr>
        <w:t>January</w:t>
      </w:r>
      <w:bookmarkEnd w:id="17"/>
      <w:bookmarkEnd w:id="18"/>
      <w:bookmarkEnd w:id="19"/>
      <w:bookmarkEnd w:id="20"/>
      <w:bookmarkEnd w:id="21"/>
      <w:bookmarkEnd w:id="22"/>
      <w:bookmarkEnd w:id="23"/>
      <w:r>
        <w:rPr>
          <w:rFonts w:eastAsia="宋体" w:hint="eastAsia"/>
          <w:sz w:val="24"/>
          <w:lang w:eastAsia="zh-CN"/>
        </w:rPr>
        <w:t xml:space="preserve"> 23, 2014</w:t>
      </w:r>
    </w:p>
    <w:p w:rsidR="00D817A3" w:rsidRPr="00550A5F" w:rsidRDefault="00863454" w:rsidP="00D817A3">
      <w:pPr>
        <w:rPr>
          <w:sz w:val="24"/>
        </w:rPr>
      </w:pPr>
      <w:r w:rsidRPr="00F70A31">
        <w:rPr>
          <w:b/>
          <w:color w:val="000000"/>
          <w:sz w:val="24"/>
        </w:rPr>
        <w:t xml:space="preserve">Accepted: </w:t>
      </w:r>
      <w:bookmarkStart w:id="24" w:name="OLE_LINK1"/>
      <w:bookmarkStart w:id="25" w:name="OLE_LINK2"/>
      <w:bookmarkStart w:id="26" w:name="OLE_LINK3"/>
      <w:r w:rsidR="00D817A3" w:rsidRPr="00550A5F">
        <w:rPr>
          <w:sz w:val="24"/>
        </w:rPr>
        <w:t>April 17, 2014</w:t>
      </w:r>
      <w:bookmarkEnd w:id="24"/>
      <w:bookmarkEnd w:id="25"/>
      <w:bookmarkEnd w:id="26"/>
    </w:p>
    <w:p w:rsidR="00863454" w:rsidRPr="00F70A31" w:rsidRDefault="00863454" w:rsidP="00863454">
      <w:pPr>
        <w:spacing w:line="360" w:lineRule="auto"/>
        <w:rPr>
          <w:b/>
          <w:color w:val="000000"/>
          <w:sz w:val="24"/>
        </w:rPr>
      </w:pPr>
      <w:bookmarkStart w:id="27" w:name="_GoBack"/>
      <w:bookmarkEnd w:id="27"/>
    </w:p>
    <w:p w:rsidR="00863454" w:rsidRPr="00F70A31" w:rsidRDefault="00863454" w:rsidP="00863454">
      <w:pPr>
        <w:spacing w:line="360" w:lineRule="auto"/>
        <w:rPr>
          <w:color w:val="000000"/>
          <w:sz w:val="24"/>
        </w:rPr>
      </w:pPr>
      <w:r w:rsidRPr="00F70A31">
        <w:rPr>
          <w:b/>
          <w:color w:val="000000"/>
          <w:sz w:val="24"/>
        </w:rPr>
        <w:t xml:space="preserve">Published online: </w:t>
      </w:r>
    </w:p>
    <w:p w:rsidR="00863454" w:rsidRPr="00F70A31" w:rsidRDefault="00863454" w:rsidP="00863454">
      <w:pPr>
        <w:spacing w:line="360" w:lineRule="auto"/>
        <w:jc w:val="both"/>
        <w:rPr>
          <w:rFonts w:eastAsia="宋体"/>
          <w:sz w:val="24"/>
          <w:lang w:eastAsia="zh-CN"/>
        </w:rPr>
      </w:pPr>
      <w:r w:rsidRPr="00F70A31">
        <w:rPr>
          <w:rFonts w:eastAsia="宋体"/>
          <w:sz w:val="24"/>
          <w:lang w:eastAsia="zh-CN"/>
        </w:rPr>
        <w:br w:type="page"/>
      </w:r>
    </w:p>
    <w:p w:rsidR="00863454" w:rsidRPr="00F70A31" w:rsidRDefault="00863454" w:rsidP="00863454">
      <w:pPr>
        <w:pStyle w:val="2"/>
        <w:spacing w:before="0" w:line="360" w:lineRule="auto"/>
        <w:jc w:val="both"/>
        <w:rPr>
          <w:rFonts w:ascii="Book Antiqua" w:hAnsi="Book Antiqua"/>
          <w:color w:val="auto"/>
          <w:sz w:val="24"/>
          <w:szCs w:val="24"/>
        </w:rPr>
      </w:pPr>
      <w:r w:rsidRPr="00F70A31">
        <w:rPr>
          <w:rFonts w:ascii="Book Antiqua" w:hAnsi="Book Antiqua"/>
          <w:color w:val="auto"/>
          <w:sz w:val="24"/>
          <w:szCs w:val="24"/>
        </w:rPr>
        <w:lastRenderedPageBreak/>
        <w:t>Abstract</w:t>
      </w:r>
    </w:p>
    <w:p w:rsidR="00863454" w:rsidRPr="00F70A31" w:rsidRDefault="00863454" w:rsidP="00863454">
      <w:pPr>
        <w:widowControl w:val="0"/>
        <w:autoSpaceDE w:val="0"/>
        <w:autoSpaceDN w:val="0"/>
        <w:adjustRightInd w:val="0"/>
        <w:spacing w:line="360" w:lineRule="auto"/>
        <w:jc w:val="both"/>
        <w:rPr>
          <w:rFonts w:eastAsia="宋体"/>
          <w:sz w:val="24"/>
          <w:lang w:eastAsia="zh-CN"/>
        </w:rPr>
      </w:pPr>
      <w:r w:rsidRPr="00F70A31">
        <w:rPr>
          <w:rFonts w:cs="Times New Roman"/>
          <w:sz w:val="24"/>
        </w:rPr>
        <w:t xml:space="preserve">Myocardial infarction is a major cause of death and disability worldwide and myocardial infarct size is a major determinant of prognosis. </w:t>
      </w:r>
      <w:r w:rsidRPr="00F70A31">
        <w:rPr>
          <w:sz w:val="24"/>
        </w:rPr>
        <w:t>Early and successful restoration of myocardial reperfusion following an ischemic event is the most effective strategy to reduce final infarct size and improve clinical outcome, but reperfusion</w:t>
      </w:r>
      <w:r w:rsidRPr="00F70A31">
        <w:rPr>
          <w:i/>
          <w:sz w:val="24"/>
        </w:rPr>
        <w:t xml:space="preserve"> </w:t>
      </w:r>
      <w:r w:rsidRPr="00F70A31">
        <w:rPr>
          <w:sz w:val="24"/>
        </w:rPr>
        <w:t xml:space="preserve">may induce further myocardial damage itself. Development of adjunctive therapies to limit myocardial reperfusion injury beyond opening of the coronary artery gains increasing attention. A vast number of experimental studies have shown </w:t>
      </w:r>
      <w:proofErr w:type="spellStart"/>
      <w:r w:rsidRPr="00F70A31">
        <w:rPr>
          <w:sz w:val="24"/>
        </w:rPr>
        <w:t>cardioprotective</w:t>
      </w:r>
      <w:proofErr w:type="spellEnd"/>
      <w:r w:rsidRPr="00F70A31">
        <w:rPr>
          <w:sz w:val="24"/>
        </w:rPr>
        <w:t xml:space="preserve"> effects of ischemic and pharmacological conditioning, but despite decades of research, the translation into clinical effects has been challenging.</w:t>
      </w:r>
      <w:r w:rsidRPr="00F70A31">
        <w:rPr>
          <w:rFonts w:eastAsia="宋体" w:hint="eastAsia"/>
          <w:sz w:val="24"/>
          <w:lang w:eastAsia="zh-CN"/>
        </w:rPr>
        <w:t xml:space="preserve"> </w:t>
      </w:r>
      <w:r w:rsidRPr="00F70A31">
        <w:rPr>
          <w:sz w:val="24"/>
        </w:rPr>
        <w:t xml:space="preserve">Recently published clinical studies, however, prompt optimism as novel techniques allow for improved clinical applicability. Cyclosporine A, the GLP-1 analogue </w:t>
      </w:r>
      <w:proofErr w:type="spellStart"/>
      <w:r w:rsidRPr="00F70A31">
        <w:rPr>
          <w:sz w:val="24"/>
        </w:rPr>
        <w:t>exenatide</w:t>
      </w:r>
      <w:proofErr w:type="spellEnd"/>
      <w:r w:rsidRPr="00F70A31">
        <w:rPr>
          <w:sz w:val="24"/>
        </w:rPr>
        <w:t xml:space="preserve"> and rapid cooling by endovascular infusion of cold saline all reduce infarct size and may confer clinical benefit for patients admitted with acute myocardial infarcts. Equally promising, three follow-up studies of the effect of remote ischemic conditioning (RIC) show clinical prognostic benefit in patients undergoing coronary surgery and percutaneous coronary intervention. The discovery that RIC can be performed noninvasively using a blood pressure cuff on the upper arm to induce brief episodes of limb ischemia and reperfusion has facilitated the translation of RIC into the clinical arena.</w:t>
      </w:r>
      <w:r w:rsidRPr="00F70A31">
        <w:rPr>
          <w:rFonts w:eastAsia="宋体" w:hint="eastAsia"/>
          <w:sz w:val="24"/>
          <w:lang w:eastAsia="zh-CN"/>
        </w:rPr>
        <w:t xml:space="preserve"> </w:t>
      </w:r>
      <w:r w:rsidRPr="00F70A31">
        <w:rPr>
          <w:sz w:val="24"/>
        </w:rPr>
        <w:t>This review focus on novel advances in adjunctive therapies in relation to acute and elective coronary procedures.</w:t>
      </w:r>
    </w:p>
    <w:p w:rsidR="00863454" w:rsidRPr="00F70A31" w:rsidRDefault="00863454" w:rsidP="00863454">
      <w:pPr>
        <w:widowControl w:val="0"/>
        <w:autoSpaceDE w:val="0"/>
        <w:autoSpaceDN w:val="0"/>
        <w:adjustRightInd w:val="0"/>
        <w:spacing w:line="360" w:lineRule="auto"/>
        <w:jc w:val="both"/>
        <w:rPr>
          <w:rFonts w:eastAsia="宋体"/>
          <w:sz w:val="24"/>
          <w:lang w:eastAsia="zh-CN"/>
        </w:rPr>
      </w:pPr>
    </w:p>
    <w:p w:rsidR="00863454" w:rsidRPr="00F70A31" w:rsidRDefault="00863454" w:rsidP="00863454">
      <w:pPr>
        <w:rPr>
          <w:sz w:val="24"/>
        </w:rPr>
      </w:pPr>
      <w:r w:rsidRPr="00F70A31">
        <w:rPr>
          <w:sz w:val="24"/>
        </w:rPr>
        <w:t>©</w:t>
      </w:r>
      <w:r w:rsidRPr="00F70A31">
        <w:rPr>
          <w:rFonts w:hint="eastAsia"/>
          <w:sz w:val="24"/>
        </w:rPr>
        <w:t xml:space="preserve"> </w:t>
      </w:r>
      <w:r w:rsidRPr="00F70A31">
        <w:rPr>
          <w:sz w:val="24"/>
        </w:rPr>
        <w:t>201</w:t>
      </w:r>
      <w:r w:rsidRPr="00F70A31">
        <w:rPr>
          <w:rFonts w:hint="eastAsia"/>
          <w:sz w:val="24"/>
        </w:rPr>
        <w:t>4</w:t>
      </w:r>
      <w:r w:rsidRPr="00F70A31">
        <w:rPr>
          <w:sz w:val="24"/>
        </w:rPr>
        <w:t xml:space="preserve"> </w:t>
      </w:r>
      <w:proofErr w:type="spellStart"/>
      <w:r w:rsidRPr="00F70A31">
        <w:rPr>
          <w:sz w:val="24"/>
        </w:rPr>
        <w:t>Baishideng</w:t>
      </w:r>
      <w:proofErr w:type="spellEnd"/>
      <w:r w:rsidRPr="00F70A31">
        <w:rPr>
          <w:sz w:val="24"/>
        </w:rPr>
        <w:t xml:space="preserve"> Publishing Group Co., Limited. All rights reserved.</w:t>
      </w:r>
    </w:p>
    <w:p w:rsidR="00863454" w:rsidRPr="00F70A31" w:rsidRDefault="00863454" w:rsidP="00863454">
      <w:pPr>
        <w:spacing w:line="360" w:lineRule="auto"/>
        <w:jc w:val="both"/>
        <w:rPr>
          <w:rFonts w:eastAsia="宋体"/>
          <w:sz w:val="24"/>
          <w:lang w:eastAsia="zh-CN"/>
        </w:rPr>
      </w:pPr>
    </w:p>
    <w:p w:rsidR="00863454" w:rsidRPr="00F70A31" w:rsidRDefault="00863454" w:rsidP="00863454">
      <w:pPr>
        <w:spacing w:line="360" w:lineRule="auto"/>
        <w:jc w:val="both"/>
        <w:rPr>
          <w:sz w:val="24"/>
        </w:rPr>
      </w:pPr>
      <w:r w:rsidRPr="00F70A31">
        <w:rPr>
          <w:b/>
          <w:sz w:val="24"/>
        </w:rPr>
        <w:t>Key words</w:t>
      </w:r>
      <w:r w:rsidRPr="00F70A31">
        <w:rPr>
          <w:sz w:val="24"/>
        </w:rPr>
        <w:t xml:space="preserve">: Myocardial infarction; Primary percutaneous intervention; Coronary artery by-pass graft; Ischemia-reperfusion injury; Ischemic preconditioning; Remote ischemic conditioning; Cyclosporine; Cooling; </w:t>
      </w:r>
      <w:proofErr w:type="spellStart"/>
      <w:r w:rsidRPr="00F70A31">
        <w:rPr>
          <w:sz w:val="24"/>
        </w:rPr>
        <w:t>Exenatide</w:t>
      </w:r>
      <w:proofErr w:type="spellEnd"/>
    </w:p>
    <w:p w:rsidR="00863454" w:rsidRPr="00F70A31" w:rsidRDefault="00863454" w:rsidP="00863454">
      <w:pPr>
        <w:spacing w:line="360" w:lineRule="auto"/>
        <w:jc w:val="both"/>
        <w:rPr>
          <w:sz w:val="24"/>
        </w:rPr>
      </w:pPr>
    </w:p>
    <w:p w:rsidR="00863454" w:rsidRPr="00F70A31" w:rsidRDefault="00863454" w:rsidP="00863454">
      <w:pPr>
        <w:widowControl w:val="0"/>
        <w:autoSpaceDE w:val="0"/>
        <w:autoSpaceDN w:val="0"/>
        <w:adjustRightInd w:val="0"/>
        <w:spacing w:line="360" w:lineRule="auto"/>
        <w:jc w:val="both"/>
        <w:rPr>
          <w:rFonts w:eastAsia="宋体"/>
          <w:sz w:val="24"/>
          <w:lang w:eastAsia="zh-CN"/>
        </w:rPr>
      </w:pPr>
    </w:p>
    <w:p w:rsidR="00863454" w:rsidRPr="00F70A31" w:rsidRDefault="00863454" w:rsidP="00B42068">
      <w:pPr>
        <w:pStyle w:val="2"/>
        <w:spacing w:before="0" w:line="360" w:lineRule="auto"/>
        <w:jc w:val="both"/>
        <w:rPr>
          <w:sz w:val="24"/>
        </w:rPr>
      </w:pPr>
      <w:r w:rsidRPr="00F70A31">
        <w:rPr>
          <w:rFonts w:ascii="Book Antiqua" w:hAnsi="Book Antiqua"/>
          <w:color w:val="auto"/>
          <w:sz w:val="24"/>
          <w:szCs w:val="24"/>
        </w:rPr>
        <w:t>Core tip</w:t>
      </w:r>
      <w:r w:rsidR="00B42068">
        <w:rPr>
          <w:rFonts w:ascii="Book Antiqua" w:hAnsi="Book Antiqua" w:hint="eastAsia"/>
          <w:color w:val="auto"/>
          <w:sz w:val="24"/>
          <w:szCs w:val="24"/>
          <w:lang w:eastAsia="zh-CN"/>
        </w:rPr>
        <w:t>:</w:t>
      </w:r>
      <w:r w:rsidR="00B42068" w:rsidRPr="00B42068">
        <w:rPr>
          <w:rFonts w:ascii="Book Antiqua" w:hAnsi="Book Antiqua"/>
          <w:b w:val="0"/>
          <w:color w:val="auto"/>
          <w:sz w:val="24"/>
          <w:szCs w:val="24"/>
          <w:lang w:eastAsia="zh-CN"/>
        </w:rPr>
        <w:t xml:space="preserve"> </w:t>
      </w:r>
      <w:r w:rsidRPr="00B42068">
        <w:rPr>
          <w:rFonts w:ascii="Book Antiqua" w:hAnsi="Book Antiqua"/>
          <w:b w:val="0"/>
          <w:color w:val="auto"/>
          <w:sz w:val="24"/>
        </w:rPr>
        <w:t>Patients with ischemic heart disease have a high risk of developing myocardial infarction, which is associated with considerable morbidity and mortality. Limiting the detrimental consequences of myocardial infarction is a major focus of cardiovascular research. Recent clinical studies suggest that novel adjunctive therapy with pharmacological and ischemic conditioning reduce ischemia-reperfusion injury in patients during coronary procedures. In three independent randomized trials, remote ischemic conditioning (RIC) improves clinical outcome in patients undergoing acute or elective percutaneous intervention or coronary artery by-pass surgery. RIC can be performed safely and non-invasively by intermittent inflation of a blood-pressure cuff on the upper arm and is easily applicable in most clinical settings.</w:t>
      </w:r>
    </w:p>
    <w:p w:rsidR="00863454" w:rsidRPr="00F70A31" w:rsidRDefault="00863454" w:rsidP="00863454">
      <w:pPr>
        <w:spacing w:line="360" w:lineRule="auto"/>
        <w:jc w:val="both"/>
        <w:rPr>
          <w:rFonts w:eastAsia="宋体"/>
          <w:sz w:val="24"/>
          <w:lang w:eastAsia="zh-CN"/>
        </w:rPr>
      </w:pPr>
    </w:p>
    <w:p w:rsidR="00863454" w:rsidRPr="00F70A31" w:rsidRDefault="00863454" w:rsidP="00863454">
      <w:pPr>
        <w:spacing w:line="360" w:lineRule="auto"/>
        <w:jc w:val="both"/>
        <w:rPr>
          <w:rFonts w:eastAsia="宋体"/>
          <w:sz w:val="24"/>
          <w:lang w:eastAsia="zh-CN"/>
        </w:rPr>
      </w:pPr>
      <w:r w:rsidRPr="00F70A31">
        <w:rPr>
          <w:sz w:val="24"/>
        </w:rPr>
        <w:t>Schmidt</w:t>
      </w:r>
      <w:r w:rsidRPr="00F70A31">
        <w:rPr>
          <w:rFonts w:eastAsia="宋体" w:hint="eastAsia"/>
          <w:sz w:val="24"/>
          <w:lang w:eastAsia="zh-CN"/>
        </w:rPr>
        <w:t xml:space="preserve"> MR</w:t>
      </w:r>
      <w:r w:rsidRPr="00F70A31">
        <w:rPr>
          <w:sz w:val="24"/>
        </w:rPr>
        <w:t xml:space="preserve">, </w:t>
      </w:r>
      <w:proofErr w:type="spellStart"/>
      <w:r w:rsidRPr="00F70A31">
        <w:rPr>
          <w:sz w:val="24"/>
        </w:rPr>
        <w:t>Pryds</w:t>
      </w:r>
      <w:proofErr w:type="spellEnd"/>
      <w:r w:rsidRPr="00F70A31">
        <w:rPr>
          <w:rFonts w:eastAsia="宋体" w:hint="eastAsia"/>
          <w:sz w:val="24"/>
          <w:lang w:eastAsia="zh-CN"/>
        </w:rPr>
        <w:t xml:space="preserve"> K</w:t>
      </w:r>
      <w:r w:rsidRPr="00F70A31">
        <w:rPr>
          <w:sz w:val="24"/>
        </w:rPr>
        <w:t xml:space="preserve">, </w:t>
      </w:r>
      <w:proofErr w:type="spellStart"/>
      <w:r w:rsidRPr="00F70A31">
        <w:rPr>
          <w:sz w:val="24"/>
        </w:rPr>
        <w:t>Bøtker</w:t>
      </w:r>
      <w:proofErr w:type="spellEnd"/>
      <w:r w:rsidRPr="00F70A31">
        <w:rPr>
          <w:rFonts w:eastAsia="宋体" w:hint="eastAsia"/>
          <w:sz w:val="24"/>
          <w:lang w:eastAsia="zh-CN"/>
        </w:rPr>
        <w:t xml:space="preserve"> HE. </w:t>
      </w:r>
      <w:proofErr w:type="gramStart"/>
      <w:r w:rsidRPr="00F70A31">
        <w:rPr>
          <w:sz w:val="24"/>
        </w:rPr>
        <w:t>Novel adjunctive treatments of myocardial infarction</w:t>
      </w:r>
      <w:r w:rsidRPr="00F70A31">
        <w:rPr>
          <w:rFonts w:eastAsia="宋体" w:hint="eastAsia"/>
          <w:sz w:val="24"/>
          <w:lang w:eastAsia="zh-CN"/>
        </w:rPr>
        <w:t>.</w:t>
      </w:r>
      <w:proofErr w:type="gramEnd"/>
    </w:p>
    <w:p w:rsidR="00863454" w:rsidRPr="00F70A31" w:rsidRDefault="00863454" w:rsidP="00863454">
      <w:pPr>
        <w:spacing w:line="360" w:lineRule="auto"/>
        <w:jc w:val="both"/>
        <w:rPr>
          <w:rFonts w:eastAsia="宋体"/>
          <w:sz w:val="24"/>
          <w:lang w:eastAsia="zh-CN"/>
        </w:rPr>
      </w:pPr>
    </w:p>
    <w:p w:rsidR="00863454" w:rsidRPr="00F70A31" w:rsidRDefault="00863454" w:rsidP="00863454">
      <w:pPr>
        <w:spacing w:line="360" w:lineRule="auto"/>
        <w:rPr>
          <w:b/>
          <w:sz w:val="24"/>
        </w:rPr>
      </w:pPr>
      <w:r w:rsidRPr="00F70A31">
        <w:rPr>
          <w:b/>
          <w:sz w:val="24"/>
        </w:rPr>
        <w:t xml:space="preserve">Available from: URL: </w:t>
      </w:r>
    </w:p>
    <w:p w:rsidR="00863454" w:rsidRPr="00F70A31" w:rsidRDefault="00863454" w:rsidP="00863454">
      <w:pPr>
        <w:spacing w:line="360" w:lineRule="auto"/>
        <w:rPr>
          <w:b/>
          <w:sz w:val="24"/>
        </w:rPr>
      </w:pPr>
      <w:r w:rsidRPr="00F70A31">
        <w:rPr>
          <w:b/>
          <w:sz w:val="24"/>
        </w:rPr>
        <w:t>DOI:</w:t>
      </w:r>
    </w:p>
    <w:p w:rsidR="00863454" w:rsidRPr="00F70A31" w:rsidRDefault="00863454" w:rsidP="00863454">
      <w:pPr>
        <w:spacing w:line="360" w:lineRule="auto"/>
        <w:jc w:val="both"/>
        <w:rPr>
          <w:rFonts w:eastAsia="宋体"/>
          <w:sz w:val="24"/>
          <w:lang w:eastAsia="zh-CN"/>
        </w:rPr>
      </w:pPr>
    </w:p>
    <w:p w:rsidR="00863454" w:rsidRPr="00F70A31" w:rsidRDefault="00863454" w:rsidP="00863454">
      <w:pPr>
        <w:spacing w:line="360" w:lineRule="auto"/>
        <w:jc w:val="both"/>
        <w:rPr>
          <w:rFonts w:eastAsia="宋体"/>
          <w:sz w:val="24"/>
          <w:lang w:eastAsia="zh-CN"/>
        </w:rPr>
      </w:pPr>
    </w:p>
    <w:p w:rsidR="00863454" w:rsidRPr="00F70A31" w:rsidRDefault="00863454" w:rsidP="00863454">
      <w:pPr>
        <w:spacing w:line="360" w:lineRule="auto"/>
        <w:jc w:val="both"/>
        <w:rPr>
          <w:rFonts w:eastAsia="宋体"/>
          <w:sz w:val="24"/>
          <w:lang w:eastAsia="zh-CN"/>
        </w:rPr>
      </w:pPr>
      <w:r w:rsidRPr="00F70A31">
        <w:rPr>
          <w:sz w:val="24"/>
        </w:rPr>
        <w:br w:type="page"/>
      </w:r>
    </w:p>
    <w:p w:rsidR="00863454" w:rsidRPr="00F70A31" w:rsidRDefault="00863454" w:rsidP="00863454">
      <w:pPr>
        <w:spacing w:line="360" w:lineRule="auto"/>
        <w:jc w:val="both"/>
        <w:rPr>
          <w:rFonts w:eastAsia="宋体"/>
          <w:b/>
          <w:sz w:val="24"/>
          <w:lang w:eastAsia="zh-CN"/>
        </w:rPr>
      </w:pPr>
      <w:r w:rsidRPr="00F70A31">
        <w:rPr>
          <w:rFonts w:eastAsia="宋体"/>
          <w:b/>
          <w:sz w:val="24"/>
          <w:lang w:eastAsia="zh-CN"/>
        </w:rPr>
        <w:lastRenderedPageBreak/>
        <w:t>INTRODUCTION</w:t>
      </w:r>
    </w:p>
    <w:p w:rsidR="00863454" w:rsidRPr="00F70A31" w:rsidRDefault="00863454" w:rsidP="00863454">
      <w:pPr>
        <w:spacing w:line="360" w:lineRule="auto"/>
        <w:jc w:val="both"/>
        <w:rPr>
          <w:sz w:val="24"/>
        </w:rPr>
      </w:pPr>
      <w:r w:rsidRPr="00F70A31">
        <w:rPr>
          <w:sz w:val="24"/>
        </w:rPr>
        <w:t xml:space="preserve">Heart disease and stroke are the leading causes of death </w:t>
      </w:r>
      <w:proofErr w:type="gramStart"/>
      <w:r w:rsidRPr="00F70A31">
        <w:rPr>
          <w:sz w:val="24"/>
        </w:rPr>
        <w:t>worldwide</w:t>
      </w:r>
      <w:proofErr w:type="gramEnd"/>
      <w:r w:rsidRPr="00F70A31">
        <w:rPr>
          <w:sz w:val="24"/>
          <w:vertAlign w:val="superscript"/>
        </w:rPr>
        <w:fldChar w:fldCharType="begin">
          <w:fldData xml:space="preserve">PEVuZE5vdGU+PENpdGU+PEF1dGhvcj5NdXJyYXk8L0F1dGhvcj48WWVhcj4xOTk3PC9ZZWFyPjxS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</w:fldData>
        </w:fldChar>
      </w:r>
      <w:r w:rsidRPr="00F70A31">
        <w:rPr>
          <w:sz w:val="24"/>
          <w:vertAlign w:val="superscript"/>
        </w:rPr>
        <w:instrText xml:space="preserve"> ADDIN EN.CITE </w:instrText>
      </w:r>
      <w:r w:rsidRPr="00F70A31">
        <w:rPr>
          <w:sz w:val="24"/>
          <w:vertAlign w:val="superscript"/>
        </w:rPr>
        <w:fldChar w:fldCharType="begin">
          <w:fldData xml:space="preserve">PEVuZE5vdGU+PENpdGU+PEF1dGhvcj5NdXJyYXk8L0F1dGhvcj48WWVhcj4xOTk3PC9ZZWFyPjxS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</w:fldData>
        </w:fldChar>
      </w:r>
      <w:r w:rsidRPr="00F70A31">
        <w:rPr>
          <w:sz w:val="24"/>
          <w:vertAlign w:val="superscript"/>
        </w:rPr>
        <w:instrText xml:space="preserve"> ADDIN EN.CITE.DATA </w:instrText>
      </w:r>
      <w:r w:rsidRPr="00F70A31">
        <w:rPr>
          <w:sz w:val="24"/>
          <w:vertAlign w:val="superscript"/>
        </w:rPr>
      </w:r>
      <w:r w:rsidRPr="00F70A31">
        <w:rPr>
          <w:sz w:val="24"/>
          <w:vertAlign w:val="superscript"/>
        </w:rPr>
        <w:fldChar w:fldCharType="end"/>
      </w:r>
      <w:r w:rsidRPr="00F70A31">
        <w:rPr>
          <w:sz w:val="24"/>
          <w:vertAlign w:val="superscript"/>
        </w:rPr>
      </w:r>
      <w:r w:rsidRPr="00F70A31">
        <w:rPr>
          <w:sz w:val="24"/>
          <w:vertAlign w:val="superscript"/>
        </w:rPr>
        <w:fldChar w:fldCharType="separate"/>
      </w:r>
      <w:r w:rsidRPr="00F70A31">
        <w:rPr>
          <w:noProof/>
          <w:sz w:val="24"/>
          <w:vertAlign w:val="superscript"/>
        </w:rPr>
        <w:t>[1</w:t>
      </w:r>
      <w:r w:rsidRPr="00F70A31">
        <w:rPr>
          <w:rFonts w:eastAsia="宋体" w:hint="eastAsia"/>
          <w:noProof/>
          <w:sz w:val="24"/>
          <w:vertAlign w:val="superscript"/>
          <w:lang w:eastAsia="zh-CN"/>
        </w:rPr>
        <w:t>,</w:t>
      </w:r>
      <w:r w:rsidRPr="00F70A31">
        <w:rPr>
          <w:noProof/>
          <w:sz w:val="24"/>
          <w:vertAlign w:val="superscript"/>
        </w:rPr>
        <w:t xml:space="preserve"> 2]</w:t>
      </w:r>
      <w:r w:rsidRPr="00F70A31">
        <w:rPr>
          <w:sz w:val="24"/>
          <w:vertAlign w:val="superscript"/>
        </w:rPr>
        <w:fldChar w:fldCharType="end"/>
      </w:r>
      <w:r w:rsidRPr="00F70A31">
        <w:rPr>
          <w:sz w:val="24"/>
        </w:rPr>
        <w:t xml:space="preserve">. Since 1990, more people have died from coronary heart disease than any other death </w:t>
      </w:r>
      <w:proofErr w:type="gramStart"/>
      <w:r w:rsidRPr="00F70A31">
        <w:rPr>
          <w:sz w:val="24"/>
        </w:rPr>
        <w:t>cause</w:t>
      </w:r>
      <w:proofErr w:type="gramEnd"/>
      <w:r w:rsidRPr="00F70A31">
        <w:rPr>
          <w:sz w:val="24"/>
          <w:vertAlign w:val="superscript"/>
        </w:rPr>
        <w:fldChar w:fldCharType="begin">
          <w:fldData xml:space="preserve">PEVuZE5vdGU+PENpdGU+PEF1dGhvcj5MbG95ZC1Kb25lczwvQXV0aG9yPjxZZWFyPjIwMDk8L1ll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</w:fldData>
        </w:fldChar>
      </w:r>
      <w:r w:rsidRPr="00F70A31">
        <w:rPr>
          <w:sz w:val="24"/>
          <w:vertAlign w:val="superscript"/>
        </w:rPr>
        <w:instrText xml:space="preserve"> ADDIN EN.CITE </w:instrText>
      </w:r>
      <w:r w:rsidRPr="00F70A31">
        <w:rPr>
          <w:sz w:val="24"/>
          <w:vertAlign w:val="superscript"/>
        </w:rPr>
        <w:fldChar w:fldCharType="begin">
          <w:fldData xml:space="preserve">PEVuZE5vdGU+PENpdGU+PEF1dGhvcj5MbG95ZC1Kb25lczwvQXV0aG9yPjxZZWFyPjIwMDk8L1ll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</w:fldData>
        </w:fldChar>
      </w:r>
      <w:r w:rsidRPr="00F70A31">
        <w:rPr>
          <w:sz w:val="24"/>
          <w:vertAlign w:val="superscript"/>
        </w:rPr>
        <w:instrText xml:space="preserve"> ADDIN EN.CITE.DATA </w:instrText>
      </w:r>
      <w:r w:rsidRPr="00F70A31">
        <w:rPr>
          <w:sz w:val="24"/>
          <w:vertAlign w:val="superscript"/>
        </w:rPr>
      </w:r>
      <w:r w:rsidRPr="00F70A31">
        <w:rPr>
          <w:sz w:val="24"/>
          <w:vertAlign w:val="superscript"/>
        </w:rPr>
        <w:fldChar w:fldCharType="end"/>
      </w:r>
      <w:r w:rsidRPr="00F70A31">
        <w:rPr>
          <w:sz w:val="24"/>
          <w:vertAlign w:val="superscript"/>
        </w:rPr>
      </w:r>
      <w:r w:rsidRPr="00F70A31">
        <w:rPr>
          <w:sz w:val="24"/>
          <w:vertAlign w:val="superscript"/>
        </w:rPr>
        <w:fldChar w:fldCharType="separate"/>
      </w:r>
      <w:r w:rsidRPr="00F70A31">
        <w:rPr>
          <w:noProof/>
          <w:sz w:val="24"/>
          <w:vertAlign w:val="superscript"/>
        </w:rPr>
        <w:t>[3</w:t>
      </w:r>
      <w:r w:rsidRPr="00F70A31">
        <w:rPr>
          <w:rFonts w:eastAsia="宋体" w:hint="eastAsia"/>
          <w:noProof/>
          <w:sz w:val="24"/>
          <w:vertAlign w:val="superscript"/>
          <w:lang w:eastAsia="zh-CN"/>
        </w:rPr>
        <w:t>,</w:t>
      </w:r>
      <w:r w:rsidRPr="00F70A31">
        <w:rPr>
          <w:noProof/>
          <w:sz w:val="24"/>
          <w:vertAlign w:val="superscript"/>
        </w:rPr>
        <w:t xml:space="preserve"> 4]</w:t>
      </w:r>
      <w:r w:rsidRPr="00F70A31">
        <w:rPr>
          <w:sz w:val="24"/>
          <w:vertAlign w:val="superscript"/>
        </w:rPr>
        <w:fldChar w:fldCharType="end"/>
      </w:r>
      <w:r w:rsidRPr="00F70A31">
        <w:rPr>
          <w:sz w:val="24"/>
        </w:rPr>
        <w:t xml:space="preserve">. </w:t>
      </w:r>
    </w:p>
    <w:p w:rsidR="00863454" w:rsidRPr="00F70A31" w:rsidRDefault="00863454" w:rsidP="00863454">
      <w:pPr>
        <w:pStyle w:val="a7"/>
        <w:spacing w:before="0" w:beforeAutospacing="0" w:after="0" w:afterAutospacing="0" w:line="360" w:lineRule="auto"/>
        <w:ind w:firstLineChars="200" w:firstLine="480"/>
        <w:jc w:val="both"/>
        <w:rPr>
          <w:rFonts w:ascii="Book Antiqua" w:hAnsi="Book Antiqua"/>
          <w:sz w:val="24"/>
          <w:lang w:val="en-US"/>
        </w:rPr>
      </w:pPr>
      <w:r w:rsidRPr="00F70A31">
        <w:rPr>
          <w:rFonts w:ascii="Book Antiqua" w:hAnsi="Book Antiqua" w:cs="Verdana"/>
          <w:sz w:val="24"/>
          <w:lang w:val="en-US"/>
        </w:rPr>
        <w:t xml:space="preserve">In China, a staggering 230 million are estimated to suffer from cardiovascular disease, and three million Chinese die of cardiovascular disease annually, accounting for 41% of all </w:t>
      </w:r>
      <w:proofErr w:type="gramStart"/>
      <w:r w:rsidRPr="00F70A31">
        <w:rPr>
          <w:rFonts w:ascii="Book Antiqua" w:hAnsi="Book Antiqua" w:cs="Verdana"/>
          <w:sz w:val="24"/>
          <w:lang w:val="en-US"/>
        </w:rPr>
        <w:t>deaths</w:t>
      </w:r>
      <w:proofErr w:type="gramEnd"/>
      <w:r w:rsidRPr="00F70A31">
        <w:rPr>
          <w:rFonts w:ascii="Book Antiqua" w:hAnsi="Book Antiqua" w:cs="Verdana"/>
          <w:sz w:val="24"/>
          <w:vertAlign w:val="superscript"/>
          <w:lang w:val="en-US"/>
        </w:rPr>
        <w:fldChar w:fldCharType="begin">
          <w:fldData xml:space="preserve">PEVuZE5vdGU+PENpdGU+PEF1dGhvcj5Nb3JhbjwvQXV0aG9yPjxZZWFyPjIwMTA8L1llYXI+PFJl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</w:fldData>
        </w:fldChar>
      </w:r>
      <w:r w:rsidRPr="00F70A31">
        <w:rPr>
          <w:rFonts w:ascii="Book Antiqua" w:hAnsi="Book Antiqua" w:cs="Verdana"/>
          <w:sz w:val="24"/>
          <w:vertAlign w:val="superscript"/>
          <w:lang w:val="en-US"/>
        </w:rPr>
        <w:instrText xml:space="preserve"> ADDIN EN.CITE </w:instrText>
      </w:r>
      <w:r w:rsidRPr="00F70A31">
        <w:rPr>
          <w:rFonts w:ascii="Book Antiqua" w:hAnsi="Book Antiqua" w:cs="Verdana"/>
          <w:sz w:val="24"/>
          <w:vertAlign w:val="superscript"/>
          <w:lang w:val="en-US"/>
        </w:rPr>
        <w:fldChar w:fldCharType="begin">
          <w:fldData xml:space="preserve">PEVuZE5vdGU+PENpdGU+PEF1dGhvcj5Nb3JhbjwvQXV0aG9yPjxZZWFyPjIwMTA8L1llYXI+PFJl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</w:fldData>
        </w:fldChar>
      </w:r>
      <w:r w:rsidRPr="00F70A31">
        <w:rPr>
          <w:rFonts w:ascii="Book Antiqua" w:hAnsi="Book Antiqua" w:cs="Verdana"/>
          <w:sz w:val="24"/>
          <w:vertAlign w:val="superscript"/>
          <w:lang w:val="en-US"/>
        </w:rPr>
        <w:instrText xml:space="preserve"> ADDIN EN.CITE.DATA </w:instrText>
      </w:r>
      <w:r w:rsidRPr="00F70A31">
        <w:rPr>
          <w:rFonts w:ascii="Book Antiqua" w:hAnsi="Book Antiqua" w:cs="Verdana"/>
          <w:sz w:val="24"/>
          <w:vertAlign w:val="superscript"/>
          <w:lang w:val="en-US"/>
        </w:rPr>
      </w:r>
      <w:r w:rsidRPr="00F70A31">
        <w:rPr>
          <w:rFonts w:ascii="Book Antiqua" w:hAnsi="Book Antiqua" w:cs="Verdana"/>
          <w:sz w:val="24"/>
          <w:vertAlign w:val="superscript"/>
          <w:lang w:val="en-US"/>
        </w:rPr>
        <w:fldChar w:fldCharType="end"/>
      </w:r>
      <w:r w:rsidRPr="00F70A31">
        <w:rPr>
          <w:rFonts w:ascii="Book Antiqua" w:hAnsi="Book Antiqua" w:cs="Verdana"/>
          <w:sz w:val="24"/>
          <w:vertAlign w:val="superscript"/>
          <w:lang w:val="en-US"/>
        </w:rPr>
      </w:r>
      <w:r w:rsidRPr="00F70A31">
        <w:rPr>
          <w:rFonts w:ascii="Book Antiqua" w:hAnsi="Book Antiqua" w:cs="Verdana"/>
          <w:sz w:val="24"/>
          <w:vertAlign w:val="superscript"/>
          <w:lang w:val="en-US"/>
        </w:rPr>
        <w:fldChar w:fldCharType="separate"/>
      </w:r>
      <w:r w:rsidRPr="00F70A31">
        <w:rPr>
          <w:rFonts w:ascii="Book Antiqua" w:hAnsi="Book Antiqua" w:cs="Verdana"/>
          <w:noProof/>
          <w:sz w:val="24"/>
          <w:vertAlign w:val="superscript"/>
          <w:lang w:val="en-US"/>
        </w:rPr>
        <w:t>[5</w:t>
      </w:r>
      <w:r w:rsidRPr="00F70A31">
        <w:rPr>
          <w:rFonts w:ascii="Book Antiqua" w:eastAsia="宋体" w:hAnsi="Book Antiqua" w:cs="Verdana" w:hint="eastAsia"/>
          <w:noProof/>
          <w:sz w:val="24"/>
          <w:vertAlign w:val="superscript"/>
          <w:lang w:val="en-US" w:eastAsia="zh-CN"/>
        </w:rPr>
        <w:t>,</w:t>
      </w:r>
      <w:r w:rsidRPr="00F70A31">
        <w:rPr>
          <w:rFonts w:ascii="Book Antiqua" w:hAnsi="Book Antiqua" w:cs="Verdana"/>
          <w:noProof/>
          <w:sz w:val="24"/>
          <w:vertAlign w:val="superscript"/>
          <w:lang w:val="en-US"/>
        </w:rPr>
        <w:t xml:space="preserve"> 6]</w:t>
      </w:r>
      <w:r w:rsidRPr="00F70A31">
        <w:rPr>
          <w:rFonts w:ascii="Book Antiqua" w:hAnsi="Book Antiqua" w:cs="Verdana"/>
          <w:sz w:val="24"/>
          <w:vertAlign w:val="superscript"/>
          <w:lang w:val="en-US"/>
        </w:rPr>
        <w:fldChar w:fldCharType="end"/>
      </w:r>
      <w:r w:rsidRPr="00F70A31">
        <w:rPr>
          <w:rFonts w:ascii="Book Antiqua" w:hAnsi="Book Antiqua" w:cs="Verdana"/>
          <w:sz w:val="24"/>
          <w:lang w:val="en-US"/>
        </w:rPr>
        <w:t>.</w:t>
      </w:r>
      <w:r w:rsidRPr="00F70A31">
        <w:rPr>
          <w:rFonts w:ascii="Book Antiqua" w:hAnsi="Book Antiqua"/>
          <w:sz w:val="24"/>
          <w:lang w:val="en-US"/>
        </w:rPr>
        <w:t xml:space="preserve"> In the </w:t>
      </w:r>
      <w:bookmarkStart w:id="28" w:name="OLE_LINK144"/>
      <w:bookmarkStart w:id="29" w:name="OLE_LINK145"/>
      <w:bookmarkStart w:id="30" w:name="OLE_LINK31"/>
      <w:r w:rsidRPr="00F70A31">
        <w:rPr>
          <w:rFonts w:ascii="Book Antiqua" w:hAnsi="Book Antiqua" w:cs="Garamond"/>
          <w:sz w:val="24"/>
        </w:rPr>
        <w:t>United States</w:t>
      </w:r>
      <w:bookmarkEnd w:id="28"/>
      <w:bookmarkEnd w:id="29"/>
      <w:bookmarkEnd w:id="30"/>
      <w:r w:rsidRPr="00F70A31">
        <w:rPr>
          <w:rFonts w:ascii="Book Antiqua" w:hAnsi="Book Antiqua"/>
          <w:sz w:val="24"/>
          <w:lang w:val="en-US"/>
        </w:rPr>
        <w:t xml:space="preserve"> alone, cardiovascular diseases, including ischemic heart disease and stroke, account for more than one-third deaths and an estimated 900000 heart attacks and 800000 strokes occur each year. </w:t>
      </w:r>
      <w:r w:rsidRPr="00F70A31">
        <w:rPr>
          <w:rFonts w:ascii="Book Antiqua" w:hAnsi="Book Antiqua" w:cs="Verdana"/>
          <w:sz w:val="24"/>
          <w:lang w:val="en-US"/>
        </w:rPr>
        <w:t>In the remaining parts of the world, from the Sub-Saharan developing countries over booming South America to affluent areas in Europe and Asia, similar patterns are seen</w:t>
      </w:r>
      <w:r w:rsidRPr="00F70A31">
        <w:rPr>
          <w:rFonts w:ascii="Book Antiqua" w:hAnsi="Book Antiqua" w:cs="Verdana"/>
          <w:sz w:val="24"/>
          <w:vertAlign w:val="superscript"/>
          <w:lang w:val="en-US"/>
        </w:rPr>
        <w:fldChar w:fldCharType="begin">
          <w:fldData xml:space="preserve">PEVuZE5vdGU+PENpdGU+PEF1dGhvcj5NdXJyYXk8L0F1dGhvcj48WWVhcj4xOTk3PC9ZZWFyPjxS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</w:fldData>
        </w:fldChar>
      </w:r>
      <w:r w:rsidRPr="00F70A31">
        <w:rPr>
          <w:rFonts w:ascii="Book Antiqua" w:hAnsi="Book Antiqua" w:cs="Verdana"/>
          <w:sz w:val="24"/>
          <w:vertAlign w:val="superscript"/>
          <w:lang w:val="en-US"/>
        </w:rPr>
        <w:instrText xml:space="preserve"> ADDIN EN.CITE </w:instrText>
      </w:r>
      <w:r w:rsidRPr="00F70A31">
        <w:rPr>
          <w:rFonts w:ascii="Book Antiqua" w:hAnsi="Book Antiqua" w:cs="Verdana"/>
          <w:sz w:val="24"/>
          <w:vertAlign w:val="superscript"/>
          <w:lang w:val="en-US"/>
        </w:rPr>
        <w:fldChar w:fldCharType="begin">
          <w:fldData xml:space="preserve">PEVuZE5vdGU+PENpdGU+PEF1dGhvcj5NdXJyYXk8L0F1dGhvcj48WWVhcj4xOTk3PC9ZZWFyPjxS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</w:fldData>
        </w:fldChar>
      </w:r>
      <w:r w:rsidRPr="00F70A31">
        <w:rPr>
          <w:rFonts w:ascii="Book Antiqua" w:hAnsi="Book Antiqua" w:cs="Verdana"/>
          <w:sz w:val="24"/>
          <w:vertAlign w:val="superscript"/>
          <w:lang w:val="en-US"/>
        </w:rPr>
        <w:instrText xml:space="preserve"> ADDIN EN.CITE.DATA </w:instrText>
      </w:r>
      <w:r w:rsidRPr="00F70A31">
        <w:rPr>
          <w:rFonts w:ascii="Book Antiqua" w:hAnsi="Book Antiqua" w:cs="Verdana"/>
          <w:sz w:val="24"/>
          <w:vertAlign w:val="superscript"/>
          <w:lang w:val="en-US"/>
        </w:rPr>
      </w:r>
      <w:r w:rsidRPr="00F70A31">
        <w:rPr>
          <w:rFonts w:ascii="Book Antiqua" w:hAnsi="Book Antiqua" w:cs="Verdana"/>
          <w:sz w:val="24"/>
          <w:vertAlign w:val="superscript"/>
          <w:lang w:val="en-US"/>
        </w:rPr>
        <w:fldChar w:fldCharType="end"/>
      </w:r>
      <w:r w:rsidRPr="00F70A31">
        <w:rPr>
          <w:rFonts w:ascii="Book Antiqua" w:hAnsi="Book Antiqua" w:cs="Verdana"/>
          <w:sz w:val="24"/>
          <w:vertAlign w:val="superscript"/>
          <w:lang w:val="en-US"/>
        </w:rPr>
      </w:r>
      <w:r w:rsidRPr="00F70A31">
        <w:rPr>
          <w:rFonts w:ascii="Book Antiqua" w:hAnsi="Book Antiqua" w:cs="Verdana"/>
          <w:sz w:val="24"/>
          <w:vertAlign w:val="superscript"/>
          <w:lang w:val="en-US"/>
        </w:rPr>
        <w:fldChar w:fldCharType="separate"/>
      </w:r>
      <w:r w:rsidRPr="00F70A31">
        <w:rPr>
          <w:rFonts w:ascii="Book Antiqua" w:hAnsi="Book Antiqua" w:cs="Verdana"/>
          <w:noProof/>
          <w:sz w:val="24"/>
          <w:vertAlign w:val="superscript"/>
          <w:lang w:val="en-US"/>
        </w:rPr>
        <w:t>[7</w:t>
      </w:r>
      <w:r w:rsidRPr="00F70A31">
        <w:rPr>
          <w:rFonts w:ascii="Book Antiqua" w:eastAsia="宋体" w:hAnsi="Book Antiqua" w:cs="Verdana" w:hint="eastAsia"/>
          <w:noProof/>
          <w:sz w:val="24"/>
          <w:vertAlign w:val="superscript"/>
          <w:lang w:val="en-US" w:eastAsia="zh-CN"/>
        </w:rPr>
        <w:t>,</w:t>
      </w:r>
      <w:r w:rsidRPr="00F70A31">
        <w:rPr>
          <w:rFonts w:ascii="Book Antiqua" w:hAnsi="Book Antiqua" w:cs="Verdana"/>
          <w:noProof/>
          <w:sz w:val="24"/>
          <w:vertAlign w:val="superscript"/>
          <w:lang w:val="en-US"/>
        </w:rPr>
        <w:t xml:space="preserve"> 8]</w:t>
      </w:r>
      <w:r w:rsidRPr="00F70A31">
        <w:rPr>
          <w:rFonts w:ascii="Book Antiqua" w:hAnsi="Book Antiqua" w:cs="Verdana"/>
          <w:sz w:val="24"/>
          <w:vertAlign w:val="superscript"/>
          <w:lang w:val="en-US"/>
        </w:rPr>
        <w:fldChar w:fldCharType="end"/>
      </w:r>
      <w:r w:rsidRPr="00F70A31">
        <w:rPr>
          <w:rFonts w:ascii="Book Antiqua" w:hAnsi="Book Antiqua"/>
          <w:sz w:val="24"/>
          <w:lang w:val="en-US"/>
        </w:rPr>
        <w:t xml:space="preserve">. </w:t>
      </w:r>
    </w:p>
    <w:p w:rsidR="00863454" w:rsidRPr="00F70A31" w:rsidRDefault="00863454" w:rsidP="00863454">
      <w:pPr>
        <w:pStyle w:val="a7"/>
        <w:spacing w:before="0" w:beforeAutospacing="0" w:after="0" w:afterAutospacing="0" w:line="360" w:lineRule="auto"/>
        <w:ind w:firstLineChars="200" w:firstLine="480"/>
        <w:jc w:val="both"/>
        <w:rPr>
          <w:rFonts w:ascii="Book Antiqua" w:hAnsi="Book Antiqua"/>
          <w:sz w:val="24"/>
          <w:lang w:val="en-US"/>
        </w:rPr>
      </w:pPr>
      <w:r w:rsidRPr="00F70A31">
        <w:rPr>
          <w:rFonts w:ascii="Book Antiqua" w:hAnsi="Book Antiqua"/>
          <w:sz w:val="24"/>
          <w:lang w:val="en-US"/>
        </w:rPr>
        <w:t xml:space="preserve">Globally, socio-demographic factors, unhealthy life style, escalating obesity and suboptimal control of risk factors are likely to further aggravate the disease burden over the coming </w:t>
      </w:r>
      <w:proofErr w:type="gramStart"/>
      <w:r w:rsidRPr="00F70A31">
        <w:rPr>
          <w:rFonts w:ascii="Book Antiqua" w:hAnsi="Book Antiqua"/>
          <w:sz w:val="24"/>
          <w:lang w:val="en-US"/>
        </w:rPr>
        <w:t>decades</w:t>
      </w:r>
      <w:proofErr w:type="gramEnd"/>
      <w:r w:rsidRPr="00F70A31">
        <w:rPr>
          <w:rFonts w:ascii="Book Antiqua" w:hAnsi="Book Antiqua"/>
          <w:sz w:val="24"/>
          <w:vertAlign w:val="superscript"/>
          <w:lang w:val="en-US"/>
        </w:rPr>
        <w:fldChar w:fldCharType="begin">
          <w:fldData xml:space="preserve">PEVuZE5vdGU+PENpdGU+PEF1dGhvcj5XaWxkbWFuPC9BdXRob3I+PFllYXI+MjAwODwvWWVhcj48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</w:fldData>
        </w:fldChar>
      </w:r>
      <w:r w:rsidRPr="00F70A31">
        <w:rPr>
          <w:rFonts w:ascii="Book Antiqua" w:hAnsi="Book Antiqua"/>
          <w:sz w:val="24"/>
          <w:vertAlign w:val="superscript"/>
          <w:lang w:val="en-US"/>
        </w:rPr>
        <w:instrText xml:space="preserve"> ADDIN EN.CITE </w:instrText>
      </w:r>
      <w:r w:rsidRPr="00F70A31">
        <w:rPr>
          <w:rFonts w:ascii="Book Antiqua" w:hAnsi="Book Antiqua"/>
          <w:sz w:val="24"/>
          <w:vertAlign w:val="superscript"/>
          <w:lang w:val="en-US"/>
        </w:rPr>
        <w:fldChar w:fldCharType="begin">
          <w:fldData xml:space="preserve">PEVuZE5vdGU+PENpdGU+PEF1dGhvcj5XaWxkbWFuPC9BdXRob3I+PFllYXI+MjAwODwvWWVhcj48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</w:fldData>
        </w:fldChar>
      </w:r>
      <w:r w:rsidRPr="00F70A31">
        <w:rPr>
          <w:rFonts w:ascii="Book Antiqua" w:hAnsi="Book Antiqua"/>
          <w:sz w:val="24"/>
          <w:vertAlign w:val="superscript"/>
          <w:lang w:val="en-US"/>
        </w:rPr>
        <w:instrText xml:space="preserve"> ADDIN EN.CITE.DATA </w:instrText>
      </w:r>
      <w:r w:rsidRPr="00F70A31">
        <w:rPr>
          <w:rFonts w:ascii="Book Antiqua" w:hAnsi="Book Antiqua"/>
          <w:sz w:val="24"/>
          <w:vertAlign w:val="superscript"/>
          <w:lang w:val="en-US"/>
        </w:rPr>
      </w:r>
      <w:r w:rsidRPr="00F70A31">
        <w:rPr>
          <w:rFonts w:ascii="Book Antiqua" w:hAnsi="Book Antiqua"/>
          <w:sz w:val="24"/>
          <w:vertAlign w:val="superscript"/>
          <w:lang w:val="en-US"/>
        </w:rPr>
        <w:fldChar w:fldCharType="end"/>
      </w:r>
      <w:r w:rsidRPr="00F70A31">
        <w:rPr>
          <w:rFonts w:ascii="Book Antiqua" w:hAnsi="Book Antiqua"/>
          <w:sz w:val="24"/>
          <w:vertAlign w:val="superscript"/>
          <w:lang w:val="en-US"/>
        </w:rPr>
      </w:r>
      <w:r w:rsidRPr="00F70A31">
        <w:rPr>
          <w:rFonts w:ascii="Book Antiqua" w:hAnsi="Book Antiqua"/>
          <w:sz w:val="24"/>
          <w:vertAlign w:val="superscript"/>
          <w:lang w:val="en-US"/>
        </w:rPr>
        <w:fldChar w:fldCharType="separate"/>
      </w:r>
      <w:r w:rsidRPr="00F70A31">
        <w:rPr>
          <w:rFonts w:ascii="Book Antiqua" w:hAnsi="Book Antiqua"/>
          <w:noProof/>
          <w:sz w:val="24"/>
          <w:vertAlign w:val="superscript"/>
          <w:lang w:val="en-US"/>
        </w:rPr>
        <w:t>[9]</w:t>
      </w:r>
      <w:r w:rsidRPr="00F70A31">
        <w:rPr>
          <w:rFonts w:ascii="Book Antiqua" w:hAnsi="Book Antiqua"/>
          <w:sz w:val="24"/>
          <w:vertAlign w:val="superscript"/>
          <w:lang w:val="en-US"/>
        </w:rPr>
        <w:fldChar w:fldCharType="end"/>
      </w:r>
      <w:r w:rsidRPr="00F70A31">
        <w:rPr>
          <w:rFonts w:ascii="Book Antiqua" w:hAnsi="Book Antiqua"/>
          <w:sz w:val="24"/>
          <w:lang w:val="en-US"/>
        </w:rPr>
        <w:t xml:space="preserve">. In the Western world, nearly half of the male and a third of the female population will develop coronary heart </w:t>
      </w:r>
      <w:proofErr w:type="gramStart"/>
      <w:r w:rsidRPr="00F70A31">
        <w:rPr>
          <w:rFonts w:ascii="Book Antiqua" w:hAnsi="Book Antiqua"/>
          <w:sz w:val="24"/>
          <w:lang w:val="en-US"/>
        </w:rPr>
        <w:t>disease</w:t>
      </w:r>
      <w:proofErr w:type="gramEnd"/>
      <w:r w:rsidRPr="00F70A31">
        <w:rPr>
          <w:rFonts w:ascii="Book Antiqua" w:hAnsi="Book Antiqua"/>
          <w:sz w:val="24"/>
          <w:vertAlign w:val="superscript"/>
          <w:lang w:val="en-US"/>
        </w:rPr>
        <w:fldChar w:fldCharType="begin">
          <w:fldData xml:space="preserve">PEVuZE5vdGU+PENpdGU+PEF1dGhvcj5Sb2dlcjwvQXV0aG9yPjxZZWFyPjIwMTI8L1llYXI+PFJl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ZnVsbC10aXRsZT48L2FsdC1wZXJpb2RpY2FsPjxwYWdlcz4xODgtMTk3PC9wYWdlcz48dm9sdW1l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==
</w:fldData>
        </w:fldChar>
      </w:r>
      <w:r w:rsidRPr="00F70A31">
        <w:rPr>
          <w:rFonts w:ascii="Book Antiqua" w:hAnsi="Book Antiqua"/>
          <w:sz w:val="24"/>
          <w:vertAlign w:val="superscript"/>
          <w:lang w:val="en-US"/>
        </w:rPr>
        <w:instrText xml:space="preserve"> ADDIN EN.CITE </w:instrText>
      </w:r>
      <w:r w:rsidRPr="00F70A31">
        <w:rPr>
          <w:rFonts w:ascii="Book Antiqua" w:hAnsi="Book Antiqua"/>
          <w:sz w:val="24"/>
          <w:vertAlign w:val="superscript"/>
          <w:lang w:val="en-US"/>
        </w:rPr>
        <w:fldChar w:fldCharType="begin">
          <w:fldData xml:space="preserve">PEVuZE5vdGU+PENpdGU+PEF1dGhvcj5Sb2dlcjwvQXV0aG9yPjxZZWFyPjIwMTI8L1llYXI+PFJl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ZnVsbC10aXRsZT48L2FsdC1wZXJpb2RpY2FsPjxwYWdlcz4xODgtMTk3PC9wYWdlcz48dm9sdW1l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==
</w:fldData>
        </w:fldChar>
      </w:r>
      <w:r w:rsidRPr="00F70A31">
        <w:rPr>
          <w:rFonts w:ascii="Book Antiqua" w:hAnsi="Book Antiqua"/>
          <w:sz w:val="24"/>
          <w:vertAlign w:val="superscript"/>
          <w:lang w:val="en-US"/>
        </w:rPr>
        <w:instrText xml:space="preserve"> ADDIN EN.CITE.DATA </w:instrText>
      </w:r>
      <w:r w:rsidRPr="00F70A31">
        <w:rPr>
          <w:rFonts w:ascii="Book Antiqua" w:hAnsi="Book Antiqua"/>
          <w:sz w:val="24"/>
          <w:vertAlign w:val="superscript"/>
          <w:lang w:val="en-US"/>
        </w:rPr>
      </w:r>
      <w:r w:rsidRPr="00F70A31">
        <w:rPr>
          <w:rFonts w:ascii="Book Antiqua" w:hAnsi="Book Antiqua"/>
          <w:sz w:val="24"/>
          <w:vertAlign w:val="superscript"/>
          <w:lang w:val="en-US"/>
        </w:rPr>
        <w:fldChar w:fldCharType="end"/>
      </w:r>
      <w:r w:rsidRPr="00F70A31">
        <w:rPr>
          <w:rFonts w:ascii="Book Antiqua" w:hAnsi="Book Antiqua"/>
          <w:sz w:val="24"/>
          <w:vertAlign w:val="superscript"/>
          <w:lang w:val="en-US"/>
        </w:rPr>
      </w:r>
      <w:r w:rsidRPr="00F70A31">
        <w:rPr>
          <w:rFonts w:ascii="Book Antiqua" w:hAnsi="Book Antiqua"/>
          <w:sz w:val="24"/>
          <w:vertAlign w:val="superscript"/>
          <w:lang w:val="en-US"/>
        </w:rPr>
        <w:fldChar w:fldCharType="separate"/>
      </w:r>
      <w:r w:rsidRPr="00F70A31">
        <w:rPr>
          <w:rFonts w:ascii="Book Antiqua" w:hAnsi="Book Antiqua"/>
          <w:noProof/>
          <w:sz w:val="24"/>
          <w:vertAlign w:val="superscript"/>
          <w:lang w:val="en-US"/>
        </w:rPr>
        <w:t>[10]</w:t>
      </w:r>
      <w:r w:rsidRPr="00F70A31">
        <w:rPr>
          <w:rFonts w:ascii="Book Antiqua" w:hAnsi="Book Antiqua"/>
          <w:sz w:val="24"/>
          <w:vertAlign w:val="superscript"/>
          <w:lang w:val="en-US"/>
        </w:rPr>
        <w:fldChar w:fldCharType="end"/>
      </w:r>
      <w:r w:rsidRPr="00F70A31">
        <w:rPr>
          <w:rFonts w:ascii="Book Antiqua" w:hAnsi="Book Antiqua"/>
          <w:sz w:val="24"/>
          <w:lang w:val="en-US"/>
        </w:rPr>
        <w:t xml:space="preserve">. Partly driven by urbanization and adoption of Western life style, China undergoes a transition towards a similar health </w:t>
      </w:r>
      <w:proofErr w:type="gramStart"/>
      <w:r w:rsidRPr="00F70A31">
        <w:rPr>
          <w:rFonts w:ascii="Book Antiqua" w:hAnsi="Book Antiqua"/>
          <w:sz w:val="24"/>
          <w:lang w:val="en-US"/>
        </w:rPr>
        <w:t>statistic</w:t>
      </w:r>
      <w:proofErr w:type="gramEnd"/>
      <w:r w:rsidRPr="00F70A31">
        <w:rPr>
          <w:rFonts w:ascii="Book Antiqua" w:hAnsi="Book Antiqua"/>
          <w:sz w:val="24"/>
          <w:vertAlign w:val="superscript"/>
          <w:lang w:val="en-US"/>
        </w:rPr>
        <w:fldChar w:fldCharType="begin">
          <w:fldData xml:space="preserve">PEVuZE5vdGU+PENpdGU+PEF1dGhvcj5ZYW5nPC9BdXRob3I+PFllYXI+MjAxMzwvWWVhcj48UmVj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PjwvYWx0LXBlcmlvZGljYWw+PHBhZ2VzPjE5ODctMjAxNTwvcGFnZXM+PHZvbHVtZT4zODE8L3Zv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==
</w:fldData>
        </w:fldChar>
      </w:r>
      <w:r w:rsidRPr="00F70A31">
        <w:rPr>
          <w:rFonts w:ascii="Book Antiqua" w:hAnsi="Book Antiqua"/>
          <w:sz w:val="24"/>
          <w:vertAlign w:val="superscript"/>
          <w:lang w:val="en-US"/>
        </w:rPr>
        <w:instrText xml:space="preserve"> ADDIN EN.CITE </w:instrText>
      </w:r>
      <w:r w:rsidRPr="00F70A31">
        <w:rPr>
          <w:rFonts w:ascii="Book Antiqua" w:hAnsi="Book Antiqua"/>
          <w:sz w:val="24"/>
          <w:vertAlign w:val="superscript"/>
          <w:lang w:val="en-US"/>
        </w:rPr>
        <w:fldChar w:fldCharType="begin">
          <w:fldData xml:space="preserve">PEVuZE5vdGU+PENpdGU+PEF1dGhvcj5ZYW5nPC9BdXRob3I+PFllYXI+MjAxMzwvWWVhcj48UmVj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PjwvYWx0LXBlcmlvZGljYWw+PHBhZ2VzPjE5ODctMjAxNTwvcGFnZXM+PHZvbHVtZT4zODE8L3Zv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==
</w:fldData>
        </w:fldChar>
      </w:r>
      <w:r w:rsidRPr="00F70A31">
        <w:rPr>
          <w:rFonts w:ascii="Book Antiqua" w:hAnsi="Book Antiqua"/>
          <w:sz w:val="24"/>
          <w:vertAlign w:val="superscript"/>
          <w:lang w:val="en-US"/>
        </w:rPr>
        <w:instrText xml:space="preserve"> ADDIN EN.CITE.DATA </w:instrText>
      </w:r>
      <w:r w:rsidRPr="00F70A31">
        <w:rPr>
          <w:rFonts w:ascii="Book Antiqua" w:hAnsi="Book Antiqua"/>
          <w:sz w:val="24"/>
          <w:vertAlign w:val="superscript"/>
          <w:lang w:val="en-US"/>
        </w:rPr>
      </w:r>
      <w:r w:rsidRPr="00F70A31">
        <w:rPr>
          <w:rFonts w:ascii="Book Antiqua" w:hAnsi="Book Antiqua"/>
          <w:sz w:val="24"/>
          <w:vertAlign w:val="superscript"/>
          <w:lang w:val="en-US"/>
        </w:rPr>
        <w:fldChar w:fldCharType="end"/>
      </w:r>
      <w:r w:rsidRPr="00F70A31">
        <w:rPr>
          <w:rFonts w:ascii="Book Antiqua" w:hAnsi="Book Antiqua"/>
          <w:sz w:val="24"/>
          <w:vertAlign w:val="superscript"/>
          <w:lang w:val="en-US"/>
        </w:rPr>
      </w:r>
      <w:r w:rsidRPr="00F70A31">
        <w:rPr>
          <w:rFonts w:ascii="Book Antiqua" w:hAnsi="Book Antiqua"/>
          <w:sz w:val="24"/>
          <w:vertAlign w:val="superscript"/>
          <w:lang w:val="en-US"/>
        </w:rPr>
        <w:fldChar w:fldCharType="separate"/>
      </w:r>
      <w:r w:rsidRPr="00F70A31">
        <w:rPr>
          <w:rFonts w:ascii="Book Antiqua" w:hAnsi="Book Antiqua"/>
          <w:noProof/>
          <w:sz w:val="24"/>
          <w:vertAlign w:val="superscript"/>
          <w:lang w:val="en-US"/>
        </w:rPr>
        <w:t>[11]</w:t>
      </w:r>
      <w:r w:rsidRPr="00F70A31">
        <w:rPr>
          <w:rFonts w:ascii="Book Antiqua" w:hAnsi="Book Antiqua"/>
          <w:sz w:val="24"/>
          <w:vertAlign w:val="superscript"/>
          <w:lang w:val="en-US"/>
        </w:rPr>
        <w:fldChar w:fldCharType="end"/>
      </w:r>
      <w:r w:rsidRPr="00F70A31">
        <w:rPr>
          <w:rFonts w:ascii="Book Antiqua" w:hAnsi="Book Antiqua"/>
          <w:sz w:val="24"/>
          <w:lang w:val="en-US"/>
        </w:rPr>
        <w:t>.</w:t>
      </w:r>
    </w:p>
    <w:p w:rsidR="00863454" w:rsidRPr="00F70A31" w:rsidRDefault="00863454" w:rsidP="00863454">
      <w:pPr>
        <w:pStyle w:val="a7"/>
        <w:spacing w:before="0" w:beforeAutospacing="0" w:after="0" w:afterAutospacing="0" w:line="360" w:lineRule="auto"/>
        <w:ind w:firstLineChars="200" w:firstLine="480"/>
        <w:jc w:val="both"/>
        <w:rPr>
          <w:rFonts w:ascii="Book Antiqua" w:hAnsi="Book Antiqua"/>
          <w:sz w:val="24"/>
          <w:lang w:val="en-US"/>
        </w:rPr>
      </w:pPr>
      <w:r w:rsidRPr="00F70A31">
        <w:rPr>
          <w:rFonts w:ascii="Book Antiqua" w:hAnsi="Book Antiqua"/>
          <w:sz w:val="24"/>
          <w:lang w:val="en-US"/>
        </w:rPr>
        <w:t>The pandemic of cardiovascular disease has immense negative effects on global population health and life expectancy. While attempts to modify risk factor and life style related growth in cardiovascular disease are important and have been successful in some parts of the world</w:t>
      </w:r>
      <w:r w:rsidRPr="00F70A31">
        <w:rPr>
          <w:rFonts w:ascii="Book Antiqua" w:hAnsi="Book Antiqua"/>
          <w:sz w:val="24"/>
          <w:vertAlign w:val="superscript"/>
          <w:lang w:val="en-US"/>
        </w:rPr>
        <w:fldChar w:fldCharType="begin"/>
      </w:r>
      <w:r w:rsidRPr="00F70A31">
        <w:rPr>
          <w:rFonts w:ascii="Book Antiqua" w:hAnsi="Book Antiqua"/>
          <w:sz w:val="24"/>
          <w:vertAlign w:val="superscript"/>
          <w:lang w:val="en-US"/>
        </w:rPr>
        <w:instrText xml:space="preserve"> ADDIN EN.CITE &lt;EndNote&gt;&lt;Cite&gt;&lt;Author&gt;WHO&lt;/Author&gt;&lt;Year&gt;2013&lt;/Year&gt;&lt;RecNum&gt;410&lt;/RecNum&gt;&lt;DisplayText&gt;[8]&lt;/DisplayText&gt;&lt;record&gt;&lt;rec-number&gt;410&lt;/rec-number&gt;&lt;foreign-keys&gt;&lt;key app="EN" db-id="fpzxewrwufpawyetewq5wr9f5fvsp0zt9xp5" timestamp="1387186371"&gt;410&lt;/key&gt;&lt;/foreign-keys&gt;&lt;ref-type name="Report"&gt;27&lt;/ref-type&gt;&lt;contributors&gt;&lt;authors&gt;&lt;author&gt;WHO&lt;/author&gt;&lt;/authors&gt;&lt;/contributors&gt;&lt;titles&gt;&lt;title&gt;Cardiovascular diseases - Fact sheet N°317 [updated 2013 Mar; cited 2013 Jun 22].&lt;/title&gt;&lt;/titles&gt;&lt;dates&gt;&lt;year&gt;2013&lt;/year&gt;&lt;/dates&gt;&lt;pub-location&gt;http://www.who.int/mediacentre/factsheets/fs317/en/&lt;/pub-location&gt;&lt;publisher&gt;World Health Organization&lt;/publisher&gt;&lt;urls&gt;&lt;/urls&gt;&lt;/record&gt;&lt;/Cite&gt;&lt;/EndNote&gt;</w:instrText>
      </w:r>
      <w:r w:rsidRPr="00F70A31">
        <w:rPr>
          <w:rFonts w:ascii="Book Antiqua" w:hAnsi="Book Antiqua"/>
          <w:sz w:val="24"/>
          <w:vertAlign w:val="superscript"/>
          <w:lang w:val="en-US"/>
        </w:rPr>
        <w:fldChar w:fldCharType="separate"/>
      </w:r>
      <w:r w:rsidRPr="00F70A31">
        <w:rPr>
          <w:rFonts w:ascii="Book Antiqua" w:hAnsi="Book Antiqua"/>
          <w:noProof/>
          <w:sz w:val="24"/>
          <w:vertAlign w:val="superscript"/>
          <w:lang w:val="en-US"/>
        </w:rPr>
        <w:t>[8]</w:t>
      </w:r>
      <w:r w:rsidRPr="00F70A31">
        <w:rPr>
          <w:rFonts w:ascii="Book Antiqua" w:hAnsi="Book Antiqua"/>
          <w:sz w:val="24"/>
          <w:vertAlign w:val="superscript"/>
          <w:lang w:val="en-US"/>
        </w:rPr>
        <w:fldChar w:fldCharType="end"/>
      </w:r>
      <w:r w:rsidRPr="00F70A31">
        <w:rPr>
          <w:rFonts w:ascii="Book Antiqua" w:hAnsi="Book Antiqua"/>
          <w:sz w:val="24"/>
          <w:lang w:val="en-US"/>
        </w:rPr>
        <w:t>, improved treatment of acute and chronic cardiovascular disease is also crucial to alleviate the disease burden.</w:t>
      </w:r>
    </w:p>
    <w:p w:rsidR="00863454" w:rsidRPr="00F70A31" w:rsidRDefault="00863454" w:rsidP="00863454">
      <w:pPr>
        <w:pStyle w:val="a7"/>
        <w:spacing w:before="0" w:beforeAutospacing="0" w:after="0" w:afterAutospacing="0" w:line="360" w:lineRule="auto"/>
        <w:ind w:firstLineChars="200" w:firstLine="480"/>
        <w:jc w:val="both"/>
        <w:rPr>
          <w:rFonts w:ascii="Book Antiqua" w:eastAsia="宋体" w:hAnsi="Book Antiqua"/>
          <w:sz w:val="24"/>
          <w:lang w:val="en-US" w:eastAsia="zh-CN"/>
        </w:rPr>
      </w:pPr>
      <w:r w:rsidRPr="00F70A31">
        <w:rPr>
          <w:rFonts w:ascii="Book Antiqua" w:hAnsi="Book Antiqua"/>
          <w:sz w:val="24"/>
          <w:lang w:val="en-US"/>
        </w:rPr>
        <w:t>This review will focus on novel advances in the treatment of coronary heart disease, particularly the recent reports of successful adjunctive therapy in relation to elective percutaneous intervention (PCI), coronary artery by-pass graft surgery (CABG), and acute angioplasty (primary PCI) for ST-elevation myocardial infarction (STEMI).</w:t>
      </w:r>
    </w:p>
    <w:p w:rsidR="00863454" w:rsidRPr="00F70A31" w:rsidRDefault="00863454" w:rsidP="00863454">
      <w:pPr>
        <w:pStyle w:val="a7"/>
        <w:spacing w:before="0" w:beforeAutospacing="0" w:after="0" w:afterAutospacing="0" w:line="360" w:lineRule="auto"/>
        <w:ind w:firstLineChars="200" w:firstLine="480"/>
        <w:jc w:val="both"/>
        <w:rPr>
          <w:rFonts w:ascii="Book Antiqua" w:eastAsia="宋体" w:hAnsi="Book Antiqua"/>
          <w:sz w:val="24"/>
          <w:lang w:val="en-US" w:eastAsia="zh-CN"/>
        </w:rPr>
      </w:pPr>
    </w:p>
    <w:p w:rsidR="00863454" w:rsidRPr="00F70A31" w:rsidRDefault="00863454" w:rsidP="00863454">
      <w:pPr>
        <w:pStyle w:val="2"/>
        <w:spacing w:before="0" w:line="360" w:lineRule="auto"/>
        <w:jc w:val="both"/>
        <w:rPr>
          <w:rFonts w:ascii="Book Antiqua" w:hAnsi="Book Antiqua"/>
          <w:color w:val="auto"/>
          <w:sz w:val="24"/>
          <w:szCs w:val="24"/>
        </w:rPr>
      </w:pPr>
      <w:r w:rsidRPr="00F70A31">
        <w:rPr>
          <w:rFonts w:ascii="Book Antiqua" w:hAnsi="Book Antiqua"/>
          <w:color w:val="auto"/>
          <w:sz w:val="24"/>
          <w:szCs w:val="24"/>
        </w:rPr>
        <w:lastRenderedPageBreak/>
        <w:t>PROTECTING THE HEART AGAINST ISCHEMIA-REPERFUSION INJURY</w:t>
      </w:r>
    </w:p>
    <w:p w:rsidR="00863454" w:rsidRPr="00F70A31" w:rsidRDefault="00863454" w:rsidP="00863454">
      <w:pPr>
        <w:spacing w:line="360" w:lineRule="auto"/>
        <w:jc w:val="both"/>
        <w:rPr>
          <w:sz w:val="24"/>
        </w:rPr>
      </w:pPr>
      <w:r w:rsidRPr="00F70A31">
        <w:rPr>
          <w:sz w:val="24"/>
        </w:rPr>
        <w:t xml:space="preserve">Ischemia-reperfusion injury is the essence of myocardial infarction in relation to acute coronary events, but ischemia-reperfusion injury also occurs during planned procedures such as elective PCI and CABG, although usually to a lesser extent. As the term implies, not just the ischemia itself but also the following reperfusion harms the myocardium. Although reperfusion ultimately saves the ischemic myocardium and it may seem paradoxical that reperfusion induces myocardial injury, several biological phenomena explain for this effect </w:t>
      </w:r>
      <w:r w:rsidR="00B42068">
        <w:rPr>
          <w:rFonts w:hint="eastAsia"/>
          <w:sz w:val="24"/>
          <w:lang w:eastAsia="zh-CN"/>
        </w:rPr>
        <w:t>[</w:t>
      </w:r>
      <w:r w:rsidRPr="00F70A31">
        <w:rPr>
          <w:sz w:val="24"/>
        </w:rPr>
        <w:t xml:space="preserve">for detailed reviews, please see </w:t>
      </w:r>
      <w:proofErr w:type="spellStart"/>
      <w:r w:rsidRPr="00F70A31">
        <w:rPr>
          <w:sz w:val="24"/>
        </w:rPr>
        <w:t>Hausenloy</w:t>
      </w:r>
      <w:proofErr w:type="spellEnd"/>
      <w:r w:rsidRPr="00F70A31">
        <w:rPr>
          <w:sz w:val="24"/>
        </w:rPr>
        <w:t xml:space="preserve"> </w:t>
      </w:r>
      <w:r w:rsidRPr="00F70A31">
        <w:rPr>
          <w:rFonts w:eastAsia="宋体" w:hint="eastAsia"/>
          <w:i/>
          <w:sz w:val="24"/>
          <w:lang w:eastAsia="zh-CN"/>
        </w:rPr>
        <w:t>et al</w:t>
      </w:r>
      <w:r w:rsidRPr="00F70A31">
        <w:rPr>
          <w:sz w:val="24"/>
          <w:vertAlign w:val="superscript"/>
        </w:rPr>
        <w:fldChar w:fldCharType="begin">
          <w:fldData xml:space="preserve">PEVuZE5vdGU+PENpdGU+PEF1dGhvcj5IYXVzZW5sb3k8L0F1dGhvcj48WWVhcj4yMDEzPC9ZZWFy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Y2FsIGludmVzdGlnYXRpb248L2FiYnItMT48L2FsdC1wZXJpb2RpY2FsPjxwYWdlcz45Mi0xMDA8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</w:fldData>
        </w:fldChar>
      </w:r>
      <w:r w:rsidRPr="00F70A31">
        <w:rPr>
          <w:sz w:val="24"/>
          <w:vertAlign w:val="superscript"/>
        </w:rPr>
        <w:instrText xml:space="preserve"> ADDIN EN.CITE </w:instrText>
      </w:r>
      <w:r w:rsidRPr="00F70A31">
        <w:rPr>
          <w:sz w:val="24"/>
          <w:vertAlign w:val="superscript"/>
        </w:rPr>
        <w:fldChar w:fldCharType="begin">
          <w:fldData xml:space="preserve">PEVuZE5vdGU+PENpdGU+PEF1dGhvcj5IYXVzZW5sb3k8L0F1dGhvcj48WWVhcj4yMDEzPC9ZZWFy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Y2FsIGludmVzdGlnYXRpb248L2FiYnItMT48L2FsdC1wZXJpb2RpY2FsPjxwYWdlcz45Mi0xMDA8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</w:fldData>
        </w:fldChar>
      </w:r>
      <w:r w:rsidRPr="00F70A31">
        <w:rPr>
          <w:sz w:val="24"/>
          <w:vertAlign w:val="superscript"/>
        </w:rPr>
        <w:instrText xml:space="preserve"> ADDIN EN.CITE.DATA </w:instrText>
      </w:r>
      <w:r w:rsidRPr="00F70A31">
        <w:rPr>
          <w:sz w:val="24"/>
          <w:vertAlign w:val="superscript"/>
        </w:rPr>
      </w:r>
      <w:r w:rsidRPr="00F70A31">
        <w:rPr>
          <w:sz w:val="24"/>
          <w:vertAlign w:val="superscript"/>
        </w:rPr>
        <w:fldChar w:fldCharType="end"/>
      </w:r>
      <w:r w:rsidRPr="00F70A31">
        <w:rPr>
          <w:sz w:val="24"/>
          <w:vertAlign w:val="superscript"/>
        </w:rPr>
      </w:r>
      <w:r w:rsidRPr="00F70A31">
        <w:rPr>
          <w:sz w:val="24"/>
          <w:vertAlign w:val="superscript"/>
        </w:rPr>
        <w:fldChar w:fldCharType="separate"/>
      </w:r>
      <w:r w:rsidRPr="00F70A31">
        <w:rPr>
          <w:noProof/>
          <w:sz w:val="24"/>
          <w:vertAlign w:val="superscript"/>
        </w:rPr>
        <w:t>[12]</w:t>
      </w:r>
      <w:r w:rsidRPr="00F70A31">
        <w:rPr>
          <w:sz w:val="24"/>
          <w:vertAlign w:val="superscript"/>
        </w:rPr>
        <w:fldChar w:fldCharType="end"/>
      </w:r>
      <w:r w:rsidRPr="00F70A31">
        <w:rPr>
          <w:sz w:val="24"/>
        </w:rPr>
        <w:t xml:space="preserve"> (2013) and </w:t>
      </w:r>
      <w:proofErr w:type="spellStart"/>
      <w:r w:rsidRPr="00F70A31">
        <w:rPr>
          <w:sz w:val="24"/>
        </w:rPr>
        <w:t>Heusch</w:t>
      </w:r>
      <w:proofErr w:type="spellEnd"/>
      <w:r w:rsidRPr="00F70A31">
        <w:rPr>
          <w:sz w:val="24"/>
        </w:rPr>
        <w:t xml:space="preserve"> </w:t>
      </w:r>
      <w:r w:rsidRPr="00F70A31">
        <w:rPr>
          <w:rFonts w:eastAsia="宋体" w:hint="eastAsia"/>
          <w:i/>
          <w:sz w:val="24"/>
          <w:lang w:eastAsia="zh-CN"/>
        </w:rPr>
        <w:t>et al</w:t>
      </w:r>
      <w:r w:rsidRPr="00F70A31">
        <w:rPr>
          <w:sz w:val="24"/>
          <w:vertAlign w:val="superscript"/>
        </w:rPr>
        <w:fldChar w:fldCharType="begin"/>
      </w:r>
      <w:r w:rsidRPr="00F70A31">
        <w:rPr>
          <w:sz w:val="24"/>
          <w:vertAlign w:val="superscript"/>
        </w:rPr>
        <w:instrText xml:space="preserve"> ADDIN EN.CITE &lt;EndNote&gt;&lt;Cite&gt;&lt;Author&gt;Heusch&lt;/Author&gt;&lt;Year&gt;2013&lt;/Year&gt;&lt;RecNum&gt;336&lt;/RecNum&gt;&lt;DisplayText&gt;[13]&lt;/DisplayText&gt;&lt;record&gt;&lt;rec-number&gt;336&lt;/rec-number&gt;&lt;foreign-keys&gt;&lt;key app="EN" db-id="fpzxewrwufpawyetewq5wr9f5fvsp0zt9xp5" timestamp="1359117134"&gt;336&lt;/key&gt;&lt;/foreign-keys&gt;&lt;ref-type name="Journal Article"&gt;17&lt;/ref-type&gt;&lt;contributors&gt;&lt;authors&gt;&lt;author&gt;Heusch, G.&lt;/author&gt;&lt;/authors&gt;&lt;/contributors&gt;&lt;auth-address&gt;Institut fur Pathophysiologie, Universitatsklinikum Essen, Essen, Germany. gerd.heusch@uk-essen.de&lt;/auth-address&gt;&lt;titles&gt;&lt;title&gt;Cardioprotection: chances and challenges of its translation to the clinic&lt;/title&gt;&lt;secondary-title&gt;Lancet&lt;/secondary-title&gt;&lt;alt-title&gt;Lancet&lt;/alt-title&gt;&lt;/titles&gt;&lt;periodical&gt;&lt;full-title&gt;Lancet&lt;/full-title&gt;&lt;/periodical&gt;&lt;alt-periodical&gt;&lt;full-title&gt;Lancet&lt;/full-title&gt;&lt;/alt-periodical&gt;&lt;pages&gt;166-75&lt;/pages&gt;&lt;volume&gt;381&lt;/volume&gt;&lt;number&gt;9861&lt;/number&gt;&lt;edition&gt;2012/10/26&lt;/edition&gt;&lt;dates&gt;&lt;year&gt;2013&lt;/year&gt;&lt;pub-dates&gt;&lt;date&gt;Jan 12&lt;/date&gt;&lt;/pub-dates&gt;&lt;/dates&gt;&lt;isbn&gt;1474-547X (Electronic)&amp;#xD;0140-6736 (Linking)&lt;/isbn&gt;&lt;accession-num&gt;23095318&lt;/accession-num&gt;&lt;work-type&gt;Research Support, Non-U.S. Gov&amp;apos;t&lt;/work-type&gt;&lt;urls&gt;&lt;related-urls&gt;&lt;url&gt;http://www.ncbi.nlm.nih.gov/pubmed/23095318&lt;/url&gt;&lt;/related-urls&gt;&lt;/urls&gt;&lt;electronic-resource-num&gt;10.1016/S0140-6736(12)60916-7&lt;/electronic-resource-num&gt;&lt;language&gt;eng&lt;/language&gt;&lt;/record&gt;&lt;/Cite&gt;&lt;/EndNote&gt;</w:instrText>
      </w:r>
      <w:r w:rsidRPr="00F70A31">
        <w:rPr>
          <w:sz w:val="24"/>
          <w:vertAlign w:val="superscript"/>
        </w:rPr>
        <w:fldChar w:fldCharType="separate"/>
      </w:r>
      <w:r w:rsidRPr="00F70A31">
        <w:rPr>
          <w:noProof/>
          <w:sz w:val="24"/>
          <w:vertAlign w:val="superscript"/>
        </w:rPr>
        <w:t>[13]</w:t>
      </w:r>
      <w:r w:rsidRPr="00F70A31">
        <w:rPr>
          <w:sz w:val="24"/>
          <w:vertAlign w:val="superscript"/>
        </w:rPr>
        <w:fldChar w:fldCharType="end"/>
      </w:r>
      <w:r w:rsidRPr="00F70A31">
        <w:rPr>
          <w:rFonts w:eastAsia="宋体" w:hint="eastAsia"/>
          <w:sz w:val="24"/>
          <w:lang w:eastAsia="zh-CN"/>
        </w:rPr>
        <w:t xml:space="preserve"> </w:t>
      </w:r>
      <w:r w:rsidRPr="00F70A31">
        <w:rPr>
          <w:sz w:val="24"/>
        </w:rPr>
        <w:t>(2013)</w:t>
      </w:r>
      <w:r w:rsidR="00B42068">
        <w:rPr>
          <w:rFonts w:hint="eastAsia"/>
          <w:sz w:val="24"/>
          <w:lang w:eastAsia="zh-CN"/>
        </w:rPr>
        <w:t>]</w:t>
      </w:r>
      <w:r w:rsidRPr="00F70A31">
        <w:rPr>
          <w:sz w:val="24"/>
        </w:rPr>
        <w:t>. Of potential clinical importance, ischemic and pharmacological conditioning of the myocardium can modify reperfusion injury and significantly reduce the tissue damage (Figure 1).</w:t>
      </w:r>
    </w:p>
    <w:p w:rsidR="00863454" w:rsidRPr="00F70A31" w:rsidRDefault="00863454" w:rsidP="00863454">
      <w:pPr>
        <w:spacing w:line="360" w:lineRule="auto"/>
        <w:jc w:val="both"/>
        <w:rPr>
          <w:sz w:val="24"/>
        </w:rPr>
      </w:pPr>
    </w:p>
    <w:p w:rsidR="00863454" w:rsidRPr="00F70A31" w:rsidRDefault="00863454" w:rsidP="00863454">
      <w:pPr>
        <w:pStyle w:val="3"/>
        <w:spacing w:before="0" w:line="360" w:lineRule="auto"/>
        <w:jc w:val="both"/>
        <w:rPr>
          <w:rFonts w:ascii="Book Antiqua" w:hAnsi="Book Antiqua"/>
          <w:color w:val="auto"/>
          <w:sz w:val="24"/>
        </w:rPr>
      </w:pPr>
      <w:r w:rsidRPr="00F70A31">
        <w:rPr>
          <w:rFonts w:ascii="Book Antiqua" w:hAnsi="Book Antiqua"/>
          <w:color w:val="auto"/>
          <w:sz w:val="24"/>
        </w:rPr>
        <w:t>LOCAL ISCHEMIC CONDITIONING</w:t>
      </w:r>
    </w:p>
    <w:p w:rsidR="00863454" w:rsidRPr="00F70A31" w:rsidRDefault="00863454" w:rsidP="00863454">
      <w:pPr>
        <w:pStyle w:val="a6"/>
        <w:spacing w:line="360" w:lineRule="auto"/>
        <w:jc w:val="both"/>
        <w:rPr>
          <w:rFonts w:ascii="Book Antiqua" w:hAnsi="Book Antiqua"/>
        </w:rPr>
      </w:pPr>
      <w:r w:rsidRPr="00F70A31">
        <w:rPr>
          <w:rFonts w:ascii="Book Antiqua" w:hAnsi="Book Antiqua"/>
        </w:rPr>
        <w:t>Local ischemic preconditioning, induced by brief periods of ischemia before a sustained ischemic insult, has long been known to afford potent protection against ischemia-reperfusion injury</w:t>
      </w:r>
      <w:r w:rsidRPr="00F70A31">
        <w:rPr>
          <w:rFonts w:ascii="Book Antiqua" w:hAnsi="Book Antiqua"/>
          <w:vertAlign w:val="superscript"/>
        </w:rPr>
        <w:fldChar w:fldCharType="begin"/>
      </w:r>
      <w:r w:rsidRPr="00F70A31">
        <w:rPr>
          <w:rFonts w:ascii="Book Antiqua" w:hAnsi="Book Antiqua"/>
          <w:vertAlign w:val="superscript"/>
        </w:rPr>
        <w:instrText xml:space="preserve"> ADDIN EN.CITE &lt;EndNote&gt;&lt;Cite&gt;&lt;Author&gt;Murry&lt;/Author&gt;&lt;Year&gt;1986&lt;/Year&gt;&lt;RecNum&gt;195&lt;/RecNum&gt;&lt;DisplayText&gt;[14]&lt;/DisplayText&gt;&lt;record&gt;&lt;rec-number&gt;195&lt;/rec-number&gt;&lt;foreign-keys&gt;&lt;key app="EN" db-id="fpzxewrwufpawyetewq5wr9f5fvsp0zt9xp5" timestamp="1325280734"&gt;195&lt;/key&gt;&lt;/foreign-keys&gt;&lt;ref-type name="Journal Article"&gt;17&lt;/ref-type&gt;&lt;contributors&gt;&lt;authors&gt;&lt;author&gt;Murry, C. E.&lt;/author&gt;&lt;author&gt;Jennings, R. B.&lt;/author&gt;&lt;author&gt;Reimer, K. A.&lt;/author&gt;&lt;/authors&gt;&lt;/contributors&gt;&lt;titles&gt;&lt;title&gt;Preconditioning with ischemia: a delay of lethal cell injury in ischemic myocardium&lt;/title&gt;&lt;secondary-title&gt;Circulation&lt;/secondary-title&gt;&lt;alt-title&gt;Circulation&lt;/alt-title&gt;&lt;/titles&gt;&lt;periodical&gt;&lt;full-title&gt;Circulation&lt;/full-title&gt;&lt;/periodical&gt;&lt;alt-periodical&gt;&lt;full-title&gt;Circulation&lt;/full-title&gt;&lt;/alt-periodical&gt;&lt;pages&gt;1124-36&lt;/pages&gt;&lt;volume&gt;74&lt;/volume&gt;&lt;number&gt;5&lt;/number&gt;&lt;edition&gt;1986/11/01&lt;/edition&gt;&lt;keywords&gt;&lt;keyword&gt;Animals&lt;/keyword&gt;&lt;keyword&gt;Collateral Circulation&lt;/keyword&gt;&lt;keyword&gt;Coronary Circulation&lt;/keyword&gt;&lt;keyword&gt;Dogs&lt;/keyword&gt;&lt;keyword&gt;Female&lt;/keyword&gt;&lt;keyword&gt;Hemodynamics&lt;/keyword&gt;&lt;keyword&gt;*Ischemia&lt;/keyword&gt;&lt;keyword&gt;Male&lt;/keyword&gt;&lt;keyword&gt;Myocardial Infarction/mortality/*pathology/physiopathology&lt;/keyword&gt;&lt;keyword&gt;Myocardium/*pathology&lt;/keyword&gt;&lt;keyword&gt;Necrosis&lt;/keyword&gt;&lt;keyword&gt;Time Factors&lt;/keyword&gt;&lt;/keywords&gt;&lt;dates&gt;&lt;year&gt;1986&lt;/year&gt;&lt;pub-dates&gt;&lt;date&gt;Nov&lt;/date&gt;&lt;/pub-dates&gt;&lt;/dates&gt;&lt;isbn&gt;0009-7322 (Print)&amp;#xD;0009-7322 (Linking)&lt;/isbn&gt;&lt;accession-num&gt;3769170&lt;/accession-num&gt;&lt;work-type&gt;Research Support, U.S. Gov&amp;apos;t, P.H.S.&lt;/work-type&gt;&lt;urls&gt;&lt;related-urls&gt;&lt;url&gt;http://www.ncbi.nlm.nih.gov/pubmed/3769170&lt;/url&gt;&lt;/related-urls&gt;&lt;/urls&gt;&lt;language&gt;eng&lt;/language&gt;&lt;/record&gt;&lt;/Cite&gt;&lt;/EndNote&gt;</w:instrText>
      </w:r>
      <w:r w:rsidRPr="00F70A31">
        <w:rPr>
          <w:rFonts w:ascii="Book Antiqua" w:hAnsi="Book Antiqua"/>
          <w:vertAlign w:val="superscript"/>
        </w:rPr>
        <w:fldChar w:fldCharType="separate"/>
      </w:r>
      <w:r w:rsidRPr="00F70A31">
        <w:rPr>
          <w:rFonts w:ascii="Book Antiqua" w:hAnsi="Book Antiqua"/>
          <w:noProof/>
          <w:vertAlign w:val="superscript"/>
        </w:rPr>
        <w:t>[14]</w:t>
      </w:r>
      <w:r w:rsidRPr="00F70A31">
        <w:rPr>
          <w:rFonts w:ascii="Book Antiqua" w:hAnsi="Book Antiqua"/>
          <w:vertAlign w:val="superscript"/>
        </w:rPr>
        <w:fldChar w:fldCharType="end"/>
      </w:r>
      <w:r w:rsidRPr="00F70A31">
        <w:rPr>
          <w:rFonts w:ascii="Book Antiqua" w:hAnsi="Book Antiqua"/>
        </w:rPr>
        <w:t>. However, the technique has inherent limitations as it requires interruption of blood flow to the target organ and, thus, can be only achieved in the operating room or during coronary angioplasty. Furthermore, additional time for the preconditioning procedure is required during surgery or during intervention. Preconditioning itself might cause deterioration of organ function or cause complications, such as emboli of atheroma, because of the intermittent aortic clamping or intermittent coronary balloon inflation. Hence, local ischemic preconditioning has not found widespread clinical use.</w:t>
      </w:r>
    </w:p>
    <w:p w:rsidR="00863454" w:rsidRPr="00F70A31" w:rsidRDefault="00863454" w:rsidP="00863454">
      <w:pPr>
        <w:pStyle w:val="a6"/>
        <w:spacing w:line="360" w:lineRule="auto"/>
        <w:ind w:firstLineChars="150" w:firstLine="360"/>
        <w:jc w:val="both"/>
        <w:rPr>
          <w:rFonts w:ascii="Book Antiqua" w:eastAsia="宋体" w:hAnsi="Book Antiqua"/>
          <w:lang w:eastAsia="zh-CN"/>
        </w:rPr>
      </w:pPr>
      <w:r w:rsidRPr="00F70A31">
        <w:rPr>
          <w:rFonts w:ascii="Book Antiqua" w:hAnsi="Book Antiqua"/>
        </w:rPr>
        <w:t>However, by instead applying the local ischemic conditioning stimulus after the ischemic event (</w:t>
      </w:r>
      <w:r w:rsidRPr="00F70A31">
        <w:rPr>
          <w:rFonts w:ascii="Book Antiqua" w:hAnsi="Book Antiqua"/>
          <w:i/>
        </w:rPr>
        <w:t>e.g.</w:t>
      </w:r>
      <w:r w:rsidRPr="00F70A31">
        <w:rPr>
          <w:rFonts w:ascii="Book Antiqua" w:eastAsia="宋体" w:hAnsi="Book Antiqua" w:hint="eastAsia"/>
          <w:lang w:eastAsia="zh-CN"/>
        </w:rPr>
        <w:t>,</w:t>
      </w:r>
      <w:r w:rsidRPr="00F70A31">
        <w:rPr>
          <w:rFonts w:ascii="Book Antiqua" w:hAnsi="Book Antiqua"/>
        </w:rPr>
        <w:t xml:space="preserve"> at the time of reperfusion in primary PCI), so-called ischemic </w:t>
      </w:r>
      <w:proofErr w:type="spellStart"/>
      <w:r w:rsidRPr="00F70A31">
        <w:rPr>
          <w:rFonts w:ascii="Book Antiqua" w:hAnsi="Book Antiqua"/>
        </w:rPr>
        <w:t>postconditioning</w:t>
      </w:r>
      <w:proofErr w:type="spellEnd"/>
      <w:r w:rsidRPr="00F70A31">
        <w:rPr>
          <w:rFonts w:ascii="Book Antiqua" w:hAnsi="Book Antiqua"/>
        </w:rPr>
        <w:t xml:space="preserve">, most of these obstacles for clinical use are overcome. In an experimental setting, ischemic </w:t>
      </w:r>
      <w:proofErr w:type="spellStart"/>
      <w:r w:rsidRPr="00F70A31">
        <w:rPr>
          <w:rFonts w:ascii="Book Antiqua" w:hAnsi="Book Antiqua"/>
        </w:rPr>
        <w:t>postconditioning</w:t>
      </w:r>
      <w:proofErr w:type="spellEnd"/>
      <w:r w:rsidRPr="00F70A31">
        <w:rPr>
          <w:rFonts w:ascii="Book Antiqua" w:hAnsi="Book Antiqua"/>
        </w:rPr>
        <w:t xml:space="preserve"> inhibits ischemia-reperfusion injury almost as efficiently as ischemic </w:t>
      </w:r>
      <w:proofErr w:type="gramStart"/>
      <w:r w:rsidRPr="00F70A31">
        <w:rPr>
          <w:rFonts w:ascii="Book Antiqua" w:hAnsi="Book Antiqua"/>
        </w:rPr>
        <w:lastRenderedPageBreak/>
        <w:t>preconditioning</w:t>
      </w:r>
      <w:proofErr w:type="gramEnd"/>
      <w:r w:rsidRPr="00F70A31">
        <w:rPr>
          <w:rFonts w:ascii="Book Antiqua" w:hAnsi="Book Antiqua"/>
          <w:vertAlign w:val="superscript"/>
        </w:rPr>
        <w:fldChar w:fldCharType="begin">
          <w:fldData xml:space="preserve">PEVuZE5vdGU+PENpdGU+PEF1dGhvcj5LaW48L0F1dGhvcj48WWVhcj4yMDA0PC9ZZWFyPjxSZWNO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PEVuZE5vdGU+PENpdGU+PEF1dGhvcj5LaW48L0F1dGhvcj48WWVhcj4yMDA0PC9ZZWFyPjxSZWNO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[15 16]</w:t>
      </w:r>
      <w:r w:rsidRPr="00F70A31">
        <w:rPr>
          <w:rFonts w:ascii="Book Antiqua" w:hAnsi="Book Antiqua"/>
          <w:vertAlign w:val="superscript"/>
        </w:rPr>
        <w:fldChar w:fldCharType="end"/>
      </w:r>
      <w:r w:rsidRPr="00F70A31">
        <w:rPr>
          <w:rFonts w:ascii="Book Antiqua" w:hAnsi="Book Antiqua"/>
        </w:rPr>
        <w:t xml:space="preserve">. Some clinical studies suggest that local ischemic </w:t>
      </w:r>
      <w:proofErr w:type="spellStart"/>
      <w:r w:rsidRPr="00F70A31">
        <w:rPr>
          <w:rFonts w:ascii="Book Antiqua" w:hAnsi="Book Antiqua"/>
        </w:rPr>
        <w:t>postconditioning</w:t>
      </w:r>
      <w:proofErr w:type="spellEnd"/>
      <w:r w:rsidRPr="00F70A31">
        <w:rPr>
          <w:rFonts w:ascii="Book Antiqua" w:hAnsi="Book Antiqua"/>
        </w:rPr>
        <w:t xml:space="preserve"> reduces myocardial injury in patients undergoing primary PCI for acute myocardial </w:t>
      </w:r>
      <w:proofErr w:type="gramStart"/>
      <w:r w:rsidRPr="00F70A31">
        <w:rPr>
          <w:rFonts w:ascii="Book Antiqua" w:hAnsi="Book Antiqua"/>
        </w:rPr>
        <w:t>infarction</w:t>
      </w:r>
      <w:proofErr w:type="gramEnd"/>
      <w:r w:rsidRPr="00F70A31">
        <w:rPr>
          <w:rFonts w:ascii="Book Antiqua" w:hAnsi="Book Antiqua"/>
          <w:vertAlign w:val="superscript"/>
        </w:rPr>
        <w:fldChar w:fldCharType="begin">
          <w:fldData xml:space="preserve">PEVuZE5vdGU+PENpdGU+PEF1dGhvcj5TdGFhdDwvQXV0aG9yPjxZZWFyPjIwMDU8L1llYXI+PFJl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PEVuZE5vdGU+PENpdGU+PEF1dGhvcj5TdGFhdDwvQXV0aG9yPjxZZWFyPjIwMDU8L1llYXI+PFJl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[17 18]</w:t>
      </w:r>
      <w:r w:rsidRPr="00F70A31">
        <w:rPr>
          <w:rFonts w:ascii="Book Antiqua" w:hAnsi="Book Antiqua"/>
          <w:vertAlign w:val="superscript"/>
        </w:rPr>
        <w:fldChar w:fldCharType="end"/>
      </w:r>
      <w:r w:rsidRPr="00F70A31">
        <w:rPr>
          <w:rFonts w:ascii="Book Antiqua" w:hAnsi="Book Antiqua"/>
        </w:rPr>
        <w:t>, but another recently published trial could not confirm this effect</w:t>
      </w:r>
      <w:r w:rsidRPr="00F70A31">
        <w:rPr>
          <w:rFonts w:ascii="Book Antiqua" w:hAnsi="Book Antiqua"/>
          <w:vertAlign w:val="superscript"/>
        </w:rPr>
        <w:fldChar w:fldCharType="begin">
          <w:fldData xml:space="preserve">PEVuZE5vdGU+PENpdGU+PEF1dGhvcj5GcmVpeGE8L0F1dGhvcj48WWVhcj4yMDEyPC9ZZWFyPjxS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bmFsPC9hYmJyLTE+PC9hbHQtcGVyaW9kaWNhbD48cGFnZXM+MTAzLTEyPC9wYWdlcz48dm9sdW1l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PEVuZE5vdGU+PENpdGU+PEF1dGhvcj5GcmVpeGE8L0F1dGhvcj48WWVhcj4yMDEyPC9ZZWFyPjxS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bmFsPC9hYmJyLTE+PC9hbHQtcGVyaW9kaWNhbD48cGFnZXM+MTAzLTEyPC9wYWdlcz48dm9sdW1l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[19]</w:t>
      </w:r>
      <w:r w:rsidRPr="00F70A31">
        <w:rPr>
          <w:rFonts w:ascii="Book Antiqua" w:hAnsi="Book Antiqua"/>
          <w:vertAlign w:val="superscript"/>
        </w:rPr>
        <w:fldChar w:fldCharType="end"/>
      </w:r>
      <w:r w:rsidRPr="00F70A31">
        <w:rPr>
          <w:rFonts w:ascii="Book Antiqua" w:hAnsi="Book Antiqua"/>
        </w:rPr>
        <w:t xml:space="preserve">. Furthermore, a large-scale trial of 700 patients admitted with STEMI randomized to either standard primary PCI or primary PCI followed by </w:t>
      </w:r>
      <w:proofErr w:type="spellStart"/>
      <w:r w:rsidRPr="00F70A31">
        <w:rPr>
          <w:rFonts w:ascii="Book Antiqua" w:hAnsi="Book Antiqua"/>
        </w:rPr>
        <w:t>postconditioning</w:t>
      </w:r>
      <w:proofErr w:type="spellEnd"/>
      <w:r w:rsidRPr="00F70A31">
        <w:rPr>
          <w:rFonts w:ascii="Book Antiqua" w:hAnsi="Book Antiqua"/>
        </w:rPr>
        <w:t>, failed to show any effect on myocardial reperfusion and clinical endpoints</w:t>
      </w:r>
      <w:r w:rsidRPr="00F70A31">
        <w:rPr>
          <w:rFonts w:ascii="Book Antiqua" w:hAnsi="Book Antiqua"/>
          <w:vertAlign w:val="superscript"/>
        </w:rPr>
        <w:fldChar w:fldCharType="begin">
          <w:fldData xml:space="preserve">PEVuZE5vdGU+PENpdGU+PEF1dGhvcj5IYWhuPC9BdXRob3I+PFllYXI+MjAxMzwvWWVhcj48UmVj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cz4xODg5LTk2PC9wYWdlcz48dm9sdW1lPjEyODwvdm9sdW1lPjxudW1iZXI+MTc8L251bWJlcj48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PEVuZE5vdGU+PENpdGU+PEF1dGhvcj5IYWhuPC9BdXRob3I+PFllYXI+MjAxMzwvWWVhcj48UmVj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cz4xODg5LTk2PC9wYWdlcz48dm9sdW1lPjEyODwvdm9sdW1lPjxudW1iZXI+MTc8L251bWJlcj48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[20]</w:t>
      </w:r>
      <w:r w:rsidRPr="00F70A31">
        <w:rPr>
          <w:rFonts w:ascii="Book Antiqua" w:hAnsi="Book Antiqua"/>
          <w:vertAlign w:val="superscript"/>
        </w:rPr>
        <w:fldChar w:fldCharType="end"/>
      </w:r>
      <w:r w:rsidRPr="00F70A31">
        <w:rPr>
          <w:rFonts w:ascii="Book Antiqua" w:hAnsi="Book Antiqua"/>
        </w:rPr>
        <w:t>.</w:t>
      </w:r>
    </w:p>
    <w:p w:rsidR="00863454" w:rsidRPr="00F70A31" w:rsidRDefault="00863454" w:rsidP="00863454">
      <w:pPr>
        <w:pStyle w:val="a6"/>
        <w:spacing w:line="360" w:lineRule="auto"/>
        <w:ind w:firstLineChars="150" w:firstLine="360"/>
        <w:jc w:val="both"/>
        <w:rPr>
          <w:rFonts w:ascii="Book Antiqua" w:eastAsia="宋体" w:hAnsi="Book Antiqua"/>
          <w:lang w:eastAsia="zh-CN"/>
        </w:rPr>
      </w:pPr>
    </w:p>
    <w:p w:rsidR="00863454" w:rsidRPr="00F70A31" w:rsidRDefault="00863454" w:rsidP="00863454">
      <w:pPr>
        <w:pStyle w:val="3"/>
        <w:spacing w:before="0" w:line="360" w:lineRule="auto"/>
        <w:jc w:val="both"/>
        <w:rPr>
          <w:rFonts w:ascii="Book Antiqua" w:hAnsi="Book Antiqua"/>
          <w:color w:val="auto"/>
          <w:sz w:val="24"/>
        </w:rPr>
      </w:pPr>
      <w:r w:rsidRPr="00F70A31">
        <w:rPr>
          <w:rFonts w:ascii="Book Antiqua" w:hAnsi="Book Antiqua"/>
          <w:color w:val="auto"/>
          <w:sz w:val="24"/>
        </w:rPr>
        <w:t>REMOTE ISCHEMIC CONDITIONING</w:t>
      </w:r>
    </w:p>
    <w:p w:rsidR="00863454" w:rsidRPr="00F70A31" w:rsidRDefault="00863454" w:rsidP="00863454">
      <w:pPr>
        <w:pStyle w:val="a6"/>
        <w:spacing w:line="360" w:lineRule="auto"/>
        <w:jc w:val="both"/>
        <w:rPr>
          <w:rFonts w:ascii="Book Antiqua" w:hAnsi="Book Antiqua"/>
        </w:rPr>
      </w:pPr>
      <w:r w:rsidRPr="00F70A31">
        <w:rPr>
          <w:rFonts w:ascii="Book Antiqua" w:hAnsi="Book Antiqua"/>
        </w:rPr>
        <w:t xml:space="preserve">Remote ischemic conditioning (RIC) by repeated short-lasting ischemia in a distant tissue – mostly achieved by intermittent interruption of circulation in a limb - has recently emerged as a promising adjunctive therapy to avoid organ damage, thereby improving the outcomes of well-established therapies. </w:t>
      </w:r>
    </w:p>
    <w:p w:rsidR="00863454" w:rsidRPr="00F70A31" w:rsidRDefault="00863454" w:rsidP="00863454">
      <w:pPr>
        <w:pStyle w:val="a6"/>
        <w:spacing w:line="360" w:lineRule="auto"/>
        <w:jc w:val="both"/>
        <w:rPr>
          <w:rFonts w:ascii="Book Antiqua" w:hAnsi="Book Antiqua"/>
        </w:rPr>
      </w:pPr>
      <w:r w:rsidRPr="00F70A31">
        <w:rPr>
          <w:rFonts w:ascii="Book Antiqua" w:hAnsi="Book Antiqua"/>
        </w:rPr>
        <w:t xml:space="preserve">From the site of the remote stimulus, through </w:t>
      </w:r>
      <w:proofErr w:type="gramStart"/>
      <w:r w:rsidRPr="00F70A31">
        <w:rPr>
          <w:rFonts w:ascii="Book Antiqua" w:hAnsi="Book Antiqua"/>
        </w:rPr>
        <w:t>humoral</w:t>
      </w:r>
      <w:proofErr w:type="gramEnd"/>
      <w:r w:rsidRPr="00F70A31">
        <w:rPr>
          <w:rFonts w:ascii="Book Antiqua" w:hAnsi="Book Antiqua"/>
          <w:vertAlign w:val="superscript"/>
        </w:rPr>
        <w:fldChar w:fldCharType="begin">
          <w:fldData xml:space="preserve">PEVuZE5vdGU+PENpdGU+PEF1dGhvcj5TaGltaXp1PC9BdXRob3I+PFllYXI+MjAwOTwvWWVhcj48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PEVuZE5vdGU+PENpdGU+PEF1dGhvcj5TaGltaXp1PC9BdXRob3I+PFllYXI+MjAwOTwvWWVhcj48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[21]</w:t>
      </w:r>
      <w:r w:rsidRPr="00F70A31">
        <w:rPr>
          <w:rFonts w:ascii="Book Antiqua" w:hAnsi="Book Antiqua"/>
          <w:vertAlign w:val="superscript"/>
        </w:rPr>
        <w:fldChar w:fldCharType="end"/>
      </w:r>
      <w:r w:rsidRPr="00F70A31">
        <w:rPr>
          <w:rFonts w:ascii="Book Antiqua" w:hAnsi="Book Antiqua"/>
        </w:rPr>
        <w:t xml:space="preserve"> and neuronal</w:t>
      </w:r>
      <w:r w:rsidRPr="00F70A31">
        <w:rPr>
          <w:rFonts w:ascii="Book Antiqua" w:hAnsi="Book Antiqua"/>
          <w:vertAlign w:val="superscript"/>
        </w:rPr>
        <w:fldChar w:fldCharType="begin">
          <w:fldData xml:space="preserve">PEVuZE5vdGU+PENpdGU+PEF1dGhvcj5MaW08L0F1dGhvcj48WWVhcj4yMDEwPC9ZZWFyPjxSZWNO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PEVuZE5vdGU+PENpdGU+PEF1dGhvcj5MaW08L0F1dGhvcj48WWVhcj4yMDEwPC9ZZWFyPjxSZWNO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[22</w:t>
      </w:r>
      <w:r w:rsidRPr="00F70A31">
        <w:rPr>
          <w:rFonts w:ascii="Book Antiqua" w:eastAsia="宋体" w:hAnsi="Book Antiqua" w:hint="eastAsia"/>
          <w:noProof/>
          <w:vertAlign w:val="superscript"/>
          <w:lang w:eastAsia="zh-CN"/>
        </w:rPr>
        <w:t>,</w:t>
      </w:r>
      <w:r w:rsidRPr="00F70A31">
        <w:rPr>
          <w:rFonts w:ascii="Book Antiqua" w:hAnsi="Book Antiqua"/>
          <w:noProof/>
          <w:vertAlign w:val="superscript"/>
        </w:rPr>
        <w:t xml:space="preserve"> 23]</w:t>
      </w:r>
      <w:r w:rsidRPr="00F70A31">
        <w:rPr>
          <w:rFonts w:ascii="Book Antiqua" w:hAnsi="Book Antiqua"/>
          <w:vertAlign w:val="superscript"/>
        </w:rPr>
        <w:fldChar w:fldCharType="end"/>
      </w:r>
      <w:r w:rsidRPr="00F70A31">
        <w:rPr>
          <w:rFonts w:ascii="Book Antiqua" w:hAnsi="Book Antiqua"/>
        </w:rPr>
        <w:t xml:space="preserve"> pathways, RIC activates several protective mechanisms in the target organ similar to those activated by local preconditioning. They include the reperfusion-injury salvage kinase (RISK</w:t>
      </w:r>
      <w:proofErr w:type="gramStart"/>
      <w:r w:rsidRPr="00F70A31">
        <w:rPr>
          <w:rFonts w:ascii="Book Antiqua" w:hAnsi="Book Antiqua"/>
        </w:rPr>
        <w:t>)</w:t>
      </w:r>
      <w:proofErr w:type="gramEnd"/>
      <w:r w:rsidRPr="00F70A31">
        <w:rPr>
          <w:rFonts w:ascii="Book Antiqua" w:hAnsi="Book Antiqua"/>
          <w:vertAlign w:val="superscript"/>
        </w:rPr>
        <w:fldChar w:fldCharType="begin">
          <w:fldData xml:space="preserve">PEVuZE5vdGU+PENpdGU+PEF1dGhvcj5IYXVzZW5sb3k8L0F1dGhvcj48WWVhcj4yMDEyPC9ZZWFy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PEVuZE5vdGU+PENpdGU+PEF1dGhvcj5IYXVzZW5sb3k8L0F1dGhvcj48WWVhcj4yMDEyPC9ZZWFy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[24]</w:t>
      </w:r>
      <w:r w:rsidRPr="00F70A31">
        <w:rPr>
          <w:rFonts w:ascii="Book Antiqua" w:hAnsi="Book Antiqua"/>
          <w:vertAlign w:val="superscript"/>
        </w:rPr>
        <w:fldChar w:fldCharType="end"/>
      </w:r>
      <w:r w:rsidRPr="00F70A31">
        <w:rPr>
          <w:rFonts w:ascii="Book Antiqua" w:hAnsi="Book Antiqua"/>
        </w:rPr>
        <w:t xml:space="preserve"> and survivor activating factor enhancement (SAFE)</w:t>
      </w:r>
      <w:r w:rsidRPr="00F70A31">
        <w:rPr>
          <w:rFonts w:ascii="Book Antiqua" w:hAnsi="Book Antiqua"/>
          <w:vertAlign w:val="superscript"/>
        </w:rPr>
        <w:fldChar w:fldCharType="begin">
          <w:fldData xml:space="preserve">PEVuZE5vdGU+PENpdGU+PEF1dGhvcj5IZXVzY2g8L0F1dGhvcj48WWVhcj4yMDEyPC9ZZWFyPjxS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PEVuZE5vdGU+PENpdGU+PEF1dGhvcj5IZXVzY2g8L0F1dGhvcj48WWVhcj4yMDEyPC9ZZWFyPjxS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[25</w:t>
      </w:r>
      <w:r w:rsidRPr="00F70A31">
        <w:rPr>
          <w:rFonts w:ascii="Book Antiqua" w:eastAsia="宋体" w:hAnsi="Book Antiqua" w:hint="eastAsia"/>
          <w:noProof/>
          <w:vertAlign w:val="superscript"/>
          <w:lang w:eastAsia="zh-CN"/>
        </w:rPr>
        <w:t>,</w:t>
      </w:r>
      <w:r w:rsidRPr="00F70A31">
        <w:rPr>
          <w:rFonts w:ascii="Book Antiqua" w:hAnsi="Book Antiqua"/>
          <w:noProof/>
          <w:vertAlign w:val="superscript"/>
        </w:rPr>
        <w:t xml:space="preserve"> 26]</w:t>
      </w:r>
      <w:r w:rsidRPr="00F70A31">
        <w:rPr>
          <w:rFonts w:ascii="Book Antiqua" w:hAnsi="Book Antiqua"/>
          <w:vertAlign w:val="superscript"/>
        </w:rPr>
        <w:fldChar w:fldCharType="end"/>
      </w:r>
      <w:r w:rsidRPr="00F70A31">
        <w:rPr>
          <w:rFonts w:ascii="Book Antiqua" w:hAnsi="Book Antiqua"/>
        </w:rPr>
        <w:t xml:space="preserve"> signaling pathways. Furthermore, RIC modifies systemic inflammatory response</w:t>
      </w:r>
      <w:r w:rsidRPr="00F70A31">
        <w:rPr>
          <w:rFonts w:ascii="Book Antiqua" w:hAnsi="Book Antiqua"/>
          <w:vertAlign w:val="superscript"/>
        </w:rPr>
        <w:fldChar w:fldCharType="begin">
          <w:fldData xml:space="preserve">PEVuZE5vdGU+PENpdGU+PEF1dGhvcj5TaGltaXp1PC9BdXRob3I+PFllYXI+MjAxMDwvWWVhcj48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PEVuZE5vdGU+PENpdGU+PEF1dGhvcj5TaGltaXp1PC9BdXRob3I+PFllYXI+MjAxMDwvWWVhcj48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[27</w:t>
      </w:r>
      <w:r w:rsidRPr="00F70A31">
        <w:rPr>
          <w:rFonts w:ascii="Book Antiqua" w:eastAsia="宋体" w:hAnsi="Book Antiqua" w:hint="eastAsia"/>
          <w:noProof/>
          <w:vertAlign w:val="superscript"/>
          <w:lang w:eastAsia="zh-CN"/>
        </w:rPr>
        <w:t>,</w:t>
      </w:r>
      <w:r w:rsidRPr="00F70A31">
        <w:rPr>
          <w:rFonts w:ascii="Book Antiqua" w:hAnsi="Book Antiqua"/>
          <w:noProof/>
          <w:vertAlign w:val="superscript"/>
        </w:rPr>
        <w:t xml:space="preserve"> 28]</w:t>
      </w:r>
      <w:r w:rsidRPr="00F70A31">
        <w:rPr>
          <w:rFonts w:ascii="Book Antiqua" w:hAnsi="Book Antiqua"/>
          <w:vertAlign w:val="superscript"/>
        </w:rPr>
        <w:fldChar w:fldCharType="end"/>
      </w:r>
      <w:r w:rsidRPr="00F70A31">
        <w:rPr>
          <w:rFonts w:ascii="Book Antiqua" w:hAnsi="Book Antiqua"/>
        </w:rPr>
        <w:t>, prevents endothelial dysfunction</w:t>
      </w:r>
      <w:r w:rsidRPr="00F70A31">
        <w:rPr>
          <w:rFonts w:ascii="Book Antiqua" w:hAnsi="Book Antiqua"/>
          <w:vertAlign w:val="superscript"/>
        </w:rPr>
        <w:fldChar w:fldCharType="begin">
          <w:fldData xml:space="preserve">PEVuZE5vdGU+PENpdGU+PEF1dGhvcj5LaGFyYmFuZGE8L0F1dGhvcj48WWVhcj4yMDAyPC9ZZWFy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YXRpb248L2Z1bGwtdGl0bGU+PC9hbHQtcGVyaW9kaWNhbD48cGFnZXM+Mjg4MS0zPC9wYWdlcz48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PEVuZE5vdGU+PENpdGU+PEF1dGhvcj5LaGFyYmFuZGE8L0F1dGhvcj48WWVhcj4yMDAyPC9ZZWFy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YXRpb248L2Z1bGwtdGl0bGU+PC9hbHQtcGVyaW9kaWNhbD48cGFnZXM+Mjg4MS0zPC9wYWdlcz48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[29]</w:t>
      </w:r>
      <w:r w:rsidRPr="00F70A31">
        <w:rPr>
          <w:rFonts w:ascii="Book Antiqua" w:hAnsi="Book Antiqua"/>
          <w:vertAlign w:val="superscript"/>
        </w:rPr>
        <w:fldChar w:fldCharType="end"/>
      </w:r>
      <w:r w:rsidRPr="00F70A31">
        <w:rPr>
          <w:rFonts w:ascii="Book Antiqua" w:hAnsi="Book Antiqua"/>
          <w:vertAlign w:val="superscript"/>
        </w:rPr>
        <w:t xml:space="preserve"> </w:t>
      </w:r>
      <w:r w:rsidRPr="00F70A31">
        <w:rPr>
          <w:rFonts w:ascii="Book Antiqua" w:hAnsi="Book Antiqua"/>
        </w:rPr>
        <w:t>and platelet activation</w:t>
      </w:r>
      <w:r w:rsidRPr="00F70A31">
        <w:rPr>
          <w:rFonts w:ascii="Book Antiqua" w:hAnsi="Book Antiqua"/>
          <w:vertAlign w:val="superscript"/>
        </w:rPr>
        <w:fldChar w:fldCharType="begin"/>
      </w:r>
      <w:r w:rsidRPr="00F70A31">
        <w:rPr>
          <w:rFonts w:ascii="Book Antiqua" w:hAnsi="Book Antiqua"/>
          <w:vertAlign w:val="superscript"/>
        </w:rPr>
        <w:instrText xml:space="preserve"> ADDIN EN.CITE &lt;EndNote&gt;&lt;Cite&gt;&lt;Author&gt;Pedersen&lt;/Author&gt;&lt;Year&gt;2011&lt;/Year&gt;&lt;RecNum&gt;73&lt;/RecNum&gt;&lt;DisplayText&gt;[30]&lt;/DisplayText&gt;&lt;record&gt;&lt;rec-number&gt;73&lt;/rec-number&gt;&lt;foreign-keys&gt;&lt;key app="EN" db-id="fpzxewrwufpawyetewq5wr9f5fvsp0zt9xp5" timestamp="1324602936"&gt;73&lt;/key&gt;&lt;/foreign-keys&gt;&lt;ref-type name="Journal Article"&gt;17&lt;/ref-type&gt;&lt;contributors&gt;&lt;authors&gt;&lt;author&gt;Pedersen, C. M.&lt;/author&gt;&lt;author&gt;Cruden, N. L.&lt;/author&gt;&lt;author&gt;Schmidt, M. R.&lt;/author&gt;&lt;author&gt;Lau, C.&lt;/author&gt;&lt;author&gt;Botker, H. E.&lt;/author&gt;&lt;author&gt;Kharbanda, R. K.&lt;/author&gt;&lt;author&gt;Newby, D. E.&lt;/author&gt;&lt;/authors&gt;&lt;/contributors&gt;&lt;titles&gt;&lt;title&gt;Remote ischemic preconditioning prevents systemic platelet activation associated with ischemia-reperfusion injury in humans&lt;/title&gt;&lt;secondary-title&gt;J Thromb Haemost&lt;/secondary-title&gt;&lt;alt-title&gt;Journal of thrombosis and haemostasis : JTH&lt;/alt-title&gt;&lt;/titles&gt;&lt;periodical&gt;&lt;full-title&gt;J Thromb Haemost&lt;/full-title&gt;&lt;abbr-1&gt;Journal of thrombosis and haemostasis : JTH&lt;/abbr-1&gt;&lt;/periodical&gt;&lt;alt-periodical&gt;&lt;full-title&gt;J Thromb Haemost&lt;/full-title&gt;&lt;abbr-1&gt;Journal of thrombosis and haemostasis : JTH&lt;/abbr-1&gt;&lt;/alt-periodical&gt;&lt;pages&gt;404-7&lt;/pages&gt;&lt;volume&gt;9&lt;/volume&gt;&lt;number&gt;2&lt;/number&gt;&lt;edition&gt;2010/11/19&lt;/edition&gt;&lt;keywords&gt;&lt;keyword&gt;Cross-Over Studies&lt;/keyword&gt;&lt;keyword&gt;Humans&lt;/keyword&gt;&lt;keyword&gt;Ischemic Preconditioning/*methods&lt;/keyword&gt;&lt;keyword&gt;Male&lt;/keyword&gt;&lt;keyword&gt;*Platelet Activation&lt;/keyword&gt;&lt;keyword&gt;Reperfusion Injury/*physiopathology&lt;/keyword&gt;&lt;keyword&gt;Single-Blind Method&lt;/keyword&gt;&lt;/keywords&gt;&lt;dates&gt;&lt;year&gt;2011&lt;/year&gt;&lt;pub-dates&gt;&lt;date&gt;Feb&lt;/date&gt;&lt;/pub-dates&gt;&lt;/dates&gt;&lt;isbn&gt;1538-7836 (Electronic)&amp;#xD;1538-7836 (Linking)&lt;/isbn&gt;&lt;accession-num&gt;21083644&lt;/accession-num&gt;&lt;work-type&gt;Letter&amp;#xD;Randomized Controlled Trial&amp;#xD;Research Support, Non-U.S. Gov&amp;apos;t&lt;/work-type&gt;&lt;urls&gt;&lt;related-urls&gt;&lt;url&gt;http://www.ncbi.nlm.nih.gov/pubmed/21083644&lt;/url&gt;&lt;/related-urls&gt;&lt;/urls&gt;&lt;electronic-resource-num&gt;10.1111/j.1538-7836.2010.04142.x&lt;/electronic-resource-num&gt;&lt;language&gt;eng&lt;/language&gt;&lt;/record&gt;&lt;/Cite&gt;&lt;/EndNote&gt;</w:instrText>
      </w:r>
      <w:r w:rsidRPr="00F70A31">
        <w:rPr>
          <w:rFonts w:ascii="Book Antiqua" w:hAnsi="Book Antiqua"/>
          <w:vertAlign w:val="superscript"/>
        </w:rPr>
        <w:fldChar w:fldCharType="separate"/>
      </w:r>
      <w:r w:rsidRPr="00F70A31">
        <w:rPr>
          <w:rFonts w:ascii="Book Antiqua" w:hAnsi="Book Antiqua"/>
          <w:noProof/>
          <w:vertAlign w:val="superscript"/>
        </w:rPr>
        <w:t>[30]</w:t>
      </w:r>
      <w:r w:rsidRPr="00F70A31">
        <w:rPr>
          <w:rFonts w:ascii="Book Antiqua" w:hAnsi="Book Antiqua"/>
          <w:vertAlign w:val="superscript"/>
        </w:rPr>
        <w:fldChar w:fldCharType="end"/>
      </w:r>
      <w:r w:rsidRPr="00F70A31">
        <w:rPr>
          <w:rFonts w:ascii="Book Antiqua" w:hAnsi="Book Antiqua"/>
        </w:rPr>
        <w:t xml:space="preserve"> following ischemia-reperfusion injury.</w:t>
      </w:r>
    </w:p>
    <w:p w:rsidR="00863454" w:rsidRPr="00F70A31" w:rsidRDefault="00863454" w:rsidP="00863454">
      <w:pPr>
        <w:pStyle w:val="a6"/>
        <w:spacing w:line="360" w:lineRule="auto"/>
        <w:ind w:firstLineChars="150" w:firstLine="360"/>
        <w:jc w:val="both"/>
        <w:rPr>
          <w:rFonts w:ascii="Book Antiqua" w:hAnsi="Book Antiqua"/>
        </w:rPr>
      </w:pPr>
      <w:r w:rsidRPr="00F70A31">
        <w:rPr>
          <w:rFonts w:ascii="Book Antiqua" w:hAnsi="Book Antiqua"/>
        </w:rPr>
        <w:t>In experimental studies, RIC has been shown to afford protection against ischemia-reperfusion in the liver</w:t>
      </w:r>
      <w:r w:rsidRPr="00F70A31">
        <w:rPr>
          <w:rFonts w:ascii="Book Antiqua" w:hAnsi="Book Antiqua"/>
          <w:vertAlign w:val="superscript"/>
        </w:rPr>
        <w:fldChar w:fldCharType="begin">
          <w:fldData xml:space="preserve">PEVuZE5vdGU+PENpdGU+PEF1dGhvcj5MYWk8L0F1dGhvcj48WWVhcj4yMDA2PC9ZZWFyPjxSZWNO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PEVuZE5vdGU+PENpdGU+PEF1dGhvcj5MYWk8L0F1dGhvcj48WWVhcj4yMDA2PC9ZZWFyPjxSZWNO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[31]</w:t>
      </w:r>
      <w:r w:rsidRPr="00F70A31">
        <w:rPr>
          <w:rFonts w:ascii="Book Antiqua" w:hAnsi="Book Antiqua"/>
          <w:vertAlign w:val="superscript"/>
        </w:rPr>
        <w:fldChar w:fldCharType="end"/>
      </w:r>
      <w:r w:rsidRPr="00F70A31">
        <w:rPr>
          <w:rFonts w:ascii="Book Antiqua" w:hAnsi="Book Antiqua"/>
        </w:rPr>
        <w:t>, lung</w:t>
      </w:r>
      <w:r w:rsidRPr="00F70A31">
        <w:rPr>
          <w:rFonts w:ascii="Book Antiqua" w:hAnsi="Book Antiqua"/>
          <w:vertAlign w:val="superscript"/>
        </w:rPr>
        <w:fldChar w:fldCharType="begin"/>
      </w:r>
      <w:r w:rsidRPr="00F70A31">
        <w:rPr>
          <w:rFonts w:ascii="Book Antiqua" w:hAnsi="Book Antiqua"/>
          <w:vertAlign w:val="superscript"/>
        </w:rPr>
        <w:instrText xml:space="preserve"> ADDIN EN.CITE &lt;EndNote&gt;&lt;Cite&gt;&lt;Author&gt;Jan&lt;/Author&gt;&lt;Year&gt;2011&lt;/Year&gt;&lt;RecNum&gt;197&lt;/RecNum&gt;&lt;DisplayText&gt;[32]&lt;/DisplayText&gt;&lt;record&gt;&lt;rec-number&gt;197&lt;/rec-number&gt;&lt;foreign-keys&gt;&lt;key app="EN" db-id="fpzxewrwufpawyetewq5wr9f5fvsp0zt9xp5" timestamp="1325288216"&gt;197&lt;/key&gt;&lt;/foreign-keys&gt;&lt;ref-type name="Journal Article"&gt;17&lt;/ref-type&gt;&lt;contributors&gt;&lt;authors&gt;&lt;author&gt;Jan, W. C.&lt;/author&gt;&lt;author&gt;Chen, C. H.&lt;/author&gt;&lt;author&gt;Tsai, P. S.&lt;/author&gt;&lt;author&gt;Huang, C. J.&lt;/author&gt;&lt;/authors&gt;&lt;/contributors&gt;&lt;auth-address&gt;Department of Nursing, Mackay Medicine, Nursing and Management College, Taipei, Taiwan.&lt;/auth-address&gt;&lt;titles&gt;&lt;title&gt;Limb ischemic preconditioning mitigates lung injury induced by haemorrhagic shock/resuscitation in rats&lt;/title&gt;&lt;secondary-title&gt;Resuscitation&lt;/secondary-title&gt;&lt;alt-title&gt;Resuscitation&lt;/alt-title&gt;&lt;/titles&gt;&lt;periodical&gt;&lt;full-title&gt;Resuscitation&lt;/full-title&gt;&lt;abbr-1&gt;Resuscitation&lt;/abbr-1&gt;&lt;/periodical&gt;&lt;alt-periodical&gt;&lt;full-title&gt;Resuscitation&lt;/full-title&gt;&lt;abbr-1&gt;Resuscitation&lt;/abbr-1&gt;&lt;/alt-periodical&gt;&lt;pages&gt;760-6&lt;/pages&gt;&lt;volume&gt;82&lt;/volume&gt;&lt;number&gt;6&lt;/number&gt;&lt;edition&gt;2011/03/15&lt;/edition&gt;&lt;keywords&gt;&lt;keyword&gt;Animals&lt;/keyword&gt;&lt;keyword&gt;Hindlimb/*blood supply&lt;/keyword&gt;&lt;keyword&gt;*Ischemic Preconditioning&lt;/keyword&gt;&lt;keyword&gt;Lung Injury/*etiology/*prevention &amp;amp; control&lt;/keyword&gt;&lt;keyword&gt;Male&lt;/keyword&gt;&lt;keyword&gt;Rats&lt;/keyword&gt;&lt;keyword&gt;Rats, Sprague-Dawley&lt;/keyword&gt;&lt;keyword&gt;Resuscitation/*adverse effects&lt;/keyword&gt;&lt;keyword&gt;Shock, Hemorrhagic/*complications&lt;/keyword&gt;&lt;/keywords&gt;&lt;dates&gt;&lt;year&gt;2011&lt;/year&gt;&lt;pub-dates&gt;&lt;date&gt;Jun&lt;/date&gt;&lt;/pub-dates&gt;&lt;/dates&gt;&lt;isbn&gt;1873-1570 (Electronic)&amp;#xD;0300-9572 (Linking)&lt;/isbn&gt;&lt;accession-num&gt;21398019&lt;/accession-num&gt;&lt;work-type&gt;Research Support, Non-U.S. Gov&amp;apos;t&lt;/work-type&gt;&lt;urls&gt;&lt;related-urls&gt;&lt;url&gt;http://www.ncbi.nlm.nih.gov/pubmed/21398019&lt;/url&gt;&lt;/related-urls&gt;&lt;/urls&gt;&lt;electronic-resource-num&gt;10.1016/j.resuscitation.2011.02.010&lt;/electronic-resource-num&gt;&lt;language&gt;eng&lt;/language&gt;&lt;/record&gt;&lt;/Cite&gt;&lt;/EndNote&gt;</w:instrText>
      </w:r>
      <w:r w:rsidRPr="00F70A31">
        <w:rPr>
          <w:rFonts w:ascii="Book Antiqua" w:hAnsi="Book Antiqua"/>
          <w:vertAlign w:val="superscript"/>
        </w:rPr>
        <w:fldChar w:fldCharType="separate"/>
      </w:r>
      <w:r w:rsidRPr="00F70A31">
        <w:rPr>
          <w:rFonts w:ascii="Book Antiqua" w:hAnsi="Book Antiqua"/>
          <w:noProof/>
          <w:vertAlign w:val="superscript"/>
        </w:rPr>
        <w:t>[32]</w:t>
      </w:r>
      <w:r w:rsidRPr="00F70A31">
        <w:rPr>
          <w:rFonts w:ascii="Book Antiqua" w:hAnsi="Book Antiqua"/>
          <w:vertAlign w:val="superscript"/>
        </w:rPr>
        <w:fldChar w:fldCharType="end"/>
      </w:r>
      <w:r w:rsidRPr="00F70A31">
        <w:rPr>
          <w:rFonts w:ascii="Book Antiqua" w:hAnsi="Book Antiqua"/>
        </w:rPr>
        <w:t>, kidney</w:t>
      </w:r>
      <w:r w:rsidRPr="00F70A31">
        <w:rPr>
          <w:rFonts w:ascii="Book Antiqua" w:hAnsi="Book Antiqua"/>
          <w:vertAlign w:val="superscript"/>
        </w:rPr>
        <w:fldChar w:fldCharType="begin">
          <w:fldData xml:space="preserve">PEVuZE5vdGU+PENpdGU+PEF1dGhvcj5BbGk8L0F1dGhvcj48WWVhcj4yMDA3PC9ZZWFyPjxSZWNO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PEVuZE5vdGU+PENpdGU+PEF1dGhvcj5BbGk8L0F1dGhvcj48WWVhcj4yMDA3PC9ZZWFyPjxSZWNO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[33]</w:t>
      </w:r>
      <w:r w:rsidRPr="00F70A31">
        <w:rPr>
          <w:rFonts w:ascii="Book Antiqua" w:hAnsi="Book Antiqua"/>
          <w:vertAlign w:val="superscript"/>
        </w:rPr>
        <w:fldChar w:fldCharType="end"/>
      </w:r>
      <w:r w:rsidRPr="00F70A31">
        <w:rPr>
          <w:rFonts w:ascii="Book Antiqua" w:hAnsi="Book Antiqua"/>
        </w:rPr>
        <w:t>, brain</w:t>
      </w:r>
      <w:r w:rsidRPr="00F70A31">
        <w:rPr>
          <w:rFonts w:ascii="Book Antiqua" w:hAnsi="Book Antiqua"/>
          <w:vertAlign w:val="superscript"/>
        </w:rPr>
        <w:fldChar w:fldCharType="begin"/>
      </w:r>
      <w:r w:rsidRPr="00F70A31">
        <w:rPr>
          <w:rFonts w:ascii="Book Antiqua" w:hAnsi="Book Antiqua"/>
          <w:vertAlign w:val="superscript"/>
        </w:rPr>
        <w:instrText xml:space="preserve"> ADDIN EN.CITE &lt;EndNote&gt;&lt;Cite&gt;&lt;Author&gt;Hahn&lt;/Author&gt;&lt;Year&gt;2011&lt;/Year&gt;&lt;RecNum&gt;97&lt;/RecNum&gt;&lt;DisplayText&gt;[34]&lt;/DisplayText&gt;&lt;record&gt;&lt;rec-number&gt;97&lt;/rec-number&gt;&lt;foreign-keys&gt;&lt;key app="EN" db-id="fpzxewrwufpawyetewq5wr9f5fvsp0zt9xp5" timestamp="1324603196"&gt;97&lt;/key&gt;&lt;/foreign-keys&gt;&lt;ref-type name="Journal Article"&gt;17&lt;/ref-type&gt;&lt;contributors&gt;&lt;authors&gt;&lt;author&gt;Hahn, C. D.&lt;/author&gt;&lt;author&gt;Manlhiot, C.&lt;/author&gt;&lt;author&gt;Schmidt, M. R.&lt;/author&gt;&lt;author&gt;Nielsen, T. T.&lt;/author&gt;&lt;author&gt;Redington, A. N.&lt;/author&gt;&lt;/authors&gt;&lt;/contributors&gt;&lt;auth-address&gt;Division of Neurology, The Hospital for Sick Children and University of Toronto, 555 University Avenue, Toronto, Ontario M5G 1X8, Canada. cecil.hahn@sickkids.ca&lt;/auth-address&gt;&lt;titles&gt;&lt;title&gt;Remote ischemic per-conditioning: a novel therapy for acute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2960-2&lt;/pages&gt;&lt;volume&gt;42&lt;/volume&gt;&lt;number&gt;10&lt;/number&gt;&lt;edition&gt;2011/08/13&lt;/edition&gt;&lt;dates&gt;&lt;year&gt;2011&lt;/year&gt;&lt;pub-dates&gt;&lt;date&gt;Oct&lt;/date&gt;&lt;/pub-dates&gt;&lt;/dates&gt;&lt;isbn&gt;1524-4628 (Electronic)&amp;#xD;0039-2499 (Linking)&lt;/isbn&gt;&lt;accession-num&gt;21836089&lt;/accession-num&gt;&lt;work-type&gt;Research Support, Non-U.S. Gov&amp;apos;t&lt;/work-type&gt;&lt;urls&gt;&lt;related-urls&gt;&lt;url&gt;http://www.ncbi.nlm.nih.gov/pubmed/21836089&lt;/url&gt;&lt;/related-urls&gt;&lt;/urls&gt;&lt;electronic-resource-num&gt;10.1161/STROKEAHA.111.622340&lt;/electronic-resource-num&gt;&lt;language&gt;eng&lt;/language&gt;&lt;/record&gt;&lt;/Cite&gt;&lt;/EndNote&gt;</w:instrText>
      </w:r>
      <w:r w:rsidRPr="00F70A31">
        <w:rPr>
          <w:rFonts w:ascii="Book Antiqua" w:hAnsi="Book Antiqua"/>
          <w:vertAlign w:val="superscript"/>
        </w:rPr>
        <w:fldChar w:fldCharType="separate"/>
      </w:r>
      <w:r w:rsidRPr="00F70A31">
        <w:rPr>
          <w:rFonts w:ascii="Book Antiqua" w:hAnsi="Book Antiqua"/>
          <w:noProof/>
          <w:vertAlign w:val="superscript"/>
        </w:rPr>
        <w:t>[34]</w:t>
      </w:r>
      <w:r w:rsidRPr="00F70A31">
        <w:rPr>
          <w:rFonts w:ascii="Book Antiqua" w:hAnsi="Book Antiqua"/>
          <w:vertAlign w:val="superscript"/>
        </w:rPr>
        <w:fldChar w:fldCharType="end"/>
      </w:r>
      <w:r w:rsidRPr="00F70A31">
        <w:rPr>
          <w:rFonts w:ascii="Book Antiqua" w:hAnsi="Book Antiqua"/>
        </w:rPr>
        <w:t>, and heart</w:t>
      </w:r>
      <w:r w:rsidRPr="00F70A31">
        <w:rPr>
          <w:rFonts w:ascii="Book Antiqua" w:hAnsi="Book Antiqua"/>
          <w:vertAlign w:val="superscript"/>
        </w:rPr>
        <w:fldChar w:fldCharType="begin">
          <w:fldData xml:space="preserve">PEVuZE5vdGU+PENpdGU+PEF1dGhvcj5LaGFyYmFuZGE8L0F1dGhvcj48WWVhcj4yMDAyPC9ZZWFy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YXRpb248L2Z1bGwtdGl0bGU+PC9hbHQtcGVyaW9kaWNhbD48cGFnZXM+Mjg4MS0zPC9wYWdlcz48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PEVuZE5vdGU+PENpdGU+PEF1dGhvcj5LaGFyYmFuZGE8L0F1dGhvcj48WWVhcj4yMDAyPC9ZZWFy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YXRpb248L2Z1bGwtdGl0bGU+PC9hbHQtcGVyaW9kaWNhbD48cGFnZXM+Mjg4MS0zPC9wYWdlcz48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[29]</w:t>
      </w:r>
      <w:r w:rsidRPr="00F70A31">
        <w:rPr>
          <w:rFonts w:ascii="Book Antiqua" w:hAnsi="Book Antiqua"/>
          <w:vertAlign w:val="superscript"/>
        </w:rPr>
        <w:fldChar w:fldCharType="end"/>
      </w:r>
      <w:r w:rsidRPr="00F70A31">
        <w:rPr>
          <w:rFonts w:ascii="Book Antiqua" w:hAnsi="Book Antiqua"/>
        </w:rPr>
        <w:t>.</w:t>
      </w:r>
    </w:p>
    <w:p w:rsidR="00863454" w:rsidRPr="00F70A31" w:rsidRDefault="00863454" w:rsidP="00863454">
      <w:pPr>
        <w:pStyle w:val="a6"/>
        <w:spacing w:line="360" w:lineRule="auto"/>
        <w:ind w:firstLineChars="200" w:firstLine="480"/>
        <w:jc w:val="both"/>
        <w:rPr>
          <w:rFonts w:ascii="Book Antiqua" w:hAnsi="Book Antiqua"/>
        </w:rPr>
      </w:pPr>
      <w:r w:rsidRPr="00F70A31">
        <w:rPr>
          <w:rFonts w:ascii="Book Antiqua" w:hAnsi="Book Antiqua"/>
        </w:rPr>
        <w:t>The ability to induce organ protection by a simple, non-invasive stimulus has facilitated the translation of RIC into the clinical setting. In patients, RIC can be induced by 3-4 cycles of inflation (ischemia) and deflation (reperfusion) of a standard blood pressure cuff placed on a limb. Following the original description of the method in 1997</w:t>
      </w:r>
      <w:r w:rsidRPr="00F70A31">
        <w:rPr>
          <w:rFonts w:ascii="Book Antiqua" w:hAnsi="Book Antiqua"/>
          <w:vertAlign w:val="superscript"/>
        </w:rPr>
        <w:fldChar w:fldCharType="begin"/>
      </w:r>
      <w:r w:rsidRPr="00F70A31">
        <w:rPr>
          <w:rFonts w:ascii="Book Antiqua" w:hAnsi="Book Antiqua"/>
          <w:vertAlign w:val="superscript"/>
        </w:rPr>
        <w:instrText xml:space="preserve"> ADDIN EN.CITE &lt;EndNote&gt;&lt;Cite&gt;&lt;Author&gt;Birnbaum&lt;/Author&gt;&lt;Year&gt;1997&lt;/Year&gt;&lt;RecNum&gt;293&lt;/RecNum&gt;&lt;DisplayText&gt;[35]&lt;/DisplayText&gt;&lt;record&gt;&lt;rec-number&gt;293&lt;/rec-number&gt;&lt;foreign-keys&gt;&lt;key app="EN" db-id="fpzxewrwufpawyetewq5wr9f5fvsp0zt9xp5" timestamp="1342421078"&gt;293&lt;/key&gt;&lt;/foreign-keys&gt;&lt;ref-type name="Journal Article"&gt;17&lt;/ref-type&gt;&lt;contributors&gt;&lt;authors&gt;&lt;author&gt;Birnbaum, Y.&lt;/author&gt;&lt;author&gt;Hale, S. L.&lt;/author&gt;&lt;author&gt;Kloner, R. A.&lt;/author&gt;&lt;/authors&gt;&lt;/contributors&gt;&lt;auth-address&gt;Heart Institute, Good Samaritan Hospital, and the University of Southern California, Los Angeles 90017, USA.&lt;/auth-address&gt;&lt;titles&gt;&lt;title&gt;Ischemic preconditioning at a distance: reduction of myocardial infarct size by partial reduction of blood supply combined with rapid stimulation of the gastrocnemius muscle in the rabbit&lt;/title&gt;&lt;secondary-title&gt;Circulation&lt;/secondary-title&gt;&lt;alt-title&gt;Circulation&lt;/alt-title&gt;&lt;/titles&gt;&lt;periodical&gt;&lt;full-title&gt;Circulation&lt;/full-title&gt;&lt;/periodical&gt;&lt;alt-periodical&gt;&lt;full-title&gt;Circulation&lt;/full-title&gt;&lt;/alt-periodical&gt;&lt;pages&gt;1641-6&lt;/pages&gt;&lt;volume&gt;96&lt;/volume&gt;&lt;number&gt;5&lt;/number&gt;&lt;edition&gt;1997/10/07&lt;/edition&gt;&lt;keywords&gt;&lt;keyword&gt;Animals&lt;/keyword&gt;&lt;keyword&gt;Cardiac Pacing, Artificial&lt;/keyword&gt;&lt;keyword&gt;Coronary Circulation&lt;/keyword&gt;&lt;keyword&gt;Electric Stimulation&lt;/keyword&gt;&lt;keyword&gt;Femoral Artery/physiopathology&lt;/keyword&gt;&lt;keyword&gt;Hemodynamics&lt;/keyword&gt;&lt;keyword&gt;Hindlimb/*blood supply&lt;/keyword&gt;&lt;keyword&gt;*Ischemic Preconditioning&lt;/keyword&gt;&lt;keyword&gt;Male&lt;/keyword&gt;&lt;keyword&gt;Muscle, Skeletal/*physiopathology&lt;/keyword&gt;&lt;keyword&gt;Myocardial Infarction/*pathology&lt;/keyword&gt;&lt;keyword&gt;Myocardium/pathology&lt;/keyword&gt;&lt;keyword&gt;Rabbits&lt;/keyword&gt;&lt;keyword&gt;Regional Blood Flow&lt;/keyword&gt;&lt;/keywords&gt;&lt;dates&gt;&lt;year&gt;1997&lt;/year&gt;&lt;pub-dates&gt;&lt;date&gt;Sep 2&lt;/date&gt;&lt;/pub-dates&gt;&lt;/dates&gt;&lt;isbn&gt;0009-7322 (Print)&amp;#xD;0009-7322 (Linking)&lt;/isbn&gt;&lt;accession-num&gt;9315559&lt;/accession-num&gt;&lt;urls&gt;&lt;related-urls&gt;&lt;url&gt;http://www.ncbi.nlm.nih.gov/pubmed/9315559&lt;/url&gt;&lt;/related-urls&gt;&lt;/urls&gt;&lt;language&gt;eng&lt;/language&gt;&lt;/record&gt;&lt;/Cite&gt;&lt;/EndNote&gt;</w:instrText>
      </w:r>
      <w:r w:rsidRPr="00F70A31">
        <w:rPr>
          <w:rFonts w:ascii="Book Antiqua" w:hAnsi="Book Antiqua"/>
          <w:vertAlign w:val="superscript"/>
        </w:rPr>
        <w:fldChar w:fldCharType="separate"/>
      </w:r>
      <w:r w:rsidRPr="00F70A31">
        <w:rPr>
          <w:rFonts w:ascii="Book Antiqua" w:hAnsi="Book Antiqua"/>
          <w:noProof/>
          <w:vertAlign w:val="superscript"/>
        </w:rPr>
        <w:t>[35]</w:t>
      </w:r>
      <w:r w:rsidRPr="00F70A31">
        <w:rPr>
          <w:rFonts w:ascii="Book Antiqua" w:hAnsi="Book Antiqua"/>
          <w:vertAlign w:val="superscript"/>
        </w:rPr>
        <w:fldChar w:fldCharType="end"/>
      </w:r>
      <w:r w:rsidRPr="00F70A31">
        <w:rPr>
          <w:rFonts w:ascii="Book Antiqua" w:hAnsi="Book Antiqua"/>
        </w:rPr>
        <w:t xml:space="preserve"> </w:t>
      </w:r>
      <w:r w:rsidRPr="00F70A31">
        <w:rPr>
          <w:rFonts w:ascii="Book Antiqua" w:hAnsi="Book Antiqua"/>
          <w:bCs/>
        </w:rPr>
        <w:t xml:space="preserve">and its translation to humans in </w:t>
      </w:r>
      <w:r w:rsidRPr="00F70A31">
        <w:rPr>
          <w:rFonts w:ascii="Book Antiqua" w:hAnsi="Book Antiqua"/>
        </w:rPr>
        <w:t>2002</w:t>
      </w:r>
      <w:r w:rsidRPr="00F70A31">
        <w:rPr>
          <w:rFonts w:ascii="Book Antiqua" w:hAnsi="Book Antiqua"/>
          <w:vertAlign w:val="superscript"/>
        </w:rPr>
        <w:fldChar w:fldCharType="begin">
          <w:fldData xml:space="preserve">PEVuZE5vdGU+PENpdGU+PEF1dGhvcj5LaGFyYmFuZGE8L0F1dGhvcj48WWVhcj4yMDAyPC9ZZWFy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YXRpb248L2Z1bGwtdGl0bGU+PC9hbHQtcGVyaW9kaWNhbD48cGFnZXM+Mjg4MS0zPC9wYWdlcz48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PEVuZE5vdGU+PENpdGU+PEF1dGhvcj5LaGFyYmFuZGE8L0F1dGhvcj48WWVhcj4yMDAyPC9ZZWFy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YXRpb248L2Z1bGwtdGl0bGU+PC9hbHQtcGVyaW9kaWNhbD48cGFnZXM+Mjg4MS0zPC9wYWdlcz48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[29]</w:t>
      </w:r>
      <w:r w:rsidRPr="00F70A31">
        <w:rPr>
          <w:rFonts w:ascii="Book Antiqua" w:hAnsi="Book Antiqua"/>
          <w:vertAlign w:val="superscript"/>
        </w:rPr>
        <w:fldChar w:fldCharType="end"/>
      </w:r>
      <w:r w:rsidRPr="00F70A31">
        <w:rPr>
          <w:rFonts w:ascii="Book Antiqua" w:hAnsi="Book Antiqua"/>
        </w:rPr>
        <w:t>, multiple randomized clinical trials have shown that RIC affords organ protection in many clinical ischemia-reperfusion syndromes, including the kidney</w:t>
      </w:r>
      <w:r w:rsidRPr="00F70A31">
        <w:rPr>
          <w:rFonts w:ascii="Book Antiqua" w:hAnsi="Book Antiqua"/>
          <w:vertAlign w:val="superscript"/>
        </w:rPr>
        <w:fldChar w:fldCharType="begin">
          <w:fldData xml:space="preserve">PEVuZE5vdGU+PENpdGU+PEF1dGhvcj5BbGk8L0F1dGhvcj48WWVhcj4yMDA3PC9ZZWFyPjxSZWNO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PjxwYWdlcz5JOTgtMTA1PC9wYWdlcz48dm9sdW1lPjExNjwvdm9sdW1lPjxudW1iZXI+MTEgU3Vw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ZGljYWw+PHBhZ2VzPmU1NTwvcGFnZXM+PHZvbHVtZT45Mjwvdm9sdW1lPjxudW1iZXI+MTA8L251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PEVuZE5vdGU+PENpdGU+PEF1dGhvcj5BbGk8L0F1dGhvcj48WWVhcj4yMDA3PC9ZZWFyPjxSZWNO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PjxwYWdlcz5JOTgtMTA1PC9wYWdlcz48dm9sdW1lPjExNjwvdm9sdW1lPjxudW1iZXI+MTEgU3Vw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ZGljYWw+PHBhZ2VzPmU1NTwvcGFnZXM+PHZvbHVtZT45Mjwvdm9sdW1lPjxudW1iZXI+MTA8L251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[33</w:t>
      </w:r>
      <w:r w:rsidRPr="00F70A31">
        <w:rPr>
          <w:rFonts w:ascii="Book Antiqua" w:eastAsia="宋体" w:hAnsi="Book Antiqua" w:hint="eastAsia"/>
          <w:noProof/>
          <w:vertAlign w:val="superscript"/>
          <w:lang w:eastAsia="zh-CN"/>
        </w:rPr>
        <w:t>,</w:t>
      </w:r>
      <w:r w:rsidRPr="00F70A31">
        <w:rPr>
          <w:rFonts w:ascii="Book Antiqua" w:hAnsi="Book Antiqua"/>
          <w:noProof/>
          <w:vertAlign w:val="superscript"/>
        </w:rPr>
        <w:t xml:space="preserve"> 36]</w:t>
      </w:r>
      <w:r w:rsidRPr="00F70A31">
        <w:rPr>
          <w:rFonts w:ascii="Book Antiqua" w:hAnsi="Book Antiqua"/>
          <w:vertAlign w:val="superscript"/>
        </w:rPr>
        <w:fldChar w:fldCharType="end"/>
      </w:r>
      <w:r w:rsidRPr="00F70A31">
        <w:rPr>
          <w:rFonts w:ascii="Book Antiqua" w:hAnsi="Book Antiqua"/>
        </w:rPr>
        <w:t>, brain</w:t>
      </w:r>
      <w:r w:rsidRPr="00F70A31">
        <w:rPr>
          <w:rFonts w:ascii="Book Antiqua" w:hAnsi="Book Antiqua"/>
          <w:vertAlign w:val="superscript"/>
        </w:rPr>
        <w:fldChar w:fldCharType="begin"/>
      </w:r>
      <w:r w:rsidRPr="00F70A31">
        <w:rPr>
          <w:rFonts w:ascii="Book Antiqua" w:hAnsi="Book Antiqua"/>
          <w:vertAlign w:val="superscript"/>
        </w:rPr>
        <w:instrText xml:space="preserve"> ADDIN EN.CITE &lt;EndNote&gt;&lt;Cite&gt;&lt;Author&gt;Hougaard&lt;/Author&gt;&lt;Year&gt;2013&lt;/Year&gt;&lt;RecNum&gt;390&lt;/RecNum&gt;&lt;DisplayText&gt;[37]&lt;/DisplayText&gt;&lt;record&gt;&lt;rec-number&gt;390&lt;/rec-number&gt;&lt;foreign-keys&gt;&lt;key app="EN" db-id="fpzxewrwufpawyetewq5wr9f5fvsp0zt9xp5" timestamp="1379966348"&gt;390&lt;/key&gt;&lt;/foreign-keys&gt;&lt;ref-type name="Journal Article"&gt;17&lt;/ref-type&gt;&lt;contributors&gt;&lt;authors&gt;&lt;author&gt;Hougaard, K.D.&lt;/author&gt;&lt;author&gt;Hjort, N.&lt;/author&gt;&lt;author&gt;Zeidler, D.&lt;/author&gt;&lt;author&gt;Sørensen, L.&lt;/author&gt;&lt;author&gt;Nørgaard, A.&lt;/author&gt;&lt;author&gt;Hansen, T. M.&lt;/author&gt;&lt;author&gt;von Weitzel-Mudersbach, P.&lt;/author&gt;&lt;author&gt;Simonsen, C.Z.&lt;/author&gt;&lt;author&gt;Damgaard, D.&lt;/author&gt;&lt;author&gt;Gottrup, H.&lt;/author&gt;&lt;author&gt;Svendsen, K&lt;/author&gt;&lt;author&gt;Rasmussen, P.V.&lt;/author&gt;&lt;author&gt;Ribe, L.R.&lt;/author&gt;&lt;author&gt;Mikkelsen, I.K.&lt;/author&gt;&lt;author&gt;Nagenthiraja, K.&lt;/author&gt;&lt;author&gt;Cho, T-H.&lt;/author&gt;&lt;author&gt;Redington, A.&lt;/author&gt;&lt;author&gt;Botker, H. E.&lt;/author&gt;&lt;author&gt;Ostergaard, L.&lt;/author&gt;&lt;author&gt;Mouridsen, K.&lt;/author&gt;&lt;author&gt;Andersen, G.&lt;/author&gt;&lt;/authors&gt;&lt;/contributors&gt;&lt;titles&gt;&lt;title&gt;Remote ischemic perconditioning as an adjunct therapy to thrombolysis in patients with acute ischemic stroke: A randomized trial&lt;/title&gt;&lt;secondary-title&gt;Stroke&lt;/secondary-title&gt;&lt;/titles&gt;&lt;periodical&gt;&lt;full-title&gt;Stroke&lt;/full-title&gt;&lt;abbr-1&gt;Stroke; a journal of cerebral circulation&lt;/abbr-1&gt;&lt;/periodical&gt;&lt;volume&gt;&lt;style face="italic" font="default" size="100%"&gt;In press&lt;/style&gt;&lt;/volume&gt;&lt;dates&gt;&lt;year&gt;2013&lt;/year&gt;&lt;/dates&gt;&lt;urls&gt;&lt;/urls&gt;&lt;/record&gt;&lt;/Cite&gt;&lt;/EndNote&gt;</w:instrText>
      </w:r>
      <w:r w:rsidRPr="00F70A31">
        <w:rPr>
          <w:rFonts w:ascii="Book Antiqua" w:hAnsi="Book Antiqua"/>
          <w:vertAlign w:val="superscript"/>
        </w:rPr>
        <w:fldChar w:fldCharType="separate"/>
      </w:r>
      <w:r w:rsidRPr="00F70A31">
        <w:rPr>
          <w:rFonts w:ascii="Book Antiqua" w:hAnsi="Book Antiqua"/>
          <w:noProof/>
          <w:vertAlign w:val="superscript"/>
        </w:rPr>
        <w:t>[37]</w:t>
      </w:r>
      <w:r w:rsidRPr="00F70A31">
        <w:rPr>
          <w:rFonts w:ascii="Book Antiqua" w:hAnsi="Book Antiqua"/>
          <w:vertAlign w:val="superscript"/>
        </w:rPr>
        <w:fldChar w:fldCharType="end"/>
      </w:r>
      <w:r w:rsidRPr="00F70A31">
        <w:rPr>
          <w:rFonts w:ascii="Book Antiqua" w:hAnsi="Book Antiqua"/>
        </w:rPr>
        <w:t>, and heart</w:t>
      </w:r>
      <w:r w:rsidRPr="00F70A31">
        <w:rPr>
          <w:rFonts w:ascii="Book Antiqua" w:hAnsi="Book Antiqua"/>
          <w:vertAlign w:val="superscript"/>
        </w:rPr>
        <w:fldChar w:fldCharType="begin">
          <w:fldData xml:space="preserve">PEVuZE5vdGU+PENpdGU+PEF1dGhvcj5Ib29sZTwvQXV0aG9yPjxZZWFyPjIwMDk8L1llYXI+PFJl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PEVuZE5vdGU+PENpdGU+PEF1dGhvcj5Ib29sZTwvQXV0aG9yPjxZZWFyPjIwMDk8L1llYXI+PFJl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[38-41]</w:t>
      </w:r>
      <w:r w:rsidRPr="00F70A31">
        <w:rPr>
          <w:rFonts w:ascii="Book Antiqua" w:hAnsi="Book Antiqua"/>
          <w:vertAlign w:val="superscript"/>
        </w:rPr>
        <w:fldChar w:fldCharType="end"/>
      </w:r>
      <w:r w:rsidRPr="00F70A31">
        <w:rPr>
          <w:rFonts w:ascii="Book Antiqua" w:hAnsi="Book Antiqua"/>
        </w:rPr>
        <w:t xml:space="preserve">. </w:t>
      </w:r>
    </w:p>
    <w:p w:rsidR="00863454" w:rsidRPr="00F70A31" w:rsidRDefault="00863454" w:rsidP="00863454">
      <w:pPr>
        <w:pStyle w:val="3"/>
        <w:spacing w:before="0" w:line="360" w:lineRule="auto"/>
        <w:jc w:val="both"/>
        <w:rPr>
          <w:rFonts w:ascii="Book Antiqua" w:hAnsi="Book Antiqua"/>
          <w:color w:val="auto"/>
          <w:sz w:val="24"/>
        </w:rPr>
      </w:pPr>
      <w:r w:rsidRPr="00F70A31">
        <w:rPr>
          <w:rFonts w:ascii="Book Antiqua" w:hAnsi="Book Antiqua"/>
          <w:color w:val="auto"/>
          <w:sz w:val="24"/>
        </w:rPr>
        <w:lastRenderedPageBreak/>
        <w:t>COOLING</w:t>
      </w:r>
    </w:p>
    <w:p w:rsidR="00863454" w:rsidRPr="00F70A31" w:rsidRDefault="00863454" w:rsidP="00863454">
      <w:pPr>
        <w:pStyle w:val="10"/>
        <w:spacing w:before="2" w:after="2" w:line="360" w:lineRule="auto"/>
        <w:jc w:val="both"/>
        <w:rPr>
          <w:rFonts w:ascii="Book Antiqua" w:eastAsia="宋体" w:hAnsi="Book Antiqua"/>
          <w:sz w:val="24"/>
          <w:szCs w:val="24"/>
          <w:lang w:val="en-US" w:eastAsia="zh-CN"/>
        </w:rPr>
      </w:pPr>
      <w:r w:rsidRPr="00F70A31">
        <w:rPr>
          <w:rFonts w:ascii="Book Antiqua" w:hAnsi="Book Antiqua"/>
          <w:sz w:val="24"/>
          <w:szCs w:val="24"/>
          <w:lang w:val="en-US"/>
        </w:rPr>
        <w:t xml:space="preserve">Moderate hypothermia induced prior to reperfusion reduces infarct size in animal </w:t>
      </w:r>
      <w:proofErr w:type="gramStart"/>
      <w:r w:rsidRPr="00F70A31">
        <w:rPr>
          <w:rFonts w:ascii="Book Antiqua" w:hAnsi="Book Antiqua"/>
          <w:sz w:val="24"/>
          <w:szCs w:val="24"/>
          <w:lang w:val="en-US"/>
        </w:rPr>
        <w:t>models</w:t>
      </w:r>
      <w:proofErr w:type="gramEnd"/>
      <w:r w:rsidRPr="00F70A31">
        <w:rPr>
          <w:rFonts w:ascii="Book Antiqua" w:hAnsi="Book Antiqua"/>
          <w:sz w:val="24"/>
          <w:szCs w:val="24"/>
          <w:vertAlign w:val="superscript"/>
          <w:lang w:val="en-US"/>
        </w:rPr>
        <w:fldChar w:fldCharType="begin">
          <w:fldData xml:space="preserve">PEVuZE5vdGU+PENpdGU+PEF1dGhvcj5EYXZlPC9BdXRob3I+PFllYXI+MTk5ODwvWWVhcj48UmVj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</w:fldData>
        </w:fldChar>
      </w:r>
      <w:r w:rsidRPr="00F70A31">
        <w:rPr>
          <w:rFonts w:ascii="Book Antiqua" w:hAnsi="Book Antiqua"/>
          <w:sz w:val="24"/>
          <w:szCs w:val="24"/>
          <w:vertAlign w:val="superscript"/>
          <w:lang w:val="en-US"/>
        </w:rPr>
        <w:instrText xml:space="preserve"> ADDIN EN.CITE </w:instrText>
      </w:r>
      <w:r w:rsidRPr="00F70A31">
        <w:rPr>
          <w:rFonts w:ascii="Book Antiqua" w:hAnsi="Book Antiqua"/>
          <w:sz w:val="24"/>
          <w:szCs w:val="24"/>
          <w:vertAlign w:val="superscript"/>
          <w:lang w:val="en-US"/>
        </w:rPr>
        <w:fldChar w:fldCharType="begin">
          <w:fldData xml:space="preserve">PEVuZE5vdGU+PENpdGU+PEF1dGhvcj5EYXZlPC9BdXRob3I+PFllYXI+MTk5ODwvWWVhcj48UmVj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</w:fldData>
        </w:fldChar>
      </w:r>
      <w:r w:rsidRPr="00F70A31">
        <w:rPr>
          <w:rFonts w:ascii="Book Antiqua" w:hAnsi="Book Antiqua"/>
          <w:sz w:val="24"/>
          <w:szCs w:val="24"/>
          <w:vertAlign w:val="superscript"/>
          <w:lang w:val="en-US"/>
        </w:rPr>
        <w:instrText xml:space="preserve"> ADDIN EN.CITE.DATA </w:instrText>
      </w:r>
      <w:r w:rsidRPr="00F70A31">
        <w:rPr>
          <w:rFonts w:ascii="Book Antiqua" w:hAnsi="Book Antiqua"/>
          <w:sz w:val="24"/>
          <w:szCs w:val="24"/>
          <w:vertAlign w:val="superscript"/>
          <w:lang w:val="en-US"/>
        </w:rPr>
      </w:r>
      <w:r w:rsidRPr="00F70A31">
        <w:rPr>
          <w:rFonts w:ascii="Book Antiqua" w:hAnsi="Book Antiqua"/>
          <w:sz w:val="24"/>
          <w:szCs w:val="24"/>
          <w:vertAlign w:val="superscript"/>
          <w:lang w:val="en-US"/>
        </w:rPr>
        <w:fldChar w:fldCharType="end"/>
      </w:r>
      <w:r w:rsidRPr="00F70A31">
        <w:rPr>
          <w:rFonts w:ascii="Book Antiqua" w:hAnsi="Book Antiqua"/>
          <w:sz w:val="24"/>
          <w:szCs w:val="24"/>
          <w:vertAlign w:val="superscript"/>
          <w:lang w:val="en-US"/>
        </w:rPr>
      </w:r>
      <w:r w:rsidRPr="00F70A31">
        <w:rPr>
          <w:rFonts w:ascii="Book Antiqua" w:hAnsi="Book Antiqua"/>
          <w:sz w:val="24"/>
          <w:szCs w:val="24"/>
          <w:vertAlign w:val="superscript"/>
          <w:lang w:val="en-US"/>
        </w:rPr>
        <w:fldChar w:fldCharType="separate"/>
      </w:r>
      <w:r w:rsidRPr="00F70A31">
        <w:rPr>
          <w:rFonts w:ascii="Book Antiqua" w:hAnsi="Book Antiqua"/>
          <w:noProof/>
          <w:sz w:val="24"/>
          <w:szCs w:val="24"/>
          <w:vertAlign w:val="superscript"/>
          <w:lang w:val="en-US"/>
        </w:rPr>
        <w:t>[42-44]</w:t>
      </w:r>
      <w:r w:rsidRPr="00F70A31">
        <w:rPr>
          <w:rFonts w:ascii="Book Antiqua" w:hAnsi="Book Antiqua"/>
          <w:sz w:val="24"/>
          <w:szCs w:val="24"/>
          <w:vertAlign w:val="superscript"/>
          <w:lang w:val="en-US"/>
        </w:rPr>
        <w:fldChar w:fldCharType="end"/>
      </w:r>
      <w:r w:rsidRPr="00F70A31">
        <w:rPr>
          <w:rFonts w:ascii="Book Antiqua" w:hAnsi="Book Antiqua"/>
          <w:sz w:val="24"/>
          <w:szCs w:val="24"/>
          <w:lang w:val="en-US"/>
        </w:rPr>
        <w:t>. A clinical pilot study has suggested that patients admitted with anterior STEMI who are rapidly cooled to a body temperature below 35</w:t>
      </w:r>
      <w:r w:rsidRPr="00F70A31">
        <w:rPr>
          <w:rFonts w:ascii="Book Antiqua" w:hAnsi="Book Antiqua"/>
          <w:sz w:val="24"/>
          <w:szCs w:val="24"/>
          <w:lang w:val="en-US"/>
        </w:rPr>
        <w:sym w:font="Symbol" w:char="F0B0"/>
      </w:r>
      <w:r w:rsidRPr="00F70A31">
        <w:rPr>
          <w:rFonts w:ascii="Book Antiqua" w:hAnsi="Book Antiqua"/>
          <w:sz w:val="24"/>
          <w:szCs w:val="24"/>
          <w:lang w:val="en-US"/>
        </w:rPr>
        <w:t xml:space="preserve">C by the combination of cold saline infusion together with an endovascular cooling catheter before primary PCI develop smaller </w:t>
      </w:r>
      <w:proofErr w:type="gramStart"/>
      <w:r w:rsidRPr="00F70A31">
        <w:rPr>
          <w:rFonts w:ascii="Book Antiqua" w:hAnsi="Book Antiqua"/>
          <w:sz w:val="24"/>
          <w:szCs w:val="24"/>
          <w:lang w:val="en-US"/>
        </w:rPr>
        <w:t>infarcts</w:t>
      </w:r>
      <w:proofErr w:type="gramEnd"/>
      <w:r w:rsidRPr="00F70A31">
        <w:rPr>
          <w:rFonts w:ascii="Book Antiqua" w:hAnsi="Book Antiqua"/>
          <w:sz w:val="24"/>
          <w:szCs w:val="24"/>
          <w:vertAlign w:val="superscript"/>
          <w:lang w:val="en-US"/>
        </w:rPr>
        <w:fldChar w:fldCharType="begin">
          <w:fldData xml:space="preserve">PEVuZE5vdGU+PENpdGU+PEF1dGhvcj5Hb3RiZXJnPC9BdXRob3I+PFllYXI+MjAxMDwvWWVhcj48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</w:fldData>
        </w:fldChar>
      </w:r>
      <w:r w:rsidRPr="00F70A31">
        <w:rPr>
          <w:rFonts w:ascii="Book Antiqua" w:hAnsi="Book Antiqua"/>
          <w:sz w:val="24"/>
          <w:szCs w:val="24"/>
          <w:vertAlign w:val="superscript"/>
          <w:lang w:val="en-US"/>
        </w:rPr>
        <w:instrText xml:space="preserve"> ADDIN EN.CITE </w:instrText>
      </w:r>
      <w:r w:rsidRPr="00F70A31">
        <w:rPr>
          <w:rFonts w:ascii="Book Antiqua" w:hAnsi="Book Antiqua"/>
          <w:sz w:val="24"/>
          <w:szCs w:val="24"/>
          <w:vertAlign w:val="superscript"/>
          <w:lang w:val="en-US"/>
        </w:rPr>
        <w:fldChar w:fldCharType="begin">
          <w:fldData xml:space="preserve">PEVuZE5vdGU+PENpdGU+PEF1dGhvcj5Hb3RiZXJnPC9BdXRob3I+PFllYXI+MjAxMDwvWWVhcj48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</w:fldData>
        </w:fldChar>
      </w:r>
      <w:r w:rsidRPr="00F70A31">
        <w:rPr>
          <w:rFonts w:ascii="Book Antiqua" w:hAnsi="Book Antiqua"/>
          <w:sz w:val="24"/>
          <w:szCs w:val="24"/>
          <w:vertAlign w:val="superscript"/>
          <w:lang w:val="en-US"/>
        </w:rPr>
        <w:instrText xml:space="preserve"> ADDIN EN.CITE.DATA </w:instrText>
      </w:r>
      <w:r w:rsidRPr="00F70A31">
        <w:rPr>
          <w:rFonts w:ascii="Book Antiqua" w:hAnsi="Book Antiqua"/>
          <w:sz w:val="24"/>
          <w:szCs w:val="24"/>
          <w:vertAlign w:val="superscript"/>
          <w:lang w:val="en-US"/>
        </w:rPr>
      </w:r>
      <w:r w:rsidRPr="00F70A31">
        <w:rPr>
          <w:rFonts w:ascii="Book Antiqua" w:hAnsi="Book Antiqua"/>
          <w:sz w:val="24"/>
          <w:szCs w:val="24"/>
          <w:vertAlign w:val="superscript"/>
          <w:lang w:val="en-US"/>
        </w:rPr>
        <w:fldChar w:fldCharType="end"/>
      </w:r>
      <w:r w:rsidRPr="00F70A31">
        <w:rPr>
          <w:rFonts w:ascii="Book Antiqua" w:hAnsi="Book Antiqua"/>
          <w:sz w:val="24"/>
          <w:szCs w:val="24"/>
          <w:vertAlign w:val="superscript"/>
          <w:lang w:val="en-US"/>
        </w:rPr>
      </w:r>
      <w:r w:rsidRPr="00F70A31">
        <w:rPr>
          <w:rFonts w:ascii="Book Antiqua" w:hAnsi="Book Antiqua"/>
          <w:sz w:val="24"/>
          <w:szCs w:val="24"/>
          <w:vertAlign w:val="superscript"/>
          <w:lang w:val="en-US"/>
        </w:rPr>
        <w:fldChar w:fldCharType="separate"/>
      </w:r>
      <w:r w:rsidRPr="00F70A31">
        <w:rPr>
          <w:rFonts w:ascii="Book Antiqua" w:hAnsi="Book Antiqua"/>
          <w:noProof/>
          <w:sz w:val="24"/>
          <w:szCs w:val="24"/>
          <w:vertAlign w:val="superscript"/>
          <w:lang w:val="en-US"/>
        </w:rPr>
        <w:t>[45]</w:t>
      </w:r>
      <w:r w:rsidRPr="00F70A31">
        <w:rPr>
          <w:rFonts w:ascii="Book Antiqua" w:hAnsi="Book Antiqua"/>
          <w:sz w:val="24"/>
          <w:szCs w:val="24"/>
          <w:vertAlign w:val="superscript"/>
          <w:lang w:val="en-US"/>
        </w:rPr>
        <w:fldChar w:fldCharType="end"/>
      </w:r>
      <w:r w:rsidRPr="00F70A31">
        <w:rPr>
          <w:rFonts w:ascii="Book Antiqua" w:hAnsi="Book Antiqua"/>
          <w:sz w:val="24"/>
          <w:szCs w:val="24"/>
          <w:lang w:val="en-US"/>
        </w:rPr>
        <w:t>. However, difficulties in applying the technique in the clinical setting without delaying treatment and inconsistent results cause controversy about the clinical value and applicability</w:t>
      </w:r>
      <w:r w:rsidRPr="00F70A31">
        <w:rPr>
          <w:rFonts w:ascii="Book Antiqua" w:hAnsi="Book Antiqua"/>
          <w:sz w:val="24"/>
          <w:szCs w:val="24"/>
          <w:vertAlign w:val="superscript"/>
          <w:lang w:val="en-US"/>
        </w:rPr>
        <w:fldChar w:fldCharType="begin"/>
      </w:r>
      <w:r w:rsidRPr="00F70A31">
        <w:rPr>
          <w:rFonts w:ascii="Book Antiqua" w:hAnsi="Book Antiqua"/>
          <w:sz w:val="24"/>
          <w:szCs w:val="24"/>
          <w:vertAlign w:val="superscript"/>
          <w:lang w:val="en-US"/>
        </w:rPr>
        <w:instrText xml:space="preserve"> ADDIN EN.CITE &lt;EndNote&gt;&lt;Cite&gt;&lt;Author&gt;Tissier&lt;/Author&gt;&lt;Year&gt;2011&lt;/Year&gt;&lt;RecNum&gt;440&lt;/RecNum&gt;&lt;DisplayText&gt;[46]&lt;/DisplayText&gt;&lt;record&gt;&lt;rec-number&gt;440&lt;/rec-number&gt;&lt;foreign-keys&gt;&lt;key app="EN" db-id="fpzxewrwufpawyetewq5wr9f5fvsp0zt9xp5" timestamp="1387734703"&gt;440&lt;/key&gt;&lt;/foreign-keys&gt;&lt;ref-type name="Journal Article"&gt;17&lt;/ref-type&gt;&lt;contributors&gt;&lt;authors&gt;&lt;author&gt;Tissier, R.&lt;/author&gt;&lt;author&gt;Cohen, M. V.&lt;/author&gt;&lt;author&gt;Downey, J. M.&lt;/author&gt;&lt;/authors&gt;&lt;/contributors&gt;&lt;titles&gt;&lt;title&gt;Does mild hypothermia protect against reperfusion injury? The debate continues&lt;/title&gt;&lt;secondary-title&gt;Basic Res Cardiol&lt;/secondary-title&gt;&lt;alt-title&gt;Basic research in cardiology&lt;/alt-title&gt;&lt;/titles&gt;&lt;periodical&gt;&lt;full-title&gt;Basic Res Cardiol&lt;/full-title&gt;&lt;abbr-1&gt;Basic research in cardiology&lt;/abbr-1&gt;&lt;/periodical&gt;&lt;alt-periodical&gt;&lt;full-title&gt;Basic Res Cardiol&lt;/full-title&gt;&lt;abbr-1&gt;Basic research in cardiology&lt;/abbr-1&gt;&lt;/alt-periodical&gt;&lt;pages&gt;691-5&lt;/pages&gt;&lt;volume&gt;106&lt;/volume&gt;&lt;number&gt;5&lt;/number&gt;&lt;edition&gt;2011/06/17&lt;/edition&gt;&lt;keywords&gt;&lt;keyword&gt;Animals&lt;/keyword&gt;&lt;keyword&gt;*Hypothermia, Induced&lt;/keyword&gt;&lt;keyword&gt;Male&lt;/keyword&gt;&lt;keyword&gt;Myocardial Infarction/*pathology&lt;/keyword&gt;&lt;keyword&gt;Myocardial Reperfusion Injury/*prevention &amp;amp; control&lt;/keyword&gt;&lt;/keywords&gt;&lt;dates&gt;&lt;year&gt;2011&lt;/year&gt;&lt;pub-dates&gt;&lt;date&gt;Sep&lt;/date&gt;&lt;/pub-dates&gt;&lt;/dates&gt;&lt;isbn&gt;1435-1803 (Electronic)&amp;#xD;0300-8428 (Linking)&lt;/isbn&gt;&lt;accession-num&gt;21678066&lt;/accession-num&gt;&lt;work-type&gt;Comment&amp;#xD;Editorial&lt;/work-type&gt;&lt;urls&gt;&lt;related-urls&gt;&lt;url&gt;http://www.ncbi.nlm.nih.gov/pubmed/21678066&lt;/url&gt;&lt;/related-urls&gt;&lt;/urls&gt;&lt;electronic-resource-num&gt;10.1007/s00395-011-0194-8&lt;/electronic-resource-num&gt;&lt;/record&gt;&lt;/Cite&gt;&lt;/EndNote&gt;</w:instrText>
      </w:r>
      <w:r w:rsidRPr="00F70A31">
        <w:rPr>
          <w:rFonts w:ascii="Book Antiqua" w:hAnsi="Book Antiqua"/>
          <w:sz w:val="24"/>
          <w:szCs w:val="24"/>
          <w:vertAlign w:val="superscript"/>
          <w:lang w:val="en-US"/>
        </w:rPr>
        <w:fldChar w:fldCharType="separate"/>
      </w:r>
      <w:r w:rsidRPr="00F70A31">
        <w:rPr>
          <w:rFonts w:ascii="Book Antiqua" w:hAnsi="Book Antiqua"/>
          <w:noProof/>
          <w:sz w:val="24"/>
          <w:szCs w:val="24"/>
          <w:vertAlign w:val="superscript"/>
          <w:lang w:val="en-US"/>
        </w:rPr>
        <w:t>[46]</w:t>
      </w:r>
      <w:r w:rsidRPr="00F70A31">
        <w:rPr>
          <w:rFonts w:ascii="Book Antiqua" w:hAnsi="Book Antiqua"/>
          <w:sz w:val="24"/>
          <w:szCs w:val="24"/>
          <w:vertAlign w:val="superscript"/>
          <w:lang w:val="en-US"/>
        </w:rPr>
        <w:fldChar w:fldCharType="end"/>
      </w:r>
      <w:r w:rsidRPr="00F70A31">
        <w:rPr>
          <w:rFonts w:ascii="Book Antiqua" w:hAnsi="Book Antiqua"/>
          <w:sz w:val="24"/>
          <w:szCs w:val="24"/>
          <w:lang w:val="en-US"/>
        </w:rPr>
        <w:t>, although a recent pooled analysis of two clinical trials indicate a potential beneficial effect</w:t>
      </w:r>
      <w:r w:rsidRPr="00F70A31">
        <w:rPr>
          <w:rFonts w:ascii="Book Antiqua" w:hAnsi="Book Antiqua"/>
          <w:sz w:val="24"/>
          <w:szCs w:val="24"/>
          <w:vertAlign w:val="superscript"/>
          <w:lang w:val="en-US"/>
        </w:rPr>
        <w:fldChar w:fldCharType="begin">
          <w:fldData xml:space="preserve">PEVuZE5vdGU+PENpdGU+PEF1dGhvcj5FcmxpbmdlPC9BdXRob3I+PFllYXI+MjAxMzwvWWVhcj48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</w:fldData>
        </w:fldChar>
      </w:r>
      <w:r w:rsidRPr="00F70A31">
        <w:rPr>
          <w:rFonts w:ascii="Book Antiqua" w:hAnsi="Book Antiqua"/>
          <w:sz w:val="24"/>
          <w:szCs w:val="24"/>
          <w:vertAlign w:val="superscript"/>
          <w:lang w:val="en-US"/>
        </w:rPr>
        <w:instrText xml:space="preserve"> ADDIN EN.CITE </w:instrText>
      </w:r>
      <w:r w:rsidRPr="00F70A31">
        <w:rPr>
          <w:rFonts w:ascii="Book Antiqua" w:hAnsi="Book Antiqua"/>
          <w:sz w:val="24"/>
          <w:szCs w:val="24"/>
          <w:vertAlign w:val="superscript"/>
          <w:lang w:val="en-US"/>
        </w:rPr>
        <w:fldChar w:fldCharType="begin">
          <w:fldData xml:space="preserve">PEVuZE5vdGU+PENpdGU+PEF1dGhvcj5FcmxpbmdlPC9BdXRob3I+PFllYXI+MjAxMzwvWWVhcj48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</w:fldData>
        </w:fldChar>
      </w:r>
      <w:r w:rsidRPr="00F70A31">
        <w:rPr>
          <w:rFonts w:ascii="Book Antiqua" w:hAnsi="Book Antiqua"/>
          <w:sz w:val="24"/>
          <w:szCs w:val="24"/>
          <w:vertAlign w:val="superscript"/>
          <w:lang w:val="en-US"/>
        </w:rPr>
        <w:instrText xml:space="preserve"> ADDIN EN.CITE.DATA </w:instrText>
      </w:r>
      <w:r w:rsidRPr="00F70A31">
        <w:rPr>
          <w:rFonts w:ascii="Book Antiqua" w:hAnsi="Book Antiqua"/>
          <w:sz w:val="24"/>
          <w:szCs w:val="24"/>
          <w:vertAlign w:val="superscript"/>
          <w:lang w:val="en-US"/>
        </w:rPr>
      </w:r>
      <w:r w:rsidRPr="00F70A31">
        <w:rPr>
          <w:rFonts w:ascii="Book Antiqua" w:hAnsi="Book Antiqua"/>
          <w:sz w:val="24"/>
          <w:szCs w:val="24"/>
          <w:vertAlign w:val="superscript"/>
          <w:lang w:val="en-US"/>
        </w:rPr>
        <w:fldChar w:fldCharType="end"/>
      </w:r>
      <w:r w:rsidRPr="00F70A31">
        <w:rPr>
          <w:rFonts w:ascii="Book Antiqua" w:hAnsi="Book Antiqua"/>
          <w:sz w:val="24"/>
          <w:szCs w:val="24"/>
          <w:vertAlign w:val="superscript"/>
          <w:lang w:val="en-US"/>
        </w:rPr>
      </w:r>
      <w:r w:rsidRPr="00F70A31">
        <w:rPr>
          <w:rFonts w:ascii="Book Antiqua" w:hAnsi="Book Antiqua"/>
          <w:sz w:val="24"/>
          <w:szCs w:val="24"/>
          <w:vertAlign w:val="superscript"/>
          <w:lang w:val="en-US"/>
        </w:rPr>
        <w:fldChar w:fldCharType="separate"/>
      </w:r>
      <w:r w:rsidRPr="00F70A31">
        <w:rPr>
          <w:rFonts w:ascii="Book Antiqua" w:hAnsi="Book Antiqua"/>
          <w:noProof/>
          <w:sz w:val="24"/>
          <w:szCs w:val="24"/>
          <w:vertAlign w:val="superscript"/>
          <w:lang w:val="en-US"/>
        </w:rPr>
        <w:t>[47]</w:t>
      </w:r>
      <w:r w:rsidRPr="00F70A31">
        <w:rPr>
          <w:rFonts w:ascii="Book Antiqua" w:hAnsi="Book Antiqua"/>
          <w:sz w:val="24"/>
          <w:szCs w:val="24"/>
          <w:vertAlign w:val="superscript"/>
          <w:lang w:val="en-US"/>
        </w:rPr>
        <w:fldChar w:fldCharType="end"/>
      </w:r>
      <w:r w:rsidRPr="00F70A31">
        <w:rPr>
          <w:rFonts w:ascii="Book Antiqua" w:hAnsi="Book Antiqua"/>
          <w:sz w:val="24"/>
          <w:szCs w:val="24"/>
          <w:lang w:val="en-US"/>
        </w:rPr>
        <w:t xml:space="preserve">. Most recently, the CHILL-MI study, using a similar cooling technique as in the initial pilot study, showed that while cooling did not have a general </w:t>
      </w:r>
      <w:proofErr w:type="spellStart"/>
      <w:r w:rsidRPr="00F70A31">
        <w:rPr>
          <w:rFonts w:ascii="Book Antiqua" w:hAnsi="Book Antiqua"/>
          <w:sz w:val="24"/>
          <w:szCs w:val="24"/>
          <w:lang w:val="en-US"/>
        </w:rPr>
        <w:t>cardioprotective</w:t>
      </w:r>
      <w:proofErr w:type="spellEnd"/>
      <w:r w:rsidRPr="00F70A31">
        <w:rPr>
          <w:rFonts w:ascii="Book Antiqua" w:hAnsi="Book Antiqua"/>
          <w:sz w:val="24"/>
          <w:szCs w:val="24"/>
          <w:lang w:val="en-US"/>
        </w:rPr>
        <w:t xml:space="preserve"> effect, it seems to reduce infarct size in patients with anterior STEMI admitted for primary PCI within four hours of symptom onset. In addition, cooling caused a significant reduction in heart failure events</w:t>
      </w:r>
      <w:r w:rsidRPr="00F70A31">
        <w:rPr>
          <w:rFonts w:ascii="Book Antiqua" w:hAnsi="Book Antiqua"/>
          <w:sz w:val="24"/>
          <w:szCs w:val="24"/>
          <w:vertAlign w:val="superscript"/>
          <w:lang w:val="en-US"/>
        </w:rPr>
        <w:fldChar w:fldCharType="begin"/>
      </w:r>
      <w:r w:rsidRPr="00F70A31">
        <w:rPr>
          <w:rFonts w:ascii="Book Antiqua" w:hAnsi="Book Antiqua"/>
          <w:sz w:val="24"/>
          <w:szCs w:val="24"/>
          <w:vertAlign w:val="superscript"/>
          <w:lang w:val="en-US"/>
        </w:rPr>
        <w:instrText xml:space="preserve"> ADDIN EN.CITE &lt;EndNote&gt;&lt;Cite&gt;&lt;Author&gt;Erlinge&lt;/Author&gt;&lt;Year&gt;2013&lt;/Year&gt;&lt;RecNum&gt;453&lt;/RecNum&gt;&lt;DisplayText&gt;[48]&lt;/DisplayText&gt;&lt;record&gt;&lt;rec-number&gt;453&lt;/rec-number&gt;&lt;foreign-keys&gt;&lt;key app="EN" db-id="fpzxewrwufpawyetewq5wr9f5fvsp0zt9xp5" timestamp="1387990218"&gt;453&lt;/key&gt;&lt;/foreign-keys&gt;&lt;ref-type name="Journal Article"&gt;17&lt;/ref-type&gt;&lt;contributors&gt;&lt;authors&gt;&lt;author&gt;Erlinge, D.&lt;/author&gt;&lt;author&gt;Gotberg, M.&lt;/author&gt;&lt;author&gt;Lang, I.&lt;/author&gt;&lt;author&gt;Holzer, M.&lt;/author&gt;&lt;author&gt;Noc, M.&lt;/author&gt;&lt;author&gt;Clemmensen, P.&lt;/author&gt;&lt;author&gt;Jensen, U.&lt;/author&gt;&lt;author&gt;Metzler, B.&lt;/author&gt;&lt;author&gt;James, S. K.&lt;/author&gt;&lt;author&gt;Botker, H. E.&lt;/author&gt;&lt;author&gt;Omerovic, E.&lt;/author&gt;&lt;author&gt;Engblom, H.&lt;/author&gt;&lt;author&gt;Carlsson, M.&lt;/author&gt;&lt;author&gt;Arheden, H.&lt;/author&gt;&lt;author&gt;Ostlund, O.&lt;/author&gt;&lt;author&gt;Wallentin, L.&lt;/author&gt;&lt;author&gt;Harnek, J.&lt;/author&gt;&lt;author&gt;Olivecrona, G. K.&lt;/author&gt;&lt;/authors&gt;&lt;/contributors&gt;&lt;titles&gt;&lt;title&gt;Rapid Endovascular Catheter Core Cooling combined with cold saline as an Adjunct to Percutaneous Coronary Intervention For the Treatment of Acute Myocardial Infarction (The CHILL-MI trial)&lt;/title&gt;&lt;secondary-title&gt;J Am Coll Cardiol&lt;/secondary-title&gt;&lt;/titles&gt;&lt;periodical&gt;&lt;full-title&gt;J Am Coll Cardiol&lt;/full-title&gt;&lt;/periodical&gt;&lt;volume&gt;In press.&lt;/volume&gt;&lt;dates&gt;&lt;year&gt;2013&lt;/year&gt;&lt;/dates&gt;&lt;urls&gt;&lt;/urls&gt;&lt;/record&gt;&lt;/Cite&gt;&lt;/EndNote&gt;</w:instrText>
      </w:r>
      <w:r w:rsidRPr="00F70A31">
        <w:rPr>
          <w:rFonts w:ascii="Book Antiqua" w:hAnsi="Book Antiqua"/>
          <w:sz w:val="24"/>
          <w:szCs w:val="24"/>
          <w:vertAlign w:val="superscript"/>
          <w:lang w:val="en-US"/>
        </w:rPr>
        <w:fldChar w:fldCharType="separate"/>
      </w:r>
      <w:r w:rsidRPr="00F70A31">
        <w:rPr>
          <w:rFonts w:ascii="Book Antiqua" w:hAnsi="Book Antiqua"/>
          <w:noProof/>
          <w:sz w:val="24"/>
          <w:szCs w:val="24"/>
          <w:vertAlign w:val="superscript"/>
          <w:lang w:val="en-US"/>
        </w:rPr>
        <w:t>[48]</w:t>
      </w:r>
      <w:r w:rsidRPr="00F70A31">
        <w:rPr>
          <w:rFonts w:ascii="Book Antiqua" w:hAnsi="Book Antiqua"/>
          <w:sz w:val="24"/>
          <w:szCs w:val="24"/>
          <w:vertAlign w:val="superscript"/>
          <w:lang w:val="en-US"/>
        </w:rPr>
        <w:fldChar w:fldCharType="end"/>
      </w:r>
      <w:r w:rsidRPr="00F70A31">
        <w:rPr>
          <w:rFonts w:ascii="Book Antiqua" w:hAnsi="Book Antiqua"/>
          <w:sz w:val="24"/>
          <w:szCs w:val="24"/>
          <w:lang w:val="en-US"/>
        </w:rPr>
        <w:t xml:space="preserve">. A possible explanation for an overall lack of </w:t>
      </w:r>
      <w:proofErr w:type="spellStart"/>
      <w:r w:rsidRPr="00F70A31">
        <w:rPr>
          <w:rFonts w:ascii="Book Antiqua" w:hAnsi="Book Antiqua"/>
          <w:sz w:val="24"/>
          <w:szCs w:val="24"/>
          <w:lang w:val="en-US"/>
        </w:rPr>
        <w:t>cardioprotective</w:t>
      </w:r>
      <w:proofErr w:type="spellEnd"/>
      <w:r w:rsidRPr="00F70A31">
        <w:rPr>
          <w:rFonts w:ascii="Book Antiqua" w:hAnsi="Book Antiqua"/>
          <w:sz w:val="24"/>
          <w:szCs w:val="24"/>
          <w:lang w:val="en-US"/>
        </w:rPr>
        <w:t xml:space="preserve"> effect in the CHILL-MI study is that cooling below 35</w:t>
      </w:r>
      <w:r w:rsidRPr="00F70A31">
        <w:rPr>
          <w:rFonts w:ascii="Book Antiqua" w:hAnsi="Book Antiqua"/>
          <w:sz w:val="24"/>
          <w:szCs w:val="24"/>
          <w:lang w:val="en-US"/>
        </w:rPr>
        <w:sym w:font="Symbol" w:char="F0B0"/>
      </w:r>
      <w:r w:rsidRPr="00F70A31">
        <w:rPr>
          <w:rFonts w:ascii="Book Antiqua" w:hAnsi="Book Antiqua"/>
          <w:sz w:val="24"/>
          <w:szCs w:val="24"/>
          <w:lang w:val="en-US"/>
        </w:rPr>
        <w:t xml:space="preserve">C was only achieved in 77% of the patients, and that sufficient cooling may be crucial for achieving </w:t>
      </w:r>
      <w:proofErr w:type="spellStart"/>
      <w:r w:rsidRPr="00F70A31">
        <w:rPr>
          <w:rFonts w:ascii="Book Antiqua" w:hAnsi="Book Antiqua"/>
          <w:sz w:val="24"/>
          <w:szCs w:val="24"/>
          <w:lang w:val="en-US"/>
        </w:rPr>
        <w:t>cardioprotective</w:t>
      </w:r>
      <w:proofErr w:type="spellEnd"/>
      <w:r w:rsidRPr="00F70A31">
        <w:rPr>
          <w:rFonts w:ascii="Book Antiqua" w:hAnsi="Book Antiqua"/>
          <w:sz w:val="24"/>
          <w:szCs w:val="24"/>
          <w:lang w:val="en-US"/>
        </w:rPr>
        <w:t xml:space="preserve"> effects.  </w:t>
      </w:r>
    </w:p>
    <w:p w:rsidR="00863454" w:rsidRPr="00F70A31" w:rsidRDefault="00863454" w:rsidP="00863454">
      <w:pPr>
        <w:pStyle w:val="10"/>
        <w:spacing w:before="2" w:after="2" w:line="360" w:lineRule="auto"/>
        <w:jc w:val="both"/>
        <w:rPr>
          <w:rFonts w:ascii="Book Antiqua" w:eastAsia="宋体" w:hAnsi="Book Antiqua"/>
          <w:sz w:val="24"/>
          <w:szCs w:val="24"/>
          <w:lang w:val="en-US" w:eastAsia="zh-CN"/>
        </w:rPr>
      </w:pPr>
    </w:p>
    <w:p w:rsidR="00863454" w:rsidRPr="00F70A31" w:rsidRDefault="00863454" w:rsidP="00863454">
      <w:pPr>
        <w:pStyle w:val="3"/>
        <w:spacing w:before="0" w:line="360" w:lineRule="auto"/>
        <w:jc w:val="both"/>
        <w:rPr>
          <w:rFonts w:ascii="Book Antiqua" w:hAnsi="Book Antiqua"/>
          <w:color w:val="auto"/>
          <w:sz w:val="24"/>
        </w:rPr>
      </w:pPr>
      <w:r w:rsidRPr="00F70A31">
        <w:rPr>
          <w:rFonts w:ascii="Book Antiqua" w:hAnsi="Book Antiqua"/>
          <w:color w:val="auto"/>
          <w:sz w:val="24"/>
        </w:rPr>
        <w:t>PHARMACOLOGICAL CONDITIONING</w:t>
      </w:r>
    </w:p>
    <w:p w:rsidR="00863454" w:rsidRPr="00F70A31" w:rsidRDefault="00863454" w:rsidP="00863454">
      <w:pPr>
        <w:pStyle w:val="a6"/>
        <w:spacing w:line="360" w:lineRule="auto"/>
        <w:jc w:val="both"/>
        <w:rPr>
          <w:rFonts w:ascii="Book Antiqua" w:eastAsia="宋体" w:hAnsi="Book Antiqua"/>
          <w:lang w:eastAsia="zh-CN"/>
        </w:rPr>
      </w:pPr>
      <w:r w:rsidRPr="00F70A31">
        <w:rPr>
          <w:rFonts w:ascii="Book Antiqua" w:hAnsi="Book Antiqua"/>
        </w:rPr>
        <w:t xml:space="preserve">The increasing insight into the mechanistic pathways involved in local and remote ischemic conditioning has encouraged identification of potential targets for pharmacological intervention against ischemia-reperfusion injury. A vast number of pharmacological agents have been shown to afford </w:t>
      </w:r>
      <w:proofErr w:type="spellStart"/>
      <w:r w:rsidRPr="00F70A31">
        <w:rPr>
          <w:rFonts w:ascii="Book Antiqua" w:hAnsi="Book Antiqua"/>
        </w:rPr>
        <w:t>cardioprotection</w:t>
      </w:r>
      <w:proofErr w:type="spellEnd"/>
      <w:r w:rsidRPr="00F70A31">
        <w:rPr>
          <w:rFonts w:ascii="Book Antiqua" w:hAnsi="Book Antiqua"/>
        </w:rPr>
        <w:t xml:space="preserve"> in experimental models, including adenosine</w:t>
      </w:r>
      <w:r w:rsidRPr="00F70A31">
        <w:rPr>
          <w:rFonts w:ascii="Book Antiqua" w:hAnsi="Book Antiqua"/>
          <w:vertAlign w:val="superscript"/>
        </w:rPr>
        <w:fldChar w:fldCharType="begin">
          <w:fldData xml:space="preserve">PEVuZE5vdGU+PENpdGU+PEF1dGhvcj5Ub29tYnM8L0F1dGhvcj48WWVhcj4xOTkyPC9ZZWFyPjxS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==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PEVuZE5vdGU+PENpdGU+PEF1dGhvcj5Ub29tYnM8L0F1dGhvcj48WWVhcj4xOTkyPC9ZZWFyPjxS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==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[49]</w:t>
      </w:r>
      <w:r w:rsidRPr="00F70A31">
        <w:rPr>
          <w:rFonts w:ascii="Book Antiqua" w:hAnsi="Book Antiqua"/>
          <w:vertAlign w:val="superscript"/>
        </w:rPr>
        <w:fldChar w:fldCharType="end"/>
      </w:r>
      <w:r w:rsidRPr="00F70A31">
        <w:rPr>
          <w:rFonts w:ascii="Book Antiqua" w:hAnsi="Book Antiqua"/>
        </w:rPr>
        <w:t>, erythropoietin</w:t>
      </w:r>
      <w:r w:rsidRPr="00F70A31">
        <w:rPr>
          <w:rFonts w:ascii="Book Antiqua" w:hAnsi="Book Antiqua"/>
          <w:vertAlign w:val="superscript"/>
        </w:rPr>
        <w:fldChar w:fldCharType="begin">
          <w:fldData xml:space="preserve">PEVuZE5vdGU+PENpdGU+PEF1dGhvcj5XcmlnaHQ8L0F1dGhvcj48WWVhcj4yMDA0PC9ZZWFyPjxS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ZT48YWJici0xPkZBU0VCIGpvdXJuYWwgOiBvZmZpY2lhbCBwdWJsaWNhdGlvbiBvZiB0aGUgRmVk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PEVuZE5vdGU+PENpdGU+PEF1dGhvcj5XcmlnaHQ8L0F1dGhvcj48WWVhcj4yMDA0PC9ZZWFyPjxS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ZT48YWJici0xPkZBU0VCIGpvdXJuYWwgOiBvZmZpY2lhbCBwdWJsaWNhdGlvbiBvZiB0aGUgRmVk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[50]</w:t>
      </w:r>
      <w:r w:rsidRPr="00F70A31">
        <w:rPr>
          <w:rFonts w:ascii="Book Antiqua" w:hAnsi="Book Antiqua"/>
          <w:vertAlign w:val="superscript"/>
        </w:rPr>
        <w:fldChar w:fldCharType="end"/>
      </w:r>
      <w:r w:rsidRPr="00F70A31">
        <w:rPr>
          <w:rFonts w:ascii="Book Antiqua" w:hAnsi="Book Antiqua"/>
        </w:rPr>
        <w:t xml:space="preserve">, </w:t>
      </w:r>
      <w:proofErr w:type="spellStart"/>
      <w:r w:rsidRPr="00F70A31">
        <w:rPr>
          <w:rFonts w:ascii="Book Antiqua" w:hAnsi="Book Antiqua"/>
        </w:rPr>
        <w:t>rotigaptide</w:t>
      </w:r>
      <w:proofErr w:type="spellEnd"/>
      <w:r w:rsidRPr="00F70A31">
        <w:rPr>
          <w:rFonts w:ascii="Book Antiqua" w:hAnsi="Book Antiqua"/>
          <w:vertAlign w:val="superscript"/>
        </w:rPr>
        <w:fldChar w:fldCharType="begin">
          <w:fldData xml:space="preserve">PEVuZE5vdGU+PENpdGU+PEF1dGhvcj5IZW5uYW48L0F1dGhvcj48WWVhcj4yMDA2PC9ZZWFyPjxS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PEVuZE5vdGU+PENpdGU+PEF1dGhvcj5IZW5uYW48L0F1dGhvcj48WWVhcj4yMDA2PC9ZZWFyPjxS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[51]</w:t>
      </w:r>
      <w:r w:rsidRPr="00F70A31">
        <w:rPr>
          <w:rFonts w:ascii="Book Antiqua" w:hAnsi="Book Antiqua"/>
          <w:vertAlign w:val="superscript"/>
        </w:rPr>
        <w:fldChar w:fldCharType="end"/>
      </w:r>
      <w:r w:rsidRPr="00F70A31">
        <w:rPr>
          <w:rFonts w:ascii="Book Antiqua" w:hAnsi="Book Antiqua"/>
        </w:rPr>
        <w:t>, statins</w:t>
      </w:r>
      <w:r w:rsidRPr="00F70A31">
        <w:rPr>
          <w:rFonts w:ascii="Book Antiqua" w:hAnsi="Book Antiqua"/>
          <w:vertAlign w:val="superscript"/>
        </w:rPr>
        <w:fldChar w:fldCharType="begin">
          <w:fldData xml:space="preserve">PEVuZE5vdGU+PENpdGU+PEF1dGhvcj5MZWZlcjwvQXV0aG9yPjxZZWFyPjE5OTk8L1llYXI+PFJl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aXRsZT48L2FsdC1wZXJpb2RpY2FsPjxwYWdlcz4xNzgtODQ8L3BhZ2VzPjx2b2x1bWU+MTAwPC92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==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PEVuZE5vdGU+PENpdGU+PEF1dGhvcj5MZWZlcjwvQXV0aG9yPjxZZWFyPjE5OTk8L1llYXI+PFJl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aXRsZT48L2FsdC1wZXJpb2RpY2FsPjxwYWdlcz4xNzgtODQ8L3BhZ2VzPjx2b2x1bWU+MTAwPC92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==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[52]</w:t>
      </w:r>
      <w:r w:rsidRPr="00F70A31">
        <w:rPr>
          <w:rFonts w:ascii="Book Antiqua" w:hAnsi="Book Antiqua"/>
          <w:vertAlign w:val="superscript"/>
        </w:rPr>
        <w:fldChar w:fldCharType="end"/>
      </w:r>
      <w:r w:rsidRPr="00F70A31">
        <w:rPr>
          <w:rFonts w:ascii="Book Antiqua" w:hAnsi="Book Antiqua"/>
        </w:rPr>
        <w:t>, atrial natriuretic peptide</w:t>
      </w:r>
      <w:r w:rsidRPr="00F70A31">
        <w:rPr>
          <w:rFonts w:ascii="Book Antiqua" w:hAnsi="Book Antiqua"/>
          <w:vertAlign w:val="superscript"/>
        </w:rPr>
        <w:fldChar w:fldCharType="begin"/>
      </w:r>
      <w:r w:rsidRPr="00F70A31">
        <w:rPr>
          <w:rFonts w:ascii="Book Antiqua" w:hAnsi="Book Antiqua"/>
          <w:vertAlign w:val="superscript"/>
        </w:rPr>
        <w:instrText xml:space="preserve"> ADDIN EN.CITE &lt;EndNote&gt;&lt;Cite&gt;&lt;Author&gt;Rastegar&lt;/Author&gt;&lt;Year&gt;2000&lt;/Year&gt;&lt;RecNum&gt;462&lt;/RecNum&gt;&lt;DisplayText&gt;[53]&lt;/DisplayText&gt;&lt;record&gt;&lt;rec-number&gt;462&lt;/rec-number&gt;&lt;foreign-keys&gt;&lt;key app="EN" db-id="fpzxewrwufpawyetewq5wr9f5fvsp0zt9xp5" timestamp="1387992845"&gt;462&lt;/key&gt;&lt;/foreign-keys&gt;&lt;ref-type name="Journal Article"&gt;17&lt;/ref-type&gt;&lt;contributors&gt;&lt;authors&gt;&lt;author&gt;Rastegar, M. A.&lt;/author&gt;&lt;author&gt;Vegh, A.&lt;/author&gt;&lt;author&gt;Papp, J. G.&lt;/author&gt;&lt;author&gt;Parratt, J. R.&lt;/author&gt;&lt;/authors&gt;&lt;/contributors&gt;&lt;auth-address&gt;Department of Pharmacology and Pharmacotherapy, Szeged University, Hungary.&lt;/auth-address&gt;&lt;titles&gt;&lt;title&gt;Atrial natriuretic peptide reduces the severe consequences of coronary artery occlusion in anaesthetized dogs&lt;/title&gt;&lt;secondary-title&gt;Cardiovasc Drugs Ther&lt;/secondary-title&gt;&lt;alt-title&gt;Cardiovascular drugs and therapy / sponsored by the International Society of Cardiovascular Pharmacotherapy&lt;/alt-title&gt;&lt;/titles&gt;&lt;periodical&gt;&lt;full-title&gt;Cardiovasc Drugs Ther&lt;/full-title&gt;&lt;/periodical&gt;&lt;pages&gt;471-9&lt;/pages&gt;&lt;volume&gt;14&lt;/volume&gt;&lt;number&gt;5&lt;/number&gt;&lt;edition&gt;2000/12/02&lt;/edition&gt;&lt;keywords&gt;&lt;keyword&gt;Analysis of Variance&lt;/keyword&gt;&lt;keyword&gt;Animals&lt;/keyword&gt;&lt;keyword&gt;Atrial Natriuretic Factor/administration &amp;amp; dosage/*therapeutic use&lt;/keyword&gt;&lt;keyword&gt;Coronary Disease/complications/*drug therapy&lt;/keyword&gt;&lt;keyword&gt;Dogs&lt;/keyword&gt;&lt;keyword&gt;Female&lt;/keyword&gt;&lt;keyword&gt;Hemodynamics/*drug effects&lt;/keyword&gt;&lt;keyword&gt;Infusions, Intravenous&lt;/keyword&gt;&lt;keyword&gt;Male&lt;/keyword&gt;&lt;keyword&gt;Myocardial Ischemia/etiology/*prevention &amp;amp; control&lt;/keyword&gt;&lt;keyword&gt;Myocardial Reperfusion&lt;/keyword&gt;&lt;/keywords&gt;&lt;dates&gt;&lt;year&gt;2000&lt;/year&gt;&lt;pub-dates&gt;&lt;date&gt;Oct&lt;/date&gt;&lt;/pub-dates&gt;&lt;/dates&gt;&lt;isbn&gt;0920-3206 (Print)&amp;#xD;0920-3206 (Linking)&lt;/isbn&gt;&lt;accession-num&gt;11101194&lt;/accession-num&gt;&lt;work-type&gt;Research Support, Non-U.S. Gov&amp;apos;t&lt;/work-type&gt;&lt;urls&gt;&lt;related-urls&gt;&lt;url&gt;http://www.ncbi.nlm.nih.gov/pubmed/11101194&lt;/url&gt;&lt;/related-urls&gt;&lt;/urls&gt;&lt;/record&gt;&lt;/Cite&gt;&lt;/EndNote&gt;</w:instrText>
      </w:r>
      <w:r w:rsidRPr="00F70A31">
        <w:rPr>
          <w:rFonts w:ascii="Book Antiqua" w:hAnsi="Book Antiqua"/>
          <w:vertAlign w:val="superscript"/>
        </w:rPr>
        <w:fldChar w:fldCharType="separate"/>
      </w:r>
      <w:r w:rsidRPr="00F70A31">
        <w:rPr>
          <w:rFonts w:ascii="Book Antiqua" w:hAnsi="Book Antiqua"/>
          <w:noProof/>
          <w:vertAlign w:val="superscript"/>
        </w:rPr>
        <w:t>[53]</w:t>
      </w:r>
      <w:r w:rsidRPr="00F70A31">
        <w:rPr>
          <w:rFonts w:ascii="Book Antiqua" w:hAnsi="Book Antiqua"/>
          <w:vertAlign w:val="superscript"/>
        </w:rPr>
        <w:fldChar w:fldCharType="end"/>
      </w:r>
      <w:r w:rsidRPr="00F70A31">
        <w:rPr>
          <w:rFonts w:ascii="Book Antiqua" w:hAnsi="Book Antiqua"/>
        </w:rPr>
        <w:t>, glucose-insulin-potassium</w:t>
      </w:r>
      <w:r w:rsidRPr="00F70A31">
        <w:rPr>
          <w:rFonts w:ascii="Book Antiqua" w:hAnsi="Book Antiqua"/>
          <w:vertAlign w:val="superscript"/>
        </w:rPr>
        <w:fldChar w:fldCharType="begin">
          <w:fldData xml:space="preserve">PEVuZE5vdGU+PENpdGU+PEF1dGhvcj5IZXNzPC9BdXRob3I+PFllYXI+MTk4MzwvWWVhcj48UmVj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PEVuZE5vdGU+PENpdGU+PEF1dGhvcj5IZXNzPC9BdXRob3I+PFllYXI+MTk4MzwvWWVhcj48UmVj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[54]</w:t>
      </w:r>
      <w:r w:rsidRPr="00F70A31">
        <w:rPr>
          <w:rFonts w:ascii="Book Antiqua" w:hAnsi="Book Antiqua"/>
          <w:vertAlign w:val="superscript"/>
        </w:rPr>
        <w:fldChar w:fldCharType="end"/>
      </w:r>
      <w:r w:rsidRPr="00F70A31">
        <w:rPr>
          <w:rFonts w:ascii="Book Antiqua" w:hAnsi="Book Antiqua"/>
        </w:rPr>
        <w:t>, P-</w:t>
      </w:r>
      <w:proofErr w:type="spellStart"/>
      <w:r w:rsidRPr="00F70A31">
        <w:rPr>
          <w:rFonts w:ascii="Book Antiqua" w:hAnsi="Book Antiqua"/>
        </w:rPr>
        <w:t>selectin</w:t>
      </w:r>
      <w:proofErr w:type="spellEnd"/>
      <w:r w:rsidRPr="00F70A31">
        <w:rPr>
          <w:rFonts w:ascii="Book Antiqua" w:hAnsi="Book Antiqua"/>
        </w:rPr>
        <w:t xml:space="preserve"> antagonist</w:t>
      </w:r>
      <w:r w:rsidRPr="00F70A31">
        <w:rPr>
          <w:rFonts w:ascii="Book Antiqua" w:hAnsi="Book Antiqua"/>
          <w:vertAlign w:val="superscript"/>
        </w:rPr>
        <w:fldChar w:fldCharType="begin">
          <w:fldData xml:space="preserve">PEVuZE5vdGU+PENpdGU+PEF1dGhvcj5LdW1hcjwvQXV0aG9yPjxZZWFyPjE5OTk8L1llYXI+PFJl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PEVuZE5vdGU+PENpdGU+PEF1dGhvcj5LdW1hcjwvQXV0aG9yPjxZZWFyPjE5OTk8L1llYXI+PFJl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[55]</w:t>
      </w:r>
      <w:r w:rsidRPr="00F70A31">
        <w:rPr>
          <w:rFonts w:ascii="Book Antiqua" w:hAnsi="Book Antiqua"/>
          <w:vertAlign w:val="superscript"/>
        </w:rPr>
        <w:fldChar w:fldCharType="end"/>
      </w:r>
      <w:r w:rsidRPr="00F70A31">
        <w:rPr>
          <w:rFonts w:ascii="Book Antiqua" w:hAnsi="Book Antiqua"/>
        </w:rPr>
        <w:t xml:space="preserve"> cyclosporine</w:t>
      </w:r>
      <w:r w:rsidRPr="00F70A31">
        <w:rPr>
          <w:rFonts w:ascii="Book Antiqua" w:hAnsi="Book Antiqua"/>
          <w:vertAlign w:val="superscript"/>
        </w:rPr>
        <w:fldChar w:fldCharType="begin">
          <w:fldData xml:space="preserve">PEVuZE5vdGU+PENpdGU+PEF1dGhvcj5NYXNzb3VkeTwvQXV0aG9yPjxZZWFyPjE5OTc8L1llYXI+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PEVuZE5vdGU+PENpdGU+PEF1dGhvcj5NYXNzb3VkeTwvQXV0aG9yPjxZZWFyPjE5OTc8L1llYXI+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[56]</w:t>
      </w:r>
      <w:r w:rsidRPr="00F70A31">
        <w:rPr>
          <w:rFonts w:ascii="Book Antiqua" w:hAnsi="Book Antiqua"/>
          <w:vertAlign w:val="superscript"/>
        </w:rPr>
        <w:fldChar w:fldCharType="end"/>
      </w:r>
      <w:r w:rsidRPr="00F70A31">
        <w:rPr>
          <w:rFonts w:ascii="Book Antiqua" w:hAnsi="Book Antiqua"/>
        </w:rPr>
        <w:t xml:space="preserve">, </w:t>
      </w:r>
      <w:proofErr w:type="spellStart"/>
      <w:r w:rsidRPr="00F70A31">
        <w:rPr>
          <w:rFonts w:ascii="Book Antiqua" w:hAnsi="Book Antiqua"/>
        </w:rPr>
        <w:t>exenatide</w:t>
      </w:r>
      <w:proofErr w:type="spellEnd"/>
      <w:r w:rsidRPr="00F70A31">
        <w:rPr>
          <w:rFonts w:ascii="Book Antiqua" w:hAnsi="Book Antiqua"/>
          <w:vertAlign w:val="superscript"/>
        </w:rPr>
        <w:fldChar w:fldCharType="begin">
          <w:fldData xml:space="preserve">PEVuZE5vdGU+PENpdGU+PEF1dGhvcj5UaW1tZXJzPC9BdXRob3I+PFllYXI+MjAwOTwvWWVhcj48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PEVuZE5vdGU+PENpdGU+PEF1dGhvcj5UaW1tZXJzPC9BdXRob3I+PFllYXI+MjAwOTwvWWVhcj48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[57]</w:t>
      </w:r>
      <w:r w:rsidRPr="00F70A31">
        <w:rPr>
          <w:rFonts w:ascii="Book Antiqua" w:hAnsi="Book Antiqua"/>
          <w:vertAlign w:val="superscript"/>
        </w:rPr>
        <w:fldChar w:fldCharType="end"/>
      </w:r>
      <w:r w:rsidRPr="00F70A31">
        <w:rPr>
          <w:rFonts w:ascii="Book Antiqua" w:hAnsi="Book Antiqua"/>
        </w:rPr>
        <w:t xml:space="preserve"> and </w:t>
      </w:r>
      <w:proofErr w:type="spellStart"/>
      <w:r w:rsidRPr="00F70A31">
        <w:rPr>
          <w:rFonts w:ascii="Book Antiqua" w:hAnsi="Book Antiqua"/>
        </w:rPr>
        <w:t>metoprolol</w:t>
      </w:r>
      <w:proofErr w:type="spellEnd"/>
      <w:r w:rsidRPr="00F70A31">
        <w:rPr>
          <w:rFonts w:ascii="Book Antiqua" w:hAnsi="Book Antiqua"/>
          <w:vertAlign w:val="superscript"/>
        </w:rPr>
        <w:fldChar w:fldCharType="begin">
          <w:fldData xml:space="preserve">PEVuZE5vdGU+PENpdGU+PEF1dGhvcj5JYmFuZXo8L0F1dGhvcj48WWVhcj4yMDA3PC9ZZWFyPjxS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PEVuZE5vdGU+PENpdGU+PEF1dGhvcj5JYmFuZXo8L0F1dGhvcj48WWVhcj4yMDA3PC9ZZWFyPjxS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[58]</w:t>
      </w:r>
      <w:r w:rsidRPr="00F70A31">
        <w:rPr>
          <w:rFonts w:ascii="Book Antiqua" w:hAnsi="Book Antiqua"/>
          <w:vertAlign w:val="superscript"/>
        </w:rPr>
        <w:fldChar w:fldCharType="end"/>
      </w:r>
      <w:r w:rsidRPr="00F70A31">
        <w:rPr>
          <w:rFonts w:ascii="Book Antiqua" w:hAnsi="Book Antiqua"/>
        </w:rPr>
        <w:t xml:space="preserve">. A larger number of these agents have been tested in clinical studies (Table 1) with ambiguous results, the most promising being </w:t>
      </w:r>
      <w:proofErr w:type="gramStart"/>
      <w:r w:rsidRPr="00F70A31">
        <w:rPr>
          <w:rFonts w:ascii="Book Antiqua" w:hAnsi="Book Antiqua"/>
        </w:rPr>
        <w:t>cyclosporine</w:t>
      </w:r>
      <w:proofErr w:type="gramEnd"/>
      <w:r w:rsidRPr="00F70A31">
        <w:rPr>
          <w:rFonts w:ascii="Book Antiqua" w:hAnsi="Book Antiqua"/>
          <w:vertAlign w:val="superscript"/>
        </w:rPr>
        <w:fldChar w:fldCharType="begin">
          <w:fldData xml:space="preserve">PEVuZE5vdGU+PENpdGU+PEF1dGhvcj5QaW90PC9BdXRob3I+PFllYXI+MjAwODwvWWVhcj48UmVj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PEVuZE5vdGU+PENpdGU+PEF1dGhvcj5QaW90PC9BdXRob3I+PFllYXI+MjAwODwvWWVhcj48UmVj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[59]</w:t>
      </w:r>
      <w:r w:rsidRPr="00F70A31">
        <w:rPr>
          <w:rFonts w:ascii="Book Antiqua" w:hAnsi="Book Antiqua"/>
          <w:vertAlign w:val="superscript"/>
        </w:rPr>
        <w:fldChar w:fldCharType="end"/>
      </w:r>
      <w:r w:rsidRPr="00F70A31">
        <w:rPr>
          <w:rFonts w:ascii="Book Antiqua" w:hAnsi="Book Antiqua"/>
        </w:rPr>
        <w:t xml:space="preserve">, </w:t>
      </w:r>
      <w:proofErr w:type="spellStart"/>
      <w:r w:rsidRPr="00F70A31">
        <w:rPr>
          <w:rFonts w:ascii="Book Antiqua" w:hAnsi="Book Antiqua"/>
        </w:rPr>
        <w:t>exenatide</w:t>
      </w:r>
      <w:proofErr w:type="spellEnd"/>
      <w:r w:rsidRPr="00F70A31">
        <w:rPr>
          <w:rFonts w:ascii="Book Antiqua" w:hAnsi="Book Antiqua"/>
          <w:vertAlign w:val="superscript"/>
        </w:rPr>
        <w:fldChar w:fldCharType="begin">
          <w:fldData xml:space="preserve">PEVuZE5vdGU+PENpdGU+PEF1dGhvcj5Mb25ib3JnPC9BdXRob3I+PFllYXI+MjAxMjwvWWVhcj48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PEVuZE5vdGU+PENpdGU+PEF1dGhvcj5Mb25ib3JnPC9BdXRob3I+PFllYXI+MjAxMjwvWWVhcj48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[60]</w:t>
      </w:r>
      <w:r w:rsidRPr="00F70A31">
        <w:rPr>
          <w:rFonts w:ascii="Book Antiqua" w:hAnsi="Book Antiqua"/>
          <w:vertAlign w:val="superscript"/>
        </w:rPr>
        <w:fldChar w:fldCharType="end"/>
      </w:r>
      <w:r w:rsidRPr="00F70A31">
        <w:rPr>
          <w:rFonts w:ascii="Book Antiqua" w:hAnsi="Book Antiqua"/>
          <w:vertAlign w:val="superscript"/>
        </w:rPr>
        <w:t xml:space="preserve"> </w:t>
      </w:r>
      <w:r w:rsidRPr="00F70A31">
        <w:rPr>
          <w:rFonts w:ascii="Book Antiqua" w:hAnsi="Book Antiqua"/>
        </w:rPr>
        <w:t xml:space="preserve">and </w:t>
      </w:r>
      <w:proofErr w:type="spellStart"/>
      <w:r w:rsidRPr="00F70A31">
        <w:rPr>
          <w:rFonts w:ascii="Book Antiqua" w:hAnsi="Book Antiqua"/>
        </w:rPr>
        <w:t>metoprolol</w:t>
      </w:r>
      <w:proofErr w:type="spellEnd"/>
      <w:r w:rsidRPr="00F70A31">
        <w:rPr>
          <w:rFonts w:ascii="Book Antiqua" w:hAnsi="Book Antiqua"/>
          <w:vertAlign w:val="superscript"/>
        </w:rPr>
        <w:fldChar w:fldCharType="begin">
          <w:fldData xml:space="preserve">PEVuZE5vdGU+PENpdGU+PEF1dGhvcj5JYmFuZXo8L0F1dGhvcj48WWVhcj4yMDEzPC9ZZWFyPjxS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PjwvYWx0LXBlcmlvZGljYWw+PHBhZ2VzPjE0OTUtNTAzPC9wYWdlcz48dm9sdW1lPjEyODwvdm9s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PEVuZE5vdGU+PENpdGU+PEF1dGhvcj5JYmFuZXo8L0F1dGhvcj48WWVhcj4yMDEzPC9ZZWFyPjxS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PjwvYWx0LXBlcmlvZGljYWw+PHBhZ2VzPjE0OTUtNTAzPC9wYWdlcz48dm9sdW1lPjEyODwvdm9s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[61]</w:t>
      </w:r>
      <w:r w:rsidRPr="00F70A31">
        <w:rPr>
          <w:rFonts w:ascii="Book Antiqua" w:hAnsi="Book Antiqua"/>
          <w:vertAlign w:val="superscript"/>
        </w:rPr>
        <w:fldChar w:fldCharType="end"/>
      </w:r>
      <w:r w:rsidRPr="00F70A31">
        <w:rPr>
          <w:rFonts w:ascii="Book Antiqua" w:hAnsi="Book Antiqua"/>
        </w:rPr>
        <w:t xml:space="preserve">, all of which seem to </w:t>
      </w:r>
      <w:r w:rsidRPr="00F70A31">
        <w:rPr>
          <w:rFonts w:ascii="Book Antiqua" w:hAnsi="Book Antiqua"/>
        </w:rPr>
        <w:lastRenderedPageBreak/>
        <w:t xml:space="preserve">consistently provide </w:t>
      </w:r>
      <w:proofErr w:type="spellStart"/>
      <w:r w:rsidRPr="00F70A31">
        <w:rPr>
          <w:rFonts w:ascii="Book Antiqua" w:hAnsi="Book Antiqua"/>
        </w:rPr>
        <w:t>cardioprotection</w:t>
      </w:r>
      <w:proofErr w:type="spellEnd"/>
      <w:r w:rsidRPr="00F70A31">
        <w:rPr>
          <w:rFonts w:ascii="Book Antiqua" w:hAnsi="Book Antiqua"/>
        </w:rPr>
        <w:t xml:space="preserve"> in the clinical setting. For a comprehensive review, please see </w:t>
      </w:r>
      <w:proofErr w:type="spellStart"/>
      <w:r w:rsidRPr="00F70A31">
        <w:rPr>
          <w:rFonts w:ascii="Book Antiqua" w:hAnsi="Book Antiqua"/>
        </w:rPr>
        <w:t>Kloner</w:t>
      </w:r>
      <w:proofErr w:type="spellEnd"/>
      <w:r w:rsidRPr="00F70A31">
        <w:rPr>
          <w:rFonts w:ascii="Book Antiqua" w:hAnsi="Book Antiqua"/>
        </w:rPr>
        <w:t xml:space="preserve"> (2013)</w:t>
      </w:r>
      <w:r w:rsidRPr="00F70A31">
        <w:rPr>
          <w:rFonts w:ascii="Book Antiqua" w:hAnsi="Book Antiqua"/>
          <w:vertAlign w:val="superscript"/>
        </w:rPr>
        <w:fldChar w:fldCharType="begin"/>
      </w:r>
      <w:r w:rsidRPr="00F70A31">
        <w:rPr>
          <w:rFonts w:ascii="Book Antiqua" w:hAnsi="Book Antiqua"/>
          <w:vertAlign w:val="superscript"/>
        </w:rPr>
        <w:instrText xml:space="preserve"> ADDIN EN.CITE &lt;EndNote&gt;&lt;Cite&gt;&lt;Author&gt;Kloner&lt;/Author&gt;&lt;Year&gt;2013&lt;/Year&gt;&lt;RecNum&gt;425&lt;/RecNum&gt;&lt;DisplayText&gt;[62]&lt;/DisplayText&gt;&lt;record&gt;&lt;rec-number&gt;425&lt;/rec-number&gt;&lt;foreign-keys&gt;&lt;key app="EN" db-id="fpzxewrwufpawyetewq5wr9f5fvsp0zt9xp5" timestamp="1387713547"&gt;425&lt;/key&gt;&lt;/foreign-keys&gt;&lt;ref-type name="Journal Article"&gt;17&lt;/ref-type&gt;&lt;contributors&gt;&lt;authors&gt;&lt;author&gt;Kloner, R. A.&lt;/author&gt;&lt;/authors&gt;&lt;/contributors&gt;&lt;auth-address&gt;Division of Cardiovascular Medicine, Department of Medicine, Heart Institute, Good Samaritan Hospital, Los Angeles, CA 90017, USA. rkloner@goodsam.org&lt;/auth-address&gt;&lt;titles&gt;&lt;title&gt;Current state of clinical translation of cardioprotective agents for acute myocardial infarction&lt;/title&gt;&lt;secondary-title&gt;Circ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research&lt;/abbr-1&gt;&lt;/alt-periodical&gt;&lt;pages&gt;451-63&lt;/pages&gt;&lt;volume&gt;113&lt;/volume&gt;&lt;number&gt;4&lt;/number&gt;&lt;edition&gt;2013/08/03&lt;/edition&gt;&lt;keywords&gt;&lt;keyword&gt;acute myocardial infarction&lt;/keyword&gt;&lt;keyword&gt;adenosine&lt;/keyword&gt;&lt;keyword&gt;adjunctive therapy&lt;/keyword&gt;&lt;keyword&gt;conditioning&lt;/keyword&gt;&lt;keyword&gt;infarct size&lt;/keyword&gt;&lt;keyword&gt;platelet aggregation inhibitors&lt;/keyword&gt;&lt;keyword&gt;reperfusion injury&lt;/keyword&gt;&lt;/keywords&gt;&lt;dates&gt;&lt;year&gt;2013&lt;/year&gt;&lt;pub-dates&gt;&lt;date&gt;Aug 2&lt;/date&gt;&lt;/pub-dates&gt;&lt;/dates&gt;&lt;isbn&gt;1524-4571 (Electronic)&amp;#xD;0009-7330 (Linking)&lt;/isbn&gt;&lt;accession-num&gt;23908332&lt;/accession-num&gt;&lt;work-type&gt;Review&lt;/work-type&gt;&lt;urls&gt;&lt;related-urls&gt;&lt;url&gt;http://www.ncbi.nlm.nih.gov/pubmed/23908332&lt;/url&gt;&lt;/related-urls&gt;&lt;/urls&gt;&lt;electronic-resource-num&gt;10.1161/CIRCRESAHA.112.300627&lt;/electronic-resource-num&gt;&lt;/record&gt;&lt;/Cite&gt;&lt;/EndNote&gt;</w:instrText>
      </w:r>
      <w:r w:rsidRPr="00F70A31">
        <w:rPr>
          <w:rFonts w:ascii="Book Antiqua" w:hAnsi="Book Antiqua"/>
          <w:vertAlign w:val="superscript"/>
        </w:rPr>
        <w:fldChar w:fldCharType="separate"/>
      </w:r>
      <w:r w:rsidRPr="00F70A31">
        <w:rPr>
          <w:rFonts w:ascii="Book Antiqua" w:hAnsi="Book Antiqua"/>
          <w:noProof/>
          <w:vertAlign w:val="superscript"/>
        </w:rPr>
        <w:t>[62]</w:t>
      </w:r>
      <w:r w:rsidRPr="00F70A31">
        <w:rPr>
          <w:rFonts w:ascii="Book Antiqua" w:hAnsi="Book Antiqua"/>
          <w:vertAlign w:val="superscript"/>
        </w:rPr>
        <w:fldChar w:fldCharType="end"/>
      </w:r>
      <w:r w:rsidRPr="00F70A31">
        <w:rPr>
          <w:rFonts w:ascii="Book Antiqua" w:hAnsi="Book Antiqua"/>
        </w:rPr>
        <w:t>. However, an important limitation – and a potential explanation for the lack of success - of pharmacological conditioning with some drugs, is that most agents act through a single signaling pathway in the complex and interactive system of protective mechanisms activated by ischemic conditioning and cooling</w:t>
      </w:r>
      <w:r w:rsidRPr="00F70A31">
        <w:rPr>
          <w:rFonts w:ascii="Book Antiqua" w:hAnsi="Book Antiqua"/>
          <w:vertAlign w:val="superscript"/>
        </w:rPr>
        <w:fldChar w:fldCharType="begin"/>
      </w:r>
      <w:r w:rsidRPr="00F70A31">
        <w:rPr>
          <w:rFonts w:ascii="Book Antiqua" w:hAnsi="Book Antiqua"/>
          <w:vertAlign w:val="superscript"/>
        </w:rPr>
        <w:instrText xml:space="preserve"> ADDIN EN.CITE &lt;EndNote&gt;&lt;Cite&gt;&lt;Author&gt;Heusch&lt;/Author&gt;&lt;Year&gt;2013&lt;/Year&gt;&lt;RecNum&gt;336&lt;/RecNum&gt;&lt;DisplayText&gt;[13]&lt;/DisplayText&gt;&lt;record&gt;&lt;rec-number&gt;336&lt;/rec-number&gt;&lt;foreign-keys&gt;&lt;key app="EN" db-id="fpzxewrwufpawyetewq5wr9f5fvsp0zt9xp5" timestamp="1359117134"&gt;336&lt;/key&gt;&lt;/foreign-keys&gt;&lt;ref-type name="Journal Article"&gt;17&lt;/ref-type&gt;&lt;contributors&gt;&lt;authors&gt;&lt;author&gt;Heusch, G.&lt;/author&gt;&lt;/authors&gt;&lt;/contributors&gt;&lt;auth-address&gt;Institut fur Pathophysiologie, Universitatsklinikum Essen, Essen, Germany. gerd.heusch@uk-essen.de&lt;/auth-address&gt;&lt;titles&gt;&lt;title&gt;Cardioprotection: chances and challenges of its translation to the clinic&lt;/title&gt;&lt;secondary-title&gt;Lancet&lt;/secondary-title&gt;&lt;alt-title&gt;Lancet&lt;/alt-title&gt;&lt;/titles&gt;&lt;periodical&gt;&lt;full-title&gt;Lancet&lt;/full-title&gt;&lt;/periodical&gt;&lt;alt-periodical&gt;&lt;full-title&gt;Lancet&lt;/full-title&gt;&lt;/alt-periodical&gt;&lt;pages&gt;166-75&lt;/pages&gt;&lt;volume&gt;381&lt;/volume&gt;&lt;number&gt;9861&lt;/number&gt;&lt;edition&gt;2012/10/26&lt;/edition&gt;&lt;dates&gt;&lt;year&gt;2013&lt;/year&gt;&lt;pub-dates&gt;&lt;date&gt;Jan 12&lt;/date&gt;&lt;/pub-dates&gt;&lt;/dates&gt;&lt;isbn&gt;1474-547X (Electronic)&amp;#xD;0140-6736 (Linking)&lt;/isbn&gt;&lt;accession-num&gt;23095318&lt;/accession-num&gt;&lt;work-type&gt;Research Support, Non-U.S. Gov&amp;apos;t&lt;/work-type&gt;&lt;urls&gt;&lt;related-urls&gt;&lt;url&gt;http://www.ncbi.nlm.nih.gov/pubmed/23095318&lt;/url&gt;&lt;/related-urls&gt;&lt;/urls&gt;&lt;electronic-resource-num&gt;10.1016/S0140-6736(12)60916-7&lt;/electronic-resource-num&gt;&lt;language&gt;eng&lt;/language&gt;&lt;/record&gt;&lt;/Cite&gt;&lt;/EndNote&gt;</w:instrText>
      </w:r>
      <w:r w:rsidRPr="00F70A31">
        <w:rPr>
          <w:rFonts w:ascii="Book Antiqua" w:hAnsi="Book Antiqua"/>
          <w:vertAlign w:val="superscript"/>
        </w:rPr>
        <w:fldChar w:fldCharType="separate"/>
      </w:r>
      <w:r w:rsidRPr="00F70A31">
        <w:rPr>
          <w:rFonts w:ascii="Book Antiqua" w:hAnsi="Book Antiqua"/>
          <w:noProof/>
          <w:vertAlign w:val="superscript"/>
        </w:rPr>
        <w:t>[13]</w:t>
      </w:r>
      <w:r w:rsidRPr="00F70A31">
        <w:rPr>
          <w:rFonts w:ascii="Book Antiqua" w:hAnsi="Book Antiqua"/>
          <w:vertAlign w:val="superscript"/>
        </w:rPr>
        <w:fldChar w:fldCharType="end"/>
      </w:r>
      <w:r w:rsidRPr="00F70A31">
        <w:rPr>
          <w:rFonts w:ascii="Book Antiqua" w:hAnsi="Book Antiqua"/>
        </w:rPr>
        <w:t>.</w:t>
      </w:r>
    </w:p>
    <w:p w:rsidR="00863454" w:rsidRPr="00F70A31" w:rsidRDefault="00863454" w:rsidP="00863454">
      <w:pPr>
        <w:pStyle w:val="a6"/>
        <w:spacing w:line="360" w:lineRule="auto"/>
        <w:jc w:val="both"/>
        <w:rPr>
          <w:rFonts w:ascii="Book Antiqua" w:eastAsia="宋体" w:hAnsi="Book Antiqua"/>
          <w:lang w:eastAsia="zh-CN"/>
        </w:rPr>
      </w:pPr>
    </w:p>
    <w:p w:rsidR="00863454" w:rsidRPr="00F70A31" w:rsidRDefault="00863454" w:rsidP="00863454">
      <w:pPr>
        <w:pStyle w:val="4"/>
        <w:spacing w:before="0" w:line="360" w:lineRule="auto"/>
        <w:jc w:val="both"/>
        <w:rPr>
          <w:rFonts w:ascii="Book Antiqua" w:hAnsi="Book Antiqua"/>
          <w:color w:val="auto"/>
          <w:sz w:val="24"/>
        </w:rPr>
      </w:pPr>
      <w:r w:rsidRPr="00F70A31">
        <w:rPr>
          <w:rFonts w:ascii="Book Antiqua" w:hAnsi="Book Antiqua"/>
          <w:color w:val="auto"/>
          <w:sz w:val="24"/>
        </w:rPr>
        <w:t>Cyclosporine</w:t>
      </w:r>
    </w:p>
    <w:p w:rsidR="00863454" w:rsidRPr="00F70A31" w:rsidRDefault="00863454" w:rsidP="00863454">
      <w:pPr>
        <w:pStyle w:val="a6"/>
        <w:spacing w:line="360" w:lineRule="auto"/>
        <w:jc w:val="both"/>
        <w:rPr>
          <w:rFonts w:ascii="Book Antiqua" w:eastAsia="宋体" w:hAnsi="Book Antiqua"/>
          <w:lang w:eastAsia="zh-CN"/>
        </w:rPr>
      </w:pPr>
      <w:r w:rsidRPr="00F70A31">
        <w:rPr>
          <w:rFonts w:ascii="Book Antiqua" w:hAnsi="Book Antiqua"/>
        </w:rPr>
        <w:t xml:space="preserve">Cyclosporine, a widely used immunosuppressant drug, is believed to facilitate its </w:t>
      </w:r>
      <w:proofErr w:type="spellStart"/>
      <w:r w:rsidRPr="00F70A31">
        <w:rPr>
          <w:rFonts w:ascii="Book Antiqua" w:hAnsi="Book Antiqua"/>
        </w:rPr>
        <w:t>cardioprotective</w:t>
      </w:r>
      <w:proofErr w:type="spellEnd"/>
      <w:r w:rsidRPr="00F70A31">
        <w:rPr>
          <w:rFonts w:ascii="Book Antiqua" w:hAnsi="Book Antiqua"/>
        </w:rPr>
        <w:t xml:space="preserve"> effects by inhibition of mitochondrial permeability transition pore opening, thus preventing mitochondrial destruction</w:t>
      </w:r>
      <w:r w:rsidRPr="00F70A31">
        <w:rPr>
          <w:rFonts w:ascii="Book Antiqua" w:hAnsi="Book Antiqua"/>
          <w:vertAlign w:val="superscript"/>
        </w:rPr>
        <w:fldChar w:fldCharType="begin"/>
      </w:r>
      <w:r w:rsidRPr="00F70A31">
        <w:rPr>
          <w:rFonts w:ascii="Book Antiqua" w:hAnsi="Book Antiqua"/>
          <w:vertAlign w:val="superscript"/>
        </w:rPr>
        <w:instrText xml:space="preserve"> ADDIN EN.CITE &lt;EndNote&gt;&lt;Cite&gt;&lt;Author&gt;Gerczuk&lt;/Author&gt;&lt;Year&gt;2012&lt;/Year&gt;&lt;RecNum&gt;999&lt;/RecNum&gt;&lt;DisplayText&gt;[63]&lt;/DisplayText&gt;&lt;record&gt;&lt;rec-number&gt;999&lt;/rec-number&gt;&lt;foreign-keys&gt;&lt;key app="EN" db-id="fpzxewrwufpawyetewq5wr9f5fvsp0zt9xp5" timestamp="1390294374"&gt;999&lt;/key&gt;&lt;/foreign-keys&gt;&lt;ref-type name="Journal Article"&gt;17&lt;/ref-type&gt;&lt;contributors&gt;&lt;authors&gt;&lt;author&gt;Gerczuk, P. Z.&lt;/author&gt;&lt;author&gt;Kloner, R. A.&lt;/author&gt;&lt;/authors&gt;&lt;/contributors&gt;&lt;auth-address&gt;Heart Institute, Good Samaritan Hospital, Wilshire Boulevard, Los Angeles, CA 90017, USA.&lt;/auth-address&gt;&lt;titles&gt;&lt;title&gt;An update on cardioprotection: a review of the latest adjunctive therapies to limit myocardial infarction size in clinical trials&lt;/title&gt;&lt;secondary-title&gt;J Am Coll Cardiol&lt;/secondary-title&gt;&lt;alt-title&gt;Journal of the American College of Cardiology&lt;/alt-title&gt;&lt;/titles&gt;&lt;periodical&gt;&lt;full-title&gt;J Am Coll Cardiol&lt;/full-title&gt;&lt;/periodical&gt;&lt;alt-periodical&gt;&lt;full-title&gt;Journal of the American College of Cardiology&lt;/full-title&gt;&lt;/alt-periodical&gt;&lt;pages&gt;969-78&lt;/pages&gt;&lt;volume&gt;59&lt;/volume&gt;&lt;number&gt;11&lt;/number&gt;&lt;edition&gt;2012/03/10&lt;/edition&gt;&lt;keywords&gt;&lt;keyword&gt;Adenosine/therapeutic use&lt;/keyword&gt;&lt;keyword&gt;Adrenergic beta-Antagonists/therapeutic use&lt;/keyword&gt;&lt;keyword&gt;Atrial Natriuretic Factor/therapeutic use&lt;/keyword&gt;&lt;keyword&gt;Cardiotonic Agents/*therapeutic use&lt;/keyword&gt;&lt;keyword&gt;Chemotherapy, Adjuvant&lt;/keyword&gt;&lt;keyword&gt;Clinical Trials as Topic&lt;/keyword&gt;&lt;keyword&gt;Coronary Vessels&lt;/keyword&gt;&lt;keyword&gt;Humans&lt;/keyword&gt;&lt;keyword&gt;Ischemic Postconditioning&lt;/keyword&gt;&lt;keyword&gt;Myocardial Infarction/*therapy&lt;/keyword&gt;&lt;keyword&gt;Reperfusion Injury/*prevention &amp;amp; control&lt;/keyword&gt;&lt;/keywords&gt;&lt;dates&gt;&lt;year&gt;2012&lt;/year&gt;&lt;pub-dates&gt;&lt;date&gt;Mar 13&lt;/date&gt;&lt;/pub-dates&gt;&lt;/dates&gt;&lt;isbn&gt;1558-3597 (Electronic)&amp;#xD;0735-1097 (Linking)&lt;/isbn&gt;&lt;accession-num&gt;22402067&lt;/accession-num&gt;&lt;work-type&gt;Review&lt;/work-type&gt;&lt;urls&gt;&lt;related-urls&gt;&lt;url&gt;http://www.ncbi.nlm.nih.gov/pubmed/22402067&lt;/url&gt;&lt;/related-urls&gt;&lt;/urls&gt;&lt;electronic-resource-num&gt;10.1016/j.jacc.2011.07.054&lt;/electronic-resource-num&gt;&lt;/record&gt;&lt;/Cite&gt;&lt;/EndNote&gt;</w:instrText>
      </w:r>
      <w:r w:rsidRPr="00F70A31">
        <w:rPr>
          <w:rFonts w:ascii="Book Antiqua" w:hAnsi="Book Antiqua"/>
          <w:vertAlign w:val="superscript"/>
        </w:rPr>
        <w:fldChar w:fldCharType="separate"/>
      </w:r>
      <w:r w:rsidRPr="00F70A31">
        <w:rPr>
          <w:rFonts w:ascii="Book Antiqua" w:hAnsi="Book Antiqua"/>
          <w:noProof/>
          <w:vertAlign w:val="superscript"/>
        </w:rPr>
        <w:t>[63]</w:t>
      </w:r>
      <w:r w:rsidRPr="00F70A31">
        <w:rPr>
          <w:rFonts w:ascii="Book Antiqua" w:hAnsi="Book Antiqua"/>
          <w:vertAlign w:val="superscript"/>
        </w:rPr>
        <w:fldChar w:fldCharType="end"/>
      </w:r>
      <w:r w:rsidRPr="00F70A31">
        <w:rPr>
          <w:rFonts w:ascii="Book Antiqua" w:hAnsi="Book Antiqua"/>
        </w:rPr>
        <w:t xml:space="preserve">. In a study by </w:t>
      </w:r>
      <w:proofErr w:type="spellStart"/>
      <w:r w:rsidRPr="00F70A31">
        <w:rPr>
          <w:rFonts w:ascii="Book Antiqua" w:hAnsi="Book Antiqua"/>
        </w:rPr>
        <w:t>Piot</w:t>
      </w:r>
      <w:proofErr w:type="spellEnd"/>
      <w:r w:rsidRPr="00F70A31">
        <w:rPr>
          <w:rFonts w:ascii="Book Antiqua" w:hAnsi="Book Antiqua"/>
        </w:rPr>
        <w:t xml:space="preserve"> </w:t>
      </w:r>
      <w:r w:rsidRPr="00F70A31">
        <w:rPr>
          <w:rFonts w:ascii="Book Antiqua" w:hAnsi="Book Antiqua"/>
          <w:i/>
        </w:rPr>
        <w:t xml:space="preserve">et </w:t>
      </w:r>
      <w:proofErr w:type="gramStart"/>
      <w:r w:rsidRPr="00F70A31">
        <w:rPr>
          <w:rFonts w:ascii="Book Antiqua" w:hAnsi="Book Antiqua"/>
          <w:i/>
        </w:rPr>
        <w:t>al</w:t>
      </w:r>
      <w:proofErr w:type="gramEnd"/>
      <w:r w:rsidRPr="00F70A31">
        <w:rPr>
          <w:rFonts w:ascii="Book Antiqua" w:hAnsi="Book Antiqua"/>
          <w:vertAlign w:val="superscript"/>
        </w:rPr>
        <w:fldChar w:fldCharType="begin">
          <w:fldData xml:space="preserve">PEVuZE5vdGU+PENpdGU+PEF1dGhvcj5QaW90PC9BdXRob3I+PFllYXI+MjAwODwvWWVhcj48UmVj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PEVuZE5vdGU+PENpdGU+PEF1dGhvcj5QaW90PC9BdXRob3I+PFllYXI+MjAwODwvWWVhcj48UmVj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[59]</w:t>
      </w:r>
      <w:r w:rsidRPr="00F70A31">
        <w:rPr>
          <w:rFonts w:ascii="Book Antiqua" w:hAnsi="Book Antiqua"/>
          <w:vertAlign w:val="superscript"/>
        </w:rPr>
        <w:fldChar w:fldCharType="end"/>
      </w:r>
      <w:r w:rsidRPr="00F70A31">
        <w:rPr>
          <w:rFonts w:ascii="Book Antiqua" w:hAnsi="Book Antiqua"/>
        </w:rPr>
        <w:t xml:space="preserve">, administration of cyclosporine at the time of reperfusion in STEMI patients treated with primary PCI, was associated with a reduction in infarct size measured by </w:t>
      </w:r>
      <w:proofErr w:type="spellStart"/>
      <w:r w:rsidRPr="00F70A31">
        <w:rPr>
          <w:rFonts w:ascii="Book Antiqua" w:hAnsi="Book Antiqua"/>
        </w:rPr>
        <w:t>creatine</w:t>
      </w:r>
      <w:proofErr w:type="spellEnd"/>
      <w:r w:rsidRPr="00F70A31">
        <w:rPr>
          <w:rFonts w:ascii="Book Antiqua" w:hAnsi="Book Antiqua"/>
        </w:rPr>
        <w:t xml:space="preserve"> kinase and troponin I release. In a subgroup analysis, a similar reduction in infarct size was demonstrated on day 5 with cardiac magnetic resonance imaging (CMR). In a follow-up study, </w:t>
      </w:r>
      <w:proofErr w:type="spellStart"/>
      <w:r w:rsidRPr="00F70A31">
        <w:rPr>
          <w:rFonts w:ascii="Book Antiqua" w:hAnsi="Book Antiqua"/>
        </w:rPr>
        <w:t>Mewton</w:t>
      </w:r>
      <w:proofErr w:type="spellEnd"/>
      <w:r w:rsidRPr="00F70A31">
        <w:rPr>
          <w:rFonts w:ascii="Book Antiqua" w:hAnsi="Book Antiqua"/>
        </w:rPr>
        <w:t xml:space="preserve"> </w:t>
      </w:r>
      <w:r w:rsidRPr="00F70A31">
        <w:rPr>
          <w:rFonts w:ascii="Book Antiqua" w:hAnsi="Book Antiqua"/>
          <w:i/>
        </w:rPr>
        <w:t xml:space="preserve">et </w:t>
      </w:r>
      <w:proofErr w:type="gramStart"/>
      <w:r w:rsidRPr="00F70A31">
        <w:rPr>
          <w:rFonts w:ascii="Book Antiqua" w:hAnsi="Book Antiqua"/>
          <w:i/>
        </w:rPr>
        <w:t>al</w:t>
      </w:r>
      <w:proofErr w:type="gramEnd"/>
      <w:r w:rsidRPr="00F70A31">
        <w:rPr>
          <w:rFonts w:ascii="Book Antiqua" w:hAnsi="Book Antiqua"/>
          <w:vertAlign w:val="superscript"/>
        </w:rPr>
        <w:fldChar w:fldCharType="begin">
          <w:fldData xml:space="preserve">PEVuZE5vdGU+PENpdGU+PEF1dGhvcj5NZXd0b248L0F1dGhvcj48WWVhcj4yMDEwPC9ZZWFyPjxS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=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PEVuZE5vdGU+PENpdGU+PEF1dGhvcj5NZXd0b248L0F1dGhvcj48WWVhcj4yMDEwPC9ZZWFyPjxS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=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[64]</w:t>
      </w:r>
      <w:r w:rsidRPr="00F70A31">
        <w:rPr>
          <w:rFonts w:ascii="Book Antiqua" w:hAnsi="Book Antiqua"/>
          <w:vertAlign w:val="superscript"/>
        </w:rPr>
        <w:fldChar w:fldCharType="end"/>
      </w:r>
      <w:r w:rsidRPr="00F70A31">
        <w:rPr>
          <w:rFonts w:ascii="Book Antiqua" w:hAnsi="Book Antiqua"/>
        </w:rPr>
        <w:t xml:space="preserve"> found that this infarct-sparing effect of cyclosporine was persistent at 6 months. However, in a more recent study, no effect was shown of early cyclosporine administration as an adjunct to thrombolysis in STEMI patients in relation to infarct size, left ventricular function, heart failure or death</w:t>
      </w:r>
      <w:r w:rsidRPr="00F70A31">
        <w:rPr>
          <w:rFonts w:ascii="Book Antiqua" w:hAnsi="Book Antiqua"/>
          <w:vertAlign w:val="superscript"/>
        </w:rPr>
        <w:fldChar w:fldCharType="begin"/>
      </w:r>
      <w:r w:rsidRPr="00F70A31">
        <w:rPr>
          <w:rFonts w:ascii="Book Antiqua" w:hAnsi="Book Antiqua"/>
          <w:vertAlign w:val="superscript"/>
        </w:rPr>
        <w:instrText xml:space="preserve"> ADDIN EN.CITE &lt;EndNote&gt;&lt;Cite&gt;&lt;Author&gt;Ghaffari&lt;/Author&gt;&lt;Year&gt;2013&lt;/Year&gt;&lt;RecNum&gt;1001&lt;/RecNum&gt;&lt;DisplayText&gt;[65]&lt;/DisplayText&gt;&lt;record&gt;&lt;rec-number&gt;1001&lt;/rec-number&gt;&lt;foreign-keys&gt;&lt;key app="EN" db-id="fpzxewrwufpawyetewq5wr9f5fvsp0zt9xp5" timestamp="1390297025"&gt;1001&lt;/key&gt;&lt;/foreign-keys&gt;&lt;ref-type name="Journal Article"&gt;17&lt;/ref-type&gt;&lt;contributors&gt;&lt;authors&gt;&lt;author&gt;Ghaffari, S.&lt;/author&gt;&lt;author&gt;Kazemi, B.&lt;/author&gt;&lt;author&gt;Toluey, M.&lt;/author&gt;&lt;author&gt;Sepehrvand, N.&lt;/author&gt;&lt;/authors&gt;&lt;/contributors&gt;&lt;auth-address&gt;Cardiovascular Research Center, Tabriz University of Medical Sciences, Tabriz, Iran.&lt;/auth-address&gt;&lt;titles&gt;&lt;title&gt;The effect of prethrombolytic cyclosporine-A injection on clinical outcome of acute anterior ST-elevation myocardial infarction&lt;/title&gt;&lt;secondary-title&gt;Cardiovasc Ther&lt;/secondary-title&gt;&lt;alt-title&gt;Cardiovascular therapeutics&lt;/alt-title&gt;&lt;/titles&gt;&lt;periodical&gt;&lt;full-title&gt;Cardiovasc Ther&lt;/full-title&gt;&lt;abbr-1&gt;Cardiovascular therapeutics&lt;/abbr-1&gt;&lt;/periodical&gt;&lt;alt-periodical&gt;&lt;full-title&gt;Cardiovasc Ther&lt;/full-title&gt;&lt;abbr-1&gt;Cardiovascular therapeutics&lt;/abbr-1&gt;&lt;/alt-periodical&gt;&lt;pages&gt;e34-9&lt;/pages&gt;&lt;volume&gt;31&lt;/volume&gt;&lt;number&gt;4&lt;/number&gt;&lt;edition&gt;2012/10/16&lt;/edition&gt;&lt;keywords&gt;&lt;keyword&gt;Cyclosporine-A&lt;/keyword&gt;&lt;keyword&gt;Myocardial infarction&lt;/keyword&gt;&lt;keyword&gt;Preconditioning&lt;/keyword&gt;&lt;keyword&gt;Reperfusion injury&lt;/keyword&gt;&lt;keyword&gt;Thrombolysis&lt;/keyword&gt;&lt;/keywords&gt;&lt;dates&gt;&lt;year&gt;2013&lt;/year&gt;&lt;pub-dates&gt;&lt;date&gt;Aug&lt;/date&gt;&lt;/pub-dates&gt;&lt;/dates&gt;&lt;isbn&gt;1755-5922 (Electronic)&amp;#xD;1755-5914 (Linking)&lt;/isbn&gt;&lt;accession-num&gt;23061531&lt;/accession-num&gt;&lt;urls&gt;&lt;related-urls&gt;&lt;url&gt;http://www.ncbi.nlm.nih.gov/pubmed/23061531&lt;/url&gt;&lt;/related-urls&gt;&lt;/urls&gt;&lt;electronic-resource-num&gt;10.1111/1755-5922.12010&lt;/electronic-resource-num&gt;&lt;/record&gt;&lt;/Cite&gt;&lt;/EndNote&gt;</w:instrText>
      </w:r>
      <w:r w:rsidRPr="00F70A31">
        <w:rPr>
          <w:rFonts w:ascii="Book Antiqua" w:hAnsi="Book Antiqua"/>
          <w:vertAlign w:val="superscript"/>
        </w:rPr>
        <w:fldChar w:fldCharType="separate"/>
      </w:r>
      <w:r w:rsidRPr="00F70A31">
        <w:rPr>
          <w:rFonts w:ascii="Book Antiqua" w:hAnsi="Book Antiqua"/>
          <w:noProof/>
          <w:vertAlign w:val="superscript"/>
        </w:rPr>
        <w:t>[65]</w:t>
      </w:r>
      <w:r w:rsidRPr="00F70A31">
        <w:rPr>
          <w:rFonts w:ascii="Book Antiqua" w:hAnsi="Book Antiqua"/>
          <w:vertAlign w:val="superscript"/>
        </w:rPr>
        <w:fldChar w:fldCharType="end"/>
      </w:r>
      <w:r w:rsidRPr="00F70A31">
        <w:rPr>
          <w:rFonts w:ascii="Book Antiqua" w:hAnsi="Book Antiqua"/>
        </w:rPr>
        <w:t xml:space="preserve">. </w:t>
      </w:r>
    </w:p>
    <w:p w:rsidR="00863454" w:rsidRPr="00F70A31" w:rsidRDefault="00863454" w:rsidP="00863454">
      <w:pPr>
        <w:pStyle w:val="a6"/>
        <w:spacing w:line="360" w:lineRule="auto"/>
        <w:jc w:val="both"/>
        <w:rPr>
          <w:rFonts w:ascii="Book Antiqua" w:eastAsia="宋体" w:hAnsi="Book Antiqua"/>
          <w:lang w:eastAsia="zh-CN"/>
        </w:rPr>
      </w:pPr>
    </w:p>
    <w:p w:rsidR="00863454" w:rsidRPr="00F70A31" w:rsidRDefault="00863454" w:rsidP="00863454">
      <w:pPr>
        <w:pStyle w:val="4"/>
        <w:spacing w:before="0" w:line="360" w:lineRule="auto"/>
        <w:jc w:val="both"/>
        <w:rPr>
          <w:rFonts w:ascii="Book Antiqua" w:hAnsi="Book Antiqua"/>
          <w:color w:val="auto"/>
          <w:sz w:val="24"/>
        </w:rPr>
      </w:pPr>
      <w:proofErr w:type="spellStart"/>
      <w:r w:rsidRPr="00F70A31">
        <w:rPr>
          <w:rFonts w:ascii="Book Antiqua" w:hAnsi="Book Antiqua"/>
          <w:color w:val="auto"/>
          <w:sz w:val="24"/>
        </w:rPr>
        <w:t>Exenatide</w:t>
      </w:r>
      <w:proofErr w:type="spellEnd"/>
    </w:p>
    <w:p w:rsidR="00863454" w:rsidRPr="00F70A31" w:rsidRDefault="00863454" w:rsidP="00863454">
      <w:pPr>
        <w:pStyle w:val="a6"/>
        <w:spacing w:line="360" w:lineRule="auto"/>
        <w:jc w:val="both"/>
        <w:rPr>
          <w:rFonts w:ascii="Book Antiqua" w:eastAsia="宋体" w:hAnsi="Book Antiqua"/>
          <w:lang w:eastAsia="zh-CN"/>
        </w:rPr>
      </w:pPr>
      <w:proofErr w:type="spellStart"/>
      <w:r w:rsidRPr="00F70A31">
        <w:rPr>
          <w:rFonts w:ascii="Book Antiqua" w:hAnsi="Book Antiqua"/>
        </w:rPr>
        <w:t>Exenatide</w:t>
      </w:r>
      <w:proofErr w:type="spellEnd"/>
      <w:r w:rsidRPr="00F70A31">
        <w:rPr>
          <w:rFonts w:ascii="Book Antiqua" w:hAnsi="Book Antiqua"/>
        </w:rPr>
        <w:t xml:space="preserve">, a glucagon-like peptide-1 analog, is primarily used as an anti-diabetic drug for patients with type 2 diabetes. However, in addition to its beneficial metabolic effect, </w:t>
      </w:r>
      <w:proofErr w:type="spellStart"/>
      <w:r w:rsidRPr="00F70A31">
        <w:rPr>
          <w:rFonts w:ascii="Book Antiqua" w:hAnsi="Book Antiqua"/>
        </w:rPr>
        <w:t>exenatide</w:t>
      </w:r>
      <w:proofErr w:type="spellEnd"/>
      <w:r w:rsidRPr="00F70A31">
        <w:rPr>
          <w:rFonts w:ascii="Book Antiqua" w:hAnsi="Book Antiqua"/>
        </w:rPr>
        <w:t xml:space="preserve"> is believed to induce </w:t>
      </w:r>
      <w:proofErr w:type="spellStart"/>
      <w:r w:rsidRPr="00F70A31">
        <w:rPr>
          <w:rFonts w:ascii="Book Antiqua" w:hAnsi="Book Antiqua"/>
        </w:rPr>
        <w:t>cardioprotection</w:t>
      </w:r>
      <w:proofErr w:type="spellEnd"/>
      <w:r w:rsidRPr="00F70A31">
        <w:rPr>
          <w:rFonts w:ascii="Book Antiqua" w:hAnsi="Book Antiqua"/>
        </w:rPr>
        <w:t xml:space="preserve"> through activation of ischemia-reperfusion injury survival pathways</w:t>
      </w:r>
      <w:r w:rsidRPr="00F70A31">
        <w:rPr>
          <w:rFonts w:ascii="Book Antiqua" w:hAnsi="Book Antiqua"/>
          <w:vertAlign w:val="superscript"/>
        </w:rPr>
        <w:fldChar w:fldCharType="begin"/>
      </w:r>
      <w:r w:rsidRPr="00F70A31">
        <w:rPr>
          <w:rFonts w:ascii="Book Antiqua" w:hAnsi="Book Antiqua"/>
          <w:vertAlign w:val="superscript"/>
        </w:rPr>
        <w:instrText xml:space="preserve"> ADDIN EN.CITE &lt;EndNote&gt;&lt;Cite&gt;&lt;Author&gt;Hausenloy&lt;/Author&gt;&lt;Year&gt;2012&lt;/Year&gt;&lt;RecNum&gt;1002&lt;/RecNum&gt;&lt;DisplayText&gt;[66]&lt;/DisplayText&gt;&lt;record&gt;&lt;rec-number&gt;1002&lt;/rec-number&gt;&lt;foreign-keys&gt;&lt;key app="EN" db-id="fpzxewrwufpawyetewq5wr9f5fvsp0zt9xp5" timestamp="1390297360"&gt;1002&lt;/key&gt;&lt;/foreign-keys&gt;&lt;ref-type name="Journal Article"&gt;17&lt;/ref-type&gt;&lt;contributors&gt;&lt;authors&gt;&lt;author&gt;Hausenloy, D. J.&lt;/author&gt;&lt;author&gt;Yellon, D. M.&lt;/author&gt;&lt;/authors&gt;&lt;/contributors&gt;&lt;titles&gt;&lt;title&gt;Taking lizard saliva to heart&lt;/title&gt;&lt;secondary-title&gt;Eur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journal&lt;/abbr-1&gt;&lt;/alt-periodical&gt;&lt;pages&gt;1426-30&lt;/pages&gt;&lt;volume&gt;33&lt;/volume&gt;&lt;number&gt;12&lt;/number&gt;&lt;edition&gt;2011/10/14&lt;/edition&gt;&lt;keywords&gt;&lt;keyword&gt;Cardiotonic Agents/*therapeutic use&lt;/keyword&gt;&lt;keyword&gt;Female&lt;/keyword&gt;&lt;keyword&gt;Humans&lt;/keyword&gt;&lt;keyword&gt;Male&lt;/keyword&gt;&lt;keyword&gt;Myocardial Infarction/*therapy&lt;/keyword&gt;&lt;keyword&gt;Myocardial Reperfusion Injury/*prevention &amp;amp; control&lt;/keyword&gt;&lt;keyword&gt;Peptides/*therapeutic use&lt;/keyword&gt;&lt;keyword&gt;Venoms/*therapeutic use&lt;/keyword&gt;&lt;/keywords&gt;&lt;dates&gt;&lt;year&gt;2012&lt;/year&gt;&lt;pub-dates&gt;&lt;date&gt;Jun&lt;/date&gt;&lt;/pub-dates&gt;&lt;/dates&gt;&lt;isbn&gt;1522-9645 (Electronic)&amp;#xD;0195-668X (Linking)&lt;/isbn&gt;&lt;accession-num&gt;21992997&lt;/accession-num&gt;&lt;work-type&gt;Comment&amp;#xD;Editorial&lt;/work-type&gt;&lt;urls&gt;&lt;related-urls&gt;&lt;url&gt;http://www.ncbi.nlm.nih.gov/pubmed/21992997&lt;/url&gt;&lt;/related-urls&gt;&lt;/urls&gt;&lt;electronic-resource-num&gt;10.1093/eurheartj/ehr382&lt;/electronic-resource-num&gt;&lt;/record&gt;&lt;/Cite&gt;&lt;/EndNote&gt;</w:instrText>
      </w:r>
      <w:r w:rsidRPr="00F70A31">
        <w:rPr>
          <w:rFonts w:ascii="Book Antiqua" w:hAnsi="Book Antiqua"/>
          <w:vertAlign w:val="superscript"/>
        </w:rPr>
        <w:fldChar w:fldCharType="separate"/>
      </w:r>
      <w:r w:rsidRPr="00F70A31">
        <w:rPr>
          <w:rFonts w:ascii="Book Antiqua" w:hAnsi="Book Antiqua"/>
          <w:noProof/>
          <w:vertAlign w:val="superscript"/>
        </w:rPr>
        <w:t>[66]</w:t>
      </w:r>
      <w:r w:rsidRPr="00F70A31">
        <w:rPr>
          <w:rFonts w:ascii="Book Antiqua" w:hAnsi="Book Antiqua"/>
          <w:vertAlign w:val="superscript"/>
        </w:rPr>
        <w:fldChar w:fldCharType="end"/>
      </w:r>
      <w:r w:rsidRPr="00F70A31">
        <w:rPr>
          <w:rFonts w:ascii="Book Antiqua" w:hAnsi="Book Antiqua"/>
        </w:rPr>
        <w:t xml:space="preserve">. </w:t>
      </w:r>
      <w:proofErr w:type="spellStart"/>
      <w:r w:rsidRPr="00F70A31">
        <w:rPr>
          <w:rFonts w:ascii="Book Antiqua" w:hAnsi="Book Antiqua"/>
        </w:rPr>
        <w:t>Lonborg</w:t>
      </w:r>
      <w:proofErr w:type="spellEnd"/>
      <w:r w:rsidRPr="00F70A31">
        <w:rPr>
          <w:rFonts w:ascii="Book Antiqua" w:hAnsi="Book Antiqua"/>
        </w:rPr>
        <w:t xml:space="preserve"> </w:t>
      </w:r>
      <w:r w:rsidRPr="00F70A31">
        <w:rPr>
          <w:rFonts w:ascii="Book Antiqua" w:hAnsi="Book Antiqua"/>
          <w:i/>
        </w:rPr>
        <w:t xml:space="preserve">et </w:t>
      </w:r>
      <w:proofErr w:type="gramStart"/>
      <w:r w:rsidRPr="00F70A31">
        <w:rPr>
          <w:rFonts w:ascii="Book Antiqua" w:hAnsi="Book Antiqua"/>
          <w:i/>
        </w:rPr>
        <w:t>al</w:t>
      </w:r>
      <w:proofErr w:type="gramEnd"/>
      <w:r w:rsidRPr="00F70A31">
        <w:rPr>
          <w:rFonts w:ascii="Book Antiqua" w:hAnsi="Book Antiqua"/>
          <w:vertAlign w:val="superscript"/>
        </w:rPr>
        <w:fldChar w:fldCharType="begin">
          <w:fldData xml:space="preserve">PEVuZE5vdGU+PENpdGU+PEF1dGhvcj5Mb25ib3JnPC9BdXRob3I+PFllYXI+MjAxMjwvWWVhcj48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PEVuZE5vdGU+PENpdGU+PEF1dGhvcj5Mb25ib3JnPC9BdXRob3I+PFllYXI+MjAxMjwvWWVhcj48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[60]</w:t>
      </w:r>
      <w:r w:rsidRPr="00F70A31">
        <w:rPr>
          <w:rFonts w:ascii="Book Antiqua" w:hAnsi="Book Antiqua"/>
          <w:vertAlign w:val="superscript"/>
        </w:rPr>
        <w:fldChar w:fldCharType="end"/>
      </w:r>
      <w:r w:rsidRPr="00F70A31">
        <w:rPr>
          <w:rFonts w:ascii="Book Antiqua" w:hAnsi="Book Antiqua"/>
        </w:rPr>
        <w:t xml:space="preserve"> found that in STEMI patients, a 6 h infusion of </w:t>
      </w:r>
      <w:proofErr w:type="spellStart"/>
      <w:r w:rsidRPr="00F70A31">
        <w:rPr>
          <w:rFonts w:ascii="Book Antiqua" w:hAnsi="Book Antiqua"/>
        </w:rPr>
        <w:t>exenatide</w:t>
      </w:r>
      <w:proofErr w:type="spellEnd"/>
      <w:r w:rsidRPr="00F70A31">
        <w:rPr>
          <w:rFonts w:ascii="Book Antiqua" w:hAnsi="Book Antiqua"/>
        </w:rPr>
        <w:t xml:space="preserve"> started prior to primary PCI was associated with increased myocardial salvage measured by CMR. This increase in myocardial salvage from </w:t>
      </w:r>
      <w:proofErr w:type="spellStart"/>
      <w:r w:rsidRPr="00F70A31">
        <w:rPr>
          <w:rFonts w:ascii="Book Antiqua" w:hAnsi="Book Antiqua"/>
        </w:rPr>
        <w:t>exenatide</w:t>
      </w:r>
      <w:proofErr w:type="spellEnd"/>
      <w:r w:rsidRPr="00F70A31">
        <w:rPr>
          <w:rFonts w:ascii="Book Antiqua" w:hAnsi="Book Antiqua"/>
        </w:rPr>
        <w:t xml:space="preserve"> infusion translated to a reduction in final infarct size, although </w:t>
      </w:r>
      <w:r w:rsidRPr="00F70A31">
        <w:rPr>
          <w:rFonts w:ascii="Book Antiqua" w:hAnsi="Book Antiqua"/>
        </w:rPr>
        <w:lastRenderedPageBreak/>
        <w:t>reserved for patients with short system delay (&lt;</w:t>
      </w:r>
      <w:r w:rsidRPr="00F70A31">
        <w:rPr>
          <w:rFonts w:ascii="Book Antiqua" w:eastAsia="宋体" w:hAnsi="Book Antiqua" w:hint="eastAsia"/>
          <w:lang w:eastAsia="zh-CN"/>
        </w:rPr>
        <w:t xml:space="preserve"> </w:t>
      </w:r>
      <w:r w:rsidRPr="00F70A31">
        <w:rPr>
          <w:rFonts w:ascii="Book Antiqua" w:hAnsi="Book Antiqua"/>
        </w:rPr>
        <w:t>132 min from first medical contact to first balloon inflation</w:t>
      </w:r>
      <w:proofErr w:type="gramStart"/>
      <w:r w:rsidRPr="00F70A31">
        <w:rPr>
          <w:rFonts w:ascii="Book Antiqua" w:hAnsi="Book Antiqua"/>
        </w:rPr>
        <w:t>)</w:t>
      </w:r>
      <w:proofErr w:type="gramEnd"/>
      <w:r w:rsidRPr="00F70A31">
        <w:rPr>
          <w:rFonts w:ascii="Book Antiqua" w:hAnsi="Book Antiqua"/>
          <w:vertAlign w:val="superscript"/>
        </w:rPr>
        <w:fldChar w:fldCharType="begin">
          <w:fldData xml:space="preserve">PEVuZE5vdGU+PENpdGU+PEF1dGhvcj5Mb25ib3JnPC9BdXRob3I+PFllYXI+MjAxMjwvWWVhcj48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=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PEVuZE5vdGU+PENpdGU+PEF1dGhvcj5Mb25ib3JnPC9BdXRob3I+PFllYXI+MjAxMjwvWWVhcj48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=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[67]</w:t>
      </w:r>
      <w:r w:rsidRPr="00F70A31">
        <w:rPr>
          <w:rFonts w:ascii="Book Antiqua" w:hAnsi="Book Antiqua"/>
          <w:vertAlign w:val="superscript"/>
        </w:rPr>
        <w:fldChar w:fldCharType="end"/>
      </w:r>
      <w:r w:rsidRPr="00F70A31">
        <w:rPr>
          <w:rFonts w:ascii="Book Antiqua" w:hAnsi="Book Antiqua"/>
        </w:rPr>
        <w:t xml:space="preserve">. In a recent study by Woo </w:t>
      </w:r>
      <w:r w:rsidRPr="00F70A31">
        <w:rPr>
          <w:rFonts w:ascii="Book Antiqua" w:hAnsi="Book Antiqua"/>
          <w:i/>
        </w:rPr>
        <w:t>et al</w:t>
      </w:r>
      <w:r w:rsidRPr="00F70A31">
        <w:rPr>
          <w:rFonts w:ascii="Book Antiqua" w:hAnsi="Book Antiqua"/>
          <w:vertAlign w:val="superscript"/>
        </w:rPr>
        <w:fldChar w:fldCharType="begin">
          <w:fldData xml:space="preserve">PEVuZE5vdGU+PENpdGU+PEF1dGhvcj5Xb288L0F1dGhvcj48WWVhcj4yMDEzPC9ZZWFyPjxSZWNO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MT48L2FsdC1wZXJpb2RpY2FsPjxwYWdlcz4yMjUyLTYwPC9wYWdlcz48dm9sdW1lPjMzPC92b2x1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PEVuZE5vdGU+PENpdGU+PEF1dGhvcj5Xb288L0F1dGhvcj48WWVhcj4yMDEzPC9ZZWFyPjxSZWNO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MT48L2FsdC1wZXJpb2RpY2FsPjxwYWdlcz4yMjUyLTYwPC9wYWdlcz48dm9sdW1lPjMzPC92b2x1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[68]</w:t>
      </w:r>
      <w:r w:rsidRPr="00F70A31">
        <w:rPr>
          <w:rFonts w:ascii="Book Antiqua" w:hAnsi="Book Antiqua"/>
          <w:vertAlign w:val="superscript"/>
        </w:rPr>
        <w:fldChar w:fldCharType="end"/>
      </w:r>
      <w:r w:rsidRPr="00F70A31">
        <w:rPr>
          <w:rFonts w:ascii="Book Antiqua" w:hAnsi="Book Antiqua"/>
        </w:rPr>
        <w:t xml:space="preserve">, subcutaneous injection together with intravenous infusion of </w:t>
      </w:r>
      <w:proofErr w:type="spellStart"/>
      <w:r w:rsidRPr="00F70A31">
        <w:rPr>
          <w:rFonts w:ascii="Book Antiqua" w:hAnsi="Book Antiqua"/>
        </w:rPr>
        <w:t>exenatide</w:t>
      </w:r>
      <w:proofErr w:type="spellEnd"/>
      <w:r w:rsidRPr="00F70A31">
        <w:rPr>
          <w:rFonts w:ascii="Book Antiqua" w:hAnsi="Book Antiqua"/>
        </w:rPr>
        <w:t xml:space="preserve"> as adjunct to primary PCI followed by twice daily subcutaneous injections of </w:t>
      </w:r>
      <w:proofErr w:type="spellStart"/>
      <w:r w:rsidRPr="00F70A31">
        <w:rPr>
          <w:rFonts w:ascii="Book Antiqua" w:hAnsi="Book Antiqua"/>
        </w:rPr>
        <w:t>exenatide</w:t>
      </w:r>
      <w:proofErr w:type="spellEnd"/>
      <w:r w:rsidRPr="00F70A31">
        <w:rPr>
          <w:rFonts w:ascii="Book Antiqua" w:hAnsi="Book Antiqua"/>
        </w:rPr>
        <w:t xml:space="preserve"> for another two days, was associated with both a reduction in infarct size and improvement of left ventricular function. </w:t>
      </w:r>
    </w:p>
    <w:p w:rsidR="00863454" w:rsidRPr="00F70A31" w:rsidRDefault="00863454" w:rsidP="00863454">
      <w:pPr>
        <w:pStyle w:val="a6"/>
        <w:spacing w:line="360" w:lineRule="auto"/>
        <w:jc w:val="both"/>
        <w:rPr>
          <w:rFonts w:ascii="Book Antiqua" w:eastAsia="宋体" w:hAnsi="Book Antiqua"/>
          <w:lang w:eastAsia="zh-CN"/>
        </w:rPr>
      </w:pPr>
    </w:p>
    <w:p w:rsidR="00863454" w:rsidRPr="00F70A31" w:rsidRDefault="00863454" w:rsidP="00863454">
      <w:pPr>
        <w:pStyle w:val="4"/>
        <w:spacing w:before="0" w:line="360" w:lineRule="auto"/>
        <w:jc w:val="both"/>
        <w:rPr>
          <w:rFonts w:ascii="Book Antiqua" w:hAnsi="Book Antiqua"/>
          <w:color w:val="auto"/>
          <w:sz w:val="24"/>
        </w:rPr>
      </w:pPr>
      <w:proofErr w:type="spellStart"/>
      <w:r w:rsidRPr="00F70A31">
        <w:rPr>
          <w:rFonts w:ascii="Book Antiqua" w:hAnsi="Book Antiqua"/>
          <w:color w:val="auto"/>
          <w:sz w:val="24"/>
        </w:rPr>
        <w:t>Metoprolol</w:t>
      </w:r>
      <w:proofErr w:type="spellEnd"/>
    </w:p>
    <w:p w:rsidR="00863454" w:rsidRPr="00F70A31" w:rsidRDefault="00863454" w:rsidP="00863454">
      <w:pPr>
        <w:pStyle w:val="a6"/>
        <w:spacing w:line="360" w:lineRule="auto"/>
        <w:jc w:val="both"/>
        <w:rPr>
          <w:rFonts w:ascii="Book Antiqua" w:eastAsia="宋体" w:hAnsi="Book Antiqua"/>
          <w:lang w:eastAsia="zh-CN"/>
        </w:rPr>
      </w:pPr>
      <w:r w:rsidRPr="00F70A31">
        <w:rPr>
          <w:rFonts w:ascii="Book Antiqua" w:hAnsi="Book Antiqua"/>
        </w:rPr>
        <w:t xml:space="preserve">Most randomized clinical trials investigating potential infarct sparing effects of </w:t>
      </w:r>
      <w:proofErr w:type="spellStart"/>
      <w:r w:rsidRPr="00F70A31">
        <w:rPr>
          <w:rFonts w:ascii="Book Antiqua" w:hAnsi="Book Antiqua"/>
        </w:rPr>
        <w:t>betablockers</w:t>
      </w:r>
      <w:proofErr w:type="spellEnd"/>
      <w:r w:rsidRPr="00F70A31">
        <w:rPr>
          <w:rFonts w:ascii="Book Antiqua" w:hAnsi="Book Antiqua"/>
        </w:rPr>
        <w:t xml:space="preserve"> in STEMI patients have been conducted in the pre-reperfusion era, and only a few studies have evaluated the </w:t>
      </w:r>
      <w:proofErr w:type="spellStart"/>
      <w:r w:rsidRPr="00F70A31">
        <w:rPr>
          <w:rFonts w:ascii="Book Antiqua" w:hAnsi="Book Antiqua"/>
        </w:rPr>
        <w:t>cardioprotective</w:t>
      </w:r>
      <w:proofErr w:type="spellEnd"/>
      <w:r w:rsidRPr="00F70A31">
        <w:rPr>
          <w:rFonts w:ascii="Book Antiqua" w:hAnsi="Book Antiqua"/>
        </w:rPr>
        <w:t xml:space="preserve"> effect of beta-blockage as an adjunct to thrombolysis or primary PCI. However, recently, the METOCARD-CNIC trial demonstrated that intravenous </w:t>
      </w:r>
      <w:proofErr w:type="spellStart"/>
      <w:r w:rsidRPr="00F70A31">
        <w:rPr>
          <w:rFonts w:ascii="Book Antiqua" w:hAnsi="Book Antiqua"/>
        </w:rPr>
        <w:t>metoprolol</w:t>
      </w:r>
      <w:proofErr w:type="spellEnd"/>
      <w:r w:rsidRPr="00F70A31">
        <w:rPr>
          <w:rFonts w:ascii="Book Antiqua" w:hAnsi="Book Antiqua"/>
        </w:rPr>
        <w:t xml:space="preserve"> administrated to STEMI patients prior to primary PCI was associated with significantly smaller infarct size measured by CMR compared to primary PCI treatment alone. In addition, early </w:t>
      </w:r>
      <w:proofErr w:type="spellStart"/>
      <w:r w:rsidRPr="00F70A31">
        <w:rPr>
          <w:rFonts w:ascii="Book Antiqua" w:hAnsi="Book Antiqua"/>
        </w:rPr>
        <w:t>metoprolol</w:t>
      </w:r>
      <w:proofErr w:type="spellEnd"/>
      <w:r w:rsidRPr="00F70A31">
        <w:rPr>
          <w:rFonts w:ascii="Book Antiqua" w:hAnsi="Book Antiqua"/>
        </w:rPr>
        <w:t xml:space="preserve"> administration increased left ventricular </w:t>
      </w:r>
      <w:proofErr w:type="gramStart"/>
      <w:r w:rsidRPr="00F70A31">
        <w:rPr>
          <w:rFonts w:ascii="Book Antiqua" w:hAnsi="Book Antiqua"/>
        </w:rPr>
        <w:t>function</w:t>
      </w:r>
      <w:proofErr w:type="gramEnd"/>
      <w:r w:rsidRPr="00F70A31">
        <w:rPr>
          <w:rFonts w:ascii="Book Antiqua" w:hAnsi="Book Antiqua"/>
          <w:vertAlign w:val="superscript"/>
        </w:rPr>
        <w:fldChar w:fldCharType="begin">
          <w:fldData xml:space="preserve">PEVuZE5vdGU+PENpdGU+PEF1dGhvcj5JYmFuZXo8L0F1dGhvcj48WWVhcj4yMDEzPC9ZZWFyPjxS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PjwvYWx0LXBlcmlvZGljYWw+PHBhZ2VzPjE0OTUtNTAzPC9wYWdlcz48dm9sdW1lPjEyODwvdm9s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</w:fldData>
        </w:fldChar>
      </w:r>
      <w:r w:rsidRPr="00F70A31">
        <w:rPr>
          <w:rFonts w:ascii="Book Antiqua" w:hAnsi="Book Antiqua"/>
          <w:vertAlign w:val="superscript"/>
        </w:rPr>
        <w:instrText xml:space="preserve"> ADDIN EN.CITE </w:instrText>
      </w:r>
      <w:r w:rsidRPr="00F70A31">
        <w:rPr>
          <w:rFonts w:ascii="Book Antiqua" w:hAnsi="Book Antiqua"/>
          <w:vertAlign w:val="superscript"/>
        </w:rPr>
        <w:fldChar w:fldCharType="begin">
          <w:fldData xml:space="preserve">PEVuZE5vdGU+PENpdGU+PEF1dGhvcj5JYmFuZXo8L0F1dGhvcj48WWVhcj4yMDEzPC9ZZWFyPjxS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PjwvYWx0LXBlcmlvZGljYWw+PHBhZ2VzPjE0OTUtNTAzPC9wYWdlcz48dm9sdW1lPjEyODwvdm9s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</w:fldData>
        </w:fldChar>
      </w:r>
      <w:r w:rsidRPr="00F70A31">
        <w:rPr>
          <w:rFonts w:ascii="Book Antiqua" w:hAnsi="Book Antiqua"/>
          <w:vertAlign w:val="superscript"/>
        </w:rPr>
        <w:instrText xml:space="preserve"> ADDIN EN.CITE.DATA </w:instrText>
      </w:r>
      <w:r w:rsidRPr="00F70A31">
        <w:rPr>
          <w:rFonts w:ascii="Book Antiqua" w:hAnsi="Book Antiqua"/>
          <w:vertAlign w:val="superscript"/>
        </w:rPr>
      </w:r>
      <w:r w:rsidRPr="00F70A31">
        <w:rPr>
          <w:rFonts w:ascii="Book Antiqua" w:hAnsi="Book Antiqua"/>
          <w:vertAlign w:val="superscript"/>
        </w:rPr>
        <w:fldChar w:fldCharType="end"/>
      </w:r>
      <w:r w:rsidRPr="00F70A31">
        <w:rPr>
          <w:rFonts w:ascii="Book Antiqua" w:hAnsi="Book Antiqua"/>
          <w:vertAlign w:val="superscript"/>
        </w:rPr>
      </w:r>
      <w:r w:rsidRPr="00F70A31">
        <w:rPr>
          <w:rFonts w:ascii="Book Antiqua" w:hAnsi="Book Antiqua"/>
          <w:vertAlign w:val="superscript"/>
        </w:rPr>
        <w:fldChar w:fldCharType="separate"/>
      </w:r>
      <w:r w:rsidRPr="00F70A31">
        <w:rPr>
          <w:rFonts w:ascii="Book Antiqua" w:hAnsi="Book Antiqua"/>
          <w:noProof/>
          <w:vertAlign w:val="superscript"/>
        </w:rPr>
        <w:t>[61]</w:t>
      </w:r>
      <w:r w:rsidRPr="00F70A31">
        <w:rPr>
          <w:rFonts w:ascii="Book Antiqua" w:hAnsi="Book Antiqua"/>
          <w:vertAlign w:val="superscript"/>
        </w:rPr>
        <w:fldChar w:fldCharType="end"/>
      </w:r>
      <w:r w:rsidRPr="00F70A31">
        <w:rPr>
          <w:rFonts w:ascii="Book Antiqua" w:hAnsi="Book Antiqua"/>
        </w:rPr>
        <w:t xml:space="preserve">. </w:t>
      </w:r>
    </w:p>
    <w:p w:rsidR="00863454" w:rsidRPr="00F70A31" w:rsidRDefault="00863454" w:rsidP="00863454">
      <w:pPr>
        <w:pStyle w:val="a6"/>
        <w:spacing w:line="360" w:lineRule="auto"/>
        <w:jc w:val="both"/>
        <w:rPr>
          <w:rFonts w:ascii="Book Antiqua" w:eastAsia="宋体" w:hAnsi="Book Antiqua"/>
          <w:lang w:eastAsia="zh-CN"/>
        </w:rPr>
      </w:pPr>
    </w:p>
    <w:p w:rsidR="00863454" w:rsidRPr="00F70A31" w:rsidRDefault="00863454" w:rsidP="00863454">
      <w:pPr>
        <w:pStyle w:val="2"/>
        <w:spacing w:before="0" w:line="360" w:lineRule="auto"/>
        <w:jc w:val="both"/>
        <w:rPr>
          <w:rFonts w:ascii="Book Antiqua" w:hAnsi="Book Antiqua"/>
          <w:color w:val="auto"/>
          <w:sz w:val="24"/>
          <w:szCs w:val="24"/>
        </w:rPr>
      </w:pPr>
      <w:r w:rsidRPr="00F70A31">
        <w:rPr>
          <w:rFonts w:ascii="Book Antiqua" w:hAnsi="Book Antiqua"/>
          <w:color w:val="auto"/>
          <w:sz w:val="24"/>
          <w:szCs w:val="24"/>
        </w:rPr>
        <w:t>IMPROVING THE OUTCOME OF MYOCARDIAL INFARCTION IN PATIENTS</w:t>
      </w:r>
    </w:p>
    <w:p w:rsidR="00863454" w:rsidRPr="00F70A31" w:rsidRDefault="00863454" w:rsidP="00863454">
      <w:pPr>
        <w:spacing w:line="360" w:lineRule="auto"/>
        <w:jc w:val="both"/>
        <w:rPr>
          <w:rFonts w:eastAsia="宋体"/>
          <w:sz w:val="24"/>
          <w:lang w:eastAsia="zh-CN"/>
        </w:rPr>
      </w:pPr>
      <w:r w:rsidRPr="00F70A31">
        <w:rPr>
          <w:sz w:val="24"/>
        </w:rPr>
        <w:t xml:space="preserve">The translation of </w:t>
      </w:r>
      <w:proofErr w:type="spellStart"/>
      <w:r w:rsidRPr="00F70A31">
        <w:rPr>
          <w:sz w:val="24"/>
        </w:rPr>
        <w:t>cardioprotective</w:t>
      </w:r>
      <w:proofErr w:type="spellEnd"/>
      <w:r w:rsidRPr="00F70A31">
        <w:rPr>
          <w:sz w:val="24"/>
        </w:rPr>
        <w:t xml:space="preserve"> strategies to counter the detrimental consequences of ischemia-reperfusion injury is still in its infancy, and large-scale multicenter trials to show real-world clinical impact are lacking. However, recently published long-term clinical data on the use of RIC provide reason for optimism about a prognostic benefit of adjunctive therapy beyond opening the coronary artery.</w:t>
      </w:r>
    </w:p>
    <w:p w:rsidR="00863454" w:rsidRPr="00F70A31" w:rsidRDefault="00863454" w:rsidP="00863454">
      <w:pPr>
        <w:spacing w:line="360" w:lineRule="auto"/>
        <w:jc w:val="both"/>
        <w:rPr>
          <w:rFonts w:eastAsia="宋体"/>
          <w:sz w:val="24"/>
          <w:lang w:eastAsia="zh-CN"/>
        </w:rPr>
      </w:pPr>
    </w:p>
    <w:p w:rsidR="00863454" w:rsidRPr="00F70A31" w:rsidRDefault="00863454" w:rsidP="00863454">
      <w:pPr>
        <w:pStyle w:val="3"/>
        <w:spacing w:before="0" w:line="360" w:lineRule="auto"/>
        <w:jc w:val="both"/>
        <w:rPr>
          <w:rFonts w:ascii="Book Antiqua" w:hAnsi="Book Antiqua"/>
          <w:color w:val="auto"/>
          <w:sz w:val="24"/>
        </w:rPr>
      </w:pPr>
      <w:r w:rsidRPr="00F70A31">
        <w:rPr>
          <w:rFonts w:ascii="Book Antiqua" w:hAnsi="Book Antiqua"/>
          <w:color w:val="auto"/>
          <w:sz w:val="24"/>
        </w:rPr>
        <w:t>REMOTE ISCHEMIC CONDITIONING IN PREDICTABLE ISCHEMIA</w:t>
      </w:r>
    </w:p>
    <w:p w:rsidR="00863454" w:rsidRPr="00F70A31" w:rsidRDefault="00863454" w:rsidP="00863454">
      <w:pPr>
        <w:spacing w:line="360" w:lineRule="auto"/>
        <w:jc w:val="both"/>
        <w:rPr>
          <w:sz w:val="24"/>
        </w:rPr>
      </w:pPr>
      <w:r w:rsidRPr="00F70A31">
        <w:rPr>
          <w:sz w:val="24"/>
        </w:rPr>
        <w:t xml:space="preserve">Predictable cardiac ischemia-reperfusion injury occurs in both elective PCI and CABG, and procedural tissue injury – as measured by biomarkers – is correlated to clinical outcome. Mid-scale clinical studies have shown that RIC </w:t>
      </w:r>
      <w:r w:rsidRPr="00F70A31">
        <w:rPr>
          <w:sz w:val="24"/>
        </w:rPr>
        <w:lastRenderedPageBreak/>
        <w:t xml:space="preserve">applied prior to </w:t>
      </w:r>
      <w:proofErr w:type="gramStart"/>
      <w:r w:rsidRPr="00F70A31">
        <w:rPr>
          <w:sz w:val="24"/>
        </w:rPr>
        <w:t>CABG</w:t>
      </w:r>
      <w:proofErr w:type="gramEnd"/>
      <w:r w:rsidRPr="00F70A31">
        <w:rPr>
          <w:sz w:val="24"/>
          <w:vertAlign w:val="superscript"/>
        </w:rPr>
        <w:fldChar w:fldCharType="begin">
          <w:fldData xml:space="preserve">PEVuZE5vdGU+PENpdGU+PEF1dGhvcj5WZW51Z29wYWw8L0F1dGhvcj48WWVhcj4yMDA5PC9ZZWFy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</w:fldData>
        </w:fldChar>
      </w:r>
      <w:r w:rsidRPr="00F70A31">
        <w:rPr>
          <w:sz w:val="24"/>
          <w:vertAlign w:val="superscript"/>
        </w:rPr>
        <w:instrText xml:space="preserve"> ADDIN EN.CITE </w:instrText>
      </w:r>
      <w:r w:rsidRPr="00F70A31">
        <w:rPr>
          <w:sz w:val="24"/>
          <w:vertAlign w:val="superscript"/>
        </w:rPr>
        <w:fldChar w:fldCharType="begin">
          <w:fldData xml:space="preserve">PEVuZE5vdGU+PENpdGU+PEF1dGhvcj5WZW51Z29wYWw8L0F1dGhvcj48WWVhcj4yMDA5PC9ZZWFy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</w:fldData>
        </w:fldChar>
      </w:r>
      <w:r w:rsidRPr="00F70A31">
        <w:rPr>
          <w:sz w:val="24"/>
          <w:vertAlign w:val="superscript"/>
        </w:rPr>
        <w:instrText xml:space="preserve"> ADDIN EN.CITE.DATA </w:instrText>
      </w:r>
      <w:r w:rsidRPr="00F70A31">
        <w:rPr>
          <w:sz w:val="24"/>
          <w:vertAlign w:val="superscript"/>
        </w:rPr>
      </w:r>
      <w:r w:rsidRPr="00F70A31">
        <w:rPr>
          <w:sz w:val="24"/>
          <w:vertAlign w:val="superscript"/>
        </w:rPr>
        <w:fldChar w:fldCharType="end"/>
      </w:r>
      <w:r w:rsidRPr="00F70A31">
        <w:rPr>
          <w:sz w:val="24"/>
          <w:vertAlign w:val="superscript"/>
        </w:rPr>
      </w:r>
      <w:r w:rsidRPr="00F70A31">
        <w:rPr>
          <w:sz w:val="24"/>
          <w:vertAlign w:val="superscript"/>
        </w:rPr>
        <w:fldChar w:fldCharType="separate"/>
      </w:r>
      <w:r w:rsidRPr="00F70A31">
        <w:rPr>
          <w:noProof/>
          <w:sz w:val="24"/>
          <w:vertAlign w:val="superscript"/>
        </w:rPr>
        <w:t>[39</w:t>
      </w:r>
      <w:r w:rsidRPr="00F70A31">
        <w:rPr>
          <w:rFonts w:eastAsia="宋体" w:hint="eastAsia"/>
          <w:noProof/>
          <w:sz w:val="24"/>
          <w:vertAlign w:val="superscript"/>
          <w:lang w:eastAsia="zh-CN"/>
        </w:rPr>
        <w:t>,</w:t>
      </w:r>
      <w:r w:rsidRPr="00F70A31">
        <w:rPr>
          <w:noProof/>
          <w:sz w:val="24"/>
          <w:vertAlign w:val="superscript"/>
        </w:rPr>
        <w:t xml:space="preserve"> 69]</w:t>
      </w:r>
      <w:r w:rsidRPr="00F70A31">
        <w:rPr>
          <w:sz w:val="24"/>
          <w:vertAlign w:val="superscript"/>
        </w:rPr>
        <w:fldChar w:fldCharType="end"/>
      </w:r>
      <w:r w:rsidRPr="00F70A31">
        <w:rPr>
          <w:sz w:val="24"/>
        </w:rPr>
        <w:t xml:space="preserve"> and PCI</w:t>
      </w:r>
      <w:r w:rsidRPr="00F70A31">
        <w:rPr>
          <w:sz w:val="24"/>
          <w:vertAlign w:val="superscript"/>
        </w:rPr>
        <w:fldChar w:fldCharType="begin">
          <w:fldData xml:space="preserve">PEVuZE5vdGU+PENpdGU+PEF1dGhvcj5Ib29sZTwvQXV0aG9yPjxZZWFyPjIwMDk8L1llYXI+PFJl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Y2FsPjxwYWdlcz44MjAtNzwvcGFnZXM+PHZvbHVtZT4xMTk8L3ZvbHVtZT48bnVtYmVyPjY8L251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</w:fldData>
        </w:fldChar>
      </w:r>
      <w:r w:rsidRPr="00F70A31">
        <w:rPr>
          <w:sz w:val="24"/>
          <w:vertAlign w:val="superscript"/>
        </w:rPr>
        <w:instrText xml:space="preserve"> ADDIN EN.CITE </w:instrText>
      </w:r>
      <w:r w:rsidRPr="00F70A31">
        <w:rPr>
          <w:sz w:val="24"/>
          <w:vertAlign w:val="superscript"/>
        </w:rPr>
        <w:fldChar w:fldCharType="begin">
          <w:fldData xml:space="preserve">PEVuZE5vdGU+PENpdGU+PEF1dGhvcj5Ib29sZTwvQXV0aG9yPjxZZWFyPjIwMDk8L1llYXI+PFJl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Y2FsPjxwYWdlcz44MjAtNzwvcGFnZXM+PHZvbHVtZT4xMTk8L3ZvbHVtZT48bnVtYmVyPjY8L251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</w:fldData>
        </w:fldChar>
      </w:r>
      <w:r w:rsidRPr="00F70A31">
        <w:rPr>
          <w:sz w:val="24"/>
          <w:vertAlign w:val="superscript"/>
        </w:rPr>
        <w:instrText xml:space="preserve"> ADDIN EN.CITE.DATA </w:instrText>
      </w:r>
      <w:r w:rsidRPr="00F70A31">
        <w:rPr>
          <w:sz w:val="24"/>
          <w:vertAlign w:val="superscript"/>
        </w:rPr>
      </w:r>
      <w:r w:rsidRPr="00F70A31">
        <w:rPr>
          <w:sz w:val="24"/>
          <w:vertAlign w:val="superscript"/>
        </w:rPr>
        <w:fldChar w:fldCharType="end"/>
      </w:r>
      <w:r w:rsidRPr="00F70A31">
        <w:rPr>
          <w:sz w:val="24"/>
          <w:vertAlign w:val="superscript"/>
        </w:rPr>
      </w:r>
      <w:r w:rsidRPr="00F70A31">
        <w:rPr>
          <w:sz w:val="24"/>
          <w:vertAlign w:val="superscript"/>
        </w:rPr>
        <w:fldChar w:fldCharType="separate"/>
      </w:r>
      <w:r w:rsidRPr="00F70A31">
        <w:rPr>
          <w:noProof/>
          <w:sz w:val="24"/>
          <w:vertAlign w:val="superscript"/>
        </w:rPr>
        <w:t>[38]</w:t>
      </w:r>
      <w:r w:rsidRPr="00F70A31">
        <w:rPr>
          <w:sz w:val="24"/>
          <w:vertAlign w:val="superscript"/>
        </w:rPr>
        <w:fldChar w:fldCharType="end"/>
      </w:r>
      <w:r w:rsidRPr="00F70A31">
        <w:rPr>
          <w:sz w:val="24"/>
        </w:rPr>
        <w:t xml:space="preserve"> reduces surrogate markers of myocardial injury, but until recently, the clinical relevance of these findings was questionable. However, two recent publications strongly suggest, that RIC should find a place as standard adjunctive therapy in elective PCI and CABG.</w:t>
      </w:r>
    </w:p>
    <w:p w:rsidR="00863454" w:rsidRPr="00F70A31" w:rsidRDefault="00863454" w:rsidP="00863454">
      <w:pPr>
        <w:spacing w:line="360" w:lineRule="auto"/>
        <w:ind w:firstLineChars="200" w:firstLine="480"/>
        <w:jc w:val="both"/>
        <w:rPr>
          <w:sz w:val="24"/>
        </w:rPr>
      </w:pPr>
      <w:r w:rsidRPr="00F70A31">
        <w:rPr>
          <w:sz w:val="24"/>
        </w:rPr>
        <w:t>In a single center, randomized controlled trial, Davies and colleagues investigated the long-term clinical outcomes of 192 patients undergoing elective coronary angioplasty randomized to RIC or standard treatment. While their original study showed a significant reduction in troponin release in the RIC group</w:t>
      </w:r>
      <w:r w:rsidRPr="00F70A31">
        <w:rPr>
          <w:sz w:val="24"/>
          <w:vertAlign w:val="superscript"/>
        </w:rPr>
        <w:fldChar w:fldCharType="begin">
          <w:fldData xml:space="preserve">PEVuZE5vdGU+PENpdGU+PEF1dGhvcj5Ib29sZTwvQXV0aG9yPjxZZWFyPjIwMDk8L1llYXI+PFJl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Y2FsPjxwYWdlcz44MjAtNzwvcGFnZXM+PHZvbHVtZT4xMTk8L3ZvbHVtZT48bnVtYmVyPjY8L251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</w:fldData>
        </w:fldChar>
      </w:r>
      <w:r w:rsidRPr="00F70A31">
        <w:rPr>
          <w:sz w:val="24"/>
          <w:vertAlign w:val="superscript"/>
        </w:rPr>
        <w:instrText xml:space="preserve"> ADDIN EN.CITE </w:instrText>
      </w:r>
      <w:r w:rsidRPr="00F70A31">
        <w:rPr>
          <w:sz w:val="24"/>
          <w:vertAlign w:val="superscript"/>
        </w:rPr>
        <w:fldChar w:fldCharType="begin">
          <w:fldData xml:space="preserve">PEVuZE5vdGU+PENpdGU+PEF1dGhvcj5Ib29sZTwvQXV0aG9yPjxZZWFyPjIwMDk8L1llYXI+PFJl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Y2FsPjxwYWdlcz44MjAtNzwvcGFnZXM+PHZvbHVtZT4xMTk8L3ZvbHVtZT48bnVtYmVyPjY8L251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</w:fldData>
        </w:fldChar>
      </w:r>
      <w:r w:rsidRPr="00F70A31">
        <w:rPr>
          <w:sz w:val="24"/>
          <w:vertAlign w:val="superscript"/>
        </w:rPr>
        <w:instrText xml:space="preserve"> ADDIN EN.CITE.DATA </w:instrText>
      </w:r>
      <w:r w:rsidRPr="00F70A31">
        <w:rPr>
          <w:sz w:val="24"/>
          <w:vertAlign w:val="superscript"/>
        </w:rPr>
      </w:r>
      <w:r w:rsidRPr="00F70A31">
        <w:rPr>
          <w:sz w:val="24"/>
          <w:vertAlign w:val="superscript"/>
        </w:rPr>
        <w:fldChar w:fldCharType="end"/>
      </w:r>
      <w:r w:rsidRPr="00F70A31">
        <w:rPr>
          <w:sz w:val="24"/>
          <w:vertAlign w:val="superscript"/>
        </w:rPr>
      </w:r>
      <w:r w:rsidRPr="00F70A31">
        <w:rPr>
          <w:sz w:val="24"/>
          <w:vertAlign w:val="superscript"/>
        </w:rPr>
        <w:fldChar w:fldCharType="separate"/>
      </w:r>
      <w:r w:rsidRPr="00F70A31">
        <w:rPr>
          <w:noProof/>
          <w:sz w:val="24"/>
          <w:vertAlign w:val="superscript"/>
        </w:rPr>
        <w:t>[38]</w:t>
      </w:r>
      <w:r w:rsidRPr="00F70A31">
        <w:rPr>
          <w:sz w:val="24"/>
          <w:vertAlign w:val="superscript"/>
        </w:rPr>
        <w:fldChar w:fldCharType="end"/>
      </w:r>
      <w:r w:rsidRPr="00F70A31">
        <w:rPr>
          <w:sz w:val="24"/>
        </w:rPr>
        <w:t>, the follow-up study revealed that this translated into a reduced major adverse cardiac and cerebrovascular events (MACCE) rate up to 6 years after the coronary intervention</w:t>
      </w:r>
      <w:r w:rsidRPr="00F70A31">
        <w:rPr>
          <w:sz w:val="24"/>
          <w:vertAlign w:val="superscript"/>
        </w:rPr>
        <w:fldChar w:fldCharType="begin"/>
      </w:r>
      <w:r w:rsidRPr="00F70A31">
        <w:rPr>
          <w:sz w:val="24"/>
          <w:vertAlign w:val="superscript"/>
        </w:rPr>
        <w:instrText xml:space="preserve"> ADDIN EN.CITE &lt;EndNote&gt;&lt;Cite&gt;&lt;Author&gt;Davies&lt;/Author&gt;&lt;Year&gt;2013&lt;/Year&gt;&lt;RecNum&gt;375&lt;/RecNum&gt;&lt;DisplayText&gt;[70]&lt;/DisplayText&gt;&lt;record&gt;&lt;rec-number&gt;375&lt;/rec-number&gt;&lt;foreign-keys&gt;&lt;key app="EN" db-id="fpzxewrwufpawyetewq5wr9f5fvsp0zt9xp5" timestamp="1378939089"&gt;375&lt;/key&gt;&lt;/foreign-keys&gt;&lt;ref-type name="Journal Article"&gt;17&lt;/ref-type&gt;&lt;contributors&gt;&lt;authors&gt;&lt;author&gt;Davies, W. R.&lt;/author&gt;&lt;author&gt;Brown, A. J.&lt;/author&gt;&lt;author&gt;Watson, W.&lt;/author&gt;&lt;author&gt;McCormick, L. M.&lt;/author&gt;&lt;author&gt;West, N. E.&lt;/author&gt;&lt;author&gt;Dutka, D. P.&lt;/author&gt;&lt;author&gt;Hoole, S. P.&lt;/author&gt;&lt;/authors&gt;&lt;/contributors&gt;&lt;auth-address&gt;Department of Interventional Cardiology, Papworth Hospital, Cambridge, United Kingdom.&lt;/auth-address&gt;&lt;titles&gt;&lt;title&gt;Remote ischemic preconditioning improves outcome at 6 years after elective percutaneous coronary intervention: the CRISP stent trial long-term follow-up&lt;/title&gt;&lt;secondary-title&gt;Circ Cardiovasc Interv&lt;/secondary-title&gt;&lt;alt-title&gt;Circulation. Cardiovascular interventions&lt;/alt-title&gt;&lt;/titles&gt;&lt;periodical&gt;&lt;full-title&gt;Circ Cardiovasc Interv&lt;/full-title&gt;&lt;abbr-1&gt;Circulation. Cardiovascular interventions&lt;/abbr-1&gt;&lt;/periodical&gt;&lt;alt-periodical&gt;&lt;full-title&gt;Circ Cardiovasc Interv&lt;/full-title&gt;&lt;abbr-1&gt;Circulation. Cardiovascular interventions&lt;/abbr-1&gt;&lt;/alt-periodical&gt;&lt;pages&gt;246-51&lt;/pages&gt;&lt;volume&gt;6&lt;/volume&gt;&lt;number&gt;3&lt;/number&gt;&lt;dates&gt;&lt;year&gt;2013&lt;/year&gt;&lt;pub-dates&gt;&lt;date&gt;Jun 1&lt;/date&gt;&lt;/pub-dates&gt;&lt;/dates&gt;&lt;isbn&gt;1941-7632 (Electronic)&amp;#xD;1941-7640 (Linking)&lt;/isbn&gt;&lt;accession-num&gt;23696599&lt;/accession-num&gt;&lt;urls&gt;&lt;related-urls&gt;&lt;url&gt;http://www.ncbi.nlm.nih.gov/pubmed/23696599&lt;/url&gt;&lt;/related-urls&gt;&lt;/urls&gt;&lt;electronic-resource-num&gt;10.1161/CIRCINTERVENTIONS.112.000184&lt;/electronic-resource-num&gt;&lt;/record&gt;&lt;/Cite&gt;&lt;/EndNote&gt;</w:instrText>
      </w:r>
      <w:r w:rsidRPr="00F70A31">
        <w:rPr>
          <w:sz w:val="24"/>
          <w:vertAlign w:val="superscript"/>
        </w:rPr>
        <w:fldChar w:fldCharType="separate"/>
      </w:r>
      <w:r w:rsidRPr="00F70A31">
        <w:rPr>
          <w:noProof/>
          <w:sz w:val="24"/>
          <w:vertAlign w:val="superscript"/>
        </w:rPr>
        <w:t>[70]</w:t>
      </w:r>
      <w:r w:rsidRPr="00F70A31">
        <w:rPr>
          <w:sz w:val="24"/>
          <w:vertAlign w:val="superscript"/>
        </w:rPr>
        <w:fldChar w:fldCharType="end"/>
      </w:r>
      <w:r w:rsidRPr="00F70A31">
        <w:rPr>
          <w:sz w:val="24"/>
        </w:rPr>
        <w:t xml:space="preserve">. </w:t>
      </w:r>
    </w:p>
    <w:p w:rsidR="00863454" w:rsidRPr="00F70A31" w:rsidRDefault="00863454" w:rsidP="00863454">
      <w:pPr>
        <w:spacing w:line="360" w:lineRule="auto"/>
        <w:ind w:firstLineChars="200" w:firstLine="480"/>
        <w:jc w:val="both"/>
        <w:rPr>
          <w:rFonts w:eastAsia="宋体"/>
          <w:sz w:val="24"/>
          <w:lang w:eastAsia="zh-CN"/>
        </w:rPr>
      </w:pPr>
      <w:r w:rsidRPr="00F70A31">
        <w:rPr>
          <w:sz w:val="24"/>
        </w:rPr>
        <w:t xml:space="preserve">In another single center, double-blind trial, </w:t>
      </w:r>
      <w:proofErr w:type="spellStart"/>
      <w:r w:rsidRPr="00F70A31">
        <w:rPr>
          <w:sz w:val="24"/>
        </w:rPr>
        <w:t>Thielmann</w:t>
      </w:r>
      <w:proofErr w:type="spellEnd"/>
      <w:r w:rsidRPr="00F70A31">
        <w:rPr>
          <w:sz w:val="24"/>
        </w:rPr>
        <w:t xml:space="preserve"> and colleagues studied 329 low-risk patients undergoing elective isolated on-pump first-time CABG randomized to either standard CABG or CABG preceded by RIC</w:t>
      </w:r>
      <w:r w:rsidRPr="00F70A31">
        <w:rPr>
          <w:sz w:val="24"/>
          <w:vertAlign w:val="superscript"/>
        </w:rPr>
        <w:fldChar w:fldCharType="begin">
          <w:fldData xml:space="preserve">PEVuZE5vdGU+PENpdGU+PEF1dGhvcj5UaGllbG1hbm48L0F1dGhvcj48WWVhcj4yMDEzPC9ZZWFy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ZXQ8L2Z1bGwtdGl0bGU+PC9hbHQtcGVyaW9kaWNhbD48cGFnZXM+NTk3LTYwNDwvcGFnZXM+PHZv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</w:fldData>
        </w:fldChar>
      </w:r>
      <w:r w:rsidRPr="00F70A31">
        <w:rPr>
          <w:sz w:val="24"/>
          <w:vertAlign w:val="superscript"/>
        </w:rPr>
        <w:instrText xml:space="preserve"> ADDIN EN.CITE </w:instrText>
      </w:r>
      <w:r w:rsidRPr="00F70A31">
        <w:rPr>
          <w:sz w:val="24"/>
          <w:vertAlign w:val="superscript"/>
        </w:rPr>
        <w:fldChar w:fldCharType="begin">
          <w:fldData xml:space="preserve">PEVuZE5vdGU+PENpdGU+PEF1dGhvcj5UaGllbG1hbm48L0F1dGhvcj48WWVhcj4yMDEzPC9ZZWFy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ZXQ8L2Z1bGwtdGl0bGU+PC9hbHQtcGVyaW9kaWNhbD48cGFnZXM+NTk3LTYwNDwvcGFnZXM+PHZv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</w:fldData>
        </w:fldChar>
      </w:r>
      <w:r w:rsidRPr="00F70A31">
        <w:rPr>
          <w:sz w:val="24"/>
          <w:vertAlign w:val="superscript"/>
        </w:rPr>
        <w:instrText xml:space="preserve"> ADDIN EN.CITE.DATA </w:instrText>
      </w:r>
      <w:r w:rsidRPr="00F70A31">
        <w:rPr>
          <w:sz w:val="24"/>
          <w:vertAlign w:val="superscript"/>
        </w:rPr>
      </w:r>
      <w:r w:rsidRPr="00F70A31">
        <w:rPr>
          <w:sz w:val="24"/>
          <w:vertAlign w:val="superscript"/>
        </w:rPr>
        <w:fldChar w:fldCharType="end"/>
      </w:r>
      <w:r w:rsidRPr="00F70A31">
        <w:rPr>
          <w:sz w:val="24"/>
          <w:vertAlign w:val="superscript"/>
        </w:rPr>
      </w:r>
      <w:r w:rsidRPr="00F70A31">
        <w:rPr>
          <w:sz w:val="24"/>
          <w:vertAlign w:val="superscript"/>
        </w:rPr>
        <w:fldChar w:fldCharType="separate"/>
      </w:r>
      <w:r w:rsidRPr="00F70A31">
        <w:rPr>
          <w:noProof/>
          <w:sz w:val="24"/>
          <w:vertAlign w:val="superscript"/>
        </w:rPr>
        <w:t>[71]</w:t>
      </w:r>
      <w:r w:rsidRPr="00F70A31">
        <w:rPr>
          <w:sz w:val="24"/>
          <w:vertAlign w:val="superscript"/>
        </w:rPr>
        <w:fldChar w:fldCharType="end"/>
      </w:r>
      <w:r w:rsidRPr="00F70A31">
        <w:rPr>
          <w:sz w:val="24"/>
        </w:rPr>
        <w:t>. Besides reduced perioperative troponin I release as also shown previously by others</w:t>
      </w:r>
      <w:r w:rsidRPr="00F70A31">
        <w:rPr>
          <w:sz w:val="24"/>
          <w:vertAlign w:val="superscript"/>
        </w:rPr>
        <w:fldChar w:fldCharType="begin">
          <w:fldData xml:space="preserve">PEVuZE5vdGU+PENpdGU+PEF1dGhvcj5IYXVzZW5sb3k8L0F1dGhvcj48WWVhcj4yMDA3PC9ZZWFy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</w:fldData>
        </w:fldChar>
      </w:r>
      <w:r w:rsidRPr="00F70A31">
        <w:rPr>
          <w:sz w:val="24"/>
          <w:vertAlign w:val="superscript"/>
        </w:rPr>
        <w:instrText xml:space="preserve"> ADDIN EN.CITE </w:instrText>
      </w:r>
      <w:r w:rsidRPr="00F70A31">
        <w:rPr>
          <w:sz w:val="24"/>
          <w:vertAlign w:val="superscript"/>
        </w:rPr>
        <w:fldChar w:fldCharType="begin">
          <w:fldData xml:space="preserve">PEVuZE5vdGU+PENpdGU+PEF1dGhvcj5IYXVzZW5sb3k8L0F1dGhvcj48WWVhcj4yMDA3PC9ZZWFy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</w:fldData>
        </w:fldChar>
      </w:r>
      <w:r w:rsidRPr="00F70A31">
        <w:rPr>
          <w:sz w:val="24"/>
          <w:vertAlign w:val="superscript"/>
        </w:rPr>
        <w:instrText xml:space="preserve"> ADDIN EN.CITE.DATA </w:instrText>
      </w:r>
      <w:r w:rsidRPr="00F70A31">
        <w:rPr>
          <w:sz w:val="24"/>
          <w:vertAlign w:val="superscript"/>
        </w:rPr>
      </w:r>
      <w:r w:rsidRPr="00F70A31">
        <w:rPr>
          <w:sz w:val="24"/>
          <w:vertAlign w:val="superscript"/>
        </w:rPr>
        <w:fldChar w:fldCharType="end"/>
      </w:r>
      <w:r w:rsidRPr="00F70A31">
        <w:rPr>
          <w:sz w:val="24"/>
          <w:vertAlign w:val="superscript"/>
        </w:rPr>
      </w:r>
      <w:r w:rsidRPr="00F70A31">
        <w:rPr>
          <w:sz w:val="24"/>
          <w:vertAlign w:val="superscript"/>
        </w:rPr>
        <w:fldChar w:fldCharType="separate"/>
      </w:r>
      <w:r w:rsidRPr="00F70A31">
        <w:rPr>
          <w:noProof/>
          <w:sz w:val="24"/>
          <w:vertAlign w:val="superscript"/>
        </w:rPr>
        <w:t>[72]</w:t>
      </w:r>
      <w:r w:rsidRPr="00F70A31">
        <w:rPr>
          <w:sz w:val="24"/>
          <w:vertAlign w:val="superscript"/>
        </w:rPr>
        <w:fldChar w:fldCharType="end"/>
      </w:r>
      <w:r w:rsidRPr="00F70A31">
        <w:rPr>
          <w:sz w:val="24"/>
        </w:rPr>
        <w:t>, the authors found a reduction in all-cause and cardiac mortality as well as MACCE in the intervention group during the follow-up period that was a mean of 1.5 year. During the follow-up period, MACCE occurred 23 times in the control group versus 8 times in the RIC group (</w:t>
      </w:r>
      <w:r w:rsidRPr="00F70A31">
        <w:rPr>
          <w:i/>
          <w:sz w:val="24"/>
        </w:rPr>
        <w:t xml:space="preserve">P = </w:t>
      </w:r>
      <w:r w:rsidRPr="00F70A31">
        <w:rPr>
          <w:sz w:val="24"/>
        </w:rPr>
        <w:t>0.011). The authors observed 11 deaths in the control group and only 3 deaths in the RIC group (</w:t>
      </w:r>
      <w:r w:rsidRPr="00F70A31">
        <w:rPr>
          <w:i/>
          <w:sz w:val="24"/>
        </w:rPr>
        <w:t xml:space="preserve">P = </w:t>
      </w:r>
      <w:r w:rsidRPr="00F70A31">
        <w:rPr>
          <w:sz w:val="24"/>
        </w:rPr>
        <w:t xml:space="preserve">0.046). The combined endpoint (death, MACCE and repeat revascularization) yielded a hazard ratio of 0.38 (0.21-0.70) in favor of RIC. Interestingly, </w:t>
      </w:r>
      <w:proofErr w:type="spellStart"/>
      <w:r w:rsidRPr="00F70A31">
        <w:rPr>
          <w:sz w:val="24"/>
        </w:rPr>
        <w:t>Thielmann</w:t>
      </w:r>
      <w:proofErr w:type="spellEnd"/>
      <w:r w:rsidRPr="00F70A31">
        <w:rPr>
          <w:sz w:val="24"/>
        </w:rPr>
        <w:t xml:space="preserve"> and colleagues also found that RIC reduced the occurrence of sepsis, stroke and non-cardiac deaths, which adds to the speculation that RIC could confer systemic beneficial effects beyond the organ exposed to ischemia-reperfusion injury.</w:t>
      </w:r>
    </w:p>
    <w:p w:rsidR="00863454" w:rsidRPr="00F70A31" w:rsidRDefault="00863454" w:rsidP="00863454">
      <w:pPr>
        <w:spacing w:line="360" w:lineRule="auto"/>
        <w:ind w:firstLineChars="200" w:firstLine="480"/>
        <w:jc w:val="both"/>
        <w:rPr>
          <w:rFonts w:eastAsia="宋体"/>
          <w:sz w:val="24"/>
          <w:lang w:eastAsia="zh-CN"/>
        </w:rPr>
      </w:pPr>
    </w:p>
    <w:p w:rsidR="00863454" w:rsidRPr="00F70A31" w:rsidRDefault="00863454" w:rsidP="00863454">
      <w:pPr>
        <w:pStyle w:val="3"/>
        <w:spacing w:before="0" w:line="360" w:lineRule="auto"/>
        <w:jc w:val="both"/>
        <w:rPr>
          <w:rFonts w:ascii="Book Antiqua" w:hAnsi="Book Antiqua"/>
          <w:color w:val="auto"/>
          <w:sz w:val="24"/>
        </w:rPr>
      </w:pPr>
      <w:r w:rsidRPr="00F70A31">
        <w:rPr>
          <w:rFonts w:ascii="Book Antiqua" w:hAnsi="Book Antiqua"/>
          <w:color w:val="auto"/>
          <w:sz w:val="24"/>
        </w:rPr>
        <w:lastRenderedPageBreak/>
        <w:t>REMOTE ISCHEMIC CONDITIONING IN UNPREDICTABLE ISCHEMIA</w:t>
      </w:r>
    </w:p>
    <w:p w:rsidR="00863454" w:rsidRPr="00F70A31" w:rsidRDefault="00863454" w:rsidP="00863454">
      <w:pPr>
        <w:spacing w:line="360" w:lineRule="auto"/>
        <w:jc w:val="both"/>
        <w:rPr>
          <w:sz w:val="24"/>
        </w:rPr>
      </w:pPr>
      <w:r w:rsidRPr="00F70A31">
        <w:rPr>
          <w:sz w:val="24"/>
        </w:rPr>
        <w:t xml:space="preserve">In unpredictable ischemic events, like myocardial infarction and stroke, rapid restoration of blood flow to the ischemic territory has been the primary focus. Optimization of </w:t>
      </w:r>
      <w:proofErr w:type="spellStart"/>
      <w:r w:rsidRPr="00F70A31">
        <w:rPr>
          <w:sz w:val="24"/>
        </w:rPr>
        <w:t>prehospital</w:t>
      </w:r>
      <w:proofErr w:type="spellEnd"/>
      <w:r w:rsidRPr="00F70A31">
        <w:rPr>
          <w:sz w:val="24"/>
        </w:rPr>
        <w:t xml:space="preserve"> admission logistics to reduce any delay improves </w:t>
      </w:r>
      <w:proofErr w:type="gramStart"/>
      <w:r w:rsidRPr="00F70A31">
        <w:rPr>
          <w:sz w:val="24"/>
        </w:rPr>
        <w:t>outcome</w:t>
      </w:r>
      <w:proofErr w:type="gramEnd"/>
      <w:r w:rsidRPr="00F70A31">
        <w:rPr>
          <w:sz w:val="24"/>
          <w:vertAlign w:val="superscript"/>
        </w:rPr>
        <w:fldChar w:fldCharType="begin">
          <w:fldData xml:space="preserve">PEVuZE5vdGU+PENpdGU+PEF1dGhvcj5UZXJrZWxzZW48L0F1dGhvcj48WWVhcj4yMDExPC9ZZWFy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cGVyaW9kaWNhbD48cGFnZXM+MzYxLTc8L3BhZ2VzPjx2b2x1bWU+MTU1PC92b2x1bWU+PG51bWJl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</w:fldData>
        </w:fldChar>
      </w:r>
      <w:r w:rsidRPr="00F70A31">
        <w:rPr>
          <w:sz w:val="24"/>
          <w:vertAlign w:val="superscript"/>
        </w:rPr>
        <w:instrText xml:space="preserve"> ADDIN EN.CITE </w:instrText>
      </w:r>
      <w:r w:rsidRPr="00F70A31">
        <w:rPr>
          <w:sz w:val="24"/>
          <w:vertAlign w:val="superscript"/>
        </w:rPr>
        <w:fldChar w:fldCharType="begin">
          <w:fldData xml:space="preserve">PEVuZE5vdGU+PENpdGU+PEF1dGhvcj5UZXJrZWxzZW48L0F1dGhvcj48WWVhcj4yMDExPC9ZZWFy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cGVyaW9kaWNhbD48cGFnZXM+MzYxLTc8L3BhZ2VzPjx2b2x1bWU+MTU1PC92b2x1bWU+PG51bWJl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</w:fldData>
        </w:fldChar>
      </w:r>
      <w:r w:rsidRPr="00F70A31">
        <w:rPr>
          <w:sz w:val="24"/>
          <w:vertAlign w:val="superscript"/>
        </w:rPr>
        <w:instrText xml:space="preserve"> ADDIN EN.CITE.DATA </w:instrText>
      </w:r>
      <w:r w:rsidRPr="00F70A31">
        <w:rPr>
          <w:sz w:val="24"/>
          <w:vertAlign w:val="superscript"/>
        </w:rPr>
      </w:r>
      <w:r w:rsidRPr="00F70A31">
        <w:rPr>
          <w:sz w:val="24"/>
          <w:vertAlign w:val="superscript"/>
        </w:rPr>
        <w:fldChar w:fldCharType="end"/>
      </w:r>
      <w:r w:rsidRPr="00F70A31">
        <w:rPr>
          <w:sz w:val="24"/>
          <w:vertAlign w:val="superscript"/>
        </w:rPr>
      </w:r>
      <w:r w:rsidRPr="00F70A31">
        <w:rPr>
          <w:sz w:val="24"/>
          <w:vertAlign w:val="superscript"/>
        </w:rPr>
        <w:fldChar w:fldCharType="separate"/>
      </w:r>
      <w:r w:rsidRPr="00F70A31">
        <w:rPr>
          <w:noProof/>
          <w:sz w:val="24"/>
          <w:vertAlign w:val="superscript"/>
        </w:rPr>
        <w:t>[73]</w:t>
      </w:r>
      <w:r w:rsidRPr="00F70A31">
        <w:rPr>
          <w:sz w:val="24"/>
          <w:vertAlign w:val="superscript"/>
        </w:rPr>
        <w:fldChar w:fldCharType="end"/>
      </w:r>
      <w:r w:rsidRPr="00F70A31">
        <w:rPr>
          <w:sz w:val="24"/>
        </w:rPr>
        <w:t xml:space="preserve"> and decreases mortality</w:t>
      </w:r>
      <w:r w:rsidRPr="00F70A31">
        <w:rPr>
          <w:sz w:val="24"/>
          <w:vertAlign w:val="superscript"/>
        </w:rPr>
        <w:fldChar w:fldCharType="begin">
          <w:fldData xml:space="preserve">PEVuZE5vdGU+PENpdGU+PEF1dGhvcj5Tb3JlbnNlbjwvQXV0aG9yPjxZZWFyPjIwMTE8L1llYXI+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cGFnZXM+NDMwLTY8L3BhZ2VzPjx2b2x1bWU+MzI8L3ZvbHVtZT48bnVtYmVyPjQ8L251bWJlcj48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</w:fldData>
        </w:fldChar>
      </w:r>
      <w:r w:rsidRPr="00F70A31">
        <w:rPr>
          <w:sz w:val="24"/>
          <w:vertAlign w:val="superscript"/>
        </w:rPr>
        <w:instrText xml:space="preserve"> ADDIN EN.CITE </w:instrText>
      </w:r>
      <w:r w:rsidRPr="00F70A31">
        <w:rPr>
          <w:sz w:val="24"/>
          <w:vertAlign w:val="superscript"/>
        </w:rPr>
        <w:fldChar w:fldCharType="begin">
          <w:fldData xml:space="preserve">PEVuZE5vdGU+PENpdGU+PEF1dGhvcj5Tb3JlbnNlbjwvQXV0aG9yPjxZZWFyPjIwMTE8L1llYXI+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cGFnZXM+NDMwLTY8L3BhZ2VzPjx2b2x1bWU+MzI8L3ZvbHVtZT48bnVtYmVyPjQ8L251bWJlcj48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</w:fldData>
        </w:fldChar>
      </w:r>
      <w:r w:rsidRPr="00F70A31">
        <w:rPr>
          <w:sz w:val="24"/>
          <w:vertAlign w:val="superscript"/>
        </w:rPr>
        <w:instrText xml:space="preserve"> ADDIN EN.CITE.DATA </w:instrText>
      </w:r>
      <w:r w:rsidRPr="00F70A31">
        <w:rPr>
          <w:sz w:val="24"/>
          <w:vertAlign w:val="superscript"/>
        </w:rPr>
      </w:r>
      <w:r w:rsidRPr="00F70A31">
        <w:rPr>
          <w:sz w:val="24"/>
          <w:vertAlign w:val="superscript"/>
        </w:rPr>
        <w:fldChar w:fldCharType="end"/>
      </w:r>
      <w:r w:rsidRPr="00F70A31">
        <w:rPr>
          <w:sz w:val="24"/>
          <w:vertAlign w:val="superscript"/>
        </w:rPr>
      </w:r>
      <w:r w:rsidRPr="00F70A31">
        <w:rPr>
          <w:sz w:val="24"/>
          <w:vertAlign w:val="superscript"/>
        </w:rPr>
        <w:fldChar w:fldCharType="separate"/>
      </w:r>
      <w:r w:rsidRPr="00F70A31">
        <w:rPr>
          <w:noProof/>
          <w:sz w:val="24"/>
          <w:vertAlign w:val="superscript"/>
        </w:rPr>
        <w:t>[74]</w:t>
      </w:r>
      <w:r w:rsidRPr="00F70A31">
        <w:rPr>
          <w:sz w:val="24"/>
          <w:vertAlign w:val="superscript"/>
        </w:rPr>
        <w:fldChar w:fldCharType="end"/>
      </w:r>
      <w:r w:rsidRPr="00F70A31">
        <w:rPr>
          <w:sz w:val="24"/>
        </w:rPr>
        <w:t>. While acute thrombolysis and primary PCI have improved outcome, recent studies show that further injury occurs early after reperfusion and can continue long afterwards</w:t>
      </w:r>
      <w:r w:rsidRPr="00F70A31">
        <w:rPr>
          <w:sz w:val="24"/>
          <w:vertAlign w:val="superscript"/>
        </w:rPr>
        <w:fldChar w:fldCharType="begin">
          <w:fldData xml:space="preserve">PEVuZE5vdGU+PENpdGU+PEF1dGhvcj5IZXVzY2g8L0F1dGhvcj48WWVhcj4yMDA0PC9ZZWFyPjxS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</w:fldData>
        </w:fldChar>
      </w:r>
      <w:r w:rsidRPr="00F70A31">
        <w:rPr>
          <w:sz w:val="24"/>
          <w:vertAlign w:val="superscript"/>
        </w:rPr>
        <w:instrText xml:space="preserve"> ADDIN EN.CITE </w:instrText>
      </w:r>
      <w:r w:rsidRPr="00F70A31">
        <w:rPr>
          <w:sz w:val="24"/>
          <w:vertAlign w:val="superscript"/>
        </w:rPr>
        <w:fldChar w:fldCharType="begin">
          <w:fldData xml:space="preserve">PEVuZE5vdGU+PENpdGU+PEF1dGhvcj5IZXVzY2g8L0F1dGhvcj48WWVhcj4yMDA0PC9ZZWFyPjxS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</w:fldData>
        </w:fldChar>
      </w:r>
      <w:r w:rsidRPr="00F70A31">
        <w:rPr>
          <w:sz w:val="24"/>
          <w:vertAlign w:val="superscript"/>
        </w:rPr>
        <w:instrText xml:space="preserve"> ADDIN EN.CITE.DATA </w:instrText>
      </w:r>
      <w:r w:rsidRPr="00F70A31">
        <w:rPr>
          <w:sz w:val="24"/>
          <w:vertAlign w:val="superscript"/>
        </w:rPr>
      </w:r>
      <w:r w:rsidRPr="00F70A31">
        <w:rPr>
          <w:sz w:val="24"/>
          <w:vertAlign w:val="superscript"/>
        </w:rPr>
        <w:fldChar w:fldCharType="end"/>
      </w:r>
      <w:r w:rsidRPr="00F70A31">
        <w:rPr>
          <w:sz w:val="24"/>
          <w:vertAlign w:val="superscript"/>
        </w:rPr>
      </w:r>
      <w:r w:rsidRPr="00F70A31">
        <w:rPr>
          <w:sz w:val="24"/>
          <w:vertAlign w:val="superscript"/>
        </w:rPr>
        <w:fldChar w:fldCharType="separate"/>
      </w:r>
      <w:r w:rsidRPr="00F70A31">
        <w:rPr>
          <w:noProof/>
          <w:sz w:val="24"/>
          <w:vertAlign w:val="superscript"/>
        </w:rPr>
        <w:t>[75</w:t>
      </w:r>
      <w:r w:rsidRPr="00F70A31">
        <w:rPr>
          <w:rFonts w:eastAsia="宋体" w:hint="eastAsia"/>
          <w:noProof/>
          <w:sz w:val="24"/>
          <w:vertAlign w:val="superscript"/>
          <w:lang w:eastAsia="zh-CN"/>
        </w:rPr>
        <w:t>,</w:t>
      </w:r>
      <w:r w:rsidRPr="00F70A31">
        <w:rPr>
          <w:noProof/>
          <w:sz w:val="24"/>
          <w:vertAlign w:val="superscript"/>
        </w:rPr>
        <w:t xml:space="preserve"> 76]</w:t>
      </w:r>
      <w:r w:rsidRPr="00F70A31">
        <w:rPr>
          <w:sz w:val="24"/>
          <w:vertAlign w:val="superscript"/>
        </w:rPr>
        <w:fldChar w:fldCharType="end"/>
      </w:r>
      <w:r w:rsidRPr="00F70A31">
        <w:rPr>
          <w:sz w:val="24"/>
        </w:rPr>
        <w:t xml:space="preserve"> emphasizing the need for therapies limiting clinical reperfusion injury in acute ischemic events.</w:t>
      </w:r>
    </w:p>
    <w:p w:rsidR="00863454" w:rsidRPr="00F70A31" w:rsidRDefault="00863454" w:rsidP="00863454">
      <w:pPr>
        <w:widowControl w:val="0"/>
        <w:autoSpaceDE w:val="0"/>
        <w:autoSpaceDN w:val="0"/>
        <w:adjustRightInd w:val="0"/>
        <w:spacing w:line="360" w:lineRule="auto"/>
        <w:ind w:firstLineChars="200" w:firstLine="480"/>
        <w:jc w:val="both"/>
        <w:rPr>
          <w:rFonts w:eastAsia="宋体" w:cs="Arial"/>
          <w:sz w:val="24"/>
          <w:lang w:eastAsia="zh-CN"/>
        </w:rPr>
      </w:pPr>
      <w:r w:rsidRPr="00F70A31">
        <w:rPr>
          <w:sz w:val="24"/>
        </w:rPr>
        <w:t xml:space="preserve">In a study of 333 patients admitted with STEMI for primary PCI and randomized to either standard treatment or </w:t>
      </w:r>
      <w:r w:rsidRPr="00F70A31">
        <w:rPr>
          <w:rFonts w:cs="Arial"/>
          <w:sz w:val="24"/>
        </w:rPr>
        <w:t xml:space="preserve">RIC performed in the ambulance during transportation to primary angioplasty, we showed, that RIC improves myocardial salvage index (0.75 in the RIC group </w:t>
      </w:r>
      <w:r w:rsidRPr="00F70A31">
        <w:rPr>
          <w:rFonts w:cs="Arial"/>
          <w:i/>
          <w:sz w:val="24"/>
        </w:rPr>
        <w:t>vs</w:t>
      </w:r>
      <w:r w:rsidRPr="00F70A31">
        <w:rPr>
          <w:rFonts w:cs="Arial"/>
          <w:sz w:val="24"/>
        </w:rPr>
        <w:t xml:space="preserve"> 0.55 in the control group, </w:t>
      </w:r>
      <w:r w:rsidRPr="00F70A31">
        <w:rPr>
          <w:rFonts w:cs="Arial"/>
          <w:i/>
          <w:sz w:val="24"/>
        </w:rPr>
        <w:t xml:space="preserve">P = </w:t>
      </w:r>
      <w:r w:rsidRPr="00F70A31">
        <w:rPr>
          <w:rFonts w:cs="Arial"/>
          <w:sz w:val="24"/>
        </w:rPr>
        <w:t>0.033) as measured by SPECT</w:t>
      </w:r>
      <w:r w:rsidRPr="00F70A31">
        <w:rPr>
          <w:rFonts w:cs="Arial"/>
          <w:sz w:val="24"/>
          <w:vertAlign w:val="superscript"/>
        </w:rPr>
        <w:fldChar w:fldCharType="begin">
          <w:fldData xml:space="preserve">PEVuZE5vdGU+PENpdGU+PEF1dGhvcj5Cb3RrZXI8L0F1dGhvcj48WWVhcj4yMDEwPC9ZZWFyPjxS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</w:fldData>
        </w:fldChar>
      </w:r>
      <w:r w:rsidRPr="00F70A31">
        <w:rPr>
          <w:rFonts w:cs="Arial"/>
          <w:sz w:val="24"/>
          <w:vertAlign w:val="superscript"/>
        </w:rPr>
        <w:instrText xml:space="preserve"> ADDIN EN.CITE </w:instrText>
      </w:r>
      <w:r w:rsidRPr="00F70A31">
        <w:rPr>
          <w:rFonts w:cs="Arial"/>
          <w:sz w:val="24"/>
          <w:vertAlign w:val="superscript"/>
        </w:rPr>
        <w:fldChar w:fldCharType="begin">
          <w:fldData xml:space="preserve">PEVuZE5vdGU+PENpdGU+PEF1dGhvcj5Cb3RrZXI8L0F1dGhvcj48WWVhcj4yMDEwPC9ZZWFyPjxS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</w:fldData>
        </w:fldChar>
      </w:r>
      <w:r w:rsidRPr="00F70A31">
        <w:rPr>
          <w:rFonts w:cs="Arial"/>
          <w:sz w:val="24"/>
          <w:vertAlign w:val="superscript"/>
        </w:rPr>
        <w:instrText xml:space="preserve"> ADDIN EN.CITE.DATA </w:instrText>
      </w:r>
      <w:r w:rsidRPr="00F70A31">
        <w:rPr>
          <w:rFonts w:cs="Arial"/>
          <w:sz w:val="24"/>
          <w:vertAlign w:val="superscript"/>
        </w:rPr>
      </w:r>
      <w:r w:rsidRPr="00F70A31">
        <w:rPr>
          <w:rFonts w:cs="Arial"/>
          <w:sz w:val="24"/>
          <w:vertAlign w:val="superscript"/>
        </w:rPr>
        <w:fldChar w:fldCharType="end"/>
      </w:r>
      <w:r w:rsidRPr="00F70A31">
        <w:rPr>
          <w:rFonts w:cs="Arial"/>
          <w:sz w:val="24"/>
          <w:vertAlign w:val="superscript"/>
        </w:rPr>
      </w:r>
      <w:r w:rsidRPr="00F70A31">
        <w:rPr>
          <w:rFonts w:cs="Arial"/>
          <w:sz w:val="24"/>
          <w:vertAlign w:val="superscript"/>
        </w:rPr>
        <w:fldChar w:fldCharType="separate"/>
      </w:r>
      <w:r w:rsidRPr="00F70A31">
        <w:rPr>
          <w:rFonts w:cs="Arial"/>
          <w:noProof/>
          <w:sz w:val="24"/>
          <w:vertAlign w:val="superscript"/>
        </w:rPr>
        <w:t>[40]</w:t>
      </w:r>
      <w:r w:rsidRPr="00F70A31">
        <w:rPr>
          <w:rFonts w:cs="Arial"/>
          <w:sz w:val="24"/>
          <w:vertAlign w:val="superscript"/>
        </w:rPr>
        <w:fldChar w:fldCharType="end"/>
      </w:r>
      <w:r w:rsidRPr="00F70A31">
        <w:rPr>
          <w:rFonts w:cs="Arial"/>
          <w:sz w:val="24"/>
        </w:rPr>
        <w:t xml:space="preserve">. Recently, Sloth </w:t>
      </w:r>
      <w:r w:rsidRPr="00F70A31">
        <w:rPr>
          <w:rFonts w:cs="Arial"/>
          <w:i/>
          <w:sz w:val="24"/>
        </w:rPr>
        <w:t>et al</w:t>
      </w:r>
      <w:r w:rsidRPr="00F70A31">
        <w:rPr>
          <w:rFonts w:cs="Arial"/>
          <w:sz w:val="24"/>
          <w:vertAlign w:val="superscript"/>
        </w:rPr>
        <w:fldChar w:fldCharType="begin"/>
      </w:r>
      <w:r w:rsidRPr="00F70A31">
        <w:rPr>
          <w:rFonts w:cs="Arial"/>
          <w:sz w:val="24"/>
          <w:vertAlign w:val="superscript"/>
        </w:rPr>
        <w:instrText xml:space="preserve"> ADDIN EN.CITE &lt;EndNote&gt;&lt;Cite&gt;&lt;Author&gt;Sloth&lt;/Author&gt;&lt;Year&gt;2013&lt;/Year&gt;&lt;RecNum&gt;382&lt;/RecNum&gt;&lt;DisplayText&gt;[77]&lt;/DisplayText&gt;&lt;record&gt;&lt;rec-number&gt;382&lt;/rec-number&gt;&lt;foreign-keys&gt;&lt;key app="EN" db-id="fpzxewrwufpawyetewq5wr9f5fvsp0zt9xp5" timestamp="1379453895"&gt;382&lt;/key&gt;&lt;/foreign-keys&gt;&lt;ref-type name="Journal Article"&gt;17&lt;/ref-type&gt;&lt;contributors&gt;&lt;authors&gt;&lt;author&gt;Sloth, A. D.&lt;/author&gt;&lt;author&gt;Schmidt, M. R.&lt;/author&gt;&lt;author&gt;Munk, K.&lt;/author&gt;&lt;author&gt;Kharbanda, R. K.&lt;/author&gt;&lt;author&gt;Redington, A. N.&lt;/author&gt;&lt;author&gt;Schmidt, M.&lt;/author&gt;&lt;author&gt;Pedersen, L.&lt;/author&gt;&lt;author&gt;Sorensen, H. T.&lt;/author&gt;&lt;author&gt;Botker, H. E.&lt;/author&gt;&lt;author&gt;Condi Investigators&lt;/author&gt;&lt;/authors&gt;&lt;/contributors&gt;&lt;auth-address&gt;Department of Cardiology, Aarhus University Hospital, Aarhus N, Denmark.&lt;/auth-address&gt;&lt;titles&gt;&lt;title&gt;Improved long-term clinical outcomes in patients with ST-elevation myocardial infarction undergoing remote ischaemic conditioning as an adjunct to primary percutaneous coronary intervention&lt;/title&gt;&lt;secondary-title&gt;Eur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journal&lt;/abbr-1&gt;&lt;/alt-periodical&gt;&lt;dates&gt;&lt;year&gt;2013&lt;/year&gt;&lt;pub-dates&gt;&lt;date&gt;Sep 12&lt;/date&gt;&lt;/pub-dates&gt;&lt;/dates&gt;&lt;isbn&gt;1522-9645 (Electronic)&amp;#xD;0195-668X (Linking)&lt;/isbn&gt;&lt;accession-num&gt;24031025&lt;/accession-num&gt;&lt;urls&gt;&lt;related-urls&gt;&lt;url&gt;http://www.ncbi.nlm.nih.gov/pubmed/24031025&lt;/url&gt;&lt;/related-urls&gt;&lt;/urls&gt;&lt;electronic-resource-num&gt;10.1093/eurheartj/eht369&lt;/electronic-resource-num&gt;&lt;/record&gt;&lt;/Cite&gt;&lt;/EndNote&gt;</w:instrText>
      </w:r>
      <w:r w:rsidRPr="00F70A31">
        <w:rPr>
          <w:rFonts w:cs="Arial"/>
          <w:sz w:val="24"/>
          <w:vertAlign w:val="superscript"/>
        </w:rPr>
        <w:fldChar w:fldCharType="separate"/>
      </w:r>
      <w:r w:rsidRPr="00F70A31">
        <w:rPr>
          <w:rFonts w:cs="Arial"/>
          <w:noProof/>
          <w:sz w:val="24"/>
          <w:vertAlign w:val="superscript"/>
        </w:rPr>
        <w:t>[77]</w:t>
      </w:r>
      <w:r w:rsidRPr="00F70A31">
        <w:rPr>
          <w:rFonts w:cs="Arial"/>
          <w:sz w:val="24"/>
          <w:vertAlign w:val="superscript"/>
        </w:rPr>
        <w:fldChar w:fldCharType="end"/>
      </w:r>
      <w:r w:rsidRPr="00F70A31">
        <w:rPr>
          <w:rFonts w:cs="Arial"/>
          <w:sz w:val="24"/>
        </w:rPr>
        <w:t xml:space="preserve"> published 4-year follow-up data on our original study, showing that the improved myocardial salvage translates into clinical prognostic benefit, as </w:t>
      </w:r>
      <w:r w:rsidRPr="00F70A31">
        <w:rPr>
          <w:rFonts w:cs="Times New Roman"/>
          <w:sz w:val="24"/>
        </w:rPr>
        <w:t xml:space="preserve">MACCE occurred for 17 (13.5%) patients in the RIC treated group compared with 32 (25.6%) patients in the control group, yielding a hazard ratio of 0.49 (95% confidence interval: 0.27–0.89, </w:t>
      </w:r>
      <w:r w:rsidRPr="00F70A31">
        <w:rPr>
          <w:rFonts w:cs="Times New Roman"/>
          <w:i/>
          <w:sz w:val="24"/>
        </w:rPr>
        <w:t xml:space="preserve">P = </w:t>
      </w:r>
      <w:r w:rsidRPr="00F70A31">
        <w:rPr>
          <w:rFonts w:cs="Times New Roman"/>
          <w:sz w:val="24"/>
        </w:rPr>
        <w:t>0.018)</w:t>
      </w:r>
      <w:r w:rsidRPr="00F70A31">
        <w:rPr>
          <w:rFonts w:cs="Arial"/>
          <w:sz w:val="24"/>
        </w:rPr>
        <w:t>. Furthermore, only 5 deaths (4%) occurred in the intervention group compared with 15 (12%) in the control group, yielding a hazard ratio 0.32 (95%</w:t>
      </w:r>
      <w:r w:rsidRPr="00F70A31">
        <w:rPr>
          <w:rFonts w:eastAsia="宋体" w:cs="Arial" w:hint="eastAsia"/>
          <w:sz w:val="24"/>
          <w:lang w:eastAsia="zh-CN"/>
        </w:rPr>
        <w:t>CI:</w:t>
      </w:r>
      <w:r w:rsidRPr="00F70A31">
        <w:rPr>
          <w:rFonts w:cs="Arial"/>
          <w:sz w:val="24"/>
        </w:rPr>
        <w:t xml:space="preserve"> 0.12-0.88, </w:t>
      </w:r>
      <w:r w:rsidRPr="00F70A31">
        <w:rPr>
          <w:rFonts w:cs="Arial"/>
          <w:i/>
          <w:sz w:val="24"/>
        </w:rPr>
        <w:t xml:space="preserve">P = </w:t>
      </w:r>
      <w:r w:rsidRPr="00F70A31">
        <w:rPr>
          <w:rFonts w:cs="Arial"/>
          <w:sz w:val="24"/>
        </w:rPr>
        <w:t>0.027) (Figure 2)</w:t>
      </w:r>
      <w:r w:rsidRPr="00F70A31">
        <w:rPr>
          <w:rFonts w:cs="Arial"/>
          <w:sz w:val="24"/>
          <w:vertAlign w:val="superscript"/>
        </w:rPr>
        <w:fldChar w:fldCharType="begin"/>
      </w:r>
      <w:r w:rsidRPr="00F70A31">
        <w:rPr>
          <w:rFonts w:cs="Arial"/>
          <w:sz w:val="24"/>
          <w:vertAlign w:val="superscript"/>
        </w:rPr>
        <w:instrText xml:space="preserve"> ADDIN EN.CITE &lt;EndNote&gt;&lt;Cite&gt;&lt;Author&gt;Sloth&lt;/Author&gt;&lt;Year&gt;2013&lt;/Year&gt;&lt;RecNum&gt;382&lt;/RecNum&gt;&lt;DisplayText&gt;[77]&lt;/DisplayText&gt;&lt;record&gt;&lt;rec-number&gt;382&lt;/rec-number&gt;&lt;foreign-keys&gt;&lt;key app="EN" db-id="fpzxewrwufpawyetewq5wr9f5fvsp0zt9xp5" timestamp="1379453895"&gt;382&lt;/key&gt;&lt;/foreign-keys&gt;&lt;ref-type name="Journal Article"&gt;17&lt;/ref-type&gt;&lt;contributors&gt;&lt;authors&gt;&lt;author&gt;Sloth, A. D.&lt;/author&gt;&lt;author&gt;Schmidt, M. R.&lt;/author&gt;&lt;author&gt;Munk, K.&lt;/author&gt;&lt;author&gt;Kharbanda, R. K.&lt;/author&gt;&lt;author&gt;Redington, A. N.&lt;/author&gt;&lt;author&gt;Schmidt, M.&lt;/author&gt;&lt;author&gt;Pedersen, L.&lt;/author&gt;&lt;author&gt;Sorensen, H. T.&lt;/author&gt;&lt;author&gt;Botker, H. E.&lt;/author&gt;&lt;author&gt;Condi Investigators&lt;/author&gt;&lt;/authors&gt;&lt;/contributors&gt;&lt;auth-address&gt;Department of Cardiology, Aarhus University Hospital, Aarhus N, Denmark.&lt;/auth-address&gt;&lt;titles&gt;&lt;title&gt;Improved long-term clinical outcomes in patients with ST-elevation myocardial infarction undergoing remote ischaemic conditioning as an adjunct to primary percutaneous coronary intervention&lt;/title&gt;&lt;secondary-title&gt;Eur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journal&lt;/abbr-1&gt;&lt;/alt-periodical&gt;&lt;dates&gt;&lt;year&gt;2013&lt;/year&gt;&lt;pub-dates&gt;&lt;date&gt;Sep 12&lt;/date&gt;&lt;/pub-dates&gt;&lt;/dates&gt;&lt;isbn&gt;1522-9645 (Electronic)&amp;#xD;0195-668X (Linking)&lt;/isbn&gt;&lt;accession-num&gt;24031025&lt;/accession-num&gt;&lt;urls&gt;&lt;related-urls&gt;&lt;url&gt;http://www.ncbi.nlm.nih.gov/pubmed/24031025&lt;/url&gt;&lt;/related-urls&gt;&lt;/urls&gt;&lt;electronic-resource-num&gt;10.1093/eurheartj/eht369&lt;/electronic-resource-num&gt;&lt;/record&gt;&lt;/Cite&gt;&lt;/EndNote&gt;</w:instrText>
      </w:r>
      <w:r w:rsidRPr="00F70A31">
        <w:rPr>
          <w:rFonts w:cs="Arial"/>
          <w:sz w:val="24"/>
          <w:vertAlign w:val="superscript"/>
        </w:rPr>
        <w:fldChar w:fldCharType="separate"/>
      </w:r>
      <w:r w:rsidRPr="00F70A31">
        <w:rPr>
          <w:rFonts w:cs="Arial"/>
          <w:noProof/>
          <w:sz w:val="24"/>
          <w:vertAlign w:val="superscript"/>
        </w:rPr>
        <w:t>[77]</w:t>
      </w:r>
      <w:r w:rsidRPr="00F70A31">
        <w:rPr>
          <w:rFonts w:cs="Arial"/>
          <w:sz w:val="24"/>
          <w:vertAlign w:val="superscript"/>
        </w:rPr>
        <w:fldChar w:fldCharType="end"/>
      </w:r>
      <w:r w:rsidRPr="00F70A31">
        <w:rPr>
          <w:rFonts w:cs="Arial"/>
          <w:sz w:val="24"/>
        </w:rPr>
        <w:t xml:space="preserve">. Specific evaluation of death causes suggested a reduction in both cardiac and non-cardiac mortality, although only the latter was statistically significantly reduced (and most likely arose by chance). However, even when excluding non-cardiac deaths, MACCE was still reduced in the RIC group. </w:t>
      </w:r>
    </w:p>
    <w:p w:rsidR="00863454" w:rsidRPr="00F70A31" w:rsidRDefault="00863454" w:rsidP="00863454">
      <w:pPr>
        <w:widowControl w:val="0"/>
        <w:autoSpaceDE w:val="0"/>
        <w:autoSpaceDN w:val="0"/>
        <w:adjustRightInd w:val="0"/>
        <w:spacing w:line="360" w:lineRule="auto"/>
        <w:ind w:firstLineChars="200" w:firstLine="480"/>
        <w:jc w:val="both"/>
        <w:rPr>
          <w:rFonts w:eastAsia="宋体" w:cs="Arial"/>
          <w:sz w:val="24"/>
          <w:lang w:eastAsia="zh-CN"/>
        </w:rPr>
      </w:pPr>
    </w:p>
    <w:p w:rsidR="00863454" w:rsidRPr="00F70A31" w:rsidRDefault="00863454" w:rsidP="00863454">
      <w:pPr>
        <w:pStyle w:val="2"/>
        <w:spacing w:before="0" w:line="360" w:lineRule="auto"/>
        <w:jc w:val="both"/>
        <w:rPr>
          <w:rFonts w:ascii="Book Antiqua" w:hAnsi="Book Antiqua"/>
          <w:color w:val="auto"/>
          <w:sz w:val="24"/>
          <w:szCs w:val="24"/>
        </w:rPr>
      </w:pPr>
      <w:r w:rsidRPr="00F70A31">
        <w:rPr>
          <w:rFonts w:ascii="Book Antiqua" w:hAnsi="Book Antiqua"/>
          <w:color w:val="auto"/>
          <w:sz w:val="24"/>
          <w:szCs w:val="24"/>
        </w:rPr>
        <w:t>CONCLUSION</w:t>
      </w:r>
    </w:p>
    <w:p w:rsidR="00863454" w:rsidRPr="00F70A31" w:rsidRDefault="00863454" w:rsidP="00863454">
      <w:pPr>
        <w:spacing w:line="360" w:lineRule="auto"/>
        <w:jc w:val="both"/>
        <w:rPr>
          <w:sz w:val="24"/>
        </w:rPr>
      </w:pPr>
      <w:r w:rsidRPr="00F70A31">
        <w:rPr>
          <w:sz w:val="24"/>
        </w:rPr>
        <w:t xml:space="preserve">The globally increasing burden of cardiovascular disease calls for improved prevention and treatment. Acute and chronic coronary artery disease constitute the leading death cause in the World, and adjunctive therapies to </w:t>
      </w:r>
      <w:r w:rsidRPr="00F70A31">
        <w:rPr>
          <w:sz w:val="24"/>
        </w:rPr>
        <w:lastRenderedPageBreak/>
        <w:t>limit the morbidity and mortality related to myocardial infarction may have major impact on global health. Pharmacological adjunctive therapy and rapid cooling decrease infarct size in some clinical studies but have yet to prove convincing clinical benefit. Remote ischemic conditioning – a low-cost, non-invasive and easily applicable adjunctive therapy - may confer prognostic benefit for patients undergoing coronary artery by-pass surgery and elective and acute percutaneous coronary interventions. Large-scale studies with clinical endpoints, such as the ERICCA trial (</w:t>
      </w:r>
      <w:r w:rsidRPr="00F70A31">
        <w:rPr>
          <w:sz w:val="24"/>
          <w:lang w:eastAsia="da-DK"/>
        </w:rPr>
        <w:t>ClinicalTrials.gov NCT01247545)</w:t>
      </w:r>
      <w:r w:rsidRPr="00F70A31">
        <w:rPr>
          <w:sz w:val="24"/>
        </w:rPr>
        <w:t xml:space="preserve"> and </w:t>
      </w:r>
      <w:proofErr w:type="spellStart"/>
      <w:r w:rsidRPr="00F70A31">
        <w:rPr>
          <w:sz w:val="24"/>
        </w:rPr>
        <w:t>RIPHeart</w:t>
      </w:r>
      <w:proofErr w:type="spellEnd"/>
      <w:r w:rsidRPr="00F70A31">
        <w:rPr>
          <w:sz w:val="24"/>
        </w:rPr>
        <w:t>-study (</w:t>
      </w:r>
      <w:r w:rsidRPr="00F70A31">
        <w:rPr>
          <w:sz w:val="24"/>
          <w:lang w:eastAsia="da-DK"/>
        </w:rPr>
        <w:t>ClinicalTrials.gov NCT01067703</w:t>
      </w:r>
      <w:r w:rsidRPr="00F70A31">
        <w:rPr>
          <w:sz w:val="24"/>
        </w:rPr>
        <w:t>) and the CONDI 2 trial (</w:t>
      </w:r>
      <w:r w:rsidRPr="00F70A31">
        <w:rPr>
          <w:sz w:val="24"/>
          <w:lang w:eastAsia="da-DK"/>
        </w:rPr>
        <w:t xml:space="preserve">ClinicalTrials.gov NCT01857414) </w:t>
      </w:r>
      <w:r w:rsidRPr="00F70A31">
        <w:rPr>
          <w:sz w:val="24"/>
        </w:rPr>
        <w:t xml:space="preserve">are, however, needed to confirm the clinical effect, before RIC should be applied as standard adjunctive therapy. Similarly, as an adjunctive therapy to primary PCI the CIRCUS trial (Clinicaltrials.gov NCT01502774) will clarify the potential clinical benefit of cyclosporine </w:t>
      </w:r>
      <w:proofErr w:type="gramStart"/>
      <w:r w:rsidRPr="00F70A31">
        <w:rPr>
          <w:sz w:val="24"/>
        </w:rPr>
        <w:t xml:space="preserve">A, and the DANAMI-3 trial (Clinicaltrials.gov </w:t>
      </w:r>
      <w:hyperlink r:id="rId8" w:history="1">
        <w:r w:rsidRPr="00F70A31">
          <w:rPr>
            <w:rFonts w:cs="Arial"/>
            <w:sz w:val="24"/>
          </w:rPr>
          <w:t>NCT01435408</w:t>
        </w:r>
      </w:hyperlink>
      <w:proofErr w:type="gramEnd"/>
      <w:r w:rsidRPr="00F70A31">
        <w:rPr>
          <w:rFonts w:cs="Arial"/>
          <w:sz w:val="24"/>
        </w:rPr>
        <w:t>)</w:t>
      </w:r>
      <w:r w:rsidRPr="00F70A31">
        <w:rPr>
          <w:sz w:val="24"/>
        </w:rPr>
        <w:t xml:space="preserve"> the potential clinical efficacy of ischemic </w:t>
      </w:r>
      <w:proofErr w:type="spellStart"/>
      <w:r w:rsidRPr="00F70A31">
        <w:rPr>
          <w:sz w:val="24"/>
        </w:rPr>
        <w:t>postconditioning</w:t>
      </w:r>
      <w:proofErr w:type="spellEnd"/>
      <w:r w:rsidRPr="00F70A31">
        <w:rPr>
          <w:sz w:val="24"/>
        </w:rPr>
        <w:t>.</w:t>
      </w:r>
    </w:p>
    <w:p w:rsidR="00863454" w:rsidRPr="00F70A31" w:rsidRDefault="00863454" w:rsidP="00863454">
      <w:pPr>
        <w:spacing w:line="360" w:lineRule="auto"/>
        <w:jc w:val="both"/>
        <w:rPr>
          <w:sz w:val="24"/>
        </w:rPr>
      </w:pPr>
    </w:p>
    <w:p w:rsidR="00863454" w:rsidRPr="00F70A31" w:rsidRDefault="00863454" w:rsidP="00863454">
      <w:pPr>
        <w:spacing w:line="360" w:lineRule="auto"/>
        <w:jc w:val="both"/>
        <w:rPr>
          <w:sz w:val="24"/>
        </w:rPr>
      </w:pPr>
    </w:p>
    <w:p w:rsidR="00863454" w:rsidRPr="00F70A31" w:rsidRDefault="00863454" w:rsidP="00863454">
      <w:pPr>
        <w:spacing w:line="360" w:lineRule="auto"/>
        <w:jc w:val="both"/>
        <w:rPr>
          <w:sz w:val="24"/>
        </w:rPr>
      </w:pPr>
    </w:p>
    <w:p w:rsidR="00863454" w:rsidRPr="00F70A31" w:rsidRDefault="00863454" w:rsidP="00863454">
      <w:pPr>
        <w:spacing w:line="360" w:lineRule="auto"/>
        <w:jc w:val="both"/>
        <w:rPr>
          <w:rFonts w:cs="Arial"/>
          <w:sz w:val="24"/>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p>
    <w:p w:rsidR="00863454" w:rsidRDefault="00863454" w:rsidP="00863454">
      <w:pPr>
        <w:spacing w:line="360" w:lineRule="auto"/>
        <w:jc w:val="both"/>
        <w:rPr>
          <w:rFonts w:eastAsia="宋体" w:cstheme="majorBidi"/>
          <w:b/>
          <w:bCs/>
          <w:sz w:val="24"/>
          <w:lang w:eastAsia="zh-CN"/>
        </w:rPr>
      </w:pPr>
      <w:r>
        <w:rPr>
          <w:rFonts w:eastAsia="宋体" w:cstheme="majorBidi"/>
          <w:b/>
          <w:bCs/>
          <w:sz w:val="24"/>
          <w:lang w:eastAsia="zh-CN"/>
        </w:rPr>
        <w:br w:type="page"/>
      </w:r>
    </w:p>
    <w:p w:rsidR="00863454" w:rsidRPr="00F70A31" w:rsidRDefault="00863454" w:rsidP="00863454">
      <w:pPr>
        <w:pStyle w:val="2"/>
        <w:spacing w:before="0" w:line="360" w:lineRule="auto"/>
        <w:jc w:val="both"/>
        <w:rPr>
          <w:rFonts w:ascii="Book Antiqua" w:hAnsi="Book Antiqua"/>
          <w:color w:val="auto"/>
          <w:sz w:val="24"/>
          <w:szCs w:val="24"/>
        </w:rPr>
      </w:pPr>
      <w:r w:rsidRPr="00F70A31">
        <w:rPr>
          <w:rFonts w:ascii="Book Antiqua" w:hAnsi="Book Antiqua"/>
          <w:color w:val="auto"/>
          <w:sz w:val="24"/>
          <w:szCs w:val="24"/>
        </w:rPr>
        <w:lastRenderedPageBreak/>
        <w:t>REFERENCES</w:t>
      </w:r>
    </w:p>
    <w:p w:rsidR="00863454" w:rsidRPr="00D55033" w:rsidRDefault="00863454" w:rsidP="00863454">
      <w:pPr>
        <w:spacing w:line="360" w:lineRule="auto"/>
        <w:jc w:val="both"/>
        <w:rPr>
          <w:rFonts w:eastAsia="宋体" w:cs="宋体"/>
          <w:sz w:val="24"/>
        </w:rPr>
      </w:pPr>
      <w:proofErr w:type="gramStart"/>
      <w:r w:rsidRPr="00D55033">
        <w:rPr>
          <w:rFonts w:eastAsia="宋体" w:cs="宋体"/>
          <w:sz w:val="24"/>
        </w:rPr>
        <w:t>1</w:t>
      </w:r>
      <w:r w:rsidRPr="00F46DF0">
        <w:rPr>
          <w:rFonts w:eastAsia="宋体" w:cs="宋体"/>
          <w:sz w:val="24"/>
        </w:rPr>
        <w:t> </w:t>
      </w:r>
      <w:r w:rsidRPr="00D55033">
        <w:rPr>
          <w:rFonts w:eastAsia="宋体" w:cs="宋体"/>
          <w:b/>
          <w:bCs/>
          <w:sz w:val="24"/>
        </w:rPr>
        <w:t>Murray CJ</w:t>
      </w:r>
      <w:r w:rsidRPr="00D55033">
        <w:rPr>
          <w:rFonts w:eastAsia="宋体" w:cs="宋体"/>
          <w:sz w:val="24"/>
        </w:rPr>
        <w:t>, Lopez AD.</w:t>
      </w:r>
      <w:proofErr w:type="gramEnd"/>
      <w:r w:rsidRPr="00D55033">
        <w:rPr>
          <w:rFonts w:eastAsia="宋体" w:cs="宋体"/>
          <w:sz w:val="24"/>
        </w:rPr>
        <w:t xml:space="preserve"> Alternative projections of mortality and disability by cause 1990-2020: Global Burden of Disease Study.</w:t>
      </w:r>
      <w:r w:rsidRPr="00F46DF0">
        <w:rPr>
          <w:rFonts w:eastAsia="宋体" w:cs="宋体"/>
          <w:sz w:val="24"/>
        </w:rPr>
        <w:t> </w:t>
      </w:r>
      <w:r w:rsidRPr="00D55033">
        <w:rPr>
          <w:rFonts w:eastAsia="宋体" w:cs="宋体"/>
          <w:i/>
          <w:iCs/>
          <w:sz w:val="24"/>
        </w:rPr>
        <w:t>Lancet</w:t>
      </w:r>
      <w:r w:rsidRPr="00F46DF0">
        <w:rPr>
          <w:rFonts w:eastAsia="宋体" w:cs="宋体"/>
          <w:sz w:val="24"/>
        </w:rPr>
        <w:t> </w:t>
      </w:r>
      <w:r w:rsidRPr="00D55033">
        <w:rPr>
          <w:rFonts w:eastAsia="宋体" w:cs="宋体"/>
          <w:sz w:val="24"/>
        </w:rPr>
        <w:t>1997;</w:t>
      </w:r>
      <w:r w:rsidRPr="00F46DF0">
        <w:rPr>
          <w:rFonts w:eastAsia="宋体" w:cs="宋体"/>
          <w:sz w:val="24"/>
        </w:rPr>
        <w:t> </w:t>
      </w:r>
      <w:r w:rsidRPr="00D55033">
        <w:rPr>
          <w:rFonts w:eastAsia="宋体" w:cs="宋体"/>
          <w:b/>
          <w:bCs/>
          <w:sz w:val="24"/>
        </w:rPr>
        <w:t>349</w:t>
      </w:r>
      <w:r w:rsidRPr="00D55033">
        <w:rPr>
          <w:rFonts w:eastAsia="宋体" w:cs="宋体"/>
          <w:sz w:val="24"/>
        </w:rPr>
        <w:t>: 1498-1504 [PMID: 9167458 DOI: 10.1016/S0140-6736(96)07492-2]</w:t>
      </w:r>
    </w:p>
    <w:p w:rsidR="00863454" w:rsidRPr="00D55033" w:rsidRDefault="00863454" w:rsidP="00863454">
      <w:pPr>
        <w:spacing w:line="360" w:lineRule="auto"/>
        <w:jc w:val="both"/>
        <w:rPr>
          <w:rFonts w:eastAsia="宋体" w:cs="宋体"/>
          <w:sz w:val="24"/>
        </w:rPr>
      </w:pPr>
      <w:r w:rsidRPr="00D55033">
        <w:rPr>
          <w:rFonts w:eastAsia="宋体" w:cs="宋体"/>
          <w:sz w:val="24"/>
        </w:rPr>
        <w:t>2</w:t>
      </w:r>
      <w:r w:rsidRPr="00F46DF0">
        <w:rPr>
          <w:rFonts w:eastAsia="宋体" w:cs="宋体"/>
          <w:sz w:val="24"/>
        </w:rPr>
        <w:t> </w:t>
      </w:r>
      <w:r w:rsidRPr="00D55033">
        <w:rPr>
          <w:rFonts w:eastAsia="宋体" w:cs="宋体"/>
          <w:b/>
          <w:bCs/>
          <w:sz w:val="24"/>
        </w:rPr>
        <w:t>Wang H</w:t>
      </w:r>
      <w:r w:rsidRPr="00D55033">
        <w:rPr>
          <w:rFonts w:eastAsia="宋体" w:cs="宋体"/>
          <w:sz w:val="24"/>
        </w:rPr>
        <w:t xml:space="preserve">, Dwyer-Lindgren L, Lofgren KT, </w:t>
      </w:r>
      <w:proofErr w:type="spellStart"/>
      <w:r w:rsidRPr="00D55033">
        <w:rPr>
          <w:rFonts w:eastAsia="宋体" w:cs="宋体"/>
          <w:sz w:val="24"/>
        </w:rPr>
        <w:t>Rajaratnam</w:t>
      </w:r>
      <w:proofErr w:type="spellEnd"/>
      <w:r w:rsidRPr="00D55033">
        <w:rPr>
          <w:rFonts w:eastAsia="宋体" w:cs="宋体"/>
          <w:sz w:val="24"/>
        </w:rPr>
        <w:t xml:space="preserve"> JK, Marcus JR, Levin-Rector A, Levitz CE, Lopez AD, Murray CJ. Age-specific and sex-specific mortality in 187 countries, 1970-2010: a systematic analysis for the Global Burden of Disease Study 2010.</w:t>
      </w:r>
      <w:r w:rsidRPr="00F46DF0">
        <w:rPr>
          <w:rFonts w:eastAsia="宋体" w:cs="宋体"/>
          <w:sz w:val="24"/>
        </w:rPr>
        <w:t> </w:t>
      </w:r>
      <w:r w:rsidRPr="00D55033">
        <w:rPr>
          <w:rFonts w:eastAsia="宋体" w:cs="宋体"/>
          <w:i/>
          <w:iCs/>
          <w:sz w:val="24"/>
        </w:rPr>
        <w:t>Lancet</w:t>
      </w:r>
      <w:r w:rsidRPr="00F46DF0">
        <w:rPr>
          <w:rFonts w:eastAsia="宋体" w:cs="宋体"/>
          <w:sz w:val="24"/>
        </w:rPr>
        <w:t> </w:t>
      </w:r>
      <w:r w:rsidRPr="00D55033">
        <w:rPr>
          <w:rFonts w:eastAsia="宋体" w:cs="宋体"/>
          <w:sz w:val="24"/>
        </w:rPr>
        <w:t>2012;</w:t>
      </w:r>
      <w:r w:rsidRPr="00F46DF0">
        <w:rPr>
          <w:rFonts w:eastAsia="宋体" w:cs="宋体"/>
          <w:sz w:val="24"/>
        </w:rPr>
        <w:t> </w:t>
      </w:r>
      <w:r w:rsidRPr="00D55033">
        <w:rPr>
          <w:rFonts w:eastAsia="宋体" w:cs="宋体"/>
          <w:b/>
          <w:bCs/>
          <w:sz w:val="24"/>
        </w:rPr>
        <w:t>380</w:t>
      </w:r>
      <w:r w:rsidRPr="00D55033">
        <w:rPr>
          <w:rFonts w:eastAsia="宋体" w:cs="宋体"/>
          <w:sz w:val="24"/>
        </w:rPr>
        <w:t>: 2071-2094 [PMID: 23245603 DOI: 10.1016/S0140-6736(12)61719-X]</w:t>
      </w:r>
    </w:p>
    <w:p w:rsidR="00863454" w:rsidRPr="00D55033" w:rsidRDefault="00863454" w:rsidP="00863454">
      <w:pPr>
        <w:spacing w:line="360" w:lineRule="auto"/>
        <w:jc w:val="both"/>
        <w:rPr>
          <w:rFonts w:eastAsia="宋体" w:cs="宋体"/>
          <w:sz w:val="24"/>
        </w:rPr>
      </w:pPr>
      <w:r w:rsidRPr="00D55033">
        <w:rPr>
          <w:rFonts w:eastAsia="宋体" w:cs="宋体"/>
          <w:sz w:val="24"/>
        </w:rPr>
        <w:t>3</w:t>
      </w:r>
      <w:r w:rsidRPr="00F46DF0">
        <w:rPr>
          <w:rFonts w:eastAsia="宋体" w:cs="宋体"/>
          <w:sz w:val="24"/>
        </w:rPr>
        <w:t> </w:t>
      </w:r>
      <w:r w:rsidRPr="00D55033">
        <w:rPr>
          <w:rFonts w:eastAsia="宋体" w:cs="宋体"/>
          <w:b/>
          <w:bCs/>
          <w:sz w:val="24"/>
        </w:rPr>
        <w:t>Lloyd-Jones D</w:t>
      </w:r>
      <w:r w:rsidRPr="00D55033">
        <w:rPr>
          <w:rFonts w:eastAsia="宋体" w:cs="宋体"/>
          <w:sz w:val="24"/>
        </w:rPr>
        <w:t xml:space="preserve">, Adams R, </w:t>
      </w:r>
      <w:proofErr w:type="spellStart"/>
      <w:r w:rsidRPr="00D55033">
        <w:rPr>
          <w:rFonts w:eastAsia="宋体" w:cs="宋体"/>
          <w:sz w:val="24"/>
        </w:rPr>
        <w:t>Carnethon</w:t>
      </w:r>
      <w:proofErr w:type="spellEnd"/>
      <w:r w:rsidRPr="00D55033">
        <w:rPr>
          <w:rFonts w:eastAsia="宋体" w:cs="宋体"/>
          <w:sz w:val="24"/>
        </w:rPr>
        <w:t xml:space="preserve"> M, De Simone G, Ferguson TB, </w:t>
      </w:r>
      <w:proofErr w:type="spellStart"/>
      <w:r w:rsidRPr="00D55033">
        <w:rPr>
          <w:rFonts w:eastAsia="宋体" w:cs="宋体"/>
          <w:sz w:val="24"/>
        </w:rPr>
        <w:t>Flegal</w:t>
      </w:r>
      <w:proofErr w:type="spellEnd"/>
      <w:r w:rsidRPr="00D55033">
        <w:rPr>
          <w:rFonts w:eastAsia="宋体" w:cs="宋体"/>
          <w:sz w:val="24"/>
        </w:rPr>
        <w:t xml:space="preserve"> K, Ford E, </w:t>
      </w:r>
      <w:proofErr w:type="spellStart"/>
      <w:r w:rsidRPr="00D55033">
        <w:rPr>
          <w:rFonts w:eastAsia="宋体" w:cs="宋体"/>
          <w:sz w:val="24"/>
        </w:rPr>
        <w:t>Furie</w:t>
      </w:r>
      <w:proofErr w:type="spellEnd"/>
      <w:r w:rsidRPr="00D55033">
        <w:rPr>
          <w:rFonts w:eastAsia="宋体" w:cs="宋体"/>
          <w:sz w:val="24"/>
        </w:rPr>
        <w:t xml:space="preserve"> K, Go A, </w:t>
      </w:r>
      <w:proofErr w:type="spellStart"/>
      <w:r w:rsidRPr="00D55033">
        <w:rPr>
          <w:rFonts w:eastAsia="宋体" w:cs="宋体"/>
          <w:sz w:val="24"/>
        </w:rPr>
        <w:t>Greenlund</w:t>
      </w:r>
      <w:proofErr w:type="spellEnd"/>
      <w:r w:rsidRPr="00D55033">
        <w:rPr>
          <w:rFonts w:eastAsia="宋体" w:cs="宋体"/>
          <w:sz w:val="24"/>
        </w:rPr>
        <w:t xml:space="preserve"> K, </w:t>
      </w:r>
      <w:proofErr w:type="spellStart"/>
      <w:r w:rsidRPr="00D55033">
        <w:rPr>
          <w:rFonts w:eastAsia="宋体" w:cs="宋体"/>
          <w:sz w:val="24"/>
        </w:rPr>
        <w:t>Haase</w:t>
      </w:r>
      <w:proofErr w:type="spellEnd"/>
      <w:r w:rsidRPr="00D55033">
        <w:rPr>
          <w:rFonts w:eastAsia="宋体" w:cs="宋体"/>
          <w:sz w:val="24"/>
        </w:rPr>
        <w:t xml:space="preserve"> N, </w:t>
      </w:r>
      <w:proofErr w:type="spellStart"/>
      <w:r w:rsidRPr="00D55033">
        <w:rPr>
          <w:rFonts w:eastAsia="宋体" w:cs="宋体"/>
          <w:sz w:val="24"/>
        </w:rPr>
        <w:t>Hailpern</w:t>
      </w:r>
      <w:proofErr w:type="spellEnd"/>
      <w:r w:rsidRPr="00D55033">
        <w:rPr>
          <w:rFonts w:eastAsia="宋体" w:cs="宋体"/>
          <w:sz w:val="24"/>
        </w:rPr>
        <w:t xml:space="preserve"> S, Ho M, Howard V, </w:t>
      </w:r>
      <w:proofErr w:type="spellStart"/>
      <w:r w:rsidRPr="00D55033">
        <w:rPr>
          <w:rFonts w:eastAsia="宋体" w:cs="宋体"/>
          <w:sz w:val="24"/>
        </w:rPr>
        <w:t>Kissela</w:t>
      </w:r>
      <w:proofErr w:type="spellEnd"/>
      <w:r w:rsidRPr="00D55033">
        <w:rPr>
          <w:rFonts w:eastAsia="宋体" w:cs="宋体"/>
          <w:sz w:val="24"/>
        </w:rPr>
        <w:t xml:space="preserve"> B, </w:t>
      </w:r>
      <w:proofErr w:type="spellStart"/>
      <w:r w:rsidRPr="00D55033">
        <w:rPr>
          <w:rFonts w:eastAsia="宋体" w:cs="宋体"/>
          <w:sz w:val="24"/>
        </w:rPr>
        <w:t>Kittner</w:t>
      </w:r>
      <w:proofErr w:type="spellEnd"/>
      <w:r w:rsidRPr="00D55033">
        <w:rPr>
          <w:rFonts w:eastAsia="宋体" w:cs="宋体"/>
          <w:sz w:val="24"/>
        </w:rPr>
        <w:t xml:space="preserve"> S, </w:t>
      </w:r>
      <w:proofErr w:type="spellStart"/>
      <w:r w:rsidRPr="00D55033">
        <w:rPr>
          <w:rFonts w:eastAsia="宋体" w:cs="宋体"/>
          <w:sz w:val="24"/>
        </w:rPr>
        <w:t>Lackland</w:t>
      </w:r>
      <w:proofErr w:type="spellEnd"/>
      <w:r w:rsidRPr="00D55033">
        <w:rPr>
          <w:rFonts w:eastAsia="宋体" w:cs="宋体"/>
          <w:sz w:val="24"/>
        </w:rPr>
        <w:t xml:space="preserve"> D, </w:t>
      </w:r>
      <w:proofErr w:type="spellStart"/>
      <w:r w:rsidRPr="00D55033">
        <w:rPr>
          <w:rFonts w:eastAsia="宋体" w:cs="宋体"/>
          <w:sz w:val="24"/>
        </w:rPr>
        <w:t>Lisabeth</w:t>
      </w:r>
      <w:proofErr w:type="spellEnd"/>
      <w:r w:rsidRPr="00D55033">
        <w:rPr>
          <w:rFonts w:eastAsia="宋体" w:cs="宋体"/>
          <w:sz w:val="24"/>
        </w:rPr>
        <w:t xml:space="preserve"> L, </w:t>
      </w:r>
      <w:proofErr w:type="spellStart"/>
      <w:r w:rsidRPr="00D55033">
        <w:rPr>
          <w:rFonts w:eastAsia="宋体" w:cs="宋体"/>
          <w:sz w:val="24"/>
        </w:rPr>
        <w:t>Marelli</w:t>
      </w:r>
      <w:proofErr w:type="spellEnd"/>
      <w:r w:rsidRPr="00D55033">
        <w:rPr>
          <w:rFonts w:eastAsia="宋体" w:cs="宋体"/>
          <w:sz w:val="24"/>
        </w:rPr>
        <w:t xml:space="preserve"> A, McDermott M, </w:t>
      </w:r>
      <w:proofErr w:type="spellStart"/>
      <w:r w:rsidRPr="00D55033">
        <w:rPr>
          <w:rFonts w:eastAsia="宋体" w:cs="宋体"/>
          <w:sz w:val="24"/>
        </w:rPr>
        <w:t>Meigs</w:t>
      </w:r>
      <w:proofErr w:type="spellEnd"/>
      <w:r w:rsidRPr="00D55033">
        <w:rPr>
          <w:rFonts w:eastAsia="宋体" w:cs="宋体"/>
          <w:sz w:val="24"/>
        </w:rPr>
        <w:t xml:space="preserve"> J, </w:t>
      </w:r>
      <w:proofErr w:type="spellStart"/>
      <w:r w:rsidRPr="00D55033">
        <w:rPr>
          <w:rFonts w:eastAsia="宋体" w:cs="宋体"/>
          <w:sz w:val="24"/>
        </w:rPr>
        <w:t>Mozaffarian</w:t>
      </w:r>
      <w:proofErr w:type="spellEnd"/>
      <w:r w:rsidRPr="00D55033">
        <w:rPr>
          <w:rFonts w:eastAsia="宋体" w:cs="宋体"/>
          <w:sz w:val="24"/>
        </w:rPr>
        <w:t xml:space="preserve"> D, Nichol G, O'Donnell C, Roger V, Rosamond W, Sacco R, </w:t>
      </w:r>
      <w:proofErr w:type="spellStart"/>
      <w:r w:rsidRPr="00D55033">
        <w:rPr>
          <w:rFonts w:eastAsia="宋体" w:cs="宋体"/>
          <w:sz w:val="24"/>
        </w:rPr>
        <w:t>Sorlie</w:t>
      </w:r>
      <w:proofErr w:type="spellEnd"/>
      <w:r w:rsidRPr="00D55033">
        <w:rPr>
          <w:rFonts w:eastAsia="宋体" w:cs="宋体"/>
          <w:sz w:val="24"/>
        </w:rPr>
        <w:t xml:space="preserve"> P, Stafford R, Steinberger J, Thom T, </w:t>
      </w:r>
      <w:proofErr w:type="spellStart"/>
      <w:r w:rsidRPr="00D55033">
        <w:rPr>
          <w:rFonts w:eastAsia="宋体" w:cs="宋体"/>
          <w:sz w:val="24"/>
        </w:rPr>
        <w:t>Wasserthiel-Smoller</w:t>
      </w:r>
      <w:proofErr w:type="spellEnd"/>
      <w:r w:rsidRPr="00D55033">
        <w:rPr>
          <w:rFonts w:eastAsia="宋体" w:cs="宋体"/>
          <w:sz w:val="24"/>
        </w:rPr>
        <w:t xml:space="preserve"> S, Wong N, Wylie-</w:t>
      </w:r>
      <w:proofErr w:type="spellStart"/>
      <w:r w:rsidRPr="00D55033">
        <w:rPr>
          <w:rFonts w:eastAsia="宋体" w:cs="宋体"/>
          <w:sz w:val="24"/>
        </w:rPr>
        <w:t>Rosett</w:t>
      </w:r>
      <w:proofErr w:type="spellEnd"/>
      <w:r w:rsidRPr="00D55033">
        <w:rPr>
          <w:rFonts w:eastAsia="宋体" w:cs="宋体"/>
          <w:sz w:val="24"/>
        </w:rPr>
        <w:t xml:space="preserve"> J, Hong Y. Heart disease and stroke statistics--2009 update: a report from the American Heart Association Statistics Committee and Stroke Statistics Subcommittee.</w:t>
      </w:r>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2009;</w:t>
      </w:r>
      <w:r w:rsidRPr="00F46DF0">
        <w:rPr>
          <w:rFonts w:eastAsia="宋体" w:cs="宋体"/>
          <w:sz w:val="24"/>
        </w:rPr>
        <w:t> </w:t>
      </w:r>
      <w:r w:rsidRPr="00D55033">
        <w:rPr>
          <w:rFonts w:eastAsia="宋体" w:cs="宋体"/>
          <w:b/>
          <w:bCs/>
          <w:sz w:val="24"/>
        </w:rPr>
        <w:t>119</w:t>
      </w:r>
      <w:r w:rsidRPr="00D55033">
        <w:rPr>
          <w:rFonts w:eastAsia="宋体" w:cs="宋体"/>
          <w:sz w:val="24"/>
        </w:rPr>
        <w:t>: e21-181 [PMID: 19075105 DOI: 10.1161/CIRCULATIONAHA.108.191261]</w:t>
      </w:r>
    </w:p>
    <w:p w:rsidR="00863454" w:rsidRPr="00D55033" w:rsidRDefault="00863454" w:rsidP="00863454">
      <w:pPr>
        <w:spacing w:line="360" w:lineRule="auto"/>
        <w:jc w:val="both"/>
        <w:rPr>
          <w:rFonts w:eastAsia="宋体" w:cs="宋体"/>
          <w:sz w:val="24"/>
        </w:rPr>
      </w:pPr>
      <w:r w:rsidRPr="00D55033">
        <w:rPr>
          <w:rFonts w:eastAsia="宋体" w:cs="宋体"/>
          <w:sz w:val="24"/>
        </w:rPr>
        <w:t>4</w:t>
      </w:r>
      <w:r w:rsidRPr="00F46DF0">
        <w:rPr>
          <w:rFonts w:eastAsia="宋体" w:cs="宋体"/>
          <w:sz w:val="24"/>
        </w:rPr>
        <w:t> </w:t>
      </w:r>
      <w:r w:rsidRPr="00D55033">
        <w:rPr>
          <w:rFonts w:eastAsia="宋体" w:cs="宋体"/>
          <w:b/>
          <w:bCs/>
          <w:sz w:val="24"/>
        </w:rPr>
        <w:t>Lloyd-Jones D</w:t>
      </w:r>
      <w:r w:rsidRPr="00D55033">
        <w:rPr>
          <w:rFonts w:eastAsia="宋体" w:cs="宋体"/>
          <w:sz w:val="24"/>
        </w:rPr>
        <w:t xml:space="preserve">, Adams RJ, Brown TM, </w:t>
      </w:r>
      <w:proofErr w:type="spellStart"/>
      <w:r w:rsidRPr="00D55033">
        <w:rPr>
          <w:rFonts w:eastAsia="宋体" w:cs="宋体"/>
          <w:sz w:val="24"/>
        </w:rPr>
        <w:t>Carnethon</w:t>
      </w:r>
      <w:proofErr w:type="spellEnd"/>
      <w:r w:rsidRPr="00D55033">
        <w:rPr>
          <w:rFonts w:eastAsia="宋体" w:cs="宋体"/>
          <w:sz w:val="24"/>
        </w:rPr>
        <w:t xml:space="preserve"> M, Dai S, De Simone G, Ferguson TB, Ford E, </w:t>
      </w:r>
      <w:proofErr w:type="spellStart"/>
      <w:r w:rsidRPr="00D55033">
        <w:rPr>
          <w:rFonts w:eastAsia="宋体" w:cs="宋体"/>
          <w:sz w:val="24"/>
        </w:rPr>
        <w:t>Furie</w:t>
      </w:r>
      <w:proofErr w:type="spellEnd"/>
      <w:r w:rsidRPr="00D55033">
        <w:rPr>
          <w:rFonts w:eastAsia="宋体" w:cs="宋体"/>
          <w:sz w:val="24"/>
        </w:rPr>
        <w:t xml:space="preserve"> K, Gillespie C, Go A, </w:t>
      </w:r>
      <w:proofErr w:type="spellStart"/>
      <w:r w:rsidRPr="00D55033">
        <w:rPr>
          <w:rFonts w:eastAsia="宋体" w:cs="宋体"/>
          <w:sz w:val="24"/>
        </w:rPr>
        <w:t>Greenlund</w:t>
      </w:r>
      <w:proofErr w:type="spellEnd"/>
      <w:r w:rsidRPr="00D55033">
        <w:rPr>
          <w:rFonts w:eastAsia="宋体" w:cs="宋体"/>
          <w:sz w:val="24"/>
        </w:rPr>
        <w:t xml:space="preserve"> K, </w:t>
      </w:r>
      <w:proofErr w:type="spellStart"/>
      <w:r w:rsidRPr="00D55033">
        <w:rPr>
          <w:rFonts w:eastAsia="宋体" w:cs="宋体"/>
          <w:sz w:val="24"/>
        </w:rPr>
        <w:t>Haase</w:t>
      </w:r>
      <w:proofErr w:type="spellEnd"/>
      <w:r w:rsidRPr="00D55033">
        <w:rPr>
          <w:rFonts w:eastAsia="宋体" w:cs="宋体"/>
          <w:sz w:val="24"/>
        </w:rPr>
        <w:t xml:space="preserve"> N, </w:t>
      </w:r>
      <w:proofErr w:type="spellStart"/>
      <w:r w:rsidRPr="00D55033">
        <w:rPr>
          <w:rFonts w:eastAsia="宋体" w:cs="宋体"/>
          <w:sz w:val="24"/>
        </w:rPr>
        <w:t>Hailpern</w:t>
      </w:r>
      <w:proofErr w:type="spellEnd"/>
      <w:r w:rsidRPr="00D55033">
        <w:rPr>
          <w:rFonts w:eastAsia="宋体" w:cs="宋体"/>
          <w:sz w:val="24"/>
        </w:rPr>
        <w:t xml:space="preserve"> S, Ho PM, Howard V, </w:t>
      </w:r>
      <w:proofErr w:type="spellStart"/>
      <w:r w:rsidRPr="00D55033">
        <w:rPr>
          <w:rFonts w:eastAsia="宋体" w:cs="宋体"/>
          <w:sz w:val="24"/>
        </w:rPr>
        <w:t>Kissela</w:t>
      </w:r>
      <w:proofErr w:type="spellEnd"/>
      <w:r w:rsidRPr="00D55033">
        <w:rPr>
          <w:rFonts w:eastAsia="宋体" w:cs="宋体"/>
          <w:sz w:val="24"/>
        </w:rPr>
        <w:t xml:space="preserve"> B, </w:t>
      </w:r>
      <w:proofErr w:type="spellStart"/>
      <w:r w:rsidRPr="00D55033">
        <w:rPr>
          <w:rFonts w:eastAsia="宋体" w:cs="宋体"/>
          <w:sz w:val="24"/>
        </w:rPr>
        <w:t>Kittner</w:t>
      </w:r>
      <w:proofErr w:type="spellEnd"/>
      <w:r w:rsidRPr="00D55033">
        <w:rPr>
          <w:rFonts w:eastAsia="宋体" w:cs="宋体"/>
          <w:sz w:val="24"/>
        </w:rPr>
        <w:t xml:space="preserve"> S, </w:t>
      </w:r>
      <w:proofErr w:type="spellStart"/>
      <w:r w:rsidRPr="00D55033">
        <w:rPr>
          <w:rFonts w:eastAsia="宋体" w:cs="宋体"/>
          <w:sz w:val="24"/>
        </w:rPr>
        <w:t>Lackland</w:t>
      </w:r>
      <w:proofErr w:type="spellEnd"/>
      <w:r w:rsidRPr="00D55033">
        <w:rPr>
          <w:rFonts w:eastAsia="宋体" w:cs="宋体"/>
          <w:sz w:val="24"/>
        </w:rPr>
        <w:t xml:space="preserve"> D, </w:t>
      </w:r>
      <w:proofErr w:type="spellStart"/>
      <w:r w:rsidRPr="00D55033">
        <w:rPr>
          <w:rFonts w:eastAsia="宋体" w:cs="宋体"/>
          <w:sz w:val="24"/>
        </w:rPr>
        <w:t>Lisabeth</w:t>
      </w:r>
      <w:proofErr w:type="spellEnd"/>
      <w:r w:rsidRPr="00D55033">
        <w:rPr>
          <w:rFonts w:eastAsia="宋体" w:cs="宋体"/>
          <w:sz w:val="24"/>
        </w:rPr>
        <w:t xml:space="preserve"> L, </w:t>
      </w:r>
      <w:proofErr w:type="spellStart"/>
      <w:r w:rsidRPr="00D55033">
        <w:rPr>
          <w:rFonts w:eastAsia="宋体" w:cs="宋体"/>
          <w:sz w:val="24"/>
        </w:rPr>
        <w:t>Marelli</w:t>
      </w:r>
      <w:proofErr w:type="spellEnd"/>
      <w:r w:rsidRPr="00D55033">
        <w:rPr>
          <w:rFonts w:eastAsia="宋体" w:cs="宋体"/>
          <w:sz w:val="24"/>
        </w:rPr>
        <w:t xml:space="preserve"> A, McDermott MM, </w:t>
      </w:r>
      <w:proofErr w:type="spellStart"/>
      <w:r w:rsidRPr="00D55033">
        <w:rPr>
          <w:rFonts w:eastAsia="宋体" w:cs="宋体"/>
          <w:sz w:val="24"/>
        </w:rPr>
        <w:t>Meigs</w:t>
      </w:r>
      <w:proofErr w:type="spellEnd"/>
      <w:r w:rsidRPr="00D55033">
        <w:rPr>
          <w:rFonts w:eastAsia="宋体" w:cs="宋体"/>
          <w:sz w:val="24"/>
        </w:rPr>
        <w:t xml:space="preserve"> J, </w:t>
      </w:r>
      <w:proofErr w:type="spellStart"/>
      <w:r w:rsidRPr="00D55033">
        <w:rPr>
          <w:rFonts w:eastAsia="宋体" w:cs="宋体"/>
          <w:sz w:val="24"/>
        </w:rPr>
        <w:t>Mozaffarian</w:t>
      </w:r>
      <w:proofErr w:type="spellEnd"/>
      <w:r w:rsidRPr="00D55033">
        <w:rPr>
          <w:rFonts w:eastAsia="宋体" w:cs="宋体"/>
          <w:sz w:val="24"/>
        </w:rPr>
        <w:t xml:space="preserve"> D, </w:t>
      </w:r>
      <w:proofErr w:type="spellStart"/>
      <w:r w:rsidRPr="00D55033">
        <w:rPr>
          <w:rFonts w:eastAsia="宋体" w:cs="宋体"/>
          <w:sz w:val="24"/>
        </w:rPr>
        <w:t>Mussolino</w:t>
      </w:r>
      <w:proofErr w:type="spellEnd"/>
      <w:r w:rsidRPr="00D55033">
        <w:rPr>
          <w:rFonts w:eastAsia="宋体" w:cs="宋体"/>
          <w:sz w:val="24"/>
        </w:rPr>
        <w:t xml:space="preserve"> M, Nichol G, Roger VL, Rosamond W, Sacco R, </w:t>
      </w:r>
      <w:proofErr w:type="spellStart"/>
      <w:r w:rsidRPr="00D55033">
        <w:rPr>
          <w:rFonts w:eastAsia="宋体" w:cs="宋体"/>
          <w:sz w:val="24"/>
        </w:rPr>
        <w:t>Sorlie</w:t>
      </w:r>
      <w:proofErr w:type="spellEnd"/>
      <w:r w:rsidRPr="00D55033">
        <w:rPr>
          <w:rFonts w:eastAsia="宋体" w:cs="宋体"/>
          <w:sz w:val="24"/>
        </w:rPr>
        <w:t xml:space="preserve"> P, Stafford R, Thom T, </w:t>
      </w:r>
      <w:proofErr w:type="spellStart"/>
      <w:r w:rsidRPr="00D55033">
        <w:rPr>
          <w:rFonts w:eastAsia="宋体" w:cs="宋体"/>
          <w:sz w:val="24"/>
        </w:rPr>
        <w:t>Wasserthiel-Smoller</w:t>
      </w:r>
      <w:proofErr w:type="spellEnd"/>
      <w:r w:rsidRPr="00D55033">
        <w:rPr>
          <w:rFonts w:eastAsia="宋体" w:cs="宋体"/>
          <w:sz w:val="24"/>
        </w:rPr>
        <w:t xml:space="preserve"> S, Wong ND, Wylie-</w:t>
      </w:r>
      <w:proofErr w:type="spellStart"/>
      <w:r w:rsidRPr="00D55033">
        <w:rPr>
          <w:rFonts w:eastAsia="宋体" w:cs="宋体"/>
          <w:sz w:val="24"/>
        </w:rPr>
        <w:t>Rosett</w:t>
      </w:r>
      <w:proofErr w:type="spellEnd"/>
      <w:r w:rsidRPr="00D55033">
        <w:rPr>
          <w:rFonts w:eastAsia="宋体" w:cs="宋体"/>
          <w:sz w:val="24"/>
        </w:rPr>
        <w:t xml:space="preserve"> J. Executive summary: heart disease and stroke statistics--2010 update: a report from the American Heart Association.</w:t>
      </w:r>
      <w:r w:rsidRPr="00F46DF0">
        <w:rPr>
          <w:rFonts w:eastAsia="宋体" w:cs="宋体"/>
          <w:sz w:val="24"/>
        </w:rPr>
        <w:t> </w:t>
      </w:r>
      <w:r w:rsidRPr="00D55033">
        <w:rPr>
          <w:rFonts w:eastAsia="宋体" w:cs="宋体"/>
          <w:i/>
          <w:iCs/>
          <w:sz w:val="24"/>
        </w:rPr>
        <w:t>Circulation</w:t>
      </w:r>
      <w:r w:rsidRPr="00D55033">
        <w:rPr>
          <w:rFonts w:eastAsia="宋体" w:cs="宋体"/>
          <w:sz w:val="24"/>
        </w:rPr>
        <w:t>2010;</w:t>
      </w:r>
      <w:r w:rsidRPr="00F46DF0">
        <w:rPr>
          <w:rFonts w:eastAsia="宋体" w:cs="宋体"/>
          <w:sz w:val="24"/>
        </w:rPr>
        <w:t> </w:t>
      </w:r>
      <w:r w:rsidRPr="00D55033">
        <w:rPr>
          <w:rFonts w:eastAsia="宋体" w:cs="宋体"/>
          <w:b/>
          <w:bCs/>
          <w:sz w:val="24"/>
        </w:rPr>
        <w:t>121</w:t>
      </w:r>
      <w:r w:rsidRPr="00D55033">
        <w:rPr>
          <w:rFonts w:eastAsia="宋体" w:cs="宋体"/>
          <w:sz w:val="24"/>
        </w:rPr>
        <w:t>: 948-954 [PMID: 20177011 DOI: 10.1161/CIRCULATIONAHA.109.192666]</w:t>
      </w:r>
    </w:p>
    <w:p w:rsidR="00863454" w:rsidRPr="00D55033" w:rsidRDefault="00863454" w:rsidP="00863454">
      <w:pPr>
        <w:spacing w:line="360" w:lineRule="auto"/>
        <w:jc w:val="both"/>
        <w:rPr>
          <w:rFonts w:eastAsia="宋体" w:cs="宋体"/>
          <w:sz w:val="24"/>
        </w:rPr>
      </w:pPr>
      <w:r w:rsidRPr="00D55033">
        <w:rPr>
          <w:rFonts w:eastAsia="宋体" w:cs="宋体"/>
          <w:sz w:val="24"/>
        </w:rPr>
        <w:t>5</w:t>
      </w:r>
      <w:r w:rsidRPr="00F46DF0">
        <w:rPr>
          <w:rFonts w:eastAsia="宋体" w:cs="宋体"/>
          <w:sz w:val="24"/>
        </w:rPr>
        <w:t> </w:t>
      </w:r>
      <w:r w:rsidRPr="00D55033">
        <w:rPr>
          <w:rFonts w:eastAsia="宋体" w:cs="宋体"/>
          <w:b/>
          <w:bCs/>
          <w:sz w:val="24"/>
        </w:rPr>
        <w:t>Moran A</w:t>
      </w:r>
      <w:r w:rsidRPr="00D55033">
        <w:rPr>
          <w:rFonts w:eastAsia="宋体" w:cs="宋体"/>
          <w:sz w:val="24"/>
        </w:rPr>
        <w:t xml:space="preserve">, </w:t>
      </w:r>
      <w:proofErr w:type="spellStart"/>
      <w:r w:rsidRPr="00D55033">
        <w:rPr>
          <w:rFonts w:eastAsia="宋体" w:cs="宋体"/>
          <w:sz w:val="24"/>
        </w:rPr>
        <w:t>Gu</w:t>
      </w:r>
      <w:proofErr w:type="spellEnd"/>
      <w:r w:rsidRPr="00D55033">
        <w:rPr>
          <w:rFonts w:eastAsia="宋体" w:cs="宋体"/>
          <w:sz w:val="24"/>
        </w:rPr>
        <w:t xml:space="preserve"> D, Zhao D, </w:t>
      </w:r>
      <w:proofErr w:type="spellStart"/>
      <w:r w:rsidRPr="00D55033">
        <w:rPr>
          <w:rFonts w:eastAsia="宋体" w:cs="宋体"/>
          <w:sz w:val="24"/>
        </w:rPr>
        <w:t>Coxson</w:t>
      </w:r>
      <w:proofErr w:type="spellEnd"/>
      <w:r w:rsidRPr="00D55033">
        <w:rPr>
          <w:rFonts w:eastAsia="宋体" w:cs="宋体"/>
          <w:sz w:val="24"/>
        </w:rPr>
        <w:t xml:space="preserve"> P, Wang YC, Chen CS, Liu J, Cheng J, </w:t>
      </w:r>
      <w:proofErr w:type="spellStart"/>
      <w:r w:rsidRPr="00D55033">
        <w:rPr>
          <w:rFonts w:eastAsia="宋体" w:cs="宋体"/>
          <w:sz w:val="24"/>
        </w:rPr>
        <w:t>Bibbins</w:t>
      </w:r>
      <w:proofErr w:type="spellEnd"/>
      <w:r w:rsidRPr="00D55033">
        <w:rPr>
          <w:rFonts w:eastAsia="宋体" w:cs="宋体"/>
          <w:sz w:val="24"/>
        </w:rPr>
        <w:t xml:space="preserve">-Domingo K, Shen YM, He J, Goldman L. Future cardiovascular disease in china: </w:t>
      </w:r>
      <w:proofErr w:type="spellStart"/>
      <w:r w:rsidRPr="00D55033">
        <w:rPr>
          <w:rFonts w:eastAsia="宋体" w:cs="宋体"/>
          <w:sz w:val="24"/>
        </w:rPr>
        <w:t>markov</w:t>
      </w:r>
      <w:proofErr w:type="spellEnd"/>
      <w:r w:rsidRPr="00D55033">
        <w:rPr>
          <w:rFonts w:eastAsia="宋体" w:cs="宋体"/>
          <w:sz w:val="24"/>
        </w:rPr>
        <w:t xml:space="preserve"> model and risk factor scenario projections from the coronary heart disease policy model-china.</w:t>
      </w:r>
      <w:r w:rsidRPr="00F46DF0">
        <w:rPr>
          <w:rFonts w:eastAsia="宋体" w:cs="宋体"/>
          <w:sz w:val="24"/>
        </w:rPr>
        <w:t> </w:t>
      </w:r>
      <w:proofErr w:type="spellStart"/>
      <w:r w:rsidRPr="00D55033">
        <w:rPr>
          <w:rFonts w:eastAsia="宋体" w:cs="宋体"/>
          <w:i/>
          <w:iCs/>
          <w:sz w:val="24"/>
        </w:rPr>
        <w:t>Circ</w:t>
      </w:r>
      <w:proofErr w:type="spellEnd"/>
      <w:r w:rsidRPr="00D55033">
        <w:rPr>
          <w:rFonts w:eastAsia="宋体" w:cs="宋体"/>
          <w:i/>
          <w:iCs/>
          <w:sz w:val="24"/>
        </w:rPr>
        <w:t xml:space="preserve"> </w:t>
      </w:r>
      <w:proofErr w:type="spellStart"/>
      <w:r w:rsidRPr="00D55033">
        <w:rPr>
          <w:rFonts w:eastAsia="宋体" w:cs="宋体"/>
          <w:i/>
          <w:iCs/>
          <w:sz w:val="24"/>
        </w:rPr>
        <w:t>Cardiovasc</w:t>
      </w:r>
      <w:proofErr w:type="spellEnd"/>
      <w:r w:rsidRPr="00D55033">
        <w:rPr>
          <w:rFonts w:eastAsia="宋体" w:cs="宋体"/>
          <w:i/>
          <w:iCs/>
          <w:sz w:val="24"/>
        </w:rPr>
        <w:t xml:space="preserve"> </w:t>
      </w:r>
      <w:proofErr w:type="spellStart"/>
      <w:r w:rsidRPr="00D55033">
        <w:rPr>
          <w:rFonts w:eastAsia="宋体" w:cs="宋体"/>
          <w:i/>
          <w:iCs/>
          <w:sz w:val="24"/>
        </w:rPr>
        <w:t>Qual</w:t>
      </w:r>
      <w:proofErr w:type="spellEnd"/>
      <w:r w:rsidRPr="00D55033">
        <w:rPr>
          <w:rFonts w:eastAsia="宋体" w:cs="宋体"/>
          <w:i/>
          <w:iCs/>
          <w:sz w:val="24"/>
        </w:rPr>
        <w:t xml:space="preserve"> </w:t>
      </w:r>
      <w:r w:rsidRPr="00D55033">
        <w:rPr>
          <w:rFonts w:eastAsia="宋体" w:cs="宋体"/>
          <w:i/>
          <w:iCs/>
          <w:sz w:val="24"/>
        </w:rPr>
        <w:lastRenderedPageBreak/>
        <w:t>Outcomes</w:t>
      </w:r>
      <w:r w:rsidRPr="00F46DF0">
        <w:rPr>
          <w:rFonts w:eastAsia="宋体" w:cs="宋体"/>
          <w:sz w:val="24"/>
        </w:rPr>
        <w:t> </w:t>
      </w:r>
      <w:r w:rsidRPr="00D55033">
        <w:rPr>
          <w:rFonts w:eastAsia="宋体" w:cs="宋体"/>
          <w:sz w:val="24"/>
        </w:rPr>
        <w:t>2010;</w:t>
      </w:r>
      <w:r w:rsidRPr="00F46DF0">
        <w:rPr>
          <w:rFonts w:eastAsia="宋体" w:cs="宋体"/>
          <w:sz w:val="24"/>
        </w:rPr>
        <w:t> </w:t>
      </w:r>
      <w:r w:rsidRPr="00D55033">
        <w:rPr>
          <w:rFonts w:eastAsia="宋体" w:cs="宋体"/>
          <w:b/>
          <w:bCs/>
          <w:sz w:val="24"/>
        </w:rPr>
        <w:t>3</w:t>
      </w:r>
      <w:r w:rsidRPr="00D55033">
        <w:rPr>
          <w:rFonts w:eastAsia="宋体" w:cs="宋体"/>
          <w:sz w:val="24"/>
        </w:rPr>
        <w:t>: 243-252 [PMID: 20442213 DOI: 10.1161/CIRCOUTCOMES.109.910711]</w:t>
      </w:r>
    </w:p>
    <w:p w:rsidR="00863454" w:rsidRPr="00D55033" w:rsidRDefault="00863454" w:rsidP="00863454">
      <w:pPr>
        <w:spacing w:line="360" w:lineRule="auto"/>
        <w:jc w:val="both"/>
        <w:rPr>
          <w:rFonts w:eastAsia="宋体" w:cs="宋体"/>
          <w:sz w:val="24"/>
        </w:rPr>
      </w:pPr>
      <w:r w:rsidRPr="00D55033">
        <w:rPr>
          <w:rFonts w:eastAsia="宋体" w:cs="宋体"/>
          <w:sz w:val="24"/>
        </w:rPr>
        <w:t>6</w:t>
      </w:r>
      <w:r w:rsidRPr="00F46DF0">
        <w:rPr>
          <w:rFonts w:eastAsia="宋体" w:cs="宋体"/>
          <w:sz w:val="24"/>
        </w:rPr>
        <w:t> </w:t>
      </w:r>
      <w:r w:rsidRPr="00D55033">
        <w:rPr>
          <w:rFonts w:eastAsia="宋体" w:cs="宋体"/>
          <w:b/>
          <w:bCs/>
          <w:sz w:val="24"/>
        </w:rPr>
        <w:t>Smith SC</w:t>
      </w:r>
      <w:r w:rsidRPr="00D55033">
        <w:rPr>
          <w:rFonts w:eastAsia="宋体" w:cs="宋体"/>
          <w:sz w:val="24"/>
        </w:rPr>
        <w:t xml:space="preserve">, Zheng ZJ. </w:t>
      </w:r>
      <w:proofErr w:type="gramStart"/>
      <w:r w:rsidRPr="00D55033">
        <w:rPr>
          <w:rFonts w:eastAsia="宋体" w:cs="宋体"/>
          <w:sz w:val="24"/>
        </w:rPr>
        <w:t>The impending cardiovascular pandemic in China.</w:t>
      </w:r>
      <w:proofErr w:type="gramEnd"/>
      <w:r w:rsidRPr="00F46DF0">
        <w:rPr>
          <w:rFonts w:eastAsia="宋体" w:cs="宋体"/>
          <w:sz w:val="24"/>
        </w:rPr>
        <w:t> </w:t>
      </w:r>
      <w:proofErr w:type="spellStart"/>
      <w:r w:rsidRPr="00D55033">
        <w:rPr>
          <w:rFonts w:eastAsia="宋体" w:cs="宋体"/>
          <w:i/>
          <w:iCs/>
          <w:sz w:val="24"/>
        </w:rPr>
        <w:t>Circ</w:t>
      </w:r>
      <w:proofErr w:type="spellEnd"/>
      <w:r w:rsidRPr="00D55033">
        <w:rPr>
          <w:rFonts w:eastAsia="宋体" w:cs="宋体"/>
          <w:i/>
          <w:iCs/>
          <w:sz w:val="24"/>
        </w:rPr>
        <w:t xml:space="preserve"> </w:t>
      </w:r>
      <w:proofErr w:type="spellStart"/>
      <w:r w:rsidRPr="00D55033">
        <w:rPr>
          <w:rFonts w:eastAsia="宋体" w:cs="宋体"/>
          <w:i/>
          <w:iCs/>
          <w:sz w:val="24"/>
        </w:rPr>
        <w:t>Cardiovasc</w:t>
      </w:r>
      <w:proofErr w:type="spellEnd"/>
      <w:r w:rsidRPr="00D55033">
        <w:rPr>
          <w:rFonts w:eastAsia="宋体" w:cs="宋体"/>
          <w:i/>
          <w:iCs/>
          <w:sz w:val="24"/>
        </w:rPr>
        <w:t xml:space="preserve"> </w:t>
      </w:r>
      <w:proofErr w:type="spellStart"/>
      <w:r w:rsidRPr="00D55033">
        <w:rPr>
          <w:rFonts w:eastAsia="宋体" w:cs="宋体"/>
          <w:i/>
          <w:iCs/>
          <w:sz w:val="24"/>
        </w:rPr>
        <w:t>Qual</w:t>
      </w:r>
      <w:proofErr w:type="spellEnd"/>
      <w:r w:rsidRPr="00D55033">
        <w:rPr>
          <w:rFonts w:eastAsia="宋体" w:cs="宋体"/>
          <w:i/>
          <w:iCs/>
          <w:sz w:val="24"/>
        </w:rPr>
        <w:t xml:space="preserve"> Outcomes</w:t>
      </w:r>
      <w:r w:rsidRPr="00F46DF0">
        <w:rPr>
          <w:rFonts w:eastAsia="宋体" w:cs="宋体"/>
          <w:sz w:val="24"/>
        </w:rPr>
        <w:t> </w:t>
      </w:r>
      <w:r w:rsidRPr="00D55033">
        <w:rPr>
          <w:rFonts w:eastAsia="宋体" w:cs="宋体"/>
          <w:sz w:val="24"/>
        </w:rPr>
        <w:t>2010;</w:t>
      </w:r>
      <w:r w:rsidRPr="00F46DF0">
        <w:rPr>
          <w:rFonts w:eastAsia="宋体" w:cs="宋体"/>
          <w:sz w:val="24"/>
        </w:rPr>
        <w:t> </w:t>
      </w:r>
      <w:r w:rsidRPr="00D55033">
        <w:rPr>
          <w:rFonts w:eastAsia="宋体" w:cs="宋体"/>
          <w:b/>
          <w:bCs/>
          <w:sz w:val="24"/>
        </w:rPr>
        <w:t>3</w:t>
      </w:r>
      <w:r w:rsidRPr="00D55033">
        <w:rPr>
          <w:rFonts w:eastAsia="宋体" w:cs="宋体"/>
          <w:sz w:val="24"/>
        </w:rPr>
        <w:t>: 226-227 [PMID: 20442212 DOI: 10.1161/CIRCOUTCOMES.110.957183]</w:t>
      </w:r>
    </w:p>
    <w:p w:rsidR="00863454" w:rsidRPr="00D55033" w:rsidRDefault="00863454" w:rsidP="00863454">
      <w:pPr>
        <w:spacing w:line="360" w:lineRule="auto"/>
        <w:jc w:val="both"/>
        <w:rPr>
          <w:rFonts w:eastAsia="宋体" w:cs="宋体"/>
          <w:sz w:val="24"/>
        </w:rPr>
      </w:pPr>
      <w:proofErr w:type="gramStart"/>
      <w:r w:rsidRPr="00D55033">
        <w:rPr>
          <w:rFonts w:eastAsia="宋体" w:cs="宋体"/>
          <w:sz w:val="24"/>
        </w:rPr>
        <w:t>7</w:t>
      </w:r>
      <w:r w:rsidRPr="00F46DF0">
        <w:rPr>
          <w:rFonts w:eastAsia="宋体" w:cs="宋体"/>
          <w:sz w:val="24"/>
        </w:rPr>
        <w:t> </w:t>
      </w:r>
      <w:r w:rsidRPr="00D55033">
        <w:rPr>
          <w:rFonts w:eastAsia="宋体" w:cs="宋体"/>
          <w:b/>
          <w:bCs/>
          <w:sz w:val="24"/>
        </w:rPr>
        <w:t>Murray CJ</w:t>
      </w:r>
      <w:r w:rsidRPr="00D55033">
        <w:rPr>
          <w:rFonts w:eastAsia="宋体" w:cs="宋体"/>
          <w:sz w:val="24"/>
        </w:rPr>
        <w:t>, Lopez AD.</w:t>
      </w:r>
      <w:proofErr w:type="gramEnd"/>
      <w:r w:rsidRPr="00D55033">
        <w:rPr>
          <w:rFonts w:eastAsia="宋体" w:cs="宋体"/>
          <w:sz w:val="24"/>
        </w:rPr>
        <w:t xml:space="preserve"> Mortality by cause for eight regions of the world: Global Burden of Disease Study.</w:t>
      </w:r>
      <w:r w:rsidRPr="00F46DF0">
        <w:rPr>
          <w:rFonts w:eastAsia="宋体" w:cs="宋体"/>
          <w:sz w:val="24"/>
        </w:rPr>
        <w:t> </w:t>
      </w:r>
      <w:r w:rsidRPr="00D55033">
        <w:rPr>
          <w:rFonts w:eastAsia="宋体" w:cs="宋体"/>
          <w:i/>
          <w:iCs/>
          <w:sz w:val="24"/>
        </w:rPr>
        <w:t>Lancet</w:t>
      </w:r>
      <w:r w:rsidRPr="00F46DF0">
        <w:rPr>
          <w:rFonts w:eastAsia="宋体" w:cs="宋体"/>
          <w:sz w:val="24"/>
        </w:rPr>
        <w:t> </w:t>
      </w:r>
      <w:r w:rsidRPr="00D55033">
        <w:rPr>
          <w:rFonts w:eastAsia="宋体" w:cs="宋体"/>
          <w:sz w:val="24"/>
        </w:rPr>
        <w:t>1997;</w:t>
      </w:r>
      <w:r w:rsidRPr="00F46DF0">
        <w:rPr>
          <w:rFonts w:eastAsia="宋体" w:cs="宋体"/>
          <w:sz w:val="24"/>
        </w:rPr>
        <w:t> </w:t>
      </w:r>
      <w:r w:rsidRPr="00D55033">
        <w:rPr>
          <w:rFonts w:eastAsia="宋体" w:cs="宋体"/>
          <w:b/>
          <w:bCs/>
          <w:sz w:val="24"/>
        </w:rPr>
        <w:t>349</w:t>
      </w:r>
      <w:r w:rsidRPr="00D55033">
        <w:rPr>
          <w:rFonts w:eastAsia="宋体" w:cs="宋体"/>
          <w:sz w:val="24"/>
        </w:rPr>
        <w:t>: 1269-1276 [PMID: 9142060 DOI: 10.1016/S0140-6736(96)07493-4]</w:t>
      </w:r>
    </w:p>
    <w:p w:rsidR="00863454" w:rsidRPr="00D55033" w:rsidRDefault="00863454" w:rsidP="00863454">
      <w:pPr>
        <w:spacing w:line="360" w:lineRule="auto"/>
        <w:jc w:val="both"/>
        <w:rPr>
          <w:rFonts w:eastAsia="宋体" w:cs="宋体"/>
          <w:sz w:val="24"/>
        </w:rPr>
      </w:pPr>
      <w:r w:rsidRPr="00D55033">
        <w:rPr>
          <w:rFonts w:eastAsia="宋体" w:cs="宋体"/>
          <w:sz w:val="24"/>
        </w:rPr>
        <w:t>8</w:t>
      </w:r>
      <w:r w:rsidRPr="00D55033">
        <w:rPr>
          <w:rFonts w:eastAsia="宋体" w:cs="宋体"/>
          <w:b/>
          <w:sz w:val="24"/>
        </w:rPr>
        <w:t xml:space="preserve"> WHO</w:t>
      </w:r>
      <w:r w:rsidRPr="00D55033">
        <w:rPr>
          <w:rFonts w:eastAsia="宋体" w:cs="宋体"/>
          <w:sz w:val="24"/>
        </w:rPr>
        <w:t>. Cardiovascular diseases - Fact sheet N</w:t>
      </w:r>
      <w:r w:rsidRPr="00F46DF0">
        <w:rPr>
          <w:noProof/>
          <w:sz w:val="24"/>
        </w:rPr>
        <w:t>°</w:t>
      </w:r>
      <w:r w:rsidRPr="00D55033">
        <w:rPr>
          <w:rFonts w:eastAsia="宋体" w:cs="宋体"/>
          <w:sz w:val="24"/>
        </w:rPr>
        <w:t xml:space="preserve">317 [updated 2013 Mar; cited 2013 Jun 22]. </w:t>
      </w:r>
      <w:proofErr w:type="gramStart"/>
      <w:r w:rsidRPr="00D55033">
        <w:rPr>
          <w:rFonts w:eastAsia="宋体" w:cs="宋体"/>
          <w:sz w:val="24"/>
        </w:rPr>
        <w:t>http</w:t>
      </w:r>
      <w:proofErr w:type="gramEnd"/>
      <w:r w:rsidRPr="00D55033">
        <w:rPr>
          <w:rFonts w:eastAsia="宋体" w:cs="宋体"/>
          <w:sz w:val="24"/>
        </w:rPr>
        <w:t>: //www.who.int/mediacentre/factsheets/fs317/en/: World Health Organization, 2013.</w:t>
      </w:r>
    </w:p>
    <w:p w:rsidR="00863454" w:rsidRPr="00D55033" w:rsidRDefault="00863454" w:rsidP="00863454">
      <w:pPr>
        <w:spacing w:line="360" w:lineRule="auto"/>
        <w:jc w:val="both"/>
        <w:rPr>
          <w:rFonts w:eastAsia="宋体" w:cs="宋体"/>
          <w:sz w:val="24"/>
        </w:rPr>
      </w:pPr>
      <w:r w:rsidRPr="00D55033">
        <w:rPr>
          <w:rFonts w:eastAsia="宋体" w:cs="宋体"/>
          <w:sz w:val="24"/>
        </w:rPr>
        <w:t>9</w:t>
      </w:r>
      <w:r w:rsidRPr="00F46DF0">
        <w:rPr>
          <w:rFonts w:eastAsia="宋体" w:cs="宋体"/>
          <w:sz w:val="24"/>
        </w:rPr>
        <w:t> </w:t>
      </w:r>
      <w:r w:rsidRPr="00D55033">
        <w:rPr>
          <w:rFonts w:eastAsia="宋体" w:cs="宋体"/>
          <w:b/>
          <w:bCs/>
          <w:sz w:val="24"/>
        </w:rPr>
        <w:t>Wildman RP</w:t>
      </w:r>
      <w:r w:rsidRPr="00D55033">
        <w:rPr>
          <w:rFonts w:eastAsia="宋体" w:cs="宋体"/>
          <w:sz w:val="24"/>
        </w:rPr>
        <w:t xml:space="preserve">, </w:t>
      </w:r>
      <w:proofErr w:type="spellStart"/>
      <w:r w:rsidRPr="00D55033">
        <w:rPr>
          <w:rFonts w:eastAsia="宋体" w:cs="宋体"/>
          <w:sz w:val="24"/>
        </w:rPr>
        <w:t>Gu</w:t>
      </w:r>
      <w:proofErr w:type="spellEnd"/>
      <w:r w:rsidRPr="00D55033">
        <w:rPr>
          <w:rFonts w:eastAsia="宋体" w:cs="宋体"/>
          <w:sz w:val="24"/>
        </w:rPr>
        <w:t xml:space="preserve"> D, </w:t>
      </w:r>
      <w:proofErr w:type="spellStart"/>
      <w:r w:rsidRPr="00D55033">
        <w:rPr>
          <w:rFonts w:eastAsia="宋体" w:cs="宋体"/>
          <w:sz w:val="24"/>
        </w:rPr>
        <w:t>Muntner</w:t>
      </w:r>
      <w:proofErr w:type="spellEnd"/>
      <w:r w:rsidRPr="00D55033">
        <w:rPr>
          <w:rFonts w:eastAsia="宋体" w:cs="宋体"/>
          <w:sz w:val="24"/>
        </w:rPr>
        <w:t xml:space="preserve"> P, Wu X, Reynolds K, </w:t>
      </w:r>
      <w:proofErr w:type="spellStart"/>
      <w:r w:rsidRPr="00D55033">
        <w:rPr>
          <w:rFonts w:eastAsia="宋体" w:cs="宋体"/>
          <w:sz w:val="24"/>
        </w:rPr>
        <w:t>Duan</w:t>
      </w:r>
      <w:proofErr w:type="spellEnd"/>
      <w:r w:rsidRPr="00D55033">
        <w:rPr>
          <w:rFonts w:eastAsia="宋体" w:cs="宋体"/>
          <w:sz w:val="24"/>
        </w:rPr>
        <w:t xml:space="preserve"> X, Chen CS, Huang G, </w:t>
      </w:r>
      <w:proofErr w:type="spellStart"/>
      <w:r w:rsidRPr="00D55033">
        <w:rPr>
          <w:rFonts w:eastAsia="宋体" w:cs="宋体"/>
          <w:sz w:val="24"/>
        </w:rPr>
        <w:t>Bazzano</w:t>
      </w:r>
      <w:proofErr w:type="spellEnd"/>
      <w:r w:rsidRPr="00D55033">
        <w:rPr>
          <w:rFonts w:eastAsia="宋体" w:cs="宋体"/>
          <w:sz w:val="24"/>
        </w:rPr>
        <w:t xml:space="preserve"> LA, He J. Trends in overweight and obesity in Chinese adults: between 1991 and 1999-2000.</w:t>
      </w:r>
      <w:r w:rsidRPr="00F46DF0">
        <w:rPr>
          <w:rFonts w:eastAsia="宋体" w:cs="宋体"/>
          <w:sz w:val="24"/>
        </w:rPr>
        <w:t> </w:t>
      </w:r>
      <w:r w:rsidRPr="00D55033">
        <w:rPr>
          <w:rFonts w:eastAsia="宋体" w:cs="宋体"/>
          <w:i/>
          <w:iCs/>
          <w:sz w:val="24"/>
        </w:rPr>
        <w:t>Obesity (Silver Spring)</w:t>
      </w:r>
      <w:r w:rsidRPr="00F46DF0">
        <w:rPr>
          <w:rFonts w:eastAsia="宋体" w:cs="宋体"/>
          <w:sz w:val="24"/>
        </w:rPr>
        <w:t> </w:t>
      </w:r>
      <w:r w:rsidRPr="00D55033">
        <w:rPr>
          <w:rFonts w:eastAsia="宋体" w:cs="宋体"/>
          <w:sz w:val="24"/>
        </w:rPr>
        <w:t>2008;</w:t>
      </w:r>
      <w:r w:rsidRPr="00F46DF0">
        <w:rPr>
          <w:rFonts w:eastAsia="宋体" w:cs="宋体"/>
          <w:sz w:val="24"/>
        </w:rPr>
        <w:t> </w:t>
      </w:r>
      <w:r w:rsidRPr="00D55033">
        <w:rPr>
          <w:rFonts w:eastAsia="宋体" w:cs="宋体"/>
          <w:b/>
          <w:bCs/>
          <w:sz w:val="24"/>
        </w:rPr>
        <w:t>16</w:t>
      </w:r>
      <w:r w:rsidRPr="00D55033">
        <w:rPr>
          <w:rFonts w:eastAsia="宋体" w:cs="宋体"/>
          <w:sz w:val="24"/>
        </w:rPr>
        <w:t>: 1448-1453 [PMID: 18388899 DOI: 10.1038/oby.2008.208]</w:t>
      </w:r>
    </w:p>
    <w:p w:rsidR="00863454" w:rsidRPr="00D55033" w:rsidRDefault="00863454" w:rsidP="00863454">
      <w:pPr>
        <w:spacing w:line="360" w:lineRule="auto"/>
        <w:jc w:val="both"/>
        <w:rPr>
          <w:rFonts w:eastAsia="宋体" w:cs="宋体"/>
          <w:sz w:val="24"/>
        </w:rPr>
      </w:pPr>
      <w:r w:rsidRPr="00D55033">
        <w:rPr>
          <w:rFonts w:eastAsia="宋体" w:cs="宋体"/>
          <w:sz w:val="24"/>
        </w:rPr>
        <w:t>10</w:t>
      </w:r>
      <w:r w:rsidRPr="00F46DF0">
        <w:rPr>
          <w:rFonts w:eastAsia="宋体" w:cs="宋体"/>
          <w:sz w:val="24"/>
        </w:rPr>
        <w:t> </w:t>
      </w:r>
      <w:r w:rsidRPr="00D55033">
        <w:rPr>
          <w:rFonts w:eastAsia="宋体" w:cs="宋体"/>
          <w:b/>
          <w:bCs/>
          <w:sz w:val="24"/>
        </w:rPr>
        <w:t>Roger VL</w:t>
      </w:r>
      <w:r w:rsidRPr="00D55033">
        <w:rPr>
          <w:rFonts w:eastAsia="宋体" w:cs="宋体"/>
          <w:sz w:val="24"/>
        </w:rPr>
        <w:t xml:space="preserve">, Go AS, Lloyd-Jones DM, Benjamin EJ, Berry JD, Borden WB, </w:t>
      </w:r>
      <w:proofErr w:type="spellStart"/>
      <w:r w:rsidRPr="00D55033">
        <w:rPr>
          <w:rFonts w:eastAsia="宋体" w:cs="宋体"/>
          <w:sz w:val="24"/>
        </w:rPr>
        <w:t>Bravata</w:t>
      </w:r>
      <w:proofErr w:type="spellEnd"/>
      <w:r w:rsidRPr="00D55033">
        <w:rPr>
          <w:rFonts w:eastAsia="宋体" w:cs="宋体"/>
          <w:sz w:val="24"/>
        </w:rPr>
        <w:t xml:space="preserve"> DM, Dai S, Ford ES, Fox CS, Fullerton HJ, Gillespie C, </w:t>
      </w:r>
      <w:proofErr w:type="spellStart"/>
      <w:r w:rsidRPr="00D55033">
        <w:rPr>
          <w:rFonts w:eastAsia="宋体" w:cs="宋体"/>
          <w:sz w:val="24"/>
        </w:rPr>
        <w:t>Hailpern</w:t>
      </w:r>
      <w:proofErr w:type="spellEnd"/>
      <w:r w:rsidRPr="00D55033">
        <w:rPr>
          <w:rFonts w:eastAsia="宋体" w:cs="宋体"/>
          <w:sz w:val="24"/>
        </w:rPr>
        <w:t xml:space="preserve"> SM, </w:t>
      </w:r>
      <w:proofErr w:type="spellStart"/>
      <w:r w:rsidRPr="00D55033">
        <w:rPr>
          <w:rFonts w:eastAsia="宋体" w:cs="宋体"/>
          <w:sz w:val="24"/>
        </w:rPr>
        <w:t>Heit</w:t>
      </w:r>
      <w:proofErr w:type="spellEnd"/>
      <w:r w:rsidRPr="00D55033">
        <w:rPr>
          <w:rFonts w:eastAsia="宋体" w:cs="宋体"/>
          <w:sz w:val="24"/>
        </w:rPr>
        <w:t xml:space="preserve"> JA, Howard VJ, </w:t>
      </w:r>
      <w:proofErr w:type="spellStart"/>
      <w:r w:rsidRPr="00D55033">
        <w:rPr>
          <w:rFonts w:eastAsia="宋体" w:cs="宋体"/>
          <w:sz w:val="24"/>
        </w:rPr>
        <w:t>Kissela</w:t>
      </w:r>
      <w:proofErr w:type="spellEnd"/>
      <w:r w:rsidRPr="00D55033">
        <w:rPr>
          <w:rFonts w:eastAsia="宋体" w:cs="宋体"/>
          <w:sz w:val="24"/>
        </w:rPr>
        <w:t xml:space="preserve"> BM, </w:t>
      </w:r>
      <w:proofErr w:type="spellStart"/>
      <w:r w:rsidRPr="00D55033">
        <w:rPr>
          <w:rFonts w:eastAsia="宋体" w:cs="宋体"/>
          <w:sz w:val="24"/>
        </w:rPr>
        <w:t>Kittner</w:t>
      </w:r>
      <w:proofErr w:type="spellEnd"/>
      <w:r w:rsidRPr="00D55033">
        <w:rPr>
          <w:rFonts w:eastAsia="宋体" w:cs="宋体"/>
          <w:sz w:val="24"/>
        </w:rPr>
        <w:t xml:space="preserve"> SJ, </w:t>
      </w:r>
      <w:proofErr w:type="spellStart"/>
      <w:r w:rsidRPr="00D55033">
        <w:rPr>
          <w:rFonts w:eastAsia="宋体" w:cs="宋体"/>
          <w:sz w:val="24"/>
        </w:rPr>
        <w:t>Lackland</w:t>
      </w:r>
      <w:proofErr w:type="spellEnd"/>
      <w:r w:rsidRPr="00D55033">
        <w:rPr>
          <w:rFonts w:eastAsia="宋体" w:cs="宋体"/>
          <w:sz w:val="24"/>
        </w:rPr>
        <w:t xml:space="preserve"> DT, </w:t>
      </w:r>
      <w:proofErr w:type="spellStart"/>
      <w:r w:rsidRPr="00D55033">
        <w:rPr>
          <w:rFonts w:eastAsia="宋体" w:cs="宋体"/>
          <w:sz w:val="24"/>
        </w:rPr>
        <w:t>Lichtman</w:t>
      </w:r>
      <w:proofErr w:type="spellEnd"/>
      <w:r w:rsidRPr="00D55033">
        <w:rPr>
          <w:rFonts w:eastAsia="宋体" w:cs="宋体"/>
          <w:sz w:val="24"/>
        </w:rPr>
        <w:t xml:space="preserve"> JH, </w:t>
      </w:r>
      <w:proofErr w:type="spellStart"/>
      <w:r w:rsidRPr="00D55033">
        <w:rPr>
          <w:rFonts w:eastAsia="宋体" w:cs="宋体"/>
          <w:sz w:val="24"/>
        </w:rPr>
        <w:t>Lisabeth</w:t>
      </w:r>
      <w:proofErr w:type="spellEnd"/>
      <w:r w:rsidRPr="00D55033">
        <w:rPr>
          <w:rFonts w:eastAsia="宋体" w:cs="宋体"/>
          <w:sz w:val="24"/>
        </w:rPr>
        <w:t xml:space="preserve"> LD, </w:t>
      </w:r>
      <w:proofErr w:type="spellStart"/>
      <w:r w:rsidRPr="00D55033">
        <w:rPr>
          <w:rFonts w:eastAsia="宋体" w:cs="宋体"/>
          <w:sz w:val="24"/>
        </w:rPr>
        <w:t>Makuc</w:t>
      </w:r>
      <w:proofErr w:type="spellEnd"/>
      <w:r w:rsidRPr="00D55033">
        <w:rPr>
          <w:rFonts w:eastAsia="宋体" w:cs="宋体"/>
          <w:sz w:val="24"/>
        </w:rPr>
        <w:t xml:space="preserve"> DM, Marcus GM, </w:t>
      </w:r>
      <w:proofErr w:type="spellStart"/>
      <w:r w:rsidRPr="00D55033">
        <w:rPr>
          <w:rFonts w:eastAsia="宋体" w:cs="宋体"/>
          <w:sz w:val="24"/>
        </w:rPr>
        <w:t>Marelli</w:t>
      </w:r>
      <w:proofErr w:type="spellEnd"/>
      <w:r w:rsidRPr="00D55033">
        <w:rPr>
          <w:rFonts w:eastAsia="宋体" w:cs="宋体"/>
          <w:sz w:val="24"/>
        </w:rPr>
        <w:t xml:space="preserve"> A, </w:t>
      </w:r>
      <w:proofErr w:type="spellStart"/>
      <w:r w:rsidRPr="00D55033">
        <w:rPr>
          <w:rFonts w:eastAsia="宋体" w:cs="宋体"/>
          <w:sz w:val="24"/>
        </w:rPr>
        <w:t>Matchar</w:t>
      </w:r>
      <w:proofErr w:type="spellEnd"/>
      <w:r w:rsidRPr="00D55033">
        <w:rPr>
          <w:rFonts w:eastAsia="宋体" w:cs="宋体"/>
          <w:sz w:val="24"/>
        </w:rPr>
        <w:t xml:space="preserve"> DB, Moy CS, </w:t>
      </w:r>
      <w:proofErr w:type="spellStart"/>
      <w:r w:rsidRPr="00D55033">
        <w:rPr>
          <w:rFonts w:eastAsia="宋体" w:cs="宋体"/>
          <w:sz w:val="24"/>
        </w:rPr>
        <w:t>Mozaffarian</w:t>
      </w:r>
      <w:proofErr w:type="spellEnd"/>
      <w:r w:rsidRPr="00D55033">
        <w:rPr>
          <w:rFonts w:eastAsia="宋体" w:cs="宋体"/>
          <w:sz w:val="24"/>
        </w:rPr>
        <w:t xml:space="preserve"> D, </w:t>
      </w:r>
      <w:proofErr w:type="spellStart"/>
      <w:r w:rsidRPr="00D55033">
        <w:rPr>
          <w:rFonts w:eastAsia="宋体" w:cs="宋体"/>
          <w:sz w:val="24"/>
        </w:rPr>
        <w:t>Mussolino</w:t>
      </w:r>
      <w:proofErr w:type="spellEnd"/>
      <w:r w:rsidRPr="00D55033">
        <w:rPr>
          <w:rFonts w:eastAsia="宋体" w:cs="宋体"/>
          <w:sz w:val="24"/>
        </w:rPr>
        <w:t xml:space="preserve"> ME, Nichol G, </w:t>
      </w:r>
      <w:proofErr w:type="spellStart"/>
      <w:r w:rsidRPr="00D55033">
        <w:rPr>
          <w:rFonts w:eastAsia="宋体" w:cs="宋体"/>
          <w:sz w:val="24"/>
        </w:rPr>
        <w:t>Paynter</w:t>
      </w:r>
      <w:proofErr w:type="spellEnd"/>
      <w:r w:rsidRPr="00D55033">
        <w:rPr>
          <w:rFonts w:eastAsia="宋体" w:cs="宋体"/>
          <w:sz w:val="24"/>
        </w:rPr>
        <w:t xml:space="preserve"> NP, </w:t>
      </w:r>
      <w:proofErr w:type="spellStart"/>
      <w:r w:rsidRPr="00D55033">
        <w:rPr>
          <w:rFonts w:eastAsia="宋体" w:cs="宋体"/>
          <w:sz w:val="24"/>
        </w:rPr>
        <w:t>Soliman</w:t>
      </w:r>
      <w:proofErr w:type="spellEnd"/>
      <w:r w:rsidRPr="00D55033">
        <w:rPr>
          <w:rFonts w:eastAsia="宋体" w:cs="宋体"/>
          <w:sz w:val="24"/>
        </w:rPr>
        <w:t xml:space="preserve"> EZ, </w:t>
      </w:r>
      <w:proofErr w:type="spellStart"/>
      <w:r w:rsidRPr="00D55033">
        <w:rPr>
          <w:rFonts w:eastAsia="宋体" w:cs="宋体"/>
          <w:sz w:val="24"/>
        </w:rPr>
        <w:t>Sorlie</w:t>
      </w:r>
      <w:proofErr w:type="spellEnd"/>
      <w:r w:rsidRPr="00D55033">
        <w:rPr>
          <w:rFonts w:eastAsia="宋体" w:cs="宋体"/>
          <w:sz w:val="24"/>
        </w:rPr>
        <w:t xml:space="preserve"> PD, </w:t>
      </w:r>
      <w:proofErr w:type="spellStart"/>
      <w:r w:rsidRPr="00D55033">
        <w:rPr>
          <w:rFonts w:eastAsia="宋体" w:cs="宋体"/>
          <w:sz w:val="24"/>
        </w:rPr>
        <w:t>Sotoodehnia</w:t>
      </w:r>
      <w:proofErr w:type="spellEnd"/>
      <w:r w:rsidRPr="00D55033">
        <w:rPr>
          <w:rFonts w:eastAsia="宋体" w:cs="宋体"/>
          <w:sz w:val="24"/>
        </w:rPr>
        <w:t xml:space="preserve"> N, </w:t>
      </w:r>
      <w:proofErr w:type="spellStart"/>
      <w:r w:rsidRPr="00D55033">
        <w:rPr>
          <w:rFonts w:eastAsia="宋体" w:cs="宋体"/>
          <w:sz w:val="24"/>
        </w:rPr>
        <w:t>Turan</w:t>
      </w:r>
      <w:proofErr w:type="spellEnd"/>
      <w:r w:rsidRPr="00D55033">
        <w:rPr>
          <w:rFonts w:eastAsia="宋体" w:cs="宋体"/>
          <w:sz w:val="24"/>
        </w:rPr>
        <w:t xml:space="preserve"> TN, Virani SS, Wong ND, Woo D, Turner MB. Heart disease and stroke statistics--2012 update: a report from the American Heart Association.</w:t>
      </w:r>
      <w:r w:rsidRPr="00F46DF0">
        <w:rPr>
          <w:rFonts w:eastAsia="宋体" w:cs="宋体"/>
          <w:sz w:val="24"/>
        </w:rPr>
        <w:t> </w:t>
      </w:r>
      <w:r w:rsidRPr="00D55033">
        <w:rPr>
          <w:rFonts w:eastAsia="宋体" w:cs="宋体"/>
          <w:i/>
          <w:iCs/>
          <w:sz w:val="24"/>
        </w:rPr>
        <w:t>Circulation</w:t>
      </w:r>
      <w:r w:rsidRPr="00D55033">
        <w:rPr>
          <w:rFonts w:eastAsia="宋体" w:cs="宋体"/>
          <w:sz w:val="24"/>
        </w:rPr>
        <w:t>2012;</w:t>
      </w:r>
      <w:r w:rsidRPr="00F46DF0">
        <w:rPr>
          <w:rFonts w:eastAsia="宋体" w:cs="宋体"/>
          <w:sz w:val="24"/>
        </w:rPr>
        <w:t> </w:t>
      </w:r>
      <w:r w:rsidRPr="00D55033">
        <w:rPr>
          <w:rFonts w:eastAsia="宋体" w:cs="宋体"/>
          <w:b/>
          <w:bCs/>
          <w:sz w:val="24"/>
        </w:rPr>
        <w:t>125</w:t>
      </w:r>
      <w:r w:rsidRPr="00D55033">
        <w:rPr>
          <w:rFonts w:eastAsia="宋体" w:cs="宋体"/>
          <w:sz w:val="24"/>
        </w:rPr>
        <w:t>: e2-e220 [PMID: 22179539 DOI: 10.1161/CIR.0b013e31823ac046]</w:t>
      </w:r>
    </w:p>
    <w:p w:rsidR="00863454" w:rsidRPr="00D55033" w:rsidRDefault="00863454" w:rsidP="00863454">
      <w:pPr>
        <w:spacing w:line="360" w:lineRule="auto"/>
        <w:jc w:val="both"/>
        <w:rPr>
          <w:rFonts w:eastAsia="宋体" w:cs="宋体"/>
          <w:sz w:val="24"/>
        </w:rPr>
      </w:pPr>
      <w:r w:rsidRPr="00D55033">
        <w:rPr>
          <w:rFonts w:eastAsia="宋体" w:cs="宋体"/>
          <w:sz w:val="24"/>
        </w:rPr>
        <w:t>11</w:t>
      </w:r>
      <w:r w:rsidRPr="00F46DF0">
        <w:rPr>
          <w:rFonts w:eastAsia="宋体" w:cs="宋体"/>
          <w:sz w:val="24"/>
        </w:rPr>
        <w:t> </w:t>
      </w:r>
      <w:r w:rsidRPr="00D55033">
        <w:rPr>
          <w:rFonts w:eastAsia="宋体" w:cs="宋体"/>
          <w:b/>
          <w:bCs/>
          <w:sz w:val="24"/>
        </w:rPr>
        <w:t>Yang G</w:t>
      </w:r>
      <w:r w:rsidRPr="00D55033">
        <w:rPr>
          <w:rFonts w:eastAsia="宋体" w:cs="宋体"/>
          <w:sz w:val="24"/>
        </w:rPr>
        <w:t xml:space="preserve">, Wang Y, Zeng Y, Gao GF, Liang X, Zhou M, Wan X, Yu S, Jiang Y, </w:t>
      </w:r>
      <w:proofErr w:type="spellStart"/>
      <w:r w:rsidRPr="00D55033">
        <w:rPr>
          <w:rFonts w:eastAsia="宋体" w:cs="宋体"/>
          <w:sz w:val="24"/>
        </w:rPr>
        <w:t>Naghavi</w:t>
      </w:r>
      <w:proofErr w:type="spellEnd"/>
      <w:r w:rsidRPr="00D55033">
        <w:rPr>
          <w:rFonts w:eastAsia="宋体" w:cs="宋体"/>
          <w:sz w:val="24"/>
        </w:rPr>
        <w:t xml:space="preserve"> M, </w:t>
      </w:r>
      <w:proofErr w:type="spellStart"/>
      <w:r w:rsidRPr="00D55033">
        <w:rPr>
          <w:rFonts w:eastAsia="宋体" w:cs="宋体"/>
          <w:sz w:val="24"/>
        </w:rPr>
        <w:t>Vos</w:t>
      </w:r>
      <w:proofErr w:type="spellEnd"/>
      <w:r w:rsidRPr="00D55033">
        <w:rPr>
          <w:rFonts w:eastAsia="宋体" w:cs="宋体"/>
          <w:sz w:val="24"/>
        </w:rPr>
        <w:t xml:space="preserve"> T, Wang H, Lopez AD, Murray CJ. Rapid health transition in China, 1990-2010: findings from the Global Burden of Disease Study 2010.</w:t>
      </w:r>
      <w:r w:rsidRPr="00F46DF0">
        <w:rPr>
          <w:rFonts w:eastAsia="宋体" w:cs="宋体"/>
          <w:sz w:val="24"/>
        </w:rPr>
        <w:t> </w:t>
      </w:r>
      <w:r w:rsidRPr="00D55033">
        <w:rPr>
          <w:rFonts w:eastAsia="宋体" w:cs="宋体"/>
          <w:i/>
          <w:iCs/>
          <w:sz w:val="24"/>
        </w:rPr>
        <w:t>Lancet</w:t>
      </w:r>
      <w:r w:rsidRPr="00F46DF0">
        <w:rPr>
          <w:rFonts w:eastAsia="宋体" w:cs="宋体"/>
          <w:sz w:val="24"/>
        </w:rPr>
        <w:t> </w:t>
      </w:r>
      <w:r w:rsidRPr="00D55033">
        <w:rPr>
          <w:rFonts w:eastAsia="宋体" w:cs="宋体"/>
          <w:sz w:val="24"/>
        </w:rPr>
        <w:t>2013;</w:t>
      </w:r>
      <w:r w:rsidRPr="00F46DF0">
        <w:rPr>
          <w:rFonts w:eastAsia="宋体" w:cs="宋体"/>
          <w:sz w:val="24"/>
        </w:rPr>
        <w:t> </w:t>
      </w:r>
      <w:r w:rsidRPr="00D55033">
        <w:rPr>
          <w:rFonts w:eastAsia="宋体" w:cs="宋体"/>
          <w:b/>
          <w:bCs/>
          <w:sz w:val="24"/>
        </w:rPr>
        <w:t>381</w:t>
      </w:r>
      <w:r w:rsidRPr="00D55033">
        <w:rPr>
          <w:rFonts w:eastAsia="宋体" w:cs="宋体"/>
          <w:sz w:val="24"/>
        </w:rPr>
        <w:t>: 1987-2015 [PMID: 23746901 DOI: 10.1016/S0140-6736(13)61097-1]</w:t>
      </w:r>
    </w:p>
    <w:p w:rsidR="00863454" w:rsidRPr="00D55033" w:rsidRDefault="00863454" w:rsidP="00863454">
      <w:pPr>
        <w:spacing w:line="360" w:lineRule="auto"/>
        <w:jc w:val="both"/>
        <w:rPr>
          <w:rFonts w:eastAsia="宋体" w:cs="宋体"/>
          <w:sz w:val="24"/>
        </w:rPr>
      </w:pPr>
      <w:r w:rsidRPr="00D55033">
        <w:rPr>
          <w:rFonts w:eastAsia="宋体" w:cs="宋体"/>
          <w:sz w:val="24"/>
        </w:rPr>
        <w:lastRenderedPageBreak/>
        <w:t>12</w:t>
      </w:r>
      <w:r w:rsidRPr="00F46DF0">
        <w:rPr>
          <w:rFonts w:eastAsia="宋体" w:cs="宋体"/>
          <w:sz w:val="24"/>
        </w:rPr>
        <w:t> </w:t>
      </w:r>
      <w:proofErr w:type="spellStart"/>
      <w:r w:rsidRPr="00D55033">
        <w:rPr>
          <w:rFonts w:eastAsia="宋体" w:cs="宋体"/>
          <w:b/>
          <w:bCs/>
          <w:sz w:val="24"/>
        </w:rPr>
        <w:t>Hausenloy</w:t>
      </w:r>
      <w:proofErr w:type="spellEnd"/>
      <w:r w:rsidRPr="00D55033">
        <w:rPr>
          <w:rFonts w:eastAsia="宋体" w:cs="宋体"/>
          <w:b/>
          <w:bCs/>
          <w:sz w:val="24"/>
        </w:rPr>
        <w:t xml:space="preserve"> DJ</w:t>
      </w:r>
      <w:r w:rsidRPr="00D55033">
        <w:rPr>
          <w:rFonts w:eastAsia="宋体" w:cs="宋体"/>
          <w:sz w:val="24"/>
        </w:rPr>
        <w:t xml:space="preserve">, </w:t>
      </w:r>
      <w:proofErr w:type="spellStart"/>
      <w:r w:rsidRPr="00D55033">
        <w:rPr>
          <w:rFonts w:eastAsia="宋体" w:cs="宋体"/>
          <w:sz w:val="24"/>
        </w:rPr>
        <w:t>Yellon</w:t>
      </w:r>
      <w:proofErr w:type="spellEnd"/>
      <w:r w:rsidRPr="00D55033">
        <w:rPr>
          <w:rFonts w:eastAsia="宋体" w:cs="宋体"/>
          <w:sz w:val="24"/>
        </w:rPr>
        <w:t xml:space="preserve"> DM. Myocardial ischemia-reperfusion injury: a neglected therapeutic target.</w:t>
      </w:r>
      <w:r w:rsidRPr="00F46DF0">
        <w:rPr>
          <w:rFonts w:eastAsia="宋体" w:cs="宋体"/>
          <w:sz w:val="24"/>
        </w:rPr>
        <w:t> </w:t>
      </w:r>
      <w:r w:rsidRPr="00D55033">
        <w:rPr>
          <w:rFonts w:eastAsia="宋体" w:cs="宋体"/>
          <w:i/>
          <w:iCs/>
          <w:sz w:val="24"/>
        </w:rPr>
        <w:t xml:space="preserve">J </w:t>
      </w:r>
      <w:proofErr w:type="spellStart"/>
      <w:r w:rsidRPr="00D55033">
        <w:rPr>
          <w:rFonts w:eastAsia="宋体" w:cs="宋体"/>
          <w:i/>
          <w:iCs/>
          <w:sz w:val="24"/>
        </w:rPr>
        <w:t>Clin</w:t>
      </w:r>
      <w:proofErr w:type="spellEnd"/>
      <w:r w:rsidRPr="00D55033">
        <w:rPr>
          <w:rFonts w:eastAsia="宋体" w:cs="宋体"/>
          <w:i/>
          <w:iCs/>
          <w:sz w:val="24"/>
        </w:rPr>
        <w:t xml:space="preserve"> Invest</w:t>
      </w:r>
      <w:r w:rsidRPr="00F46DF0">
        <w:rPr>
          <w:rFonts w:eastAsia="宋体" w:cs="宋体"/>
          <w:sz w:val="24"/>
        </w:rPr>
        <w:t> </w:t>
      </w:r>
      <w:r w:rsidRPr="00D55033">
        <w:rPr>
          <w:rFonts w:eastAsia="宋体" w:cs="宋体"/>
          <w:sz w:val="24"/>
        </w:rPr>
        <w:t>2013;</w:t>
      </w:r>
      <w:r w:rsidRPr="00F46DF0">
        <w:rPr>
          <w:rFonts w:eastAsia="宋体" w:cs="宋体"/>
          <w:sz w:val="24"/>
        </w:rPr>
        <w:t> </w:t>
      </w:r>
      <w:r w:rsidRPr="00D55033">
        <w:rPr>
          <w:rFonts w:eastAsia="宋体" w:cs="宋体"/>
          <w:b/>
          <w:bCs/>
          <w:sz w:val="24"/>
        </w:rPr>
        <w:t>123</w:t>
      </w:r>
      <w:r w:rsidRPr="00D55033">
        <w:rPr>
          <w:rFonts w:eastAsia="宋体" w:cs="宋体"/>
          <w:sz w:val="24"/>
        </w:rPr>
        <w:t>: 92-100 [PMID: 23281415 DOI: 10.1172/JCI62874]</w:t>
      </w:r>
    </w:p>
    <w:p w:rsidR="00863454" w:rsidRPr="00D55033" w:rsidRDefault="00863454" w:rsidP="00863454">
      <w:pPr>
        <w:spacing w:line="360" w:lineRule="auto"/>
        <w:jc w:val="both"/>
        <w:rPr>
          <w:rFonts w:eastAsia="宋体" w:cs="宋体"/>
          <w:sz w:val="24"/>
        </w:rPr>
      </w:pPr>
      <w:r w:rsidRPr="00D55033">
        <w:rPr>
          <w:rFonts w:eastAsia="宋体" w:cs="宋体"/>
          <w:sz w:val="24"/>
        </w:rPr>
        <w:t>13</w:t>
      </w:r>
      <w:r w:rsidRPr="00F46DF0">
        <w:rPr>
          <w:rFonts w:eastAsia="宋体" w:cs="宋体"/>
          <w:sz w:val="24"/>
        </w:rPr>
        <w:t> </w:t>
      </w:r>
      <w:proofErr w:type="spellStart"/>
      <w:r w:rsidRPr="00D55033">
        <w:rPr>
          <w:rFonts w:eastAsia="宋体" w:cs="宋体"/>
          <w:b/>
          <w:bCs/>
          <w:sz w:val="24"/>
        </w:rPr>
        <w:t>Heusch</w:t>
      </w:r>
      <w:proofErr w:type="spellEnd"/>
      <w:r w:rsidRPr="00D55033">
        <w:rPr>
          <w:rFonts w:eastAsia="宋体" w:cs="宋体"/>
          <w:b/>
          <w:bCs/>
          <w:sz w:val="24"/>
        </w:rPr>
        <w:t xml:space="preserve"> G</w:t>
      </w:r>
      <w:r w:rsidRPr="00D55033">
        <w:rPr>
          <w:rFonts w:eastAsia="宋体" w:cs="宋体"/>
          <w:sz w:val="24"/>
        </w:rPr>
        <w:t xml:space="preserve">. </w:t>
      </w:r>
      <w:proofErr w:type="spellStart"/>
      <w:r w:rsidRPr="00D55033">
        <w:rPr>
          <w:rFonts w:eastAsia="宋体" w:cs="宋体"/>
          <w:sz w:val="24"/>
        </w:rPr>
        <w:t>Cardioprotection</w:t>
      </w:r>
      <w:proofErr w:type="spellEnd"/>
      <w:r w:rsidRPr="00D55033">
        <w:rPr>
          <w:rFonts w:eastAsia="宋体" w:cs="宋体"/>
          <w:sz w:val="24"/>
        </w:rPr>
        <w:t>: chances and challenges of its translation to the clinic.</w:t>
      </w:r>
      <w:r w:rsidRPr="00F46DF0">
        <w:rPr>
          <w:rFonts w:eastAsia="宋体" w:cs="宋体"/>
          <w:sz w:val="24"/>
        </w:rPr>
        <w:t> </w:t>
      </w:r>
      <w:r w:rsidRPr="00D55033">
        <w:rPr>
          <w:rFonts w:eastAsia="宋体" w:cs="宋体"/>
          <w:i/>
          <w:iCs/>
          <w:sz w:val="24"/>
        </w:rPr>
        <w:t>Lancet</w:t>
      </w:r>
      <w:r w:rsidRPr="00F46DF0">
        <w:rPr>
          <w:rFonts w:eastAsia="宋体" w:cs="宋体"/>
          <w:sz w:val="24"/>
        </w:rPr>
        <w:t> </w:t>
      </w:r>
      <w:r w:rsidRPr="00D55033">
        <w:rPr>
          <w:rFonts w:eastAsia="宋体" w:cs="宋体"/>
          <w:sz w:val="24"/>
        </w:rPr>
        <w:t>2013;</w:t>
      </w:r>
      <w:r w:rsidRPr="00F46DF0">
        <w:rPr>
          <w:rFonts w:eastAsia="宋体" w:cs="宋体"/>
          <w:sz w:val="24"/>
        </w:rPr>
        <w:t> </w:t>
      </w:r>
      <w:r w:rsidRPr="00D55033">
        <w:rPr>
          <w:rFonts w:eastAsia="宋体" w:cs="宋体"/>
          <w:b/>
          <w:bCs/>
          <w:sz w:val="24"/>
        </w:rPr>
        <w:t>381</w:t>
      </w:r>
      <w:r w:rsidRPr="00D55033">
        <w:rPr>
          <w:rFonts w:eastAsia="宋体" w:cs="宋体"/>
          <w:sz w:val="24"/>
        </w:rPr>
        <w:t>: 166-175 [PMID: 23095318 DOI: 10.1016/S0140-6736(12)60916-7]</w:t>
      </w:r>
    </w:p>
    <w:p w:rsidR="00863454" w:rsidRPr="00D55033" w:rsidRDefault="00863454" w:rsidP="00863454">
      <w:pPr>
        <w:spacing w:line="360" w:lineRule="auto"/>
        <w:jc w:val="both"/>
        <w:rPr>
          <w:rFonts w:eastAsia="宋体" w:cs="宋体"/>
          <w:sz w:val="24"/>
        </w:rPr>
      </w:pPr>
      <w:proofErr w:type="gramStart"/>
      <w:r w:rsidRPr="00D55033">
        <w:rPr>
          <w:rFonts w:eastAsia="宋体" w:cs="宋体"/>
          <w:sz w:val="24"/>
        </w:rPr>
        <w:t>14</w:t>
      </w:r>
      <w:r w:rsidRPr="00F46DF0">
        <w:rPr>
          <w:rFonts w:eastAsia="宋体" w:cs="宋体"/>
          <w:sz w:val="24"/>
        </w:rPr>
        <w:t> </w:t>
      </w:r>
      <w:proofErr w:type="spellStart"/>
      <w:r w:rsidRPr="00D55033">
        <w:rPr>
          <w:rFonts w:eastAsia="宋体" w:cs="宋体"/>
          <w:b/>
          <w:bCs/>
          <w:sz w:val="24"/>
        </w:rPr>
        <w:t>Murry</w:t>
      </w:r>
      <w:proofErr w:type="spellEnd"/>
      <w:r w:rsidRPr="00D55033">
        <w:rPr>
          <w:rFonts w:eastAsia="宋体" w:cs="宋体"/>
          <w:b/>
          <w:bCs/>
          <w:sz w:val="24"/>
        </w:rPr>
        <w:t xml:space="preserve"> CE</w:t>
      </w:r>
      <w:r w:rsidRPr="00D55033">
        <w:rPr>
          <w:rFonts w:eastAsia="宋体" w:cs="宋体"/>
          <w:sz w:val="24"/>
        </w:rPr>
        <w:t>, Jennings RB, Reimer KA.</w:t>
      </w:r>
      <w:proofErr w:type="gramEnd"/>
      <w:r w:rsidRPr="00D55033">
        <w:rPr>
          <w:rFonts w:eastAsia="宋体" w:cs="宋体"/>
          <w:sz w:val="24"/>
        </w:rPr>
        <w:t xml:space="preserve"> </w:t>
      </w:r>
      <w:proofErr w:type="gramStart"/>
      <w:r w:rsidRPr="00D55033">
        <w:rPr>
          <w:rFonts w:eastAsia="宋体" w:cs="宋体"/>
          <w:sz w:val="24"/>
        </w:rPr>
        <w:t>Preconditioning with ischemia: a delay of lethal cell injury in ischemic myocardium.</w:t>
      </w:r>
      <w:proofErr w:type="gramEnd"/>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1986;</w:t>
      </w:r>
      <w:r w:rsidRPr="00F46DF0">
        <w:rPr>
          <w:rFonts w:eastAsia="宋体" w:cs="宋体"/>
          <w:sz w:val="24"/>
        </w:rPr>
        <w:t> </w:t>
      </w:r>
      <w:r w:rsidRPr="00D55033">
        <w:rPr>
          <w:rFonts w:eastAsia="宋体" w:cs="宋体"/>
          <w:b/>
          <w:bCs/>
          <w:sz w:val="24"/>
        </w:rPr>
        <w:t>74</w:t>
      </w:r>
      <w:r w:rsidRPr="00D55033">
        <w:rPr>
          <w:rFonts w:eastAsia="宋体" w:cs="宋体"/>
          <w:sz w:val="24"/>
        </w:rPr>
        <w:t>: 1124-1136 [PMID: 3769170]</w:t>
      </w:r>
    </w:p>
    <w:p w:rsidR="00863454" w:rsidRPr="00D55033" w:rsidRDefault="00863454" w:rsidP="00863454">
      <w:pPr>
        <w:spacing w:line="360" w:lineRule="auto"/>
        <w:jc w:val="both"/>
        <w:rPr>
          <w:rFonts w:eastAsia="宋体" w:cs="宋体"/>
          <w:sz w:val="24"/>
        </w:rPr>
      </w:pPr>
      <w:r w:rsidRPr="00D55033">
        <w:rPr>
          <w:rFonts w:eastAsia="宋体" w:cs="宋体"/>
          <w:sz w:val="24"/>
        </w:rPr>
        <w:t>15</w:t>
      </w:r>
      <w:r w:rsidRPr="00F46DF0">
        <w:rPr>
          <w:rFonts w:eastAsia="宋体" w:cs="宋体"/>
          <w:sz w:val="24"/>
        </w:rPr>
        <w:t> </w:t>
      </w:r>
      <w:r w:rsidRPr="00D55033">
        <w:rPr>
          <w:rFonts w:eastAsia="宋体" w:cs="宋体"/>
          <w:b/>
          <w:bCs/>
          <w:sz w:val="24"/>
        </w:rPr>
        <w:t>Kin H</w:t>
      </w:r>
      <w:r w:rsidRPr="00D55033">
        <w:rPr>
          <w:rFonts w:eastAsia="宋体" w:cs="宋体"/>
          <w:sz w:val="24"/>
        </w:rPr>
        <w:t xml:space="preserve">, Zhao ZQ, Sun HY, Wang NP, </w:t>
      </w:r>
      <w:proofErr w:type="spellStart"/>
      <w:r w:rsidRPr="00D55033">
        <w:rPr>
          <w:rFonts w:eastAsia="宋体" w:cs="宋体"/>
          <w:sz w:val="24"/>
        </w:rPr>
        <w:t>Corvera</w:t>
      </w:r>
      <w:proofErr w:type="spellEnd"/>
      <w:r w:rsidRPr="00D55033">
        <w:rPr>
          <w:rFonts w:eastAsia="宋体" w:cs="宋体"/>
          <w:sz w:val="24"/>
        </w:rPr>
        <w:t xml:space="preserve"> JS, </w:t>
      </w:r>
      <w:proofErr w:type="spellStart"/>
      <w:r w:rsidRPr="00D55033">
        <w:rPr>
          <w:rFonts w:eastAsia="宋体" w:cs="宋体"/>
          <w:sz w:val="24"/>
        </w:rPr>
        <w:t>Halkos</w:t>
      </w:r>
      <w:proofErr w:type="spellEnd"/>
      <w:r w:rsidRPr="00D55033">
        <w:rPr>
          <w:rFonts w:eastAsia="宋体" w:cs="宋体"/>
          <w:sz w:val="24"/>
        </w:rPr>
        <w:t xml:space="preserve"> ME, </w:t>
      </w:r>
      <w:proofErr w:type="spellStart"/>
      <w:r w:rsidRPr="00D55033">
        <w:rPr>
          <w:rFonts w:eastAsia="宋体" w:cs="宋体"/>
          <w:sz w:val="24"/>
        </w:rPr>
        <w:t>Kerendi</w:t>
      </w:r>
      <w:proofErr w:type="spellEnd"/>
      <w:r w:rsidRPr="00D55033">
        <w:rPr>
          <w:rFonts w:eastAsia="宋体" w:cs="宋体"/>
          <w:sz w:val="24"/>
        </w:rPr>
        <w:t xml:space="preserve"> F, Guyton RA, </w:t>
      </w:r>
      <w:proofErr w:type="spellStart"/>
      <w:r w:rsidRPr="00D55033">
        <w:rPr>
          <w:rFonts w:eastAsia="宋体" w:cs="宋体"/>
          <w:sz w:val="24"/>
        </w:rPr>
        <w:t>Vinten</w:t>
      </w:r>
      <w:proofErr w:type="spellEnd"/>
      <w:r w:rsidRPr="00D55033">
        <w:rPr>
          <w:rFonts w:eastAsia="宋体" w:cs="宋体"/>
          <w:sz w:val="24"/>
        </w:rPr>
        <w:t xml:space="preserve">-Johansen J. </w:t>
      </w:r>
      <w:proofErr w:type="spellStart"/>
      <w:r w:rsidRPr="00D55033">
        <w:rPr>
          <w:rFonts w:eastAsia="宋体" w:cs="宋体"/>
          <w:sz w:val="24"/>
        </w:rPr>
        <w:t>Postconditioning</w:t>
      </w:r>
      <w:proofErr w:type="spellEnd"/>
      <w:r w:rsidRPr="00D55033">
        <w:rPr>
          <w:rFonts w:eastAsia="宋体" w:cs="宋体"/>
          <w:sz w:val="24"/>
        </w:rPr>
        <w:t xml:space="preserve"> attenuates myocardial ischemia-reperfusion injury by inhibiting events in the early minutes of reperfusion.</w:t>
      </w:r>
      <w:r w:rsidRPr="00F46DF0">
        <w:rPr>
          <w:rFonts w:eastAsia="宋体" w:cs="宋体"/>
          <w:sz w:val="24"/>
        </w:rPr>
        <w:t> </w:t>
      </w:r>
      <w:proofErr w:type="spellStart"/>
      <w:r w:rsidRPr="00D55033">
        <w:rPr>
          <w:rFonts w:eastAsia="宋体" w:cs="宋体"/>
          <w:i/>
          <w:iCs/>
          <w:sz w:val="24"/>
        </w:rPr>
        <w:t>Cardiovasc</w:t>
      </w:r>
      <w:proofErr w:type="spellEnd"/>
      <w:r w:rsidRPr="00D55033">
        <w:rPr>
          <w:rFonts w:eastAsia="宋体" w:cs="宋体"/>
          <w:i/>
          <w:iCs/>
          <w:sz w:val="24"/>
        </w:rPr>
        <w:t xml:space="preserve"> Res</w:t>
      </w:r>
      <w:r w:rsidRPr="00F46DF0">
        <w:rPr>
          <w:rFonts w:eastAsia="宋体" w:cs="宋体"/>
          <w:sz w:val="24"/>
        </w:rPr>
        <w:t> </w:t>
      </w:r>
      <w:r w:rsidRPr="00D55033">
        <w:rPr>
          <w:rFonts w:eastAsia="宋体" w:cs="宋体"/>
          <w:sz w:val="24"/>
        </w:rPr>
        <w:t>2004;</w:t>
      </w:r>
      <w:r w:rsidRPr="00F46DF0">
        <w:rPr>
          <w:rFonts w:eastAsia="宋体" w:cs="宋体"/>
          <w:sz w:val="24"/>
        </w:rPr>
        <w:t> </w:t>
      </w:r>
      <w:r w:rsidRPr="00D55033">
        <w:rPr>
          <w:rFonts w:eastAsia="宋体" w:cs="宋体"/>
          <w:b/>
          <w:bCs/>
          <w:sz w:val="24"/>
        </w:rPr>
        <w:t>62</w:t>
      </w:r>
      <w:r w:rsidRPr="00D55033">
        <w:rPr>
          <w:rFonts w:eastAsia="宋体" w:cs="宋体"/>
          <w:sz w:val="24"/>
        </w:rPr>
        <w:t>: 74-85 [PMID: 15023554 DOI: 10.1016/j.cardiores.2004.01.006]</w:t>
      </w:r>
    </w:p>
    <w:p w:rsidR="00863454" w:rsidRPr="00D55033" w:rsidRDefault="00863454" w:rsidP="00863454">
      <w:pPr>
        <w:spacing w:line="360" w:lineRule="auto"/>
        <w:jc w:val="both"/>
        <w:rPr>
          <w:rFonts w:eastAsia="宋体" w:cs="宋体"/>
          <w:sz w:val="24"/>
        </w:rPr>
      </w:pPr>
      <w:r w:rsidRPr="00D55033">
        <w:rPr>
          <w:rFonts w:eastAsia="宋体" w:cs="宋体"/>
          <w:sz w:val="24"/>
        </w:rPr>
        <w:t>16</w:t>
      </w:r>
      <w:r w:rsidRPr="00F46DF0">
        <w:rPr>
          <w:rFonts w:eastAsia="宋体" w:cs="宋体"/>
          <w:sz w:val="24"/>
        </w:rPr>
        <w:t> </w:t>
      </w:r>
      <w:r w:rsidRPr="00D55033">
        <w:rPr>
          <w:rFonts w:eastAsia="宋体" w:cs="宋体"/>
          <w:b/>
          <w:bCs/>
          <w:sz w:val="24"/>
        </w:rPr>
        <w:t>Zhao ZQ</w:t>
      </w:r>
      <w:r w:rsidRPr="00D55033">
        <w:rPr>
          <w:rFonts w:eastAsia="宋体" w:cs="宋体"/>
          <w:sz w:val="24"/>
        </w:rPr>
        <w:t xml:space="preserve">, </w:t>
      </w:r>
      <w:proofErr w:type="spellStart"/>
      <w:r w:rsidRPr="00D55033">
        <w:rPr>
          <w:rFonts w:eastAsia="宋体" w:cs="宋体"/>
          <w:sz w:val="24"/>
        </w:rPr>
        <w:t>Corvera</w:t>
      </w:r>
      <w:proofErr w:type="spellEnd"/>
      <w:r w:rsidRPr="00D55033">
        <w:rPr>
          <w:rFonts w:eastAsia="宋体" w:cs="宋体"/>
          <w:sz w:val="24"/>
        </w:rPr>
        <w:t xml:space="preserve"> JS, </w:t>
      </w:r>
      <w:proofErr w:type="spellStart"/>
      <w:r w:rsidRPr="00D55033">
        <w:rPr>
          <w:rFonts w:eastAsia="宋体" w:cs="宋体"/>
          <w:sz w:val="24"/>
        </w:rPr>
        <w:t>Halkos</w:t>
      </w:r>
      <w:proofErr w:type="spellEnd"/>
      <w:r w:rsidRPr="00D55033">
        <w:rPr>
          <w:rFonts w:eastAsia="宋体" w:cs="宋体"/>
          <w:sz w:val="24"/>
        </w:rPr>
        <w:t xml:space="preserve"> ME, </w:t>
      </w:r>
      <w:proofErr w:type="spellStart"/>
      <w:r w:rsidRPr="00D55033">
        <w:rPr>
          <w:rFonts w:eastAsia="宋体" w:cs="宋体"/>
          <w:sz w:val="24"/>
        </w:rPr>
        <w:t>Kerendi</w:t>
      </w:r>
      <w:proofErr w:type="spellEnd"/>
      <w:r w:rsidRPr="00D55033">
        <w:rPr>
          <w:rFonts w:eastAsia="宋体" w:cs="宋体"/>
          <w:sz w:val="24"/>
        </w:rPr>
        <w:t xml:space="preserve"> F, Wang NP, Guyton RA, </w:t>
      </w:r>
      <w:proofErr w:type="spellStart"/>
      <w:r w:rsidRPr="00D55033">
        <w:rPr>
          <w:rFonts w:eastAsia="宋体" w:cs="宋体"/>
          <w:sz w:val="24"/>
        </w:rPr>
        <w:t>Vinten</w:t>
      </w:r>
      <w:proofErr w:type="spellEnd"/>
      <w:r w:rsidRPr="00D55033">
        <w:rPr>
          <w:rFonts w:eastAsia="宋体" w:cs="宋体"/>
          <w:sz w:val="24"/>
        </w:rPr>
        <w:t xml:space="preserve">-Johansen J. Inhibition of myocardial injury by ischemic </w:t>
      </w:r>
      <w:proofErr w:type="spellStart"/>
      <w:r w:rsidRPr="00D55033">
        <w:rPr>
          <w:rFonts w:eastAsia="宋体" w:cs="宋体"/>
          <w:sz w:val="24"/>
        </w:rPr>
        <w:t>postconditioning</w:t>
      </w:r>
      <w:proofErr w:type="spellEnd"/>
      <w:r w:rsidRPr="00D55033">
        <w:rPr>
          <w:rFonts w:eastAsia="宋体" w:cs="宋体"/>
          <w:sz w:val="24"/>
        </w:rPr>
        <w:t xml:space="preserve"> during reperfusion: comparison with ischemic preconditioning.</w:t>
      </w:r>
      <w:r w:rsidRPr="00F46DF0">
        <w:rPr>
          <w:rFonts w:eastAsia="宋体" w:cs="宋体"/>
          <w:sz w:val="24"/>
        </w:rPr>
        <w:t> </w:t>
      </w:r>
      <w:r w:rsidRPr="00D55033">
        <w:rPr>
          <w:rFonts w:eastAsia="宋体" w:cs="宋体"/>
          <w:i/>
          <w:iCs/>
          <w:sz w:val="24"/>
        </w:rPr>
        <w:t xml:space="preserve">Am J </w:t>
      </w:r>
      <w:proofErr w:type="spellStart"/>
      <w:r w:rsidRPr="00D55033">
        <w:rPr>
          <w:rFonts w:eastAsia="宋体" w:cs="宋体"/>
          <w:i/>
          <w:iCs/>
          <w:sz w:val="24"/>
        </w:rPr>
        <w:t>Physiol</w:t>
      </w:r>
      <w:proofErr w:type="spellEnd"/>
      <w:r w:rsidRPr="00D55033">
        <w:rPr>
          <w:rFonts w:eastAsia="宋体" w:cs="宋体"/>
          <w:i/>
          <w:iCs/>
          <w:sz w:val="24"/>
        </w:rPr>
        <w:t xml:space="preserve"> Heart </w:t>
      </w:r>
      <w:proofErr w:type="spellStart"/>
      <w:r w:rsidRPr="00D55033">
        <w:rPr>
          <w:rFonts w:eastAsia="宋体" w:cs="宋体"/>
          <w:i/>
          <w:iCs/>
          <w:sz w:val="24"/>
        </w:rPr>
        <w:t>Circ</w:t>
      </w:r>
      <w:proofErr w:type="spellEnd"/>
      <w:r w:rsidRPr="00D55033">
        <w:rPr>
          <w:rFonts w:eastAsia="宋体" w:cs="宋体"/>
          <w:i/>
          <w:iCs/>
          <w:sz w:val="24"/>
        </w:rPr>
        <w:t xml:space="preserve"> </w:t>
      </w:r>
      <w:proofErr w:type="spellStart"/>
      <w:r w:rsidRPr="00D55033">
        <w:rPr>
          <w:rFonts w:eastAsia="宋体" w:cs="宋体"/>
          <w:i/>
          <w:iCs/>
          <w:sz w:val="24"/>
        </w:rPr>
        <w:t>Physiol</w:t>
      </w:r>
      <w:proofErr w:type="spellEnd"/>
      <w:r w:rsidRPr="00F46DF0">
        <w:rPr>
          <w:rFonts w:eastAsia="宋体" w:cs="宋体"/>
          <w:sz w:val="24"/>
        </w:rPr>
        <w:t> </w:t>
      </w:r>
      <w:r w:rsidRPr="00D55033">
        <w:rPr>
          <w:rFonts w:eastAsia="宋体" w:cs="宋体"/>
          <w:sz w:val="24"/>
        </w:rPr>
        <w:t>2003;</w:t>
      </w:r>
      <w:r w:rsidRPr="00F46DF0">
        <w:rPr>
          <w:rFonts w:eastAsia="宋体" w:cs="宋体"/>
          <w:sz w:val="24"/>
        </w:rPr>
        <w:t> </w:t>
      </w:r>
      <w:r w:rsidRPr="00D55033">
        <w:rPr>
          <w:rFonts w:eastAsia="宋体" w:cs="宋体"/>
          <w:b/>
          <w:bCs/>
          <w:sz w:val="24"/>
        </w:rPr>
        <w:t>285</w:t>
      </w:r>
      <w:r w:rsidRPr="00D55033">
        <w:rPr>
          <w:rFonts w:eastAsia="宋体" w:cs="宋体"/>
          <w:sz w:val="24"/>
        </w:rPr>
        <w:t>: H579-H588 [PMID: 12860564 DOI: 10.1152/ajpheart.01064.2002]</w:t>
      </w:r>
    </w:p>
    <w:p w:rsidR="00863454" w:rsidRPr="00D55033" w:rsidRDefault="00863454" w:rsidP="00863454">
      <w:pPr>
        <w:spacing w:line="360" w:lineRule="auto"/>
        <w:jc w:val="both"/>
        <w:rPr>
          <w:rFonts w:eastAsia="宋体" w:cs="宋体"/>
          <w:sz w:val="24"/>
        </w:rPr>
      </w:pPr>
      <w:r w:rsidRPr="00D55033">
        <w:rPr>
          <w:rFonts w:eastAsia="宋体" w:cs="宋体"/>
          <w:sz w:val="24"/>
        </w:rPr>
        <w:t>17</w:t>
      </w:r>
      <w:r w:rsidRPr="00F46DF0">
        <w:rPr>
          <w:rFonts w:eastAsia="宋体" w:cs="宋体"/>
          <w:sz w:val="24"/>
        </w:rPr>
        <w:t> </w:t>
      </w:r>
      <w:proofErr w:type="spellStart"/>
      <w:r w:rsidRPr="00D55033">
        <w:rPr>
          <w:rFonts w:eastAsia="宋体" w:cs="宋体"/>
          <w:b/>
          <w:bCs/>
          <w:sz w:val="24"/>
        </w:rPr>
        <w:t>Staat</w:t>
      </w:r>
      <w:proofErr w:type="spellEnd"/>
      <w:r w:rsidRPr="00D55033">
        <w:rPr>
          <w:rFonts w:eastAsia="宋体" w:cs="宋体"/>
          <w:b/>
          <w:bCs/>
          <w:sz w:val="24"/>
        </w:rPr>
        <w:t xml:space="preserve"> P</w:t>
      </w:r>
      <w:r w:rsidRPr="00D55033">
        <w:rPr>
          <w:rFonts w:eastAsia="宋体" w:cs="宋体"/>
          <w:sz w:val="24"/>
        </w:rPr>
        <w:t xml:space="preserve">, </w:t>
      </w:r>
      <w:proofErr w:type="spellStart"/>
      <w:r w:rsidRPr="00D55033">
        <w:rPr>
          <w:rFonts w:eastAsia="宋体" w:cs="宋体"/>
          <w:sz w:val="24"/>
        </w:rPr>
        <w:t>Rioufol</w:t>
      </w:r>
      <w:proofErr w:type="spellEnd"/>
      <w:r w:rsidRPr="00D55033">
        <w:rPr>
          <w:rFonts w:eastAsia="宋体" w:cs="宋体"/>
          <w:sz w:val="24"/>
        </w:rPr>
        <w:t xml:space="preserve"> G, </w:t>
      </w:r>
      <w:proofErr w:type="spellStart"/>
      <w:r w:rsidRPr="00D55033">
        <w:rPr>
          <w:rFonts w:eastAsia="宋体" w:cs="宋体"/>
          <w:sz w:val="24"/>
        </w:rPr>
        <w:t>Piot</w:t>
      </w:r>
      <w:proofErr w:type="spellEnd"/>
      <w:r w:rsidRPr="00D55033">
        <w:rPr>
          <w:rFonts w:eastAsia="宋体" w:cs="宋体"/>
          <w:sz w:val="24"/>
        </w:rPr>
        <w:t xml:space="preserve"> C, </w:t>
      </w:r>
      <w:proofErr w:type="spellStart"/>
      <w:r w:rsidRPr="00D55033">
        <w:rPr>
          <w:rFonts w:eastAsia="宋体" w:cs="宋体"/>
          <w:sz w:val="24"/>
        </w:rPr>
        <w:t>Cottin</w:t>
      </w:r>
      <w:proofErr w:type="spellEnd"/>
      <w:r w:rsidRPr="00D55033">
        <w:rPr>
          <w:rFonts w:eastAsia="宋体" w:cs="宋体"/>
          <w:sz w:val="24"/>
        </w:rPr>
        <w:t xml:space="preserve"> Y, </w:t>
      </w:r>
      <w:proofErr w:type="spellStart"/>
      <w:r w:rsidRPr="00D55033">
        <w:rPr>
          <w:rFonts w:eastAsia="宋体" w:cs="宋体"/>
          <w:sz w:val="24"/>
        </w:rPr>
        <w:t>Cung</w:t>
      </w:r>
      <w:proofErr w:type="spellEnd"/>
      <w:r w:rsidRPr="00D55033">
        <w:rPr>
          <w:rFonts w:eastAsia="宋体" w:cs="宋体"/>
          <w:sz w:val="24"/>
        </w:rPr>
        <w:t xml:space="preserve"> TT, </w:t>
      </w:r>
      <w:proofErr w:type="spellStart"/>
      <w:r w:rsidRPr="00D55033">
        <w:rPr>
          <w:rFonts w:eastAsia="宋体" w:cs="宋体"/>
          <w:sz w:val="24"/>
        </w:rPr>
        <w:t>L'Huillier</w:t>
      </w:r>
      <w:proofErr w:type="spellEnd"/>
      <w:r w:rsidRPr="00D55033">
        <w:rPr>
          <w:rFonts w:eastAsia="宋体" w:cs="宋体"/>
          <w:sz w:val="24"/>
        </w:rPr>
        <w:t xml:space="preserve"> I, </w:t>
      </w:r>
      <w:proofErr w:type="spellStart"/>
      <w:r w:rsidRPr="00D55033">
        <w:rPr>
          <w:rFonts w:eastAsia="宋体" w:cs="宋体"/>
          <w:sz w:val="24"/>
        </w:rPr>
        <w:t>Aupetit</w:t>
      </w:r>
      <w:proofErr w:type="spellEnd"/>
      <w:r w:rsidRPr="00D55033">
        <w:rPr>
          <w:rFonts w:eastAsia="宋体" w:cs="宋体"/>
          <w:sz w:val="24"/>
        </w:rPr>
        <w:t xml:space="preserve"> JF, </w:t>
      </w:r>
      <w:proofErr w:type="spellStart"/>
      <w:r w:rsidRPr="00D55033">
        <w:rPr>
          <w:rFonts w:eastAsia="宋体" w:cs="宋体"/>
          <w:sz w:val="24"/>
        </w:rPr>
        <w:t>Bonnefoy</w:t>
      </w:r>
      <w:proofErr w:type="spellEnd"/>
      <w:r w:rsidRPr="00D55033">
        <w:rPr>
          <w:rFonts w:eastAsia="宋体" w:cs="宋体"/>
          <w:sz w:val="24"/>
        </w:rPr>
        <w:t xml:space="preserve"> E, </w:t>
      </w:r>
      <w:proofErr w:type="spellStart"/>
      <w:r w:rsidRPr="00D55033">
        <w:rPr>
          <w:rFonts w:eastAsia="宋体" w:cs="宋体"/>
          <w:sz w:val="24"/>
        </w:rPr>
        <w:t>Finet</w:t>
      </w:r>
      <w:proofErr w:type="spellEnd"/>
      <w:r w:rsidRPr="00D55033">
        <w:rPr>
          <w:rFonts w:eastAsia="宋体" w:cs="宋体"/>
          <w:sz w:val="24"/>
        </w:rPr>
        <w:t xml:space="preserve"> G, André-</w:t>
      </w:r>
      <w:proofErr w:type="spellStart"/>
      <w:r w:rsidRPr="00D55033">
        <w:rPr>
          <w:rFonts w:eastAsia="宋体" w:cs="宋体"/>
          <w:sz w:val="24"/>
        </w:rPr>
        <w:t>Fouët</w:t>
      </w:r>
      <w:proofErr w:type="spellEnd"/>
      <w:r w:rsidRPr="00D55033">
        <w:rPr>
          <w:rFonts w:eastAsia="宋体" w:cs="宋体"/>
          <w:sz w:val="24"/>
        </w:rPr>
        <w:t xml:space="preserve"> X, </w:t>
      </w:r>
      <w:proofErr w:type="spellStart"/>
      <w:r w:rsidRPr="00D55033">
        <w:rPr>
          <w:rFonts w:eastAsia="宋体" w:cs="宋体"/>
          <w:sz w:val="24"/>
        </w:rPr>
        <w:t>Ovize</w:t>
      </w:r>
      <w:proofErr w:type="spellEnd"/>
      <w:r w:rsidRPr="00D55033">
        <w:rPr>
          <w:rFonts w:eastAsia="宋体" w:cs="宋体"/>
          <w:sz w:val="24"/>
        </w:rPr>
        <w:t xml:space="preserve"> M. </w:t>
      </w:r>
      <w:proofErr w:type="spellStart"/>
      <w:r w:rsidRPr="00D55033">
        <w:rPr>
          <w:rFonts w:eastAsia="宋体" w:cs="宋体"/>
          <w:sz w:val="24"/>
        </w:rPr>
        <w:t>Postconditioning</w:t>
      </w:r>
      <w:proofErr w:type="spellEnd"/>
      <w:r w:rsidRPr="00D55033">
        <w:rPr>
          <w:rFonts w:eastAsia="宋体" w:cs="宋体"/>
          <w:sz w:val="24"/>
        </w:rPr>
        <w:t xml:space="preserve"> the human heart.</w:t>
      </w:r>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2005;</w:t>
      </w:r>
      <w:r w:rsidRPr="00F46DF0">
        <w:rPr>
          <w:rFonts w:eastAsia="宋体" w:cs="宋体"/>
          <w:sz w:val="24"/>
        </w:rPr>
        <w:t> </w:t>
      </w:r>
      <w:r w:rsidRPr="00D55033">
        <w:rPr>
          <w:rFonts w:eastAsia="宋体" w:cs="宋体"/>
          <w:b/>
          <w:bCs/>
          <w:sz w:val="24"/>
        </w:rPr>
        <w:t>112</w:t>
      </w:r>
      <w:r w:rsidRPr="00D55033">
        <w:rPr>
          <w:rFonts w:eastAsia="宋体" w:cs="宋体"/>
          <w:sz w:val="24"/>
        </w:rPr>
        <w:t>: 2143-2148 [PMID: 16186417 DOI: 10.1161/CIRCULATIONAHA.105.558122]</w:t>
      </w:r>
    </w:p>
    <w:p w:rsidR="00863454" w:rsidRPr="00D55033" w:rsidRDefault="00863454" w:rsidP="00863454">
      <w:pPr>
        <w:spacing w:line="360" w:lineRule="auto"/>
        <w:jc w:val="both"/>
        <w:rPr>
          <w:rFonts w:eastAsia="宋体" w:cs="宋体"/>
          <w:sz w:val="24"/>
        </w:rPr>
      </w:pPr>
      <w:r w:rsidRPr="00D55033">
        <w:rPr>
          <w:rFonts w:eastAsia="宋体" w:cs="宋体"/>
          <w:sz w:val="24"/>
        </w:rPr>
        <w:t>18</w:t>
      </w:r>
      <w:r w:rsidRPr="00F46DF0">
        <w:rPr>
          <w:rFonts w:eastAsia="宋体" w:cs="宋体"/>
          <w:sz w:val="24"/>
        </w:rPr>
        <w:t> </w:t>
      </w:r>
      <w:proofErr w:type="spellStart"/>
      <w:r w:rsidRPr="00D55033">
        <w:rPr>
          <w:rFonts w:eastAsia="宋体" w:cs="宋体"/>
          <w:b/>
          <w:bCs/>
          <w:sz w:val="24"/>
        </w:rPr>
        <w:t>Lønborg</w:t>
      </w:r>
      <w:proofErr w:type="spellEnd"/>
      <w:r w:rsidRPr="00D55033">
        <w:rPr>
          <w:rFonts w:eastAsia="宋体" w:cs="宋体"/>
          <w:b/>
          <w:bCs/>
          <w:sz w:val="24"/>
        </w:rPr>
        <w:t xml:space="preserve"> J</w:t>
      </w:r>
      <w:r w:rsidRPr="00D55033">
        <w:rPr>
          <w:rFonts w:eastAsia="宋体" w:cs="宋体"/>
          <w:sz w:val="24"/>
        </w:rPr>
        <w:t xml:space="preserve">, </w:t>
      </w:r>
      <w:proofErr w:type="spellStart"/>
      <w:r w:rsidRPr="00D55033">
        <w:rPr>
          <w:rFonts w:eastAsia="宋体" w:cs="宋体"/>
          <w:sz w:val="24"/>
        </w:rPr>
        <w:t>Kelbaek</w:t>
      </w:r>
      <w:proofErr w:type="spellEnd"/>
      <w:r w:rsidRPr="00D55033">
        <w:rPr>
          <w:rFonts w:eastAsia="宋体" w:cs="宋体"/>
          <w:sz w:val="24"/>
        </w:rPr>
        <w:t xml:space="preserve"> H, </w:t>
      </w:r>
      <w:proofErr w:type="spellStart"/>
      <w:r w:rsidRPr="00D55033">
        <w:rPr>
          <w:rFonts w:eastAsia="宋体" w:cs="宋体"/>
          <w:sz w:val="24"/>
        </w:rPr>
        <w:t>Vejlstrup</w:t>
      </w:r>
      <w:proofErr w:type="spellEnd"/>
      <w:r w:rsidRPr="00D55033">
        <w:rPr>
          <w:rFonts w:eastAsia="宋体" w:cs="宋体"/>
          <w:sz w:val="24"/>
        </w:rPr>
        <w:t xml:space="preserve"> N, </w:t>
      </w:r>
      <w:proofErr w:type="spellStart"/>
      <w:r w:rsidRPr="00D55033">
        <w:rPr>
          <w:rFonts w:eastAsia="宋体" w:cs="宋体"/>
          <w:sz w:val="24"/>
        </w:rPr>
        <w:t>Jørgensen</w:t>
      </w:r>
      <w:proofErr w:type="spellEnd"/>
      <w:r w:rsidRPr="00D55033">
        <w:rPr>
          <w:rFonts w:eastAsia="宋体" w:cs="宋体"/>
          <w:sz w:val="24"/>
        </w:rPr>
        <w:t xml:space="preserve"> E, </w:t>
      </w:r>
      <w:proofErr w:type="spellStart"/>
      <w:r w:rsidRPr="00D55033">
        <w:rPr>
          <w:rFonts w:eastAsia="宋体" w:cs="宋体"/>
          <w:sz w:val="24"/>
        </w:rPr>
        <w:t>Helqvist</w:t>
      </w:r>
      <w:proofErr w:type="spellEnd"/>
      <w:r w:rsidRPr="00D55033">
        <w:rPr>
          <w:rFonts w:eastAsia="宋体" w:cs="宋体"/>
          <w:sz w:val="24"/>
        </w:rPr>
        <w:t xml:space="preserve"> S, </w:t>
      </w:r>
      <w:proofErr w:type="spellStart"/>
      <w:r w:rsidRPr="00D55033">
        <w:rPr>
          <w:rFonts w:eastAsia="宋体" w:cs="宋体"/>
          <w:sz w:val="24"/>
        </w:rPr>
        <w:t>Saunamäki</w:t>
      </w:r>
      <w:proofErr w:type="spellEnd"/>
      <w:r w:rsidRPr="00D55033">
        <w:rPr>
          <w:rFonts w:eastAsia="宋体" w:cs="宋体"/>
          <w:sz w:val="24"/>
        </w:rPr>
        <w:t xml:space="preserve"> K, </w:t>
      </w:r>
      <w:proofErr w:type="spellStart"/>
      <w:r w:rsidRPr="00D55033">
        <w:rPr>
          <w:rFonts w:eastAsia="宋体" w:cs="宋体"/>
          <w:sz w:val="24"/>
        </w:rPr>
        <w:t>Clemmensen</w:t>
      </w:r>
      <w:proofErr w:type="spellEnd"/>
      <w:r w:rsidRPr="00D55033">
        <w:rPr>
          <w:rFonts w:eastAsia="宋体" w:cs="宋体"/>
          <w:sz w:val="24"/>
        </w:rPr>
        <w:t xml:space="preserve"> P, </w:t>
      </w:r>
      <w:proofErr w:type="spellStart"/>
      <w:r w:rsidRPr="00D55033">
        <w:rPr>
          <w:rFonts w:eastAsia="宋体" w:cs="宋体"/>
          <w:sz w:val="24"/>
        </w:rPr>
        <w:t>Holmvang</w:t>
      </w:r>
      <w:proofErr w:type="spellEnd"/>
      <w:r w:rsidRPr="00D55033">
        <w:rPr>
          <w:rFonts w:eastAsia="宋体" w:cs="宋体"/>
          <w:sz w:val="24"/>
        </w:rPr>
        <w:t xml:space="preserve"> L, </w:t>
      </w:r>
      <w:proofErr w:type="spellStart"/>
      <w:r w:rsidRPr="00D55033">
        <w:rPr>
          <w:rFonts w:eastAsia="宋体" w:cs="宋体"/>
          <w:sz w:val="24"/>
        </w:rPr>
        <w:t>Treiman</w:t>
      </w:r>
      <w:proofErr w:type="spellEnd"/>
      <w:r w:rsidRPr="00D55033">
        <w:rPr>
          <w:rFonts w:eastAsia="宋体" w:cs="宋体"/>
          <w:sz w:val="24"/>
        </w:rPr>
        <w:t xml:space="preserve"> M, Jensen JS, </w:t>
      </w:r>
      <w:proofErr w:type="spellStart"/>
      <w:r w:rsidRPr="00D55033">
        <w:rPr>
          <w:rFonts w:eastAsia="宋体" w:cs="宋体"/>
          <w:sz w:val="24"/>
        </w:rPr>
        <w:t>Engstrøm</w:t>
      </w:r>
      <w:proofErr w:type="spellEnd"/>
      <w:r w:rsidRPr="00D55033">
        <w:rPr>
          <w:rFonts w:eastAsia="宋体" w:cs="宋体"/>
          <w:sz w:val="24"/>
        </w:rPr>
        <w:t xml:space="preserve"> T. </w:t>
      </w:r>
      <w:proofErr w:type="spellStart"/>
      <w:r w:rsidRPr="00D55033">
        <w:rPr>
          <w:rFonts w:eastAsia="宋体" w:cs="宋体"/>
          <w:sz w:val="24"/>
        </w:rPr>
        <w:t>Cardioprotective</w:t>
      </w:r>
      <w:proofErr w:type="spellEnd"/>
      <w:r w:rsidRPr="00D55033">
        <w:rPr>
          <w:rFonts w:eastAsia="宋体" w:cs="宋体"/>
          <w:sz w:val="24"/>
        </w:rPr>
        <w:t xml:space="preserve"> effects of ischemic </w:t>
      </w:r>
      <w:proofErr w:type="spellStart"/>
      <w:r w:rsidRPr="00D55033">
        <w:rPr>
          <w:rFonts w:eastAsia="宋体" w:cs="宋体"/>
          <w:sz w:val="24"/>
        </w:rPr>
        <w:t>postconditioning</w:t>
      </w:r>
      <w:proofErr w:type="spellEnd"/>
      <w:r w:rsidRPr="00D55033">
        <w:rPr>
          <w:rFonts w:eastAsia="宋体" w:cs="宋体"/>
          <w:sz w:val="24"/>
        </w:rPr>
        <w:t xml:space="preserve"> in patients treated with primary percutaneous coronary intervention, evaluated by magnetic resonance.</w:t>
      </w:r>
      <w:r w:rsidRPr="00F46DF0">
        <w:rPr>
          <w:rFonts w:eastAsia="宋体" w:cs="宋体"/>
          <w:sz w:val="24"/>
        </w:rPr>
        <w:t> </w:t>
      </w:r>
      <w:proofErr w:type="spellStart"/>
      <w:r w:rsidRPr="00D55033">
        <w:rPr>
          <w:rFonts w:eastAsia="宋体" w:cs="宋体"/>
          <w:i/>
          <w:iCs/>
          <w:sz w:val="24"/>
        </w:rPr>
        <w:t>Circ</w:t>
      </w:r>
      <w:proofErr w:type="spellEnd"/>
      <w:r w:rsidRPr="00D55033">
        <w:rPr>
          <w:rFonts w:eastAsia="宋体" w:cs="宋体"/>
          <w:i/>
          <w:iCs/>
          <w:sz w:val="24"/>
        </w:rPr>
        <w:t xml:space="preserve"> </w:t>
      </w:r>
      <w:proofErr w:type="spellStart"/>
      <w:r w:rsidRPr="00D55033">
        <w:rPr>
          <w:rFonts w:eastAsia="宋体" w:cs="宋体"/>
          <w:i/>
          <w:iCs/>
          <w:sz w:val="24"/>
        </w:rPr>
        <w:t>Cardiovasc</w:t>
      </w:r>
      <w:proofErr w:type="spellEnd"/>
      <w:r w:rsidRPr="00D55033">
        <w:rPr>
          <w:rFonts w:eastAsia="宋体" w:cs="宋体"/>
          <w:i/>
          <w:iCs/>
          <w:sz w:val="24"/>
        </w:rPr>
        <w:t xml:space="preserve"> </w:t>
      </w:r>
      <w:proofErr w:type="spellStart"/>
      <w:r w:rsidRPr="00D55033">
        <w:rPr>
          <w:rFonts w:eastAsia="宋体" w:cs="宋体"/>
          <w:i/>
          <w:iCs/>
          <w:sz w:val="24"/>
        </w:rPr>
        <w:t>Interv</w:t>
      </w:r>
      <w:proofErr w:type="spellEnd"/>
      <w:r w:rsidRPr="00F46DF0">
        <w:rPr>
          <w:rFonts w:eastAsia="宋体" w:cs="宋体"/>
          <w:sz w:val="24"/>
        </w:rPr>
        <w:t> </w:t>
      </w:r>
      <w:r w:rsidRPr="00D55033">
        <w:rPr>
          <w:rFonts w:eastAsia="宋体" w:cs="宋体"/>
          <w:sz w:val="24"/>
        </w:rPr>
        <w:t>2010;</w:t>
      </w:r>
      <w:r w:rsidRPr="00F46DF0">
        <w:rPr>
          <w:rFonts w:eastAsia="宋体" w:cs="宋体"/>
          <w:sz w:val="24"/>
        </w:rPr>
        <w:t> </w:t>
      </w:r>
      <w:r w:rsidRPr="00D55033">
        <w:rPr>
          <w:rFonts w:eastAsia="宋体" w:cs="宋体"/>
          <w:b/>
          <w:bCs/>
          <w:sz w:val="24"/>
        </w:rPr>
        <w:t>3</w:t>
      </w:r>
      <w:r w:rsidRPr="00D55033">
        <w:rPr>
          <w:rFonts w:eastAsia="宋体" w:cs="宋体"/>
          <w:sz w:val="24"/>
        </w:rPr>
        <w:t>: 34-41 [PMID: 20118154 DOI: 10.1161/CIRCINTERVENTIONS.109.905521]</w:t>
      </w:r>
    </w:p>
    <w:p w:rsidR="00863454" w:rsidRPr="00D55033" w:rsidRDefault="00863454" w:rsidP="00863454">
      <w:pPr>
        <w:spacing w:line="360" w:lineRule="auto"/>
        <w:jc w:val="both"/>
        <w:rPr>
          <w:rFonts w:eastAsia="宋体" w:cs="宋体"/>
          <w:sz w:val="24"/>
        </w:rPr>
      </w:pPr>
      <w:r w:rsidRPr="00D55033">
        <w:rPr>
          <w:rFonts w:eastAsia="宋体" w:cs="宋体"/>
          <w:sz w:val="24"/>
        </w:rPr>
        <w:t>19</w:t>
      </w:r>
      <w:r w:rsidRPr="00F46DF0">
        <w:rPr>
          <w:rFonts w:eastAsia="宋体" w:cs="宋体"/>
          <w:sz w:val="24"/>
        </w:rPr>
        <w:t> </w:t>
      </w:r>
      <w:proofErr w:type="spellStart"/>
      <w:r w:rsidRPr="00D55033">
        <w:rPr>
          <w:rFonts w:eastAsia="宋体" w:cs="宋体"/>
          <w:b/>
          <w:bCs/>
          <w:sz w:val="24"/>
        </w:rPr>
        <w:t>Freixa</w:t>
      </w:r>
      <w:proofErr w:type="spellEnd"/>
      <w:r w:rsidRPr="00D55033">
        <w:rPr>
          <w:rFonts w:eastAsia="宋体" w:cs="宋体"/>
          <w:b/>
          <w:bCs/>
          <w:sz w:val="24"/>
        </w:rPr>
        <w:t xml:space="preserve"> X</w:t>
      </w:r>
      <w:r w:rsidRPr="00D55033">
        <w:rPr>
          <w:rFonts w:eastAsia="宋体" w:cs="宋体"/>
          <w:sz w:val="24"/>
        </w:rPr>
        <w:t xml:space="preserve">, </w:t>
      </w:r>
      <w:proofErr w:type="spellStart"/>
      <w:r w:rsidRPr="00D55033">
        <w:rPr>
          <w:rFonts w:eastAsia="宋体" w:cs="宋体"/>
          <w:sz w:val="24"/>
        </w:rPr>
        <w:t>Bellera</w:t>
      </w:r>
      <w:proofErr w:type="spellEnd"/>
      <w:r w:rsidRPr="00D55033">
        <w:rPr>
          <w:rFonts w:eastAsia="宋体" w:cs="宋体"/>
          <w:sz w:val="24"/>
        </w:rPr>
        <w:t xml:space="preserve"> N, Ortiz-Pérez JT, Jiménez M, </w:t>
      </w:r>
      <w:proofErr w:type="spellStart"/>
      <w:r w:rsidRPr="00D55033">
        <w:rPr>
          <w:rFonts w:eastAsia="宋体" w:cs="宋体"/>
          <w:sz w:val="24"/>
        </w:rPr>
        <w:t>Paré</w:t>
      </w:r>
      <w:proofErr w:type="spellEnd"/>
      <w:r w:rsidRPr="00D55033">
        <w:rPr>
          <w:rFonts w:eastAsia="宋体" w:cs="宋体"/>
          <w:sz w:val="24"/>
        </w:rPr>
        <w:t xml:space="preserve"> C, Bosch X, De </w:t>
      </w:r>
      <w:proofErr w:type="spellStart"/>
      <w:r w:rsidRPr="00D55033">
        <w:rPr>
          <w:rFonts w:eastAsia="宋体" w:cs="宋体"/>
          <w:sz w:val="24"/>
        </w:rPr>
        <w:t>Caralt</w:t>
      </w:r>
      <w:proofErr w:type="spellEnd"/>
      <w:r w:rsidRPr="00D55033">
        <w:rPr>
          <w:rFonts w:eastAsia="宋体" w:cs="宋体"/>
          <w:sz w:val="24"/>
        </w:rPr>
        <w:t xml:space="preserve"> TM, </w:t>
      </w:r>
      <w:proofErr w:type="spellStart"/>
      <w:r w:rsidRPr="00D55033">
        <w:rPr>
          <w:rFonts w:eastAsia="宋体" w:cs="宋体"/>
          <w:sz w:val="24"/>
        </w:rPr>
        <w:t>Betriu</w:t>
      </w:r>
      <w:proofErr w:type="spellEnd"/>
      <w:r w:rsidRPr="00D55033">
        <w:rPr>
          <w:rFonts w:eastAsia="宋体" w:cs="宋体"/>
          <w:sz w:val="24"/>
        </w:rPr>
        <w:t xml:space="preserve"> A, </w:t>
      </w:r>
      <w:proofErr w:type="spellStart"/>
      <w:r w:rsidRPr="00D55033">
        <w:rPr>
          <w:rFonts w:eastAsia="宋体" w:cs="宋体"/>
          <w:sz w:val="24"/>
        </w:rPr>
        <w:t>Masotti</w:t>
      </w:r>
      <w:proofErr w:type="spellEnd"/>
      <w:r w:rsidRPr="00D55033">
        <w:rPr>
          <w:rFonts w:eastAsia="宋体" w:cs="宋体"/>
          <w:sz w:val="24"/>
        </w:rPr>
        <w:t xml:space="preserve"> M. </w:t>
      </w:r>
      <w:proofErr w:type="spellStart"/>
      <w:r w:rsidRPr="00D55033">
        <w:rPr>
          <w:rFonts w:eastAsia="宋体" w:cs="宋体"/>
          <w:sz w:val="24"/>
        </w:rPr>
        <w:t>Ischaemic</w:t>
      </w:r>
      <w:proofErr w:type="spellEnd"/>
      <w:r w:rsidRPr="00D55033">
        <w:rPr>
          <w:rFonts w:eastAsia="宋体" w:cs="宋体"/>
          <w:sz w:val="24"/>
        </w:rPr>
        <w:t xml:space="preserve"> </w:t>
      </w:r>
      <w:proofErr w:type="spellStart"/>
      <w:r w:rsidRPr="00D55033">
        <w:rPr>
          <w:rFonts w:eastAsia="宋体" w:cs="宋体"/>
          <w:sz w:val="24"/>
        </w:rPr>
        <w:t>postconditioning</w:t>
      </w:r>
      <w:proofErr w:type="spellEnd"/>
      <w:r w:rsidRPr="00D55033">
        <w:rPr>
          <w:rFonts w:eastAsia="宋体" w:cs="宋体"/>
          <w:sz w:val="24"/>
        </w:rPr>
        <w:t xml:space="preserve"> revisited: lack of effects </w:t>
      </w:r>
      <w:r w:rsidRPr="00D55033">
        <w:rPr>
          <w:rFonts w:eastAsia="宋体" w:cs="宋体"/>
          <w:sz w:val="24"/>
        </w:rPr>
        <w:lastRenderedPageBreak/>
        <w:t>on infarct size following primary percutaneous coronary intervention.</w:t>
      </w:r>
      <w:r w:rsidRPr="00F46DF0">
        <w:rPr>
          <w:rFonts w:eastAsia="宋体" w:cs="宋体"/>
          <w:sz w:val="24"/>
        </w:rPr>
        <w:t> </w:t>
      </w:r>
      <w:proofErr w:type="spellStart"/>
      <w:r w:rsidRPr="00D55033">
        <w:rPr>
          <w:rFonts w:eastAsia="宋体" w:cs="宋体"/>
          <w:i/>
          <w:iCs/>
          <w:sz w:val="24"/>
        </w:rPr>
        <w:t>Eur</w:t>
      </w:r>
      <w:proofErr w:type="spellEnd"/>
      <w:r w:rsidRPr="00D55033">
        <w:rPr>
          <w:rFonts w:eastAsia="宋体" w:cs="宋体"/>
          <w:i/>
          <w:iCs/>
          <w:sz w:val="24"/>
        </w:rPr>
        <w:t xml:space="preserve"> Heart J</w:t>
      </w:r>
      <w:r w:rsidRPr="00F46DF0">
        <w:rPr>
          <w:rFonts w:eastAsia="宋体" w:cs="宋体"/>
          <w:sz w:val="24"/>
        </w:rPr>
        <w:t> </w:t>
      </w:r>
      <w:r w:rsidRPr="00D55033">
        <w:rPr>
          <w:rFonts w:eastAsia="宋体" w:cs="宋体"/>
          <w:sz w:val="24"/>
        </w:rPr>
        <w:t>2012;</w:t>
      </w:r>
      <w:r w:rsidRPr="00F46DF0">
        <w:rPr>
          <w:rFonts w:eastAsia="宋体" w:cs="宋体"/>
          <w:sz w:val="24"/>
        </w:rPr>
        <w:t> </w:t>
      </w:r>
      <w:r w:rsidRPr="00D55033">
        <w:rPr>
          <w:rFonts w:eastAsia="宋体" w:cs="宋体"/>
          <w:b/>
          <w:bCs/>
          <w:sz w:val="24"/>
        </w:rPr>
        <w:t>33</w:t>
      </w:r>
      <w:r w:rsidRPr="00D55033">
        <w:rPr>
          <w:rFonts w:eastAsia="宋体" w:cs="宋体"/>
          <w:sz w:val="24"/>
        </w:rPr>
        <w:t>: 103-112 [PMID: 21846677 DOI: 10.1093/</w:t>
      </w:r>
      <w:proofErr w:type="spellStart"/>
      <w:r w:rsidRPr="00D55033">
        <w:rPr>
          <w:rFonts w:eastAsia="宋体" w:cs="宋体"/>
          <w:sz w:val="24"/>
        </w:rPr>
        <w:t>eurheartj</w:t>
      </w:r>
      <w:proofErr w:type="spellEnd"/>
      <w:r w:rsidRPr="00D55033">
        <w:rPr>
          <w:rFonts w:eastAsia="宋体" w:cs="宋体"/>
          <w:sz w:val="24"/>
        </w:rPr>
        <w:t>/ehr297]</w:t>
      </w:r>
    </w:p>
    <w:p w:rsidR="00863454" w:rsidRPr="00D55033" w:rsidRDefault="00863454" w:rsidP="00863454">
      <w:pPr>
        <w:spacing w:line="360" w:lineRule="auto"/>
        <w:jc w:val="both"/>
        <w:rPr>
          <w:rFonts w:eastAsia="宋体" w:cs="宋体"/>
          <w:sz w:val="24"/>
        </w:rPr>
      </w:pPr>
      <w:r w:rsidRPr="00D55033">
        <w:rPr>
          <w:rFonts w:eastAsia="宋体" w:cs="宋体"/>
          <w:sz w:val="24"/>
        </w:rPr>
        <w:t>20</w:t>
      </w:r>
      <w:r w:rsidRPr="00F46DF0">
        <w:rPr>
          <w:rFonts w:eastAsia="宋体" w:cs="宋体"/>
          <w:sz w:val="24"/>
        </w:rPr>
        <w:t> </w:t>
      </w:r>
      <w:r w:rsidRPr="00D55033">
        <w:rPr>
          <w:rFonts w:eastAsia="宋体" w:cs="宋体"/>
          <w:b/>
          <w:bCs/>
          <w:sz w:val="24"/>
        </w:rPr>
        <w:t>Hahn JY</w:t>
      </w:r>
      <w:r w:rsidRPr="00D55033">
        <w:rPr>
          <w:rFonts w:eastAsia="宋体" w:cs="宋体"/>
          <w:sz w:val="24"/>
        </w:rPr>
        <w:t xml:space="preserve">, Song YB, Kim EK, Yu CW, </w:t>
      </w:r>
      <w:proofErr w:type="spellStart"/>
      <w:r w:rsidRPr="00D55033">
        <w:rPr>
          <w:rFonts w:eastAsia="宋体" w:cs="宋体"/>
          <w:sz w:val="24"/>
        </w:rPr>
        <w:t>Bae</w:t>
      </w:r>
      <w:proofErr w:type="spellEnd"/>
      <w:r w:rsidRPr="00D55033">
        <w:rPr>
          <w:rFonts w:eastAsia="宋体" w:cs="宋体"/>
          <w:sz w:val="24"/>
        </w:rPr>
        <w:t xml:space="preserve"> JW, Chung WY, Choi SH, Choi JH, </w:t>
      </w:r>
      <w:proofErr w:type="spellStart"/>
      <w:r w:rsidRPr="00D55033">
        <w:rPr>
          <w:rFonts w:eastAsia="宋体" w:cs="宋体"/>
          <w:sz w:val="24"/>
        </w:rPr>
        <w:t>Bae</w:t>
      </w:r>
      <w:proofErr w:type="spellEnd"/>
      <w:r w:rsidRPr="00D55033">
        <w:rPr>
          <w:rFonts w:eastAsia="宋体" w:cs="宋体"/>
          <w:sz w:val="24"/>
        </w:rPr>
        <w:t xml:space="preserve"> JH, An KJ, Park JS, Oh JH, Kim SW, Hwang JY, </w:t>
      </w:r>
      <w:proofErr w:type="spellStart"/>
      <w:r w:rsidRPr="00D55033">
        <w:rPr>
          <w:rFonts w:eastAsia="宋体" w:cs="宋体"/>
          <w:sz w:val="24"/>
        </w:rPr>
        <w:t>Ryu</w:t>
      </w:r>
      <w:proofErr w:type="spellEnd"/>
      <w:r w:rsidRPr="00D55033">
        <w:rPr>
          <w:rFonts w:eastAsia="宋体" w:cs="宋体"/>
          <w:sz w:val="24"/>
        </w:rPr>
        <w:t xml:space="preserve"> JK, Park HS, Lim DS, </w:t>
      </w:r>
      <w:proofErr w:type="spellStart"/>
      <w:r w:rsidRPr="00D55033">
        <w:rPr>
          <w:rFonts w:eastAsia="宋体" w:cs="宋体"/>
          <w:sz w:val="24"/>
        </w:rPr>
        <w:t>Gwon</w:t>
      </w:r>
      <w:proofErr w:type="spellEnd"/>
      <w:r w:rsidRPr="00D55033">
        <w:rPr>
          <w:rFonts w:eastAsia="宋体" w:cs="宋体"/>
          <w:sz w:val="24"/>
        </w:rPr>
        <w:t xml:space="preserve"> HC. Ischemic </w:t>
      </w:r>
      <w:proofErr w:type="spellStart"/>
      <w:r w:rsidRPr="00D55033">
        <w:rPr>
          <w:rFonts w:eastAsia="宋体" w:cs="宋体"/>
          <w:sz w:val="24"/>
        </w:rPr>
        <w:t>postconditioning</w:t>
      </w:r>
      <w:proofErr w:type="spellEnd"/>
      <w:r w:rsidRPr="00D55033">
        <w:rPr>
          <w:rFonts w:eastAsia="宋体" w:cs="宋体"/>
          <w:sz w:val="24"/>
        </w:rPr>
        <w:t xml:space="preserve"> during primary percutaneous coronary intervention: the effects of </w:t>
      </w:r>
      <w:proofErr w:type="spellStart"/>
      <w:r w:rsidRPr="00D55033">
        <w:rPr>
          <w:rFonts w:eastAsia="宋体" w:cs="宋体"/>
          <w:sz w:val="24"/>
        </w:rPr>
        <w:t>postconditioning</w:t>
      </w:r>
      <w:proofErr w:type="spellEnd"/>
      <w:r w:rsidRPr="00D55033">
        <w:rPr>
          <w:rFonts w:eastAsia="宋体" w:cs="宋体"/>
          <w:sz w:val="24"/>
        </w:rPr>
        <w:t xml:space="preserve"> on myocardial reperfusion in patients with ST-segment elevation myocardial infarction (POST) randomized trial.</w:t>
      </w:r>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2013;</w:t>
      </w:r>
      <w:r w:rsidRPr="00F46DF0">
        <w:rPr>
          <w:rFonts w:eastAsia="宋体" w:cs="宋体"/>
          <w:sz w:val="24"/>
        </w:rPr>
        <w:t> </w:t>
      </w:r>
      <w:r w:rsidRPr="00D55033">
        <w:rPr>
          <w:rFonts w:eastAsia="宋体" w:cs="宋体"/>
          <w:b/>
          <w:bCs/>
          <w:sz w:val="24"/>
        </w:rPr>
        <w:t>128</w:t>
      </w:r>
      <w:r w:rsidRPr="00D55033">
        <w:rPr>
          <w:rFonts w:eastAsia="宋体" w:cs="宋体"/>
          <w:sz w:val="24"/>
        </w:rPr>
        <w:t>: 1889-1896 [PMID: 24068776 DOI: 10.1161/CIRCULATIONAHA.113.001690]</w:t>
      </w:r>
    </w:p>
    <w:p w:rsidR="00863454" w:rsidRPr="00D55033" w:rsidRDefault="00863454" w:rsidP="00863454">
      <w:pPr>
        <w:spacing w:line="360" w:lineRule="auto"/>
        <w:jc w:val="both"/>
        <w:rPr>
          <w:rFonts w:eastAsia="宋体" w:cs="宋体"/>
          <w:sz w:val="24"/>
        </w:rPr>
      </w:pPr>
      <w:r w:rsidRPr="00D55033">
        <w:rPr>
          <w:rFonts w:eastAsia="宋体" w:cs="宋体"/>
          <w:sz w:val="24"/>
        </w:rPr>
        <w:t>21</w:t>
      </w:r>
      <w:r w:rsidRPr="00F46DF0">
        <w:rPr>
          <w:rFonts w:eastAsia="宋体" w:cs="宋体"/>
          <w:sz w:val="24"/>
        </w:rPr>
        <w:t> </w:t>
      </w:r>
      <w:r w:rsidRPr="00D55033">
        <w:rPr>
          <w:rFonts w:eastAsia="宋体" w:cs="宋体"/>
          <w:b/>
          <w:bCs/>
          <w:sz w:val="24"/>
        </w:rPr>
        <w:t>Shimizu M</w:t>
      </w:r>
      <w:r w:rsidRPr="00D55033">
        <w:rPr>
          <w:rFonts w:eastAsia="宋体" w:cs="宋体"/>
          <w:sz w:val="24"/>
        </w:rPr>
        <w:t xml:space="preserve">, </w:t>
      </w:r>
      <w:proofErr w:type="spellStart"/>
      <w:r w:rsidRPr="00D55033">
        <w:rPr>
          <w:rFonts w:eastAsia="宋体" w:cs="宋体"/>
          <w:sz w:val="24"/>
        </w:rPr>
        <w:t>Tropak</w:t>
      </w:r>
      <w:proofErr w:type="spellEnd"/>
      <w:r w:rsidRPr="00D55033">
        <w:rPr>
          <w:rFonts w:eastAsia="宋体" w:cs="宋体"/>
          <w:sz w:val="24"/>
        </w:rPr>
        <w:t xml:space="preserve"> M, Diaz RJ, </w:t>
      </w:r>
      <w:proofErr w:type="spellStart"/>
      <w:r w:rsidRPr="00D55033">
        <w:rPr>
          <w:rFonts w:eastAsia="宋体" w:cs="宋体"/>
          <w:sz w:val="24"/>
        </w:rPr>
        <w:t>Suto</w:t>
      </w:r>
      <w:proofErr w:type="spellEnd"/>
      <w:r w:rsidRPr="00D55033">
        <w:rPr>
          <w:rFonts w:eastAsia="宋体" w:cs="宋体"/>
          <w:sz w:val="24"/>
        </w:rPr>
        <w:t xml:space="preserve"> F, </w:t>
      </w:r>
      <w:proofErr w:type="spellStart"/>
      <w:r w:rsidRPr="00D55033">
        <w:rPr>
          <w:rFonts w:eastAsia="宋体" w:cs="宋体"/>
          <w:sz w:val="24"/>
        </w:rPr>
        <w:t>Surendra</w:t>
      </w:r>
      <w:proofErr w:type="spellEnd"/>
      <w:r w:rsidRPr="00D55033">
        <w:rPr>
          <w:rFonts w:eastAsia="宋体" w:cs="宋体"/>
          <w:sz w:val="24"/>
        </w:rPr>
        <w:t xml:space="preserve"> H, </w:t>
      </w:r>
      <w:proofErr w:type="spellStart"/>
      <w:r w:rsidRPr="00D55033">
        <w:rPr>
          <w:rFonts w:eastAsia="宋体" w:cs="宋体"/>
          <w:sz w:val="24"/>
        </w:rPr>
        <w:t>Kuzmin</w:t>
      </w:r>
      <w:proofErr w:type="spellEnd"/>
      <w:r w:rsidRPr="00D55033">
        <w:rPr>
          <w:rFonts w:eastAsia="宋体" w:cs="宋体"/>
          <w:sz w:val="24"/>
        </w:rPr>
        <w:t xml:space="preserve"> E, Li J, Gross G, Wilson GJ, Callahan J, </w:t>
      </w:r>
      <w:proofErr w:type="spellStart"/>
      <w:r w:rsidRPr="00D55033">
        <w:rPr>
          <w:rFonts w:eastAsia="宋体" w:cs="宋体"/>
          <w:sz w:val="24"/>
        </w:rPr>
        <w:t>Redington</w:t>
      </w:r>
      <w:proofErr w:type="spellEnd"/>
      <w:r w:rsidRPr="00D55033">
        <w:rPr>
          <w:rFonts w:eastAsia="宋体" w:cs="宋体"/>
          <w:sz w:val="24"/>
        </w:rPr>
        <w:t xml:space="preserve"> AN. Transient limb </w:t>
      </w:r>
      <w:proofErr w:type="spellStart"/>
      <w:r w:rsidRPr="00D55033">
        <w:rPr>
          <w:rFonts w:eastAsia="宋体" w:cs="宋体"/>
          <w:sz w:val="24"/>
        </w:rPr>
        <w:t>ischaemia</w:t>
      </w:r>
      <w:proofErr w:type="spellEnd"/>
      <w:r w:rsidRPr="00D55033">
        <w:rPr>
          <w:rFonts w:eastAsia="宋体" w:cs="宋体"/>
          <w:sz w:val="24"/>
        </w:rPr>
        <w:t xml:space="preserve"> remotely preconditions through a humoral mechanism acting directly on the myocardium: evidence suggesting cross-species protection.</w:t>
      </w:r>
      <w:r w:rsidRPr="00F46DF0">
        <w:rPr>
          <w:rFonts w:eastAsia="宋体" w:cs="宋体"/>
          <w:sz w:val="24"/>
        </w:rPr>
        <w:t> </w:t>
      </w:r>
      <w:proofErr w:type="spellStart"/>
      <w:r w:rsidRPr="00D55033">
        <w:rPr>
          <w:rFonts w:eastAsia="宋体" w:cs="宋体"/>
          <w:i/>
          <w:iCs/>
          <w:sz w:val="24"/>
        </w:rPr>
        <w:t>Clin</w:t>
      </w:r>
      <w:proofErr w:type="spellEnd"/>
      <w:r w:rsidRPr="00D55033">
        <w:rPr>
          <w:rFonts w:eastAsia="宋体" w:cs="宋体"/>
          <w:i/>
          <w:iCs/>
          <w:sz w:val="24"/>
        </w:rPr>
        <w:t xml:space="preserve"> </w:t>
      </w:r>
      <w:proofErr w:type="spellStart"/>
      <w:r w:rsidRPr="00D55033">
        <w:rPr>
          <w:rFonts w:eastAsia="宋体" w:cs="宋体"/>
          <w:i/>
          <w:iCs/>
          <w:sz w:val="24"/>
        </w:rPr>
        <w:t>Sci</w:t>
      </w:r>
      <w:proofErr w:type="spellEnd"/>
      <w:r w:rsidRPr="00D55033">
        <w:rPr>
          <w:rFonts w:eastAsia="宋体" w:cs="宋体"/>
          <w:i/>
          <w:iCs/>
          <w:sz w:val="24"/>
        </w:rPr>
        <w:t xml:space="preserve"> (</w:t>
      </w:r>
      <w:proofErr w:type="spellStart"/>
      <w:r w:rsidRPr="00D55033">
        <w:rPr>
          <w:rFonts w:eastAsia="宋体" w:cs="宋体"/>
          <w:i/>
          <w:iCs/>
          <w:sz w:val="24"/>
        </w:rPr>
        <w:t>Lond</w:t>
      </w:r>
      <w:proofErr w:type="spellEnd"/>
      <w:r w:rsidRPr="00D55033">
        <w:rPr>
          <w:rFonts w:eastAsia="宋体" w:cs="宋体"/>
          <w:i/>
          <w:iCs/>
          <w:sz w:val="24"/>
        </w:rPr>
        <w:t>)</w:t>
      </w:r>
      <w:r w:rsidRPr="00F46DF0">
        <w:rPr>
          <w:rFonts w:eastAsia="宋体" w:cs="宋体"/>
          <w:sz w:val="24"/>
        </w:rPr>
        <w:t> </w:t>
      </w:r>
      <w:r w:rsidRPr="00D55033">
        <w:rPr>
          <w:rFonts w:eastAsia="宋体" w:cs="宋体"/>
          <w:sz w:val="24"/>
        </w:rPr>
        <w:t>2009;</w:t>
      </w:r>
      <w:r w:rsidRPr="00F46DF0">
        <w:rPr>
          <w:rFonts w:eastAsia="宋体" w:cs="宋体"/>
          <w:sz w:val="24"/>
        </w:rPr>
        <w:t> </w:t>
      </w:r>
      <w:r w:rsidRPr="00D55033">
        <w:rPr>
          <w:rFonts w:eastAsia="宋体" w:cs="宋体"/>
          <w:b/>
          <w:bCs/>
          <w:sz w:val="24"/>
        </w:rPr>
        <w:t>117</w:t>
      </w:r>
      <w:r w:rsidRPr="00D55033">
        <w:rPr>
          <w:rFonts w:eastAsia="宋体" w:cs="宋体"/>
          <w:sz w:val="24"/>
        </w:rPr>
        <w:t>: 191-200 [PMID: 19175358 DOI: CS20080523]</w:t>
      </w:r>
    </w:p>
    <w:p w:rsidR="00863454" w:rsidRPr="00D55033" w:rsidRDefault="00863454" w:rsidP="00863454">
      <w:pPr>
        <w:spacing w:line="360" w:lineRule="auto"/>
        <w:jc w:val="both"/>
        <w:rPr>
          <w:rFonts w:eastAsia="宋体" w:cs="宋体"/>
          <w:sz w:val="24"/>
        </w:rPr>
      </w:pPr>
      <w:r w:rsidRPr="00D55033">
        <w:rPr>
          <w:rFonts w:eastAsia="宋体" w:cs="宋体"/>
          <w:sz w:val="24"/>
        </w:rPr>
        <w:t>22</w:t>
      </w:r>
      <w:r w:rsidRPr="00F46DF0">
        <w:rPr>
          <w:rFonts w:eastAsia="宋体" w:cs="宋体"/>
          <w:sz w:val="24"/>
        </w:rPr>
        <w:t> </w:t>
      </w:r>
      <w:r w:rsidRPr="00D55033">
        <w:rPr>
          <w:rFonts w:eastAsia="宋体" w:cs="宋体"/>
          <w:b/>
          <w:bCs/>
          <w:sz w:val="24"/>
        </w:rPr>
        <w:t>Lim SY</w:t>
      </w:r>
      <w:r w:rsidRPr="00D55033">
        <w:rPr>
          <w:rFonts w:eastAsia="宋体" w:cs="宋体"/>
          <w:sz w:val="24"/>
        </w:rPr>
        <w:t xml:space="preserve">, </w:t>
      </w:r>
      <w:proofErr w:type="spellStart"/>
      <w:r w:rsidRPr="00D55033">
        <w:rPr>
          <w:rFonts w:eastAsia="宋体" w:cs="宋体"/>
          <w:sz w:val="24"/>
        </w:rPr>
        <w:t>Yellon</w:t>
      </w:r>
      <w:proofErr w:type="spellEnd"/>
      <w:r w:rsidRPr="00D55033">
        <w:rPr>
          <w:rFonts w:eastAsia="宋体" w:cs="宋体"/>
          <w:sz w:val="24"/>
        </w:rPr>
        <w:t xml:space="preserve"> DM, </w:t>
      </w:r>
      <w:proofErr w:type="spellStart"/>
      <w:r w:rsidRPr="00D55033">
        <w:rPr>
          <w:rFonts w:eastAsia="宋体" w:cs="宋体"/>
          <w:sz w:val="24"/>
        </w:rPr>
        <w:t>Hausenloy</w:t>
      </w:r>
      <w:proofErr w:type="spellEnd"/>
      <w:r w:rsidRPr="00D55033">
        <w:rPr>
          <w:rFonts w:eastAsia="宋体" w:cs="宋体"/>
          <w:sz w:val="24"/>
        </w:rPr>
        <w:t xml:space="preserve"> DJ. </w:t>
      </w:r>
      <w:proofErr w:type="gramStart"/>
      <w:r w:rsidRPr="00D55033">
        <w:rPr>
          <w:rFonts w:eastAsia="宋体" w:cs="宋体"/>
          <w:sz w:val="24"/>
        </w:rPr>
        <w:t>The neural and humoral pathways in remote limb ischemic preconditioning.</w:t>
      </w:r>
      <w:proofErr w:type="gramEnd"/>
      <w:r w:rsidRPr="00F46DF0">
        <w:rPr>
          <w:rFonts w:eastAsia="宋体" w:cs="宋体"/>
          <w:sz w:val="24"/>
        </w:rPr>
        <w:t> </w:t>
      </w:r>
      <w:r w:rsidRPr="00D55033">
        <w:rPr>
          <w:rFonts w:eastAsia="宋体" w:cs="宋体"/>
          <w:i/>
          <w:iCs/>
          <w:sz w:val="24"/>
        </w:rPr>
        <w:t xml:space="preserve">Basic Res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2010;</w:t>
      </w:r>
      <w:r w:rsidRPr="00F46DF0">
        <w:rPr>
          <w:rFonts w:eastAsia="宋体" w:cs="宋体"/>
          <w:sz w:val="24"/>
        </w:rPr>
        <w:t> </w:t>
      </w:r>
      <w:r w:rsidRPr="00D55033">
        <w:rPr>
          <w:rFonts w:eastAsia="宋体" w:cs="宋体"/>
          <w:b/>
          <w:bCs/>
          <w:sz w:val="24"/>
        </w:rPr>
        <w:t>105</w:t>
      </w:r>
      <w:r w:rsidRPr="00D55033">
        <w:rPr>
          <w:rFonts w:eastAsia="宋体" w:cs="宋体"/>
          <w:sz w:val="24"/>
        </w:rPr>
        <w:t>: 651-655 [PMID: 20449597 DOI: 10.1007/s00395-010-0099-y]</w:t>
      </w:r>
    </w:p>
    <w:p w:rsidR="00863454" w:rsidRPr="00D55033" w:rsidRDefault="00863454" w:rsidP="00863454">
      <w:pPr>
        <w:spacing w:line="360" w:lineRule="auto"/>
        <w:jc w:val="both"/>
        <w:rPr>
          <w:rFonts w:eastAsia="宋体" w:cs="宋体"/>
          <w:sz w:val="24"/>
        </w:rPr>
      </w:pPr>
      <w:proofErr w:type="gramStart"/>
      <w:r w:rsidRPr="00D55033">
        <w:rPr>
          <w:rFonts w:eastAsia="宋体" w:cs="宋体"/>
          <w:sz w:val="24"/>
        </w:rPr>
        <w:t>23</w:t>
      </w:r>
      <w:r w:rsidRPr="00F46DF0">
        <w:rPr>
          <w:rFonts w:eastAsia="宋体" w:cs="宋体"/>
          <w:sz w:val="24"/>
        </w:rPr>
        <w:t> </w:t>
      </w:r>
      <w:proofErr w:type="spellStart"/>
      <w:r w:rsidRPr="00D55033">
        <w:rPr>
          <w:rFonts w:eastAsia="宋体" w:cs="宋体"/>
          <w:b/>
          <w:bCs/>
          <w:sz w:val="24"/>
        </w:rPr>
        <w:t>Loukogeorgakis</w:t>
      </w:r>
      <w:proofErr w:type="spellEnd"/>
      <w:r w:rsidRPr="00D55033">
        <w:rPr>
          <w:rFonts w:eastAsia="宋体" w:cs="宋体"/>
          <w:b/>
          <w:bCs/>
          <w:sz w:val="24"/>
        </w:rPr>
        <w:t xml:space="preserve"> SP</w:t>
      </w:r>
      <w:r w:rsidRPr="00D55033">
        <w:rPr>
          <w:rFonts w:eastAsia="宋体" w:cs="宋体"/>
          <w:sz w:val="24"/>
        </w:rPr>
        <w:t xml:space="preserve">, </w:t>
      </w:r>
      <w:proofErr w:type="spellStart"/>
      <w:r w:rsidRPr="00D55033">
        <w:rPr>
          <w:rFonts w:eastAsia="宋体" w:cs="宋体"/>
          <w:sz w:val="24"/>
        </w:rPr>
        <w:t>Panagiotidou</w:t>
      </w:r>
      <w:proofErr w:type="spellEnd"/>
      <w:r w:rsidRPr="00D55033">
        <w:rPr>
          <w:rFonts w:eastAsia="宋体" w:cs="宋体"/>
          <w:sz w:val="24"/>
        </w:rPr>
        <w:t xml:space="preserve"> AT, </w:t>
      </w:r>
      <w:proofErr w:type="spellStart"/>
      <w:r w:rsidRPr="00D55033">
        <w:rPr>
          <w:rFonts w:eastAsia="宋体" w:cs="宋体"/>
          <w:sz w:val="24"/>
        </w:rPr>
        <w:t>Broadhead</w:t>
      </w:r>
      <w:proofErr w:type="spellEnd"/>
      <w:r w:rsidRPr="00D55033">
        <w:rPr>
          <w:rFonts w:eastAsia="宋体" w:cs="宋体"/>
          <w:sz w:val="24"/>
        </w:rPr>
        <w:t xml:space="preserve"> MW, Donald A, </w:t>
      </w:r>
      <w:proofErr w:type="spellStart"/>
      <w:r w:rsidRPr="00D55033">
        <w:rPr>
          <w:rFonts w:eastAsia="宋体" w:cs="宋体"/>
          <w:sz w:val="24"/>
        </w:rPr>
        <w:t>Deanfield</w:t>
      </w:r>
      <w:proofErr w:type="spellEnd"/>
      <w:r w:rsidRPr="00D55033">
        <w:rPr>
          <w:rFonts w:eastAsia="宋体" w:cs="宋体"/>
          <w:sz w:val="24"/>
        </w:rPr>
        <w:t xml:space="preserve"> JE, </w:t>
      </w:r>
      <w:proofErr w:type="spellStart"/>
      <w:r w:rsidRPr="00D55033">
        <w:rPr>
          <w:rFonts w:eastAsia="宋体" w:cs="宋体"/>
          <w:sz w:val="24"/>
        </w:rPr>
        <w:t>MacAllister</w:t>
      </w:r>
      <w:proofErr w:type="spellEnd"/>
      <w:r w:rsidRPr="00D55033">
        <w:rPr>
          <w:rFonts w:eastAsia="宋体" w:cs="宋体"/>
          <w:sz w:val="24"/>
        </w:rPr>
        <w:t xml:space="preserve"> RJ.</w:t>
      </w:r>
      <w:proofErr w:type="gramEnd"/>
      <w:r w:rsidRPr="00D55033">
        <w:rPr>
          <w:rFonts w:eastAsia="宋体" w:cs="宋体"/>
          <w:sz w:val="24"/>
        </w:rPr>
        <w:t xml:space="preserve"> Remote ischemic preconditioning provides early and late protection against endothelial ischemia-reperfusion injury in humans: role of the autonomic nervous system.</w:t>
      </w:r>
      <w:r w:rsidRPr="00F46DF0">
        <w:rPr>
          <w:rFonts w:eastAsia="宋体" w:cs="宋体"/>
          <w:sz w:val="24"/>
        </w:rPr>
        <w:t> </w:t>
      </w:r>
      <w:r w:rsidRPr="00D55033">
        <w:rPr>
          <w:rFonts w:eastAsia="宋体" w:cs="宋体"/>
          <w:i/>
          <w:iCs/>
          <w:sz w:val="24"/>
        </w:rPr>
        <w:t xml:space="preserve">J Am </w:t>
      </w:r>
      <w:proofErr w:type="spellStart"/>
      <w:r w:rsidRPr="00D55033">
        <w:rPr>
          <w:rFonts w:eastAsia="宋体" w:cs="宋体"/>
          <w:i/>
          <w:iCs/>
          <w:sz w:val="24"/>
        </w:rPr>
        <w:t>Coll</w:t>
      </w:r>
      <w:proofErr w:type="spellEnd"/>
      <w:r w:rsidRPr="00D55033">
        <w:rPr>
          <w:rFonts w:eastAsia="宋体" w:cs="宋体"/>
          <w:i/>
          <w:iCs/>
          <w:sz w:val="24"/>
        </w:rPr>
        <w:t xml:space="preserve">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2005;</w:t>
      </w:r>
      <w:r w:rsidRPr="00F46DF0">
        <w:rPr>
          <w:rFonts w:eastAsia="宋体" w:cs="宋体"/>
          <w:sz w:val="24"/>
        </w:rPr>
        <w:t> </w:t>
      </w:r>
      <w:r w:rsidRPr="00D55033">
        <w:rPr>
          <w:rFonts w:eastAsia="宋体" w:cs="宋体"/>
          <w:b/>
          <w:bCs/>
          <w:sz w:val="24"/>
        </w:rPr>
        <w:t>46</w:t>
      </w:r>
      <w:r w:rsidRPr="00D55033">
        <w:rPr>
          <w:rFonts w:eastAsia="宋体" w:cs="宋体"/>
          <w:sz w:val="24"/>
        </w:rPr>
        <w:t>: 450-456 [PMID: 16053957 DOI: 10.1016/j.jacc.2005.04.044]</w:t>
      </w:r>
    </w:p>
    <w:p w:rsidR="00863454" w:rsidRPr="00D55033" w:rsidRDefault="00863454" w:rsidP="00863454">
      <w:pPr>
        <w:spacing w:line="360" w:lineRule="auto"/>
        <w:jc w:val="both"/>
        <w:rPr>
          <w:rFonts w:eastAsia="宋体" w:cs="宋体"/>
          <w:sz w:val="24"/>
        </w:rPr>
      </w:pPr>
      <w:r w:rsidRPr="00D55033">
        <w:rPr>
          <w:rFonts w:eastAsia="宋体" w:cs="宋体"/>
          <w:sz w:val="24"/>
        </w:rPr>
        <w:t>24</w:t>
      </w:r>
      <w:r w:rsidRPr="00F46DF0">
        <w:rPr>
          <w:rFonts w:eastAsia="宋体" w:cs="宋体"/>
          <w:sz w:val="24"/>
        </w:rPr>
        <w:t> </w:t>
      </w:r>
      <w:proofErr w:type="spellStart"/>
      <w:r w:rsidRPr="00D55033">
        <w:rPr>
          <w:rFonts w:eastAsia="宋体" w:cs="宋体"/>
          <w:b/>
          <w:bCs/>
          <w:sz w:val="24"/>
        </w:rPr>
        <w:t>Hausenloy</w:t>
      </w:r>
      <w:proofErr w:type="spellEnd"/>
      <w:r w:rsidRPr="00D55033">
        <w:rPr>
          <w:rFonts w:eastAsia="宋体" w:cs="宋体"/>
          <w:b/>
          <w:bCs/>
          <w:sz w:val="24"/>
        </w:rPr>
        <w:t xml:space="preserve"> DJ</w:t>
      </w:r>
      <w:r w:rsidRPr="00D55033">
        <w:rPr>
          <w:rFonts w:eastAsia="宋体" w:cs="宋体"/>
          <w:sz w:val="24"/>
        </w:rPr>
        <w:t xml:space="preserve">, </w:t>
      </w:r>
      <w:proofErr w:type="spellStart"/>
      <w:r w:rsidRPr="00D55033">
        <w:rPr>
          <w:rFonts w:eastAsia="宋体" w:cs="宋体"/>
          <w:sz w:val="24"/>
        </w:rPr>
        <w:t>Iliodromitis</w:t>
      </w:r>
      <w:proofErr w:type="spellEnd"/>
      <w:r w:rsidRPr="00D55033">
        <w:rPr>
          <w:rFonts w:eastAsia="宋体" w:cs="宋体"/>
          <w:sz w:val="24"/>
        </w:rPr>
        <w:t xml:space="preserve"> EK, </w:t>
      </w:r>
      <w:proofErr w:type="spellStart"/>
      <w:r w:rsidRPr="00D55033">
        <w:rPr>
          <w:rFonts w:eastAsia="宋体" w:cs="宋体"/>
          <w:sz w:val="24"/>
        </w:rPr>
        <w:t>Andreadou</w:t>
      </w:r>
      <w:proofErr w:type="spellEnd"/>
      <w:r w:rsidRPr="00D55033">
        <w:rPr>
          <w:rFonts w:eastAsia="宋体" w:cs="宋体"/>
          <w:sz w:val="24"/>
        </w:rPr>
        <w:t xml:space="preserve"> I, </w:t>
      </w:r>
      <w:proofErr w:type="spellStart"/>
      <w:r w:rsidRPr="00D55033">
        <w:rPr>
          <w:rFonts w:eastAsia="宋体" w:cs="宋体"/>
          <w:sz w:val="24"/>
        </w:rPr>
        <w:t>Papalois</w:t>
      </w:r>
      <w:proofErr w:type="spellEnd"/>
      <w:r w:rsidRPr="00D55033">
        <w:rPr>
          <w:rFonts w:eastAsia="宋体" w:cs="宋体"/>
          <w:sz w:val="24"/>
        </w:rPr>
        <w:t xml:space="preserve"> A, </w:t>
      </w:r>
      <w:proofErr w:type="spellStart"/>
      <w:r w:rsidRPr="00D55033">
        <w:rPr>
          <w:rFonts w:eastAsia="宋体" w:cs="宋体"/>
          <w:sz w:val="24"/>
        </w:rPr>
        <w:t>Gritsopoulos</w:t>
      </w:r>
      <w:proofErr w:type="spellEnd"/>
      <w:r w:rsidRPr="00D55033">
        <w:rPr>
          <w:rFonts w:eastAsia="宋体" w:cs="宋体"/>
          <w:sz w:val="24"/>
        </w:rPr>
        <w:t xml:space="preserve"> G, </w:t>
      </w:r>
      <w:proofErr w:type="spellStart"/>
      <w:r w:rsidRPr="00D55033">
        <w:rPr>
          <w:rFonts w:eastAsia="宋体" w:cs="宋体"/>
          <w:sz w:val="24"/>
        </w:rPr>
        <w:t>Anastasiou</w:t>
      </w:r>
      <w:proofErr w:type="spellEnd"/>
      <w:r w:rsidRPr="00D55033">
        <w:rPr>
          <w:rFonts w:eastAsia="宋体" w:cs="宋体"/>
          <w:sz w:val="24"/>
        </w:rPr>
        <w:t xml:space="preserve">-Nana M, </w:t>
      </w:r>
      <w:proofErr w:type="spellStart"/>
      <w:r w:rsidRPr="00D55033">
        <w:rPr>
          <w:rFonts w:eastAsia="宋体" w:cs="宋体"/>
          <w:sz w:val="24"/>
        </w:rPr>
        <w:t>Kremastinos</w:t>
      </w:r>
      <w:proofErr w:type="spellEnd"/>
      <w:r w:rsidRPr="00D55033">
        <w:rPr>
          <w:rFonts w:eastAsia="宋体" w:cs="宋体"/>
          <w:sz w:val="24"/>
        </w:rPr>
        <w:t xml:space="preserve"> DT, </w:t>
      </w:r>
      <w:proofErr w:type="spellStart"/>
      <w:r w:rsidRPr="00D55033">
        <w:rPr>
          <w:rFonts w:eastAsia="宋体" w:cs="宋体"/>
          <w:sz w:val="24"/>
        </w:rPr>
        <w:t>Yellon</w:t>
      </w:r>
      <w:proofErr w:type="spellEnd"/>
      <w:r w:rsidRPr="00D55033">
        <w:rPr>
          <w:rFonts w:eastAsia="宋体" w:cs="宋体"/>
          <w:sz w:val="24"/>
        </w:rPr>
        <w:t xml:space="preserve"> DM. Investigating the signal transduction pathways underlying remote ischemic conditioning in the porcine heart.</w:t>
      </w:r>
      <w:r w:rsidRPr="00F46DF0">
        <w:rPr>
          <w:rFonts w:eastAsia="宋体" w:cs="宋体"/>
          <w:sz w:val="24"/>
        </w:rPr>
        <w:t> </w:t>
      </w:r>
      <w:proofErr w:type="spellStart"/>
      <w:r w:rsidRPr="00D55033">
        <w:rPr>
          <w:rFonts w:eastAsia="宋体" w:cs="宋体"/>
          <w:i/>
          <w:iCs/>
          <w:sz w:val="24"/>
        </w:rPr>
        <w:t>Cardiovasc</w:t>
      </w:r>
      <w:proofErr w:type="spellEnd"/>
      <w:r w:rsidRPr="00D55033">
        <w:rPr>
          <w:rFonts w:eastAsia="宋体" w:cs="宋体"/>
          <w:i/>
          <w:iCs/>
          <w:sz w:val="24"/>
        </w:rPr>
        <w:t xml:space="preserve"> Drugs </w:t>
      </w:r>
      <w:proofErr w:type="spellStart"/>
      <w:r w:rsidRPr="00D55033">
        <w:rPr>
          <w:rFonts w:eastAsia="宋体" w:cs="宋体"/>
          <w:i/>
          <w:iCs/>
          <w:sz w:val="24"/>
        </w:rPr>
        <w:t>Ther</w:t>
      </w:r>
      <w:proofErr w:type="spellEnd"/>
      <w:r w:rsidRPr="00F46DF0">
        <w:rPr>
          <w:rFonts w:eastAsia="宋体" w:cs="宋体"/>
          <w:sz w:val="24"/>
        </w:rPr>
        <w:t> </w:t>
      </w:r>
      <w:r w:rsidRPr="00D55033">
        <w:rPr>
          <w:rFonts w:eastAsia="宋体" w:cs="宋体"/>
          <w:sz w:val="24"/>
        </w:rPr>
        <w:t>2012;</w:t>
      </w:r>
      <w:r w:rsidRPr="00F46DF0">
        <w:rPr>
          <w:rFonts w:eastAsia="宋体" w:cs="宋体"/>
          <w:sz w:val="24"/>
        </w:rPr>
        <w:t> </w:t>
      </w:r>
      <w:r w:rsidRPr="00D55033">
        <w:rPr>
          <w:rFonts w:eastAsia="宋体" w:cs="宋体"/>
          <w:b/>
          <w:bCs/>
          <w:sz w:val="24"/>
        </w:rPr>
        <w:t>26</w:t>
      </w:r>
      <w:r w:rsidRPr="00D55033">
        <w:rPr>
          <w:rFonts w:eastAsia="宋体" w:cs="宋体"/>
          <w:sz w:val="24"/>
        </w:rPr>
        <w:t>: 87-93 [PMID: 22207395 DOI: 10.1007/s10557-011-6364-y]</w:t>
      </w:r>
    </w:p>
    <w:p w:rsidR="00863454" w:rsidRPr="00D55033" w:rsidRDefault="00863454" w:rsidP="00863454">
      <w:pPr>
        <w:spacing w:line="360" w:lineRule="auto"/>
        <w:jc w:val="both"/>
        <w:rPr>
          <w:rFonts w:eastAsia="宋体" w:cs="宋体"/>
          <w:sz w:val="24"/>
        </w:rPr>
      </w:pPr>
      <w:r w:rsidRPr="00D55033">
        <w:rPr>
          <w:rFonts w:eastAsia="宋体" w:cs="宋体"/>
          <w:sz w:val="24"/>
        </w:rPr>
        <w:t>25</w:t>
      </w:r>
      <w:r w:rsidRPr="00F46DF0">
        <w:rPr>
          <w:rFonts w:eastAsia="宋体" w:cs="宋体"/>
          <w:sz w:val="24"/>
        </w:rPr>
        <w:t> </w:t>
      </w:r>
      <w:proofErr w:type="spellStart"/>
      <w:r w:rsidRPr="00D55033">
        <w:rPr>
          <w:rFonts w:eastAsia="宋体" w:cs="宋体"/>
          <w:b/>
          <w:bCs/>
          <w:sz w:val="24"/>
        </w:rPr>
        <w:t>Heusch</w:t>
      </w:r>
      <w:proofErr w:type="spellEnd"/>
      <w:r w:rsidRPr="00D55033">
        <w:rPr>
          <w:rFonts w:eastAsia="宋体" w:cs="宋体"/>
          <w:b/>
          <w:bCs/>
          <w:sz w:val="24"/>
        </w:rPr>
        <w:t xml:space="preserve"> G</w:t>
      </w:r>
      <w:r w:rsidRPr="00D55033">
        <w:rPr>
          <w:rFonts w:eastAsia="宋体" w:cs="宋体"/>
          <w:sz w:val="24"/>
        </w:rPr>
        <w:t xml:space="preserve">, </w:t>
      </w:r>
      <w:proofErr w:type="spellStart"/>
      <w:r w:rsidRPr="00D55033">
        <w:rPr>
          <w:rFonts w:eastAsia="宋体" w:cs="宋体"/>
          <w:sz w:val="24"/>
        </w:rPr>
        <w:t>Musiolik</w:t>
      </w:r>
      <w:proofErr w:type="spellEnd"/>
      <w:r w:rsidRPr="00D55033">
        <w:rPr>
          <w:rFonts w:eastAsia="宋体" w:cs="宋体"/>
          <w:sz w:val="24"/>
        </w:rPr>
        <w:t xml:space="preserve"> J, </w:t>
      </w:r>
      <w:proofErr w:type="spellStart"/>
      <w:r w:rsidRPr="00D55033">
        <w:rPr>
          <w:rFonts w:eastAsia="宋体" w:cs="宋体"/>
          <w:sz w:val="24"/>
        </w:rPr>
        <w:t>Kottenberg</w:t>
      </w:r>
      <w:proofErr w:type="spellEnd"/>
      <w:r w:rsidRPr="00D55033">
        <w:rPr>
          <w:rFonts w:eastAsia="宋体" w:cs="宋体"/>
          <w:sz w:val="24"/>
        </w:rPr>
        <w:t xml:space="preserve"> E, Peters J, </w:t>
      </w:r>
      <w:proofErr w:type="spellStart"/>
      <w:r w:rsidRPr="00D55033">
        <w:rPr>
          <w:rFonts w:eastAsia="宋体" w:cs="宋体"/>
          <w:sz w:val="24"/>
        </w:rPr>
        <w:t>Jakob</w:t>
      </w:r>
      <w:proofErr w:type="spellEnd"/>
      <w:r w:rsidRPr="00D55033">
        <w:rPr>
          <w:rFonts w:eastAsia="宋体" w:cs="宋体"/>
          <w:sz w:val="24"/>
        </w:rPr>
        <w:t xml:space="preserve"> H, </w:t>
      </w:r>
      <w:proofErr w:type="spellStart"/>
      <w:r w:rsidRPr="00D55033">
        <w:rPr>
          <w:rFonts w:eastAsia="宋体" w:cs="宋体"/>
          <w:sz w:val="24"/>
        </w:rPr>
        <w:t>Thielmann</w:t>
      </w:r>
      <w:proofErr w:type="spellEnd"/>
      <w:r w:rsidRPr="00D55033">
        <w:rPr>
          <w:rFonts w:eastAsia="宋体" w:cs="宋体"/>
          <w:sz w:val="24"/>
        </w:rPr>
        <w:t xml:space="preserve"> M. STAT5 activation and </w:t>
      </w:r>
      <w:proofErr w:type="spellStart"/>
      <w:r w:rsidRPr="00D55033">
        <w:rPr>
          <w:rFonts w:eastAsia="宋体" w:cs="宋体"/>
          <w:sz w:val="24"/>
        </w:rPr>
        <w:t>cardioprotection</w:t>
      </w:r>
      <w:proofErr w:type="spellEnd"/>
      <w:r w:rsidRPr="00D55033">
        <w:rPr>
          <w:rFonts w:eastAsia="宋体" w:cs="宋体"/>
          <w:sz w:val="24"/>
        </w:rPr>
        <w:t xml:space="preserve"> by remote ischemic preconditioning in humans: short communication.</w:t>
      </w:r>
      <w:r w:rsidRPr="00F46DF0">
        <w:rPr>
          <w:rFonts w:eastAsia="宋体" w:cs="宋体"/>
          <w:sz w:val="24"/>
        </w:rPr>
        <w:t> </w:t>
      </w:r>
      <w:proofErr w:type="spellStart"/>
      <w:r w:rsidRPr="00D55033">
        <w:rPr>
          <w:rFonts w:eastAsia="宋体" w:cs="宋体"/>
          <w:i/>
          <w:iCs/>
          <w:sz w:val="24"/>
        </w:rPr>
        <w:t>Circ</w:t>
      </w:r>
      <w:proofErr w:type="spellEnd"/>
      <w:r w:rsidRPr="00D55033">
        <w:rPr>
          <w:rFonts w:eastAsia="宋体" w:cs="宋体"/>
          <w:i/>
          <w:iCs/>
          <w:sz w:val="24"/>
        </w:rPr>
        <w:t xml:space="preserve"> Res</w:t>
      </w:r>
      <w:r w:rsidRPr="00F46DF0">
        <w:rPr>
          <w:rFonts w:eastAsia="宋体" w:cs="宋体"/>
          <w:sz w:val="24"/>
        </w:rPr>
        <w:t> </w:t>
      </w:r>
      <w:r w:rsidRPr="00D55033">
        <w:rPr>
          <w:rFonts w:eastAsia="宋体" w:cs="宋体"/>
          <w:sz w:val="24"/>
        </w:rPr>
        <w:t>2012;</w:t>
      </w:r>
      <w:r w:rsidRPr="00F46DF0">
        <w:rPr>
          <w:rFonts w:eastAsia="宋体" w:cs="宋体"/>
          <w:sz w:val="24"/>
        </w:rPr>
        <w:t> </w:t>
      </w:r>
      <w:r w:rsidRPr="00D55033">
        <w:rPr>
          <w:rFonts w:eastAsia="宋体" w:cs="宋体"/>
          <w:b/>
          <w:bCs/>
          <w:sz w:val="24"/>
        </w:rPr>
        <w:t>110</w:t>
      </w:r>
      <w:r w:rsidRPr="00D55033">
        <w:rPr>
          <w:rFonts w:eastAsia="宋体" w:cs="宋体"/>
          <w:sz w:val="24"/>
        </w:rPr>
        <w:t>: 111-115 [PMID: 22116817 DOI: 10.1161/CIRCRESAHA.111.259556]</w:t>
      </w:r>
    </w:p>
    <w:p w:rsidR="00863454" w:rsidRPr="00D55033" w:rsidRDefault="00863454" w:rsidP="00863454">
      <w:pPr>
        <w:spacing w:line="360" w:lineRule="auto"/>
        <w:jc w:val="both"/>
        <w:rPr>
          <w:rFonts w:eastAsia="宋体" w:cs="宋体"/>
          <w:sz w:val="24"/>
        </w:rPr>
      </w:pPr>
      <w:r w:rsidRPr="00D55033">
        <w:rPr>
          <w:rFonts w:eastAsia="宋体" w:cs="宋体"/>
          <w:sz w:val="24"/>
        </w:rPr>
        <w:lastRenderedPageBreak/>
        <w:t>26</w:t>
      </w:r>
      <w:r w:rsidRPr="00F46DF0">
        <w:rPr>
          <w:rFonts w:eastAsia="宋体" w:cs="宋体"/>
          <w:sz w:val="24"/>
        </w:rPr>
        <w:t> </w:t>
      </w:r>
      <w:proofErr w:type="spellStart"/>
      <w:r w:rsidRPr="00D55033">
        <w:rPr>
          <w:rFonts w:eastAsia="宋体" w:cs="宋体"/>
          <w:b/>
          <w:bCs/>
          <w:sz w:val="24"/>
        </w:rPr>
        <w:t>Tamareille</w:t>
      </w:r>
      <w:proofErr w:type="spellEnd"/>
      <w:r w:rsidRPr="00D55033">
        <w:rPr>
          <w:rFonts w:eastAsia="宋体" w:cs="宋体"/>
          <w:b/>
          <w:bCs/>
          <w:sz w:val="24"/>
        </w:rPr>
        <w:t xml:space="preserve"> S</w:t>
      </w:r>
      <w:r w:rsidRPr="00D55033">
        <w:rPr>
          <w:rFonts w:eastAsia="宋体" w:cs="宋体"/>
          <w:sz w:val="24"/>
        </w:rPr>
        <w:t xml:space="preserve">, </w:t>
      </w:r>
      <w:proofErr w:type="spellStart"/>
      <w:r w:rsidRPr="00D55033">
        <w:rPr>
          <w:rFonts w:eastAsia="宋体" w:cs="宋体"/>
          <w:sz w:val="24"/>
        </w:rPr>
        <w:t>Mateus</w:t>
      </w:r>
      <w:proofErr w:type="spellEnd"/>
      <w:r w:rsidRPr="00D55033">
        <w:rPr>
          <w:rFonts w:eastAsia="宋体" w:cs="宋体"/>
          <w:sz w:val="24"/>
        </w:rPr>
        <w:t xml:space="preserve"> V, </w:t>
      </w:r>
      <w:proofErr w:type="spellStart"/>
      <w:r w:rsidRPr="00D55033">
        <w:rPr>
          <w:rFonts w:eastAsia="宋体" w:cs="宋体"/>
          <w:sz w:val="24"/>
        </w:rPr>
        <w:t>Ghaboura</w:t>
      </w:r>
      <w:proofErr w:type="spellEnd"/>
      <w:r w:rsidRPr="00D55033">
        <w:rPr>
          <w:rFonts w:eastAsia="宋体" w:cs="宋体"/>
          <w:sz w:val="24"/>
        </w:rPr>
        <w:t xml:space="preserve"> N, </w:t>
      </w:r>
      <w:proofErr w:type="spellStart"/>
      <w:r w:rsidRPr="00D55033">
        <w:rPr>
          <w:rFonts w:eastAsia="宋体" w:cs="宋体"/>
          <w:sz w:val="24"/>
        </w:rPr>
        <w:t>Jeanneteau</w:t>
      </w:r>
      <w:proofErr w:type="spellEnd"/>
      <w:r w:rsidRPr="00D55033">
        <w:rPr>
          <w:rFonts w:eastAsia="宋体" w:cs="宋体"/>
          <w:sz w:val="24"/>
        </w:rPr>
        <w:t xml:space="preserve"> J, </w:t>
      </w:r>
      <w:proofErr w:type="spellStart"/>
      <w:r w:rsidRPr="00D55033">
        <w:rPr>
          <w:rFonts w:eastAsia="宋体" w:cs="宋体"/>
          <w:sz w:val="24"/>
        </w:rPr>
        <w:t>Croué</w:t>
      </w:r>
      <w:proofErr w:type="spellEnd"/>
      <w:r w:rsidRPr="00D55033">
        <w:rPr>
          <w:rFonts w:eastAsia="宋体" w:cs="宋体"/>
          <w:sz w:val="24"/>
        </w:rPr>
        <w:t xml:space="preserve"> A, </w:t>
      </w:r>
      <w:proofErr w:type="spellStart"/>
      <w:r w:rsidRPr="00D55033">
        <w:rPr>
          <w:rFonts w:eastAsia="宋体" w:cs="宋体"/>
          <w:sz w:val="24"/>
        </w:rPr>
        <w:t>Henrion</w:t>
      </w:r>
      <w:proofErr w:type="spellEnd"/>
      <w:r w:rsidRPr="00D55033">
        <w:rPr>
          <w:rFonts w:eastAsia="宋体" w:cs="宋体"/>
          <w:sz w:val="24"/>
        </w:rPr>
        <w:t xml:space="preserve"> D, </w:t>
      </w:r>
      <w:proofErr w:type="spellStart"/>
      <w:r w:rsidRPr="00D55033">
        <w:rPr>
          <w:rFonts w:eastAsia="宋体" w:cs="宋体"/>
          <w:sz w:val="24"/>
        </w:rPr>
        <w:t>Furber</w:t>
      </w:r>
      <w:proofErr w:type="spellEnd"/>
      <w:r w:rsidRPr="00D55033">
        <w:rPr>
          <w:rFonts w:eastAsia="宋体" w:cs="宋体"/>
          <w:sz w:val="24"/>
        </w:rPr>
        <w:t xml:space="preserve"> A, </w:t>
      </w:r>
      <w:proofErr w:type="spellStart"/>
      <w:r w:rsidRPr="00D55033">
        <w:rPr>
          <w:rFonts w:eastAsia="宋体" w:cs="宋体"/>
          <w:sz w:val="24"/>
        </w:rPr>
        <w:t>Prunier</w:t>
      </w:r>
      <w:proofErr w:type="spellEnd"/>
      <w:r w:rsidRPr="00D55033">
        <w:rPr>
          <w:rFonts w:eastAsia="宋体" w:cs="宋体"/>
          <w:sz w:val="24"/>
        </w:rPr>
        <w:t xml:space="preserve"> F. RISK and SAFE signaling pathway interactions in remote limb ischemic </w:t>
      </w:r>
      <w:proofErr w:type="spellStart"/>
      <w:r w:rsidRPr="00D55033">
        <w:rPr>
          <w:rFonts w:eastAsia="宋体" w:cs="宋体"/>
          <w:sz w:val="24"/>
        </w:rPr>
        <w:t>perconditioning</w:t>
      </w:r>
      <w:proofErr w:type="spellEnd"/>
      <w:r w:rsidRPr="00D55033">
        <w:rPr>
          <w:rFonts w:eastAsia="宋体" w:cs="宋体"/>
          <w:sz w:val="24"/>
        </w:rPr>
        <w:t xml:space="preserve"> in combination with local ischemic </w:t>
      </w:r>
      <w:proofErr w:type="spellStart"/>
      <w:r w:rsidRPr="00D55033">
        <w:rPr>
          <w:rFonts w:eastAsia="宋体" w:cs="宋体"/>
          <w:sz w:val="24"/>
        </w:rPr>
        <w:t>postconditioning</w:t>
      </w:r>
      <w:proofErr w:type="spellEnd"/>
      <w:r w:rsidRPr="00D55033">
        <w:rPr>
          <w:rFonts w:eastAsia="宋体" w:cs="宋体"/>
          <w:sz w:val="24"/>
        </w:rPr>
        <w:t>.</w:t>
      </w:r>
      <w:r w:rsidRPr="00F46DF0">
        <w:rPr>
          <w:rFonts w:eastAsia="宋体" w:cs="宋体"/>
          <w:sz w:val="24"/>
        </w:rPr>
        <w:t> </w:t>
      </w:r>
      <w:r w:rsidRPr="00D55033">
        <w:rPr>
          <w:rFonts w:eastAsia="宋体" w:cs="宋体"/>
          <w:i/>
          <w:iCs/>
          <w:sz w:val="24"/>
        </w:rPr>
        <w:t xml:space="preserve">Basic Res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2011;</w:t>
      </w:r>
      <w:r w:rsidRPr="00F46DF0">
        <w:rPr>
          <w:rFonts w:eastAsia="宋体" w:cs="宋体"/>
          <w:sz w:val="24"/>
        </w:rPr>
        <w:t> </w:t>
      </w:r>
      <w:r w:rsidRPr="00D55033">
        <w:rPr>
          <w:rFonts w:eastAsia="宋体" w:cs="宋体"/>
          <w:b/>
          <w:bCs/>
          <w:sz w:val="24"/>
        </w:rPr>
        <w:t>106</w:t>
      </w:r>
      <w:r w:rsidRPr="00D55033">
        <w:rPr>
          <w:rFonts w:eastAsia="宋体" w:cs="宋体"/>
          <w:sz w:val="24"/>
        </w:rPr>
        <w:t>: 1329-1339 [PMID: 21833651 DOI: 10.1007/s00395-011-0210-z]</w:t>
      </w:r>
    </w:p>
    <w:p w:rsidR="00863454" w:rsidRPr="00D55033" w:rsidRDefault="00863454" w:rsidP="00863454">
      <w:pPr>
        <w:spacing w:line="360" w:lineRule="auto"/>
        <w:jc w:val="both"/>
        <w:rPr>
          <w:rFonts w:eastAsia="宋体" w:cs="宋体"/>
          <w:sz w:val="24"/>
        </w:rPr>
      </w:pPr>
      <w:r w:rsidRPr="00D55033">
        <w:rPr>
          <w:rFonts w:eastAsia="宋体" w:cs="宋体"/>
          <w:sz w:val="24"/>
        </w:rPr>
        <w:t>27</w:t>
      </w:r>
      <w:r w:rsidRPr="00F46DF0">
        <w:rPr>
          <w:rFonts w:eastAsia="宋体" w:cs="宋体"/>
          <w:sz w:val="24"/>
        </w:rPr>
        <w:t> </w:t>
      </w:r>
      <w:r w:rsidRPr="00D55033">
        <w:rPr>
          <w:rFonts w:eastAsia="宋体" w:cs="宋体"/>
          <w:b/>
          <w:bCs/>
          <w:sz w:val="24"/>
        </w:rPr>
        <w:t>Shimizu M</w:t>
      </w:r>
      <w:r w:rsidRPr="00D55033">
        <w:rPr>
          <w:rFonts w:eastAsia="宋体" w:cs="宋体"/>
          <w:sz w:val="24"/>
        </w:rPr>
        <w:t xml:space="preserve">, </w:t>
      </w:r>
      <w:proofErr w:type="spellStart"/>
      <w:r w:rsidRPr="00D55033">
        <w:rPr>
          <w:rFonts w:eastAsia="宋体" w:cs="宋体"/>
          <w:sz w:val="24"/>
        </w:rPr>
        <w:t>Saxena</w:t>
      </w:r>
      <w:proofErr w:type="spellEnd"/>
      <w:r w:rsidRPr="00D55033">
        <w:rPr>
          <w:rFonts w:eastAsia="宋体" w:cs="宋体"/>
          <w:sz w:val="24"/>
        </w:rPr>
        <w:t xml:space="preserve"> P, </w:t>
      </w:r>
      <w:proofErr w:type="spellStart"/>
      <w:r w:rsidRPr="00D55033">
        <w:rPr>
          <w:rFonts w:eastAsia="宋体" w:cs="宋体"/>
          <w:sz w:val="24"/>
        </w:rPr>
        <w:t>Konstantinov</w:t>
      </w:r>
      <w:proofErr w:type="spellEnd"/>
      <w:r w:rsidRPr="00D55033">
        <w:rPr>
          <w:rFonts w:eastAsia="宋体" w:cs="宋体"/>
          <w:sz w:val="24"/>
        </w:rPr>
        <w:t xml:space="preserve"> IE, </w:t>
      </w:r>
      <w:proofErr w:type="spellStart"/>
      <w:r w:rsidRPr="00D55033">
        <w:rPr>
          <w:rFonts w:eastAsia="宋体" w:cs="宋体"/>
          <w:sz w:val="24"/>
        </w:rPr>
        <w:t>Cherepanov</w:t>
      </w:r>
      <w:proofErr w:type="spellEnd"/>
      <w:r w:rsidRPr="00D55033">
        <w:rPr>
          <w:rFonts w:eastAsia="宋体" w:cs="宋体"/>
          <w:sz w:val="24"/>
        </w:rPr>
        <w:t xml:space="preserve"> V, Cheung MM, </w:t>
      </w:r>
      <w:proofErr w:type="spellStart"/>
      <w:r w:rsidRPr="00D55033">
        <w:rPr>
          <w:rFonts w:eastAsia="宋体" w:cs="宋体"/>
          <w:sz w:val="24"/>
        </w:rPr>
        <w:t>Wearden</w:t>
      </w:r>
      <w:proofErr w:type="spellEnd"/>
      <w:r w:rsidRPr="00D55033">
        <w:rPr>
          <w:rFonts w:eastAsia="宋体" w:cs="宋体"/>
          <w:sz w:val="24"/>
        </w:rPr>
        <w:t xml:space="preserve"> P, </w:t>
      </w:r>
      <w:proofErr w:type="spellStart"/>
      <w:r w:rsidRPr="00D55033">
        <w:rPr>
          <w:rFonts w:eastAsia="宋体" w:cs="宋体"/>
          <w:sz w:val="24"/>
        </w:rPr>
        <w:t>Zhangdong</w:t>
      </w:r>
      <w:proofErr w:type="spellEnd"/>
      <w:r w:rsidRPr="00D55033">
        <w:rPr>
          <w:rFonts w:eastAsia="宋体" w:cs="宋体"/>
          <w:sz w:val="24"/>
        </w:rPr>
        <w:t xml:space="preserve"> H, Schmidt M, Downey GP, </w:t>
      </w:r>
      <w:proofErr w:type="spellStart"/>
      <w:r w:rsidRPr="00D55033">
        <w:rPr>
          <w:rFonts w:eastAsia="宋体" w:cs="宋体"/>
          <w:sz w:val="24"/>
        </w:rPr>
        <w:t>Redington</w:t>
      </w:r>
      <w:proofErr w:type="spellEnd"/>
      <w:r w:rsidRPr="00D55033">
        <w:rPr>
          <w:rFonts w:eastAsia="宋体" w:cs="宋体"/>
          <w:sz w:val="24"/>
        </w:rPr>
        <w:t xml:space="preserve"> AN. Remote ischemic preconditioning decreases adhesion and selectively modifies functional responses of human neutrophils.</w:t>
      </w:r>
      <w:r w:rsidRPr="00F46DF0">
        <w:rPr>
          <w:rFonts w:eastAsia="宋体" w:cs="宋体"/>
          <w:sz w:val="24"/>
        </w:rPr>
        <w:t> </w:t>
      </w:r>
      <w:r w:rsidRPr="00D55033">
        <w:rPr>
          <w:rFonts w:eastAsia="宋体" w:cs="宋体"/>
          <w:i/>
          <w:iCs/>
          <w:sz w:val="24"/>
        </w:rPr>
        <w:t xml:space="preserve">J </w:t>
      </w:r>
      <w:proofErr w:type="spellStart"/>
      <w:r w:rsidRPr="00D55033">
        <w:rPr>
          <w:rFonts w:eastAsia="宋体" w:cs="宋体"/>
          <w:i/>
          <w:iCs/>
          <w:sz w:val="24"/>
        </w:rPr>
        <w:t>Surg</w:t>
      </w:r>
      <w:proofErr w:type="spellEnd"/>
      <w:r w:rsidRPr="00D55033">
        <w:rPr>
          <w:rFonts w:eastAsia="宋体" w:cs="宋体"/>
          <w:i/>
          <w:iCs/>
          <w:sz w:val="24"/>
        </w:rPr>
        <w:t xml:space="preserve"> Res</w:t>
      </w:r>
      <w:r w:rsidRPr="00F46DF0">
        <w:rPr>
          <w:rFonts w:eastAsia="宋体" w:cs="宋体"/>
          <w:sz w:val="24"/>
        </w:rPr>
        <w:t> </w:t>
      </w:r>
      <w:r w:rsidRPr="00D55033">
        <w:rPr>
          <w:rFonts w:eastAsia="宋体" w:cs="宋体"/>
          <w:sz w:val="24"/>
        </w:rPr>
        <w:t>2010;</w:t>
      </w:r>
      <w:r w:rsidRPr="00F46DF0">
        <w:rPr>
          <w:rFonts w:eastAsia="宋体" w:cs="宋体"/>
          <w:sz w:val="24"/>
        </w:rPr>
        <w:t> </w:t>
      </w:r>
      <w:r w:rsidRPr="00D55033">
        <w:rPr>
          <w:rFonts w:eastAsia="宋体" w:cs="宋体"/>
          <w:b/>
          <w:bCs/>
          <w:sz w:val="24"/>
        </w:rPr>
        <w:t>158</w:t>
      </w:r>
      <w:r w:rsidRPr="00D55033">
        <w:rPr>
          <w:rFonts w:eastAsia="宋体" w:cs="宋体"/>
          <w:sz w:val="24"/>
        </w:rPr>
        <w:t>: 155-161 [PMID: 19540519 DOI: S0022-4804(08)00537-4]</w:t>
      </w:r>
    </w:p>
    <w:p w:rsidR="00863454" w:rsidRPr="00D55033" w:rsidRDefault="00863454" w:rsidP="00863454">
      <w:pPr>
        <w:spacing w:line="360" w:lineRule="auto"/>
        <w:jc w:val="both"/>
        <w:rPr>
          <w:rFonts w:eastAsia="宋体" w:cs="宋体"/>
          <w:sz w:val="24"/>
        </w:rPr>
      </w:pPr>
      <w:r w:rsidRPr="00D55033">
        <w:rPr>
          <w:rFonts w:eastAsia="宋体" w:cs="宋体"/>
          <w:sz w:val="24"/>
        </w:rPr>
        <w:t>28</w:t>
      </w:r>
      <w:r w:rsidRPr="00F46DF0">
        <w:rPr>
          <w:rFonts w:eastAsia="宋体" w:cs="宋体"/>
          <w:sz w:val="24"/>
        </w:rPr>
        <w:t> </w:t>
      </w:r>
      <w:proofErr w:type="spellStart"/>
      <w:r w:rsidRPr="00D55033">
        <w:rPr>
          <w:rFonts w:eastAsia="宋体" w:cs="宋体"/>
          <w:b/>
          <w:bCs/>
          <w:sz w:val="24"/>
        </w:rPr>
        <w:t>Konstantinov</w:t>
      </w:r>
      <w:proofErr w:type="spellEnd"/>
      <w:r w:rsidRPr="00D55033">
        <w:rPr>
          <w:rFonts w:eastAsia="宋体" w:cs="宋体"/>
          <w:b/>
          <w:bCs/>
          <w:sz w:val="24"/>
        </w:rPr>
        <w:t xml:space="preserve"> IE</w:t>
      </w:r>
      <w:r w:rsidRPr="00D55033">
        <w:rPr>
          <w:rFonts w:eastAsia="宋体" w:cs="宋体"/>
          <w:sz w:val="24"/>
        </w:rPr>
        <w:t xml:space="preserve">, Arab S, </w:t>
      </w:r>
      <w:proofErr w:type="spellStart"/>
      <w:r w:rsidRPr="00D55033">
        <w:rPr>
          <w:rFonts w:eastAsia="宋体" w:cs="宋体"/>
          <w:sz w:val="24"/>
        </w:rPr>
        <w:t>Kharbanda</w:t>
      </w:r>
      <w:proofErr w:type="spellEnd"/>
      <w:r w:rsidRPr="00D55033">
        <w:rPr>
          <w:rFonts w:eastAsia="宋体" w:cs="宋体"/>
          <w:sz w:val="24"/>
        </w:rPr>
        <w:t xml:space="preserve"> RK, Li J, Cheung MM, </w:t>
      </w:r>
      <w:proofErr w:type="spellStart"/>
      <w:r w:rsidRPr="00D55033">
        <w:rPr>
          <w:rFonts w:eastAsia="宋体" w:cs="宋体"/>
          <w:sz w:val="24"/>
        </w:rPr>
        <w:t>Cherepanov</w:t>
      </w:r>
      <w:proofErr w:type="spellEnd"/>
      <w:r w:rsidRPr="00D55033">
        <w:rPr>
          <w:rFonts w:eastAsia="宋体" w:cs="宋体"/>
          <w:sz w:val="24"/>
        </w:rPr>
        <w:t xml:space="preserve"> V, Downey GP, Liu PP, </w:t>
      </w:r>
      <w:proofErr w:type="spellStart"/>
      <w:r w:rsidRPr="00D55033">
        <w:rPr>
          <w:rFonts w:eastAsia="宋体" w:cs="宋体"/>
          <w:sz w:val="24"/>
        </w:rPr>
        <w:t>Cukerman</w:t>
      </w:r>
      <w:proofErr w:type="spellEnd"/>
      <w:r w:rsidRPr="00D55033">
        <w:rPr>
          <w:rFonts w:eastAsia="宋体" w:cs="宋体"/>
          <w:sz w:val="24"/>
        </w:rPr>
        <w:t xml:space="preserve"> E, Coles JG, </w:t>
      </w:r>
      <w:proofErr w:type="spellStart"/>
      <w:r w:rsidRPr="00D55033">
        <w:rPr>
          <w:rFonts w:eastAsia="宋体" w:cs="宋体"/>
          <w:sz w:val="24"/>
        </w:rPr>
        <w:t>Redington</w:t>
      </w:r>
      <w:proofErr w:type="spellEnd"/>
      <w:r w:rsidRPr="00D55033">
        <w:rPr>
          <w:rFonts w:eastAsia="宋体" w:cs="宋体"/>
          <w:sz w:val="24"/>
        </w:rPr>
        <w:t xml:space="preserve"> AN. The remote ischemic preconditioning stimulus modifies inflammatory gene expression in humans.</w:t>
      </w:r>
      <w:r w:rsidRPr="00F46DF0">
        <w:rPr>
          <w:rFonts w:eastAsia="宋体" w:cs="宋体"/>
          <w:sz w:val="24"/>
        </w:rPr>
        <w:t> </w:t>
      </w:r>
      <w:proofErr w:type="spellStart"/>
      <w:r w:rsidRPr="00D55033">
        <w:rPr>
          <w:rFonts w:eastAsia="宋体" w:cs="宋体"/>
          <w:i/>
          <w:iCs/>
          <w:sz w:val="24"/>
        </w:rPr>
        <w:t>Physiol</w:t>
      </w:r>
      <w:proofErr w:type="spellEnd"/>
      <w:r w:rsidRPr="00D55033">
        <w:rPr>
          <w:rFonts w:eastAsia="宋体" w:cs="宋体"/>
          <w:i/>
          <w:iCs/>
          <w:sz w:val="24"/>
        </w:rPr>
        <w:t xml:space="preserve"> Genomics</w:t>
      </w:r>
      <w:r w:rsidRPr="00F46DF0">
        <w:rPr>
          <w:rFonts w:eastAsia="宋体" w:cs="宋体"/>
          <w:sz w:val="24"/>
        </w:rPr>
        <w:t> </w:t>
      </w:r>
      <w:r w:rsidRPr="00D55033">
        <w:rPr>
          <w:rFonts w:eastAsia="宋体" w:cs="宋体"/>
          <w:sz w:val="24"/>
        </w:rPr>
        <w:t>2004;</w:t>
      </w:r>
      <w:r w:rsidRPr="00F46DF0">
        <w:rPr>
          <w:rFonts w:eastAsia="宋体" w:cs="宋体"/>
          <w:sz w:val="24"/>
        </w:rPr>
        <w:t> </w:t>
      </w:r>
      <w:r w:rsidRPr="00D55033">
        <w:rPr>
          <w:rFonts w:eastAsia="宋体" w:cs="宋体"/>
          <w:b/>
          <w:bCs/>
          <w:sz w:val="24"/>
        </w:rPr>
        <w:t>19</w:t>
      </w:r>
      <w:r w:rsidRPr="00D55033">
        <w:rPr>
          <w:rFonts w:eastAsia="宋体" w:cs="宋体"/>
          <w:sz w:val="24"/>
        </w:rPr>
        <w:t>: 143-150 [PMID: 15304621 DOI: 10.1152/physiolgenomics.00046.2004]</w:t>
      </w:r>
    </w:p>
    <w:p w:rsidR="00863454" w:rsidRPr="00D55033" w:rsidRDefault="00863454" w:rsidP="00863454">
      <w:pPr>
        <w:spacing w:line="360" w:lineRule="auto"/>
        <w:jc w:val="both"/>
        <w:rPr>
          <w:rFonts w:eastAsia="宋体" w:cs="宋体"/>
          <w:sz w:val="24"/>
        </w:rPr>
      </w:pPr>
      <w:r w:rsidRPr="00D55033">
        <w:rPr>
          <w:rFonts w:eastAsia="宋体" w:cs="宋体"/>
          <w:sz w:val="24"/>
        </w:rPr>
        <w:t>29</w:t>
      </w:r>
      <w:r w:rsidRPr="00F46DF0">
        <w:rPr>
          <w:rFonts w:eastAsia="宋体" w:cs="宋体"/>
          <w:sz w:val="24"/>
        </w:rPr>
        <w:t> </w:t>
      </w:r>
      <w:proofErr w:type="spellStart"/>
      <w:r w:rsidRPr="00D55033">
        <w:rPr>
          <w:rFonts w:eastAsia="宋体" w:cs="宋体"/>
          <w:b/>
          <w:bCs/>
          <w:sz w:val="24"/>
        </w:rPr>
        <w:t>Kharbanda</w:t>
      </w:r>
      <w:proofErr w:type="spellEnd"/>
      <w:r w:rsidRPr="00D55033">
        <w:rPr>
          <w:rFonts w:eastAsia="宋体" w:cs="宋体"/>
          <w:b/>
          <w:bCs/>
          <w:sz w:val="24"/>
        </w:rPr>
        <w:t xml:space="preserve"> RK</w:t>
      </w:r>
      <w:r w:rsidRPr="00D55033">
        <w:rPr>
          <w:rFonts w:eastAsia="宋体" w:cs="宋体"/>
          <w:sz w:val="24"/>
        </w:rPr>
        <w:t xml:space="preserve">, Mortensen UM, White PA, Kristiansen SB, Schmidt MR, </w:t>
      </w:r>
      <w:proofErr w:type="spellStart"/>
      <w:r w:rsidRPr="00D55033">
        <w:rPr>
          <w:rFonts w:eastAsia="宋体" w:cs="宋体"/>
          <w:sz w:val="24"/>
        </w:rPr>
        <w:t>Hoschtitzky</w:t>
      </w:r>
      <w:proofErr w:type="spellEnd"/>
      <w:r w:rsidRPr="00D55033">
        <w:rPr>
          <w:rFonts w:eastAsia="宋体" w:cs="宋体"/>
          <w:sz w:val="24"/>
        </w:rPr>
        <w:t xml:space="preserve"> JA, Vogel M, Sorensen K, </w:t>
      </w:r>
      <w:proofErr w:type="spellStart"/>
      <w:r w:rsidRPr="00D55033">
        <w:rPr>
          <w:rFonts w:eastAsia="宋体" w:cs="宋体"/>
          <w:sz w:val="24"/>
        </w:rPr>
        <w:t>Redington</w:t>
      </w:r>
      <w:proofErr w:type="spellEnd"/>
      <w:r w:rsidRPr="00D55033">
        <w:rPr>
          <w:rFonts w:eastAsia="宋体" w:cs="宋体"/>
          <w:sz w:val="24"/>
        </w:rPr>
        <w:t xml:space="preserve"> AN, </w:t>
      </w:r>
      <w:proofErr w:type="spellStart"/>
      <w:r w:rsidRPr="00D55033">
        <w:rPr>
          <w:rFonts w:eastAsia="宋体" w:cs="宋体"/>
          <w:sz w:val="24"/>
        </w:rPr>
        <w:t>MacAllister</w:t>
      </w:r>
      <w:proofErr w:type="spellEnd"/>
      <w:r w:rsidRPr="00D55033">
        <w:rPr>
          <w:rFonts w:eastAsia="宋体" w:cs="宋体"/>
          <w:sz w:val="24"/>
        </w:rPr>
        <w:t xml:space="preserve"> R. Transient limb ischemia induces remote ischemic preconditioning in vivo.</w:t>
      </w:r>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2002;</w:t>
      </w:r>
      <w:r w:rsidRPr="00F46DF0">
        <w:rPr>
          <w:rFonts w:eastAsia="宋体" w:cs="宋体"/>
          <w:sz w:val="24"/>
        </w:rPr>
        <w:t> </w:t>
      </w:r>
      <w:r w:rsidRPr="00D55033">
        <w:rPr>
          <w:rFonts w:eastAsia="宋体" w:cs="宋体"/>
          <w:b/>
          <w:bCs/>
          <w:sz w:val="24"/>
        </w:rPr>
        <w:t>106</w:t>
      </w:r>
      <w:r w:rsidRPr="00D55033">
        <w:rPr>
          <w:rFonts w:eastAsia="宋体" w:cs="宋体"/>
          <w:sz w:val="24"/>
        </w:rPr>
        <w:t>: 2881-2883 [PMID: 12460865 DOI: 10.1161/01.CIR.0000043806.51912.9B]</w:t>
      </w:r>
    </w:p>
    <w:p w:rsidR="00863454" w:rsidRPr="00D55033" w:rsidRDefault="00863454" w:rsidP="00863454">
      <w:pPr>
        <w:spacing w:line="360" w:lineRule="auto"/>
        <w:jc w:val="both"/>
        <w:rPr>
          <w:rFonts w:eastAsia="宋体" w:cs="宋体"/>
          <w:sz w:val="24"/>
        </w:rPr>
      </w:pPr>
      <w:r w:rsidRPr="00D55033">
        <w:rPr>
          <w:rFonts w:eastAsia="宋体" w:cs="宋体"/>
          <w:sz w:val="24"/>
        </w:rPr>
        <w:t>30</w:t>
      </w:r>
      <w:r w:rsidRPr="00F46DF0">
        <w:rPr>
          <w:rFonts w:eastAsia="宋体" w:cs="宋体"/>
          <w:sz w:val="24"/>
        </w:rPr>
        <w:t> </w:t>
      </w:r>
      <w:r w:rsidRPr="00D55033">
        <w:rPr>
          <w:rFonts w:eastAsia="宋体" w:cs="宋体"/>
          <w:b/>
          <w:bCs/>
          <w:sz w:val="24"/>
        </w:rPr>
        <w:t>Pedersen CM</w:t>
      </w:r>
      <w:r w:rsidRPr="00D55033">
        <w:rPr>
          <w:rFonts w:eastAsia="宋体" w:cs="宋体"/>
          <w:sz w:val="24"/>
        </w:rPr>
        <w:t xml:space="preserve">, </w:t>
      </w:r>
      <w:proofErr w:type="spellStart"/>
      <w:r w:rsidRPr="00D55033">
        <w:rPr>
          <w:rFonts w:eastAsia="宋体" w:cs="宋体"/>
          <w:sz w:val="24"/>
        </w:rPr>
        <w:t>Cruden</w:t>
      </w:r>
      <w:proofErr w:type="spellEnd"/>
      <w:r w:rsidRPr="00D55033">
        <w:rPr>
          <w:rFonts w:eastAsia="宋体" w:cs="宋体"/>
          <w:sz w:val="24"/>
        </w:rPr>
        <w:t xml:space="preserve"> NL, Schmidt MR, Lau C, </w:t>
      </w:r>
      <w:proofErr w:type="spellStart"/>
      <w:r w:rsidRPr="00D55033">
        <w:rPr>
          <w:rFonts w:eastAsia="宋体" w:cs="宋体"/>
          <w:sz w:val="24"/>
        </w:rPr>
        <w:t>Bøtker</w:t>
      </w:r>
      <w:proofErr w:type="spellEnd"/>
      <w:r w:rsidRPr="00D55033">
        <w:rPr>
          <w:rFonts w:eastAsia="宋体" w:cs="宋体"/>
          <w:sz w:val="24"/>
        </w:rPr>
        <w:t xml:space="preserve"> HE, </w:t>
      </w:r>
      <w:proofErr w:type="spellStart"/>
      <w:r w:rsidRPr="00D55033">
        <w:rPr>
          <w:rFonts w:eastAsia="宋体" w:cs="宋体"/>
          <w:sz w:val="24"/>
        </w:rPr>
        <w:t>Kharbanda</w:t>
      </w:r>
      <w:proofErr w:type="spellEnd"/>
      <w:r w:rsidRPr="00D55033">
        <w:rPr>
          <w:rFonts w:eastAsia="宋体" w:cs="宋体"/>
          <w:sz w:val="24"/>
        </w:rPr>
        <w:t xml:space="preserve"> RK, Newby DE. Remote ischemic preconditioning prevents systemic platelet activation associated with ischemia-reperfusion injury in humans.</w:t>
      </w:r>
      <w:r w:rsidRPr="00F46DF0">
        <w:rPr>
          <w:rFonts w:eastAsia="宋体" w:cs="宋体"/>
          <w:sz w:val="24"/>
        </w:rPr>
        <w:t> </w:t>
      </w:r>
      <w:r w:rsidRPr="00D55033">
        <w:rPr>
          <w:rFonts w:eastAsia="宋体" w:cs="宋体"/>
          <w:i/>
          <w:iCs/>
          <w:sz w:val="24"/>
        </w:rPr>
        <w:t xml:space="preserve">J </w:t>
      </w:r>
      <w:proofErr w:type="spellStart"/>
      <w:r w:rsidRPr="00D55033">
        <w:rPr>
          <w:rFonts w:eastAsia="宋体" w:cs="宋体"/>
          <w:i/>
          <w:iCs/>
          <w:sz w:val="24"/>
        </w:rPr>
        <w:t>Thromb</w:t>
      </w:r>
      <w:proofErr w:type="spellEnd"/>
      <w:r w:rsidRPr="00D55033">
        <w:rPr>
          <w:rFonts w:eastAsia="宋体" w:cs="宋体"/>
          <w:i/>
          <w:iCs/>
          <w:sz w:val="24"/>
        </w:rPr>
        <w:t xml:space="preserve"> </w:t>
      </w:r>
      <w:proofErr w:type="spellStart"/>
      <w:r w:rsidRPr="00D55033">
        <w:rPr>
          <w:rFonts w:eastAsia="宋体" w:cs="宋体"/>
          <w:i/>
          <w:iCs/>
          <w:sz w:val="24"/>
        </w:rPr>
        <w:t>Haemost</w:t>
      </w:r>
      <w:proofErr w:type="spellEnd"/>
      <w:r w:rsidRPr="00F46DF0">
        <w:rPr>
          <w:rFonts w:eastAsia="宋体" w:cs="宋体"/>
          <w:sz w:val="24"/>
        </w:rPr>
        <w:t> </w:t>
      </w:r>
      <w:r w:rsidRPr="00D55033">
        <w:rPr>
          <w:rFonts w:eastAsia="宋体" w:cs="宋体"/>
          <w:sz w:val="24"/>
        </w:rPr>
        <w:t>2011;</w:t>
      </w:r>
      <w:r w:rsidRPr="00F46DF0">
        <w:rPr>
          <w:rFonts w:eastAsia="宋体" w:cs="宋体"/>
          <w:sz w:val="24"/>
        </w:rPr>
        <w:t> </w:t>
      </w:r>
      <w:r w:rsidRPr="00D55033">
        <w:rPr>
          <w:rFonts w:eastAsia="宋体" w:cs="宋体"/>
          <w:b/>
          <w:bCs/>
          <w:sz w:val="24"/>
        </w:rPr>
        <w:t>9</w:t>
      </w:r>
      <w:r w:rsidRPr="00D55033">
        <w:rPr>
          <w:rFonts w:eastAsia="宋体" w:cs="宋体"/>
          <w:sz w:val="24"/>
        </w:rPr>
        <w:t>: 404-407 [PMID: 21083644 DOI: 10.1111/j.1538-7836.2010.04142.x]</w:t>
      </w:r>
    </w:p>
    <w:p w:rsidR="00863454" w:rsidRPr="00D55033" w:rsidRDefault="00863454" w:rsidP="00863454">
      <w:pPr>
        <w:spacing w:line="360" w:lineRule="auto"/>
        <w:jc w:val="both"/>
        <w:rPr>
          <w:rFonts w:eastAsia="宋体" w:cs="宋体"/>
          <w:sz w:val="24"/>
        </w:rPr>
      </w:pPr>
      <w:r w:rsidRPr="00D55033">
        <w:rPr>
          <w:rFonts w:eastAsia="宋体" w:cs="宋体"/>
          <w:sz w:val="24"/>
        </w:rPr>
        <w:t>31</w:t>
      </w:r>
      <w:r w:rsidRPr="00F46DF0">
        <w:rPr>
          <w:rFonts w:eastAsia="宋体" w:cs="宋体"/>
          <w:sz w:val="24"/>
        </w:rPr>
        <w:t> </w:t>
      </w:r>
      <w:r w:rsidRPr="00D55033">
        <w:rPr>
          <w:rFonts w:eastAsia="宋体" w:cs="宋体"/>
          <w:b/>
          <w:bCs/>
          <w:sz w:val="24"/>
        </w:rPr>
        <w:t>Lai IR</w:t>
      </w:r>
      <w:r w:rsidRPr="00D55033">
        <w:rPr>
          <w:rFonts w:eastAsia="宋体" w:cs="宋体"/>
          <w:sz w:val="24"/>
        </w:rPr>
        <w:t xml:space="preserve">, Chang KJ, Chen CF, Tsai HW. Transient limb ischemia induces remote preconditioning in liver among rats: the protective role of </w:t>
      </w:r>
      <w:proofErr w:type="spellStart"/>
      <w:r w:rsidRPr="00D55033">
        <w:rPr>
          <w:rFonts w:eastAsia="宋体" w:cs="宋体"/>
          <w:sz w:val="24"/>
        </w:rPr>
        <w:t>heme</w:t>
      </w:r>
      <w:proofErr w:type="spellEnd"/>
      <w:r w:rsidRPr="00D55033">
        <w:rPr>
          <w:rFonts w:eastAsia="宋体" w:cs="宋体"/>
          <w:sz w:val="24"/>
        </w:rPr>
        <w:t xml:space="preserve"> oxygenase-1.</w:t>
      </w:r>
      <w:r w:rsidRPr="00F46DF0">
        <w:rPr>
          <w:rFonts w:eastAsia="宋体" w:cs="宋体"/>
          <w:sz w:val="24"/>
        </w:rPr>
        <w:t> </w:t>
      </w:r>
      <w:r w:rsidRPr="00D55033">
        <w:rPr>
          <w:rFonts w:eastAsia="宋体" w:cs="宋体"/>
          <w:i/>
          <w:iCs/>
          <w:sz w:val="24"/>
        </w:rPr>
        <w:t>Transplantation</w:t>
      </w:r>
      <w:r w:rsidRPr="00F46DF0">
        <w:rPr>
          <w:rFonts w:eastAsia="宋体" w:cs="宋体"/>
          <w:sz w:val="24"/>
        </w:rPr>
        <w:t> </w:t>
      </w:r>
      <w:r w:rsidRPr="00D55033">
        <w:rPr>
          <w:rFonts w:eastAsia="宋体" w:cs="宋体"/>
          <w:sz w:val="24"/>
        </w:rPr>
        <w:t>2006;</w:t>
      </w:r>
      <w:r w:rsidRPr="00F46DF0">
        <w:rPr>
          <w:rFonts w:eastAsia="宋体" w:cs="宋体"/>
          <w:sz w:val="24"/>
        </w:rPr>
        <w:t> </w:t>
      </w:r>
      <w:r w:rsidRPr="00D55033">
        <w:rPr>
          <w:rFonts w:eastAsia="宋体" w:cs="宋体"/>
          <w:b/>
          <w:bCs/>
          <w:sz w:val="24"/>
        </w:rPr>
        <w:t>81</w:t>
      </w:r>
      <w:r w:rsidRPr="00D55033">
        <w:rPr>
          <w:rFonts w:eastAsia="宋体" w:cs="宋体"/>
          <w:sz w:val="24"/>
        </w:rPr>
        <w:t>: 1311-1317 [PMID: 16699460 DOI: 10.1097/01.tp.0000203555.14546.63]</w:t>
      </w:r>
    </w:p>
    <w:p w:rsidR="00863454" w:rsidRPr="00D55033" w:rsidRDefault="00863454" w:rsidP="00863454">
      <w:pPr>
        <w:spacing w:line="360" w:lineRule="auto"/>
        <w:jc w:val="both"/>
        <w:rPr>
          <w:rFonts w:eastAsia="宋体" w:cs="宋体"/>
          <w:sz w:val="24"/>
        </w:rPr>
      </w:pPr>
      <w:proofErr w:type="gramStart"/>
      <w:r w:rsidRPr="00D55033">
        <w:rPr>
          <w:rFonts w:eastAsia="宋体" w:cs="宋体"/>
          <w:sz w:val="24"/>
        </w:rPr>
        <w:t>32</w:t>
      </w:r>
      <w:r w:rsidRPr="00F46DF0">
        <w:rPr>
          <w:rFonts w:eastAsia="宋体" w:cs="宋体"/>
          <w:sz w:val="24"/>
        </w:rPr>
        <w:t> </w:t>
      </w:r>
      <w:r w:rsidRPr="00D55033">
        <w:rPr>
          <w:rFonts w:eastAsia="宋体" w:cs="宋体"/>
          <w:b/>
          <w:bCs/>
          <w:sz w:val="24"/>
        </w:rPr>
        <w:t>Jan WC</w:t>
      </w:r>
      <w:r w:rsidRPr="00D55033">
        <w:rPr>
          <w:rFonts w:eastAsia="宋体" w:cs="宋体"/>
          <w:sz w:val="24"/>
        </w:rPr>
        <w:t>, Chen CH, Tsai PS, Huang CJ.</w:t>
      </w:r>
      <w:proofErr w:type="gramEnd"/>
      <w:r w:rsidRPr="00D55033">
        <w:rPr>
          <w:rFonts w:eastAsia="宋体" w:cs="宋体"/>
          <w:sz w:val="24"/>
        </w:rPr>
        <w:t xml:space="preserve"> Limb ischemic preconditioning mitigates lung injury induced by </w:t>
      </w:r>
      <w:proofErr w:type="spellStart"/>
      <w:r w:rsidRPr="00D55033">
        <w:rPr>
          <w:rFonts w:eastAsia="宋体" w:cs="宋体"/>
          <w:sz w:val="24"/>
        </w:rPr>
        <w:t>haemorrhagic</w:t>
      </w:r>
      <w:proofErr w:type="spellEnd"/>
      <w:r w:rsidRPr="00D55033">
        <w:rPr>
          <w:rFonts w:eastAsia="宋体" w:cs="宋体"/>
          <w:sz w:val="24"/>
        </w:rPr>
        <w:t xml:space="preserve"> shock/resuscitation in </w:t>
      </w:r>
      <w:r w:rsidRPr="00D55033">
        <w:rPr>
          <w:rFonts w:eastAsia="宋体" w:cs="宋体"/>
          <w:sz w:val="24"/>
        </w:rPr>
        <w:lastRenderedPageBreak/>
        <w:t>rats.</w:t>
      </w:r>
      <w:r w:rsidRPr="00F46DF0">
        <w:rPr>
          <w:rFonts w:eastAsia="宋体" w:cs="宋体"/>
          <w:sz w:val="24"/>
        </w:rPr>
        <w:t> </w:t>
      </w:r>
      <w:r w:rsidRPr="00D55033">
        <w:rPr>
          <w:rFonts w:eastAsia="宋体" w:cs="宋体"/>
          <w:i/>
          <w:iCs/>
          <w:sz w:val="24"/>
        </w:rPr>
        <w:t>Resuscitation</w:t>
      </w:r>
      <w:r w:rsidRPr="00F46DF0">
        <w:rPr>
          <w:rFonts w:eastAsia="宋体" w:cs="宋体"/>
          <w:sz w:val="24"/>
        </w:rPr>
        <w:t> </w:t>
      </w:r>
      <w:r w:rsidRPr="00D55033">
        <w:rPr>
          <w:rFonts w:eastAsia="宋体" w:cs="宋体"/>
          <w:sz w:val="24"/>
        </w:rPr>
        <w:t>2011;</w:t>
      </w:r>
      <w:r w:rsidRPr="00F46DF0">
        <w:rPr>
          <w:rFonts w:eastAsia="宋体" w:cs="宋体"/>
          <w:sz w:val="24"/>
        </w:rPr>
        <w:t> </w:t>
      </w:r>
      <w:r w:rsidRPr="00D55033">
        <w:rPr>
          <w:rFonts w:eastAsia="宋体" w:cs="宋体"/>
          <w:b/>
          <w:bCs/>
          <w:sz w:val="24"/>
        </w:rPr>
        <w:t>82</w:t>
      </w:r>
      <w:r w:rsidRPr="00D55033">
        <w:rPr>
          <w:rFonts w:eastAsia="宋体" w:cs="宋体"/>
          <w:sz w:val="24"/>
        </w:rPr>
        <w:t>: 760-766 [PMID: 21398019 DOI: 10.1016/j.resuscitation.2011.02.010]</w:t>
      </w:r>
    </w:p>
    <w:p w:rsidR="00863454" w:rsidRPr="00D55033" w:rsidRDefault="00863454" w:rsidP="00863454">
      <w:pPr>
        <w:spacing w:line="360" w:lineRule="auto"/>
        <w:jc w:val="both"/>
        <w:rPr>
          <w:rFonts w:eastAsia="宋体" w:cs="宋体"/>
          <w:sz w:val="24"/>
        </w:rPr>
      </w:pPr>
      <w:r w:rsidRPr="00D55033">
        <w:rPr>
          <w:rFonts w:eastAsia="宋体" w:cs="宋体"/>
          <w:sz w:val="24"/>
        </w:rPr>
        <w:t>33</w:t>
      </w:r>
      <w:r w:rsidRPr="00F46DF0">
        <w:rPr>
          <w:rFonts w:eastAsia="宋体" w:cs="宋体"/>
          <w:sz w:val="24"/>
        </w:rPr>
        <w:t> </w:t>
      </w:r>
      <w:r w:rsidRPr="00D55033">
        <w:rPr>
          <w:rFonts w:eastAsia="宋体" w:cs="宋体"/>
          <w:b/>
          <w:bCs/>
          <w:sz w:val="24"/>
        </w:rPr>
        <w:t>Ali ZA</w:t>
      </w:r>
      <w:r w:rsidRPr="00D55033">
        <w:rPr>
          <w:rFonts w:eastAsia="宋体" w:cs="宋体"/>
          <w:sz w:val="24"/>
        </w:rPr>
        <w:t xml:space="preserve">, Callaghan CJ, Lim E, Ali AA, </w:t>
      </w:r>
      <w:proofErr w:type="spellStart"/>
      <w:r w:rsidRPr="00D55033">
        <w:rPr>
          <w:rFonts w:eastAsia="宋体" w:cs="宋体"/>
          <w:sz w:val="24"/>
        </w:rPr>
        <w:t>Nouraei</w:t>
      </w:r>
      <w:proofErr w:type="spellEnd"/>
      <w:r w:rsidRPr="00D55033">
        <w:rPr>
          <w:rFonts w:eastAsia="宋体" w:cs="宋体"/>
          <w:sz w:val="24"/>
        </w:rPr>
        <w:t xml:space="preserve"> SA, </w:t>
      </w:r>
      <w:proofErr w:type="spellStart"/>
      <w:r w:rsidRPr="00D55033">
        <w:rPr>
          <w:rFonts w:eastAsia="宋体" w:cs="宋体"/>
          <w:sz w:val="24"/>
        </w:rPr>
        <w:t>Akthar</w:t>
      </w:r>
      <w:proofErr w:type="spellEnd"/>
      <w:r w:rsidRPr="00D55033">
        <w:rPr>
          <w:rFonts w:eastAsia="宋体" w:cs="宋体"/>
          <w:sz w:val="24"/>
        </w:rPr>
        <w:t xml:space="preserve"> AM, Boyle JR, </w:t>
      </w:r>
      <w:proofErr w:type="spellStart"/>
      <w:r w:rsidRPr="00D55033">
        <w:rPr>
          <w:rFonts w:eastAsia="宋体" w:cs="宋体"/>
          <w:sz w:val="24"/>
        </w:rPr>
        <w:t>Varty</w:t>
      </w:r>
      <w:proofErr w:type="spellEnd"/>
      <w:r w:rsidRPr="00D55033">
        <w:rPr>
          <w:rFonts w:eastAsia="宋体" w:cs="宋体"/>
          <w:sz w:val="24"/>
        </w:rPr>
        <w:t xml:space="preserve"> K, </w:t>
      </w:r>
      <w:proofErr w:type="spellStart"/>
      <w:r w:rsidRPr="00D55033">
        <w:rPr>
          <w:rFonts w:eastAsia="宋体" w:cs="宋体"/>
          <w:sz w:val="24"/>
        </w:rPr>
        <w:t>Kharbanda</w:t>
      </w:r>
      <w:proofErr w:type="spellEnd"/>
      <w:r w:rsidRPr="00D55033">
        <w:rPr>
          <w:rFonts w:eastAsia="宋体" w:cs="宋体"/>
          <w:sz w:val="24"/>
        </w:rPr>
        <w:t xml:space="preserve"> RK, </w:t>
      </w:r>
      <w:proofErr w:type="spellStart"/>
      <w:r w:rsidRPr="00D55033">
        <w:rPr>
          <w:rFonts w:eastAsia="宋体" w:cs="宋体"/>
          <w:sz w:val="24"/>
        </w:rPr>
        <w:t>Dutka</w:t>
      </w:r>
      <w:proofErr w:type="spellEnd"/>
      <w:r w:rsidRPr="00D55033">
        <w:rPr>
          <w:rFonts w:eastAsia="宋体" w:cs="宋体"/>
          <w:sz w:val="24"/>
        </w:rPr>
        <w:t xml:space="preserve"> DP, Gaunt ME. Remote ischemic preconditioning reduces myocardial and renal injury after elective abdominal aortic aneurysm repair: a randomized controlled trial.</w:t>
      </w:r>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2007;</w:t>
      </w:r>
      <w:r w:rsidRPr="00F46DF0">
        <w:rPr>
          <w:rFonts w:eastAsia="宋体" w:cs="宋体"/>
          <w:sz w:val="24"/>
        </w:rPr>
        <w:t> </w:t>
      </w:r>
      <w:r w:rsidRPr="00D55033">
        <w:rPr>
          <w:rFonts w:eastAsia="宋体" w:cs="宋体"/>
          <w:b/>
          <w:bCs/>
          <w:sz w:val="24"/>
        </w:rPr>
        <w:t>116</w:t>
      </w:r>
      <w:r w:rsidRPr="00D55033">
        <w:rPr>
          <w:rFonts w:eastAsia="宋体" w:cs="宋体"/>
          <w:sz w:val="24"/>
        </w:rPr>
        <w:t>: I98-105 [PMID: 17846333 DOI: 10.1161/circulationaha.106.679167]</w:t>
      </w:r>
    </w:p>
    <w:p w:rsidR="00863454" w:rsidRPr="00D55033" w:rsidRDefault="00863454" w:rsidP="00863454">
      <w:pPr>
        <w:spacing w:line="360" w:lineRule="auto"/>
        <w:jc w:val="both"/>
        <w:rPr>
          <w:rFonts w:eastAsia="宋体" w:cs="宋体"/>
          <w:sz w:val="24"/>
        </w:rPr>
      </w:pPr>
      <w:r w:rsidRPr="00D55033">
        <w:rPr>
          <w:rFonts w:eastAsia="宋体" w:cs="宋体"/>
          <w:sz w:val="24"/>
        </w:rPr>
        <w:t>34</w:t>
      </w:r>
      <w:r w:rsidRPr="00F46DF0">
        <w:rPr>
          <w:rFonts w:eastAsia="宋体" w:cs="宋体"/>
          <w:sz w:val="24"/>
        </w:rPr>
        <w:t> </w:t>
      </w:r>
      <w:r w:rsidRPr="00D55033">
        <w:rPr>
          <w:rFonts w:eastAsia="宋体" w:cs="宋体"/>
          <w:b/>
          <w:bCs/>
          <w:sz w:val="24"/>
        </w:rPr>
        <w:t>Hahn CD</w:t>
      </w:r>
      <w:r w:rsidRPr="00D55033">
        <w:rPr>
          <w:rFonts w:eastAsia="宋体" w:cs="宋体"/>
          <w:sz w:val="24"/>
        </w:rPr>
        <w:t xml:space="preserve">, </w:t>
      </w:r>
      <w:proofErr w:type="spellStart"/>
      <w:r w:rsidRPr="00D55033">
        <w:rPr>
          <w:rFonts w:eastAsia="宋体" w:cs="宋体"/>
          <w:sz w:val="24"/>
        </w:rPr>
        <w:t>Manlhiot</w:t>
      </w:r>
      <w:proofErr w:type="spellEnd"/>
      <w:r w:rsidRPr="00D55033">
        <w:rPr>
          <w:rFonts w:eastAsia="宋体" w:cs="宋体"/>
          <w:sz w:val="24"/>
        </w:rPr>
        <w:t xml:space="preserve"> C, Schmidt MR, Nielsen TT, </w:t>
      </w:r>
      <w:proofErr w:type="spellStart"/>
      <w:r w:rsidRPr="00D55033">
        <w:rPr>
          <w:rFonts w:eastAsia="宋体" w:cs="宋体"/>
          <w:sz w:val="24"/>
        </w:rPr>
        <w:t>Redington</w:t>
      </w:r>
      <w:proofErr w:type="spellEnd"/>
      <w:r w:rsidRPr="00D55033">
        <w:rPr>
          <w:rFonts w:eastAsia="宋体" w:cs="宋体"/>
          <w:sz w:val="24"/>
        </w:rPr>
        <w:t xml:space="preserve"> AN. Remote ischemic per-conditioning: a novel therapy for acute stroke?</w:t>
      </w:r>
      <w:r w:rsidRPr="00F46DF0">
        <w:rPr>
          <w:rFonts w:eastAsia="宋体" w:cs="宋体"/>
          <w:sz w:val="24"/>
        </w:rPr>
        <w:t> </w:t>
      </w:r>
      <w:r w:rsidRPr="00D55033">
        <w:rPr>
          <w:rFonts w:eastAsia="宋体" w:cs="宋体"/>
          <w:i/>
          <w:iCs/>
          <w:sz w:val="24"/>
        </w:rPr>
        <w:t>Stroke</w:t>
      </w:r>
      <w:r w:rsidRPr="00F46DF0">
        <w:rPr>
          <w:rFonts w:eastAsia="宋体" w:cs="宋体"/>
          <w:sz w:val="24"/>
        </w:rPr>
        <w:t> </w:t>
      </w:r>
      <w:r w:rsidRPr="00D55033">
        <w:rPr>
          <w:rFonts w:eastAsia="宋体" w:cs="宋体"/>
          <w:sz w:val="24"/>
        </w:rPr>
        <w:t>2011;</w:t>
      </w:r>
      <w:r w:rsidRPr="00F46DF0">
        <w:rPr>
          <w:rFonts w:eastAsia="宋体" w:cs="宋体"/>
          <w:sz w:val="24"/>
        </w:rPr>
        <w:t> </w:t>
      </w:r>
      <w:r w:rsidRPr="00D55033">
        <w:rPr>
          <w:rFonts w:eastAsia="宋体" w:cs="宋体"/>
          <w:b/>
          <w:bCs/>
          <w:sz w:val="24"/>
        </w:rPr>
        <w:t>42</w:t>
      </w:r>
      <w:r w:rsidRPr="00D55033">
        <w:rPr>
          <w:rFonts w:eastAsia="宋体" w:cs="宋体"/>
          <w:sz w:val="24"/>
        </w:rPr>
        <w:t>: 2960-2962 [PMID: 21836089 DOI: 10.1161/STROKEAHA.111.622340]</w:t>
      </w:r>
    </w:p>
    <w:p w:rsidR="00863454" w:rsidRPr="00D55033" w:rsidRDefault="00863454" w:rsidP="00863454">
      <w:pPr>
        <w:spacing w:line="360" w:lineRule="auto"/>
        <w:jc w:val="both"/>
        <w:rPr>
          <w:rFonts w:eastAsia="宋体" w:cs="宋体"/>
          <w:sz w:val="24"/>
        </w:rPr>
      </w:pPr>
      <w:r w:rsidRPr="00D55033">
        <w:rPr>
          <w:rFonts w:eastAsia="宋体" w:cs="宋体"/>
          <w:sz w:val="24"/>
        </w:rPr>
        <w:t>35</w:t>
      </w:r>
      <w:r w:rsidRPr="00F46DF0">
        <w:rPr>
          <w:rFonts w:eastAsia="宋体" w:cs="宋体"/>
          <w:sz w:val="24"/>
        </w:rPr>
        <w:t> </w:t>
      </w:r>
      <w:r w:rsidRPr="00D55033">
        <w:rPr>
          <w:rFonts w:eastAsia="宋体" w:cs="宋体"/>
          <w:b/>
          <w:bCs/>
          <w:sz w:val="24"/>
        </w:rPr>
        <w:t>Birnbaum Y</w:t>
      </w:r>
      <w:r w:rsidRPr="00D55033">
        <w:rPr>
          <w:rFonts w:eastAsia="宋体" w:cs="宋体"/>
          <w:sz w:val="24"/>
        </w:rPr>
        <w:t xml:space="preserve">, Hale SL, </w:t>
      </w:r>
      <w:proofErr w:type="spellStart"/>
      <w:r w:rsidRPr="00D55033">
        <w:rPr>
          <w:rFonts w:eastAsia="宋体" w:cs="宋体"/>
          <w:sz w:val="24"/>
        </w:rPr>
        <w:t>Kloner</w:t>
      </w:r>
      <w:proofErr w:type="spellEnd"/>
      <w:r w:rsidRPr="00D55033">
        <w:rPr>
          <w:rFonts w:eastAsia="宋体" w:cs="宋体"/>
          <w:sz w:val="24"/>
        </w:rPr>
        <w:t xml:space="preserve"> RA. Ischemic preconditioning at a distance: reduction of myocardial infarct size by partial reduction of blood supply combined with rapid stimulation of the gastrocnemius muscle in the rabbit.</w:t>
      </w:r>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1997;</w:t>
      </w:r>
      <w:r w:rsidRPr="00F46DF0">
        <w:rPr>
          <w:rFonts w:eastAsia="宋体" w:cs="宋体"/>
          <w:sz w:val="24"/>
        </w:rPr>
        <w:t> </w:t>
      </w:r>
      <w:r w:rsidRPr="00D55033">
        <w:rPr>
          <w:rFonts w:eastAsia="宋体" w:cs="宋体"/>
          <w:b/>
          <w:bCs/>
          <w:sz w:val="24"/>
        </w:rPr>
        <w:t>96</w:t>
      </w:r>
      <w:r w:rsidRPr="00D55033">
        <w:rPr>
          <w:rFonts w:eastAsia="宋体" w:cs="宋体"/>
          <w:sz w:val="24"/>
        </w:rPr>
        <w:t>: 1641-1646 [PMID: 9315559]</w:t>
      </w:r>
    </w:p>
    <w:p w:rsidR="00863454" w:rsidRPr="00D55033" w:rsidRDefault="00863454" w:rsidP="00863454">
      <w:pPr>
        <w:spacing w:line="360" w:lineRule="auto"/>
        <w:jc w:val="both"/>
        <w:rPr>
          <w:rFonts w:eastAsia="宋体" w:cs="宋体"/>
          <w:sz w:val="24"/>
        </w:rPr>
      </w:pPr>
      <w:r w:rsidRPr="00D55033">
        <w:rPr>
          <w:rFonts w:eastAsia="宋体" w:cs="宋体"/>
          <w:sz w:val="24"/>
        </w:rPr>
        <w:t>36</w:t>
      </w:r>
      <w:r w:rsidRPr="00F46DF0">
        <w:rPr>
          <w:rFonts w:eastAsia="宋体" w:cs="宋体"/>
          <w:sz w:val="24"/>
        </w:rPr>
        <w:t> </w:t>
      </w:r>
      <w:proofErr w:type="spellStart"/>
      <w:r w:rsidRPr="00D55033">
        <w:rPr>
          <w:rFonts w:eastAsia="宋体" w:cs="宋体"/>
          <w:b/>
          <w:bCs/>
          <w:sz w:val="24"/>
        </w:rPr>
        <w:t>Kadkhodaee</w:t>
      </w:r>
      <w:proofErr w:type="spellEnd"/>
      <w:r w:rsidRPr="00D55033">
        <w:rPr>
          <w:rFonts w:eastAsia="宋体" w:cs="宋体"/>
          <w:b/>
          <w:bCs/>
          <w:sz w:val="24"/>
        </w:rPr>
        <w:t xml:space="preserve"> M</w:t>
      </w:r>
      <w:r w:rsidRPr="00D55033">
        <w:rPr>
          <w:rFonts w:eastAsia="宋体" w:cs="宋体"/>
          <w:sz w:val="24"/>
        </w:rPr>
        <w:t xml:space="preserve">, </w:t>
      </w:r>
      <w:proofErr w:type="spellStart"/>
      <w:r w:rsidRPr="00D55033">
        <w:rPr>
          <w:rFonts w:eastAsia="宋体" w:cs="宋体"/>
          <w:sz w:val="24"/>
        </w:rPr>
        <w:t>Seifi</w:t>
      </w:r>
      <w:proofErr w:type="spellEnd"/>
      <w:r w:rsidRPr="00D55033">
        <w:rPr>
          <w:rFonts w:eastAsia="宋体" w:cs="宋体"/>
          <w:sz w:val="24"/>
        </w:rPr>
        <w:t xml:space="preserve"> B, </w:t>
      </w:r>
      <w:proofErr w:type="spellStart"/>
      <w:r w:rsidRPr="00D55033">
        <w:rPr>
          <w:rFonts w:eastAsia="宋体" w:cs="宋体"/>
          <w:sz w:val="24"/>
        </w:rPr>
        <w:t>Najafi</w:t>
      </w:r>
      <w:proofErr w:type="spellEnd"/>
      <w:r w:rsidRPr="00D55033">
        <w:rPr>
          <w:rFonts w:eastAsia="宋体" w:cs="宋体"/>
          <w:sz w:val="24"/>
        </w:rPr>
        <w:t xml:space="preserve"> A, </w:t>
      </w:r>
      <w:proofErr w:type="spellStart"/>
      <w:r w:rsidRPr="00D55033">
        <w:rPr>
          <w:rFonts w:eastAsia="宋体" w:cs="宋体"/>
          <w:sz w:val="24"/>
        </w:rPr>
        <w:t>Sedaghat</w:t>
      </w:r>
      <w:proofErr w:type="spellEnd"/>
      <w:r w:rsidRPr="00D55033">
        <w:rPr>
          <w:rFonts w:eastAsia="宋体" w:cs="宋体"/>
          <w:sz w:val="24"/>
        </w:rPr>
        <w:t xml:space="preserve"> Z. </w:t>
      </w:r>
      <w:proofErr w:type="gramStart"/>
      <w:r w:rsidRPr="00D55033">
        <w:rPr>
          <w:rFonts w:eastAsia="宋体" w:cs="宋体"/>
          <w:sz w:val="24"/>
        </w:rPr>
        <w:t xml:space="preserve">First report of the protective effects of remote per- and </w:t>
      </w:r>
      <w:proofErr w:type="spellStart"/>
      <w:r w:rsidRPr="00D55033">
        <w:rPr>
          <w:rFonts w:eastAsia="宋体" w:cs="宋体"/>
          <w:sz w:val="24"/>
        </w:rPr>
        <w:t>postconditioning</w:t>
      </w:r>
      <w:proofErr w:type="spellEnd"/>
      <w:r w:rsidRPr="00D55033">
        <w:rPr>
          <w:rFonts w:eastAsia="宋体" w:cs="宋体"/>
          <w:sz w:val="24"/>
        </w:rPr>
        <w:t xml:space="preserve"> on ischemia/reperfusion-induced renal injury.</w:t>
      </w:r>
      <w:proofErr w:type="gramEnd"/>
      <w:r w:rsidRPr="00F46DF0">
        <w:rPr>
          <w:rFonts w:eastAsia="宋体" w:cs="宋体"/>
          <w:sz w:val="24"/>
        </w:rPr>
        <w:t> </w:t>
      </w:r>
      <w:r w:rsidRPr="00D55033">
        <w:rPr>
          <w:rFonts w:eastAsia="宋体" w:cs="宋体"/>
          <w:i/>
          <w:iCs/>
          <w:sz w:val="24"/>
        </w:rPr>
        <w:t>Transplantation</w:t>
      </w:r>
      <w:r w:rsidRPr="00F46DF0">
        <w:rPr>
          <w:rFonts w:eastAsia="宋体" w:cs="宋体"/>
          <w:sz w:val="24"/>
        </w:rPr>
        <w:t> </w:t>
      </w:r>
      <w:r w:rsidRPr="00D55033">
        <w:rPr>
          <w:rFonts w:eastAsia="宋体" w:cs="宋体"/>
          <w:sz w:val="24"/>
        </w:rPr>
        <w:t>2011;</w:t>
      </w:r>
      <w:r w:rsidRPr="00F46DF0">
        <w:rPr>
          <w:rFonts w:eastAsia="宋体" w:cs="宋体"/>
          <w:sz w:val="24"/>
        </w:rPr>
        <w:t> </w:t>
      </w:r>
      <w:r w:rsidRPr="00D55033">
        <w:rPr>
          <w:rFonts w:eastAsia="宋体" w:cs="宋体"/>
          <w:b/>
          <w:bCs/>
          <w:sz w:val="24"/>
        </w:rPr>
        <w:t>92</w:t>
      </w:r>
      <w:r w:rsidRPr="00D55033">
        <w:rPr>
          <w:rFonts w:eastAsia="宋体" w:cs="宋体"/>
          <w:sz w:val="24"/>
        </w:rPr>
        <w:t>: e55 [PMID: 22067215 DOI: 10.1097/TP.0b013e31823411f8]</w:t>
      </w:r>
    </w:p>
    <w:p w:rsidR="00863454" w:rsidRPr="00F46DF0" w:rsidRDefault="00863454" w:rsidP="00863454">
      <w:pPr>
        <w:spacing w:line="360" w:lineRule="auto"/>
        <w:jc w:val="both"/>
        <w:rPr>
          <w:rFonts w:eastAsia="宋体" w:cs="宋体"/>
          <w:color w:val="000000"/>
          <w:sz w:val="24"/>
        </w:rPr>
      </w:pPr>
      <w:r w:rsidRPr="00D55033">
        <w:rPr>
          <w:rFonts w:eastAsia="宋体" w:cs="宋体"/>
          <w:sz w:val="24"/>
        </w:rPr>
        <w:t>37</w:t>
      </w:r>
      <w:r w:rsidRPr="00F46DF0">
        <w:rPr>
          <w:rFonts w:eastAsia="宋体" w:cs="宋体"/>
          <w:color w:val="000000"/>
          <w:sz w:val="24"/>
        </w:rPr>
        <w:t> </w:t>
      </w:r>
      <w:proofErr w:type="spellStart"/>
      <w:r w:rsidRPr="00F46DF0">
        <w:rPr>
          <w:rFonts w:eastAsia="宋体" w:cs="宋体"/>
          <w:b/>
          <w:bCs/>
          <w:color w:val="000000"/>
          <w:sz w:val="24"/>
        </w:rPr>
        <w:t>Hougaard</w:t>
      </w:r>
      <w:proofErr w:type="spellEnd"/>
      <w:r w:rsidRPr="00F46DF0">
        <w:rPr>
          <w:rFonts w:eastAsia="宋体" w:cs="宋体"/>
          <w:b/>
          <w:bCs/>
          <w:color w:val="000000"/>
          <w:sz w:val="24"/>
        </w:rPr>
        <w:t xml:space="preserve"> KD</w:t>
      </w:r>
      <w:r w:rsidRPr="00F46DF0">
        <w:rPr>
          <w:rFonts w:eastAsia="宋体" w:cs="宋体"/>
          <w:color w:val="000000"/>
          <w:sz w:val="24"/>
        </w:rPr>
        <w:t xml:space="preserve">, </w:t>
      </w:r>
      <w:proofErr w:type="spellStart"/>
      <w:r w:rsidRPr="00F46DF0">
        <w:rPr>
          <w:rFonts w:eastAsia="宋体" w:cs="宋体"/>
          <w:color w:val="000000"/>
          <w:sz w:val="24"/>
        </w:rPr>
        <w:t>Hjort</w:t>
      </w:r>
      <w:proofErr w:type="spellEnd"/>
      <w:r w:rsidRPr="00F46DF0">
        <w:rPr>
          <w:rFonts w:eastAsia="宋体" w:cs="宋体"/>
          <w:color w:val="000000"/>
          <w:sz w:val="24"/>
        </w:rPr>
        <w:t xml:space="preserve"> N, </w:t>
      </w:r>
      <w:proofErr w:type="spellStart"/>
      <w:r w:rsidRPr="00F46DF0">
        <w:rPr>
          <w:rFonts w:eastAsia="宋体" w:cs="宋体"/>
          <w:color w:val="000000"/>
          <w:sz w:val="24"/>
        </w:rPr>
        <w:t>Zeidler</w:t>
      </w:r>
      <w:proofErr w:type="spellEnd"/>
      <w:r w:rsidRPr="00F46DF0">
        <w:rPr>
          <w:rFonts w:eastAsia="宋体" w:cs="宋体"/>
          <w:color w:val="000000"/>
          <w:sz w:val="24"/>
        </w:rPr>
        <w:t xml:space="preserve"> D, </w:t>
      </w:r>
      <w:proofErr w:type="spellStart"/>
      <w:r w:rsidRPr="00F46DF0">
        <w:rPr>
          <w:rFonts w:eastAsia="宋体" w:cs="宋体"/>
          <w:color w:val="000000"/>
          <w:sz w:val="24"/>
        </w:rPr>
        <w:t>Sørensen</w:t>
      </w:r>
      <w:proofErr w:type="spellEnd"/>
      <w:r w:rsidRPr="00F46DF0">
        <w:rPr>
          <w:rFonts w:eastAsia="宋体" w:cs="宋体"/>
          <w:color w:val="000000"/>
          <w:sz w:val="24"/>
        </w:rPr>
        <w:t xml:space="preserve"> L, </w:t>
      </w:r>
      <w:proofErr w:type="spellStart"/>
      <w:r w:rsidRPr="00F46DF0">
        <w:rPr>
          <w:rFonts w:eastAsia="宋体" w:cs="宋体"/>
          <w:color w:val="000000"/>
          <w:sz w:val="24"/>
        </w:rPr>
        <w:t>Nørgaard</w:t>
      </w:r>
      <w:proofErr w:type="spellEnd"/>
      <w:r w:rsidRPr="00F46DF0">
        <w:rPr>
          <w:rFonts w:eastAsia="宋体" w:cs="宋体"/>
          <w:color w:val="000000"/>
          <w:sz w:val="24"/>
        </w:rPr>
        <w:t xml:space="preserve"> A, Hansen TM, von </w:t>
      </w:r>
      <w:proofErr w:type="spellStart"/>
      <w:r w:rsidRPr="00F46DF0">
        <w:rPr>
          <w:rFonts w:eastAsia="宋体" w:cs="宋体"/>
          <w:color w:val="000000"/>
          <w:sz w:val="24"/>
        </w:rPr>
        <w:t>Weitzel-Mudersbach</w:t>
      </w:r>
      <w:proofErr w:type="spellEnd"/>
      <w:r w:rsidRPr="00F46DF0">
        <w:rPr>
          <w:rFonts w:eastAsia="宋体" w:cs="宋体"/>
          <w:color w:val="000000"/>
          <w:sz w:val="24"/>
        </w:rPr>
        <w:t xml:space="preserve"> P, </w:t>
      </w:r>
      <w:proofErr w:type="spellStart"/>
      <w:r w:rsidRPr="00F46DF0">
        <w:rPr>
          <w:rFonts w:eastAsia="宋体" w:cs="宋体"/>
          <w:color w:val="000000"/>
          <w:sz w:val="24"/>
        </w:rPr>
        <w:t>Simonsen</w:t>
      </w:r>
      <w:proofErr w:type="spellEnd"/>
      <w:r w:rsidRPr="00F46DF0">
        <w:rPr>
          <w:rFonts w:eastAsia="宋体" w:cs="宋体"/>
          <w:color w:val="000000"/>
          <w:sz w:val="24"/>
        </w:rPr>
        <w:t xml:space="preserve"> CZ, </w:t>
      </w:r>
      <w:proofErr w:type="spellStart"/>
      <w:r w:rsidRPr="00F46DF0">
        <w:rPr>
          <w:rFonts w:eastAsia="宋体" w:cs="宋体"/>
          <w:color w:val="000000"/>
          <w:sz w:val="24"/>
        </w:rPr>
        <w:t>Damgaard</w:t>
      </w:r>
      <w:proofErr w:type="spellEnd"/>
      <w:r w:rsidRPr="00F46DF0">
        <w:rPr>
          <w:rFonts w:eastAsia="宋体" w:cs="宋体"/>
          <w:color w:val="000000"/>
          <w:sz w:val="24"/>
        </w:rPr>
        <w:t xml:space="preserve"> D, </w:t>
      </w:r>
      <w:proofErr w:type="spellStart"/>
      <w:r w:rsidRPr="00F46DF0">
        <w:rPr>
          <w:rFonts w:eastAsia="宋体" w:cs="宋体"/>
          <w:color w:val="000000"/>
          <w:sz w:val="24"/>
        </w:rPr>
        <w:t>Gottrup</w:t>
      </w:r>
      <w:proofErr w:type="spellEnd"/>
      <w:r w:rsidRPr="00F46DF0">
        <w:rPr>
          <w:rFonts w:eastAsia="宋体" w:cs="宋体"/>
          <w:color w:val="000000"/>
          <w:sz w:val="24"/>
        </w:rPr>
        <w:t xml:space="preserve"> H, </w:t>
      </w:r>
      <w:proofErr w:type="spellStart"/>
      <w:r w:rsidRPr="00F46DF0">
        <w:rPr>
          <w:rFonts w:eastAsia="宋体" w:cs="宋体"/>
          <w:color w:val="000000"/>
          <w:sz w:val="24"/>
        </w:rPr>
        <w:t>Svendsen</w:t>
      </w:r>
      <w:proofErr w:type="spellEnd"/>
      <w:r w:rsidRPr="00F46DF0">
        <w:rPr>
          <w:rFonts w:eastAsia="宋体" w:cs="宋体"/>
          <w:color w:val="000000"/>
          <w:sz w:val="24"/>
        </w:rPr>
        <w:t xml:space="preserve"> K, Rasmussen PV, </w:t>
      </w:r>
      <w:proofErr w:type="spellStart"/>
      <w:r w:rsidRPr="00F46DF0">
        <w:rPr>
          <w:rFonts w:eastAsia="宋体" w:cs="宋体"/>
          <w:color w:val="000000"/>
          <w:sz w:val="24"/>
        </w:rPr>
        <w:t>Ribe</w:t>
      </w:r>
      <w:proofErr w:type="spellEnd"/>
      <w:r w:rsidRPr="00F46DF0">
        <w:rPr>
          <w:rFonts w:eastAsia="宋体" w:cs="宋体"/>
          <w:color w:val="000000"/>
          <w:sz w:val="24"/>
        </w:rPr>
        <w:t xml:space="preserve"> LR, </w:t>
      </w:r>
      <w:proofErr w:type="spellStart"/>
      <w:r w:rsidRPr="00F46DF0">
        <w:rPr>
          <w:rFonts w:eastAsia="宋体" w:cs="宋体"/>
          <w:color w:val="000000"/>
          <w:sz w:val="24"/>
        </w:rPr>
        <w:t>Mikkelsen</w:t>
      </w:r>
      <w:proofErr w:type="spellEnd"/>
      <w:r w:rsidRPr="00F46DF0">
        <w:rPr>
          <w:rFonts w:eastAsia="宋体" w:cs="宋体"/>
          <w:color w:val="000000"/>
          <w:sz w:val="24"/>
        </w:rPr>
        <w:t xml:space="preserve"> IK, </w:t>
      </w:r>
      <w:proofErr w:type="spellStart"/>
      <w:r w:rsidRPr="00F46DF0">
        <w:rPr>
          <w:rFonts w:eastAsia="宋体" w:cs="宋体"/>
          <w:color w:val="000000"/>
          <w:sz w:val="24"/>
        </w:rPr>
        <w:t>Nagenthiraja</w:t>
      </w:r>
      <w:proofErr w:type="spellEnd"/>
      <w:r w:rsidRPr="00F46DF0">
        <w:rPr>
          <w:rFonts w:eastAsia="宋体" w:cs="宋体"/>
          <w:color w:val="000000"/>
          <w:sz w:val="24"/>
        </w:rPr>
        <w:t xml:space="preserve"> K, Cho TH, </w:t>
      </w:r>
      <w:proofErr w:type="spellStart"/>
      <w:r w:rsidRPr="00F46DF0">
        <w:rPr>
          <w:rFonts w:eastAsia="宋体" w:cs="宋体"/>
          <w:color w:val="000000"/>
          <w:sz w:val="24"/>
        </w:rPr>
        <w:t>Redington</w:t>
      </w:r>
      <w:proofErr w:type="spellEnd"/>
      <w:r w:rsidRPr="00F46DF0">
        <w:rPr>
          <w:rFonts w:eastAsia="宋体" w:cs="宋体"/>
          <w:color w:val="000000"/>
          <w:sz w:val="24"/>
        </w:rPr>
        <w:t xml:space="preserve"> AN, </w:t>
      </w:r>
      <w:proofErr w:type="spellStart"/>
      <w:r w:rsidRPr="00F46DF0">
        <w:rPr>
          <w:rFonts w:eastAsia="宋体" w:cs="宋体"/>
          <w:color w:val="000000"/>
          <w:sz w:val="24"/>
        </w:rPr>
        <w:t>Bøtker</w:t>
      </w:r>
      <w:proofErr w:type="spellEnd"/>
      <w:r w:rsidRPr="00F46DF0">
        <w:rPr>
          <w:rFonts w:eastAsia="宋体" w:cs="宋体"/>
          <w:color w:val="000000"/>
          <w:sz w:val="24"/>
        </w:rPr>
        <w:t xml:space="preserve"> HE, </w:t>
      </w:r>
      <w:proofErr w:type="spellStart"/>
      <w:r w:rsidRPr="00F46DF0">
        <w:rPr>
          <w:rFonts w:eastAsia="宋体" w:cs="宋体"/>
          <w:color w:val="000000"/>
          <w:sz w:val="24"/>
        </w:rPr>
        <w:t>Østergaard</w:t>
      </w:r>
      <w:proofErr w:type="spellEnd"/>
      <w:r w:rsidRPr="00F46DF0">
        <w:rPr>
          <w:rFonts w:eastAsia="宋体" w:cs="宋体"/>
          <w:color w:val="000000"/>
          <w:sz w:val="24"/>
        </w:rPr>
        <w:t xml:space="preserve"> L, </w:t>
      </w:r>
      <w:proofErr w:type="spellStart"/>
      <w:r w:rsidRPr="00F46DF0">
        <w:rPr>
          <w:rFonts w:eastAsia="宋体" w:cs="宋体"/>
          <w:color w:val="000000"/>
          <w:sz w:val="24"/>
        </w:rPr>
        <w:t>Mouridsen</w:t>
      </w:r>
      <w:proofErr w:type="spellEnd"/>
      <w:r w:rsidRPr="00F46DF0">
        <w:rPr>
          <w:rFonts w:eastAsia="宋体" w:cs="宋体"/>
          <w:color w:val="000000"/>
          <w:sz w:val="24"/>
        </w:rPr>
        <w:t xml:space="preserve"> K, Andersen G. Remote ischemic </w:t>
      </w:r>
      <w:proofErr w:type="spellStart"/>
      <w:r w:rsidRPr="00F46DF0">
        <w:rPr>
          <w:rFonts w:eastAsia="宋体" w:cs="宋体"/>
          <w:color w:val="000000"/>
          <w:sz w:val="24"/>
        </w:rPr>
        <w:t>perconditioning</w:t>
      </w:r>
      <w:proofErr w:type="spellEnd"/>
      <w:r w:rsidRPr="00F46DF0">
        <w:rPr>
          <w:rFonts w:eastAsia="宋体" w:cs="宋体"/>
          <w:color w:val="000000"/>
          <w:sz w:val="24"/>
        </w:rPr>
        <w:t xml:space="preserve"> as an adjunct therapy to thrombolysis in patients with acute ischemic stroke: a randomized trial. </w:t>
      </w:r>
      <w:r w:rsidRPr="00F46DF0">
        <w:rPr>
          <w:rFonts w:eastAsia="宋体" w:cs="宋体"/>
          <w:i/>
          <w:iCs/>
          <w:color w:val="000000"/>
          <w:sz w:val="24"/>
        </w:rPr>
        <w:t>Stroke</w:t>
      </w:r>
      <w:r w:rsidRPr="00F46DF0">
        <w:rPr>
          <w:rFonts w:eastAsia="宋体" w:cs="宋体"/>
          <w:color w:val="000000"/>
          <w:sz w:val="24"/>
        </w:rPr>
        <w:t> 2014; </w:t>
      </w:r>
      <w:r w:rsidRPr="00F46DF0">
        <w:rPr>
          <w:rFonts w:eastAsia="宋体" w:cs="宋体"/>
          <w:b/>
          <w:bCs/>
          <w:color w:val="000000"/>
          <w:sz w:val="24"/>
        </w:rPr>
        <w:t>45</w:t>
      </w:r>
      <w:r w:rsidRPr="00F46DF0">
        <w:rPr>
          <w:rFonts w:eastAsia="宋体" w:cs="宋体"/>
          <w:color w:val="000000"/>
          <w:sz w:val="24"/>
        </w:rPr>
        <w:t>: 159-167 [PMID: 24203849]</w:t>
      </w:r>
    </w:p>
    <w:p w:rsidR="00863454" w:rsidRPr="00D55033" w:rsidRDefault="00863454" w:rsidP="00863454">
      <w:pPr>
        <w:spacing w:line="360" w:lineRule="auto"/>
        <w:jc w:val="both"/>
        <w:rPr>
          <w:rFonts w:eastAsia="宋体" w:cs="宋体"/>
          <w:sz w:val="24"/>
        </w:rPr>
      </w:pPr>
      <w:r w:rsidRPr="00D55033">
        <w:rPr>
          <w:rFonts w:eastAsia="宋体" w:cs="宋体"/>
          <w:sz w:val="24"/>
        </w:rPr>
        <w:t>38</w:t>
      </w:r>
      <w:r w:rsidRPr="00F46DF0">
        <w:rPr>
          <w:rFonts w:eastAsia="宋体" w:cs="宋体"/>
          <w:sz w:val="24"/>
        </w:rPr>
        <w:t> </w:t>
      </w:r>
      <w:proofErr w:type="spellStart"/>
      <w:r w:rsidRPr="00D55033">
        <w:rPr>
          <w:rFonts w:eastAsia="宋体" w:cs="宋体"/>
          <w:b/>
          <w:bCs/>
          <w:sz w:val="24"/>
        </w:rPr>
        <w:t>Hoole</w:t>
      </w:r>
      <w:proofErr w:type="spellEnd"/>
      <w:r w:rsidRPr="00D55033">
        <w:rPr>
          <w:rFonts w:eastAsia="宋体" w:cs="宋体"/>
          <w:b/>
          <w:bCs/>
          <w:sz w:val="24"/>
        </w:rPr>
        <w:t xml:space="preserve"> SP</w:t>
      </w:r>
      <w:r w:rsidRPr="00D55033">
        <w:rPr>
          <w:rFonts w:eastAsia="宋体" w:cs="宋体"/>
          <w:sz w:val="24"/>
        </w:rPr>
        <w:t xml:space="preserve">, Heck PM, </w:t>
      </w:r>
      <w:proofErr w:type="spellStart"/>
      <w:r w:rsidRPr="00D55033">
        <w:rPr>
          <w:rFonts w:eastAsia="宋体" w:cs="宋体"/>
          <w:sz w:val="24"/>
        </w:rPr>
        <w:t>Sharples</w:t>
      </w:r>
      <w:proofErr w:type="spellEnd"/>
      <w:r w:rsidRPr="00D55033">
        <w:rPr>
          <w:rFonts w:eastAsia="宋体" w:cs="宋体"/>
          <w:sz w:val="24"/>
        </w:rPr>
        <w:t xml:space="preserve"> L, Khan SN, </w:t>
      </w:r>
      <w:proofErr w:type="spellStart"/>
      <w:r w:rsidRPr="00D55033">
        <w:rPr>
          <w:rFonts w:eastAsia="宋体" w:cs="宋体"/>
          <w:sz w:val="24"/>
        </w:rPr>
        <w:t>Duehmke</w:t>
      </w:r>
      <w:proofErr w:type="spellEnd"/>
      <w:r w:rsidRPr="00D55033">
        <w:rPr>
          <w:rFonts w:eastAsia="宋体" w:cs="宋体"/>
          <w:sz w:val="24"/>
        </w:rPr>
        <w:t xml:space="preserve"> R, </w:t>
      </w:r>
      <w:proofErr w:type="spellStart"/>
      <w:r w:rsidRPr="00D55033">
        <w:rPr>
          <w:rFonts w:eastAsia="宋体" w:cs="宋体"/>
          <w:sz w:val="24"/>
        </w:rPr>
        <w:t>Densem</w:t>
      </w:r>
      <w:proofErr w:type="spellEnd"/>
      <w:r w:rsidRPr="00D55033">
        <w:rPr>
          <w:rFonts w:eastAsia="宋体" w:cs="宋体"/>
          <w:sz w:val="24"/>
        </w:rPr>
        <w:t xml:space="preserve"> CG, Clarke SC, Shapiro LM, Schofield PM, O'Sullivan M, </w:t>
      </w:r>
      <w:proofErr w:type="spellStart"/>
      <w:r w:rsidRPr="00D55033">
        <w:rPr>
          <w:rFonts w:eastAsia="宋体" w:cs="宋体"/>
          <w:sz w:val="24"/>
        </w:rPr>
        <w:t>Dutka</w:t>
      </w:r>
      <w:proofErr w:type="spellEnd"/>
      <w:r w:rsidRPr="00D55033">
        <w:rPr>
          <w:rFonts w:eastAsia="宋体" w:cs="宋体"/>
          <w:sz w:val="24"/>
        </w:rPr>
        <w:t xml:space="preserve"> DP. Cardiac Remote Ischemic Preconditioning in Coronary Stenting (CRISP Stent) Study: a prospective, randomized control trial.</w:t>
      </w:r>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2009;</w:t>
      </w:r>
      <w:r w:rsidRPr="00F46DF0">
        <w:rPr>
          <w:rFonts w:eastAsia="宋体" w:cs="宋体"/>
          <w:sz w:val="24"/>
        </w:rPr>
        <w:t> </w:t>
      </w:r>
      <w:r w:rsidRPr="00D55033">
        <w:rPr>
          <w:rFonts w:eastAsia="宋体" w:cs="宋体"/>
          <w:b/>
          <w:bCs/>
          <w:sz w:val="24"/>
        </w:rPr>
        <w:t>119</w:t>
      </w:r>
      <w:r w:rsidRPr="00D55033">
        <w:rPr>
          <w:rFonts w:eastAsia="宋体" w:cs="宋体"/>
          <w:sz w:val="24"/>
        </w:rPr>
        <w:t>: 820-827 [PMID: 19188504 DOI: 10.1161/CIRCULATIONAHA.108.809723]</w:t>
      </w:r>
    </w:p>
    <w:p w:rsidR="00863454" w:rsidRPr="00D55033" w:rsidRDefault="00863454" w:rsidP="00863454">
      <w:pPr>
        <w:spacing w:line="360" w:lineRule="auto"/>
        <w:jc w:val="both"/>
        <w:rPr>
          <w:rFonts w:eastAsia="宋体" w:cs="宋体"/>
          <w:sz w:val="24"/>
        </w:rPr>
      </w:pPr>
      <w:r w:rsidRPr="00D55033">
        <w:rPr>
          <w:rFonts w:eastAsia="宋体" w:cs="宋体"/>
          <w:sz w:val="24"/>
        </w:rPr>
        <w:lastRenderedPageBreak/>
        <w:t>39</w:t>
      </w:r>
      <w:r w:rsidRPr="00F46DF0">
        <w:rPr>
          <w:rFonts w:eastAsia="宋体" w:cs="宋体"/>
          <w:sz w:val="24"/>
        </w:rPr>
        <w:t> </w:t>
      </w:r>
      <w:proofErr w:type="spellStart"/>
      <w:r w:rsidRPr="00D55033">
        <w:rPr>
          <w:rFonts w:eastAsia="宋体" w:cs="宋体"/>
          <w:b/>
          <w:bCs/>
          <w:sz w:val="24"/>
        </w:rPr>
        <w:t>Thielmann</w:t>
      </w:r>
      <w:proofErr w:type="spellEnd"/>
      <w:r w:rsidRPr="00D55033">
        <w:rPr>
          <w:rFonts w:eastAsia="宋体" w:cs="宋体"/>
          <w:b/>
          <w:bCs/>
          <w:sz w:val="24"/>
        </w:rPr>
        <w:t xml:space="preserve"> M</w:t>
      </w:r>
      <w:r w:rsidRPr="00D55033">
        <w:rPr>
          <w:rFonts w:eastAsia="宋体" w:cs="宋体"/>
          <w:sz w:val="24"/>
        </w:rPr>
        <w:t xml:space="preserve">, </w:t>
      </w:r>
      <w:proofErr w:type="spellStart"/>
      <w:r w:rsidRPr="00D55033">
        <w:rPr>
          <w:rFonts w:eastAsia="宋体" w:cs="宋体"/>
          <w:sz w:val="24"/>
        </w:rPr>
        <w:t>Kottenberg</w:t>
      </w:r>
      <w:proofErr w:type="spellEnd"/>
      <w:r w:rsidRPr="00D55033">
        <w:rPr>
          <w:rFonts w:eastAsia="宋体" w:cs="宋体"/>
          <w:sz w:val="24"/>
        </w:rPr>
        <w:t xml:space="preserve"> E, </w:t>
      </w:r>
      <w:proofErr w:type="spellStart"/>
      <w:r w:rsidRPr="00D55033">
        <w:rPr>
          <w:rFonts w:eastAsia="宋体" w:cs="宋体"/>
          <w:sz w:val="24"/>
        </w:rPr>
        <w:t>Boengler</w:t>
      </w:r>
      <w:proofErr w:type="spellEnd"/>
      <w:r w:rsidRPr="00D55033">
        <w:rPr>
          <w:rFonts w:eastAsia="宋体" w:cs="宋体"/>
          <w:sz w:val="24"/>
        </w:rPr>
        <w:t xml:space="preserve"> K, </w:t>
      </w:r>
      <w:proofErr w:type="spellStart"/>
      <w:r w:rsidRPr="00D55033">
        <w:rPr>
          <w:rFonts w:eastAsia="宋体" w:cs="宋体"/>
          <w:sz w:val="24"/>
        </w:rPr>
        <w:t>Raffelsieper</w:t>
      </w:r>
      <w:proofErr w:type="spellEnd"/>
      <w:r w:rsidRPr="00D55033">
        <w:rPr>
          <w:rFonts w:eastAsia="宋体" w:cs="宋体"/>
          <w:sz w:val="24"/>
        </w:rPr>
        <w:t xml:space="preserve"> C, </w:t>
      </w:r>
      <w:proofErr w:type="spellStart"/>
      <w:r w:rsidRPr="00D55033">
        <w:rPr>
          <w:rFonts w:eastAsia="宋体" w:cs="宋体"/>
          <w:sz w:val="24"/>
        </w:rPr>
        <w:t>Neuhaeuser</w:t>
      </w:r>
      <w:proofErr w:type="spellEnd"/>
      <w:r w:rsidRPr="00D55033">
        <w:rPr>
          <w:rFonts w:eastAsia="宋体" w:cs="宋体"/>
          <w:sz w:val="24"/>
        </w:rPr>
        <w:t xml:space="preserve"> M, Peters J, </w:t>
      </w:r>
      <w:proofErr w:type="spellStart"/>
      <w:r w:rsidRPr="00D55033">
        <w:rPr>
          <w:rFonts w:eastAsia="宋体" w:cs="宋体"/>
          <w:sz w:val="24"/>
        </w:rPr>
        <w:t>Jakob</w:t>
      </w:r>
      <w:proofErr w:type="spellEnd"/>
      <w:r w:rsidRPr="00D55033">
        <w:rPr>
          <w:rFonts w:eastAsia="宋体" w:cs="宋体"/>
          <w:sz w:val="24"/>
        </w:rPr>
        <w:t xml:space="preserve"> H, </w:t>
      </w:r>
      <w:proofErr w:type="spellStart"/>
      <w:r w:rsidRPr="00D55033">
        <w:rPr>
          <w:rFonts w:eastAsia="宋体" w:cs="宋体"/>
          <w:sz w:val="24"/>
        </w:rPr>
        <w:t>Heusch</w:t>
      </w:r>
      <w:proofErr w:type="spellEnd"/>
      <w:r w:rsidRPr="00D55033">
        <w:rPr>
          <w:rFonts w:eastAsia="宋体" w:cs="宋体"/>
          <w:sz w:val="24"/>
        </w:rPr>
        <w:t xml:space="preserve"> G. Remote ischemic preconditioning reduces myocardial injury after coronary artery bypass surgery with crystalloid </w:t>
      </w:r>
      <w:proofErr w:type="spellStart"/>
      <w:r w:rsidRPr="00D55033">
        <w:rPr>
          <w:rFonts w:eastAsia="宋体" w:cs="宋体"/>
          <w:sz w:val="24"/>
        </w:rPr>
        <w:t>cardioplegic</w:t>
      </w:r>
      <w:proofErr w:type="spellEnd"/>
      <w:r w:rsidRPr="00D55033">
        <w:rPr>
          <w:rFonts w:eastAsia="宋体" w:cs="宋体"/>
          <w:sz w:val="24"/>
        </w:rPr>
        <w:t xml:space="preserve"> arrest.</w:t>
      </w:r>
      <w:r w:rsidRPr="00F46DF0">
        <w:rPr>
          <w:rFonts w:eastAsia="宋体" w:cs="宋体"/>
          <w:sz w:val="24"/>
        </w:rPr>
        <w:t> </w:t>
      </w:r>
      <w:r w:rsidRPr="00D55033">
        <w:rPr>
          <w:rFonts w:eastAsia="宋体" w:cs="宋体"/>
          <w:i/>
          <w:iCs/>
          <w:sz w:val="24"/>
        </w:rPr>
        <w:t xml:space="preserve">Basic Res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2010;</w:t>
      </w:r>
      <w:r w:rsidRPr="00F46DF0">
        <w:rPr>
          <w:rFonts w:eastAsia="宋体" w:cs="宋体"/>
          <w:sz w:val="24"/>
        </w:rPr>
        <w:t> </w:t>
      </w:r>
      <w:r w:rsidRPr="00D55033">
        <w:rPr>
          <w:rFonts w:eastAsia="宋体" w:cs="宋体"/>
          <w:b/>
          <w:bCs/>
          <w:sz w:val="24"/>
        </w:rPr>
        <w:t>105</w:t>
      </w:r>
      <w:r w:rsidRPr="00D55033">
        <w:rPr>
          <w:rFonts w:eastAsia="宋体" w:cs="宋体"/>
          <w:sz w:val="24"/>
        </w:rPr>
        <w:t>: 657-664 [PMID: 20495811 DOI: 10.1007/s00395-010-0104-5]</w:t>
      </w:r>
    </w:p>
    <w:p w:rsidR="00863454" w:rsidRPr="00D55033" w:rsidRDefault="00863454" w:rsidP="00863454">
      <w:pPr>
        <w:spacing w:line="360" w:lineRule="auto"/>
        <w:jc w:val="both"/>
        <w:rPr>
          <w:rFonts w:eastAsia="宋体" w:cs="宋体"/>
          <w:sz w:val="24"/>
        </w:rPr>
      </w:pPr>
      <w:r w:rsidRPr="00D55033">
        <w:rPr>
          <w:rFonts w:eastAsia="宋体" w:cs="宋体"/>
          <w:sz w:val="24"/>
        </w:rPr>
        <w:t>40</w:t>
      </w:r>
      <w:r w:rsidRPr="00F46DF0">
        <w:rPr>
          <w:rFonts w:eastAsia="宋体" w:cs="宋体"/>
          <w:sz w:val="24"/>
        </w:rPr>
        <w:t> </w:t>
      </w:r>
      <w:proofErr w:type="spellStart"/>
      <w:r w:rsidRPr="00D55033">
        <w:rPr>
          <w:rFonts w:eastAsia="宋体" w:cs="宋体"/>
          <w:b/>
          <w:bCs/>
          <w:sz w:val="24"/>
        </w:rPr>
        <w:t>Bøtker</w:t>
      </w:r>
      <w:proofErr w:type="spellEnd"/>
      <w:r w:rsidRPr="00D55033">
        <w:rPr>
          <w:rFonts w:eastAsia="宋体" w:cs="宋体"/>
          <w:b/>
          <w:bCs/>
          <w:sz w:val="24"/>
        </w:rPr>
        <w:t xml:space="preserve"> HE</w:t>
      </w:r>
      <w:r w:rsidRPr="00D55033">
        <w:rPr>
          <w:rFonts w:eastAsia="宋体" w:cs="宋体"/>
          <w:sz w:val="24"/>
        </w:rPr>
        <w:t xml:space="preserve">, </w:t>
      </w:r>
      <w:proofErr w:type="spellStart"/>
      <w:r w:rsidRPr="00D55033">
        <w:rPr>
          <w:rFonts w:eastAsia="宋体" w:cs="宋体"/>
          <w:sz w:val="24"/>
        </w:rPr>
        <w:t>Kharbanda</w:t>
      </w:r>
      <w:proofErr w:type="spellEnd"/>
      <w:r w:rsidRPr="00D55033">
        <w:rPr>
          <w:rFonts w:eastAsia="宋体" w:cs="宋体"/>
          <w:sz w:val="24"/>
        </w:rPr>
        <w:t xml:space="preserve"> R, Schmidt MR, </w:t>
      </w:r>
      <w:proofErr w:type="spellStart"/>
      <w:r w:rsidRPr="00D55033">
        <w:rPr>
          <w:rFonts w:eastAsia="宋体" w:cs="宋体"/>
          <w:sz w:val="24"/>
        </w:rPr>
        <w:t>Bøttcher</w:t>
      </w:r>
      <w:proofErr w:type="spellEnd"/>
      <w:r w:rsidRPr="00D55033">
        <w:rPr>
          <w:rFonts w:eastAsia="宋体" w:cs="宋体"/>
          <w:sz w:val="24"/>
        </w:rPr>
        <w:t xml:space="preserve"> M, </w:t>
      </w:r>
      <w:proofErr w:type="spellStart"/>
      <w:r w:rsidRPr="00D55033">
        <w:rPr>
          <w:rFonts w:eastAsia="宋体" w:cs="宋体"/>
          <w:sz w:val="24"/>
        </w:rPr>
        <w:t>Kaltoft</w:t>
      </w:r>
      <w:proofErr w:type="spellEnd"/>
      <w:r w:rsidRPr="00D55033">
        <w:rPr>
          <w:rFonts w:eastAsia="宋体" w:cs="宋体"/>
          <w:sz w:val="24"/>
        </w:rPr>
        <w:t xml:space="preserve"> AK, </w:t>
      </w:r>
      <w:proofErr w:type="spellStart"/>
      <w:r w:rsidRPr="00D55033">
        <w:rPr>
          <w:rFonts w:eastAsia="宋体" w:cs="宋体"/>
          <w:sz w:val="24"/>
        </w:rPr>
        <w:t>Terkelsen</w:t>
      </w:r>
      <w:proofErr w:type="spellEnd"/>
      <w:r w:rsidRPr="00D55033">
        <w:rPr>
          <w:rFonts w:eastAsia="宋体" w:cs="宋体"/>
          <w:sz w:val="24"/>
        </w:rPr>
        <w:t xml:space="preserve"> CJ, </w:t>
      </w:r>
      <w:proofErr w:type="spellStart"/>
      <w:r w:rsidRPr="00D55033">
        <w:rPr>
          <w:rFonts w:eastAsia="宋体" w:cs="宋体"/>
          <w:sz w:val="24"/>
        </w:rPr>
        <w:t>Munk</w:t>
      </w:r>
      <w:proofErr w:type="spellEnd"/>
      <w:r w:rsidRPr="00D55033">
        <w:rPr>
          <w:rFonts w:eastAsia="宋体" w:cs="宋体"/>
          <w:sz w:val="24"/>
        </w:rPr>
        <w:t xml:space="preserve"> K, Andersen NH, Hansen TM, </w:t>
      </w:r>
      <w:proofErr w:type="spellStart"/>
      <w:r w:rsidRPr="00D55033">
        <w:rPr>
          <w:rFonts w:eastAsia="宋体" w:cs="宋体"/>
          <w:sz w:val="24"/>
        </w:rPr>
        <w:t>Trautner</w:t>
      </w:r>
      <w:proofErr w:type="spellEnd"/>
      <w:r w:rsidRPr="00D55033">
        <w:rPr>
          <w:rFonts w:eastAsia="宋体" w:cs="宋体"/>
          <w:sz w:val="24"/>
        </w:rPr>
        <w:t xml:space="preserve"> S, Lassen JF, Christiansen EH, </w:t>
      </w:r>
      <w:proofErr w:type="spellStart"/>
      <w:r w:rsidRPr="00D55033">
        <w:rPr>
          <w:rFonts w:eastAsia="宋体" w:cs="宋体"/>
          <w:sz w:val="24"/>
        </w:rPr>
        <w:t>Krusell</w:t>
      </w:r>
      <w:proofErr w:type="spellEnd"/>
      <w:r w:rsidRPr="00D55033">
        <w:rPr>
          <w:rFonts w:eastAsia="宋体" w:cs="宋体"/>
          <w:sz w:val="24"/>
        </w:rPr>
        <w:t xml:space="preserve"> LR, </w:t>
      </w:r>
      <w:proofErr w:type="spellStart"/>
      <w:r w:rsidRPr="00D55033">
        <w:rPr>
          <w:rFonts w:eastAsia="宋体" w:cs="宋体"/>
          <w:sz w:val="24"/>
        </w:rPr>
        <w:t>Kristensen</w:t>
      </w:r>
      <w:proofErr w:type="spellEnd"/>
      <w:r w:rsidRPr="00D55033">
        <w:rPr>
          <w:rFonts w:eastAsia="宋体" w:cs="宋体"/>
          <w:sz w:val="24"/>
        </w:rPr>
        <w:t xml:space="preserve"> SD, </w:t>
      </w:r>
      <w:proofErr w:type="spellStart"/>
      <w:r w:rsidRPr="00D55033">
        <w:rPr>
          <w:rFonts w:eastAsia="宋体" w:cs="宋体"/>
          <w:sz w:val="24"/>
        </w:rPr>
        <w:t>Thuesen</w:t>
      </w:r>
      <w:proofErr w:type="spellEnd"/>
      <w:r w:rsidRPr="00D55033">
        <w:rPr>
          <w:rFonts w:eastAsia="宋体" w:cs="宋体"/>
          <w:sz w:val="24"/>
        </w:rPr>
        <w:t xml:space="preserve"> L, Nielsen SS, </w:t>
      </w:r>
      <w:proofErr w:type="spellStart"/>
      <w:r w:rsidRPr="00D55033">
        <w:rPr>
          <w:rFonts w:eastAsia="宋体" w:cs="宋体"/>
          <w:sz w:val="24"/>
        </w:rPr>
        <w:t>Rehling</w:t>
      </w:r>
      <w:proofErr w:type="spellEnd"/>
      <w:r w:rsidRPr="00D55033">
        <w:rPr>
          <w:rFonts w:eastAsia="宋体" w:cs="宋体"/>
          <w:sz w:val="24"/>
        </w:rPr>
        <w:t xml:space="preserve"> M, </w:t>
      </w:r>
      <w:proofErr w:type="spellStart"/>
      <w:r w:rsidRPr="00D55033">
        <w:rPr>
          <w:rFonts w:eastAsia="宋体" w:cs="宋体"/>
          <w:sz w:val="24"/>
        </w:rPr>
        <w:t>Sørensen</w:t>
      </w:r>
      <w:proofErr w:type="spellEnd"/>
      <w:r w:rsidRPr="00D55033">
        <w:rPr>
          <w:rFonts w:eastAsia="宋体" w:cs="宋体"/>
          <w:sz w:val="24"/>
        </w:rPr>
        <w:t xml:space="preserve"> HT, </w:t>
      </w:r>
      <w:proofErr w:type="spellStart"/>
      <w:r w:rsidRPr="00D55033">
        <w:rPr>
          <w:rFonts w:eastAsia="宋体" w:cs="宋体"/>
          <w:sz w:val="24"/>
        </w:rPr>
        <w:t>Redington</w:t>
      </w:r>
      <w:proofErr w:type="spellEnd"/>
      <w:r w:rsidRPr="00D55033">
        <w:rPr>
          <w:rFonts w:eastAsia="宋体" w:cs="宋体"/>
          <w:sz w:val="24"/>
        </w:rPr>
        <w:t xml:space="preserve"> AN, Nielsen TT. Remote </w:t>
      </w:r>
      <w:proofErr w:type="spellStart"/>
      <w:r w:rsidRPr="00D55033">
        <w:rPr>
          <w:rFonts w:eastAsia="宋体" w:cs="宋体"/>
          <w:sz w:val="24"/>
        </w:rPr>
        <w:t>ischaemic</w:t>
      </w:r>
      <w:proofErr w:type="spellEnd"/>
      <w:r w:rsidRPr="00D55033">
        <w:rPr>
          <w:rFonts w:eastAsia="宋体" w:cs="宋体"/>
          <w:sz w:val="24"/>
        </w:rPr>
        <w:t xml:space="preserve"> conditioning before hospital admission, as a complement to angioplasty, and effect on myocardial salvage in patients with acute myocardial infarction: a </w:t>
      </w:r>
      <w:proofErr w:type="spellStart"/>
      <w:r w:rsidRPr="00D55033">
        <w:rPr>
          <w:rFonts w:eastAsia="宋体" w:cs="宋体"/>
          <w:sz w:val="24"/>
        </w:rPr>
        <w:t>randomised</w:t>
      </w:r>
      <w:proofErr w:type="spellEnd"/>
      <w:r w:rsidRPr="00D55033">
        <w:rPr>
          <w:rFonts w:eastAsia="宋体" w:cs="宋体"/>
          <w:sz w:val="24"/>
        </w:rPr>
        <w:t xml:space="preserve"> trial.</w:t>
      </w:r>
      <w:r w:rsidRPr="00F46DF0">
        <w:rPr>
          <w:rFonts w:eastAsia="宋体" w:cs="宋体"/>
          <w:sz w:val="24"/>
        </w:rPr>
        <w:t> </w:t>
      </w:r>
      <w:r w:rsidRPr="00D55033">
        <w:rPr>
          <w:rFonts w:eastAsia="宋体" w:cs="宋体"/>
          <w:i/>
          <w:iCs/>
          <w:sz w:val="24"/>
        </w:rPr>
        <w:t>Lancet</w:t>
      </w:r>
      <w:r w:rsidRPr="00F46DF0">
        <w:rPr>
          <w:rFonts w:eastAsia="宋体" w:cs="宋体"/>
          <w:sz w:val="24"/>
        </w:rPr>
        <w:t> </w:t>
      </w:r>
      <w:r w:rsidRPr="00D55033">
        <w:rPr>
          <w:rFonts w:eastAsia="宋体" w:cs="宋体"/>
          <w:sz w:val="24"/>
        </w:rPr>
        <w:t>2010;</w:t>
      </w:r>
      <w:r w:rsidRPr="00F46DF0">
        <w:rPr>
          <w:rFonts w:eastAsia="宋体" w:cs="宋体"/>
          <w:sz w:val="24"/>
        </w:rPr>
        <w:t> </w:t>
      </w:r>
      <w:r w:rsidRPr="00D55033">
        <w:rPr>
          <w:rFonts w:eastAsia="宋体" w:cs="宋体"/>
          <w:b/>
          <w:bCs/>
          <w:sz w:val="24"/>
        </w:rPr>
        <w:t>375</w:t>
      </w:r>
      <w:r w:rsidRPr="00D55033">
        <w:rPr>
          <w:rFonts w:eastAsia="宋体" w:cs="宋体"/>
          <w:sz w:val="24"/>
        </w:rPr>
        <w:t>: 727-734 [PMID: 20189026 DOI: S0140-6736(09)62001-8]</w:t>
      </w:r>
    </w:p>
    <w:p w:rsidR="00863454" w:rsidRPr="00D55033" w:rsidRDefault="00863454" w:rsidP="00863454">
      <w:pPr>
        <w:spacing w:line="360" w:lineRule="auto"/>
        <w:jc w:val="both"/>
        <w:rPr>
          <w:rFonts w:eastAsia="宋体" w:cs="宋体"/>
          <w:sz w:val="24"/>
        </w:rPr>
      </w:pPr>
      <w:r w:rsidRPr="00D55033">
        <w:rPr>
          <w:rFonts w:eastAsia="宋体" w:cs="宋体"/>
          <w:sz w:val="24"/>
        </w:rPr>
        <w:t>41</w:t>
      </w:r>
      <w:r w:rsidRPr="00F46DF0">
        <w:rPr>
          <w:rFonts w:eastAsia="宋体" w:cs="宋体"/>
          <w:sz w:val="24"/>
        </w:rPr>
        <w:t> </w:t>
      </w:r>
      <w:r w:rsidRPr="00D55033">
        <w:rPr>
          <w:rFonts w:eastAsia="宋体" w:cs="宋体"/>
          <w:b/>
          <w:bCs/>
          <w:sz w:val="24"/>
        </w:rPr>
        <w:t>Cheung MM</w:t>
      </w:r>
      <w:r w:rsidRPr="00D55033">
        <w:rPr>
          <w:rFonts w:eastAsia="宋体" w:cs="宋体"/>
          <w:sz w:val="24"/>
        </w:rPr>
        <w:t xml:space="preserve">, </w:t>
      </w:r>
      <w:proofErr w:type="spellStart"/>
      <w:r w:rsidRPr="00D55033">
        <w:rPr>
          <w:rFonts w:eastAsia="宋体" w:cs="宋体"/>
          <w:sz w:val="24"/>
        </w:rPr>
        <w:t>Kharbanda</w:t>
      </w:r>
      <w:proofErr w:type="spellEnd"/>
      <w:r w:rsidRPr="00D55033">
        <w:rPr>
          <w:rFonts w:eastAsia="宋体" w:cs="宋体"/>
          <w:sz w:val="24"/>
        </w:rPr>
        <w:t xml:space="preserve"> RK, </w:t>
      </w:r>
      <w:proofErr w:type="spellStart"/>
      <w:r w:rsidRPr="00D55033">
        <w:rPr>
          <w:rFonts w:eastAsia="宋体" w:cs="宋体"/>
          <w:sz w:val="24"/>
        </w:rPr>
        <w:t>Konstantinov</w:t>
      </w:r>
      <w:proofErr w:type="spellEnd"/>
      <w:r w:rsidRPr="00D55033">
        <w:rPr>
          <w:rFonts w:eastAsia="宋体" w:cs="宋体"/>
          <w:sz w:val="24"/>
        </w:rPr>
        <w:t xml:space="preserve"> IE, Shimizu M, </w:t>
      </w:r>
      <w:proofErr w:type="spellStart"/>
      <w:r w:rsidRPr="00D55033">
        <w:rPr>
          <w:rFonts w:eastAsia="宋体" w:cs="宋体"/>
          <w:sz w:val="24"/>
        </w:rPr>
        <w:t>Frndova</w:t>
      </w:r>
      <w:proofErr w:type="spellEnd"/>
      <w:r w:rsidRPr="00D55033">
        <w:rPr>
          <w:rFonts w:eastAsia="宋体" w:cs="宋体"/>
          <w:sz w:val="24"/>
        </w:rPr>
        <w:t xml:space="preserve"> H, Li J, </w:t>
      </w:r>
      <w:proofErr w:type="spellStart"/>
      <w:r w:rsidRPr="00D55033">
        <w:rPr>
          <w:rFonts w:eastAsia="宋体" w:cs="宋体"/>
          <w:sz w:val="24"/>
        </w:rPr>
        <w:t>Holtby</w:t>
      </w:r>
      <w:proofErr w:type="spellEnd"/>
      <w:r w:rsidRPr="00D55033">
        <w:rPr>
          <w:rFonts w:eastAsia="宋体" w:cs="宋体"/>
          <w:sz w:val="24"/>
        </w:rPr>
        <w:t xml:space="preserve"> HM, Cox PN, </w:t>
      </w:r>
      <w:proofErr w:type="spellStart"/>
      <w:r w:rsidRPr="00D55033">
        <w:rPr>
          <w:rFonts w:eastAsia="宋体" w:cs="宋体"/>
          <w:sz w:val="24"/>
        </w:rPr>
        <w:t>Smallhorn</w:t>
      </w:r>
      <w:proofErr w:type="spellEnd"/>
      <w:r w:rsidRPr="00D55033">
        <w:rPr>
          <w:rFonts w:eastAsia="宋体" w:cs="宋体"/>
          <w:sz w:val="24"/>
        </w:rPr>
        <w:t xml:space="preserve"> JF, Van </w:t>
      </w:r>
      <w:proofErr w:type="spellStart"/>
      <w:r w:rsidRPr="00D55033">
        <w:rPr>
          <w:rFonts w:eastAsia="宋体" w:cs="宋体"/>
          <w:sz w:val="24"/>
        </w:rPr>
        <w:t>Arsdell</w:t>
      </w:r>
      <w:proofErr w:type="spellEnd"/>
      <w:r w:rsidRPr="00D55033">
        <w:rPr>
          <w:rFonts w:eastAsia="宋体" w:cs="宋体"/>
          <w:sz w:val="24"/>
        </w:rPr>
        <w:t xml:space="preserve"> GS, </w:t>
      </w:r>
      <w:proofErr w:type="spellStart"/>
      <w:r w:rsidRPr="00D55033">
        <w:rPr>
          <w:rFonts w:eastAsia="宋体" w:cs="宋体"/>
          <w:sz w:val="24"/>
        </w:rPr>
        <w:t>Redington</w:t>
      </w:r>
      <w:proofErr w:type="spellEnd"/>
      <w:r w:rsidRPr="00D55033">
        <w:rPr>
          <w:rFonts w:eastAsia="宋体" w:cs="宋体"/>
          <w:sz w:val="24"/>
        </w:rPr>
        <w:t xml:space="preserve"> AN. Randomized controlled trial of the effects of remote ischemic preconditioning on children undergoing cardiac surgery: first clinical application in humans.</w:t>
      </w:r>
      <w:r w:rsidRPr="00F46DF0">
        <w:rPr>
          <w:rFonts w:eastAsia="宋体" w:cs="宋体"/>
          <w:sz w:val="24"/>
        </w:rPr>
        <w:t> </w:t>
      </w:r>
      <w:r w:rsidRPr="00D55033">
        <w:rPr>
          <w:rFonts w:eastAsia="宋体" w:cs="宋体"/>
          <w:i/>
          <w:iCs/>
          <w:sz w:val="24"/>
        </w:rPr>
        <w:t xml:space="preserve">J Am </w:t>
      </w:r>
      <w:proofErr w:type="spellStart"/>
      <w:r w:rsidRPr="00D55033">
        <w:rPr>
          <w:rFonts w:eastAsia="宋体" w:cs="宋体"/>
          <w:i/>
          <w:iCs/>
          <w:sz w:val="24"/>
        </w:rPr>
        <w:t>Coll</w:t>
      </w:r>
      <w:proofErr w:type="spellEnd"/>
      <w:r w:rsidRPr="00D55033">
        <w:rPr>
          <w:rFonts w:eastAsia="宋体" w:cs="宋体"/>
          <w:i/>
          <w:iCs/>
          <w:sz w:val="24"/>
        </w:rPr>
        <w:t xml:space="preserve">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2006;</w:t>
      </w:r>
      <w:r w:rsidRPr="00F46DF0">
        <w:rPr>
          <w:rFonts w:eastAsia="宋体" w:cs="宋体"/>
          <w:sz w:val="24"/>
        </w:rPr>
        <w:t> </w:t>
      </w:r>
      <w:r w:rsidRPr="00D55033">
        <w:rPr>
          <w:rFonts w:eastAsia="宋体" w:cs="宋体"/>
          <w:b/>
          <w:bCs/>
          <w:sz w:val="24"/>
        </w:rPr>
        <w:t>47</w:t>
      </w:r>
      <w:r w:rsidRPr="00D55033">
        <w:rPr>
          <w:rFonts w:eastAsia="宋体" w:cs="宋体"/>
          <w:sz w:val="24"/>
        </w:rPr>
        <w:t>: 2277-2282 [PMID: 16750696 DOI: S0735-1097(06)00635-8]</w:t>
      </w:r>
    </w:p>
    <w:p w:rsidR="00863454" w:rsidRPr="00D55033" w:rsidRDefault="00863454" w:rsidP="00863454">
      <w:pPr>
        <w:spacing w:line="360" w:lineRule="auto"/>
        <w:jc w:val="both"/>
        <w:rPr>
          <w:rFonts w:eastAsia="宋体" w:cs="宋体"/>
          <w:sz w:val="24"/>
        </w:rPr>
      </w:pPr>
      <w:r w:rsidRPr="00D55033">
        <w:rPr>
          <w:rFonts w:eastAsia="宋体" w:cs="宋体"/>
          <w:sz w:val="24"/>
        </w:rPr>
        <w:t>42</w:t>
      </w:r>
      <w:r w:rsidRPr="00F46DF0">
        <w:rPr>
          <w:rFonts w:eastAsia="宋体" w:cs="宋体"/>
          <w:sz w:val="24"/>
        </w:rPr>
        <w:t> </w:t>
      </w:r>
      <w:r w:rsidRPr="00D55033">
        <w:rPr>
          <w:rFonts w:eastAsia="宋体" w:cs="宋体"/>
          <w:b/>
          <w:bCs/>
          <w:sz w:val="24"/>
        </w:rPr>
        <w:t>Dave RH</w:t>
      </w:r>
      <w:r w:rsidRPr="00D55033">
        <w:rPr>
          <w:rFonts w:eastAsia="宋体" w:cs="宋体"/>
          <w:sz w:val="24"/>
        </w:rPr>
        <w:t xml:space="preserve">, Hale SL, </w:t>
      </w:r>
      <w:proofErr w:type="spellStart"/>
      <w:r w:rsidRPr="00D55033">
        <w:rPr>
          <w:rFonts w:eastAsia="宋体" w:cs="宋体"/>
          <w:sz w:val="24"/>
        </w:rPr>
        <w:t>Kloner</w:t>
      </w:r>
      <w:proofErr w:type="spellEnd"/>
      <w:r w:rsidRPr="00D55033">
        <w:rPr>
          <w:rFonts w:eastAsia="宋体" w:cs="宋体"/>
          <w:sz w:val="24"/>
        </w:rPr>
        <w:t xml:space="preserve"> RA. Hypothermic, closed circuit </w:t>
      </w:r>
      <w:proofErr w:type="spellStart"/>
      <w:r w:rsidRPr="00D55033">
        <w:rPr>
          <w:rFonts w:eastAsia="宋体" w:cs="宋体"/>
          <w:sz w:val="24"/>
        </w:rPr>
        <w:t>pericardioperfusion</w:t>
      </w:r>
      <w:proofErr w:type="spellEnd"/>
      <w:r w:rsidRPr="00D55033">
        <w:rPr>
          <w:rFonts w:eastAsia="宋体" w:cs="宋体"/>
          <w:sz w:val="24"/>
        </w:rPr>
        <w:t xml:space="preserve">: a potential </w:t>
      </w:r>
      <w:proofErr w:type="spellStart"/>
      <w:r w:rsidRPr="00D55033">
        <w:rPr>
          <w:rFonts w:eastAsia="宋体" w:cs="宋体"/>
          <w:sz w:val="24"/>
        </w:rPr>
        <w:t>cardioprotective</w:t>
      </w:r>
      <w:proofErr w:type="spellEnd"/>
      <w:r w:rsidRPr="00D55033">
        <w:rPr>
          <w:rFonts w:eastAsia="宋体" w:cs="宋体"/>
          <w:sz w:val="24"/>
        </w:rPr>
        <w:t xml:space="preserve"> technique in acute regional ischemia.</w:t>
      </w:r>
      <w:r w:rsidRPr="00F46DF0">
        <w:rPr>
          <w:rFonts w:eastAsia="宋体" w:cs="宋体"/>
          <w:sz w:val="24"/>
        </w:rPr>
        <w:t> </w:t>
      </w:r>
      <w:r w:rsidRPr="00D55033">
        <w:rPr>
          <w:rFonts w:eastAsia="宋体" w:cs="宋体"/>
          <w:i/>
          <w:iCs/>
          <w:sz w:val="24"/>
        </w:rPr>
        <w:t xml:space="preserve">J Am </w:t>
      </w:r>
      <w:proofErr w:type="spellStart"/>
      <w:r w:rsidRPr="00D55033">
        <w:rPr>
          <w:rFonts w:eastAsia="宋体" w:cs="宋体"/>
          <w:i/>
          <w:iCs/>
          <w:sz w:val="24"/>
        </w:rPr>
        <w:t>Coll</w:t>
      </w:r>
      <w:proofErr w:type="spellEnd"/>
      <w:r w:rsidRPr="00D55033">
        <w:rPr>
          <w:rFonts w:eastAsia="宋体" w:cs="宋体"/>
          <w:i/>
          <w:iCs/>
          <w:sz w:val="24"/>
        </w:rPr>
        <w:t xml:space="preserve">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1998;</w:t>
      </w:r>
      <w:r w:rsidRPr="00F46DF0">
        <w:rPr>
          <w:rFonts w:eastAsia="宋体" w:cs="宋体"/>
          <w:sz w:val="24"/>
        </w:rPr>
        <w:t> </w:t>
      </w:r>
      <w:r w:rsidRPr="00D55033">
        <w:rPr>
          <w:rFonts w:eastAsia="宋体" w:cs="宋体"/>
          <w:b/>
          <w:bCs/>
          <w:sz w:val="24"/>
        </w:rPr>
        <w:t>31</w:t>
      </w:r>
      <w:r w:rsidRPr="00D55033">
        <w:rPr>
          <w:rFonts w:eastAsia="宋体" w:cs="宋体"/>
          <w:sz w:val="24"/>
        </w:rPr>
        <w:t>: 1667-1671 [PMID: 9626849]</w:t>
      </w:r>
    </w:p>
    <w:p w:rsidR="00863454" w:rsidRPr="00D55033" w:rsidRDefault="00863454" w:rsidP="00863454">
      <w:pPr>
        <w:spacing w:line="360" w:lineRule="auto"/>
        <w:jc w:val="both"/>
        <w:rPr>
          <w:rFonts w:eastAsia="宋体" w:cs="宋体"/>
          <w:sz w:val="24"/>
        </w:rPr>
      </w:pPr>
      <w:r w:rsidRPr="00D55033">
        <w:rPr>
          <w:rFonts w:eastAsia="宋体" w:cs="宋体"/>
          <w:sz w:val="24"/>
        </w:rPr>
        <w:t>43</w:t>
      </w:r>
      <w:r w:rsidRPr="00F46DF0">
        <w:rPr>
          <w:rFonts w:eastAsia="宋体" w:cs="宋体"/>
          <w:sz w:val="24"/>
        </w:rPr>
        <w:t> </w:t>
      </w:r>
      <w:r w:rsidRPr="00D55033">
        <w:rPr>
          <w:rFonts w:eastAsia="宋体" w:cs="宋体"/>
          <w:b/>
          <w:bCs/>
          <w:sz w:val="24"/>
        </w:rPr>
        <w:t>Yang X</w:t>
      </w:r>
      <w:r w:rsidRPr="00D55033">
        <w:rPr>
          <w:rFonts w:eastAsia="宋体" w:cs="宋体"/>
          <w:sz w:val="24"/>
        </w:rPr>
        <w:t xml:space="preserve">, Liu Y, Yang XM, Hu F, Cui L, </w:t>
      </w:r>
      <w:proofErr w:type="spellStart"/>
      <w:r w:rsidRPr="00D55033">
        <w:rPr>
          <w:rFonts w:eastAsia="宋体" w:cs="宋体"/>
          <w:sz w:val="24"/>
        </w:rPr>
        <w:t>Swingle</w:t>
      </w:r>
      <w:proofErr w:type="spellEnd"/>
      <w:r w:rsidRPr="00D55033">
        <w:rPr>
          <w:rFonts w:eastAsia="宋体" w:cs="宋体"/>
          <w:sz w:val="24"/>
        </w:rPr>
        <w:t xml:space="preserve"> MR, </w:t>
      </w:r>
      <w:proofErr w:type="spellStart"/>
      <w:r w:rsidRPr="00D55033">
        <w:rPr>
          <w:rFonts w:eastAsia="宋体" w:cs="宋体"/>
          <w:sz w:val="24"/>
        </w:rPr>
        <w:t>Honkanen</w:t>
      </w:r>
      <w:proofErr w:type="spellEnd"/>
      <w:r w:rsidRPr="00D55033">
        <w:rPr>
          <w:rFonts w:eastAsia="宋体" w:cs="宋体"/>
          <w:sz w:val="24"/>
        </w:rPr>
        <w:t xml:space="preserve"> RE, </w:t>
      </w:r>
      <w:proofErr w:type="spellStart"/>
      <w:r w:rsidRPr="00D55033">
        <w:rPr>
          <w:rFonts w:eastAsia="宋体" w:cs="宋体"/>
          <w:sz w:val="24"/>
        </w:rPr>
        <w:t>Soltani</w:t>
      </w:r>
      <w:proofErr w:type="spellEnd"/>
      <w:r w:rsidRPr="00D55033">
        <w:rPr>
          <w:rFonts w:eastAsia="宋体" w:cs="宋体"/>
          <w:sz w:val="24"/>
        </w:rPr>
        <w:t xml:space="preserve"> P, </w:t>
      </w:r>
      <w:proofErr w:type="spellStart"/>
      <w:r w:rsidRPr="00D55033">
        <w:rPr>
          <w:rFonts w:eastAsia="宋体" w:cs="宋体"/>
          <w:sz w:val="24"/>
        </w:rPr>
        <w:t>Tissier</w:t>
      </w:r>
      <w:proofErr w:type="spellEnd"/>
      <w:r w:rsidRPr="00D55033">
        <w:rPr>
          <w:rFonts w:eastAsia="宋体" w:cs="宋体"/>
          <w:sz w:val="24"/>
        </w:rPr>
        <w:t xml:space="preserve"> R, Cohen MV, Downey JM. </w:t>
      </w:r>
      <w:proofErr w:type="spellStart"/>
      <w:r w:rsidRPr="00D55033">
        <w:rPr>
          <w:rFonts w:eastAsia="宋体" w:cs="宋体"/>
          <w:sz w:val="24"/>
        </w:rPr>
        <w:t>Cardioprotection</w:t>
      </w:r>
      <w:proofErr w:type="spellEnd"/>
      <w:r w:rsidRPr="00D55033">
        <w:rPr>
          <w:rFonts w:eastAsia="宋体" w:cs="宋体"/>
          <w:sz w:val="24"/>
        </w:rPr>
        <w:t xml:space="preserve"> by mild hypothermia during ischemia involves preservation of ERK activity.</w:t>
      </w:r>
      <w:r w:rsidRPr="00F46DF0">
        <w:rPr>
          <w:rFonts w:eastAsia="宋体" w:cs="宋体"/>
          <w:sz w:val="24"/>
        </w:rPr>
        <w:t> </w:t>
      </w:r>
      <w:r w:rsidRPr="00D55033">
        <w:rPr>
          <w:rFonts w:eastAsia="宋体" w:cs="宋体"/>
          <w:i/>
          <w:iCs/>
          <w:sz w:val="24"/>
        </w:rPr>
        <w:t xml:space="preserve">Basic Res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2011;</w:t>
      </w:r>
      <w:r w:rsidRPr="00F46DF0">
        <w:rPr>
          <w:rFonts w:eastAsia="宋体" w:cs="宋体"/>
          <w:sz w:val="24"/>
        </w:rPr>
        <w:t> </w:t>
      </w:r>
      <w:r w:rsidRPr="00D55033">
        <w:rPr>
          <w:rFonts w:eastAsia="宋体" w:cs="宋体"/>
          <w:b/>
          <w:bCs/>
          <w:sz w:val="24"/>
        </w:rPr>
        <w:t>106</w:t>
      </w:r>
      <w:r w:rsidRPr="00D55033">
        <w:rPr>
          <w:rFonts w:eastAsia="宋体" w:cs="宋体"/>
          <w:sz w:val="24"/>
        </w:rPr>
        <w:t>: 421-430 [PMID: 21399968 DOI: 10.1007/s00395-011-0165-0]</w:t>
      </w:r>
    </w:p>
    <w:p w:rsidR="00863454" w:rsidRPr="00D55033" w:rsidRDefault="00863454" w:rsidP="00863454">
      <w:pPr>
        <w:spacing w:line="360" w:lineRule="auto"/>
        <w:jc w:val="both"/>
        <w:rPr>
          <w:rFonts w:eastAsia="宋体" w:cs="宋体"/>
          <w:sz w:val="24"/>
        </w:rPr>
      </w:pPr>
      <w:r w:rsidRPr="00D55033">
        <w:rPr>
          <w:rFonts w:eastAsia="宋体" w:cs="宋体"/>
          <w:sz w:val="24"/>
        </w:rPr>
        <w:t>44</w:t>
      </w:r>
      <w:r w:rsidRPr="00F46DF0">
        <w:rPr>
          <w:rFonts w:eastAsia="宋体" w:cs="宋体"/>
          <w:sz w:val="24"/>
        </w:rPr>
        <w:t> </w:t>
      </w:r>
      <w:proofErr w:type="spellStart"/>
      <w:r w:rsidRPr="00D55033">
        <w:rPr>
          <w:rFonts w:eastAsia="宋体" w:cs="宋体"/>
          <w:b/>
          <w:bCs/>
          <w:sz w:val="24"/>
        </w:rPr>
        <w:t>Maeng</w:t>
      </w:r>
      <w:proofErr w:type="spellEnd"/>
      <w:r w:rsidRPr="00D55033">
        <w:rPr>
          <w:rFonts w:eastAsia="宋体" w:cs="宋体"/>
          <w:b/>
          <w:bCs/>
          <w:sz w:val="24"/>
        </w:rPr>
        <w:t xml:space="preserve"> M</w:t>
      </w:r>
      <w:r w:rsidRPr="00D55033">
        <w:rPr>
          <w:rFonts w:eastAsia="宋体" w:cs="宋体"/>
          <w:sz w:val="24"/>
        </w:rPr>
        <w:t xml:space="preserve">, Mortensen UM, </w:t>
      </w:r>
      <w:proofErr w:type="spellStart"/>
      <w:r w:rsidRPr="00D55033">
        <w:rPr>
          <w:rFonts w:eastAsia="宋体" w:cs="宋体"/>
          <w:sz w:val="24"/>
        </w:rPr>
        <w:t>Kristensen</w:t>
      </w:r>
      <w:proofErr w:type="spellEnd"/>
      <w:r w:rsidRPr="00D55033">
        <w:rPr>
          <w:rFonts w:eastAsia="宋体" w:cs="宋体"/>
          <w:sz w:val="24"/>
        </w:rPr>
        <w:t xml:space="preserve"> J, Kristiansen SB, Andersen HR. Hypothermia during reperfusion does not reduce myocardial infarct size in pigs.</w:t>
      </w:r>
      <w:r w:rsidRPr="00F46DF0">
        <w:rPr>
          <w:rFonts w:eastAsia="宋体" w:cs="宋体"/>
          <w:sz w:val="24"/>
        </w:rPr>
        <w:t> </w:t>
      </w:r>
      <w:r w:rsidRPr="00D55033">
        <w:rPr>
          <w:rFonts w:eastAsia="宋体" w:cs="宋体"/>
          <w:i/>
          <w:iCs/>
          <w:sz w:val="24"/>
        </w:rPr>
        <w:t xml:space="preserve">Basic Res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2006;</w:t>
      </w:r>
      <w:r w:rsidRPr="00F46DF0">
        <w:rPr>
          <w:rFonts w:eastAsia="宋体" w:cs="宋体"/>
          <w:sz w:val="24"/>
        </w:rPr>
        <w:t> </w:t>
      </w:r>
      <w:r w:rsidRPr="00D55033">
        <w:rPr>
          <w:rFonts w:eastAsia="宋体" w:cs="宋体"/>
          <w:b/>
          <w:bCs/>
          <w:sz w:val="24"/>
        </w:rPr>
        <w:t>101</w:t>
      </w:r>
      <w:r w:rsidRPr="00D55033">
        <w:rPr>
          <w:rFonts w:eastAsia="宋体" w:cs="宋体"/>
          <w:sz w:val="24"/>
        </w:rPr>
        <w:t>: 61-68 [PMID: 16177842 DOI: 10.1007/s00395-005-0550-7]</w:t>
      </w:r>
    </w:p>
    <w:p w:rsidR="00863454" w:rsidRPr="00D55033" w:rsidRDefault="00863454" w:rsidP="00863454">
      <w:pPr>
        <w:spacing w:line="360" w:lineRule="auto"/>
        <w:jc w:val="both"/>
        <w:rPr>
          <w:rFonts w:eastAsia="宋体" w:cs="宋体"/>
          <w:sz w:val="24"/>
        </w:rPr>
      </w:pPr>
      <w:r w:rsidRPr="00D55033">
        <w:rPr>
          <w:rFonts w:eastAsia="宋体" w:cs="宋体"/>
          <w:sz w:val="24"/>
        </w:rPr>
        <w:t>45</w:t>
      </w:r>
      <w:r w:rsidRPr="00F46DF0">
        <w:rPr>
          <w:rFonts w:eastAsia="宋体" w:cs="宋体"/>
          <w:sz w:val="24"/>
        </w:rPr>
        <w:t> </w:t>
      </w:r>
      <w:proofErr w:type="spellStart"/>
      <w:r w:rsidRPr="00D55033">
        <w:rPr>
          <w:rFonts w:eastAsia="宋体" w:cs="宋体"/>
          <w:b/>
          <w:bCs/>
          <w:sz w:val="24"/>
        </w:rPr>
        <w:t>Götberg</w:t>
      </w:r>
      <w:proofErr w:type="spellEnd"/>
      <w:r w:rsidRPr="00D55033">
        <w:rPr>
          <w:rFonts w:eastAsia="宋体" w:cs="宋体"/>
          <w:b/>
          <w:bCs/>
          <w:sz w:val="24"/>
        </w:rPr>
        <w:t xml:space="preserve"> M</w:t>
      </w:r>
      <w:r w:rsidRPr="00D55033">
        <w:rPr>
          <w:rFonts w:eastAsia="宋体" w:cs="宋体"/>
          <w:sz w:val="24"/>
        </w:rPr>
        <w:t xml:space="preserve">, </w:t>
      </w:r>
      <w:proofErr w:type="spellStart"/>
      <w:r w:rsidRPr="00D55033">
        <w:rPr>
          <w:rFonts w:eastAsia="宋体" w:cs="宋体"/>
          <w:sz w:val="24"/>
        </w:rPr>
        <w:t>Olivecrona</w:t>
      </w:r>
      <w:proofErr w:type="spellEnd"/>
      <w:r w:rsidRPr="00D55033">
        <w:rPr>
          <w:rFonts w:eastAsia="宋体" w:cs="宋体"/>
          <w:sz w:val="24"/>
        </w:rPr>
        <w:t xml:space="preserve"> GK, </w:t>
      </w:r>
      <w:proofErr w:type="spellStart"/>
      <w:r w:rsidRPr="00D55033">
        <w:rPr>
          <w:rFonts w:eastAsia="宋体" w:cs="宋体"/>
          <w:sz w:val="24"/>
        </w:rPr>
        <w:t>Koul</w:t>
      </w:r>
      <w:proofErr w:type="spellEnd"/>
      <w:r w:rsidRPr="00D55033">
        <w:rPr>
          <w:rFonts w:eastAsia="宋体" w:cs="宋体"/>
          <w:sz w:val="24"/>
        </w:rPr>
        <w:t xml:space="preserve"> S, </w:t>
      </w:r>
      <w:proofErr w:type="spellStart"/>
      <w:r w:rsidRPr="00D55033">
        <w:rPr>
          <w:rFonts w:eastAsia="宋体" w:cs="宋体"/>
          <w:sz w:val="24"/>
        </w:rPr>
        <w:t>Carlsson</w:t>
      </w:r>
      <w:proofErr w:type="spellEnd"/>
      <w:r w:rsidRPr="00D55033">
        <w:rPr>
          <w:rFonts w:eastAsia="宋体" w:cs="宋体"/>
          <w:sz w:val="24"/>
        </w:rPr>
        <w:t xml:space="preserve"> M, </w:t>
      </w:r>
      <w:proofErr w:type="spellStart"/>
      <w:r w:rsidRPr="00D55033">
        <w:rPr>
          <w:rFonts w:eastAsia="宋体" w:cs="宋体"/>
          <w:sz w:val="24"/>
        </w:rPr>
        <w:t>Engblom</w:t>
      </w:r>
      <w:proofErr w:type="spellEnd"/>
      <w:r w:rsidRPr="00D55033">
        <w:rPr>
          <w:rFonts w:eastAsia="宋体" w:cs="宋体"/>
          <w:sz w:val="24"/>
        </w:rPr>
        <w:t xml:space="preserve"> H, </w:t>
      </w:r>
      <w:proofErr w:type="spellStart"/>
      <w:r w:rsidRPr="00D55033">
        <w:rPr>
          <w:rFonts w:eastAsia="宋体" w:cs="宋体"/>
          <w:sz w:val="24"/>
        </w:rPr>
        <w:t>Ugander</w:t>
      </w:r>
      <w:proofErr w:type="spellEnd"/>
      <w:r w:rsidRPr="00D55033">
        <w:rPr>
          <w:rFonts w:eastAsia="宋体" w:cs="宋体"/>
          <w:sz w:val="24"/>
        </w:rPr>
        <w:t xml:space="preserve"> M, van der Pals J, </w:t>
      </w:r>
      <w:proofErr w:type="spellStart"/>
      <w:r w:rsidRPr="00D55033">
        <w:rPr>
          <w:rFonts w:eastAsia="宋体" w:cs="宋体"/>
          <w:sz w:val="24"/>
        </w:rPr>
        <w:t>Algotsson</w:t>
      </w:r>
      <w:proofErr w:type="spellEnd"/>
      <w:r w:rsidRPr="00D55033">
        <w:rPr>
          <w:rFonts w:eastAsia="宋体" w:cs="宋体"/>
          <w:sz w:val="24"/>
        </w:rPr>
        <w:t xml:space="preserve"> L, </w:t>
      </w:r>
      <w:proofErr w:type="spellStart"/>
      <w:r w:rsidRPr="00D55033">
        <w:rPr>
          <w:rFonts w:eastAsia="宋体" w:cs="宋体"/>
          <w:sz w:val="24"/>
        </w:rPr>
        <w:t>Arheden</w:t>
      </w:r>
      <w:proofErr w:type="spellEnd"/>
      <w:r w:rsidRPr="00D55033">
        <w:rPr>
          <w:rFonts w:eastAsia="宋体" w:cs="宋体"/>
          <w:sz w:val="24"/>
        </w:rPr>
        <w:t xml:space="preserve"> H, </w:t>
      </w:r>
      <w:proofErr w:type="spellStart"/>
      <w:r w:rsidRPr="00D55033">
        <w:rPr>
          <w:rFonts w:eastAsia="宋体" w:cs="宋体"/>
          <w:sz w:val="24"/>
        </w:rPr>
        <w:t>Erlinge</w:t>
      </w:r>
      <w:proofErr w:type="spellEnd"/>
      <w:r w:rsidRPr="00D55033">
        <w:rPr>
          <w:rFonts w:eastAsia="宋体" w:cs="宋体"/>
          <w:sz w:val="24"/>
        </w:rPr>
        <w:t xml:space="preserve"> D. </w:t>
      </w:r>
      <w:proofErr w:type="gramStart"/>
      <w:r w:rsidRPr="00D55033">
        <w:rPr>
          <w:rFonts w:eastAsia="宋体" w:cs="宋体"/>
          <w:sz w:val="24"/>
        </w:rPr>
        <w:t xml:space="preserve">A pilot study of rapid </w:t>
      </w:r>
      <w:r w:rsidRPr="00D55033">
        <w:rPr>
          <w:rFonts w:eastAsia="宋体" w:cs="宋体"/>
          <w:sz w:val="24"/>
        </w:rPr>
        <w:lastRenderedPageBreak/>
        <w:t>cooling by cold saline and endovascular cooling before reperfusion in patients with ST-elevation myocardial infarction.</w:t>
      </w:r>
      <w:proofErr w:type="gramEnd"/>
      <w:r w:rsidRPr="00F46DF0">
        <w:rPr>
          <w:rFonts w:eastAsia="宋体" w:cs="宋体"/>
          <w:sz w:val="24"/>
        </w:rPr>
        <w:t> </w:t>
      </w:r>
      <w:proofErr w:type="spellStart"/>
      <w:r w:rsidRPr="00D55033">
        <w:rPr>
          <w:rFonts w:eastAsia="宋体" w:cs="宋体"/>
          <w:i/>
          <w:iCs/>
          <w:sz w:val="24"/>
        </w:rPr>
        <w:t>Circ</w:t>
      </w:r>
      <w:proofErr w:type="spellEnd"/>
      <w:r w:rsidRPr="00D55033">
        <w:rPr>
          <w:rFonts w:eastAsia="宋体" w:cs="宋体"/>
          <w:i/>
          <w:iCs/>
          <w:sz w:val="24"/>
        </w:rPr>
        <w:t xml:space="preserve"> </w:t>
      </w:r>
      <w:proofErr w:type="spellStart"/>
      <w:r w:rsidRPr="00D55033">
        <w:rPr>
          <w:rFonts w:eastAsia="宋体" w:cs="宋体"/>
          <w:i/>
          <w:iCs/>
          <w:sz w:val="24"/>
        </w:rPr>
        <w:t>Cardiovasc</w:t>
      </w:r>
      <w:proofErr w:type="spellEnd"/>
      <w:r w:rsidRPr="00D55033">
        <w:rPr>
          <w:rFonts w:eastAsia="宋体" w:cs="宋体"/>
          <w:i/>
          <w:iCs/>
          <w:sz w:val="24"/>
        </w:rPr>
        <w:t xml:space="preserve"> </w:t>
      </w:r>
      <w:proofErr w:type="spellStart"/>
      <w:r w:rsidRPr="00D55033">
        <w:rPr>
          <w:rFonts w:eastAsia="宋体" w:cs="宋体"/>
          <w:i/>
          <w:iCs/>
          <w:sz w:val="24"/>
        </w:rPr>
        <w:t>Interv</w:t>
      </w:r>
      <w:proofErr w:type="spellEnd"/>
      <w:r w:rsidRPr="00F46DF0">
        <w:rPr>
          <w:rFonts w:eastAsia="宋体" w:cs="宋体"/>
          <w:sz w:val="24"/>
        </w:rPr>
        <w:t> </w:t>
      </w:r>
      <w:r w:rsidRPr="00D55033">
        <w:rPr>
          <w:rFonts w:eastAsia="宋体" w:cs="宋体"/>
          <w:sz w:val="24"/>
        </w:rPr>
        <w:t>2010;</w:t>
      </w:r>
      <w:r w:rsidRPr="00F46DF0">
        <w:rPr>
          <w:rFonts w:eastAsia="宋体" w:cs="宋体"/>
          <w:sz w:val="24"/>
        </w:rPr>
        <w:t> </w:t>
      </w:r>
      <w:r w:rsidRPr="00D55033">
        <w:rPr>
          <w:rFonts w:eastAsia="宋体" w:cs="宋体"/>
          <w:b/>
          <w:bCs/>
          <w:sz w:val="24"/>
        </w:rPr>
        <w:t>3</w:t>
      </w:r>
      <w:r w:rsidRPr="00D55033">
        <w:rPr>
          <w:rFonts w:eastAsia="宋体" w:cs="宋体"/>
          <w:sz w:val="24"/>
        </w:rPr>
        <w:t>: 400-407 [PMID: 20736446 DOI: 10.1161/CIRCINTERVENTIONS.110.957902]</w:t>
      </w:r>
    </w:p>
    <w:p w:rsidR="00863454" w:rsidRPr="00D55033" w:rsidRDefault="00863454" w:rsidP="00863454">
      <w:pPr>
        <w:spacing w:line="360" w:lineRule="auto"/>
        <w:jc w:val="both"/>
        <w:rPr>
          <w:rFonts w:eastAsia="宋体" w:cs="宋体"/>
          <w:sz w:val="24"/>
        </w:rPr>
      </w:pPr>
      <w:proofErr w:type="gramStart"/>
      <w:r w:rsidRPr="00D55033">
        <w:rPr>
          <w:rFonts w:eastAsia="宋体" w:cs="宋体"/>
          <w:sz w:val="24"/>
        </w:rPr>
        <w:t>46</w:t>
      </w:r>
      <w:r w:rsidRPr="00F46DF0">
        <w:rPr>
          <w:rFonts w:eastAsia="宋体" w:cs="宋体"/>
          <w:sz w:val="24"/>
        </w:rPr>
        <w:t> </w:t>
      </w:r>
      <w:proofErr w:type="spellStart"/>
      <w:r w:rsidRPr="00D55033">
        <w:rPr>
          <w:rFonts w:eastAsia="宋体" w:cs="宋体"/>
          <w:b/>
          <w:bCs/>
          <w:sz w:val="24"/>
        </w:rPr>
        <w:t>Tissier</w:t>
      </w:r>
      <w:proofErr w:type="spellEnd"/>
      <w:r w:rsidRPr="00D55033">
        <w:rPr>
          <w:rFonts w:eastAsia="宋体" w:cs="宋体"/>
          <w:b/>
          <w:bCs/>
          <w:sz w:val="24"/>
        </w:rPr>
        <w:t xml:space="preserve"> R</w:t>
      </w:r>
      <w:r w:rsidRPr="00D55033">
        <w:rPr>
          <w:rFonts w:eastAsia="宋体" w:cs="宋体"/>
          <w:sz w:val="24"/>
        </w:rPr>
        <w:t>, Cohen MV, Downey JM.</w:t>
      </w:r>
      <w:proofErr w:type="gramEnd"/>
      <w:r w:rsidRPr="00D55033">
        <w:rPr>
          <w:rFonts w:eastAsia="宋体" w:cs="宋体"/>
          <w:sz w:val="24"/>
        </w:rPr>
        <w:t xml:space="preserve"> Does mild hypothermia protect against reperfusion injury? The debate continues.</w:t>
      </w:r>
      <w:r w:rsidRPr="00F46DF0">
        <w:rPr>
          <w:rFonts w:eastAsia="宋体" w:cs="宋体"/>
          <w:sz w:val="24"/>
        </w:rPr>
        <w:t> </w:t>
      </w:r>
      <w:r w:rsidRPr="00D55033">
        <w:rPr>
          <w:rFonts w:eastAsia="宋体" w:cs="宋体"/>
          <w:i/>
          <w:iCs/>
          <w:sz w:val="24"/>
        </w:rPr>
        <w:t xml:space="preserve">Basic Res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2011;</w:t>
      </w:r>
      <w:r w:rsidRPr="00F46DF0">
        <w:rPr>
          <w:rFonts w:eastAsia="宋体" w:cs="宋体"/>
          <w:sz w:val="24"/>
        </w:rPr>
        <w:t> </w:t>
      </w:r>
      <w:r w:rsidRPr="00D55033">
        <w:rPr>
          <w:rFonts w:eastAsia="宋体" w:cs="宋体"/>
          <w:b/>
          <w:bCs/>
          <w:sz w:val="24"/>
        </w:rPr>
        <w:t>106</w:t>
      </w:r>
      <w:r w:rsidRPr="00D55033">
        <w:rPr>
          <w:rFonts w:eastAsia="宋体" w:cs="宋体"/>
          <w:sz w:val="24"/>
        </w:rPr>
        <w:t>: 691-695 [PMID: 21678066 DOI: 10.1007/s00395-011-0194-8]</w:t>
      </w:r>
    </w:p>
    <w:p w:rsidR="00863454" w:rsidRPr="00D55033" w:rsidRDefault="00863454" w:rsidP="00863454">
      <w:pPr>
        <w:spacing w:line="360" w:lineRule="auto"/>
        <w:jc w:val="both"/>
        <w:rPr>
          <w:rFonts w:eastAsia="宋体" w:cs="宋体"/>
          <w:sz w:val="24"/>
        </w:rPr>
      </w:pPr>
      <w:r w:rsidRPr="00D55033">
        <w:rPr>
          <w:rFonts w:eastAsia="宋体" w:cs="宋体"/>
          <w:sz w:val="24"/>
        </w:rPr>
        <w:t>47</w:t>
      </w:r>
      <w:r w:rsidRPr="00F46DF0">
        <w:rPr>
          <w:rFonts w:eastAsia="宋体" w:cs="宋体"/>
          <w:sz w:val="24"/>
        </w:rPr>
        <w:t> </w:t>
      </w:r>
      <w:proofErr w:type="spellStart"/>
      <w:r w:rsidRPr="00D55033">
        <w:rPr>
          <w:rFonts w:eastAsia="宋体" w:cs="宋体"/>
          <w:b/>
          <w:bCs/>
          <w:sz w:val="24"/>
        </w:rPr>
        <w:t>Erlinge</w:t>
      </w:r>
      <w:proofErr w:type="spellEnd"/>
      <w:r w:rsidRPr="00D55033">
        <w:rPr>
          <w:rFonts w:eastAsia="宋体" w:cs="宋体"/>
          <w:b/>
          <w:bCs/>
          <w:sz w:val="24"/>
        </w:rPr>
        <w:t xml:space="preserve"> D</w:t>
      </w:r>
      <w:r w:rsidRPr="00D55033">
        <w:rPr>
          <w:rFonts w:eastAsia="宋体" w:cs="宋体"/>
          <w:sz w:val="24"/>
        </w:rPr>
        <w:t xml:space="preserve">, </w:t>
      </w:r>
      <w:proofErr w:type="spellStart"/>
      <w:r w:rsidRPr="00D55033">
        <w:rPr>
          <w:rFonts w:eastAsia="宋体" w:cs="宋体"/>
          <w:sz w:val="24"/>
        </w:rPr>
        <w:t>Götberg</w:t>
      </w:r>
      <w:proofErr w:type="spellEnd"/>
      <w:r w:rsidRPr="00D55033">
        <w:rPr>
          <w:rFonts w:eastAsia="宋体" w:cs="宋体"/>
          <w:sz w:val="24"/>
        </w:rPr>
        <w:t xml:space="preserve"> M, </w:t>
      </w:r>
      <w:proofErr w:type="spellStart"/>
      <w:r w:rsidRPr="00D55033">
        <w:rPr>
          <w:rFonts w:eastAsia="宋体" w:cs="宋体"/>
          <w:sz w:val="24"/>
        </w:rPr>
        <w:t>Grines</w:t>
      </w:r>
      <w:proofErr w:type="spellEnd"/>
      <w:r w:rsidRPr="00D55033">
        <w:rPr>
          <w:rFonts w:eastAsia="宋体" w:cs="宋体"/>
          <w:sz w:val="24"/>
        </w:rPr>
        <w:t xml:space="preserve"> C, Dixon S, </w:t>
      </w:r>
      <w:proofErr w:type="spellStart"/>
      <w:r w:rsidRPr="00D55033">
        <w:rPr>
          <w:rFonts w:eastAsia="宋体" w:cs="宋体"/>
          <w:sz w:val="24"/>
        </w:rPr>
        <w:t>Baran</w:t>
      </w:r>
      <w:proofErr w:type="spellEnd"/>
      <w:r w:rsidRPr="00D55033">
        <w:rPr>
          <w:rFonts w:eastAsia="宋体" w:cs="宋体"/>
          <w:sz w:val="24"/>
        </w:rPr>
        <w:t xml:space="preserve"> K, </w:t>
      </w:r>
      <w:proofErr w:type="spellStart"/>
      <w:r w:rsidRPr="00D55033">
        <w:rPr>
          <w:rFonts w:eastAsia="宋体" w:cs="宋体"/>
          <w:sz w:val="24"/>
        </w:rPr>
        <w:t>Kandzari</w:t>
      </w:r>
      <w:proofErr w:type="spellEnd"/>
      <w:r w:rsidRPr="00D55033">
        <w:rPr>
          <w:rFonts w:eastAsia="宋体" w:cs="宋体"/>
          <w:sz w:val="24"/>
        </w:rPr>
        <w:t xml:space="preserve"> D, </w:t>
      </w:r>
      <w:proofErr w:type="spellStart"/>
      <w:r w:rsidRPr="00D55033">
        <w:rPr>
          <w:rFonts w:eastAsia="宋体" w:cs="宋体"/>
          <w:sz w:val="24"/>
        </w:rPr>
        <w:t>Olivecrona</w:t>
      </w:r>
      <w:proofErr w:type="spellEnd"/>
      <w:r w:rsidRPr="00D55033">
        <w:rPr>
          <w:rFonts w:eastAsia="宋体" w:cs="宋体"/>
          <w:sz w:val="24"/>
        </w:rPr>
        <w:t xml:space="preserve"> GK. </w:t>
      </w:r>
      <w:proofErr w:type="gramStart"/>
      <w:r w:rsidRPr="00D55033">
        <w:rPr>
          <w:rFonts w:eastAsia="宋体" w:cs="宋体"/>
          <w:sz w:val="24"/>
        </w:rPr>
        <w:t>A pooled analysis of the effect of endovascular cooling on infarct size in patients with ST-elevation myocardial infarction.</w:t>
      </w:r>
      <w:proofErr w:type="gramEnd"/>
      <w:r w:rsidRPr="00F46DF0">
        <w:rPr>
          <w:rFonts w:eastAsia="宋体" w:cs="宋体"/>
          <w:sz w:val="24"/>
        </w:rPr>
        <w:t> </w:t>
      </w:r>
      <w:proofErr w:type="spellStart"/>
      <w:r w:rsidRPr="00D55033">
        <w:rPr>
          <w:rFonts w:eastAsia="宋体" w:cs="宋体"/>
          <w:i/>
          <w:iCs/>
          <w:sz w:val="24"/>
        </w:rPr>
        <w:t>EuroIntervention</w:t>
      </w:r>
      <w:proofErr w:type="spellEnd"/>
      <w:r w:rsidRPr="00F46DF0">
        <w:rPr>
          <w:rFonts w:eastAsia="宋体" w:cs="宋体"/>
          <w:sz w:val="24"/>
        </w:rPr>
        <w:t> </w:t>
      </w:r>
      <w:r w:rsidRPr="00D55033">
        <w:rPr>
          <w:rFonts w:eastAsia="宋体" w:cs="宋体"/>
          <w:sz w:val="24"/>
        </w:rPr>
        <w:t>2013;</w:t>
      </w:r>
      <w:r w:rsidRPr="00F46DF0">
        <w:rPr>
          <w:rFonts w:eastAsia="宋体" w:cs="宋体"/>
          <w:sz w:val="24"/>
        </w:rPr>
        <w:t> </w:t>
      </w:r>
      <w:r w:rsidRPr="00D55033">
        <w:rPr>
          <w:rFonts w:eastAsia="宋体" w:cs="宋体"/>
          <w:b/>
          <w:bCs/>
          <w:sz w:val="24"/>
        </w:rPr>
        <w:t>8</w:t>
      </w:r>
      <w:r w:rsidRPr="00D55033">
        <w:rPr>
          <w:rFonts w:eastAsia="宋体" w:cs="宋体"/>
          <w:sz w:val="24"/>
        </w:rPr>
        <w:t>: 1435-1440 [PMID: 23164721 DOI: 10.4244/EIJV8I12A217]</w:t>
      </w:r>
    </w:p>
    <w:p w:rsidR="00863454" w:rsidRPr="00F46DF0" w:rsidRDefault="00863454" w:rsidP="00863454">
      <w:pPr>
        <w:spacing w:line="360" w:lineRule="auto"/>
        <w:jc w:val="both"/>
        <w:rPr>
          <w:rFonts w:eastAsia="宋体" w:cs="宋体"/>
          <w:color w:val="000000"/>
          <w:sz w:val="24"/>
        </w:rPr>
      </w:pPr>
      <w:r w:rsidRPr="00D55033">
        <w:rPr>
          <w:rFonts w:eastAsia="宋体" w:cs="宋体"/>
          <w:sz w:val="24"/>
        </w:rPr>
        <w:t xml:space="preserve">48 </w:t>
      </w:r>
      <w:r w:rsidRPr="00F46DF0">
        <w:rPr>
          <w:rFonts w:eastAsia="宋体" w:cs="宋体"/>
          <w:color w:val="000000"/>
          <w:sz w:val="24"/>
        </w:rPr>
        <w:t xml:space="preserve">Rapid Endovascular Catheter Core Cooling combined with cold saline as an Adjunct to Percutaneous Coronary Intervention </w:t>
      </w:r>
      <w:proofErr w:type="gramStart"/>
      <w:r w:rsidRPr="00F46DF0">
        <w:rPr>
          <w:rFonts w:eastAsia="宋体" w:cs="宋体"/>
          <w:color w:val="000000"/>
          <w:sz w:val="24"/>
        </w:rPr>
        <w:t>For</w:t>
      </w:r>
      <w:proofErr w:type="gramEnd"/>
      <w:r w:rsidRPr="00F46DF0">
        <w:rPr>
          <w:rFonts w:eastAsia="宋体" w:cs="宋体"/>
          <w:color w:val="000000"/>
          <w:sz w:val="24"/>
        </w:rPr>
        <w:t xml:space="preserve"> the Treatment of Acute Myocardial Infarction (The CHILL-MI trial). </w:t>
      </w:r>
      <w:r w:rsidRPr="00F46DF0">
        <w:rPr>
          <w:rFonts w:eastAsia="宋体" w:cs="宋体"/>
          <w:i/>
          <w:iCs/>
          <w:color w:val="000000"/>
          <w:sz w:val="24"/>
        </w:rPr>
        <w:t xml:space="preserve">J Am </w:t>
      </w:r>
      <w:proofErr w:type="spellStart"/>
      <w:r w:rsidRPr="00F46DF0">
        <w:rPr>
          <w:rFonts w:eastAsia="宋体" w:cs="宋体"/>
          <w:i/>
          <w:iCs/>
          <w:color w:val="000000"/>
          <w:sz w:val="24"/>
        </w:rPr>
        <w:t>Coll</w:t>
      </w:r>
      <w:proofErr w:type="spellEnd"/>
      <w:r w:rsidRPr="00F46DF0">
        <w:rPr>
          <w:rFonts w:eastAsia="宋体" w:cs="宋体"/>
          <w:i/>
          <w:iCs/>
          <w:color w:val="000000"/>
          <w:sz w:val="24"/>
        </w:rPr>
        <w:t xml:space="preserve"> </w:t>
      </w:r>
      <w:proofErr w:type="spellStart"/>
      <w:r w:rsidRPr="00F46DF0">
        <w:rPr>
          <w:rFonts w:eastAsia="宋体" w:cs="宋体"/>
          <w:i/>
          <w:iCs/>
          <w:color w:val="000000"/>
          <w:sz w:val="24"/>
        </w:rPr>
        <w:t>Cardiol</w:t>
      </w:r>
      <w:proofErr w:type="spellEnd"/>
      <w:r w:rsidRPr="00F46DF0">
        <w:rPr>
          <w:rFonts w:eastAsia="宋体" w:cs="宋体"/>
          <w:color w:val="000000"/>
          <w:sz w:val="24"/>
        </w:rPr>
        <w:t> 2014</w:t>
      </w:r>
      <w:proofErr w:type="gramStart"/>
      <w:r w:rsidRPr="00F46DF0">
        <w:rPr>
          <w:rFonts w:eastAsia="宋体" w:cs="宋体"/>
          <w:color w:val="000000"/>
          <w:sz w:val="24"/>
        </w:rPr>
        <w:t>; :</w:t>
      </w:r>
      <w:proofErr w:type="gramEnd"/>
      <w:r w:rsidRPr="00F46DF0">
        <w:rPr>
          <w:rFonts w:eastAsia="宋体" w:cs="宋体"/>
          <w:color w:val="000000"/>
          <w:sz w:val="24"/>
        </w:rPr>
        <w:t xml:space="preserve"> [PMID: 24509284]</w:t>
      </w:r>
    </w:p>
    <w:p w:rsidR="00863454" w:rsidRPr="00D55033" w:rsidRDefault="00863454" w:rsidP="00863454">
      <w:pPr>
        <w:spacing w:line="360" w:lineRule="auto"/>
        <w:jc w:val="both"/>
        <w:rPr>
          <w:rFonts w:eastAsia="宋体" w:cs="宋体"/>
          <w:sz w:val="24"/>
        </w:rPr>
      </w:pPr>
      <w:proofErr w:type="gramStart"/>
      <w:r w:rsidRPr="00D55033">
        <w:rPr>
          <w:rFonts w:eastAsia="宋体" w:cs="宋体"/>
          <w:sz w:val="24"/>
        </w:rPr>
        <w:t>49</w:t>
      </w:r>
      <w:r w:rsidRPr="00F46DF0">
        <w:rPr>
          <w:rFonts w:eastAsia="宋体" w:cs="宋体"/>
          <w:sz w:val="24"/>
        </w:rPr>
        <w:t> </w:t>
      </w:r>
      <w:r w:rsidRPr="00D55033">
        <w:rPr>
          <w:rFonts w:eastAsia="宋体" w:cs="宋体"/>
          <w:b/>
          <w:bCs/>
          <w:sz w:val="24"/>
        </w:rPr>
        <w:t>Toombs CF</w:t>
      </w:r>
      <w:r w:rsidRPr="00D55033">
        <w:rPr>
          <w:rFonts w:eastAsia="宋体" w:cs="宋体"/>
          <w:sz w:val="24"/>
        </w:rPr>
        <w:t xml:space="preserve">, McGee S, Johnston WE, </w:t>
      </w:r>
      <w:proofErr w:type="spellStart"/>
      <w:r w:rsidRPr="00D55033">
        <w:rPr>
          <w:rFonts w:eastAsia="宋体" w:cs="宋体"/>
          <w:sz w:val="24"/>
        </w:rPr>
        <w:t>Vinten</w:t>
      </w:r>
      <w:proofErr w:type="spellEnd"/>
      <w:r w:rsidRPr="00D55033">
        <w:rPr>
          <w:rFonts w:eastAsia="宋体" w:cs="宋体"/>
          <w:sz w:val="24"/>
        </w:rPr>
        <w:t>-Johansen J. Myocardial protective effects of adenosine.</w:t>
      </w:r>
      <w:proofErr w:type="gramEnd"/>
      <w:r w:rsidRPr="00D55033">
        <w:rPr>
          <w:rFonts w:eastAsia="宋体" w:cs="宋体"/>
          <w:sz w:val="24"/>
        </w:rPr>
        <w:t xml:space="preserve"> </w:t>
      </w:r>
      <w:proofErr w:type="gramStart"/>
      <w:r w:rsidRPr="00D55033">
        <w:rPr>
          <w:rFonts w:eastAsia="宋体" w:cs="宋体"/>
          <w:sz w:val="24"/>
        </w:rPr>
        <w:t>Infarct size reduction with pretreatment and continued receptor stimulation during ischemia.</w:t>
      </w:r>
      <w:proofErr w:type="gramEnd"/>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1992;</w:t>
      </w:r>
      <w:r w:rsidRPr="00F46DF0">
        <w:rPr>
          <w:rFonts w:eastAsia="宋体" w:cs="宋体"/>
          <w:sz w:val="24"/>
        </w:rPr>
        <w:t> </w:t>
      </w:r>
      <w:r w:rsidRPr="00D55033">
        <w:rPr>
          <w:rFonts w:eastAsia="宋体" w:cs="宋体"/>
          <w:b/>
          <w:bCs/>
          <w:sz w:val="24"/>
        </w:rPr>
        <w:t>86</w:t>
      </w:r>
      <w:r w:rsidRPr="00D55033">
        <w:rPr>
          <w:rFonts w:eastAsia="宋体" w:cs="宋体"/>
          <w:sz w:val="24"/>
        </w:rPr>
        <w:t>: 986-994 [PMID: 1516210]</w:t>
      </w:r>
    </w:p>
    <w:p w:rsidR="00863454" w:rsidRPr="00D55033" w:rsidRDefault="00863454" w:rsidP="00863454">
      <w:pPr>
        <w:spacing w:line="360" w:lineRule="auto"/>
        <w:jc w:val="both"/>
        <w:rPr>
          <w:rFonts w:eastAsia="宋体" w:cs="宋体"/>
          <w:sz w:val="24"/>
        </w:rPr>
      </w:pPr>
      <w:r w:rsidRPr="00D55033">
        <w:rPr>
          <w:rFonts w:eastAsia="宋体" w:cs="宋体"/>
          <w:sz w:val="24"/>
        </w:rPr>
        <w:t>50</w:t>
      </w:r>
      <w:r w:rsidRPr="00F46DF0">
        <w:rPr>
          <w:rFonts w:eastAsia="宋体" w:cs="宋体"/>
          <w:sz w:val="24"/>
        </w:rPr>
        <w:t> </w:t>
      </w:r>
      <w:r w:rsidRPr="00D55033">
        <w:rPr>
          <w:rFonts w:eastAsia="宋体" w:cs="宋体"/>
          <w:b/>
          <w:bCs/>
          <w:sz w:val="24"/>
        </w:rPr>
        <w:t>Wright GL</w:t>
      </w:r>
      <w:r w:rsidRPr="00D55033">
        <w:rPr>
          <w:rFonts w:eastAsia="宋体" w:cs="宋体"/>
          <w:sz w:val="24"/>
        </w:rPr>
        <w:t xml:space="preserve">, Hanlon P, Amin K, </w:t>
      </w:r>
      <w:proofErr w:type="spellStart"/>
      <w:r w:rsidRPr="00D55033">
        <w:rPr>
          <w:rFonts w:eastAsia="宋体" w:cs="宋体"/>
          <w:sz w:val="24"/>
        </w:rPr>
        <w:t>Steenbergen</w:t>
      </w:r>
      <w:proofErr w:type="spellEnd"/>
      <w:r w:rsidRPr="00D55033">
        <w:rPr>
          <w:rFonts w:eastAsia="宋体" w:cs="宋体"/>
          <w:sz w:val="24"/>
        </w:rPr>
        <w:t xml:space="preserve"> C, Murphy E, </w:t>
      </w:r>
      <w:proofErr w:type="spellStart"/>
      <w:r w:rsidRPr="00D55033">
        <w:rPr>
          <w:rFonts w:eastAsia="宋体" w:cs="宋体"/>
          <w:sz w:val="24"/>
        </w:rPr>
        <w:t>Arcasoy</w:t>
      </w:r>
      <w:proofErr w:type="spellEnd"/>
      <w:r w:rsidRPr="00D55033">
        <w:rPr>
          <w:rFonts w:eastAsia="宋体" w:cs="宋体"/>
          <w:sz w:val="24"/>
        </w:rPr>
        <w:t xml:space="preserve"> MO. Erythropoietin receptor expression in adult rat </w:t>
      </w:r>
      <w:proofErr w:type="spellStart"/>
      <w:r w:rsidRPr="00D55033">
        <w:rPr>
          <w:rFonts w:eastAsia="宋体" w:cs="宋体"/>
          <w:sz w:val="24"/>
        </w:rPr>
        <w:t>cardiomyocytes</w:t>
      </w:r>
      <w:proofErr w:type="spellEnd"/>
      <w:r w:rsidRPr="00D55033">
        <w:rPr>
          <w:rFonts w:eastAsia="宋体" w:cs="宋体"/>
          <w:sz w:val="24"/>
        </w:rPr>
        <w:t xml:space="preserve"> is associated with an acute </w:t>
      </w:r>
      <w:proofErr w:type="spellStart"/>
      <w:r w:rsidRPr="00D55033">
        <w:rPr>
          <w:rFonts w:eastAsia="宋体" w:cs="宋体"/>
          <w:sz w:val="24"/>
        </w:rPr>
        <w:t>cardioprotective</w:t>
      </w:r>
      <w:proofErr w:type="spellEnd"/>
      <w:r w:rsidRPr="00D55033">
        <w:rPr>
          <w:rFonts w:eastAsia="宋体" w:cs="宋体"/>
          <w:sz w:val="24"/>
        </w:rPr>
        <w:t xml:space="preserve"> effect for recombinant erythropoietin during ischemia-reperfusion injury.</w:t>
      </w:r>
      <w:r w:rsidRPr="00F46DF0">
        <w:rPr>
          <w:rFonts w:eastAsia="宋体" w:cs="宋体"/>
          <w:sz w:val="24"/>
        </w:rPr>
        <w:t> </w:t>
      </w:r>
      <w:r w:rsidRPr="00D55033">
        <w:rPr>
          <w:rFonts w:eastAsia="宋体" w:cs="宋体"/>
          <w:i/>
          <w:iCs/>
          <w:sz w:val="24"/>
        </w:rPr>
        <w:t>FASEB J</w:t>
      </w:r>
      <w:r w:rsidRPr="00F46DF0">
        <w:rPr>
          <w:rFonts w:eastAsia="宋体" w:cs="宋体"/>
          <w:sz w:val="24"/>
        </w:rPr>
        <w:t> </w:t>
      </w:r>
      <w:r w:rsidRPr="00D55033">
        <w:rPr>
          <w:rFonts w:eastAsia="宋体" w:cs="宋体"/>
          <w:sz w:val="24"/>
        </w:rPr>
        <w:t>2004;</w:t>
      </w:r>
      <w:r w:rsidRPr="00F46DF0">
        <w:rPr>
          <w:rFonts w:eastAsia="宋体" w:cs="宋体"/>
          <w:sz w:val="24"/>
        </w:rPr>
        <w:t> </w:t>
      </w:r>
      <w:r w:rsidRPr="00D55033">
        <w:rPr>
          <w:rFonts w:eastAsia="宋体" w:cs="宋体"/>
          <w:b/>
          <w:bCs/>
          <w:sz w:val="24"/>
        </w:rPr>
        <w:t>18</w:t>
      </w:r>
      <w:r w:rsidRPr="00D55033">
        <w:rPr>
          <w:rFonts w:eastAsia="宋体" w:cs="宋体"/>
          <w:sz w:val="24"/>
        </w:rPr>
        <w:t>: 1031-1033 [PMID: 15059965 DOI: 10.1096/fj.03-1289fje]</w:t>
      </w:r>
    </w:p>
    <w:p w:rsidR="00863454" w:rsidRPr="00D55033" w:rsidRDefault="00863454" w:rsidP="00863454">
      <w:pPr>
        <w:spacing w:line="360" w:lineRule="auto"/>
        <w:jc w:val="both"/>
        <w:rPr>
          <w:rFonts w:eastAsia="宋体" w:cs="宋体"/>
          <w:sz w:val="24"/>
        </w:rPr>
      </w:pPr>
      <w:r w:rsidRPr="00D55033">
        <w:rPr>
          <w:rFonts w:eastAsia="宋体" w:cs="宋体"/>
          <w:sz w:val="24"/>
        </w:rPr>
        <w:t>51</w:t>
      </w:r>
      <w:r w:rsidRPr="00F46DF0">
        <w:rPr>
          <w:rFonts w:eastAsia="宋体" w:cs="宋体"/>
          <w:sz w:val="24"/>
        </w:rPr>
        <w:t> </w:t>
      </w:r>
      <w:proofErr w:type="spellStart"/>
      <w:r w:rsidRPr="00D55033">
        <w:rPr>
          <w:rFonts w:eastAsia="宋体" w:cs="宋体"/>
          <w:b/>
          <w:bCs/>
          <w:sz w:val="24"/>
        </w:rPr>
        <w:t>Hennan</w:t>
      </w:r>
      <w:proofErr w:type="spellEnd"/>
      <w:r w:rsidRPr="00D55033">
        <w:rPr>
          <w:rFonts w:eastAsia="宋体" w:cs="宋体"/>
          <w:b/>
          <w:bCs/>
          <w:sz w:val="24"/>
        </w:rPr>
        <w:t xml:space="preserve"> JK</w:t>
      </w:r>
      <w:r w:rsidRPr="00D55033">
        <w:rPr>
          <w:rFonts w:eastAsia="宋体" w:cs="宋体"/>
          <w:sz w:val="24"/>
        </w:rPr>
        <w:t xml:space="preserve">, </w:t>
      </w:r>
      <w:proofErr w:type="spellStart"/>
      <w:r w:rsidRPr="00D55033">
        <w:rPr>
          <w:rFonts w:eastAsia="宋体" w:cs="宋体"/>
          <w:sz w:val="24"/>
        </w:rPr>
        <w:t>Swillo</w:t>
      </w:r>
      <w:proofErr w:type="spellEnd"/>
      <w:r w:rsidRPr="00D55033">
        <w:rPr>
          <w:rFonts w:eastAsia="宋体" w:cs="宋体"/>
          <w:sz w:val="24"/>
        </w:rPr>
        <w:t xml:space="preserve"> RE, Morgan GA, Keith JC, </w:t>
      </w:r>
      <w:proofErr w:type="spellStart"/>
      <w:r w:rsidRPr="00D55033">
        <w:rPr>
          <w:rFonts w:eastAsia="宋体" w:cs="宋体"/>
          <w:sz w:val="24"/>
        </w:rPr>
        <w:t>Schaub</w:t>
      </w:r>
      <w:proofErr w:type="spellEnd"/>
      <w:r w:rsidRPr="00D55033">
        <w:rPr>
          <w:rFonts w:eastAsia="宋体" w:cs="宋体"/>
          <w:sz w:val="24"/>
        </w:rPr>
        <w:t xml:space="preserve"> RG, Smith RP, Feldman HS, </w:t>
      </w:r>
      <w:proofErr w:type="spellStart"/>
      <w:r w:rsidRPr="00D55033">
        <w:rPr>
          <w:rFonts w:eastAsia="宋体" w:cs="宋体"/>
          <w:sz w:val="24"/>
        </w:rPr>
        <w:t>Haugan</w:t>
      </w:r>
      <w:proofErr w:type="spellEnd"/>
      <w:r w:rsidRPr="00D55033">
        <w:rPr>
          <w:rFonts w:eastAsia="宋体" w:cs="宋体"/>
          <w:sz w:val="24"/>
        </w:rPr>
        <w:t xml:space="preserve"> K, </w:t>
      </w:r>
      <w:proofErr w:type="spellStart"/>
      <w:r w:rsidRPr="00D55033">
        <w:rPr>
          <w:rFonts w:eastAsia="宋体" w:cs="宋体"/>
          <w:sz w:val="24"/>
        </w:rPr>
        <w:t>Kantrowitz</w:t>
      </w:r>
      <w:proofErr w:type="spellEnd"/>
      <w:r w:rsidRPr="00D55033">
        <w:rPr>
          <w:rFonts w:eastAsia="宋体" w:cs="宋体"/>
          <w:sz w:val="24"/>
        </w:rPr>
        <w:t xml:space="preserve"> J, Wang PJ, Abu-</w:t>
      </w:r>
      <w:proofErr w:type="spellStart"/>
      <w:r w:rsidRPr="00D55033">
        <w:rPr>
          <w:rFonts w:eastAsia="宋体" w:cs="宋体"/>
          <w:sz w:val="24"/>
        </w:rPr>
        <w:t>Qare</w:t>
      </w:r>
      <w:proofErr w:type="spellEnd"/>
      <w:r w:rsidRPr="00D55033">
        <w:rPr>
          <w:rFonts w:eastAsia="宋体" w:cs="宋体"/>
          <w:sz w:val="24"/>
        </w:rPr>
        <w:t xml:space="preserve"> A, </w:t>
      </w:r>
      <w:proofErr w:type="spellStart"/>
      <w:r w:rsidRPr="00D55033">
        <w:rPr>
          <w:rFonts w:eastAsia="宋体" w:cs="宋体"/>
          <w:sz w:val="24"/>
        </w:rPr>
        <w:t>Butera</w:t>
      </w:r>
      <w:proofErr w:type="spellEnd"/>
      <w:r w:rsidRPr="00D55033">
        <w:rPr>
          <w:rFonts w:eastAsia="宋体" w:cs="宋体"/>
          <w:sz w:val="24"/>
        </w:rPr>
        <w:t xml:space="preserve"> J, Larsen BD, Crandall DL. </w:t>
      </w:r>
      <w:proofErr w:type="spellStart"/>
      <w:r w:rsidRPr="00D55033">
        <w:rPr>
          <w:rFonts w:eastAsia="宋体" w:cs="宋体"/>
          <w:sz w:val="24"/>
        </w:rPr>
        <w:t>Rotigaptide</w:t>
      </w:r>
      <w:proofErr w:type="spellEnd"/>
      <w:r w:rsidRPr="00D55033">
        <w:rPr>
          <w:rFonts w:eastAsia="宋体" w:cs="宋体"/>
          <w:sz w:val="24"/>
        </w:rPr>
        <w:t xml:space="preserve"> (ZP123) prevents spontaneous ventricular arrhythmias and reduces infarct size during myocardial ischemia/reperfusion injury in open-chest dogs.</w:t>
      </w:r>
      <w:r w:rsidRPr="00F46DF0">
        <w:rPr>
          <w:rFonts w:eastAsia="宋体" w:cs="宋体"/>
          <w:sz w:val="24"/>
        </w:rPr>
        <w:t> </w:t>
      </w:r>
      <w:r w:rsidRPr="00D55033">
        <w:rPr>
          <w:rFonts w:eastAsia="宋体" w:cs="宋体"/>
          <w:i/>
          <w:iCs/>
          <w:sz w:val="24"/>
        </w:rPr>
        <w:t xml:space="preserve">J </w:t>
      </w:r>
      <w:proofErr w:type="spellStart"/>
      <w:r w:rsidRPr="00D55033">
        <w:rPr>
          <w:rFonts w:eastAsia="宋体" w:cs="宋体"/>
          <w:i/>
          <w:iCs/>
          <w:sz w:val="24"/>
        </w:rPr>
        <w:t>Pharmacol</w:t>
      </w:r>
      <w:proofErr w:type="spellEnd"/>
      <w:r w:rsidRPr="00D55033">
        <w:rPr>
          <w:rFonts w:eastAsia="宋体" w:cs="宋体"/>
          <w:i/>
          <w:iCs/>
          <w:sz w:val="24"/>
        </w:rPr>
        <w:t xml:space="preserve"> </w:t>
      </w:r>
      <w:proofErr w:type="spellStart"/>
      <w:r w:rsidRPr="00D55033">
        <w:rPr>
          <w:rFonts w:eastAsia="宋体" w:cs="宋体"/>
          <w:i/>
          <w:iCs/>
          <w:sz w:val="24"/>
        </w:rPr>
        <w:t>Exp</w:t>
      </w:r>
      <w:proofErr w:type="spellEnd"/>
      <w:r w:rsidRPr="00D55033">
        <w:rPr>
          <w:rFonts w:eastAsia="宋体" w:cs="宋体"/>
          <w:i/>
          <w:iCs/>
          <w:sz w:val="24"/>
        </w:rPr>
        <w:t xml:space="preserve"> </w:t>
      </w:r>
      <w:proofErr w:type="spellStart"/>
      <w:r w:rsidRPr="00D55033">
        <w:rPr>
          <w:rFonts w:eastAsia="宋体" w:cs="宋体"/>
          <w:i/>
          <w:iCs/>
          <w:sz w:val="24"/>
        </w:rPr>
        <w:t>Ther</w:t>
      </w:r>
      <w:proofErr w:type="spellEnd"/>
      <w:r w:rsidRPr="00F46DF0">
        <w:rPr>
          <w:rFonts w:eastAsia="宋体" w:cs="宋体"/>
          <w:sz w:val="24"/>
        </w:rPr>
        <w:t> </w:t>
      </w:r>
      <w:r w:rsidRPr="00D55033">
        <w:rPr>
          <w:rFonts w:eastAsia="宋体" w:cs="宋体"/>
          <w:sz w:val="24"/>
        </w:rPr>
        <w:t>2006;</w:t>
      </w:r>
      <w:r w:rsidRPr="00F46DF0">
        <w:rPr>
          <w:rFonts w:eastAsia="宋体" w:cs="宋体"/>
          <w:sz w:val="24"/>
        </w:rPr>
        <w:t> </w:t>
      </w:r>
      <w:r w:rsidRPr="00D55033">
        <w:rPr>
          <w:rFonts w:eastAsia="宋体" w:cs="宋体"/>
          <w:b/>
          <w:bCs/>
          <w:sz w:val="24"/>
        </w:rPr>
        <w:t>317</w:t>
      </w:r>
      <w:r w:rsidRPr="00D55033">
        <w:rPr>
          <w:rFonts w:eastAsia="宋体" w:cs="宋体"/>
          <w:sz w:val="24"/>
        </w:rPr>
        <w:t>: 236-243 [PMID: 16344331 DOI: 10.1124/jpet.105.096933]</w:t>
      </w:r>
    </w:p>
    <w:p w:rsidR="00863454" w:rsidRPr="00D55033" w:rsidRDefault="00863454" w:rsidP="00863454">
      <w:pPr>
        <w:spacing w:line="360" w:lineRule="auto"/>
        <w:jc w:val="both"/>
        <w:rPr>
          <w:rFonts w:eastAsia="宋体" w:cs="宋体"/>
          <w:sz w:val="24"/>
        </w:rPr>
      </w:pPr>
      <w:r w:rsidRPr="00D55033">
        <w:rPr>
          <w:rFonts w:eastAsia="宋体" w:cs="宋体"/>
          <w:sz w:val="24"/>
        </w:rPr>
        <w:t>52</w:t>
      </w:r>
      <w:r w:rsidRPr="00F46DF0">
        <w:rPr>
          <w:rFonts w:eastAsia="宋体" w:cs="宋体"/>
          <w:sz w:val="24"/>
        </w:rPr>
        <w:t> </w:t>
      </w:r>
      <w:proofErr w:type="spellStart"/>
      <w:r w:rsidRPr="00D55033">
        <w:rPr>
          <w:rFonts w:eastAsia="宋体" w:cs="宋体"/>
          <w:b/>
          <w:bCs/>
          <w:sz w:val="24"/>
        </w:rPr>
        <w:t>Lefer</w:t>
      </w:r>
      <w:proofErr w:type="spellEnd"/>
      <w:r w:rsidRPr="00D55033">
        <w:rPr>
          <w:rFonts w:eastAsia="宋体" w:cs="宋体"/>
          <w:b/>
          <w:bCs/>
          <w:sz w:val="24"/>
        </w:rPr>
        <w:t xml:space="preserve"> AM</w:t>
      </w:r>
      <w:r w:rsidRPr="00D55033">
        <w:rPr>
          <w:rFonts w:eastAsia="宋体" w:cs="宋体"/>
          <w:sz w:val="24"/>
        </w:rPr>
        <w:t xml:space="preserve">, Campbell B, Shin YK, Scalia R, Hayward R, </w:t>
      </w:r>
      <w:proofErr w:type="spellStart"/>
      <w:r w:rsidRPr="00D55033">
        <w:rPr>
          <w:rFonts w:eastAsia="宋体" w:cs="宋体"/>
          <w:sz w:val="24"/>
        </w:rPr>
        <w:t>Lefer</w:t>
      </w:r>
      <w:proofErr w:type="spellEnd"/>
      <w:r w:rsidRPr="00D55033">
        <w:rPr>
          <w:rFonts w:eastAsia="宋体" w:cs="宋体"/>
          <w:sz w:val="24"/>
        </w:rPr>
        <w:t xml:space="preserve"> DJ. Simvastatin preserves the ischemic-</w:t>
      </w:r>
      <w:proofErr w:type="spellStart"/>
      <w:r w:rsidRPr="00D55033">
        <w:rPr>
          <w:rFonts w:eastAsia="宋体" w:cs="宋体"/>
          <w:sz w:val="24"/>
        </w:rPr>
        <w:t>reperfused</w:t>
      </w:r>
      <w:proofErr w:type="spellEnd"/>
      <w:r w:rsidRPr="00D55033">
        <w:rPr>
          <w:rFonts w:eastAsia="宋体" w:cs="宋体"/>
          <w:sz w:val="24"/>
        </w:rPr>
        <w:t xml:space="preserve"> myocardium in </w:t>
      </w:r>
      <w:proofErr w:type="spellStart"/>
      <w:r w:rsidRPr="00D55033">
        <w:rPr>
          <w:rFonts w:eastAsia="宋体" w:cs="宋体"/>
          <w:sz w:val="24"/>
        </w:rPr>
        <w:lastRenderedPageBreak/>
        <w:t>normocholesterolemic</w:t>
      </w:r>
      <w:proofErr w:type="spellEnd"/>
      <w:r w:rsidRPr="00D55033">
        <w:rPr>
          <w:rFonts w:eastAsia="宋体" w:cs="宋体"/>
          <w:sz w:val="24"/>
        </w:rPr>
        <w:t xml:space="preserve"> rat hearts.</w:t>
      </w:r>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1999;</w:t>
      </w:r>
      <w:r w:rsidRPr="00F46DF0">
        <w:rPr>
          <w:rFonts w:eastAsia="宋体" w:cs="宋体"/>
          <w:sz w:val="24"/>
        </w:rPr>
        <w:t> </w:t>
      </w:r>
      <w:r w:rsidRPr="00D55033">
        <w:rPr>
          <w:rFonts w:eastAsia="宋体" w:cs="宋体"/>
          <w:b/>
          <w:bCs/>
          <w:sz w:val="24"/>
        </w:rPr>
        <w:t>100</w:t>
      </w:r>
      <w:r w:rsidRPr="00D55033">
        <w:rPr>
          <w:rFonts w:eastAsia="宋体" w:cs="宋体"/>
          <w:sz w:val="24"/>
        </w:rPr>
        <w:t>: 178-184 [PMID: 10402448]</w:t>
      </w:r>
    </w:p>
    <w:p w:rsidR="00863454" w:rsidRPr="00D55033" w:rsidRDefault="00863454" w:rsidP="00863454">
      <w:pPr>
        <w:spacing w:line="360" w:lineRule="auto"/>
        <w:jc w:val="both"/>
        <w:rPr>
          <w:rFonts w:eastAsia="宋体" w:cs="宋体"/>
          <w:sz w:val="24"/>
        </w:rPr>
      </w:pPr>
      <w:r w:rsidRPr="00D55033">
        <w:rPr>
          <w:rFonts w:eastAsia="宋体" w:cs="宋体"/>
          <w:sz w:val="24"/>
        </w:rPr>
        <w:t>53</w:t>
      </w:r>
      <w:r w:rsidRPr="00F46DF0">
        <w:rPr>
          <w:rFonts w:eastAsia="宋体" w:cs="宋体"/>
          <w:sz w:val="24"/>
        </w:rPr>
        <w:t> </w:t>
      </w:r>
      <w:proofErr w:type="spellStart"/>
      <w:r w:rsidRPr="00D55033">
        <w:rPr>
          <w:rFonts w:eastAsia="宋体" w:cs="宋体"/>
          <w:b/>
          <w:bCs/>
          <w:sz w:val="24"/>
        </w:rPr>
        <w:t>Rastegar</w:t>
      </w:r>
      <w:proofErr w:type="spellEnd"/>
      <w:r w:rsidRPr="00D55033">
        <w:rPr>
          <w:rFonts w:eastAsia="宋体" w:cs="宋体"/>
          <w:b/>
          <w:bCs/>
          <w:sz w:val="24"/>
        </w:rPr>
        <w:t xml:space="preserve"> MA</w:t>
      </w:r>
      <w:r w:rsidRPr="00D55033">
        <w:rPr>
          <w:rFonts w:eastAsia="宋体" w:cs="宋体"/>
          <w:sz w:val="24"/>
        </w:rPr>
        <w:t xml:space="preserve">, </w:t>
      </w:r>
      <w:proofErr w:type="spellStart"/>
      <w:r w:rsidRPr="00D55033">
        <w:rPr>
          <w:rFonts w:eastAsia="宋体" w:cs="宋体"/>
          <w:sz w:val="24"/>
        </w:rPr>
        <w:t>Végh</w:t>
      </w:r>
      <w:proofErr w:type="spellEnd"/>
      <w:r w:rsidRPr="00D55033">
        <w:rPr>
          <w:rFonts w:eastAsia="宋体" w:cs="宋体"/>
          <w:sz w:val="24"/>
        </w:rPr>
        <w:t xml:space="preserve"> A, Papp JG, </w:t>
      </w:r>
      <w:proofErr w:type="spellStart"/>
      <w:r w:rsidRPr="00D55033">
        <w:rPr>
          <w:rFonts w:eastAsia="宋体" w:cs="宋体"/>
          <w:sz w:val="24"/>
        </w:rPr>
        <w:t>Parratt</w:t>
      </w:r>
      <w:proofErr w:type="spellEnd"/>
      <w:r w:rsidRPr="00D55033">
        <w:rPr>
          <w:rFonts w:eastAsia="宋体" w:cs="宋体"/>
          <w:sz w:val="24"/>
        </w:rPr>
        <w:t xml:space="preserve"> JR. Atrial natriuretic peptide reduces the severe consequences of coronary artery occlusion in anaesthetized dogs.</w:t>
      </w:r>
      <w:r w:rsidRPr="00F46DF0">
        <w:rPr>
          <w:rFonts w:eastAsia="宋体" w:cs="宋体"/>
          <w:sz w:val="24"/>
        </w:rPr>
        <w:t> </w:t>
      </w:r>
      <w:proofErr w:type="spellStart"/>
      <w:r w:rsidRPr="00D55033">
        <w:rPr>
          <w:rFonts w:eastAsia="宋体" w:cs="宋体"/>
          <w:i/>
          <w:iCs/>
          <w:sz w:val="24"/>
        </w:rPr>
        <w:t>Cardiovasc</w:t>
      </w:r>
      <w:proofErr w:type="spellEnd"/>
      <w:r w:rsidRPr="00D55033">
        <w:rPr>
          <w:rFonts w:eastAsia="宋体" w:cs="宋体"/>
          <w:i/>
          <w:iCs/>
          <w:sz w:val="24"/>
        </w:rPr>
        <w:t xml:space="preserve"> Drugs </w:t>
      </w:r>
      <w:proofErr w:type="spellStart"/>
      <w:r w:rsidRPr="00D55033">
        <w:rPr>
          <w:rFonts w:eastAsia="宋体" w:cs="宋体"/>
          <w:i/>
          <w:iCs/>
          <w:sz w:val="24"/>
        </w:rPr>
        <w:t>Ther</w:t>
      </w:r>
      <w:proofErr w:type="spellEnd"/>
      <w:r w:rsidRPr="00F46DF0">
        <w:rPr>
          <w:rFonts w:eastAsia="宋体" w:cs="宋体"/>
          <w:sz w:val="24"/>
        </w:rPr>
        <w:t> </w:t>
      </w:r>
      <w:r w:rsidRPr="00D55033">
        <w:rPr>
          <w:rFonts w:eastAsia="宋体" w:cs="宋体"/>
          <w:sz w:val="24"/>
        </w:rPr>
        <w:t>2000;</w:t>
      </w:r>
      <w:r w:rsidRPr="00F46DF0">
        <w:rPr>
          <w:rFonts w:eastAsia="宋体" w:cs="宋体"/>
          <w:sz w:val="24"/>
        </w:rPr>
        <w:t> </w:t>
      </w:r>
      <w:r w:rsidRPr="00D55033">
        <w:rPr>
          <w:rFonts w:eastAsia="宋体" w:cs="宋体"/>
          <w:b/>
          <w:bCs/>
          <w:sz w:val="24"/>
        </w:rPr>
        <w:t>14</w:t>
      </w:r>
      <w:r w:rsidRPr="00D55033">
        <w:rPr>
          <w:rFonts w:eastAsia="宋体" w:cs="宋体"/>
          <w:sz w:val="24"/>
        </w:rPr>
        <w:t>: 471-479 [PMID: 11101194]</w:t>
      </w:r>
    </w:p>
    <w:p w:rsidR="00863454" w:rsidRPr="00D55033" w:rsidRDefault="00863454" w:rsidP="00863454">
      <w:pPr>
        <w:spacing w:line="360" w:lineRule="auto"/>
        <w:jc w:val="both"/>
        <w:rPr>
          <w:rFonts w:eastAsia="宋体" w:cs="宋体"/>
          <w:sz w:val="24"/>
        </w:rPr>
      </w:pPr>
      <w:proofErr w:type="gramStart"/>
      <w:r w:rsidRPr="00D55033">
        <w:rPr>
          <w:rFonts w:eastAsia="宋体" w:cs="宋体"/>
          <w:sz w:val="24"/>
        </w:rPr>
        <w:t>54</w:t>
      </w:r>
      <w:r w:rsidRPr="00F46DF0">
        <w:rPr>
          <w:rFonts w:eastAsia="宋体" w:cs="宋体"/>
          <w:sz w:val="24"/>
        </w:rPr>
        <w:t> </w:t>
      </w:r>
      <w:r w:rsidRPr="00D55033">
        <w:rPr>
          <w:rFonts w:eastAsia="宋体" w:cs="宋体"/>
          <w:b/>
          <w:bCs/>
          <w:sz w:val="24"/>
        </w:rPr>
        <w:t>Hess ML</w:t>
      </w:r>
      <w:r w:rsidRPr="00D55033">
        <w:rPr>
          <w:rFonts w:eastAsia="宋体" w:cs="宋体"/>
          <w:sz w:val="24"/>
        </w:rPr>
        <w:t>, Okabe E, Poland J, Warner M, Stewart JR, Greenfield LJ.</w:t>
      </w:r>
      <w:proofErr w:type="gramEnd"/>
      <w:r w:rsidRPr="00D55033">
        <w:rPr>
          <w:rFonts w:eastAsia="宋体" w:cs="宋体"/>
          <w:sz w:val="24"/>
        </w:rPr>
        <w:t xml:space="preserve"> Glucose, insulin, potassium protection during the course of hypothermic global ischemia and reperfusion: a new proposed mechanism by the scavenging of free radicals.</w:t>
      </w:r>
      <w:r w:rsidRPr="00F46DF0">
        <w:rPr>
          <w:rFonts w:eastAsia="宋体" w:cs="宋体"/>
          <w:sz w:val="24"/>
        </w:rPr>
        <w:t> </w:t>
      </w:r>
      <w:r w:rsidRPr="00D55033">
        <w:rPr>
          <w:rFonts w:eastAsia="宋体" w:cs="宋体"/>
          <w:i/>
          <w:iCs/>
          <w:sz w:val="24"/>
        </w:rPr>
        <w:t xml:space="preserve">J </w:t>
      </w:r>
      <w:proofErr w:type="spellStart"/>
      <w:r w:rsidRPr="00D55033">
        <w:rPr>
          <w:rFonts w:eastAsia="宋体" w:cs="宋体"/>
          <w:i/>
          <w:iCs/>
          <w:sz w:val="24"/>
        </w:rPr>
        <w:t>Cardiovasc</w:t>
      </w:r>
      <w:proofErr w:type="spellEnd"/>
      <w:r w:rsidRPr="00D55033">
        <w:rPr>
          <w:rFonts w:eastAsia="宋体" w:cs="宋体"/>
          <w:i/>
          <w:iCs/>
          <w:sz w:val="24"/>
        </w:rPr>
        <w:t xml:space="preserve"> </w:t>
      </w:r>
      <w:proofErr w:type="spellStart"/>
      <w:r w:rsidRPr="00D55033">
        <w:rPr>
          <w:rFonts w:eastAsia="宋体" w:cs="宋体"/>
          <w:i/>
          <w:iCs/>
          <w:sz w:val="24"/>
        </w:rPr>
        <w:t>Pharmacol</w:t>
      </w:r>
      <w:proofErr w:type="spellEnd"/>
      <w:r w:rsidRPr="00F46DF0">
        <w:rPr>
          <w:rFonts w:eastAsia="宋体" w:cs="宋体"/>
          <w:sz w:val="24"/>
        </w:rPr>
        <w:t> </w:t>
      </w:r>
      <w:r w:rsidRPr="00F46DF0">
        <w:rPr>
          <w:noProof/>
          <w:sz w:val="24"/>
        </w:rPr>
        <w:t>1983</w:t>
      </w:r>
      <w:r w:rsidRPr="00D55033">
        <w:rPr>
          <w:rFonts w:eastAsia="宋体" w:cs="宋体"/>
          <w:sz w:val="24"/>
        </w:rPr>
        <w:t>;</w:t>
      </w:r>
      <w:r w:rsidRPr="00F46DF0">
        <w:rPr>
          <w:rFonts w:eastAsia="宋体" w:cs="宋体"/>
          <w:sz w:val="24"/>
        </w:rPr>
        <w:t> </w:t>
      </w:r>
      <w:r w:rsidRPr="00D55033">
        <w:rPr>
          <w:rFonts w:eastAsia="宋体" w:cs="宋体"/>
          <w:b/>
          <w:bCs/>
          <w:sz w:val="24"/>
        </w:rPr>
        <w:t>5</w:t>
      </w:r>
      <w:r w:rsidRPr="00D55033">
        <w:rPr>
          <w:rFonts w:eastAsia="宋体" w:cs="宋体"/>
          <w:sz w:val="24"/>
        </w:rPr>
        <w:t>: 35-43 [PMID: 6186857]</w:t>
      </w:r>
    </w:p>
    <w:p w:rsidR="00863454" w:rsidRPr="00D55033" w:rsidRDefault="00863454" w:rsidP="00863454">
      <w:pPr>
        <w:spacing w:line="360" w:lineRule="auto"/>
        <w:jc w:val="both"/>
        <w:rPr>
          <w:rFonts w:eastAsia="宋体" w:cs="宋体"/>
          <w:sz w:val="24"/>
        </w:rPr>
      </w:pPr>
      <w:r w:rsidRPr="00D55033">
        <w:rPr>
          <w:rFonts w:eastAsia="宋体" w:cs="宋体"/>
          <w:sz w:val="24"/>
        </w:rPr>
        <w:t>55</w:t>
      </w:r>
      <w:r w:rsidRPr="00F46DF0">
        <w:rPr>
          <w:rFonts w:eastAsia="宋体" w:cs="宋体"/>
          <w:sz w:val="24"/>
        </w:rPr>
        <w:t> </w:t>
      </w:r>
      <w:r w:rsidRPr="00D55033">
        <w:rPr>
          <w:rFonts w:eastAsia="宋体" w:cs="宋体"/>
          <w:b/>
          <w:bCs/>
          <w:sz w:val="24"/>
        </w:rPr>
        <w:t>Kumar A</w:t>
      </w:r>
      <w:r w:rsidRPr="00D55033">
        <w:rPr>
          <w:rFonts w:eastAsia="宋体" w:cs="宋体"/>
          <w:sz w:val="24"/>
        </w:rPr>
        <w:t xml:space="preserve">, </w:t>
      </w:r>
      <w:proofErr w:type="spellStart"/>
      <w:r w:rsidRPr="00D55033">
        <w:rPr>
          <w:rFonts w:eastAsia="宋体" w:cs="宋体"/>
          <w:sz w:val="24"/>
        </w:rPr>
        <w:t>Villani</w:t>
      </w:r>
      <w:proofErr w:type="spellEnd"/>
      <w:r w:rsidRPr="00D55033">
        <w:rPr>
          <w:rFonts w:eastAsia="宋体" w:cs="宋体"/>
          <w:sz w:val="24"/>
        </w:rPr>
        <w:t xml:space="preserve"> MP, Patel UK, Keith JC, </w:t>
      </w:r>
      <w:proofErr w:type="spellStart"/>
      <w:r w:rsidRPr="00D55033">
        <w:rPr>
          <w:rFonts w:eastAsia="宋体" w:cs="宋体"/>
          <w:sz w:val="24"/>
        </w:rPr>
        <w:t>Schaub</w:t>
      </w:r>
      <w:proofErr w:type="spellEnd"/>
      <w:r w:rsidRPr="00D55033">
        <w:rPr>
          <w:rFonts w:eastAsia="宋体" w:cs="宋体"/>
          <w:sz w:val="24"/>
        </w:rPr>
        <w:t xml:space="preserve"> RG. Recombinant soluble form of PSGL-1 accelerates thrombolysis and prevents </w:t>
      </w:r>
      <w:proofErr w:type="spellStart"/>
      <w:r w:rsidRPr="00D55033">
        <w:rPr>
          <w:rFonts w:eastAsia="宋体" w:cs="宋体"/>
          <w:sz w:val="24"/>
        </w:rPr>
        <w:t>reocclusion</w:t>
      </w:r>
      <w:proofErr w:type="spellEnd"/>
      <w:r w:rsidRPr="00D55033">
        <w:rPr>
          <w:rFonts w:eastAsia="宋体" w:cs="宋体"/>
          <w:sz w:val="24"/>
        </w:rPr>
        <w:t xml:space="preserve"> in a porcine model.</w:t>
      </w:r>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1999;</w:t>
      </w:r>
      <w:r w:rsidRPr="00F46DF0">
        <w:rPr>
          <w:rFonts w:eastAsia="宋体" w:cs="宋体"/>
          <w:sz w:val="24"/>
        </w:rPr>
        <w:t> </w:t>
      </w:r>
      <w:r w:rsidRPr="00D55033">
        <w:rPr>
          <w:rFonts w:eastAsia="宋体" w:cs="宋体"/>
          <w:b/>
          <w:bCs/>
          <w:sz w:val="24"/>
        </w:rPr>
        <w:t>99</w:t>
      </w:r>
      <w:r w:rsidRPr="00D55033">
        <w:rPr>
          <w:rFonts w:eastAsia="宋体" w:cs="宋体"/>
          <w:sz w:val="24"/>
        </w:rPr>
        <w:t>: 1363-1369 [PMID: 10077522]</w:t>
      </w:r>
    </w:p>
    <w:p w:rsidR="00863454" w:rsidRPr="00D55033" w:rsidRDefault="00863454" w:rsidP="00863454">
      <w:pPr>
        <w:spacing w:line="360" w:lineRule="auto"/>
        <w:jc w:val="both"/>
        <w:rPr>
          <w:rFonts w:eastAsia="宋体" w:cs="宋体"/>
          <w:sz w:val="24"/>
        </w:rPr>
      </w:pPr>
      <w:r w:rsidRPr="00D55033">
        <w:rPr>
          <w:rFonts w:eastAsia="宋体" w:cs="宋体"/>
          <w:sz w:val="24"/>
        </w:rPr>
        <w:t>56</w:t>
      </w:r>
      <w:r w:rsidRPr="00F46DF0">
        <w:rPr>
          <w:rFonts w:eastAsia="宋体" w:cs="宋体"/>
          <w:sz w:val="24"/>
        </w:rPr>
        <w:t> </w:t>
      </w:r>
      <w:proofErr w:type="spellStart"/>
      <w:r w:rsidRPr="00D55033">
        <w:rPr>
          <w:rFonts w:eastAsia="宋体" w:cs="宋体"/>
          <w:b/>
          <w:bCs/>
          <w:sz w:val="24"/>
        </w:rPr>
        <w:t>Massoudy</w:t>
      </w:r>
      <w:proofErr w:type="spellEnd"/>
      <w:r w:rsidRPr="00D55033">
        <w:rPr>
          <w:rFonts w:eastAsia="宋体" w:cs="宋体"/>
          <w:b/>
          <w:bCs/>
          <w:sz w:val="24"/>
        </w:rPr>
        <w:t xml:space="preserve"> P</w:t>
      </w:r>
      <w:r w:rsidRPr="00D55033">
        <w:rPr>
          <w:rFonts w:eastAsia="宋体" w:cs="宋体"/>
          <w:sz w:val="24"/>
        </w:rPr>
        <w:t xml:space="preserve">, </w:t>
      </w:r>
      <w:proofErr w:type="spellStart"/>
      <w:r w:rsidRPr="00D55033">
        <w:rPr>
          <w:rFonts w:eastAsia="宋体" w:cs="宋体"/>
          <w:sz w:val="24"/>
        </w:rPr>
        <w:t>Zahler</w:t>
      </w:r>
      <w:proofErr w:type="spellEnd"/>
      <w:r w:rsidRPr="00D55033">
        <w:rPr>
          <w:rFonts w:eastAsia="宋体" w:cs="宋体"/>
          <w:sz w:val="24"/>
        </w:rPr>
        <w:t xml:space="preserve"> S, </w:t>
      </w:r>
      <w:proofErr w:type="spellStart"/>
      <w:r w:rsidRPr="00D55033">
        <w:rPr>
          <w:rFonts w:eastAsia="宋体" w:cs="宋体"/>
          <w:sz w:val="24"/>
        </w:rPr>
        <w:t>Kupatt</w:t>
      </w:r>
      <w:proofErr w:type="spellEnd"/>
      <w:r w:rsidRPr="00D55033">
        <w:rPr>
          <w:rFonts w:eastAsia="宋体" w:cs="宋体"/>
          <w:sz w:val="24"/>
        </w:rPr>
        <w:t xml:space="preserve"> C, </w:t>
      </w:r>
      <w:proofErr w:type="spellStart"/>
      <w:r w:rsidRPr="00D55033">
        <w:rPr>
          <w:rFonts w:eastAsia="宋体" w:cs="宋体"/>
          <w:sz w:val="24"/>
        </w:rPr>
        <w:t>Reder</w:t>
      </w:r>
      <w:proofErr w:type="spellEnd"/>
      <w:r w:rsidRPr="00D55033">
        <w:rPr>
          <w:rFonts w:eastAsia="宋体" w:cs="宋体"/>
          <w:sz w:val="24"/>
        </w:rPr>
        <w:t xml:space="preserve"> E, Becker BF, </w:t>
      </w:r>
      <w:proofErr w:type="spellStart"/>
      <w:r w:rsidRPr="00D55033">
        <w:rPr>
          <w:rFonts w:eastAsia="宋体" w:cs="宋体"/>
          <w:sz w:val="24"/>
        </w:rPr>
        <w:t>Gerlach</w:t>
      </w:r>
      <w:proofErr w:type="spellEnd"/>
      <w:r w:rsidRPr="00D55033">
        <w:rPr>
          <w:rFonts w:eastAsia="宋体" w:cs="宋体"/>
          <w:sz w:val="24"/>
        </w:rPr>
        <w:t xml:space="preserve"> E. </w:t>
      </w:r>
      <w:proofErr w:type="spellStart"/>
      <w:r w:rsidRPr="00D55033">
        <w:rPr>
          <w:rFonts w:eastAsia="宋体" w:cs="宋体"/>
          <w:sz w:val="24"/>
        </w:rPr>
        <w:t>Cardioprotection</w:t>
      </w:r>
      <w:proofErr w:type="spellEnd"/>
      <w:r w:rsidRPr="00D55033">
        <w:rPr>
          <w:rFonts w:eastAsia="宋体" w:cs="宋体"/>
          <w:sz w:val="24"/>
        </w:rPr>
        <w:t xml:space="preserve"> by cyclosporine A in experimental ischemia and reperfusion--evidence for a nitric oxide-dependent mechanism mediated by </w:t>
      </w:r>
      <w:proofErr w:type="spellStart"/>
      <w:r w:rsidRPr="00D55033">
        <w:rPr>
          <w:rFonts w:eastAsia="宋体" w:cs="宋体"/>
          <w:sz w:val="24"/>
        </w:rPr>
        <w:t>endothelin</w:t>
      </w:r>
      <w:proofErr w:type="spellEnd"/>
      <w:r w:rsidRPr="00D55033">
        <w:rPr>
          <w:rFonts w:eastAsia="宋体" w:cs="宋体"/>
          <w:sz w:val="24"/>
        </w:rPr>
        <w:t>.</w:t>
      </w:r>
      <w:r w:rsidRPr="00F46DF0">
        <w:rPr>
          <w:rFonts w:eastAsia="宋体" w:cs="宋体"/>
          <w:sz w:val="24"/>
        </w:rPr>
        <w:t> </w:t>
      </w:r>
      <w:r w:rsidRPr="00D55033">
        <w:rPr>
          <w:rFonts w:eastAsia="宋体" w:cs="宋体"/>
          <w:i/>
          <w:iCs/>
          <w:sz w:val="24"/>
        </w:rPr>
        <w:t xml:space="preserve">J </w:t>
      </w:r>
      <w:proofErr w:type="spellStart"/>
      <w:r w:rsidRPr="00D55033">
        <w:rPr>
          <w:rFonts w:eastAsia="宋体" w:cs="宋体"/>
          <w:i/>
          <w:iCs/>
          <w:sz w:val="24"/>
        </w:rPr>
        <w:t>Mol</w:t>
      </w:r>
      <w:proofErr w:type="spellEnd"/>
      <w:r w:rsidRPr="00D55033">
        <w:rPr>
          <w:rFonts w:eastAsia="宋体" w:cs="宋体"/>
          <w:i/>
          <w:iCs/>
          <w:sz w:val="24"/>
        </w:rPr>
        <w:t xml:space="preserve"> Cell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1997;</w:t>
      </w:r>
      <w:r w:rsidRPr="00F46DF0">
        <w:rPr>
          <w:rFonts w:eastAsia="宋体" w:cs="宋体"/>
          <w:sz w:val="24"/>
        </w:rPr>
        <w:t> </w:t>
      </w:r>
      <w:r w:rsidRPr="00D55033">
        <w:rPr>
          <w:rFonts w:eastAsia="宋体" w:cs="宋体"/>
          <w:b/>
          <w:bCs/>
          <w:sz w:val="24"/>
        </w:rPr>
        <w:t>29</w:t>
      </w:r>
      <w:r w:rsidRPr="00D55033">
        <w:rPr>
          <w:rFonts w:eastAsia="宋体" w:cs="宋体"/>
          <w:sz w:val="24"/>
        </w:rPr>
        <w:t>: 535-544 [PMID: 9140813 DOI: 10.1006/jmcc.1996.0297]</w:t>
      </w:r>
    </w:p>
    <w:p w:rsidR="00863454" w:rsidRPr="00D55033" w:rsidRDefault="00863454" w:rsidP="00863454">
      <w:pPr>
        <w:spacing w:line="360" w:lineRule="auto"/>
        <w:jc w:val="both"/>
        <w:rPr>
          <w:rFonts w:eastAsia="宋体" w:cs="宋体"/>
          <w:sz w:val="24"/>
        </w:rPr>
      </w:pPr>
      <w:r w:rsidRPr="00D55033">
        <w:rPr>
          <w:rFonts w:eastAsia="宋体" w:cs="宋体"/>
          <w:sz w:val="24"/>
        </w:rPr>
        <w:t>57</w:t>
      </w:r>
      <w:r w:rsidRPr="00F46DF0">
        <w:rPr>
          <w:rFonts w:eastAsia="宋体" w:cs="宋体"/>
          <w:sz w:val="24"/>
        </w:rPr>
        <w:t> </w:t>
      </w:r>
      <w:proofErr w:type="spellStart"/>
      <w:r w:rsidRPr="00D55033">
        <w:rPr>
          <w:rFonts w:eastAsia="宋体" w:cs="宋体"/>
          <w:b/>
          <w:bCs/>
          <w:sz w:val="24"/>
        </w:rPr>
        <w:t>Timmers</w:t>
      </w:r>
      <w:proofErr w:type="spellEnd"/>
      <w:r w:rsidRPr="00D55033">
        <w:rPr>
          <w:rFonts w:eastAsia="宋体" w:cs="宋体"/>
          <w:b/>
          <w:bCs/>
          <w:sz w:val="24"/>
        </w:rPr>
        <w:t xml:space="preserve"> L</w:t>
      </w:r>
      <w:r w:rsidRPr="00D55033">
        <w:rPr>
          <w:rFonts w:eastAsia="宋体" w:cs="宋体"/>
          <w:sz w:val="24"/>
        </w:rPr>
        <w:t xml:space="preserve">, </w:t>
      </w:r>
      <w:proofErr w:type="spellStart"/>
      <w:r w:rsidRPr="00D55033">
        <w:rPr>
          <w:rFonts w:eastAsia="宋体" w:cs="宋体"/>
          <w:sz w:val="24"/>
        </w:rPr>
        <w:t>Henriques</w:t>
      </w:r>
      <w:proofErr w:type="spellEnd"/>
      <w:r w:rsidRPr="00D55033">
        <w:rPr>
          <w:rFonts w:eastAsia="宋体" w:cs="宋体"/>
          <w:sz w:val="24"/>
        </w:rPr>
        <w:t xml:space="preserve"> JP, de </w:t>
      </w:r>
      <w:proofErr w:type="spellStart"/>
      <w:r w:rsidRPr="00D55033">
        <w:rPr>
          <w:rFonts w:eastAsia="宋体" w:cs="宋体"/>
          <w:sz w:val="24"/>
        </w:rPr>
        <w:t>Kleijn</w:t>
      </w:r>
      <w:proofErr w:type="spellEnd"/>
      <w:r w:rsidRPr="00D55033">
        <w:rPr>
          <w:rFonts w:eastAsia="宋体" w:cs="宋体"/>
          <w:sz w:val="24"/>
        </w:rPr>
        <w:t xml:space="preserve"> DP, Devries JH, </w:t>
      </w:r>
      <w:proofErr w:type="spellStart"/>
      <w:r w:rsidRPr="00D55033">
        <w:rPr>
          <w:rFonts w:eastAsia="宋体" w:cs="宋体"/>
          <w:sz w:val="24"/>
        </w:rPr>
        <w:t>Kemperman</w:t>
      </w:r>
      <w:proofErr w:type="spellEnd"/>
      <w:r w:rsidRPr="00D55033">
        <w:rPr>
          <w:rFonts w:eastAsia="宋体" w:cs="宋体"/>
          <w:sz w:val="24"/>
        </w:rPr>
        <w:t xml:space="preserve"> H, </w:t>
      </w:r>
      <w:proofErr w:type="spellStart"/>
      <w:r w:rsidRPr="00D55033">
        <w:rPr>
          <w:rFonts w:eastAsia="宋体" w:cs="宋体"/>
          <w:sz w:val="24"/>
        </w:rPr>
        <w:t>Steendijk</w:t>
      </w:r>
      <w:proofErr w:type="spellEnd"/>
      <w:r w:rsidRPr="00D55033">
        <w:rPr>
          <w:rFonts w:eastAsia="宋体" w:cs="宋体"/>
          <w:sz w:val="24"/>
        </w:rPr>
        <w:t xml:space="preserve"> P, </w:t>
      </w:r>
      <w:proofErr w:type="spellStart"/>
      <w:r w:rsidRPr="00D55033">
        <w:rPr>
          <w:rFonts w:eastAsia="宋体" w:cs="宋体"/>
          <w:sz w:val="24"/>
        </w:rPr>
        <w:t>Verlaan</w:t>
      </w:r>
      <w:proofErr w:type="spellEnd"/>
      <w:r w:rsidRPr="00D55033">
        <w:rPr>
          <w:rFonts w:eastAsia="宋体" w:cs="宋体"/>
          <w:sz w:val="24"/>
        </w:rPr>
        <w:t xml:space="preserve"> CW, </w:t>
      </w:r>
      <w:proofErr w:type="spellStart"/>
      <w:r w:rsidRPr="00D55033">
        <w:rPr>
          <w:rFonts w:eastAsia="宋体" w:cs="宋体"/>
          <w:sz w:val="24"/>
        </w:rPr>
        <w:t>Kerver</w:t>
      </w:r>
      <w:proofErr w:type="spellEnd"/>
      <w:r w:rsidRPr="00D55033">
        <w:rPr>
          <w:rFonts w:eastAsia="宋体" w:cs="宋体"/>
          <w:sz w:val="24"/>
        </w:rPr>
        <w:t xml:space="preserve"> M, </w:t>
      </w:r>
      <w:proofErr w:type="spellStart"/>
      <w:r w:rsidRPr="00D55033">
        <w:rPr>
          <w:rFonts w:eastAsia="宋体" w:cs="宋体"/>
          <w:sz w:val="24"/>
        </w:rPr>
        <w:t>Piek</w:t>
      </w:r>
      <w:proofErr w:type="spellEnd"/>
      <w:r w:rsidRPr="00D55033">
        <w:rPr>
          <w:rFonts w:eastAsia="宋体" w:cs="宋体"/>
          <w:sz w:val="24"/>
        </w:rPr>
        <w:t xml:space="preserve"> JJ, </w:t>
      </w:r>
      <w:proofErr w:type="spellStart"/>
      <w:r w:rsidRPr="00D55033">
        <w:rPr>
          <w:rFonts w:eastAsia="宋体" w:cs="宋体"/>
          <w:sz w:val="24"/>
        </w:rPr>
        <w:t>Doevendans</w:t>
      </w:r>
      <w:proofErr w:type="spellEnd"/>
      <w:r w:rsidRPr="00D55033">
        <w:rPr>
          <w:rFonts w:eastAsia="宋体" w:cs="宋体"/>
          <w:sz w:val="24"/>
        </w:rPr>
        <w:t xml:space="preserve"> PA, </w:t>
      </w:r>
      <w:proofErr w:type="spellStart"/>
      <w:r w:rsidRPr="00D55033">
        <w:rPr>
          <w:rFonts w:eastAsia="宋体" w:cs="宋体"/>
          <w:sz w:val="24"/>
        </w:rPr>
        <w:t>Pasterkamp</w:t>
      </w:r>
      <w:proofErr w:type="spellEnd"/>
      <w:r w:rsidRPr="00D55033">
        <w:rPr>
          <w:rFonts w:eastAsia="宋体" w:cs="宋体"/>
          <w:sz w:val="24"/>
        </w:rPr>
        <w:t xml:space="preserve"> G, </w:t>
      </w:r>
      <w:proofErr w:type="spellStart"/>
      <w:r w:rsidRPr="00D55033">
        <w:rPr>
          <w:rFonts w:eastAsia="宋体" w:cs="宋体"/>
          <w:sz w:val="24"/>
        </w:rPr>
        <w:t>Hoefer</w:t>
      </w:r>
      <w:proofErr w:type="spellEnd"/>
      <w:r w:rsidRPr="00D55033">
        <w:rPr>
          <w:rFonts w:eastAsia="宋体" w:cs="宋体"/>
          <w:sz w:val="24"/>
        </w:rPr>
        <w:t xml:space="preserve"> IE. </w:t>
      </w:r>
      <w:proofErr w:type="spellStart"/>
      <w:r w:rsidRPr="00D55033">
        <w:rPr>
          <w:rFonts w:eastAsia="宋体" w:cs="宋体"/>
          <w:sz w:val="24"/>
        </w:rPr>
        <w:t>Exenatide</w:t>
      </w:r>
      <w:proofErr w:type="spellEnd"/>
      <w:r w:rsidRPr="00D55033">
        <w:rPr>
          <w:rFonts w:eastAsia="宋体" w:cs="宋体"/>
          <w:sz w:val="24"/>
        </w:rPr>
        <w:t xml:space="preserve"> reduces infarct size and improves cardiac function in a porcine model of ischemia and reperfusion injury.</w:t>
      </w:r>
      <w:r w:rsidRPr="00F46DF0">
        <w:rPr>
          <w:rFonts w:eastAsia="宋体" w:cs="宋体"/>
          <w:sz w:val="24"/>
        </w:rPr>
        <w:t> </w:t>
      </w:r>
      <w:r w:rsidRPr="00D55033">
        <w:rPr>
          <w:rFonts w:eastAsia="宋体" w:cs="宋体"/>
          <w:i/>
          <w:iCs/>
          <w:sz w:val="24"/>
        </w:rPr>
        <w:t xml:space="preserve">J Am </w:t>
      </w:r>
      <w:proofErr w:type="spellStart"/>
      <w:r w:rsidRPr="00D55033">
        <w:rPr>
          <w:rFonts w:eastAsia="宋体" w:cs="宋体"/>
          <w:i/>
          <w:iCs/>
          <w:sz w:val="24"/>
        </w:rPr>
        <w:t>Coll</w:t>
      </w:r>
      <w:proofErr w:type="spellEnd"/>
      <w:r w:rsidRPr="00D55033">
        <w:rPr>
          <w:rFonts w:eastAsia="宋体" w:cs="宋体"/>
          <w:i/>
          <w:iCs/>
          <w:sz w:val="24"/>
        </w:rPr>
        <w:t xml:space="preserve">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2009;</w:t>
      </w:r>
      <w:r w:rsidRPr="00F46DF0">
        <w:rPr>
          <w:rFonts w:eastAsia="宋体" w:cs="宋体"/>
          <w:sz w:val="24"/>
        </w:rPr>
        <w:t> </w:t>
      </w:r>
      <w:r w:rsidRPr="00D55033">
        <w:rPr>
          <w:rFonts w:eastAsia="宋体" w:cs="宋体"/>
          <w:b/>
          <w:bCs/>
          <w:sz w:val="24"/>
        </w:rPr>
        <w:t>53</w:t>
      </w:r>
      <w:r w:rsidRPr="00D55033">
        <w:rPr>
          <w:rFonts w:eastAsia="宋体" w:cs="宋体"/>
          <w:sz w:val="24"/>
        </w:rPr>
        <w:t>: 501-510 [PMID: 19195607 DOI: 10.1016/j.jacc.2008.10.033]</w:t>
      </w:r>
    </w:p>
    <w:p w:rsidR="00863454" w:rsidRPr="00D55033" w:rsidRDefault="00863454" w:rsidP="00863454">
      <w:pPr>
        <w:spacing w:line="360" w:lineRule="auto"/>
        <w:jc w:val="both"/>
        <w:rPr>
          <w:rFonts w:eastAsia="宋体" w:cs="宋体"/>
          <w:sz w:val="24"/>
        </w:rPr>
      </w:pPr>
      <w:r w:rsidRPr="00D55033">
        <w:rPr>
          <w:rFonts w:eastAsia="宋体" w:cs="宋体"/>
          <w:sz w:val="24"/>
        </w:rPr>
        <w:t>58</w:t>
      </w:r>
      <w:r w:rsidRPr="00F46DF0">
        <w:rPr>
          <w:rFonts w:eastAsia="宋体" w:cs="宋体"/>
          <w:sz w:val="24"/>
        </w:rPr>
        <w:t> </w:t>
      </w:r>
      <w:r w:rsidRPr="00D55033">
        <w:rPr>
          <w:rFonts w:eastAsia="宋体" w:cs="宋体"/>
          <w:b/>
          <w:bCs/>
          <w:sz w:val="24"/>
        </w:rPr>
        <w:t>Ibanez B</w:t>
      </w:r>
      <w:r w:rsidRPr="00D55033">
        <w:rPr>
          <w:rFonts w:eastAsia="宋体" w:cs="宋体"/>
          <w:sz w:val="24"/>
        </w:rPr>
        <w:t xml:space="preserve">, </w:t>
      </w:r>
      <w:proofErr w:type="spellStart"/>
      <w:r w:rsidRPr="00D55033">
        <w:rPr>
          <w:rFonts w:eastAsia="宋体" w:cs="宋体"/>
          <w:sz w:val="24"/>
        </w:rPr>
        <w:t>Prat</w:t>
      </w:r>
      <w:proofErr w:type="spellEnd"/>
      <w:r w:rsidRPr="00D55033">
        <w:rPr>
          <w:rFonts w:eastAsia="宋体" w:cs="宋体"/>
          <w:sz w:val="24"/>
        </w:rPr>
        <w:t xml:space="preserve">-González S, </w:t>
      </w:r>
      <w:proofErr w:type="spellStart"/>
      <w:r w:rsidRPr="00D55033">
        <w:rPr>
          <w:rFonts w:eastAsia="宋体" w:cs="宋体"/>
          <w:sz w:val="24"/>
        </w:rPr>
        <w:t>Speidl</w:t>
      </w:r>
      <w:proofErr w:type="spellEnd"/>
      <w:r w:rsidRPr="00D55033">
        <w:rPr>
          <w:rFonts w:eastAsia="宋体" w:cs="宋体"/>
          <w:sz w:val="24"/>
        </w:rPr>
        <w:t xml:space="preserve"> WS, </w:t>
      </w:r>
      <w:proofErr w:type="spellStart"/>
      <w:r w:rsidRPr="00D55033">
        <w:rPr>
          <w:rFonts w:eastAsia="宋体" w:cs="宋体"/>
          <w:sz w:val="24"/>
        </w:rPr>
        <w:t>Vilahur</w:t>
      </w:r>
      <w:proofErr w:type="spellEnd"/>
      <w:r w:rsidRPr="00D55033">
        <w:rPr>
          <w:rFonts w:eastAsia="宋体" w:cs="宋体"/>
          <w:sz w:val="24"/>
        </w:rPr>
        <w:t xml:space="preserve"> G, Pinero A, </w:t>
      </w:r>
      <w:proofErr w:type="spellStart"/>
      <w:r w:rsidRPr="00D55033">
        <w:rPr>
          <w:rFonts w:eastAsia="宋体" w:cs="宋体"/>
          <w:sz w:val="24"/>
        </w:rPr>
        <w:t>Cimmino</w:t>
      </w:r>
      <w:proofErr w:type="spellEnd"/>
      <w:r w:rsidRPr="00D55033">
        <w:rPr>
          <w:rFonts w:eastAsia="宋体" w:cs="宋体"/>
          <w:sz w:val="24"/>
        </w:rPr>
        <w:t xml:space="preserve"> G, </w:t>
      </w:r>
      <w:proofErr w:type="spellStart"/>
      <w:r w:rsidRPr="00D55033">
        <w:rPr>
          <w:rFonts w:eastAsia="宋体" w:cs="宋体"/>
          <w:sz w:val="24"/>
        </w:rPr>
        <w:t>García</w:t>
      </w:r>
      <w:proofErr w:type="spellEnd"/>
      <w:r w:rsidRPr="00D55033">
        <w:rPr>
          <w:rFonts w:eastAsia="宋体" w:cs="宋体"/>
          <w:sz w:val="24"/>
        </w:rPr>
        <w:t xml:space="preserve"> MJ, </w:t>
      </w:r>
      <w:proofErr w:type="spellStart"/>
      <w:r w:rsidRPr="00D55033">
        <w:rPr>
          <w:rFonts w:eastAsia="宋体" w:cs="宋体"/>
          <w:sz w:val="24"/>
        </w:rPr>
        <w:t>Fuster</w:t>
      </w:r>
      <w:proofErr w:type="spellEnd"/>
      <w:r w:rsidRPr="00D55033">
        <w:rPr>
          <w:rFonts w:eastAsia="宋体" w:cs="宋体"/>
          <w:sz w:val="24"/>
        </w:rPr>
        <w:t xml:space="preserve"> V, </w:t>
      </w:r>
      <w:proofErr w:type="spellStart"/>
      <w:r w:rsidRPr="00D55033">
        <w:rPr>
          <w:rFonts w:eastAsia="宋体" w:cs="宋体"/>
          <w:sz w:val="24"/>
        </w:rPr>
        <w:t>Sanz</w:t>
      </w:r>
      <w:proofErr w:type="spellEnd"/>
      <w:r w:rsidRPr="00D55033">
        <w:rPr>
          <w:rFonts w:eastAsia="宋体" w:cs="宋体"/>
          <w:sz w:val="24"/>
        </w:rPr>
        <w:t xml:space="preserve"> J, </w:t>
      </w:r>
      <w:proofErr w:type="spellStart"/>
      <w:r w:rsidRPr="00D55033">
        <w:rPr>
          <w:rFonts w:eastAsia="宋体" w:cs="宋体"/>
          <w:sz w:val="24"/>
        </w:rPr>
        <w:t>Badimon</w:t>
      </w:r>
      <w:proofErr w:type="spellEnd"/>
      <w:r w:rsidRPr="00D55033">
        <w:rPr>
          <w:rFonts w:eastAsia="宋体" w:cs="宋体"/>
          <w:sz w:val="24"/>
        </w:rPr>
        <w:t xml:space="preserve"> JJ. Early </w:t>
      </w:r>
      <w:proofErr w:type="spellStart"/>
      <w:r w:rsidRPr="00D55033">
        <w:rPr>
          <w:rFonts w:eastAsia="宋体" w:cs="宋体"/>
          <w:sz w:val="24"/>
        </w:rPr>
        <w:t>metoprolol</w:t>
      </w:r>
      <w:proofErr w:type="spellEnd"/>
      <w:r w:rsidRPr="00D55033">
        <w:rPr>
          <w:rFonts w:eastAsia="宋体" w:cs="宋体"/>
          <w:sz w:val="24"/>
        </w:rPr>
        <w:t xml:space="preserve"> administration before coronary reperfusion results in increased myocardial salvage: analysis of ischemic myocardium at risk using cardiac magnetic resonance.</w:t>
      </w:r>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2007;</w:t>
      </w:r>
      <w:r w:rsidRPr="00F46DF0">
        <w:rPr>
          <w:rFonts w:eastAsia="宋体" w:cs="宋体"/>
          <w:sz w:val="24"/>
        </w:rPr>
        <w:t> </w:t>
      </w:r>
      <w:r w:rsidRPr="00D55033">
        <w:rPr>
          <w:rFonts w:eastAsia="宋体" w:cs="宋体"/>
          <w:b/>
          <w:bCs/>
          <w:sz w:val="24"/>
        </w:rPr>
        <w:t>115</w:t>
      </w:r>
      <w:r w:rsidRPr="00D55033">
        <w:rPr>
          <w:rFonts w:eastAsia="宋体" w:cs="宋体"/>
          <w:sz w:val="24"/>
        </w:rPr>
        <w:t>: 2909-2916 [PMID: 17515460 DOI: 10.1161/CIRCULATIONAHA.106.679639]</w:t>
      </w:r>
    </w:p>
    <w:p w:rsidR="00863454" w:rsidRPr="00D55033" w:rsidRDefault="00863454" w:rsidP="00863454">
      <w:pPr>
        <w:spacing w:line="360" w:lineRule="auto"/>
        <w:jc w:val="both"/>
        <w:rPr>
          <w:rFonts w:eastAsia="宋体" w:cs="宋体"/>
          <w:sz w:val="24"/>
        </w:rPr>
      </w:pPr>
      <w:r w:rsidRPr="00D55033">
        <w:rPr>
          <w:rFonts w:eastAsia="宋体" w:cs="宋体"/>
          <w:sz w:val="24"/>
        </w:rPr>
        <w:t>59</w:t>
      </w:r>
      <w:r w:rsidRPr="00F46DF0">
        <w:rPr>
          <w:rFonts w:eastAsia="宋体" w:cs="宋体"/>
          <w:sz w:val="24"/>
        </w:rPr>
        <w:t> </w:t>
      </w:r>
      <w:proofErr w:type="spellStart"/>
      <w:r w:rsidRPr="00D55033">
        <w:rPr>
          <w:rFonts w:eastAsia="宋体" w:cs="宋体"/>
          <w:b/>
          <w:bCs/>
          <w:sz w:val="24"/>
        </w:rPr>
        <w:t>Piot</w:t>
      </w:r>
      <w:proofErr w:type="spellEnd"/>
      <w:r w:rsidRPr="00D55033">
        <w:rPr>
          <w:rFonts w:eastAsia="宋体" w:cs="宋体"/>
          <w:b/>
          <w:bCs/>
          <w:sz w:val="24"/>
        </w:rPr>
        <w:t xml:space="preserve"> C</w:t>
      </w:r>
      <w:r w:rsidRPr="00D55033">
        <w:rPr>
          <w:rFonts w:eastAsia="宋体" w:cs="宋体"/>
          <w:sz w:val="24"/>
        </w:rPr>
        <w:t xml:space="preserve">, </w:t>
      </w:r>
      <w:proofErr w:type="spellStart"/>
      <w:r w:rsidRPr="00D55033">
        <w:rPr>
          <w:rFonts w:eastAsia="宋体" w:cs="宋体"/>
          <w:sz w:val="24"/>
        </w:rPr>
        <w:t>Croisille</w:t>
      </w:r>
      <w:proofErr w:type="spellEnd"/>
      <w:r w:rsidRPr="00D55033">
        <w:rPr>
          <w:rFonts w:eastAsia="宋体" w:cs="宋体"/>
          <w:sz w:val="24"/>
        </w:rPr>
        <w:t xml:space="preserve"> P, </w:t>
      </w:r>
      <w:proofErr w:type="spellStart"/>
      <w:r w:rsidRPr="00D55033">
        <w:rPr>
          <w:rFonts w:eastAsia="宋体" w:cs="宋体"/>
          <w:sz w:val="24"/>
        </w:rPr>
        <w:t>Staat</w:t>
      </w:r>
      <w:proofErr w:type="spellEnd"/>
      <w:r w:rsidRPr="00D55033">
        <w:rPr>
          <w:rFonts w:eastAsia="宋体" w:cs="宋体"/>
          <w:sz w:val="24"/>
        </w:rPr>
        <w:t xml:space="preserve"> P, </w:t>
      </w:r>
      <w:proofErr w:type="spellStart"/>
      <w:r w:rsidRPr="00D55033">
        <w:rPr>
          <w:rFonts w:eastAsia="宋体" w:cs="宋体"/>
          <w:sz w:val="24"/>
        </w:rPr>
        <w:t>Thibault</w:t>
      </w:r>
      <w:proofErr w:type="spellEnd"/>
      <w:r w:rsidRPr="00D55033">
        <w:rPr>
          <w:rFonts w:eastAsia="宋体" w:cs="宋体"/>
          <w:sz w:val="24"/>
        </w:rPr>
        <w:t xml:space="preserve"> H, </w:t>
      </w:r>
      <w:proofErr w:type="spellStart"/>
      <w:r w:rsidRPr="00D55033">
        <w:rPr>
          <w:rFonts w:eastAsia="宋体" w:cs="宋体"/>
          <w:sz w:val="24"/>
        </w:rPr>
        <w:t>Rioufol</w:t>
      </w:r>
      <w:proofErr w:type="spellEnd"/>
      <w:r w:rsidRPr="00D55033">
        <w:rPr>
          <w:rFonts w:eastAsia="宋体" w:cs="宋体"/>
          <w:sz w:val="24"/>
        </w:rPr>
        <w:t xml:space="preserve"> G, </w:t>
      </w:r>
      <w:proofErr w:type="spellStart"/>
      <w:r w:rsidRPr="00D55033">
        <w:rPr>
          <w:rFonts w:eastAsia="宋体" w:cs="宋体"/>
          <w:sz w:val="24"/>
        </w:rPr>
        <w:t>Mewton</w:t>
      </w:r>
      <w:proofErr w:type="spellEnd"/>
      <w:r w:rsidRPr="00D55033">
        <w:rPr>
          <w:rFonts w:eastAsia="宋体" w:cs="宋体"/>
          <w:sz w:val="24"/>
        </w:rPr>
        <w:t xml:space="preserve"> N, </w:t>
      </w:r>
      <w:proofErr w:type="spellStart"/>
      <w:r w:rsidRPr="00D55033">
        <w:rPr>
          <w:rFonts w:eastAsia="宋体" w:cs="宋体"/>
          <w:sz w:val="24"/>
        </w:rPr>
        <w:t>Elbelghiti</w:t>
      </w:r>
      <w:proofErr w:type="spellEnd"/>
      <w:r w:rsidRPr="00D55033">
        <w:rPr>
          <w:rFonts w:eastAsia="宋体" w:cs="宋体"/>
          <w:sz w:val="24"/>
        </w:rPr>
        <w:t xml:space="preserve"> R, </w:t>
      </w:r>
      <w:proofErr w:type="spellStart"/>
      <w:r w:rsidRPr="00D55033">
        <w:rPr>
          <w:rFonts w:eastAsia="宋体" w:cs="宋体"/>
          <w:sz w:val="24"/>
        </w:rPr>
        <w:t>Cung</w:t>
      </w:r>
      <w:proofErr w:type="spellEnd"/>
      <w:r w:rsidRPr="00D55033">
        <w:rPr>
          <w:rFonts w:eastAsia="宋体" w:cs="宋体"/>
          <w:sz w:val="24"/>
        </w:rPr>
        <w:t xml:space="preserve"> TT, </w:t>
      </w:r>
      <w:proofErr w:type="spellStart"/>
      <w:r w:rsidRPr="00D55033">
        <w:rPr>
          <w:rFonts w:eastAsia="宋体" w:cs="宋体"/>
          <w:sz w:val="24"/>
        </w:rPr>
        <w:t>Bonnefoy</w:t>
      </w:r>
      <w:proofErr w:type="spellEnd"/>
      <w:r w:rsidRPr="00D55033">
        <w:rPr>
          <w:rFonts w:eastAsia="宋体" w:cs="宋体"/>
          <w:sz w:val="24"/>
        </w:rPr>
        <w:t xml:space="preserve"> E, </w:t>
      </w:r>
      <w:proofErr w:type="spellStart"/>
      <w:r w:rsidRPr="00D55033">
        <w:rPr>
          <w:rFonts w:eastAsia="宋体" w:cs="宋体"/>
          <w:sz w:val="24"/>
        </w:rPr>
        <w:t>Angoulvant</w:t>
      </w:r>
      <w:proofErr w:type="spellEnd"/>
      <w:r w:rsidRPr="00D55033">
        <w:rPr>
          <w:rFonts w:eastAsia="宋体" w:cs="宋体"/>
          <w:sz w:val="24"/>
        </w:rPr>
        <w:t xml:space="preserve"> D, </w:t>
      </w:r>
      <w:proofErr w:type="spellStart"/>
      <w:r w:rsidRPr="00D55033">
        <w:rPr>
          <w:rFonts w:eastAsia="宋体" w:cs="宋体"/>
          <w:sz w:val="24"/>
        </w:rPr>
        <w:t>Macia</w:t>
      </w:r>
      <w:proofErr w:type="spellEnd"/>
      <w:r w:rsidRPr="00D55033">
        <w:rPr>
          <w:rFonts w:eastAsia="宋体" w:cs="宋体"/>
          <w:sz w:val="24"/>
        </w:rPr>
        <w:t xml:space="preserve"> C, </w:t>
      </w:r>
      <w:proofErr w:type="spellStart"/>
      <w:r w:rsidRPr="00D55033">
        <w:rPr>
          <w:rFonts w:eastAsia="宋体" w:cs="宋体"/>
          <w:sz w:val="24"/>
        </w:rPr>
        <w:t>Raczka</w:t>
      </w:r>
      <w:proofErr w:type="spellEnd"/>
      <w:r w:rsidRPr="00D55033">
        <w:rPr>
          <w:rFonts w:eastAsia="宋体" w:cs="宋体"/>
          <w:sz w:val="24"/>
        </w:rPr>
        <w:t xml:space="preserve"> F, </w:t>
      </w:r>
      <w:proofErr w:type="spellStart"/>
      <w:r w:rsidRPr="00D55033">
        <w:rPr>
          <w:rFonts w:eastAsia="宋体" w:cs="宋体"/>
          <w:sz w:val="24"/>
        </w:rPr>
        <w:t>Sportouch</w:t>
      </w:r>
      <w:proofErr w:type="spellEnd"/>
      <w:r w:rsidRPr="00D55033">
        <w:rPr>
          <w:rFonts w:eastAsia="宋体" w:cs="宋体"/>
          <w:sz w:val="24"/>
        </w:rPr>
        <w:t xml:space="preserve"> C, </w:t>
      </w:r>
      <w:proofErr w:type="spellStart"/>
      <w:r w:rsidRPr="00D55033">
        <w:rPr>
          <w:rFonts w:eastAsia="宋体" w:cs="宋体"/>
          <w:sz w:val="24"/>
        </w:rPr>
        <w:lastRenderedPageBreak/>
        <w:t>Gahide</w:t>
      </w:r>
      <w:proofErr w:type="spellEnd"/>
      <w:r w:rsidRPr="00D55033">
        <w:rPr>
          <w:rFonts w:eastAsia="宋体" w:cs="宋体"/>
          <w:sz w:val="24"/>
        </w:rPr>
        <w:t xml:space="preserve"> G, </w:t>
      </w:r>
      <w:proofErr w:type="spellStart"/>
      <w:r w:rsidRPr="00D55033">
        <w:rPr>
          <w:rFonts w:eastAsia="宋体" w:cs="宋体"/>
          <w:sz w:val="24"/>
        </w:rPr>
        <w:t>Finet</w:t>
      </w:r>
      <w:proofErr w:type="spellEnd"/>
      <w:r w:rsidRPr="00D55033">
        <w:rPr>
          <w:rFonts w:eastAsia="宋体" w:cs="宋体"/>
          <w:sz w:val="24"/>
        </w:rPr>
        <w:t xml:space="preserve"> G, André-</w:t>
      </w:r>
      <w:proofErr w:type="spellStart"/>
      <w:r w:rsidRPr="00D55033">
        <w:rPr>
          <w:rFonts w:eastAsia="宋体" w:cs="宋体"/>
          <w:sz w:val="24"/>
        </w:rPr>
        <w:t>Fouët</w:t>
      </w:r>
      <w:proofErr w:type="spellEnd"/>
      <w:r w:rsidRPr="00D55033">
        <w:rPr>
          <w:rFonts w:eastAsia="宋体" w:cs="宋体"/>
          <w:sz w:val="24"/>
        </w:rPr>
        <w:t xml:space="preserve"> X, Revel D, </w:t>
      </w:r>
      <w:proofErr w:type="spellStart"/>
      <w:r w:rsidRPr="00D55033">
        <w:rPr>
          <w:rFonts w:eastAsia="宋体" w:cs="宋体"/>
          <w:sz w:val="24"/>
        </w:rPr>
        <w:t>Kirkorian</w:t>
      </w:r>
      <w:proofErr w:type="spellEnd"/>
      <w:r w:rsidRPr="00D55033">
        <w:rPr>
          <w:rFonts w:eastAsia="宋体" w:cs="宋体"/>
          <w:sz w:val="24"/>
        </w:rPr>
        <w:t xml:space="preserve"> G, </w:t>
      </w:r>
      <w:proofErr w:type="spellStart"/>
      <w:r w:rsidRPr="00D55033">
        <w:rPr>
          <w:rFonts w:eastAsia="宋体" w:cs="宋体"/>
          <w:sz w:val="24"/>
        </w:rPr>
        <w:t>Monassier</w:t>
      </w:r>
      <w:proofErr w:type="spellEnd"/>
      <w:r w:rsidRPr="00D55033">
        <w:rPr>
          <w:rFonts w:eastAsia="宋体" w:cs="宋体"/>
          <w:sz w:val="24"/>
        </w:rPr>
        <w:t xml:space="preserve"> JP, </w:t>
      </w:r>
      <w:proofErr w:type="spellStart"/>
      <w:r w:rsidRPr="00D55033">
        <w:rPr>
          <w:rFonts w:eastAsia="宋体" w:cs="宋体"/>
          <w:sz w:val="24"/>
        </w:rPr>
        <w:t>Derumeaux</w:t>
      </w:r>
      <w:proofErr w:type="spellEnd"/>
      <w:r w:rsidRPr="00D55033">
        <w:rPr>
          <w:rFonts w:eastAsia="宋体" w:cs="宋体"/>
          <w:sz w:val="24"/>
        </w:rPr>
        <w:t xml:space="preserve"> G, </w:t>
      </w:r>
      <w:proofErr w:type="spellStart"/>
      <w:r w:rsidRPr="00D55033">
        <w:rPr>
          <w:rFonts w:eastAsia="宋体" w:cs="宋体"/>
          <w:sz w:val="24"/>
        </w:rPr>
        <w:t>Ovize</w:t>
      </w:r>
      <w:proofErr w:type="spellEnd"/>
      <w:r w:rsidRPr="00D55033">
        <w:rPr>
          <w:rFonts w:eastAsia="宋体" w:cs="宋体"/>
          <w:sz w:val="24"/>
        </w:rPr>
        <w:t xml:space="preserve"> M. Effect of cyclosporine on reperfusion injury in acute myocardial infarction.</w:t>
      </w:r>
      <w:r w:rsidRPr="00F46DF0">
        <w:rPr>
          <w:rFonts w:eastAsia="宋体" w:cs="宋体"/>
          <w:sz w:val="24"/>
        </w:rPr>
        <w:t> </w:t>
      </w:r>
      <w:r w:rsidRPr="00D55033">
        <w:rPr>
          <w:rFonts w:eastAsia="宋体" w:cs="宋体"/>
          <w:i/>
          <w:iCs/>
          <w:sz w:val="24"/>
        </w:rPr>
        <w:t xml:space="preserve">N </w:t>
      </w:r>
      <w:proofErr w:type="spellStart"/>
      <w:r w:rsidRPr="00D55033">
        <w:rPr>
          <w:rFonts w:eastAsia="宋体" w:cs="宋体"/>
          <w:i/>
          <w:iCs/>
          <w:sz w:val="24"/>
        </w:rPr>
        <w:t>Engl</w:t>
      </w:r>
      <w:proofErr w:type="spellEnd"/>
      <w:r w:rsidRPr="00D55033">
        <w:rPr>
          <w:rFonts w:eastAsia="宋体" w:cs="宋体"/>
          <w:i/>
          <w:iCs/>
          <w:sz w:val="24"/>
        </w:rPr>
        <w:t xml:space="preserve"> J Med</w:t>
      </w:r>
      <w:r w:rsidRPr="00F46DF0">
        <w:rPr>
          <w:rFonts w:eastAsia="宋体" w:cs="宋体"/>
          <w:sz w:val="24"/>
        </w:rPr>
        <w:t> </w:t>
      </w:r>
      <w:r w:rsidRPr="00D55033">
        <w:rPr>
          <w:rFonts w:eastAsia="宋体" w:cs="宋体"/>
          <w:sz w:val="24"/>
        </w:rPr>
        <w:t>2008;</w:t>
      </w:r>
      <w:r w:rsidRPr="00F46DF0">
        <w:rPr>
          <w:rFonts w:eastAsia="宋体" w:cs="宋体"/>
          <w:sz w:val="24"/>
        </w:rPr>
        <w:t> </w:t>
      </w:r>
      <w:r w:rsidRPr="00D55033">
        <w:rPr>
          <w:rFonts w:eastAsia="宋体" w:cs="宋体"/>
          <w:b/>
          <w:bCs/>
          <w:sz w:val="24"/>
        </w:rPr>
        <w:t>359</w:t>
      </w:r>
      <w:r w:rsidRPr="00D55033">
        <w:rPr>
          <w:rFonts w:eastAsia="宋体" w:cs="宋体"/>
          <w:sz w:val="24"/>
        </w:rPr>
        <w:t>: 473-481 [PMID: 18669426 DOI: 359/5/473]</w:t>
      </w:r>
    </w:p>
    <w:p w:rsidR="00863454" w:rsidRPr="00D55033" w:rsidRDefault="00863454" w:rsidP="00863454">
      <w:pPr>
        <w:spacing w:line="360" w:lineRule="auto"/>
        <w:jc w:val="both"/>
        <w:rPr>
          <w:rFonts w:eastAsia="宋体" w:cs="宋体"/>
          <w:sz w:val="24"/>
        </w:rPr>
      </w:pPr>
      <w:r w:rsidRPr="00D55033">
        <w:rPr>
          <w:rFonts w:eastAsia="宋体" w:cs="宋体"/>
          <w:sz w:val="24"/>
        </w:rPr>
        <w:t>60</w:t>
      </w:r>
      <w:r w:rsidRPr="00F46DF0">
        <w:rPr>
          <w:rFonts w:eastAsia="宋体" w:cs="宋体"/>
          <w:sz w:val="24"/>
        </w:rPr>
        <w:t> </w:t>
      </w:r>
      <w:proofErr w:type="spellStart"/>
      <w:r w:rsidRPr="00D55033">
        <w:rPr>
          <w:rFonts w:eastAsia="宋体" w:cs="宋体"/>
          <w:b/>
          <w:bCs/>
          <w:sz w:val="24"/>
        </w:rPr>
        <w:t>Lønborg</w:t>
      </w:r>
      <w:proofErr w:type="spellEnd"/>
      <w:r w:rsidRPr="00D55033">
        <w:rPr>
          <w:rFonts w:eastAsia="宋体" w:cs="宋体"/>
          <w:b/>
          <w:bCs/>
          <w:sz w:val="24"/>
        </w:rPr>
        <w:t xml:space="preserve"> J</w:t>
      </w:r>
      <w:r w:rsidRPr="00D55033">
        <w:rPr>
          <w:rFonts w:eastAsia="宋体" w:cs="宋体"/>
          <w:sz w:val="24"/>
        </w:rPr>
        <w:t xml:space="preserve">, </w:t>
      </w:r>
      <w:proofErr w:type="spellStart"/>
      <w:r w:rsidRPr="00D55033">
        <w:rPr>
          <w:rFonts w:eastAsia="宋体" w:cs="宋体"/>
          <w:sz w:val="24"/>
        </w:rPr>
        <w:t>Vejlstrup</w:t>
      </w:r>
      <w:proofErr w:type="spellEnd"/>
      <w:r w:rsidRPr="00D55033">
        <w:rPr>
          <w:rFonts w:eastAsia="宋体" w:cs="宋体"/>
          <w:sz w:val="24"/>
        </w:rPr>
        <w:t xml:space="preserve"> N, </w:t>
      </w:r>
      <w:proofErr w:type="spellStart"/>
      <w:r w:rsidRPr="00D55033">
        <w:rPr>
          <w:rFonts w:eastAsia="宋体" w:cs="宋体"/>
          <w:sz w:val="24"/>
        </w:rPr>
        <w:t>Kelbæk</w:t>
      </w:r>
      <w:proofErr w:type="spellEnd"/>
      <w:r w:rsidRPr="00D55033">
        <w:rPr>
          <w:rFonts w:eastAsia="宋体" w:cs="宋体"/>
          <w:sz w:val="24"/>
        </w:rPr>
        <w:t xml:space="preserve"> H, </w:t>
      </w:r>
      <w:proofErr w:type="spellStart"/>
      <w:r w:rsidRPr="00D55033">
        <w:rPr>
          <w:rFonts w:eastAsia="宋体" w:cs="宋体"/>
          <w:sz w:val="24"/>
        </w:rPr>
        <w:t>Bøtker</w:t>
      </w:r>
      <w:proofErr w:type="spellEnd"/>
      <w:r w:rsidRPr="00D55033">
        <w:rPr>
          <w:rFonts w:eastAsia="宋体" w:cs="宋体"/>
          <w:sz w:val="24"/>
        </w:rPr>
        <w:t xml:space="preserve"> HE, Kim WY, </w:t>
      </w:r>
      <w:proofErr w:type="spellStart"/>
      <w:r w:rsidRPr="00D55033">
        <w:rPr>
          <w:rFonts w:eastAsia="宋体" w:cs="宋体"/>
          <w:sz w:val="24"/>
        </w:rPr>
        <w:t>Mathiasen</w:t>
      </w:r>
      <w:proofErr w:type="spellEnd"/>
      <w:r w:rsidRPr="00D55033">
        <w:rPr>
          <w:rFonts w:eastAsia="宋体" w:cs="宋体"/>
          <w:sz w:val="24"/>
        </w:rPr>
        <w:t xml:space="preserve"> AB, </w:t>
      </w:r>
      <w:proofErr w:type="spellStart"/>
      <w:r w:rsidRPr="00D55033">
        <w:rPr>
          <w:rFonts w:eastAsia="宋体" w:cs="宋体"/>
          <w:sz w:val="24"/>
        </w:rPr>
        <w:t>Jørgensen</w:t>
      </w:r>
      <w:proofErr w:type="spellEnd"/>
      <w:r w:rsidRPr="00D55033">
        <w:rPr>
          <w:rFonts w:eastAsia="宋体" w:cs="宋体"/>
          <w:sz w:val="24"/>
        </w:rPr>
        <w:t xml:space="preserve"> E, </w:t>
      </w:r>
      <w:proofErr w:type="spellStart"/>
      <w:r w:rsidRPr="00D55033">
        <w:rPr>
          <w:rFonts w:eastAsia="宋体" w:cs="宋体"/>
          <w:sz w:val="24"/>
        </w:rPr>
        <w:t>Helqvist</w:t>
      </w:r>
      <w:proofErr w:type="spellEnd"/>
      <w:r w:rsidRPr="00D55033">
        <w:rPr>
          <w:rFonts w:eastAsia="宋体" w:cs="宋体"/>
          <w:sz w:val="24"/>
        </w:rPr>
        <w:t xml:space="preserve"> S, </w:t>
      </w:r>
      <w:proofErr w:type="spellStart"/>
      <w:r w:rsidRPr="00D55033">
        <w:rPr>
          <w:rFonts w:eastAsia="宋体" w:cs="宋体"/>
          <w:sz w:val="24"/>
        </w:rPr>
        <w:t>Saunamäki</w:t>
      </w:r>
      <w:proofErr w:type="spellEnd"/>
      <w:r w:rsidRPr="00D55033">
        <w:rPr>
          <w:rFonts w:eastAsia="宋体" w:cs="宋体"/>
          <w:sz w:val="24"/>
        </w:rPr>
        <w:t xml:space="preserve"> K, </w:t>
      </w:r>
      <w:proofErr w:type="spellStart"/>
      <w:r w:rsidRPr="00D55033">
        <w:rPr>
          <w:rFonts w:eastAsia="宋体" w:cs="宋体"/>
          <w:sz w:val="24"/>
        </w:rPr>
        <w:t>Clemmensen</w:t>
      </w:r>
      <w:proofErr w:type="spellEnd"/>
      <w:r w:rsidRPr="00D55033">
        <w:rPr>
          <w:rFonts w:eastAsia="宋体" w:cs="宋体"/>
          <w:sz w:val="24"/>
        </w:rPr>
        <w:t xml:space="preserve"> P, </w:t>
      </w:r>
      <w:proofErr w:type="spellStart"/>
      <w:r w:rsidRPr="00D55033">
        <w:rPr>
          <w:rFonts w:eastAsia="宋体" w:cs="宋体"/>
          <w:sz w:val="24"/>
        </w:rPr>
        <w:t>Holmvang</w:t>
      </w:r>
      <w:proofErr w:type="spellEnd"/>
      <w:r w:rsidRPr="00D55033">
        <w:rPr>
          <w:rFonts w:eastAsia="宋体" w:cs="宋体"/>
          <w:sz w:val="24"/>
        </w:rPr>
        <w:t xml:space="preserve"> L, </w:t>
      </w:r>
      <w:proofErr w:type="spellStart"/>
      <w:r w:rsidRPr="00D55033">
        <w:rPr>
          <w:rFonts w:eastAsia="宋体" w:cs="宋体"/>
          <w:sz w:val="24"/>
        </w:rPr>
        <w:t>Thuesen</w:t>
      </w:r>
      <w:proofErr w:type="spellEnd"/>
      <w:r w:rsidRPr="00D55033">
        <w:rPr>
          <w:rFonts w:eastAsia="宋体" w:cs="宋体"/>
          <w:sz w:val="24"/>
        </w:rPr>
        <w:t xml:space="preserve"> L, </w:t>
      </w:r>
      <w:proofErr w:type="spellStart"/>
      <w:r w:rsidRPr="00D55033">
        <w:rPr>
          <w:rFonts w:eastAsia="宋体" w:cs="宋体"/>
          <w:sz w:val="24"/>
        </w:rPr>
        <w:t>Krusell</w:t>
      </w:r>
      <w:proofErr w:type="spellEnd"/>
      <w:r w:rsidRPr="00D55033">
        <w:rPr>
          <w:rFonts w:eastAsia="宋体" w:cs="宋体"/>
          <w:sz w:val="24"/>
        </w:rPr>
        <w:t xml:space="preserve"> LR, Jensen JS, </w:t>
      </w:r>
      <w:proofErr w:type="spellStart"/>
      <w:r w:rsidRPr="00D55033">
        <w:rPr>
          <w:rFonts w:eastAsia="宋体" w:cs="宋体"/>
          <w:sz w:val="24"/>
        </w:rPr>
        <w:t>Køber</w:t>
      </w:r>
      <w:proofErr w:type="spellEnd"/>
      <w:r w:rsidRPr="00D55033">
        <w:rPr>
          <w:rFonts w:eastAsia="宋体" w:cs="宋体"/>
          <w:sz w:val="24"/>
        </w:rPr>
        <w:t xml:space="preserve"> L, </w:t>
      </w:r>
      <w:proofErr w:type="spellStart"/>
      <w:r w:rsidRPr="00D55033">
        <w:rPr>
          <w:rFonts w:eastAsia="宋体" w:cs="宋体"/>
          <w:sz w:val="24"/>
        </w:rPr>
        <w:t>Treiman</w:t>
      </w:r>
      <w:proofErr w:type="spellEnd"/>
      <w:r w:rsidRPr="00D55033">
        <w:rPr>
          <w:rFonts w:eastAsia="宋体" w:cs="宋体"/>
          <w:sz w:val="24"/>
        </w:rPr>
        <w:t xml:space="preserve"> M, Holst JJ, </w:t>
      </w:r>
      <w:proofErr w:type="spellStart"/>
      <w:r w:rsidRPr="00D55033">
        <w:rPr>
          <w:rFonts w:eastAsia="宋体" w:cs="宋体"/>
          <w:sz w:val="24"/>
        </w:rPr>
        <w:t>Engstrøm</w:t>
      </w:r>
      <w:proofErr w:type="spellEnd"/>
      <w:r w:rsidRPr="00D55033">
        <w:rPr>
          <w:rFonts w:eastAsia="宋体" w:cs="宋体"/>
          <w:sz w:val="24"/>
        </w:rPr>
        <w:t xml:space="preserve"> T. </w:t>
      </w:r>
      <w:proofErr w:type="spellStart"/>
      <w:r w:rsidRPr="00D55033">
        <w:rPr>
          <w:rFonts w:eastAsia="宋体" w:cs="宋体"/>
          <w:sz w:val="24"/>
        </w:rPr>
        <w:t>Exenatide</w:t>
      </w:r>
      <w:proofErr w:type="spellEnd"/>
      <w:r w:rsidRPr="00D55033">
        <w:rPr>
          <w:rFonts w:eastAsia="宋体" w:cs="宋体"/>
          <w:sz w:val="24"/>
        </w:rPr>
        <w:t xml:space="preserve"> reduces reperfusion injury in patients with ST-segment elevation myocardial infarction.</w:t>
      </w:r>
      <w:r w:rsidRPr="00F46DF0">
        <w:rPr>
          <w:rFonts w:eastAsia="宋体" w:cs="宋体"/>
          <w:sz w:val="24"/>
        </w:rPr>
        <w:t> </w:t>
      </w:r>
      <w:proofErr w:type="spellStart"/>
      <w:r w:rsidRPr="00D55033">
        <w:rPr>
          <w:rFonts w:eastAsia="宋体" w:cs="宋体"/>
          <w:i/>
          <w:iCs/>
          <w:sz w:val="24"/>
        </w:rPr>
        <w:t>Eur</w:t>
      </w:r>
      <w:proofErr w:type="spellEnd"/>
      <w:r w:rsidRPr="00D55033">
        <w:rPr>
          <w:rFonts w:eastAsia="宋体" w:cs="宋体"/>
          <w:i/>
          <w:iCs/>
          <w:sz w:val="24"/>
        </w:rPr>
        <w:t xml:space="preserve"> Heart J</w:t>
      </w:r>
      <w:r w:rsidRPr="00F46DF0">
        <w:rPr>
          <w:rFonts w:eastAsia="宋体" w:cs="宋体"/>
          <w:sz w:val="24"/>
        </w:rPr>
        <w:t> </w:t>
      </w:r>
      <w:r w:rsidRPr="00D55033">
        <w:rPr>
          <w:rFonts w:eastAsia="宋体" w:cs="宋体"/>
          <w:sz w:val="24"/>
        </w:rPr>
        <w:t>2012;</w:t>
      </w:r>
      <w:r w:rsidRPr="00F46DF0">
        <w:rPr>
          <w:rFonts w:eastAsia="宋体" w:cs="宋体"/>
          <w:sz w:val="24"/>
        </w:rPr>
        <w:t> </w:t>
      </w:r>
      <w:r w:rsidRPr="00D55033">
        <w:rPr>
          <w:rFonts w:eastAsia="宋体" w:cs="宋体"/>
          <w:b/>
          <w:bCs/>
          <w:sz w:val="24"/>
        </w:rPr>
        <w:t>33</w:t>
      </w:r>
      <w:r w:rsidRPr="00D55033">
        <w:rPr>
          <w:rFonts w:eastAsia="宋体" w:cs="宋体"/>
          <w:sz w:val="24"/>
        </w:rPr>
        <w:t>: 1491-1499 [PMID: 21920963 DOI: 10.1093/</w:t>
      </w:r>
      <w:proofErr w:type="spellStart"/>
      <w:r w:rsidRPr="00D55033">
        <w:rPr>
          <w:rFonts w:eastAsia="宋体" w:cs="宋体"/>
          <w:sz w:val="24"/>
        </w:rPr>
        <w:t>eurheartj</w:t>
      </w:r>
      <w:proofErr w:type="spellEnd"/>
      <w:r w:rsidRPr="00D55033">
        <w:rPr>
          <w:rFonts w:eastAsia="宋体" w:cs="宋体"/>
          <w:sz w:val="24"/>
        </w:rPr>
        <w:t>/ehr309]</w:t>
      </w:r>
    </w:p>
    <w:p w:rsidR="00863454" w:rsidRPr="00D55033" w:rsidRDefault="00863454" w:rsidP="00863454">
      <w:pPr>
        <w:spacing w:line="360" w:lineRule="auto"/>
        <w:jc w:val="both"/>
        <w:rPr>
          <w:rFonts w:eastAsia="宋体" w:cs="宋体"/>
          <w:sz w:val="24"/>
        </w:rPr>
      </w:pPr>
      <w:r w:rsidRPr="00D55033">
        <w:rPr>
          <w:rFonts w:eastAsia="宋体" w:cs="宋体"/>
          <w:sz w:val="24"/>
        </w:rPr>
        <w:t>61</w:t>
      </w:r>
      <w:r w:rsidRPr="00F46DF0">
        <w:rPr>
          <w:rFonts w:eastAsia="宋体" w:cs="宋体"/>
          <w:sz w:val="24"/>
        </w:rPr>
        <w:t> </w:t>
      </w:r>
      <w:r w:rsidRPr="00D55033">
        <w:rPr>
          <w:rFonts w:eastAsia="宋体" w:cs="宋体"/>
          <w:b/>
          <w:bCs/>
          <w:sz w:val="24"/>
        </w:rPr>
        <w:t>Ibanez B</w:t>
      </w:r>
      <w:r w:rsidRPr="00D55033">
        <w:rPr>
          <w:rFonts w:eastAsia="宋体" w:cs="宋体"/>
          <w:sz w:val="24"/>
        </w:rPr>
        <w:t xml:space="preserve">, </w:t>
      </w:r>
      <w:proofErr w:type="spellStart"/>
      <w:r w:rsidRPr="00D55033">
        <w:rPr>
          <w:rFonts w:eastAsia="宋体" w:cs="宋体"/>
          <w:sz w:val="24"/>
        </w:rPr>
        <w:t>Macaya</w:t>
      </w:r>
      <w:proofErr w:type="spellEnd"/>
      <w:r w:rsidRPr="00D55033">
        <w:rPr>
          <w:rFonts w:eastAsia="宋体" w:cs="宋体"/>
          <w:sz w:val="24"/>
        </w:rPr>
        <w:t xml:space="preserve"> C, Sánchez-</w:t>
      </w:r>
      <w:proofErr w:type="spellStart"/>
      <w:r w:rsidRPr="00D55033">
        <w:rPr>
          <w:rFonts w:eastAsia="宋体" w:cs="宋体"/>
          <w:sz w:val="24"/>
        </w:rPr>
        <w:t>Brunete</w:t>
      </w:r>
      <w:proofErr w:type="spellEnd"/>
      <w:r w:rsidRPr="00D55033">
        <w:rPr>
          <w:rFonts w:eastAsia="宋体" w:cs="宋体"/>
          <w:sz w:val="24"/>
        </w:rPr>
        <w:t xml:space="preserve"> V, Pizarro G, </w:t>
      </w:r>
      <w:proofErr w:type="spellStart"/>
      <w:r w:rsidRPr="00D55033">
        <w:rPr>
          <w:rFonts w:eastAsia="宋体" w:cs="宋体"/>
          <w:sz w:val="24"/>
        </w:rPr>
        <w:t>Fernández-Friera</w:t>
      </w:r>
      <w:proofErr w:type="spellEnd"/>
      <w:r w:rsidRPr="00D55033">
        <w:rPr>
          <w:rFonts w:eastAsia="宋体" w:cs="宋体"/>
          <w:sz w:val="24"/>
        </w:rPr>
        <w:t xml:space="preserve"> L, </w:t>
      </w:r>
      <w:proofErr w:type="spellStart"/>
      <w:r w:rsidRPr="00D55033">
        <w:rPr>
          <w:rFonts w:eastAsia="宋体" w:cs="宋体"/>
          <w:sz w:val="24"/>
        </w:rPr>
        <w:t>Mateos</w:t>
      </w:r>
      <w:proofErr w:type="spellEnd"/>
      <w:r w:rsidRPr="00D55033">
        <w:rPr>
          <w:rFonts w:eastAsia="宋体" w:cs="宋体"/>
          <w:sz w:val="24"/>
        </w:rPr>
        <w:t xml:space="preserve"> A, </w:t>
      </w:r>
      <w:proofErr w:type="spellStart"/>
      <w:r w:rsidRPr="00D55033">
        <w:rPr>
          <w:rFonts w:eastAsia="宋体" w:cs="宋体"/>
          <w:sz w:val="24"/>
        </w:rPr>
        <w:t>Fernández</w:t>
      </w:r>
      <w:proofErr w:type="spellEnd"/>
      <w:r w:rsidRPr="00D55033">
        <w:rPr>
          <w:rFonts w:eastAsia="宋体" w:cs="宋体"/>
          <w:sz w:val="24"/>
        </w:rPr>
        <w:t xml:space="preserve">-Ortiz A, </w:t>
      </w:r>
      <w:proofErr w:type="spellStart"/>
      <w:r w:rsidRPr="00D55033">
        <w:rPr>
          <w:rFonts w:eastAsia="宋体" w:cs="宋体"/>
          <w:sz w:val="24"/>
        </w:rPr>
        <w:t>García</w:t>
      </w:r>
      <w:proofErr w:type="spellEnd"/>
      <w:r w:rsidRPr="00D55033">
        <w:rPr>
          <w:rFonts w:eastAsia="宋体" w:cs="宋体"/>
          <w:sz w:val="24"/>
        </w:rPr>
        <w:t xml:space="preserve">-Ruiz JM, </w:t>
      </w:r>
      <w:proofErr w:type="spellStart"/>
      <w:r w:rsidRPr="00D55033">
        <w:rPr>
          <w:rFonts w:eastAsia="宋体" w:cs="宋体"/>
          <w:sz w:val="24"/>
        </w:rPr>
        <w:t>García-Álvarez</w:t>
      </w:r>
      <w:proofErr w:type="spellEnd"/>
      <w:r w:rsidRPr="00D55033">
        <w:rPr>
          <w:rFonts w:eastAsia="宋体" w:cs="宋体"/>
          <w:sz w:val="24"/>
        </w:rPr>
        <w:t xml:space="preserve"> A, </w:t>
      </w:r>
      <w:proofErr w:type="spellStart"/>
      <w:r w:rsidRPr="00D55033">
        <w:rPr>
          <w:rFonts w:eastAsia="宋体" w:cs="宋体"/>
          <w:sz w:val="24"/>
        </w:rPr>
        <w:t>Iñiguez</w:t>
      </w:r>
      <w:proofErr w:type="spellEnd"/>
      <w:r w:rsidRPr="00D55033">
        <w:rPr>
          <w:rFonts w:eastAsia="宋体" w:cs="宋体"/>
          <w:sz w:val="24"/>
        </w:rPr>
        <w:t xml:space="preserve"> A, Jiménez-</w:t>
      </w:r>
      <w:proofErr w:type="spellStart"/>
      <w:r w:rsidRPr="00D55033">
        <w:rPr>
          <w:rFonts w:eastAsia="宋体" w:cs="宋体"/>
          <w:sz w:val="24"/>
        </w:rPr>
        <w:t>Borreguero</w:t>
      </w:r>
      <w:proofErr w:type="spellEnd"/>
      <w:r w:rsidRPr="00D55033">
        <w:rPr>
          <w:rFonts w:eastAsia="宋体" w:cs="宋体"/>
          <w:sz w:val="24"/>
        </w:rPr>
        <w:t xml:space="preserve"> J, </w:t>
      </w:r>
      <w:proofErr w:type="spellStart"/>
      <w:r w:rsidRPr="00D55033">
        <w:rPr>
          <w:rFonts w:eastAsia="宋体" w:cs="宋体"/>
          <w:sz w:val="24"/>
        </w:rPr>
        <w:t>López</w:t>
      </w:r>
      <w:proofErr w:type="spellEnd"/>
      <w:r w:rsidRPr="00D55033">
        <w:rPr>
          <w:rFonts w:eastAsia="宋体" w:cs="宋体"/>
          <w:sz w:val="24"/>
        </w:rPr>
        <w:t xml:space="preserve">-Romero P, </w:t>
      </w:r>
      <w:proofErr w:type="spellStart"/>
      <w:r w:rsidRPr="00D55033">
        <w:rPr>
          <w:rFonts w:eastAsia="宋体" w:cs="宋体"/>
          <w:sz w:val="24"/>
        </w:rPr>
        <w:t>Fernández</w:t>
      </w:r>
      <w:proofErr w:type="spellEnd"/>
      <w:r w:rsidRPr="00D55033">
        <w:rPr>
          <w:rFonts w:eastAsia="宋体" w:cs="宋体"/>
          <w:sz w:val="24"/>
        </w:rPr>
        <w:t xml:space="preserve">-Jiménez R, </w:t>
      </w:r>
      <w:proofErr w:type="spellStart"/>
      <w:r w:rsidRPr="00D55033">
        <w:rPr>
          <w:rFonts w:eastAsia="宋体" w:cs="宋体"/>
          <w:sz w:val="24"/>
        </w:rPr>
        <w:t>Goicolea</w:t>
      </w:r>
      <w:proofErr w:type="spellEnd"/>
      <w:r w:rsidRPr="00D55033">
        <w:rPr>
          <w:rFonts w:eastAsia="宋体" w:cs="宋体"/>
          <w:sz w:val="24"/>
        </w:rPr>
        <w:t xml:space="preserve"> J, Ruiz-</w:t>
      </w:r>
      <w:proofErr w:type="spellStart"/>
      <w:r w:rsidRPr="00D55033">
        <w:rPr>
          <w:rFonts w:eastAsia="宋体" w:cs="宋体"/>
          <w:sz w:val="24"/>
        </w:rPr>
        <w:t>Mateos</w:t>
      </w:r>
      <w:proofErr w:type="spellEnd"/>
      <w:r w:rsidRPr="00D55033">
        <w:rPr>
          <w:rFonts w:eastAsia="宋体" w:cs="宋体"/>
          <w:sz w:val="24"/>
        </w:rPr>
        <w:t xml:space="preserve"> B, </w:t>
      </w:r>
      <w:proofErr w:type="spellStart"/>
      <w:r w:rsidRPr="00D55033">
        <w:rPr>
          <w:rFonts w:eastAsia="宋体" w:cs="宋体"/>
          <w:sz w:val="24"/>
        </w:rPr>
        <w:t>Bastante</w:t>
      </w:r>
      <w:proofErr w:type="spellEnd"/>
      <w:r w:rsidRPr="00D55033">
        <w:rPr>
          <w:rFonts w:eastAsia="宋体" w:cs="宋体"/>
          <w:sz w:val="24"/>
        </w:rPr>
        <w:t xml:space="preserve"> T, Arias M, Iglesias-</w:t>
      </w:r>
      <w:proofErr w:type="spellStart"/>
      <w:r w:rsidRPr="00D55033">
        <w:rPr>
          <w:rFonts w:eastAsia="宋体" w:cs="宋体"/>
          <w:sz w:val="24"/>
        </w:rPr>
        <w:t>Vázquez</w:t>
      </w:r>
      <w:proofErr w:type="spellEnd"/>
      <w:r w:rsidRPr="00D55033">
        <w:rPr>
          <w:rFonts w:eastAsia="宋体" w:cs="宋体"/>
          <w:sz w:val="24"/>
        </w:rPr>
        <w:t xml:space="preserve"> JA, Rodriguez MD, </w:t>
      </w:r>
      <w:proofErr w:type="spellStart"/>
      <w:r w:rsidRPr="00D55033">
        <w:rPr>
          <w:rFonts w:eastAsia="宋体" w:cs="宋体"/>
          <w:sz w:val="24"/>
        </w:rPr>
        <w:t>Escalera</w:t>
      </w:r>
      <w:proofErr w:type="spellEnd"/>
      <w:r w:rsidRPr="00D55033">
        <w:rPr>
          <w:rFonts w:eastAsia="宋体" w:cs="宋体"/>
          <w:sz w:val="24"/>
        </w:rPr>
        <w:t xml:space="preserve"> N, </w:t>
      </w:r>
      <w:proofErr w:type="spellStart"/>
      <w:r w:rsidRPr="00D55033">
        <w:rPr>
          <w:rFonts w:eastAsia="宋体" w:cs="宋体"/>
          <w:sz w:val="24"/>
        </w:rPr>
        <w:t>Acebal</w:t>
      </w:r>
      <w:proofErr w:type="spellEnd"/>
      <w:r w:rsidRPr="00D55033">
        <w:rPr>
          <w:rFonts w:eastAsia="宋体" w:cs="宋体"/>
          <w:sz w:val="24"/>
        </w:rPr>
        <w:t xml:space="preserve"> C, Cabrera JA, </w:t>
      </w:r>
      <w:proofErr w:type="spellStart"/>
      <w:r w:rsidRPr="00D55033">
        <w:rPr>
          <w:rFonts w:eastAsia="宋体" w:cs="宋体"/>
          <w:sz w:val="24"/>
        </w:rPr>
        <w:t>Valenciano</w:t>
      </w:r>
      <w:proofErr w:type="spellEnd"/>
      <w:r w:rsidRPr="00D55033">
        <w:rPr>
          <w:rFonts w:eastAsia="宋体" w:cs="宋体"/>
          <w:sz w:val="24"/>
        </w:rPr>
        <w:t xml:space="preserve"> J, Pérez de Prado A, </w:t>
      </w:r>
      <w:proofErr w:type="spellStart"/>
      <w:r w:rsidRPr="00D55033">
        <w:rPr>
          <w:rFonts w:eastAsia="宋体" w:cs="宋体"/>
          <w:sz w:val="24"/>
        </w:rPr>
        <w:t>Fernández</w:t>
      </w:r>
      <w:proofErr w:type="spellEnd"/>
      <w:r w:rsidRPr="00D55033">
        <w:rPr>
          <w:rFonts w:eastAsia="宋体" w:cs="宋体"/>
          <w:sz w:val="24"/>
        </w:rPr>
        <w:t xml:space="preserve">-Campos MJ, </w:t>
      </w:r>
      <w:proofErr w:type="spellStart"/>
      <w:r w:rsidRPr="00D55033">
        <w:rPr>
          <w:rFonts w:eastAsia="宋体" w:cs="宋体"/>
          <w:sz w:val="24"/>
        </w:rPr>
        <w:t>Casado</w:t>
      </w:r>
      <w:proofErr w:type="spellEnd"/>
      <w:r w:rsidRPr="00D55033">
        <w:rPr>
          <w:rFonts w:eastAsia="宋体" w:cs="宋体"/>
          <w:sz w:val="24"/>
        </w:rPr>
        <w:t xml:space="preserve"> I, </w:t>
      </w:r>
      <w:proofErr w:type="spellStart"/>
      <w:r w:rsidRPr="00D55033">
        <w:rPr>
          <w:rFonts w:eastAsia="宋体" w:cs="宋体"/>
          <w:sz w:val="24"/>
        </w:rPr>
        <w:t>García-Rubira</w:t>
      </w:r>
      <w:proofErr w:type="spellEnd"/>
      <w:r w:rsidRPr="00D55033">
        <w:rPr>
          <w:rFonts w:eastAsia="宋体" w:cs="宋体"/>
          <w:sz w:val="24"/>
        </w:rPr>
        <w:t xml:space="preserve"> JC, </w:t>
      </w:r>
      <w:proofErr w:type="spellStart"/>
      <w:r w:rsidRPr="00D55033">
        <w:rPr>
          <w:rFonts w:eastAsia="宋体" w:cs="宋体"/>
          <w:sz w:val="24"/>
        </w:rPr>
        <w:t>García</w:t>
      </w:r>
      <w:proofErr w:type="spellEnd"/>
      <w:r w:rsidRPr="00D55033">
        <w:rPr>
          <w:rFonts w:eastAsia="宋体" w:cs="宋体"/>
          <w:sz w:val="24"/>
        </w:rPr>
        <w:t xml:space="preserve">-Prieto J, </w:t>
      </w:r>
      <w:proofErr w:type="spellStart"/>
      <w:r w:rsidRPr="00D55033">
        <w:rPr>
          <w:rFonts w:eastAsia="宋体" w:cs="宋体"/>
          <w:sz w:val="24"/>
        </w:rPr>
        <w:t>Sanz</w:t>
      </w:r>
      <w:proofErr w:type="spellEnd"/>
      <w:r w:rsidRPr="00D55033">
        <w:rPr>
          <w:rFonts w:eastAsia="宋体" w:cs="宋体"/>
          <w:sz w:val="24"/>
        </w:rPr>
        <w:t xml:space="preserve">-Rosa D, </w:t>
      </w:r>
      <w:proofErr w:type="spellStart"/>
      <w:r w:rsidRPr="00D55033">
        <w:rPr>
          <w:rFonts w:eastAsia="宋体" w:cs="宋体"/>
          <w:sz w:val="24"/>
        </w:rPr>
        <w:t>Cuellas</w:t>
      </w:r>
      <w:proofErr w:type="spellEnd"/>
      <w:r w:rsidRPr="00D55033">
        <w:rPr>
          <w:rFonts w:eastAsia="宋体" w:cs="宋体"/>
          <w:sz w:val="24"/>
        </w:rPr>
        <w:t xml:space="preserve"> C, Hernández-</w:t>
      </w:r>
      <w:proofErr w:type="spellStart"/>
      <w:r w:rsidRPr="00D55033">
        <w:rPr>
          <w:rFonts w:eastAsia="宋体" w:cs="宋体"/>
          <w:sz w:val="24"/>
        </w:rPr>
        <w:t>Antolín</w:t>
      </w:r>
      <w:proofErr w:type="spellEnd"/>
      <w:r w:rsidRPr="00D55033">
        <w:rPr>
          <w:rFonts w:eastAsia="宋体" w:cs="宋体"/>
          <w:sz w:val="24"/>
        </w:rPr>
        <w:t xml:space="preserve"> R, </w:t>
      </w:r>
      <w:proofErr w:type="spellStart"/>
      <w:r w:rsidRPr="00D55033">
        <w:rPr>
          <w:rFonts w:eastAsia="宋体" w:cs="宋体"/>
          <w:sz w:val="24"/>
        </w:rPr>
        <w:t>Albarrán</w:t>
      </w:r>
      <w:proofErr w:type="spellEnd"/>
      <w:r w:rsidRPr="00D55033">
        <w:rPr>
          <w:rFonts w:eastAsia="宋体" w:cs="宋体"/>
          <w:sz w:val="24"/>
        </w:rPr>
        <w:t xml:space="preserve"> A, </w:t>
      </w:r>
      <w:proofErr w:type="spellStart"/>
      <w:r w:rsidRPr="00D55033">
        <w:rPr>
          <w:rFonts w:eastAsia="宋体" w:cs="宋体"/>
          <w:sz w:val="24"/>
        </w:rPr>
        <w:t>Fernández-Vázquez</w:t>
      </w:r>
      <w:proofErr w:type="spellEnd"/>
      <w:r w:rsidRPr="00D55033">
        <w:rPr>
          <w:rFonts w:eastAsia="宋体" w:cs="宋体"/>
          <w:sz w:val="24"/>
        </w:rPr>
        <w:t xml:space="preserve"> F, de la Torre-Hernández JM, </w:t>
      </w:r>
      <w:proofErr w:type="spellStart"/>
      <w:r w:rsidRPr="00D55033">
        <w:rPr>
          <w:rFonts w:eastAsia="宋体" w:cs="宋体"/>
          <w:sz w:val="24"/>
        </w:rPr>
        <w:t>Pocock</w:t>
      </w:r>
      <w:proofErr w:type="spellEnd"/>
      <w:r w:rsidRPr="00D55033">
        <w:rPr>
          <w:rFonts w:eastAsia="宋体" w:cs="宋体"/>
          <w:sz w:val="24"/>
        </w:rPr>
        <w:t xml:space="preserve"> S, </w:t>
      </w:r>
      <w:proofErr w:type="spellStart"/>
      <w:r w:rsidRPr="00D55033">
        <w:rPr>
          <w:rFonts w:eastAsia="宋体" w:cs="宋体"/>
          <w:sz w:val="24"/>
        </w:rPr>
        <w:t>Sanz</w:t>
      </w:r>
      <w:proofErr w:type="spellEnd"/>
      <w:r w:rsidRPr="00D55033">
        <w:rPr>
          <w:rFonts w:eastAsia="宋体" w:cs="宋体"/>
          <w:sz w:val="24"/>
        </w:rPr>
        <w:t xml:space="preserve"> G, </w:t>
      </w:r>
      <w:proofErr w:type="spellStart"/>
      <w:r w:rsidRPr="00D55033">
        <w:rPr>
          <w:rFonts w:eastAsia="宋体" w:cs="宋体"/>
          <w:sz w:val="24"/>
        </w:rPr>
        <w:t>Fuster</w:t>
      </w:r>
      <w:proofErr w:type="spellEnd"/>
      <w:r w:rsidRPr="00D55033">
        <w:rPr>
          <w:rFonts w:eastAsia="宋体" w:cs="宋体"/>
          <w:sz w:val="24"/>
        </w:rPr>
        <w:t xml:space="preserve"> V. Effect of early </w:t>
      </w:r>
      <w:proofErr w:type="spellStart"/>
      <w:r w:rsidRPr="00D55033">
        <w:rPr>
          <w:rFonts w:eastAsia="宋体" w:cs="宋体"/>
          <w:sz w:val="24"/>
        </w:rPr>
        <w:t>metoprolol</w:t>
      </w:r>
      <w:proofErr w:type="spellEnd"/>
      <w:r w:rsidRPr="00D55033">
        <w:rPr>
          <w:rFonts w:eastAsia="宋体" w:cs="宋体"/>
          <w:sz w:val="24"/>
        </w:rPr>
        <w:t xml:space="preserve"> on infarct size in ST-segment-elevation myocardial infarction patients undergoing primary percutaneous coronary intervention: the Effect of </w:t>
      </w:r>
      <w:proofErr w:type="spellStart"/>
      <w:r w:rsidRPr="00D55033">
        <w:rPr>
          <w:rFonts w:eastAsia="宋体" w:cs="宋体"/>
          <w:sz w:val="24"/>
        </w:rPr>
        <w:t>Metoprolol</w:t>
      </w:r>
      <w:proofErr w:type="spellEnd"/>
      <w:r w:rsidRPr="00D55033">
        <w:rPr>
          <w:rFonts w:eastAsia="宋体" w:cs="宋体"/>
          <w:sz w:val="24"/>
        </w:rPr>
        <w:t xml:space="preserve"> in </w:t>
      </w:r>
      <w:proofErr w:type="spellStart"/>
      <w:r w:rsidRPr="00D55033">
        <w:rPr>
          <w:rFonts w:eastAsia="宋体" w:cs="宋体"/>
          <w:sz w:val="24"/>
        </w:rPr>
        <w:t>Cardioprotection</w:t>
      </w:r>
      <w:proofErr w:type="spellEnd"/>
      <w:r w:rsidRPr="00D55033">
        <w:rPr>
          <w:rFonts w:eastAsia="宋体" w:cs="宋体"/>
          <w:sz w:val="24"/>
        </w:rPr>
        <w:t xml:space="preserve"> During an Acute Myocardial Infarction (METOCARD-CNIC) trial.</w:t>
      </w:r>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2013;</w:t>
      </w:r>
      <w:r w:rsidRPr="00F46DF0">
        <w:rPr>
          <w:rFonts w:eastAsia="宋体" w:cs="宋体"/>
          <w:sz w:val="24"/>
        </w:rPr>
        <w:t> </w:t>
      </w:r>
      <w:r w:rsidRPr="00D55033">
        <w:rPr>
          <w:rFonts w:eastAsia="宋体" w:cs="宋体"/>
          <w:b/>
          <w:bCs/>
          <w:sz w:val="24"/>
        </w:rPr>
        <w:t>128</w:t>
      </w:r>
      <w:r w:rsidRPr="00D55033">
        <w:rPr>
          <w:rFonts w:eastAsia="宋体" w:cs="宋体"/>
          <w:sz w:val="24"/>
        </w:rPr>
        <w:t>: 1495-1503 [PMID: 24002794 DOI: 10.1161/CIRCULATIONAHA.113.003653]</w:t>
      </w:r>
    </w:p>
    <w:p w:rsidR="00863454" w:rsidRPr="00D55033" w:rsidRDefault="00863454" w:rsidP="00863454">
      <w:pPr>
        <w:spacing w:line="360" w:lineRule="auto"/>
        <w:jc w:val="both"/>
        <w:rPr>
          <w:rFonts w:eastAsia="宋体" w:cs="宋体"/>
          <w:sz w:val="24"/>
        </w:rPr>
      </w:pPr>
      <w:proofErr w:type="gramStart"/>
      <w:r w:rsidRPr="00D55033">
        <w:rPr>
          <w:rFonts w:eastAsia="宋体" w:cs="宋体"/>
          <w:sz w:val="24"/>
        </w:rPr>
        <w:t>62</w:t>
      </w:r>
      <w:r w:rsidRPr="00F46DF0">
        <w:rPr>
          <w:rFonts w:eastAsia="宋体" w:cs="宋体"/>
          <w:sz w:val="24"/>
        </w:rPr>
        <w:t> </w:t>
      </w:r>
      <w:proofErr w:type="spellStart"/>
      <w:r w:rsidRPr="00D55033">
        <w:rPr>
          <w:rFonts w:eastAsia="宋体" w:cs="宋体"/>
          <w:b/>
          <w:bCs/>
          <w:sz w:val="24"/>
        </w:rPr>
        <w:t>Kloner</w:t>
      </w:r>
      <w:proofErr w:type="spellEnd"/>
      <w:r w:rsidRPr="00D55033">
        <w:rPr>
          <w:rFonts w:eastAsia="宋体" w:cs="宋体"/>
          <w:b/>
          <w:bCs/>
          <w:sz w:val="24"/>
        </w:rPr>
        <w:t xml:space="preserve"> RA</w:t>
      </w:r>
      <w:r w:rsidRPr="00D55033">
        <w:rPr>
          <w:rFonts w:eastAsia="宋体" w:cs="宋体"/>
          <w:sz w:val="24"/>
        </w:rPr>
        <w:t>.</w:t>
      </w:r>
      <w:proofErr w:type="gramEnd"/>
      <w:r w:rsidRPr="00D55033">
        <w:rPr>
          <w:rFonts w:eastAsia="宋体" w:cs="宋体"/>
          <w:sz w:val="24"/>
        </w:rPr>
        <w:t xml:space="preserve"> </w:t>
      </w:r>
      <w:proofErr w:type="gramStart"/>
      <w:r w:rsidRPr="00D55033">
        <w:rPr>
          <w:rFonts w:eastAsia="宋体" w:cs="宋体"/>
          <w:sz w:val="24"/>
        </w:rPr>
        <w:t xml:space="preserve">Current state of clinical translation of </w:t>
      </w:r>
      <w:proofErr w:type="spellStart"/>
      <w:r w:rsidRPr="00D55033">
        <w:rPr>
          <w:rFonts w:eastAsia="宋体" w:cs="宋体"/>
          <w:sz w:val="24"/>
        </w:rPr>
        <w:t>cardioprotective</w:t>
      </w:r>
      <w:proofErr w:type="spellEnd"/>
      <w:r w:rsidRPr="00D55033">
        <w:rPr>
          <w:rFonts w:eastAsia="宋体" w:cs="宋体"/>
          <w:sz w:val="24"/>
        </w:rPr>
        <w:t xml:space="preserve"> agents for acute myocardial infarction.</w:t>
      </w:r>
      <w:proofErr w:type="gramEnd"/>
      <w:r w:rsidRPr="00F46DF0">
        <w:rPr>
          <w:rFonts w:eastAsia="宋体" w:cs="宋体"/>
          <w:sz w:val="24"/>
        </w:rPr>
        <w:t> </w:t>
      </w:r>
      <w:proofErr w:type="spellStart"/>
      <w:r w:rsidRPr="00D55033">
        <w:rPr>
          <w:rFonts w:eastAsia="宋体" w:cs="宋体"/>
          <w:i/>
          <w:iCs/>
          <w:sz w:val="24"/>
        </w:rPr>
        <w:t>Circ</w:t>
      </w:r>
      <w:proofErr w:type="spellEnd"/>
      <w:r w:rsidRPr="00D55033">
        <w:rPr>
          <w:rFonts w:eastAsia="宋体" w:cs="宋体"/>
          <w:i/>
          <w:iCs/>
          <w:sz w:val="24"/>
        </w:rPr>
        <w:t xml:space="preserve"> Res</w:t>
      </w:r>
      <w:r w:rsidRPr="00F46DF0">
        <w:rPr>
          <w:rFonts w:eastAsia="宋体" w:cs="宋体"/>
          <w:sz w:val="24"/>
        </w:rPr>
        <w:t> </w:t>
      </w:r>
      <w:r w:rsidRPr="00D55033">
        <w:rPr>
          <w:rFonts w:eastAsia="宋体" w:cs="宋体"/>
          <w:sz w:val="24"/>
        </w:rPr>
        <w:t>2013;</w:t>
      </w:r>
      <w:r w:rsidRPr="00F46DF0">
        <w:rPr>
          <w:rFonts w:eastAsia="宋体" w:cs="宋体"/>
          <w:sz w:val="24"/>
        </w:rPr>
        <w:t> </w:t>
      </w:r>
      <w:r w:rsidRPr="00D55033">
        <w:rPr>
          <w:rFonts w:eastAsia="宋体" w:cs="宋体"/>
          <w:b/>
          <w:bCs/>
          <w:sz w:val="24"/>
        </w:rPr>
        <w:t>113</w:t>
      </w:r>
      <w:r w:rsidRPr="00D55033">
        <w:rPr>
          <w:rFonts w:eastAsia="宋体" w:cs="宋体"/>
          <w:sz w:val="24"/>
        </w:rPr>
        <w:t>: 451-463 [PMID: 23908332 DOI: 10.1161/CIRCRESAHA.112.300627]</w:t>
      </w:r>
    </w:p>
    <w:p w:rsidR="00863454" w:rsidRPr="00D55033" w:rsidRDefault="00863454" w:rsidP="00863454">
      <w:pPr>
        <w:spacing w:line="360" w:lineRule="auto"/>
        <w:jc w:val="both"/>
        <w:rPr>
          <w:rFonts w:eastAsia="宋体" w:cs="宋体"/>
          <w:sz w:val="24"/>
        </w:rPr>
      </w:pPr>
      <w:proofErr w:type="gramStart"/>
      <w:r w:rsidRPr="00D55033">
        <w:rPr>
          <w:rFonts w:eastAsia="宋体" w:cs="宋体"/>
          <w:sz w:val="24"/>
        </w:rPr>
        <w:t>63</w:t>
      </w:r>
      <w:r w:rsidRPr="00F46DF0">
        <w:rPr>
          <w:rFonts w:eastAsia="宋体" w:cs="宋体"/>
          <w:sz w:val="24"/>
        </w:rPr>
        <w:t> </w:t>
      </w:r>
      <w:proofErr w:type="spellStart"/>
      <w:r w:rsidRPr="00D55033">
        <w:rPr>
          <w:rFonts w:eastAsia="宋体" w:cs="宋体"/>
          <w:b/>
          <w:bCs/>
          <w:sz w:val="24"/>
        </w:rPr>
        <w:t>Gerczuk</w:t>
      </w:r>
      <w:proofErr w:type="spellEnd"/>
      <w:r w:rsidRPr="00D55033">
        <w:rPr>
          <w:rFonts w:eastAsia="宋体" w:cs="宋体"/>
          <w:b/>
          <w:bCs/>
          <w:sz w:val="24"/>
        </w:rPr>
        <w:t xml:space="preserve"> PZ</w:t>
      </w:r>
      <w:r w:rsidRPr="00D55033">
        <w:rPr>
          <w:rFonts w:eastAsia="宋体" w:cs="宋体"/>
          <w:sz w:val="24"/>
        </w:rPr>
        <w:t xml:space="preserve">, </w:t>
      </w:r>
      <w:proofErr w:type="spellStart"/>
      <w:r w:rsidRPr="00D55033">
        <w:rPr>
          <w:rFonts w:eastAsia="宋体" w:cs="宋体"/>
          <w:sz w:val="24"/>
        </w:rPr>
        <w:t>Kloner</w:t>
      </w:r>
      <w:proofErr w:type="spellEnd"/>
      <w:r w:rsidRPr="00D55033">
        <w:rPr>
          <w:rFonts w:eastAsia="宋体" w:cs="宋体"/>
          <w:sz w:val="24"/>
        </w:rPr>
        <w:t xml:space="preserve"> RA.</w:t>
      </w:r>
      <w:proofErr w:type="gramEnd"/>
      <w:r w:rsidRPr="00D55033">
        <w:rPr>
          <w:rFonts w:eastAsia="宋体" w:cs="宋体"/>
          <w:sz w:val="24"/>
        </w:rPr>
        <w:t xml:space="preserve"> An update on </w:t>
      </w:r>
      <w:proofErr w:type="spellStart"/>
      <w:r w:rsidRPr="00D55033">
        <w:rPr>
          <w:rFonts w:eastAsia="宋体" w:cs="宋体"/>
          <w:sz w:val="24"/>
        </w:rPr>
        <w:t>cardioprotection</w:t>
      </w:r>
      <w:proofErr w:type="spellEnd"/>
      <w:r w:rsidRPr="00D55033">
        <w:rPr>
          <w:rFonts w:eastAsia="宋体" w:cs="宋体"/>
          <w:sz w:val="24"/>
        </w:rPr>
        <w:t>: a review of the latest adjunctive therapies to limit myocardial infarction size in clinical trials.</w:t>
      </w:r>
      <w:r w:rsidRPr="00F46DF0">
        <w:rPr>
          <w:rFonts w:eastAsia="宋体" w:cs="宋体"/>
          <w:sz w:val="24"/>
        </w:rPr>
        <w:t> </w:t>
      </w:r>
      <w:r w:rsidRPr="00D55033">
        <w:rPr>
          <w:rFonts w:eastAsia="宋体" w:cs="宋体"/>
          <w:i/>
          <w:iCs/>
          <w:sz w:val="24"/>
        </w:rPr>
        <w:t xml:space="preserve">J Am </w:t>
      </w:r>
      <w:proofErr w:type="spellStart"/>
      <w:r w:rsidRPr="00D55033">
        <w:rPr>
          <w:rFonts w:eastAsia="宋体" w:cs="宋体"/>
          <w:i/>
          <w:iCs/>
          <w:sz w:val="24"/>
        </w:rPr>
        <w:t>Coll</w:t>
      </w:r>
      <w:proofErr w:type="spellEnd"/>
      <w:r w:rsidRPr="00D55033">
        <w:rPr>
          <w:rFonts w:eastAsia="宋体" w:cs="宋体"/>
          <w:i/>
          <w:iCs/>
          <w:sz w:val="24"/>
        </w:rPr>
        <w:t xml:space="preserve">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2012;</w:t>
      </w:r>
      <w:r w:rsidRPr="00F46DF0">
        <w:rPr>
          <w:rFonts w:eastAsia="宋体" w:cs="宋体"/>
          <w:sz w:val="24"/>
        </w:rPr>
        <w:t> </w:t>
      </w:r>
      <w:r w:rsidRPr="00D55033">
        <w:rPr>
          <w:rFonts w:eastAsia="宋体" w:cs="宋体"/>
          <w:b/>
          <w:bCs/>
          <w:sz w:val="24"/>
        </w:rPr>
        <w:t>59</w:t>
      </w:r>
      <w:r w:rsidRPr="00D55033">
        <w:rPr>
          <w:rFonts w:eastAsia="宋体" w:cs="宋体"/>
          <w:sz w:val="24"/>
        </w:rPr>
        <w:t>: 969-978 [PMID: 22402067 DOI: 10.1016/j.jacc.2011.07.054]</w:t>
      </w:r>
    </w:p>
    <w:p w:rsidR="00863454" w:rsidRPr="00D55033" w:rsidRDefault="00863454" w:rsidP="00863454">
      <w:pPr>
        <w:spacing w:line="360" w:lineRule="auto"/>
        <w:jc w:val="both"/>
        <w:rPr>
          <w:rFonts w:eastAsia="宋体" w:cs="宋体"/>
          <w:sz w:val="24"/>
        </w:rPr>
      </w:pPr>
      <w:r w:rsidRPr="00D55033">
        <w:rPr>
          <w:rFonts w:eastAsia="宋体" w:cs="宋体"/>
          <w:sz w:val="24"/>
        </w:rPr>
        <w:lastRenderedPageBreak/>
        <w:t>64</w:t>
      </w:r>
      <w:r w:rsidRPr="00F46DF0">
        <w:rPr>
          <w:rFonts w:eastAsia="宋体" w:cs="宋体"/>
          <w:sz w:val="24"/>
        </w:rPr>
        <w:t> </w:t>
      </w:r>
      <w:proofErr w:type="spellStart"/>
      <w:r w:rsidRPr="00D55033">
        <w:rPr>
          <w:rFonts w:eastAsia="宋体" w:cs="宋体"/>
          <w:b/>
          <w:bCs/>
          <w:sz w:val="24"/>
        </w:rPr>
        <w:t>Mewton</w:t>
      </w:r>
      <w:proofErr w:type="spellEnd"/>
      <w:r w:rsidRPr="00D55033">
        <w:rPr>
          <w:rFonts w:eastAsia="宋体" w:cs="宋体"/>
          <w:b/>
          <w:bCs/>
          <w:sz w:val="24"/>
        </w:rPr>
        <w:t xml:space="preserve"> N</w:t>
      </w:r>
      <w:r w:rsidRPr="00D55033">
        <w:rPr>
          <w:rFonts w:eastAsia="宋体" w:cs="宋体"/>
          <w:sz w:val="24"/>
        </w:rPr>
        <w:t xml:space="preserve">, </w:t>
      </w:r>
      <w:proofErr w:type="spellStart"/>
      <w:r w:rsidRPr="00D55033">
        <w:rPr>
          <w:rFonts w:eastAsia="宋体" w:cs="宋体"/>
          <w:sz w:val="24"/>
        </w:rPr>
        <w:t>Croisille</w:t>
      </w:r>
      <w:proofErr w:type="spellEnd"/>
      <w:r w:rsidRPr="00D55033">
        <w:rPr>
          <w:rFonts w:eastAsia="宋体" w:cs="宋体"/>
          <w:sz w:val="24"/>
        </w:rPr>
        <w:t xml:space="preserve"> P, </w:t>
      </w:r>
      <w:proofErr w:type="spellStart"/>
      <w:r w:rsidRPr="00D55033">
        <w:rPr>
          <w:rFonts w:eastAsia="宋体" w:cs="宋体"/>
          <w:sz w:val="24"/>
        </w:rPr>
        <w:t>Gahide</w:t>
      </w:r>
      <w:proofErr w:type="spellEnd"/>
      <w:r w:rsidRPr="00D55033">
        <w:rPr>
          <w:rFonts w:eastAsia="宋体" w:cs="宋体"/>
          <w:sz w:val="24"/>
        </w:rPr>
        <w:t xml:space="preserve"> G, </w:t>
      </w:r>
      <w:proofErr w:type="spellStart"/>
      <w:r w:rsidRPr="00D55033">
        <w:rPr>
          <w:rFonts w:eastAsia="宋体" w:cs="宋体"/>
          <w:sz w:val="24"/>
        </w:rPr>
        <w:t>Rioufol</w:t>
      </w:r>
      <w:proofErr w:type="spellEnd"/>
      <w:r w:rsidRPr="00D55033">
        <w:rPr>
          <w:rFonts w:eastAsia="宋体" w:cs="宋体"/>
          <w:sz w:val="24"/>
        </w:rPr>
        <w:t xml:space="preserve"> G, </w:t>
      </w:r>
      <w:proofErr w:type="spellStart"/>
      <w:r w:rsidRPr="00D55033">
        <w:rPr>
          <w:rFonts w:eastAsia="宋体" w:cs="宋体"/>
          <w:sz w:val="24"/>
        </w:rPr>
        <w:t>Bonnefoy</w:t>
      </w:r>
      <w:proofErr w:type="spellEnd"/>
      <w:r w:rsidRPr="00D55033">
        <w:rPr>
          <w:rFonts w:eastAsia="宋体" w:cs="宋体"/>
          <w:sz w:val="24"/>
        </w:rPr>
        <w:t xml:space="preserve"> E, Sanchez I, </w:t>
      </w:r>
      <w:proofErr w:type="spellStart"/>
      <w:r w:rsidRPr="00D55033">
        <w:rPr>
          <w:rFonts w:eastAsia="宋体" w:cs="宋体"/>
          <w:sz w:val="24"/>
        </w:rPr>
        <w:t>Cung</w:t>
      </w:r>
      <w:proofErr w:type="spellEnd"/>
      <w:r w:rsidRPr="00D55033">
        <w:rPr>
          <w:rFonts w:eastAsia="宋体" w:cs="宋体"/>
          <w:sz w:val="24"/>
        </w:rPr>
        <w:t xml:space="preserve"> TT, </w:t>
      </w:r>
      <w:proofErr w:type="spellStart"/>
      <w:r w:rsidRPr="00D55033">
        <w:rPr>
          <w:rFonts w:eastAsia="宋体" w:cs="宋体"/>
          <w:sz w:val="24"/>
        </w:rPr>
        <w:t>Sportouch</w:t>
      </w:r>
      <w:proofErr w:type="spellEnd"/>
      <w:r w:rsidRPr="00D55033">
        <w:rPr>
          <w:rFonts w:eastAsia="宋体" w:cs="宋体"/>
          <w:sz w:val="24"/>
        </w:rPr>
        <w:t xml:space="preserve"> C, </w:t>
      </w:r>
      <w:proofErr w:type="spellStart"/>
      <w:r w:rsidRPr="00D55033">
        <w:rPr>
          <w:rFonts w:eastAsia="宋体" w:cs="宋体"/>
          <w:sz w:val="24"/>
        </w:rPr>
        <w:t>Angoulvant</w:t>
      </w:r>
      <w:proofErr w:type="spellEnd"/>
      <w:r w:rsidRPr="00D55033">
        <w:rPr>
          <w:rFonts w:eastAsia="宋体" w:cs="宋体"/>
          <w:sz w:val="24"/>
        </w:rPr>
        <w:t xml:space="preserve"> D, </w:t>
      </w:r>
      <w:proofErr w:type="spellStart"/>
      <w:r w:rsidRPr="00D55033">
        <w:rPr>
          <w:rFonts w:eastAsia="宋体" w:cs="宋体"/>
          <w:sz w:val="24"/>
        </w:rPr>
        <w:t>Finet</w:t>
      </w:r>
      <w:proofErr w:type="spellEnd"/>
      <w:r w:rsidRPr="00D55033">
        <w:rPr>
          <w:rFonts w:eastAsia="宋体" w:cs="宋体"/>
          <w:sz w:val="24"/>
        </w:rPr>
        <w:t xml:space="preserve"> G, André-</w:t>
      </w:r>
      <w:proofErr w:type="spellStart"/>
      <w:r w:rsidRPr="00D55033">
        <w:rPr>
          <w:rFonts w:eastAsia="宋体" w:cs="宋体"/>
          <w:sz w:val="24"/>
        </w:rPr>
        <w:t>Fouët</w:t>
      </w:r>
      <w:proofErr w:type="spellEnd"/>
      <w:r w:rsidRPr="00D55033">
        <w:rPr>
          <w:rFonts w:eastAsia="宋体" w:cs="宋体"/>
          <w:sz w:val="24"/>
        </w:rPr>
        <w:t xml:space="preserve"> X, </w:t>
      </w:r>
      <w:proofErr w:type="spellStart"/>
      <w:r w:rsidRPr="00D55033">
        <w:rPr>
          <w:rFonts w:eastAsia="宋体" w:cs="宋体"/>
          <w:sz w:val="24"/>
        </w:rPr>
        <w:t>Derumeaux</w:t>
      </w:r>
      <w:proofErr w:type="spellEnd"/>
      <w:r w:rsidRPr="00D55033">
        <w:rPr>
          <w:rFonts w:eastAsia="宋体" w:cs="宋体"/>
          <w:sz w:val="24"/>
        </w:rPr>
        <w:t xml:space="preserve"> G, </w:t>
      </w:r>
      <w:proofErr w:type="spellStart"/>
      <w:r w:rsidRPr="00D55033">
        <w:rPr>
          <w:rFonts w:eastAsia="宋体" w:cs="宋体"/>
          <w:sz w:val="24"/>
        </w:rPr>
        <w:t>Piot</w:t>
      </w:r>
      <w:proofErr w:type="spellEnd"/>
      <w:r w:rsidRPr="00D55033">
        <w:rPr>
          <w:rFonts w:eastAsia="宋体" w:cs="宋体"/>
          <w:sz w:val="24"/>
        </w:rPr>
        <w:t xml:space="preserve"> C, </w:t>
      </w:r>
      <w:proofErr w:type="spellStart"/>
      <w:r w:rsidRPr="00D55033">
        <w:rPr>
          <w:rFonts w:eastAsia="宋体" w:cs="宋体"/>
          <w:sz w:val="24"/>
        </w:rPr>
        <w:t>Vernhet</w:t>
      </w:r>
      <w:proofErr w:type="spellEnd"/>
      <w:r w:rsidRPr="00D55033">
        <w:rPr>
          <w:rFonts w:eastAsia="宋体" w:cs="宋体"/>
          <w:sz w:val="24"/>
        </w:rPr>
        <w:t xml:space="preserve"> H, Revel D, </w:t>
      </w:r>
      <w:proofErr w:type="spellStart"/>
      <w:r w:rsidRPr="00D55033">
        <w:rPr>
          <w:rFonts w:eastAsia="宋体" w:cs="宋体"/>
          <w:sz w:val="24"/>
        </w:rPr>
        <w:t>Ovize</w:t>
      </w:r>
      <w:proofErr w:type="spellEnd"/>
      <w:r w:rsidRPr="00D55033">
        <w:rPr>
          <w:rFonts w:eastAsia="宋体" w:cs="宋体"/>
          <w:sz w:val="24"/>
        </w:rPr>
        <w:t xml:space="preserve"> M. Effect of cyclosporine on left ventricular remodeling after </w:t>
      </w:r>
      <w:proofErr w:type="spellStart"/>
      <w:r w:rsidRPr="00D55033">
        <w:rPr>
          <w:rFonts w:eastAsia="宋体" w:cs="宋体"/>
          <w:sz w:val="24"/>
        </w:rPr>
        <w:t>reperfused</w:t>
      </w:r>
      <w:proofErr w:type="spellEnd"/>
      <w:r w:rsidRPr="00D55033">
        <w:rPr>
          <w:rFonts w:eastAsia="宋体" w:cs="宋体"/>
          <w:sz w:val="24"/>
        </w:rPr>
        <w:t xml:space="preserve"> myocardial infarction.</w:t>
      </w:r>
      <w:r w:rsidRPr="00F46DF0">
        <w:rPr>
          <w:rFonts w:eastAsia="宋体" w:cs="宋体"/>
          <w:sz w:val="24"/>
        </w:rPr>
        <w:t> </w:t>
      </w:r>
      <w:r w:rsidRPr="00D55033">
        <w:rPr>
          <w:rFonts w:eastAsia="宋体" w:cs="宋体"/>
          <w:i/>
          <w:iCs/>
          <w:sz w:val="24"/>
        </w:rPr>
        <w:t xml:space="preserve">J Am </w:t>
      </w:r>
      <w:proofErr w:type="spellStart"/>
      <w:r w:rsidRPr="00D55033">
        <w:rPr>
          <w:rFonts w:eastAsia="宋体" w:cs="宋体"/>
          <w:i/>
          <w:iCs/>
          <w:sz w:val="24"/>
        </w:rPr>
        <w:t>Coll</w:t>
      </w:r>
      <w:proofErr w:type="spellEnd"/>
      <w:r w:rsidRPr="00D55033">
        <w:rPr>
          <w:rFonts w:eastAsia="宋体" w:cs="宋体"/>
          <w:i/>
          <w:iCs/>
          <w:sz w:val="24"/>
        </w:rPr>
        <w:t xml:space="preserve">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2010;</w:t>
      </w:r>
      <w:r w:rsidRPr="00F46DF0">
        <w:rPr>
          <w:rFonts w:eastAsia="宋体" w:cs="宋体"/>
          <w:sz w:val="24"/>
        </w:rPr>
        <w:t> </w:t>
      </w:r>
      <w:r w:rsidRPr="00D55033">
        <w:rPr>
          <w:rFonts w:eastAsia="宋体" w:cs="宋体"/>
          <w:b/>
          <w:bCs/>
          <w:sz w:val="24"/>
        </w:rPr>
        <w:t>55</w:t>
      </w:r>
      <w:r w:rsidRPr="00D55033">
        <w:rPr>
          <w:rFonts w:eastAsia="宋体" w:cs="宋体"/>
          <w:sz w:val="24"/>
        </w:rPr>
        <w:t>: 1200-1205 [PMID: 20298926 DOI: 10.1016/j.jacc.2009.10.052]</w:t>
      </w:r>
    </w:p>
    <w:p w:rsidR="00863454" w:rsidRPr="00D55033" w:rsidRDefault="00863454" w:rsidP="00863454">
      <w:pPr>
        <w:spacing w:line="360" w:lineRule="auto"/>
        <w:jc w:val="both"/>
        <w:rPr>
          <w:rFonts w:eastAsia="宋体" w:cs="宋体"/>
          <w:sz w:val="24"/>
        </w:rPr>
      </w:pPr>
      <w:proofErr w:type="gramStart"/>
      <w:r w:rsidRPr="00D55033">
        <w:rPr>
          <w:rFonts w:eastAsia="宋体" w:cs="宋体"/>
          <w:sz w:val="24"/>
        </w:rPr>
        <w:t>65</w:t>
      </w:r>
      <w:r w:rsidRPr="00F46DF0">
        <w:rPr>
          <w:rFonts w:eastAsia="宋体" w:cs="宋体"/>
          <w:sz w:val="24"/>
        </w:rPr>
        <w:t> </w:t>
      </w:r>
      <w:proofErr w:type="spellStart"/>
      <w:r w:rsidRPr="00D55033">
        <w:rPr>
          <w:rFonts w:eastAsia="宋体" w:cs="宋体"/>
          <w:b/>
          <w:bCs/>
          <w:sz w:val="24"/>
        </w:rPr>
        <w:t>Ghaffari</w:t>
      </w:r>
      <w:proofErr w:type="spellEnd"/>
      <w:r w:rsidRPr="00D55033">
        <w:rPr>
          <w:rFonts w:eastAsia="宋体" w:cs="宋体"/>
          <w:b/>
          <w:bCs/>
          <w:sz w:val="24"/>
        </w:rPr>
        <w:t xml:space="preserve"> S</w:t>
      </w:r>
      <w:r w:rsidRPr="00D55033">
        <w:rPr>
          <w:rFonts w:eastAsia="宋体" w:cs="宋体"/>
          <w:sz w:val="24"/>
        </w:rPr>
        <w:t xml:space="preserve">, </w:t>
      </w:r>
      <w:proofErr w:type="spellStart"/>
      <w:r w:rsidRPr="00D55033">
        <w:rPr>
          <w:rFonts w:eastAsia="宋体" w:cs="宋体"/>
          <w:sz w:val="24"/>
        </w:rPr>
        <w:t>Kazemi</w:t>
      </w:r>
      <w:proofErr w:type="spellEnd"/>
      <w:r w:rsidRPr="00D55033">
        <w:rPr>
          <w:rFonts w:eastAsia="宋体" w:cs="宋体"/>
          <w:sz w:val="24"/>
        </w:rPr>
        <w:t xml:space="preserve"> B, </w:t>
      </w:r>
      <w:proofErr w:type="spellStart"/>
      <w:r w:rsidRPr="00D55033">
        <w:rPr>
          <w:rFonts w:eastAsia="宋体" w:cs="宋体"/>
          <w:sz w:val="24"/>
        </w:rPr>
        <w:t>Toluey</w:t>
      </w:r>
      <w:proofErr w:type="spellEnd"/>
      <w:r w:rsidRPr="00D55033">
        <w:rPr>
          <w:rFonts w:eastAsia="宋体" w:cs="宋体"/>
          <w:sz w:val="24"/>
        </w:rPr>
        <w:t xml:space="preserve"> M, </w:t>
      </w:r>
      <w:proofErr w:type="spellStart"/>
      <w:r w:rsidRPr="00D55033">
        <w:rPr>
          <w:rFonts w:eastAsia="宋体" w:cs="宋体"/>
          <w:sz w:val="24"/>
        </w:rPr>
        <w:t>Sepehrvand</w:t>
      </w:r>
      <w:proofErr w:type="spellEnd"/>
      <w:r w:rsidRPr="00D55033">
        <w:rPr>
          <w:rFonts w:eastAsia="宋体" w:cs="宋体"/>
          <w:sz w:val="24"/>
        </w:rPr>
        <w:t xml:space="preserve"> N.</w:t>
      </w:r>
      <w:proofErr w:type="gramEnd"/>
      <w:r w:rsidRPr="00D55033">
        <w:rPr>
          <w:rFonts w:eastAsia="宋体" w:cs="宋体"/>
          <w:sz w:val="24"/>
        </w:rPr>
        <w:t xml:space="preserve"> The effect of </w:t>
      </w:r>
      <w:proofErr w:type="spellStart"/>
      <w:r w:rsidRPr="00D55033">
        <w:rPr>
          <w:rFonts w:eastAsia="宋体" w:cs="宋体"/>
          <w:sz w:val="24"/>
        </w:rPr>
        <w:t>prethrombolytic</w:t>
      </w:r>
      <w:proofErr w:type="spellEnd"/>
      <w:r w:rsidRPr="00D55033">
        <w:rPr>
          <w:rFonts w:eastAsia="宋体" w:cs="宋体"/>
          <w:sz w:val="24"/>
        </w:rPr>
        <w:t xml:space="preserve"> cyclosporine-</w:t>
      </w:r>
      <w:proofErr w:type="gramStart"/>
      <w:r w:rsidRPr="00D55033">
        <w:rPr>
          <w:rFonts w:eastAsia="宋体" w:cs="宋体"/>
          <w:sz w:val="24"/>
        </w:rPr>
        <w:t>A</w:t>
      </w:r>
      <w:proofErr w:type="gramEnd"/>
      <w:r w:rsidRPr="00D55033">
        <w:rPr>
          <w:rFonts w:eastAsia="宋体" w:cs="宋体"/>
          <w:sz w:val="24"/>
        </w:rPr>
        <w:t xml:space="preserve"> injection on clinical outcome of acute anterior ST-elevation myocardial infarction.</w:t>
      </w:r>
      <w:r w:rsidRPr="00F46DF0">
        <w:rPr>
          <w:rFonts w:eastAsia="宋体" w:cs="宋体"/>
          <w:sz w:val="24"/>
        </w:rPr>
        <w:t> </w:t>
      </w:r>
      <w:proofErr w:type="spellStart"/>
      <w:r w:rsidRPr="00D55033">
        <w:rPr>
          <w:rFonts w:eastAsia="宋体" w:cs="宋体"/>
          <w:i/>
          <w:iCs/>
          <w:sz w:val="24"/>
        </w:rPr>
        <w:t>Cardiovasc</w:t>
      </w:r>
      <w:proofErr w:type="spellEnd"/>
      <w:r w:rsidRPr="00D55033">
        <w:rPr>
          <w:rFonts w:eastAsia="宋体" w:cs="宋体"/>
          <w:i/>
          <w:iCs/>
          <w:sz w:val="24"/>
        </w:rPr>
        <w:t xml:space="preserve"> </w:t>
      </w:r>
      <w:proofErr w:type="spellStart"/>
      <w:r w:rsidRPr="00D55033">
        <w:rPr>
          <w:rFonts w:eastAsia="宋体" w:cs="宋体"/>
          <w:i/>
          <w:iCs/>
          <w:sz w:val="24"/>
        </w:rPr>
        <w:t>Ther</w:t>
      </w:r>
      <w:proofErr w:type="spellEnd"/>
      <w:r w:rsidRPr="00F46DF0">
        <w:rPr>
          <w:rFonts w:eastAsia="宋体" w:cs="宋体"/>
          <w:sz w:val="24"/>
        </w:rPr>
        <w:t> </w:t>
      </w:r>
      <w:r w:rsidRPr="00D55033">
        <w:rPr>
          <w:rFonts w:eastAsia="宋体" w:cs="宋体"/>
          <w:sz w:val="24"/>
        </w:rPr>
        <w:t>2013;</w:t>
      </w:r>
      <w:r w:rsidRPr="00F46DF0">
        <w:rPr>
          <w:rFonts w:eastAsia="宋体" w:cs="宋体"/>
          <w:sz w:val="24"/>
        </w:rPr>
        <w:t> </w:t>
      </w:r>
      <w:r w:rsidRPr="00D55033">
        <w:rPr>
          <w:rFonts w:eastAsia="宋体" w:cs="宋体"/>
          <w:b/>
          <w:bCs/>
          <w:sz w:val="24"/>
        </w:rPr>
        <w:t>31</w:t>
      </w:r>
      <w:r w:rsidRPr="00D55033">
        <w:rPr>
          <w:rFonts w:eastAsia="宋体" w:cs="宋体"/>
          <w:sz w:val="24"/>
        </w:rPr>
        <w:t>: e34-e39 [PMID: 23061531 DOI: 10.1111/1755-5922.12010]</w:t>
      </w:r>
    </w:p>
    <w:p w:rsidR="00863454" w:rsidRPr="00D55033" w:rsidRDefault="00863454" w:rsidP="00863454">
      <w:pPr>
        <w:spacing w:line="360" w:lineRule="auto"/>
        <w:jc w:val="both"/>
        <w:rPr>
          <w:rFonts w:eastAsia="宋体" w:cs="宋体"/>
          <w:sz w:val="24"/>
        </w:rPr>
      </w:pPr>
      <w:proofErr w:type="gramStart"/>
      <w:r w:rsidRPr="00D55033">
        <w:rPr>
          <w:rFonts w:eastAsia="宋体" w:cs="宋体"/>
          <w:sz w:val="24"/>
        </w:rPr>
        <w:t>66</w:t>
      </w:r>
      <w:r w:rsidRPr="00F46DF0">
        <w:rPr>
          <w:rFonts w:eastAsia="宋体" w:cs="宋体"/>
          <w:sz w:val="24"/>
        </w:rPr>
        <w:t> </w:t>
      </w:r>
      <w:proofErr w:type="spellStart"/>
      <w:r w:rsidRPr="00D55033">
        <w:rPr>
          <w:rFonts w:eastAsia="宋体" w:cs="宋体"/>
          <w:b/>
          <w:bCs/>
          <w:sz w:val="24"/>
        </w:rPr>
        <w:t>Hausenloy</w:t>
      </w:r>
      <w:proofErr w:type="spellEnd"/>
      <w:r w:rsidRPr="00D55033">
        <w:rPr>
          <w:rFonts w:eastAsia="宋体" w:cs="宋体"/>
          <w:b/>
          <w:bCs/>
          <w:sz w:val="24"/>
        </w:rPr>
        <w:t xml:space="preserve"> DJ</w:t>
      </w:r>
      <w:r w:rsidRPr="00D55033">
        <w:rPr>
          <w:rFonts w:eastAsia="宋体" w:cs="宋体"/>
          <w:sz w:val="24"/>
        </w:rPr>
        <w:t xml:space="preserve">, </w:t>
      </w:r>
      <w:proofErr w:type="spellStart"/>
      <w:r w:rsidRPr="00D55033">
        <w:rPr>
          <w:rFonts w:eastAsia="宋体" w:cs="宋体"/>
          <w:sz w:val="24"/>
        </w:rPr>
        <w:t>Yellon</w:t>
      </w:r>
      <w:proofErr w:type="spellEnd"/>
      <w:r w:rsidRPr="00D55033">
        <w:rPr>
          <w:rFonts w:eastAsia="宋体" w:cs="宋体"/>
          <w:sz w:val="24"/>
        </w:rPr>
        <w:t xml:space="preserve"> DM. Taking lizard saliva to heart.</w:t>
      </w:r>
      <w:proofErr w:type="gramEnd"/>
      <w:r w:rsidRPr="00F46DF0">
        <w:rPr>
          <w:rFonts w:eastAsia="宋体" w:cs="宋体"/>
          <w:sz w:val="24"/>
        </w:rPr>
        <w:t> </w:t>
      </w:r>
      <w:proofErr w:type="spellStart"/>
      <w:r w:rsidRPr="00D55033">
        <w:rPr>
          <w:rFonts w:eastAsia="宋体" w:cs="宋体"/>
          <w:i/>
          <w:iCs/>
          <w:sz w:val="24"/>
        </w:rPr>
        <w:t>Eur</w:t>
      </w:r>
      <w:proofErr w:type="spellEnd"/>
      <w:r w:rsidRPr="00D55033">
        <w:rPr>
          <w:rFonts w:eastAsia="宋体" w:cs="宋体"/>
          <w:i/>
          <w:iCs/>
          <w:sz w:val="24"/>
        </w:rPr>
        <w:t xml:space="preserve"> Heart J</w:t>
      </w:r>
      <w:r w:rsidRPr="00F46DF0">
        <w:rPr>
          <w:rFonts w:eastAsia="宋体" w:cs="宋体"/>
          <w:sz w:val="24"/>
        </w:rPr>
        <w:t> </w:t>
      </w:r>
      <w:r w:rsidRPr="00D55033">
        <w:rPr>
          <w:rFonts w:eastAsia="宋体" w:cs="宋体"/>
          <w:sz w:val="24"/>
        </w:rPr>
        <w:t>2012;</w:t>
      </w:r>
      <w:r w:rsidRPr="00F46DF0">
        <w:rPr>
          <w:rFonts w:eastAsia="宋体" w:cs="宋体"/>
          <w:sz w:val="24"/>
        </w:rPr>
        <w:t> </w:t>
      </w:r>
      <w:r w:rsidRPr="00D55033">
        <w:rPr>
          <w:rFonts w:eastAsia="宋体" w:cs="宋体"/>
          <w:b/>
          <w:bCs/>
          <w:sz w:val="24"/>
        </w:rPr>
        <w:t>33</w:t>
      </w:r>
      <w:r w:rsidRPr="00D55033">
        <w:rPr>
          <w:rFonts w:eastAsia="宋体" w:cs="宋体"/>
          <w:sz w:val="24"/>
        </w:rPr>
        <w:t>: 1426-1430 [PMID: 21992997 DOI: 10.1093/</w:t>
      </w:r>
      <w:proofErr w:type="spellStart"/>
      <w:r w:rsidRPr="00D55033">
        <w:rPr>
          <w:rFonts w:eastAsia="宋体" w:cs="宋体"/>
          <w:sz w:val="24"/>
        </w:rPr>
        <w:t>eurheartj</w:t>
      </w:r>
      <w:proofErr w:type="spellEnd"/>
      <w:r w:rsidRPr="00D55033">
        <w:rPr>
          <w:rFonts w:eastAsia="宋体" w:cs="宋体"/>
          <w:sz w:val="24"/>
        </w:rPr>
        <w:t>/ehr382]</w:t>
      </w:r>
    </w:p>
    <w:p w:rsidR="00863454" w:rsidRPr="00D55033" w:rsidRDefault="00863454" w:rsidP="00863454">
      <w:pPr>
        <w:spacing w:line="360" w:lineRule="auto"/>
        <w:jc w:val="both"/>
        <w:rPr>
          <w:rFonts w:eastAsia="宋体" w:cs="宋体"/>
          <w:sz w:val="24"/>
        </w:rPr>
      </w:pPr>
      <w:r w:rsidRPr="00D55033">
        <w:rPr>
          <w:rFonts w:eastAsia="宋体" w:cs="宋体"/>
          <w:sz w:val="24"/>
        </w:rPr>
        <w:t>67</w:t>
      </w:r>
      <w:r w:rsidRPr="00F46DF0">
        <w:rPr>
          <w:rFonts w:eastAsia="宋体" w:cs="宋体"/>
          <w:sz w:val="24"/>
        </w:rPr>
        <w:t> </w:t>
      </w:r>
      <w:proofErr w:type="spellStart"/>
      <w:r w:rsidRPr="00D55033">
        <w:rPr>
          <w:rFonts w:eastAsia="宋体" w:cs="宋体"/>
          <w:b/>
          <w:bCs/>
          <w:sz w:val="24"/>
        </w:rPr>
        <w:t>Lønborg</w:t>
      </w:r>
      <w:proofErr w:type="spellEnd"/>
      <w:r w:rsidRPr="00D55033">
        <w:rPr>
          <w:rFonts w:eastAsia="宋体" w:cs="宋体"/>
          <w:b/>
          <w:bCs/>
          <w:sz w:val="24"/>
        </w:rPr>
        <w:t xml:space="preserve"> J</w:t>
      </w:r>
      <w:r w:rsidRPr="00D55033">
        <w:rPr>
          <w:rFonts w:eastAsia="宋体" w:cs="宋体"/>
          <w:sz w:val="24"/>
        </w:rPr>
        <w:t xml:space="preserve">, </w:t>
      </w:r>
      <w:proofErr w:type="spellStart"/>
      <w:r w:rsidRPr="00D55033">
        <w:rPr>
          <w:rFonts w:eastAsia="宋体" w:cs="宋体"/>
          <w:sz w:val="24"/>
        </w:rPr>
        <w:t>Kelbæk</w:t>
      </w:r>
      <w:proofErr w:type="spellEnd"/>
      <w:r w:rsidRPr="00D55033">
        <w:rPr>
          <w:rFonts w:eastAsia="宋体" w:cs="宋体"/>
          <w:sz w:val="24"/>
        </w:rPr>
        <w:t xml:space="preserve"> H, </w:t>
      </w:r>
      <w:proofErr w:type="spellStart"/>
      <w:r w:rsidRPr="00D55033">
        <w:rPr>
          <w:rFonts w:eastAsia="宋体" w:cs="宋体"/>
          <w:sz w:val="24"/>
        </w:rPr>
        <w:t>Vejlstrup</w:t>
      </w:r>
      <w:proofErr w:type="spellEnd"/>
      <w:r w:rsidRPr="00D55033">
        <w:rPr>
          <w:rFonts w:eastAsia="宋体" w:cs="宋体"/>
          <w:sz w:val="24"/>
        </w:rPr>
        <w:t xml:space="preserve"> N, </w:t>
      </w:r>
      <w:proofErr w:type="spellStart"/>
      <w:r w:rsidRPr="00D55033">
        <w:rPr>
          <w:rFonts w:eastAsia="宋体" w:cs="宋体"/>
          <w:sz w:val="24"/>
        </w:rPr>
        <w:t>Bøtker</w:t>
      </w:r>
      <w:proofErr w:type="spellEnd"/>
      <w:r w:rsidRPr="00D55033">
        <w:rPr>
          <w:rFonts w:eastAsia="宋体" w:cs="宋体"/>
          <w:sz w:val="24"/>
        </w:rPr>
        <w:t xml:space="preserve"> HE, Kim WY, </w:t>
      </w:r>
      <w:proofErr w:type="spellStart"/>
      <w:r w:rsidRPr="00D55033">
        <w:rPr>
          <w:rFonts w:eastAsia="宋体" w:cs="宋体"/>
          <w:sz w:val="24"/>
        </w:rPr>
        <w:t>Holmvang</w:t>
      </w:r>
      <w:proofErr w:type="spellEnd"/>
      <w:r w:rsidRPr="00D55033">
        <w:rPr>
          <w:rFonts w:eastAsia="宋体" w:cs="宋体"/>
          <w:sz w:val="24"/>
        </w:rPr>
        <w:t xml:space="preserve"> L, </w:t>
      </w:r>
      <w:proofErr w:type="spellStart"/>
      <w:r w:rsidRPr="00D55033">
        <w:rPr>
          <w:rFonts w:eastAsia="宋体" w:cs="宋体"/>
          <w:sz w:val="24"/>
        </w:rPr>
        <w:t>Jørgensen</w:t>
      </w:r>
      <w:proofErr w:type="spellEnd"/>
      <w:r w:rsidRPr="00D55033">
        <w:rPr>
          <w:rFonts w:eastAsia="宋体" w:cs="宋体"/>
          <w:sz w:val="24"/>
        </w:rPr>
        <w:t xml:space="preserve"> E, </w:t>
      </w:r>
      <w:proofErr w:type="spellStart"/>
      <w:r w:rsidRPr="00D55033">
        <w:rPr>
          <w:rFonts w:eastAsia="宋体" w:cs="宋体"/>
          <w:sz w:val="24"/>
        </w:rPr>
        <w:t>Helqvist</w:t>
      </w:r>
      <w:proofErr w:type="spellEnd"/>
      <w:r w:rsidRPr="00D55033">
        <w:rPr>
          <w:rFonts w:eastAsia="宋体" w:cs="宋体"/>
          <w:sz w:val="24"/>
        </w:rPr>
        <w:t xml:space="preserve"> S, </w:t>
      </w:r>
      <w:proofErr w:type="spellStart"/>
      <w:r w:rsidRPr="00D55033">
        <w:rPr>
          <w:rFonts w:eastAsia="宋体" w:cs="宋体"/>
          <w:sz w:val="24"/>
        </w:rPr>
        <w:t>Saunamäki</w:t>
      </w:r>
      <w:proofErr w:type="spellEnd"/>
      <w:r w:rsidRPr="00D55033">
        <w:rPr>
          <w:rFonts w:eastAsia="宋体" w:cs="宋体"/>
          <w:sz w:val="24"/>
        </w:rPr>
        <w:t xml:space="preserve"> K, </w:t>
      </w:r>
      <w:proofErr w:type="spellStart"/>
      <w:r w:rsidRPr="00D55033">
        <w:rPr>
          <w:rFonts w:eastAsia="宋体" w:cs="宋体"/>
          <w:sz w:val="24"/>
        </w:rPr>
        <w:t>Terkelsen</w:t>
      </w:r>
      <w:proofErr w:type="spellEnd"/>
      <w:r w:rsidRPr="00D55033">
        <w:rPr>
          <w:rFonts w:eastAsia="宋体" w:cs="宋体"/>
          <w:sz w:val="24"/>
        </w:rPr>
        <w:t xml:space="preserve"> CJ, </w:t>
      </w:r>
      <w:proofErr w:type="spellStart"/>
      <w:r w:rsidRPr="00D55033">
        <w:rPr>
          <w:rFonts w:eastAsia="宋体" w:cs="宋体"/>
          <w:sz w:val="24"/>
        </w:rPr>
        <w:t>Schoos</w:t>
      </w:r>
      <w:proofErr w:type="spellEnd"/>
      <w:r w:rsidRPr="00D55033">
        <w:rPr>
          <w:rFonts w:eastAsia="宋体" w:cs="宋体"/>
          <w:sz w:val="24"/>
        </w:rPr>
        <w:t xml:space="preserve"> MM, </w:t>
      </w:r>
      <w:proofErr w:type="spellStart"/>
      <w:r w:rsidRPr="00D55033">
        <w:rPr>
          <w:rFonts w:eastAsia="宋体" w:cs="宋体"/>
          <w:sz w:val="24"/>
        </w:rPr>
        <w:t>Køber</w:t>
      </w:r>
      <w:proofErr w:type="spellEnd"/>
      <w:r w:rsidRPr="00D55033">
        <w:rPr>
          <w:rFonts w:eastAsia="宋体" w:cs="宋体"/>
          <w:sz w:val="24"/>
        </w:rPr>
        <w:t xml:space="preserve"> L, </w:t>
      </w:r>
      <w:proofErr w:type="spellStart"/>
      <w:r w:rsidRPr="00D55033">
        <w:rPr>
          <w:rFonts w:eastAsia="宋体" w:cs="宋体"/>
          <w:sz w:val="24"/>
        </w:rPr>
        <w:t>Clemmensen</w:t>
      </w:r>
      <w:proofErr w:type="spellEnd"/>
      <w:r w:rsidRPr="00D55033">
        <w:rPr>
          <w:rFonts w:eastAsia="宋体" w:cs="宋体"/>
          <w:sz w:val="24"/>
        </w:rPr>
        <w:t xml:space="preserve"> P, </w:t>
      </w:r>
      <w:proofErr w:type="spellStart"/>
      <w:r w:rsidRPr="00D55033">
        <w:rPr>
          <w:rFonts w:eastAsia="宋体" w:cs="宋体"/>
          <w:sz w:val="24"/>
        </w:rPr>
        <w:t>Treiman</w:t>
      </w:r>
      <w:proofErr w:type="spellEnd"/>
      <w:r w:rsidRPr="00D55033">
        <w:rPr>
          <w:rFonts w:eastAsia="宋体" w:cs="宋体"/>
          <w:sz w:val="24"/>
        </w:rPr>
        <w:t xml:space="preserve"> M, </w:t>
      </w:r>
      <w:proofErr w:type="spellStart"/>
      <w:r w:rsidRPr="00D55033">
        <w:rPr>
          <w:rFonts w:eastAsia="宋体" w:cs="宋体"/>
          <w:sz w:val="24"/>
        </w:rPr>
        <w:t>Engstrøm</w:t>
      </w:r>
      <w:proofErr w:type="spellEnd"/>
      <w:r w:rsidRPr="00D55033">
        <w:rPr>
          <w:rFonts w:eastAsia="宋体" w:cs="宋体"/>
          <w:sz w:val="24"/>
        </w:rPr>
        <w:t xml:space="preserve"> T. </w:t>
      </w:r>
      <w:proofErr w:type="spellStart"/>
      <w:r w:rsidRPr="00D55033">
        <w:rPr>
          <w:rFonts w:eastAsia="宋体" w:cs="宋体"/>
          <w:sz w:val="24"/>
        </w:rPr>
        <w:t>Exenatide</w:t>
      </w:r>
      <w:proofErr w:type="spellEnd"/>
      <w:r w:rsidRPr="00D55033">
        <w:rPr>
          <w:rFonts w:eastAsia="宋体" w:cs="宋体"/>
          <w:sz w:val="24"/>
        </w:rPr>
        <w:t xml:space="preserve"> reduces final infarct size in patients with ST-segment-elevation myocardial infarction and short-duration of ischemia.</w:t>
      </w:r>
      <w:r w:rsidRPr="00F46DF0">
        <w:rPr>
          <w:rFonts w:eastAsia="宋体" w:cs="宋体"/>
          <w:sz w:val="24"/>
        </w:rPr>
        <w:t> </w:t>
      </w:r>
      <w:proofErr w:type="spellStart"/>
      <w:r w:rsidRPr="00D55033">
        <w:rPr>
          <w:rFonts w:eastAsia="宋体" w:cs="宋体"/>
          <w:i/>
          <w:iCs/>
          <w:sz w:val="24"/>
        </w:rPr>
        <w:t>Circ</w:t>
      </w:r>
      <w:proofErr w:type="spellEnd"/>
      <w:r w:rsidRPr="00D55033">
        <w:rPr>
          <w:rFonts w:eastAsia="宋体" w:cs="宋体"/>
          <w:i/>
          <w:iCs/>
          <w:sz w:val="24"/>
        </w:rPr>
        <w:t xml:space="preserve"> </w:t>
      </w:r>
      <w:proofErr w:type="spellStart"/>
      <w:r w:rsidRPr="00D55033">
        <w:rPr>
          <w:rFonts w:eastAsia="宋体" w:cs="宋体"/>
          <w:i/>
          <w:iCs/>
          <w:sz w:val="24"/>
        </w:rPr>
        <w:t>Cardiovasc</w:t>
      </w:r>
      <w:proofErr w:type="spellEnd"/>
      <w:r w:rsidRPr="00D55033">
        <w:rPr>
          <w:rFonts w:eastAsia="宋体" w:cs="宋体"/>
          <w:i/>
          <w:iCs/>
          <w:sz w:val="24"/>
        </w:rPr>
        <w:t xml:space="preserve"> </w:t>
      </w:r>
      <w:proofErr w:type="spellStart"/>
      <w:r w:rsidRPr="00D55033">
        <w:rPr>
          <w:rFonts w:eastAsia="宋体" w:cs="宋体"/>
          <w:i/>
          <w:iCs/>
          <w:sz w:val="24"/>
        </w:rPr>
        <w:t>Interv</w:t>
      </w:r>
      <w:proofErr w:type="spellEnd"/>
      <w:r w:rsidRPr="00F46DF0">
        <w:rPr>
          <w:rFonts w:eastAsia="宋体" w:cs="宋体"/>
          <w:sz w:val="24"/>
        </w:rPr>
        <w:t> </w:t>
      </w:r>
      <w:r w:rsidRPr="00D55033">
        <w:rPr>
          <w:rFonts w:eastAsia="宋体" w:cs="宋体"/>
          <w:sz w:val="24"/>
        </w:rPr>
        <w:t>2012;</w:t>
      </w:r>
      <w:r w:rsidRPr="00F46DF0">
        <w:rPr>
          <w:rFonts w:eastAsia="宋体" w:cs="宋体"/>
          <w:sz w:val="24"/>
        </w:rPr>
        <w:t> </w:t>
      </w:r>
      <w:r w:rsidRPr="00D55033">
        <w:rPr>
          <w:rFonts w:eastAsia="宋体" w:cs="宋体"/>
          <w:b/>
          <w:bCs/>
          <w:sz w:val="24"/>
        </w:rPr>
        <w:t>5</w:t>
      </w:r>
      <w:r w:rsidRPr="00D55033">
        <w:rPr>
          <w:rFonts w:eastAsia="宋体" w:cs="宋体"/>
          <w:sz w:val="24"/>
        </w:rPr>
        <w:t>: 288-295 [PMID: 22496084 DOI: 10.1161/CIRCINTERVENTIONS.112.968388]</w:t>
      </w:r>
    </w:p>
    <w:p w:rsidR="00863454" w:rsidRPr="00D55033" w:rsidRDefault="00863454" w:rsidP="00863454">
      <w:pPr>
        <w:spacing w:line="360" w:lineRule="auto"/>
        <w:jc w:val="both"/>
        <w:rPr>
          <w:rFonts w:eastAsia="宋体" w:cs="宋体"/>
          <w:sz w:val="24"/>
        </w:rPr>
      </w:pPr>
      <w:r w:rsidRPr="00D55033">
        <w:rPr>
          <w:rFonts w:eastAsia="宋体" w:cs="宋体"/>
          <w:sz w:val="24"/>
        </w:rPr>
        <w:t>68</w:t>
      </w:r>
      <w:r w:rsidRPr="00F46DF0">
        <w:rPr>
          <w:rFonts w:eastAsia="宋体" w:cs="宋体"/>
          <w:sz w:val="24"/>
        </w:rPr>
        <w:t> </w:t>
      </w:r>
      <w:r w:rsidRPr="00D55033">
        <w:rPr>
          <w:rFonts w:eastAsia="宋体" w:cs="宋体"/>
          <w:b/>
          <w:bCs/>
          <w:sz w:val="24"/>
        </w:rPr>
        <w:t>Woo JS</w:t>
      </w:r>
      <w:r w:rsidRPr="00D55033">
        <w:rPr>
          <w:rFonts w:eastAsia="宋体" w:cs="宋体"/>
          <w:sz w:val="24"/>
        </w:rPr>
        <w:t xml:space="preserve">, Kim W, Ha SJ, Kim JB, Kim SJ, Kim WS, </w:t>
      </w:r>
      <w:proofErr w:type="spellStart"/>
      <w:r w:rsidRPr="00D55033">
        <w:rPr>
          <w:rFonts w:eastAsia="宋体" w:cs="宋体"/>
          <w:sz w:val="24"/>
        </w:rPr>
        <w:t>Seon</w:t>
      </w:r>
      <w:proofErr w:type="spellEnd"/>
      <w:r w:rsidRPr="00D55033">
        <w:rPr>
          <w:rFonts w:eastAsia="宋体" w:cs="宋体"/>
          <w:sz w:val="24"/>
        </w:rPr>
        <w:t xml:space="preserve"> HJ, Kim KS. </w:t>
      </w:r>
      <w:proofErr w:type="spellStart"/>
      <w:r w:rsidRPr="00D55033">
        <w:rPr>
          <w:rFonts w:eastAsia="宋体" w:cs="宋体"/>
          <w:sz w:val="24"/>
        </w:rPr>
        <w:t>Cardioprotective</w:t>
      </w:r>
      <w:proofErr w:type="spellEnd"/>
      <w:r w:rsidRPr="00D55033">
        <w:rPr>
          <w:rFonts w:eastAsia="宋体" w:cs="宋体"/>
          <w:sz w:val="24"/>
        </w:rPr>
        <w:t xml:space="preserve"> effects of </w:t>
      </w:r>
      <w:proofErr w:type="spellStart"/>
      <w:r w:rsidRPr="00D55033">
        <w:rPr>
          <w:rFonts w:eastAsia="宋体" w:cs="宋体"/>
          <w:sz w:val="24"/>
        </w:rPr>
        <w:t>exenatide</w:t>
      </w:r>
      <w:proofErr w:type="spellEnd"/>
      <w:r w:rsidRPr="00D55033">
        <w:rPr>
          <w:rFonts w:eastAsia="宋体" w:cs="宋体"/>
          <w:sz w:val="24"/>
        </w:rPr>
        <w:t xml:space="preserve"> in patients with ST-segment-elevation myocardial infarction undergoing primary percutaneous coronary intervention: results of </w:t>
      </w:r>
      <w:proofErr w:type="spellStart"/>
      <w:r w:rsidRPr="00D55033">
        <w:rPr>
          <w:rFonts w:eastAsia="宋体" w:cs="宋体"/>
          <w:sz w:val="24"/>
        </w:rPr>
        <w:t>exenatide</w:t>
      </w:r>
      <w:proofErr w:type="spellEnd"/>
      <w:r w:rsidRPr="00D55033">
        <w:rPr>
          <w:rFonts w:eastAsia="宋体" w:cs="宋体"/>
          <w:sz w:val="24"/>
        </w:rPr>
        <w:t xml:space="preserve"> myocardial protection in revascularization study.</w:t>
      </w:r>
      <w:r w:rsidRPr="00F46DF0">
        <w:rPr>
          <w:rFonts w:eastAsia="宋体" w:cs="宋体"/>
          <w:sz w:val="24"/>
        </w:rPr>
        <w:t> </w:t>
      </w:r>
      <w:proofErr w:type="spellStart"/>
      <w:r w:rsidRPr="00D55033">
        <w:rPr>
          <w:rFonts w:eastAsia="宋体" w:cs="宋体"/>
          <w:i/>
          <w:iCs/>
          <w:sz w:val="24"/>
        </w:rPr>
        <w:t>Arterioscler</w:t>
      </w:r>
      <w:proofErr w:type="spellEnd"/>
      <w:r w:rsidRPr="00D55033">
        <w:rPr>
          <w:rFonts w:eastAsia="宋体" w:cs="宋体"/>
          <w:i/>
          <w:iCs/>
          <w:sz w:val="24"/>
        </w:rPr>
        <w:t xml:space="preserve"> </w:t>
      </w:r>
      <w:proofErr w:type="spellStart"/>
      <w:r w:rsidRPr="00D55033">
        <w:rPr>
          <w:rFonts w:eastAsia="宋体" w:cs="宋体"/>
          <w:i/>
          <w:iCs/>
          <w:sz w:val="24"/>
        </w:rPr>
        <w:t>Thromb</w:t>
      </w:r>
      <w:proofErr w:type="spellEnd"/>
      <w:r w:rsidRPr="00D55033">
        <w:rPr>
          <w:rFonts w:eastAsia="宋体" w:cs="宋体"/>
          <w:i/>
          <w:iCs/>
          <w:sz w:val="24"/>
        </w:rPr>
        <w:t xml:space="preserve"> </w:t>
      </w:r>
      <w:proofErr w:type="spellStart"/>
      <w:r w:rsidRPr="00D55033">
        <w:rPr>
          <w:rFonts w:eastAsia="宋体" w:cs="宋体"/>
          <w:i/>
          <w:iCs/>
          <w:sz w:val="24"/>
        </w:rPr>
        <w:t>Vasc</w:t>
      </w:r>
      <w:proofErr w:type="spellEnd"/>
      <w:r w:rsidRPr="00D55033">
        <w:rPr>
          <w:rFonts w:eastAsia="宋体" w:cs="宋体"/>
          <w:i/>
          <w:iCs/>
          <w:sz w:val="24"/>
        </w:rPr>
        <w:t xml:space="preserve"> </w:t>
      </w:r>
      <w:proofErr w:type="spellStart"/>
      <w:r w:rsidRPr="00D55033">
        <w:rPr>
          <w:rFonts w:eastAsia="宋体" w:cs="宋体"/>
          <w:i/>
          <w:iCs/>
          <w:sz w:val="24"/>
        </w:rPr>
        <w:t>Biol</w:t>
      </w:r>
      <w:proofErr w:type="spellEnd"/>
      <w:r w:rsidRPr="00F46DF0">
        <w:rPr>
          <w:rFonts w:eastAsia="宋体" w:cs="宋体"/>
          <w:sz w:val="24"/>
        </w:rPr>
        <w:t> </w:t>
      </w:r>
      <w:r w:rsidRPr="00D55033">
        <w:rPr>
          <w:rFonts w:eastAsia="宋体" w:cs="宋体"/>
          <w:sz w:val="24"/>
        </w:rPr>
        <w:t>2013;</w:t>
      </w:r>
      <w:r w:rsidRPr="00F46DF0">
        <w:rPr>
          <w:rFonts w:eastAsia="宋体" w:cs="宋体"/>
          <w:sz w:val="24"/>
        </w:rPr>
        <w:t> </w:t>
      </w:r>
      <w:r w:rsidRPr="00D55033">
        <w:rPr>
          <w:rFonts w:eastAsia="宋体" w:cs="宋体"/>
          <w:b/>
          <w:bCs/>
          <w:sz w:val="24"/>
        </w:rPr>
        <w:t>33</w:t>
      </w:r>
      <w:r w:rsidRPr="00D55033">
        <w:rPr>
          <w:rFonts w:eastAsia="宋体" w:cs="宋体"/>
          <w:sz w:val="24"/>
        </w:rPr>
        <w:t>: 2252-2260 [PMID: 23868944 DOI: 10.1161/ATVBAHA.113.301586]</w:t>
      </w:r>
    </w:p>
    <w:p w:rsidR="00863454" w:rsidRPr="00D55033" w:rsidRDefault="00863454" w:rsidP="00863454">
      <w:pPr>
        <w:spacing w:line="360" w:lineRule="auto"/>
        <w:jc w:val="both"/>
        <w:rPr>
          <w:rFonts w:eastAsia="宋体" w:cs="宋体"/>
          <w:sz w:val="24"/>
        </w:rPr>
      </w:pPr>
      <w:r w:rsidRPr="00D55033">
        <w:rPr>
          <w:rFonts w:eastAsia="宋体" w:cs="宋体"/>
          <w:sz w:val="24"/>
        </w:rPr>
        <w:t>69</w:t>
      </w:r>
      <w:r w:rsidRPr="00F46DF0">
        <w:rPr>
          <w:rFonts w:eastAsia="宋体" w:cs="宋体"/>
          <w:sz w:val="24"/>
        </w:rPr>
        <w:t> </w:t>
      </w:r>
      <w:proofErr w:type="spellStart"/>
      <w:r w:rsidRPr="00D55033">
        <w:rPr>
          <w:rFonts w:eastAsia="宋体" w:cs="宋体"/>
          <w:b/>
          <w:bCs/>
          <w:sz w:val="24"/>
        </w:rPr>
        <w:t>Venugopal</w:t>
      </w:r>
      <w:proofErr w:type="spellEnd"/>
      <w:r w:rsidRPr="00D55033">
        <w:rPr>
          <w:rFonts w:eastAsia="宋体" w:cs="宋体"/>
          <w:b/>
          <w:bCs/>
          <w:sz w:val="24"/>
        </w:rPr>
        <w:t xml:space="preserve"> V</w:t>
      </w:r>
      <w:r w:rsidRPr="00D55033">
        <w:rPr>
          <w:rFonts w:eastAsia="宋体" w:cs="宋体"/>
          <w:sz w:val="24"/>
        </w:rPr>
        <w:t xml:space="preserve">, </w:t>
      </w:r>
      <w:proofErr w:type="spellStart"/>
      <w:r w:rsidRPr="00D55033">
        <w:rPr>
          <w:rFonts w:eastAsia="宋体" w:cs="宋体"/>
          <w:sz w:val="24"/>
        </w:rPr>
        <w:t>Hausenloy</w:t>
      </w:r>
      <w:proofErr w:type="spellEnd"/>
      <w:r w:rsidRPr="00D55033">
        <w:rPr>
          <w:rFonts w:eastAsia="宋体" w:cs="宋体"/>
          <w:sz w:val="24"/>
        </w:rPr>
        <w:t xml:space="preserve"> DJ, </w:t>
      </w:r>
      <w:proofErr w:type="spellStart"/>
      <w:r w:rsidRPr="00D55033">
        <w:rPr>
          <w:rFonts w:eastAsia="宋体" w:cs="宋体"/>
          <w:sz w:val="24"/>
        </w:rPr>
        <w:t>Ludman</w:t>
      </w:r>
      <w:proofErr w:type="spellEnd"/>
      <w:r w:rsidRPr="00D55033">
        <w:rPr>
          <w:rFonts w:eastAsia="宋体" w:cs="宋体"/>
          <w:sz w:val="24"/>
        </w:rPr>
        <w:t xml:space="preserve"> A, Di Salvo C, </w:t>
      </w:r>
      <w:proofErr w:type="spellStart"/>
      <w:r w:rsidRPr="00D55033">
        <w:rPr>
          <w:rFonts w:eastAsia="宋体" w:cs="宋体"/>
          <w:sz w:val="24"/>
        </w:rPr>
        <w:t>Kolvekar</w:t>
      </w:r>
      <w:proofErr w:type="spellEnd"/>
      <w:r w:rsidRPr="00D55033">
        <w:rPr>
          <w:rFonts w:eastAsia="宋体" w:cs="宋体"/>
          <w:sz w:val="24"/>
        </w:rPr>
        <w:t xml:space="preserve"> S, Yap J, Lawrence D, </w:t>
      </w:r>
      <w:proofErr w:type="spellStart"/>
      <w:r w:rsidRPr="00D55033">
        <w:rPr>
          <w:rFonts w:eastAsia="宋体" w:cs="宋体"/>
          <w:sz w:val="24"/>
        </w:rPr>
        <w:t>Bognolo</w:t>
      </w:r>
      <w:proofErr w:type="spellEnd"/>
      <w:r w:rsidRPr="00D55033">
        <w:rPr>
          <w:rFonts w:eastAsia="宋体" w:cs="宋体"/>
          <w:sz w:val="24"/>
        </w:rPr>
        <w:t xml:space="preserve"> J, </w:t>
      </w:r>
      <w:proofErr w:type="spellStart"/>
      <w:r w:rsidRPr="00D55033">
        <w:rPr>
          <w:rFonts w:eastAsia="宋体" w:cs="宋体"/>
          <w:sz w:val="24"/>
        </w:rPr>
        <w:t>Yellon</w:t>
      </w:r>
      <w:proofErr w:type="spellEnd"/>
      <w:r w:rsidRPr="00D55033">
        <w:rPr>
          <w:rFonts w:eastAsia="宋体" w:cs="宋体"/>
          <w:sz w:val="24"/>
        </w:rPr>
        <w:t xml:space="preserve"> DM. Remote </w:t>
      </w:r>
      <w:proofErr w:type="spellStart"/>
      <w:r w:rsidRPr="00D55033">
        <w:rPr>
          <w:rFonts w:eastAsia="宋体" w:cs="宋体"/>
          <w:sz w:val="24"/>
        </w:rPr>
        <w:t>ischaemic</w:t>
      </w:r>
      <w:proofErr w:type="spellEnd"/>
      <w:r w:rsidRPr="00D55033">
        <w:rPr>
          <w:rFonts w:eastAsia="宋体" w:cs="宋体"/>
          <w:sz w:val="24"/>
        </w:rPr>
        <w:t xml:space="preserve"> preconditioning reduces myocardial injury in patients undergoing cardiac surgery with cold-blood </w:t>
      </w:r>
      <w:proofErr w:type="spellStart"/>
      <w:r w:rsidRPr="00D55033">
        <w:rPr>
          <w:rFonts w:eastAsia="宋体" w:cs="宋体"/>
          <w:sz w:val="24"/>
        </w:rPr>
        <w:t>cardioplegia</w:t>
      </w:r>
      <w:proofErr w:type="spellEnd"/>
      <w:r w:rsidRPr="00D55033">
        <w:rPr>
          <w:rFonts w:eastAsia="宋体" w:cs="宋体"/>
          <w:sz w:val="24"/>
        </w:rPr>
        <w:t xml:space="preserve">: a </w:t>
      </w:r>
      <w:proofErr w:type="spellStart"/>
      <w:r w:rsidRPr="00D55033">
        <w:rPr>
          <w:rFonts w:eastAsia="宋体" w:cs="宋体"/>
          <w:sz w:val="24"/>
        </w:rPr>
        <w:t>randomised</w:t>
      </w:r>
      <w:proofErr w:type="spellEnd"/>
      <w:r w:rsidRPr="00D55033">
        <w:rPr>
          <w:rFonts w:eastAsia="宋体" w:cs="宋体"/>
          <w:sz w:val="24"/>
        </w:rPr>
        <w:t xml:space="preserve"> controlled trial.</w:t>
      </w:r>
      <w:r w:rsidRPr="00F46DF0">
        <w:rPr>
          <w:rFonts w:eastAsia="宋体" w:cs="宋体"/>
          <w:sz w:val="24"/>
        </w:rPr>
        <w:t> </w:t>
      </w:r>
      <w:r w:rsidRPr="00D55033">
        <w:rPr>
          <w:rFonts w:eastAsia="宋体" w:cs="宋体"/>
          <w:i/>
          <w:iCs/>
          <w:sz w:val="24"/>
        </w:rPr>
        <w:t>Heart</w:t>
      </w:r>
      <w:r w:rsidRPr="00F46DF0">
        <w:rPr>
          <w:rFonts w:eastAsia="宋体" w:cs="宋体"/>
          <w:sz w:val="24"/>
        </w:rPr>
        <w:t> </w:t>
      </w:r>
      <w:r w:rsidRPr="00D55033">
        <w:rPr>
          <w:rFonts w:eastAsia="宋体" w:cs="宋体"/>
          <w:sz w:val="24"/>
        </w:rPr>
        <w:t>2009;</w:t>
      </w:r>
      <w:r w:rsidRPr="00F46DF0">
        <w:rPr>
          <w:rFonts w:eastAsia="宋体" w:cs="宋体"/>
          <w:sz w:val="24"/>
        </w:rPr>
        <w:t> </w:t>
      </w:r>
      <w:r w:rsidRPr="00D55033">
        <w:rPr>
          <w:rFonts w:eastAsia="宋体" w:cs="宋体"/>
          <w:b/>
          <w:bCs/>
          <w:sz w:val="24"/>
        </w:rPr>
        <w:t>95</w:t>
      </w:r>
      <w:r w:rsidRPr="00D55033">
        <w:rPr>
          <w:rFonts w:eastAsia="宋体" w:cs="宋体"/>
          <w:sz w:val="24"/>
        </w:rPr>
        <w:t>: 1567-1571 [PMID: 19508973 DOI: 10.1136/hrt.2008.155770]</w:t>
      </w:r>
    </w:p>
    <w:p w:rsidR="00863454" w:rsidRPr="00D55033" w:rsidRDefault="00863454" w:rsidP="00863454">
      <w:pPr>
        <w:spacing w:line="360" w:lineRule="auto"/>
        <w:jc w:val="both"/>
        <w:rPr>
          <w:rFonts w:eastAsia="宋体" w:cs="宋体"/>
          <w:sz w:val="24"/>
        </w:rPr>
      </w:pPr>
      <w:r w:rsidRPr="00D55033">
        <w:rPr>
          <w:rFonts w:eastAsia="宋体" w:cs="宋体"/>
          <w:sz w:val="24"/>
        </w:rPr>
        <w:t>70</w:t>
      </w:r>
      <w:r w:rsidRPr="00F46DF0">
        <w:rPr>
          <w:rFonts w:eastAsia="宋体" w:cs="宋体"/>
          <w:sz w:val="24"/>
        </w:rPr>
        <w:t> </w:t>
      </w:r>
      <w:r w:rsidRPr="00D55033">
        <w:rPr>
          <w:rFonts w:eastAsia="宋体" w:cs="宋体"/>
          <w:b/>
          <w:bCs/>
          <w:sz w:val="24"/>
        </w:rPr>
        <w:t>Davies WR</w:t>
      </w:r>
      <w:r w:rsidRPr="00D55033">
        <w:rPr>
          <w:rFonts w:eastAsia="宋体" w:cs="宋体"/>
          <w:sz w:val="24"/>
        </w:rPr>
        <w:t xml:space="preserve">, Brown AJ, Watson W, McCormick LM, West NE, </w:t>
      </w:r>
      <w:proofErr w:type="spellStart"/>
      <w:r w:rsidRPr="00D55033">
        <w:rPr>
          <w:rFonts w:eastAsia="宋体" w:cs="宋体"/>
          <w:sz w:val="24"/>
        </w:rPr>
        <w:t>Dutka</w:t>
      </w:r>
      <w:proofErr w:type="spellEnd"/>
      <w:r w:rsidRPr="00D55033">
        <w:rPr>
          <w:rFonts w:eastAsia="宋体" w:cs="宋体"/>
          <w:sz w:val="24"/>
        </w:rPr>
        <w:t xml:space="preserve"> DP, </w:t>
      </w:r>
      <w:proofErr w:type="spellStart"/>
      <w:r w:rsidRPr="00D55033">
        <w:rPr>
          <w:rFonts w:eastAsia="宋体" w:cs="宋体"/>
          <w:sz w:val="24"/>
        </w:rPr>
        <w:t>Hoole</w:t>
      </w:r>
      <w:proofErr w:type="spellEnd"/>
      <w:r w:rsidRPr="00D55033">
        <w:rPr>
          <w:rFonts w:eastAsia="宋体" w:cs="宋体"/>
          <w:sz w:val="24"/>
        </w:rPr>
        <w:t xml:space="preserve"> SP. Remote ischemic preconditioning improves outcome at 6 years after elective percutaneous coronary intervention: the CRISP stent trial </w:t>
      </w:r>
      <w:r w:rsidRPr="00D55033">
        <w:rPr>
          <w:rFonts w:eastAsia="宋体" w:cs="宋体"/>
          <w:sz w:val="24"/>
        </w:rPr>
        <w:lastRenderedPageBreak/>
        <w:t>long-term follow-up.</w:t>
      </w:r>
      <w:r w:rsidRPr="00F46DF0">
        <w:rPr>
          <w:rFonts w:eastAsia="宋体" w:cs="宋体"/>
          <w:sz w:val="24"/>
        </w:rPr>
        <w:t> </w:t>
      </w:r>
      <w:proofErr w:type="spellStart"/>
      <w:r w:rsidRPr="00D55033">
        <w:rPr>
          <w:rFonts w:eastAsia="宋体" w:cs="宋体"/>
          <w:i/>
          <w:iCs/>
          <w:sz w:val="24"/>
        </w:rPr>
        <w:t>Circ</w:t>
      </w:r>
      <w:proofErr w:type="spellEnd"/>
      <w:r w:rsidRPr="00D55033">
        <w:rPr>
          <w:rFonts w:eastAsia="宋体" w:cs="宋体"/>
          <w:i/>
          <w:iCs/>
          <w:sz w:val="24"/>
        </w:rPr>
        <w:t xml:space="preserve"> </w:t>
      </w:r>
      <w:proofErr w:type="spellStart"/>
      <w:r w:rsidRPr="00D55033">
        <w:rPr>
          <w:rFonts w:eastAsia="宋体" w:cs="宋体"/>
          <w:i/>
          <w:iCs/>
          <w:sz w:val="24"/>
        </w:rPr>
        <w:t>Cardiovasc</w:t>
      </w:r>
      <w:proofErr w:type="spellEnd"/>
      <w:r w:rsidRPr="00D55033">
        <w:rPr>
          <w:rFonts w:eastAsia="宋体" w:cs="宋体"/>
          <w:i/>
          <w:iCs/>
          <w:sz w:val="24"/>
        </w:rPr>
        <w:t xml:space="preserve"> </w:t>
      </w:r>
      <w:proofErr w:type="spellStart"/>
      <w:r w:rsidRPr="00D55033">
        <w:rPr>
          <w:rFonts w:eastAsia="宋体" w:cs="宋体"/>
          <w:i/>
          <w:iCs/>
          <w:sz w:val="24"/>
        </w:rPr>
        <w:t>Interv</w:t>
      </w:r>
      <w:proofErr w:type="spellEnd"/>
      <w:r w:rsidRPr="00F46DF0">
        <w:rPr>
          <w:rFonts w:eastAsia="宋体" w:cs="宋体"/>
          <w:sz w:val="24"/>
        </w:rPr>
        <w:t> </w:t>
      </w:r>
      <w:r w:rsidRPr="00D55033">
        <w:rPr>
          <w:rFonts w:eastAsia="宋体" w:cs="宋体"/>
          <w:sz w:val="24"/>
        </w:rPr>
        <w:t>2013;</w:t>
      </w:r>
      <w:r w:rsidRPr="00F46DF0">
        <w:rPr>
          <w:rFonts w:eastAsia="宋体" w:cs="宋体"/>
          <w:sz w:val="24"/>
        </w:rPr>
        <w:t> </w:t>
      </w:r>
      <w:r w:rsidRPr="00D55033">
        <w:rPr>
          <w:rFonts w:eastAsia="宋体" w:cs="宋体"/>
          <w:b/>
          <w:bCs/>
          <w:sz w:val="24"/>
        </w:rPr>
        <w:t>6</w:t>
      </w:r>
      <w:r w:rsidRPr="00D55033">
        <w:rPr>
          <w:rFonts w:eastAsia="宋体" w:cs="宋体"/>
          <w:sz w:val="24"/>
        </w:rPr>
        <w:t>: 246-251 [PMID: 23696599 DOI: 10.1161/CIRCINTERVENTIONS.112.000184]</w:t>
      </w:r>
    </w:p>
    <w:p w:rsidR="00863454" w:rsidRPr="00D55033" w:rsidRDefault="00863454" w:rsidP="00863454">
      <w:pPr>
        <w:spacing w:line="360" w:lineRule="auto"/>
        <w:jc w:val="both"/>
        <w:rPr>
          <w:rFonts w:eastAsia="宋体" w:cs="宋体"/>
          <w:sz w:val="24"/>
        </w:rPr>
      </w:pPr>
      <w:r w:rsidRPr="00D55033">
        <w:rPr>
          <w:rFonts w:eastAsia="宋体" w:cs="宋体"/>
          <w:sz w:val="24"/>
        </w:rPr>
        <w:t>71</w:t>
      </w:r>
      <w:r w:rsidRPr="00F46DF0">
        <w:rPr>
          <w:rFonts w:eastAsia="宋体" w:cs="宋体"/>
          <w:sz w:val="24"/>
        </w:rPr>
        <w:t> </w:t>
      </w:r>
      <w:proofErr w:type="spellStart"/>
      <w:r w:rsidRPr="00D55033">
        <w:rPr>
          <w:rFonts w:eastAsia="宋体" w:cs="宋体"/>
          <w:b/>
          <w:bCs/>
          <w:sz w:val="24"/>
        </w:rPr>
        <w:t>Thielmann</w:t>
      </w:r>
      <w:proofErr w:type="spellEnd"/>
      <w:r w:rsidRPr="00D55033">
        <w:rPr>
          <w:rFonts w:eastAsia="宋体" w:cs="宋体"/>
          <w:b/>
          <w:bCs/>
          <w:sz w:val="24"/>
        </w:rPr>
        <w:t xml:space="preserve"> M</w:t>
      </w:r>
      <w:r w:rsidRPr="00D55033">
        <w:rPr>
          <w:rFonts w:eastAsia="宋体" w:cs="宋体"/>
          <w:sz w:val="24"/>
        </w:rPr>
        <w:t xml:space="preserve">, </w:t>
      </w:r>
      <w:proofErr w:type="spellStart"/>
      <w:r w:rsidRPr="00D55033">
        <w:rPr>
          <w:rFonts w:eastAsia="宋体" w:cs="宋体"/>
          <w:sz w:val="24"/>
        </w:rPr>
        <w:t>Kottenberg</w:t>
      </w:r>
      <w:proofErr w:type="spellEnd"/>
      <w:r w:rsidRPr="00D55033">
        <w:rPr>
          <w:rFonts w:eastAsia="宋体" w:cs="宋体"/>
          <w:sz w:val="24"/>
        </w:rPr>
        <w:t xml:space="preserve"> E, </w:t>
      </w:r>
      <w:proofErr w:type="spellStart"/>
      <w:r w:rsidRPr="00D55033">
        <w:rPr>
          <w:rFonts w:eastAsia="宋体" w:cs="宋体"/>
          <w:sz w:val="24"/>
        </w:rPr>
        <w:t>Kleinbongard</w:t>
      </w:r>
      <w:proofErr w:type="spellEnd"/>
      <w:r w:rsidRPr="00D55033">
        <w:rPr>
          <w:rFonts w:eastAsia="宋体" w:cs="宋体"/>
          <w:sz w:val="24"/>
        </w:rPr>
        <w:t xml:space="preserve"> P, Wendt D, </w:t>
      </w:r>
      <w:proofErr w:type="spellStart"/>
      <w:r w:rsidRPr="00D55033">
        <w:rPr>
          <w:rFonts w:eastAsia="宋体" w:cs="宋体"/>
          <w:sz w:val="24"/>
        </w:rPr>
        <w:t>Gedik</w:t>
      </w:r>
      <w:proofErr w:type="spellEnd"/>
      <w:r w:rsidRPr="00D55033">
        <w:rPr>
          <w:rFonts w:eastAsia="宋体" w:cs="宋体"/>
          <w:sz w:val="24"/>
        </w:rPr>
        <w:t xml:space="preserve"> N, </w:t>
      </w:r>
      <w:proofErr w:type="spellStart"/>
      <w:r w:rsidRPr="00D55033">
        <w:rPr>
          <w:rFonts w:eastAsia="宋体" w:cs="宋体"/>
          <w:sz w:val="24"/>
        </w:rPr>
        <w:t>Pasa</w:t>
      </w:r>
      <w:proofErr w:type="spellEnd"/>
      <w:r w:rsidRPr="00D55033">
        <w:rPr>
          <w:rFonts w:eastAsia="宋体" w:cs="宋体"/>
          <w:sz w:val="24"/>
        </w:rPr>
        <w:t xml:space="preserve"> S, Price V, </w:t>
      </w:r>
      <w:proofErr w:type="spellStart"/>
      <w:r w:rsidRPr="00D55033">
        <w:rPr>
          <w:rFonts w:eastAsia="宋体" w:cs="宋体"/>
          <w:sz w:val="24"/>
        </w:rPr>
        <w:t>Tsagakis</w:t>
      </w:r>
      <w:proofErr w:type="spellEnd"/>
      <w:r w:rsidRPr="00D55033">
        <w:rPr>
          <w:rFonts w:eastAsia="宋体" w:cs="宋体"/>
          <w:sz w:val="24"/>
        </w:rPr>
        <w:t xml:space="preserve"> K, </w:t>
      </w:r>
      <w:proofErr w:type="spellStart"/>
      <w:r w:rsidRPr="00D55033">
        <w:rPr>
          <w:rFonts w:eastAsia="宋体" w:cs="宋体"/>
          <w:sz w:val="24"/>
        </w:rPr>
        <w:t>Neuhäuser</w:t>
      </w:r>
      <w:proofErr w:type="spellEnd"/>
      <w:r w:rsidRPr="00D55033">
        <w:rPr>
          <w:rFonts w:eastAsia="宋体" w:cs="宋体"/>
          <w:sz w:val="24"/>
        </w:rPr>
        <w:t xml:space="preserve"> M, Peters J, </w:t>
      </w:r>
      <w:proofErr w:type="spellStart"/>
      <w:r w:rsidRPr="00D55033">
        <w:rPr>
          <w:rFonts w:eastAsia="宋体" w:cs="宋体"/>
          <w:sz w:val="24"/>
        </w:rPr>
        <w:t>Jakob</w:t>
      </w:r>
      <w:proofErr w:type="spellEnd"/>
      <w:r w:rsidRPr="00D55033">
        <w:rPr>
          <w:rFonts w:eastAsia="宋体" w:cs="宋体"/>
          <w:sz w:val="24"/>
        </w:rPr>
        <w:t xml:space="preserve"> H, </w:t>
      </w:r>
      <w:proofErr w:type="spellStart"/>
      <w:r w:rsidRPr="00D55033">
        <w:rPr>
          <w:rFonts w:eastAsia="宋体" w:cs="宋体"/>
          <w:sz w:val="24"/>
        </w:rPr>
        <w:t>Heusch</w:t>
      </w:r>
      <w:proofErr w:type="spellEnd"/>
      <w:r w:rsidRPr="00D55033">
        <w:rPr>
          <w:rFonts w:eastAsia="宋体" w:cs="宋体"/>
          <w:sz w:val="24"/>
        </w:rPr>
        <w:t xml:space="preserve"> G. </w:t>
      </w:r>
      <w:proofErr w:type="spellStart"/>
      <w:r w:rsidRPr="00D55033">
        <w:rPr>
          <w:rFonts w:eastAsia="宋体" w:cs="宋体"/>
          <w:sz w:val="24"/>
        </w:rPr>
        <w:t>Cardioprotective</w:t>
      </w:r>
      <w:proofErr w:type="spellEnd"/>
      <w:r w:rsidRPr="00D55033">
        <w:rPr>
          <w:rFonts w:eastAsia="宋体" w:cs="宋体"/>
          <w:sz w:val="24"/>
        </w:rPr>
        <w:t xml:space="preserve"> and prognostic effects of remote </w:t>
      </w:r>
      <w:proofErr w:type="spellStart"/>
      <w:r w:rsidRPr="00D55033">
        <w:rPr>
          <w:rFonts w:eastAsia="宋体" w:cs="宋体"/>
          <w:sz w:val="24"/>
        </w:rPr>
        <w:t>ischaemic</w:t>
      </w:r>
      <w:proofErr w:type="spellEnd"/>
      <w:r w:rsidRPr="00D55033">
        <w:rPr>
          <w:rFonts w:eastAsia="宋体" w:cs="宋体"/>
          <w:sz w:val="24"/>
        </w:rPr>
        <w:t xml:space="preserve"> preconditioning in patients undergoing coronary artery bypass surgery: a single-</w:t>
      </w:r>
      <w:proofErr w:type="spellStart"/>
      <w:r w:rsidRPr="00D55033">
        <w:rPr>
          <w:rFonts w:eastAsia="宋体" w:cs="宋体"/>
          <w:sz w:val="24"/>
        </w:rPr>
        <w:t>centre</w:t>
      </w:r>
      <w:proofErr w:type="spellEnd"/>
      <w:r w:rsidRPr="00D55033">
        <w:rPr>
          <w:rFonts w:eastAsia="宋体" w:cs="宋体"/>
          <w:sz w:val="24"/>
        </w:rPr>
        <w:t xml:space="preserve"> </w:t>
      </w:r>
      <w:proofErr w:type="spellStart"/>
      <w:r w:rsidRPr="00D55033">
        <w:rPr>
          <w:rFonts w:eastAsia="宋体" w:cs="宋体"/>
          <w:sz w:val="24"/>
        </w:rPr>
        <w:t>randomised</w:t>
      </w:r>
      <w:proofErr w:type="spellEnd"/>
      <w:r w:rsidRPr="00D55033">
        <w:rPr>
          <w:rFonts w:eastAsia="宋体" w:cs="宋体"/>
          <w:sz w:val="24"/>
        </w:rPr>
        <w:t>, double-blind, controlled trial.</w:t>
      </w:r>
      <w:r w:rsidRPr="00F46DF0">
        <w:rPr>
          <w:rFonts w:eastAsia="宋体" w:cs="宋体"/>
          <w:sz w:val="24"/>
        </w:rPr>
        <w:t> </w:t>
      </w:r>
      <w:r w:rsidRPr="00D55033">
        <w:rPr>
          <w:rFonts w:eastAsia="宋体" w:cs="宋体"/>
          <w:i/>
          <w:iCs/>
          <w:sz w:val="24"/>
        </w:rPr>
        <w:t>Lancet</w:t>
      </w:r>
      <w:r w:rsidRPr="00F46DF0">
        <w:rPr>
          <w:rFonts w:eastAsia="宋体" w:cs="宋体"/>
          <w:sz w:val="24"/>
        </w:rPr>
        <w:t> </w:t>
      </w:r>
      <w:r w:rsidRPr="00D55033">
        <w:rPr>
          <w:rFonts w:eastAsia="宋体" w:cs="宋体"/>
          <w:sz w:val="24"/>
        </w:rPr>
        <w:t>2013;</w:t>
      </w:r>
      <w:r w:rsidRPr="00F46DF0">
        <w:rPr>
          <w:rFonts w:eastAsia="宋体" w:cs="宋体"/>
          <w:sz w:val="24"/>
        </w:rPr>
        <w:t> </w:t>
      </w:r>
      <w:r w:rsidRPr="00D55033">
        <w:rPr>
          <w:rFonts w:eastAsia="宋体" w:cs="宋体"/>
          <w:b/>
          <w:bCs/>
          <w:sz w:val="24"/>
        </w:rPr>
        <w:t>382</w:t>
      </w:r>
      <w:r w:rsidRPr="00D55033">
        <w:rPr>
          <w:rFonts w:eastAsia="宋体" w:cs="宋体"/>
          <w:sz w:val="24"/>
        </w:rPr>
        <w:t>: 597-604 [PMID: 23953384 DOI: 10.1016/S0140-6736(13)61450-6]</w:t>
      </w:r>
    </w:p>
    <w:p w:rsidR="00863454" w:rsidRPr="00D55033" w:rsidRDefault="00863454" w:rsidP="00863454">
      <w:pPr>
        <w:spacing w:line="360" w:lineRule="auto"/>
        <w:jc w:val="both"/>
        <w:rPr>
          <w:rFonts w:eastAsia="宋体" w:cs="宋体"/>
          <w:sz w:val="24"/>
        </w:rPr>
      </w:pPr>
      <w:r w:rsidRPr="00D55033">
        <w:rPr>
          <w:rFonts w:eastAsia="宋体" w:cs="宋体"/>
          <w:sz w:val="24"/>
        </w:rPr>
        <w:t>72</w:t>
      </w:r>
      <w:r w:rsidRPr="00F46DF0">
        <w:rPr>
          <w:rFonts w:eastAsia="宋体" w:cs="宋体"/>
          <w:sz w:val="24"/>
        </w:rPr>
        <w:t> </w:t>
      </w:r>
      <w:proofErr w:type="spellStart"/>
      <w:r w:rsidRPr="00D55033">
        <w:rPr>
          <w:rFonts w:eastAsia="宋体" w:cs="宋体"/>
          <w:b/>
          <w:bCs/>
          <w:sz w:val="24"/>
        </w:rPr>
        <w:t>Hausenloy</w:t>
      </w:r>
      <w:proofErr w:type="spellEnd"/>
      <w:r w:rsidRPr="00D55033">
        <w:rPr>
          <w:rFonts w:eastAsia="宋体" w:cs="宋体"/>
          <w:b/>
          <w:bCs/>
          <w:sz w:val="24"/>
        </w:rPr>
        <w:t xml:space="preserve"> DJ</w:t>
      </w:r>
      <w:r w:rsidRPr="00D55033">
        <w:rPr>
          <w:rFonts w:eastAsia="宋体" w:cs="宋体"/>
          <w:sz w:val="24"/>
        </w:rPr>
        <w:t xml:space="preserve">, </w:t>
      </w:r>
      <w:proofErr w:type="spellStart"/>
      <w:r w:rsidRPr="00D55033">
        <w:rPr>
          <w:rFonts w:eastAsia="宋体" w:cs="宋体"/>
          <w:sz w:val="24"/>
        </w:rPr>
        <w:t>Mwamure</w:t>
      </w:r>
      <w:proofErr w:type="spellEnd"/>
      <w:r w:rsidRPr="00D55033">
        <w:rPr>
          <w:rFonts w:eastAsia="宋体" w:cs="宋体"/>
          <w:sz w:val="24"/>
        </w:rPr>
        <w:t xml:space="preserve"> PK, </w:t>
      </w:r>
      <w:proofErr w:type="spellStart"/>
      <w:r w:rsidRPr="00D55033">
        <w:rPr>
          <w:rFonts w:eastAsia="宋体" w:cs="宋体"/>
          <w:sz w:val="24"/>
        </w:rPr>
        <w:t>Venugopal</w:t>
      </w:r>
      <w:proofErr w:type="spellEnd"/>
      <w:r w:rsidRPr="00D55033">
        <w:rPr>
          <w:rFonts w:eastAsia="宋体" w:cs="宋体"/>
          <w:sz w:val="24"/>
        </w:rPr>
        <w:t xml:space="preserve"> V, Harris J, Barnard M, Grundy E, Ashley E, </w:t>
      </w:r>
      <w:proofErr w:type="spellStart"/>
      <w:r w:rsidRPr="00D55033">
        <w:rPr>
          <w:rFonts w:eastAsia="宋体" w:cs="宋体"/>
          <w:sz w:val="24"/>
        </w:rPr>
        <w:t>Vichare</w:t>
      </w:r>
      <w:proofErr w:type="spellEnd"/>
      <w:r w:rsidRPr="00D55033">
        <w:rPr>
          <w:rFonts w:eastAsia="宋体" w:cs="宋体"/>
          <w:sz w:val="24"/>
        </w:rPr>
        <w:t xml:space="preserve"> S, Di Salvo C, </w:t>
      </w:r>
      <w:proofErr w:type="spellStart"/>
      <w:r w:rsidRPr="00D55033">
        <w:rPr>
          <w:rFonts w:eastAsia="宋体" w:cs="宋体"/>
          <w:sz w:val="24"/>
        </w:rPr>
        <w:t>Kolvekar</w:t>
      </w:r>
      <w:proofErr w:type="spellEnd"/>
      <w:r w:rsidRPr="00D55033">
        <w:rPr>
          <w:rFonts w:eastAsia="宋体" w:cs="宋体"/>
          <w:sz w:val="24"/>
        </w:rPr>
        <w:t xml:space="preserve"> S, Hayward M, Keogh B, </w:t>
      </w:r>
      <w:proofErr w:type="spellStart"/>
      <w:r w:rsidRPr="00D55033">
        <w:rPr>
          <w:rFonts w:eastAsia="宋体" w:cs="宋体"/>
          <w:sz w:val="24"/>
        </w:rPr>
        <w:t>MacAllister</w:t>
      </w:r>
      <w:proofErr w:type="spellEnd"/>
      <w:r w:rsidRPr="00D55033">
        <w:rPr>
          <w:rFonts w:eastAsia="宋体" w:cs="宋体"/>
          <w:sz w:val="24"/>
        </w:rPr>
        <w:t xml:space="preserve"> RJ, </w:t>
      </w:r>
      <w:proofErr w:type="spellStart"/>
      <w:r w:rsidRPr="00D55033">
        <w:rPr>
          <w:rFonts w:eastAsia="宋体" w:cs="宋体"/>
          <w:sz w:val="24"/>
        </w:rPr>
        <w:t>Yellon</w:t>
      </w:r>
      <w:proofErr w:type="spellEnd"/>
      <w:r w:rsidRPr="00D55033">
        <w:rPr>
          <w:rFonts w:eastAsia="宋体" w:cs="宋体"/>
          <w:sz w:val="24"/>
        </w:rPr>
        <w:t xml:space="preserve"> DM. Effect of remote </w:t>
      </w:r>
      <w:proofErr w:type="spellStart"/>
      <w:r w:rsidRPr="00D55033">
        <w:rPr>
          <w:rFonts w:eastAsia="宋体" w:cs="宋体"/>
          <w:sz w:val="24"/>
        </w:rPr>
        <w:t>ischaemic</w:t>
      </w:r>
      <w:proofErr w:type="spellEnd"/>
      <w:r w:rsidRPr="00D55033">
        <w:rPr>
          <w:rFonts w:eastAsia="宋体" w:cs="宋体"/>
          <w:sz w:val="24"/>
        </w:rPr>
        <w:t xml:space="preserve"> preconditioning on myocardial injury in patients undergoing coronary artery bypass graft surgery: a </w:t>
      </w:r>
      <w:proofErr w:type="spellStart"/>
      <w:r w:rsidRPr="00D55033">
        <w:rPr>
          <w:rFonts w:eastAsia="宋体" w:cs="宋体"/>
          <w:sz w:val="24"/>
        </w:rPr>
        <w:t>randomised</w:t>
      </w:r>
      <w:proofErr w:type="spellEnd"/>
      <w:r w:rsidRPr="00D55033">
        <w:rPr>
          <w:rFonts w:eastAsia="宋体" w:cs="宋体"/>
          <w:sz w:val="24"/>
        </w:rPr>
        <w:t xml:space="preserve"> controlled trial.</w:t>
      </w:r>
      <w:r w:rsidRPr="00F46DF0">
        <w:rPr>
          <w:rFonts w:eastAsia="宋体" w:cs="宋体"/>
          <w:sz w:val="24"/>
        </w:rPr>
        <w:t> </w:t>
      </w:r>
      <w:r w:rsidRPr="00D55033">
        <w:rPr>
          <w:rFonts w:eastAsia="宋体" w:cs="宋体"/>
          <w:i/>
          <w:iCs/>
          <w:sz w:val="24"/>
        </w:rPr>
        <w:t>Lancet</w:t>
      </w:r>
      <w:r w:rsidRPr="00F46DF0">
        <w:rPr>
          <w:rFonts w:eastAsia="宋体" w:cs="宋体"/>
          <w:sz w:val="24"/>
        </w:rPr>
        <w:t> </w:t>
      </w:r>
      <w:r w:rsidRPr="00D55033">
        <w:rPr>
          <w:rFonts w:eastAsia="宋体" w:cs="宋体"/>
          <w:sz w:val="24"/>
        </w:rPr>
        <w:t>2007;</w:t>
      </w:r>
      <w:r w:rsidRPr="00F46DF0">
        <w:rPr>
          <w:rFonts w:eastAsia="宋体" w:cs="宋体"/>
          <w:sz w:val="24"/>
        </w:rPr>
        <w:t> </w:t>
      </w:r>
      <w:r w:rsidRPr="00D55033">
        <w:rPr>
          <w:rFonts w:eastAsia="宋体" w:cs="宋体"/>
          <w:b/>
          <w:bCs/>
          <w:sz w:val="24"/>
        </w:rPr>
        <w:t>370</w:t>
      </w:r>
      <w:r w:rsidRPr="00D55033">
        <w:rPr>
          <w:rFonts w:eastAsia="宋体" w:cs="宋体"/>
          <w:sz w:val="24"/>
        </w:rPr>
        <w:t>: 575-579 [PMID: 17707752 DOI: 10.1016/S0140-6736(07)61296-3]</w:t>
      </w:r>
    </w:p>
    <w:p w:rsidR="00863454" w:rsidRPr="00D55033" w:rsidRDefault="00863454" w:rsidP="00863454">
      <w:pPr>
        <w:spacing w:line="360" w:lineRule="auto"/>
        <w:jc w:val="both"/>
        <w:rPr>
          <w:rFonts w:eastAsia="宋体" w:cs="宋体"/>
          <w:sz w:val="24"/>
        </w:rPr>
      </w:pPr>
      <w:r w:rsidRPr="00D55033">
        <w:rPr>
          <w:rFonts w:eastAsia="宋体" w:cs="宋体"/>
          <w:sz w:val="24"/>
        </w:rPr>
        <w:t>73</w:t>
      </w:r>
      <w:r w:rsidRPr="00F46DF0">
        <w:rPr>
          <w:rFonts w:eastAsia="宋体" w:cs="宋体"/>
          <w:sz w:val="24"/>
        </w:rPr>
        <w:t> </w:t>
      </w:r>
      <w:proofErr w:type="spellStart"/>
      <w:r w:rsidRPr="00D55033">
        <w:rPr>
          <w:rFonts w:eastAsia="宋体" w:cs="宋体"/>
          <w:b/>
          <w:bCs/>
          <w:sz w:val="24"/>
        </w:rPr>
        <w:t>Terkelsen</w:t>
      </w:r>
      <w:proofErr w:type="spellEnd"/>
      <w:r w:rsidRPr="00D55033">
        <w:rPr>
          <w:rFonts w:eastAsia="宋体" w:cs="宋体"/>
          <w:b/>
          <w:bCs/>
          <w:sz w:val="24"/>
        </w:rPr>
        <w:t xml:space="preserve"> CJ</w:t>
      </w:r>
      <w:r w:rsidRPr="00D55033">
        <w:rPr>
          <w:rFonts w:eastAsia="宋体" w:cs="宋体"/>
          <w:sz w:val="24"/>
        </w:rPr>
        <w:t xml:space="preserve">, Jensen LO, </w:t>
      </w:r>
      <w:proofErr w:type="spellStart"/>
      <w:r w:rsidRPr="00D55033">
        <w:rPr>
          <w:rFonts w:eastAsia="宋体" w:cs="宋体"/>
          <w:sz w:val="24"/>
        </w:rPr>
        <w:t>Tilsted</w:t>
      </w:r>
      <w:proofErr w:type="spellEnd"/>
      <w:r w:rsidRPr="00D55033">
        <w:rPr>
          <w:rFonts w:eastAsia="宋体" w:cs="宋体"/>
          <w:sz w:val="24"/>
        </w:rPr>
        <w:t xml:space="preserve"> HH, </w:t>
      </w:r>
      <w:proofErr w:type="spellStart"/>
      <w:r w:rsidRPr="00D55033">
        <w:rPr>
          <w:rFonts w:eastAsia="宋体" w:cs="宋体"/>
          <w:sz w:val="24"/>
        </w:rPr>
        <w:t>Trautner</w:t>
      </w:r>
      <w:proofErr w:type="spellEnd"/>
      <w:r w:rsidRPr="00D55033">
        <w:rPr>
          <w:rFonts w:eastAsia="宋体" w:cs="宋体"/>
          <w:sz w:val="24"/>
        </w:rPr>
        <w:t xml:space="preserve"> S, </w:t>
      </w:r>
      <w:proofErr w:type="spellStart"/>
      <w:r w:rsidRPr="00D55033">
        <w:rPr>
          <w:rFonts w:eastAsia="宋体" w:cs="宋体"/>
          <w:sz w:val="24"/>
        </w:rPr>
        <w:t>Johnsen</w:t>
      </w:r>
      <w:proofErr w:type="spellEnd"/>
      <w:r w:rsidRPr="00D55033">
        <w:rPr>
          <w:rFonts w:eastAsia="宋体" w:cs="宋体"/>
          <w:sz w:val="24"/>
        </w:rPr>
        <w:t xml:space="preserve"> SP, </w:t>
      </w:r>
      <w:proofErr w:type="spellStart"/>
      <w:r w:rsidRPr="00D55033">
        <w:rPr>
          <w:rFonts w:eastAsia="宋体" w:cs="宋体"/>
          <w:sz w:val="24"/>
        </w:rPr>
        <w:t>Vach</w:t>
      </w:r>
      <w:proofErr w:type="spellEnd"/>
      <w:r w:rsidRPr="00D55033">
        <w:rPr>
          <w:rFonts w:eastAsia="宋体" w:cs="宋体"/>
          <w:sz w:val="24"/>
        </w:rPr>
        <w:t xml:space="preserve"> W, </w:t>
      </w:r>
      <w:proofErr w:type="spellStart"/>
      <w:r w:rsidRPr="00D55033">
        <w:rPr>
          <w:rFonts w:eastAsia="宋体" w:cs="宋体"/>
          <w:sz w:val="24"/>
        </w:rPr>
        <w:t>Bøtker</w:t>
      </w:r>
      <w:proofErr w:type="spellEnd"/>
      <w:r w:rsidRPr="00D55033">
        <w:rPr>
          <w:rFonts w:eastAsia="宋体" w:cs="宋体"/>
          <w:sz w:val="24"/>
        </w:rPr>
        <w:t xml:space="preserve"> HE, </w:t>
      </w:r>
      <w:proofErr w:type="spellStart"/>
      <w:r w:rsidRPr="00D55033">
        <w:rPr>
          <w:rFonts w:eastAsia="宋体" w:cs="宋体"/>
          <w:sz w:val="24"/>
        </w:rPr>
        <w:t>Thuesen</w:t>
      </w:r>
      <w:proofErr w:type="spellEnd"/>
      <w:r w:rsidRPr="00D55033">
        <w:rPr>
          <w:rFonts w:eastAsia="宋体" w:cs="宋体"/>
          <w:sz w:val="24"/>
        </w:rPr>
        <w:t xml:space="preserve"> L, Lassen JF. Health care system delay and heart failure in patients with ST-segment elevation myocardial infarction treated with primary percutaneous coronary intervention: follow-up of population-based medical registry data.</w:t>
      </w:r>
      <w:r w:rsidRPr="00F46DF0">
        <w:rPr>
          <w:rFonts w:eastAsia="宋体" w:cs="宋体"/>
          <w:sz w:val="24"/>
        </w:rPr>
        <w:t> </w:t>
      </w:r>
      <w:r w:rsidRPr="00D55033">
        <w:rPr>
          <w:rFonts w:eastAsia="宋体" w:cs="宋体"/>
          <w:i/>
          <w:iCs/>
          <w:sz w:val="24"/>
        </w:rPr>
        <w:t>Ann Intern Med</w:t>
      </w:r>
      <w:r w:rsidRPr="00F46DF0">
        <w:rPr>
          <w:rFonts w:eastAsia="宋体" w:cs="宋体"/>
          <w:sz w:val="24"/>
        </w:rPr>
        <w:t> </w:t>
      </w:r>
      <w:r w:rsidRPr="00D55033">
        <w:rPr>
          <w:rFonts w:eastAsia="宋体" w:cs="宋体"/>
          <w:sz w:val="24"/>
        </w:rPr>
        <w:t>2011;</w:t>
      </w:r>
      <w:r w:rsidRPr="00F46DF0">
        <w:rPr>
          <w:rFonts w:eastAsia="宋体" w:cs="宋体"/>
          <w:sz w:val="24"/>
        </w:rPr>
        <w:t> </w:t>
      </w:r>
      <w:r w:rsidRPr="00D55033">
        <w:rPr>
          <w:rFonts w:eastAsia="宋体" w:cs="宋体"/>
          <w:b/>
          <w:bCs/>
          <w:sz w:val="24"/>
        </w:rPr>
        <w:t>155</w:t>
      </w:r>
      <w:r w:rsidRPr="00D55033">
        <w:rPr>
          <w:rFonts w:eastAsia="宋体" w:cs="宋体"/>
          <w:sz w:val="24"/>
        </w:rPr>
        <w:t>: 361-367 [PMID: 21930853 DOI: 10.1059/0003-4819-155-6-201109200-00004]</w:t>
      </w:r>
    </w:p>
    <w:p w:rsidR="00863454" w:rsidRPr="00D55033" w:rsidRDefault="00863454" w:rsidP="00863454">
      <w:pPr>
        <w:spacing w:line="360" w:lineRule="auto"/>
        <w:jc w:val="both"/>
        <w:rPr>
          <w:rFonts w:eastAsia="宋体" w:cs="宋体"/>
          <w:sz w:val="24"/>
        </w:rPr>
      </w:pPr>
      <w:r w:rsidRPr="00D55033">
        <w:rPr>
          <w:rFonts w:eastAsia="宋体" w:cs="宋体"/>
          <w:sz w:val="24"/>
        </w:rPr>
        <w:t>74</w:t>
      </w:r>
      <w:r w:rsidRPr="00F46DF0">
        <w:rPr>
          <w:rFonts w:eastAsia="宋体" w:cs="宋体"/>
          <w:sz w:val="24"/>
        </w:rPr>
        <w:t> </w:t>
      </w:r>
      <w:proofErr w:type="spellStart"/>
      <w:r w:rsidRPr="00D55033">
        <w:rPr>
          <w:rFonts w:eastAsia="宋体" w:cs="宋体"/>
          <w:b/>
          <w:bCs/>
          <w:sz w:val="24"/>
        </w:rPr>
        <w:t>Sørensen</w:t>
      </w:r>
      <w:proofErr w:type="spellEnd"/>
      <w:r w:rsidRPr="00D55033">
        <w:rPr>
          <w:rFonts w:eastAsia="宋体" w:cs="宋体"/>
          <w:b/>
          <w:bCs/>
          <w:sz w:val="24"/>
        </w:rPr>
        <w:t xml:space="preserve"> JT</w:t>
      </w:r>
      <w:r w:rsidRPr="00D55033">
        <w:rPr>
          <w:rFonts w:eastAsia="宋体" w:cs="宋体"/>
          <w:sz w:val="24"/>
        </w:rPr>
        <w:t xml:space="preserve">, </w:t>
      </w:r>
      <w:proofErr w:type="spellStart"/>
      <w:r w:rsidRPr="00D55033">
        <w:rPr>
          <w:rFonts w:eastAsia="宋体" w:cs="宋体"/>
          <w:sz w:val="24"/>
        </w:rPr>
        <w:t>Terkelsen</w:t>
      </w:r>
      <w:proofErr w:type="spellEnd"/>
      <w:r w:rsidRPr="00D55033">
        <w:rPr>
          <w:rFonts w:eastAsia="宋体" w:cs="宋体"/>
          <w:sz w:val="24"/>
        </w:rPr>
        <w:t xml:space="preserve"> CJ, </w:t>
      </w:r>
      <w:proofErr w:type="spellStart"/>
      <w:r w:rsidRPr="00D55033">
        <w:rPr>
          <w:rFonts w:eastAsia="宋体" w:cs="宋体"/>
          <w:sz w:val="24"/>
        </w:rPr>
        <w:t>Nørgaard</w:t>
      </w:r>
      <w:proofErr w:type="spellEnd"/>
      <w:r w:rsidRPr="00D55033">
        <w:rPr>
          <w:rFonts w:eastAsia="宋体" w:cs="宋体"/>
          <w:sz w:val="24"/>
        </w:rPr>
        <w:t xml:space="preserve"> BL, </w:t>
      </w:r>
      <w:proofErr w:type="spellStart"/>
      <w:r w:rsidRPr="00D55033">
        <w:rPr>
          <w:rFonts w:eastAsia="宋体" w:cs="宋体"/>
          <w:sz w:val="24"/>
        </w:rPr>
        <w:t>Trautner</w:t>
      </w:r>
      <w:proofErr w:type="spellEnd"/>
      <w:r w:rsidRPr="00D55033">
        <w:rPr>
          <w:rFonts w:eastAsia="宋体" w:cs="宋体"/>
          <w:sz w:val="24"/>
        </w:rPr>
        <w:t xml:space="preserve"> S, Hansen TM, </w:t>
      </w:r>
      <w:proofErr w:type="spellStart"/>
      <w:r w:rsidRPr="00D55033">
        <w:rPr>
          <w:rFonts w:eastAsia="宋体" w:cs="宋体"/>
          <w:sz w:val="24"/>
        </w:rPr>
        <w:t>Bøtker</w:t>
      </w:r>
      <w:proofErr w:type="spellEnd"/>
      <w:r w:rsidRPr="00D55033">
        <w:rPr>
          <w:rFonts w:eastAsia="宋体" w:cs="宋体"/>
          <w:sz w:val="24"/>
        </w:rPr>
        <w:t xml:space="preserve"> HE, Lassen JF, Andersen HR. Urban and rural implementation of pre-hospital diagnosis and direct referral for primary percutaneous coronary intervention in patients with acute ST-elevation myocardial infarction.</w:t>
      </w:r>
      <w:r w:rsidRPr="00F46DF0">
        <w:rPr>
          <w:rFonts w:eastAsia="宋体" w:cs="宋体"/>
          <w:sz w:val="24"/>
        </w:rPr>
        <w:t> </w:t>
      </w:r>
      <w:proofErr w:type="spellStart"/>
      <w:r w:rsidRPr="00D55033">
        <w:rPr>
          <w:rFonts w:eastAsia="宋体" w:cs="宋体"/>
          <w:i/>
          <w:iCs/>
          <w:sz w:val="24"/>
        </w:rPr>
        <w:t>Eur</w:t>
      </w:r>
      <w:proofErr w:type="spellEnd"/>
      <w:r w:rsidRPr="00D55033">
        <w:rPr>
          <w:rFonts w:eastAsia="宋体" w:cs="宋体"/>
          <w:i/>
          <w:iCs/>
          <w:sz w:val="24"/>
        </w:rPr>
        <w:t xml:space="preserve"> Heart J</w:t>
      </w:r>
      <w:r w:rsidRPr="00F46DF0">
        <w:rPr>
          <w:rFonts w:eastAsia="宋体" w:cs="宋体"/>
          <w:sz w:val="24"/>
        </w:rPr>
        <w:t> </w:t>
      </w:r>
      <w:r w:rsidRPr="00D55033">
        <w:rPr>
          <w:rFonts w:eastAsia="宋体" w:cs="宋体"/>
          <w:sz w:val="24"/>
        </w:rPr>
        <w:t>2011;</w:t>
      </w:r>
      <w:r w:rsidRPr="00F46DF0">
        <w:rPr>
          <w:rFonts w:eastAsia="宋体" w:cs="宋体"/>
          <w:sz w:val="24"/>
        </w:rPr>
        <w:t> </w:t>
      </w:r>
      <w:r w:rsidRPr="00D55033">
        <w:rPr>
          <w:rFonts w:eastAsia="宋体" w:cs="宋体"/>
          <w:b/>
          <w:bCs/>
          <w:sz w:val="24"/>
        </w:rPr>
        <w:t>32</w:t>
      </w:r>
      <w:r w:rsidRPr="00D55033">
        <w:rPr>
          <w:rFonts w:eastAsia="宋体" w:cs="宋体"/>
          <w:sz w:val="24"/>
        </w:rPr>
        <w:t>: 430-436 [PMID: 21138933 DOI: 10.1093/</w:t>
      </w:r>
      <w:proofErr w:type="spellStart"/>
      <w:r w:rsidRPr="00D55033">
        <w:rPr>
          <w:rFonts w:eastAsia="宋体" w:cs="宋体"/>
          <w:sz w:val="24"/>
        </w:rPr>
        <w:t>eurheartj</w:t>
      </w:r>
      <w:proofErr w:type="spellEnd"/>
      <w:r w:rsidRPr="00D55033">
        <w:rPr>
          <w:rFonts w:eastAsia="宋体" w:cs="宋体"/>
          <w:sz w:val="24"/>
        </w:rPr>
        <w:t>/ehq437]</w:t>
      </w:r>
    </w:p>
    <w:p w:rsidR="00863454" w:rsidRPr="00D55033" w:rsidRDefault="00863454" w:rsidP="00863454">
      <w:pPr>
        <w:spacing w:line="360" w:lineRule="auto"/>
        <w:jc w:val="both"/>
        <w:rPr>
          <w:rFonts w:eastAsia="宋体" w:cs="宋体"/>
          <w:sz w:val="24"/>
        </w:rPr>
      </w:pPr>
      <w:r w:rsidRPr="00D55033">
        <w:rPr>
          <w:rFonts w:eastAsia="宋体" w:cs="宋体"/>
          <w:sz w:val="24"/>
        </w:rPr>
        <w:t>75</w:t>
      </w:r>
      <w:r w:rsidRPr="00F46DF0">
        <w:rPr>
          <w:rFonts w:eastAsia="宋体" w:cs="宋体"/>
          <w:sz w:val="24"/>
        </w:rPr>
        <w:t> </w:t>
      </w:r>
      <w:proofErr w:type="spellStart"/>
      <w:r w:rsidRPr="00D55033">
        <w:rPr>
          <w:rFonts w:eastAsia="宋体" w:cs="宋体"/>
          <w:b/>
          <w:bCs/>
          <w:sz w:val="24"/>
        </w:rPr>
        <w:t>Heusch</w:t>
      </w:r>
      <w:proofErr w:type="spellEnd"/>
      <w:r w:rsidRPr="00D55033">
        <w:rPr>
          <w:rFonts w:eastAsia="宋体" w:cs="宋体"/>
          <w:b/>
          <w:bCs/>
          <w:sz w:val="24"/>
        </w:rPr>
        <w:t xml:space="preserve"> G</w:t>
      </w:r>
      <w:r w:rsidRPr="00D55033">
        <w:rPr>
          <w:rFonts w:eastAsia="宋体" w:cs="宋体"/>
          <w:sz w:val="24"/>
        </w:rPr>
        <w:t xml:space="preserve">. </w:t>
      </w:r>
      <w:proofErr w:type="spellStart"/>
      <w:r w:rsidRPr="00D55033">
        <w:rPr>
          <w:rFonts w:eastAsia="宋体" w:cs="宋体"/>
          <w:sz w:val="24"/>
        </w:rPr>
        <w:t>Postconditioning</w:t>
      </w:r>
      <w:proofErr w:type="spellEnd"/>
      <w:r w:rsidRPr="00D55033">
        <w:rPr>
          <w:rFonts w:eastAsia="宋体" w:cs="宋体"/>
          <w:sz w:val="24"/>
        </w:rPr>
        <w:t>: old wine in a new bottle?</w:t>
      </w:r>
      <w:r w:rsidRPr="00F46DF0">
        <w:rPr>
          <w:rFonts w:eastAsia="宋体" w:cs="宋体"/>
          <w:sz w:val="24"/>
        </w:rPr>
        <w:t> </w:t>
      </w:r>
      <w:r w:rsidRPr="00D55033">
        <w:rPr>
          <w:rFonts w:eastAsia="宋体" w:cs="宋体"/>
          <w:i/>
          <w:iCs/>
          <w:sz w:val="24"/>
        </w:rPr>
        <w:t xml:space="preserve">J Am </w:t>
      </w:r>
      <w:proofErr w:type="spellStart"/>
      <w:r w:rsidRPr="00D55033">
        <w:rPr>
          <w:rFonts w:eastAsia="宋体" w:cs="宋体"/>
          <w:i/>
          <w:iCs/>
          <w:sz w:val="24"/>
        </w:rPr>
        <w:t>Coll</w:t>
      </w:r>
      <w:proofErr w:type="spellEnd"/>
      <w:r w:rsidRPr="00D55033">
        <w:rPr>
          <w:rFonts w:eastAsia="宋体" w:cs="宋体"/>
          <w:i/>
          <w:iCs/>
          <w:sz w:val="24"/>
        </w:rPr>
        <w:t xml:space="preserve">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2004;</w:t>
      </w:r>
      <w:r w:rsidRPr="00F46DF0">
        <w:rPr>
          <w:rFonts w:eastAsia="宋体" w:cs="宋体"/>
          <w:sz w:val="24"/>
        </w:rPr>
        <w:t> </w:t>
      </w:r>
      <w:r w:rsidRPr="00D55033">
        <w:rPr>
          <w:rFonts w:eastAsia="宋体" w:cs="宋体"/>
          <w:b/>
          <w:bCs/>
          <w:sz w:val="24"/>
        </w:rPr>
        <w:t>44</w:t>
      </w:r>
      <w:r w:rsidRPr="00D55033">
        <w:rPr>
          <w:rFonts w:eastAsia="宋体" w:cs="宋体"/>
          <w:sz w:val="24"/>
        </w:rPr>
        <w:t>: 1111-1112 [PMID: 15337226 DOI: 10.1016/j.jacc.2004.06.013]</w:t>
      </w:r>
    </w:p>
    <w:p w:rsidR="00863454" w:rsidRPr="00D55033" w:rsidRDefault="00863454" w:rsidP="00863454">
      <w:pPr>
        <w:spacing w:line="360" w:lineRule="auto"/>
        <w:jc w:val="both"/>
        <w:rPr>
          <w:rFonts w:eastAsia="宋体" w:cs="宋体"/>
          <w:sz w:val="24"/>
        </w:rPr>
      </w:pPr>
      <w:r w:rsidRPr="00D55033">
        <w:rPr>
          <w:rFonts w:eastAsia="宋体" w:cs="宋体"/>
          <w:sz w:val="24"/>
        </w:rPr>
        <w:t>76</w:t>
      </w:r>
      <w:r w:rsidRPr="00F46DF0">
        <w:rPr>
          <w:rFonts w:eastAsia="宋体" w:cs="宋体"/>
          <w:sz w:val="24"/>
        </w:rPr>
        <w:t> </w:t>
      </w:r>
      <w:proofErr w:type="spellStart"/>
      <w:r w:rsidRPr="00D55033">
        <w:rPr>
          <w:rFonts w:eastAsia="宋体" w:cs="宋体"/>
          <w:b/>
          <w:bCs/>
          <w:sz w:val="24"/>
        </w:rPr>
        <w:t>Ovize</w:t>
      </w:r>
      <w:proofErr w:type="spellEnd"/>
      <w:r w:rsidRPr="00D55033">
        <w:rPr>
          <w:rFonts w:eastAsia="宋体" w:cs="宋体"/>
          <w:b/>
          <w:bCs/>
          <w:sz w:val="24"/>
        </w:rPr>
        <w:t xml:space="preserve"> M</w:t>
      </w:r>
      <w:r w:rsidRPr="00D55033">
        <w:rPr>
          <w:rFonts w:eastAsia="宋体" w:cs="宋体"/>
          <w:sz w:val="24"/>
        </w:rPr>
        <w:t xml:space="preserve">, Baxter GF, Di Lisa F, </w:t>
      </w:r>
      <w:proofErr w:type="spellStart"/>
      <w:r w:rsidRPr="00D55033">
        <w:rPr>
          <w:rFonts w:eastAsia="宋体" w:cs="宋体"/>
          <w:sz w:val="24"/>
        </w:rPr>
        <w:t>Ferdinandy</w:t>
      </w:r>
      <w:proofErr w:type="spellEnd"/>
      <w:r w:rsidRPr="00D55033">
        <w:rPr>
          <w:rFonts w:eastAsia="宋体" w:cs="宋体"/>
          <w:sz w:val="24"/>
        </w:rPr>
        <w:t xml:space="preserve"> P, Garcia-Dorado D, </w:t>
      </w:r>
      <w:proofErr w:type="spellStart"/>
      <w:r w:rsidRPr="00D55033">
        <w:rPr>
          <w:rFonts w:eastAsia="宋体" w:cs="宋体"/>
          <w:sz w:val="24"/>
        </w:rPr>
        <w:t>Hausenloy</w:t>
      </w:r>
      <w:proofErr w:type="spellEnd"/>
      <w:r w:rsidRPr="00D55033">
        <w:rPr>
          <w:rFonts w:eastAsia="宋体" w:cs="宋体"/>
          <w:sz w:val="24"/>
        </w:rPr>
        <w:t xml:space="preserve"> DJ, </w:t>
      </w:r>
      <w:proofErr w:type="spellStart"/>
      <w:r w:rsidRPr="00D55033">
        <w:rPr>
          <w:rFonts w:eastAsia="宋体" w:cs="宋体"/>
          <w:sz w:val="24"/>
        </w:rPr>
        <w:t>Heusch</w:t>
      </w:r>
      <w:proofErr w:type="spellEnd"/>
      <w:r w:rsidRPr="00D55033">
        <w:rPr>
          <w:rFonts w:eastAsia="宋体" w:cs="宋体"/>
          <w:sz w:val="24"/>
        </w:rPr>
        <w:t xml:space="preserve"> G, </w:t>
      </w:r>
      <w:proofErr w:type="spellStart"/>
      <w:r w:rsidRPr="00D55033">
        <w:rPr>
          <w:rFonts w:eastAsia="宋体" w:cs="宋体"/>
          <w:sz w:val="24"/>
        </w:rPr>
        <w:t>Vinten</w:t>
      </w:r>
      <w:proofErr w:type="spellEnd"/>
      <w:r w:rsidRPr="00D55033">
        <w:rPr>
          <w:rFonts w:eastAsia="宋体" w:cs="宋体"/>
          <w:sz w:val="24"/>
        </w:rPr>
        <w:t xml:space="preserve">-Johansen J, </w:t>
      </w:r>
      <w:proofErr w:type="spellStart"/>
      <w:r w:rsidRPr="00D55033">
        <w:rPr>
          <w:rFonts w:eastAsia="宋体" w:cs="宋体"/>
          <w:sz w:val="24"/>
        </w:rPr>
        <w:t>Yellon</w:t>
      </w:r>
      <w:proofErr w:type="spellEnd"/>
      <w:r w:rsidRPr="00D55033">
        <w:rPr>
          <w:rFonts w:eastAsia="宋体" w:cs="宋体"/>
          <w:sz w:val="24"/>
        </w:rPr>
        <w:t xml:space="preserve"> DM, Schulz R. </w:t>
      </w:r>
      <w:proofErr w:type="spellStart"/>
      <w:r w:rsidRPr="00D55033">
        <w:rPr>
          <w:rFonts w:eastAsia="宋体" w:cs="宋体"/>
          <w:sz w:val="24"/>
        </w:rPr>
        <w:t>Postconditioning</w:t>
      </w:r>
      <w:proofErr w:type="spellEnd"/>
      <w:r w:rsidRPr="00D55033">
        <w:rPr>
          <w:rFonts w:eastAsia="宋体" w:cs="宋体"/>
          <w:sz w:val="24"/>
        </w:rPr>
        <w:t xml:space="preserve"> and protection from reperfusion injury: where do we stand? </w:t>
      </w:r>
      <w:proofErr w:type="gramStart"/>
      <w:r w:rsidRPr="00D55033">
        <w:rPr>
          <w:rFonts w:eastAsia="宋体" w:cs="宋体"/>
          <w:sz w:val="24"/>
        </w:rPr>
        <w:t xml:space="preserve">Position paper from the Working Group of Cellular Biology of the Heart of the European Society </w:t>
      </w:r>
      <w:r w:rsidRPr="00D55033">
        <w:rPr>
          <w:rFonts w:eastAsia="宋体" w:cs="宋体"/>
          <w:sz w:val="24"/>
        </w:rPr>
        <w:lastRenderedPageBreak/>
        <w:t>of Cardiology.</w:t>
      </w:r>
      <w:proofErr w:type="gramEnd"/>
      <w:r w:rsidRPr="00F46DF0">
        <w:rPr>
          <w:rFonts w:eastAsia="宋体" w:cs="宋体"/>
          <w:sz w:val="24"/>
        </w:rPr>
        <w:t> </w:t>
      </w:r>
      <w:proofErr w:type="spellStart"/>
      <w:r w:rsidRPr="00D55033">
        <w:rPr>
          <w:rFonts w:eastAsia="宋体" w:cs="宋体"/>
          <w:i/>
          <w:iCs/>
          <w:sz w:val="24"/>
        </w:rPr>
        <w:t>Cardiovasc</w:t>
      </w:r>
      <w:proofErr w:type="spellEnd"/>
      <w:r w:rsidRPr="00D55033">
        <w:rPr>
          <w:rFonts w:eastAsia="宋体" w:cs="宋体"/>
          <w:i/>
          <w:iCs/>
          <w:sz w:val="24"/>
        </w:rPr>
        <w:t xml:space="preserve"> Res</w:t>
      </w:r>
      <w:r w:rsidRPr="00F46DF0">
        <w:rPr>
          <w:rFonts w:eastAsia="宋体" w:cs="宋体"/>
          <w:sz w:val="24"/>
        </w:rPr>
        <w:t> </w:t>
      </w:r>
      <w:r w:rsidRPr="00D55033">
        <w:rPr>
          <w:rFonts w:eastAsia="宋体" w:cs="宋体"/>
          <w:sz w:val="24"/>
        </w:rPr>
        <w:t>2010;</w:t>
      </w:r>
      <w:r w:rsidRPr="00F46DF0">
        <w:rPr>
          <w:rFonts w:eastAsia="宋体" w:cs="宋体"/>
          <w:sz w:val="24"/>
        </w:rPr>
        <w:t> </w:t>
      </w:r>
      <w:r w:rsidRPr="00D55033">
        <w:rPr>
          <w:rFonts w:eastAsia="宋体" w:cs="宋体"/>
          <w:b/>
          <w:bCs/>
          <w:sz w:val="24"/>
        </w:rPr>
        <w:t>87</w:t>
      </w:r>
      <w:r w:rsidRPr="00D55033">
        <w:rPr>
          <w:rFonts w:eastAsia="宋体" w:cs="宋体"/>
          <w:sz w:val="24"/>
        </w:rPr>
        <w:t>: 406-423 [PMID: 20448097 DOI: 10.1093/</w:t>
      </w:r>
      <w:proofErr w:type="spellStart"/>
      <w:r w:rsidRPr="00D55033">
        <w:rPr>
          <w:rFonts w:eastAsia="宋体" w:cs="宋体"/>
          <w:sz w:val="24"/>
        </w:rPr>
        <w:t>cvr</w:t>
      </w:r>
      <w:proofErr w:type="spellEnd"/>
      <w:r w:rsidRPr="00D55033">
        <w:rPr>
          <w:rFonts w:eastAsia="宋体" w:cs="宋体"/>
          <w:sz w:val="24"/>
        </w:rPr>
        <w:t>/cvq129]</w:t>
      </w:r>
    </w:p>
    <w:p w:rsidR="00863454" w:rsidRPr="00D55033" w:rsidRDefault="00863454" w:rsidP="00863454">
      <w:pPr>
        <w:spacing w:line="360" w:lineRule="auto"/>
        <w:jc w:val="both"/>
        <w:rPr>
          <w:rFonts w:eastAsia="宋体" w:cs="宋体"/>
          <w:sz w:val="24"/>
        </w:rPr>
      </w:pPr>
      <w:proofErr w:type="gramStart"/>
      <w:r w:rsidRPr="00D55033">
        <w:rPr>
          <w:rFonts w:eastAsia="宋体" w:cs="宋体"/>
          <w:sz w:val="24"/>
        </w:rPr>
        <w:t>77</w:t>
      </w:r>
      <w:r w:rsidRPr="00F46DF0">
        <w:rPr>
          <w:rFonts w:eastAsia="宋体" w:cs="宋体"/>
          <w:sz w:val="24"/>
        </w:rPr>
        <w:t> </w:t>
      </w:r>
      <w:r w:rsidRPr="00D55033">
        <w:rPr>
          <w:rFonts w:eastAsia="宋体" w:cs="宋体"/>
          <w:b/>
          <w:bCs/>
          <w:sz w:val="24"/>
        </w:rPr>
        <w:t>Sloth AD</w:t>
      </w:r>
      <w:r w:rsidRPr="00D55033">
        <w:rPr>
          <w:rFonts w:eastAsia="宋体" w:cs="宋体"/>
          <w:sz w:val="24"/>
        </w:rPr>
        <w:t xml:space="preserve">, Schmidt MR, </w:t>
      </w:r>
      <w:proofErr w:type="spellStart"/>
      <w:r w:rsidRPr="00D55033">
        <w:rPr>
          <w:rFonts w:eastAsia="宋体" w:cs="宋体"/>
          <w:sz w:val="24"/>
        </w:rPr>
        <w:t>Munk</w:t>
      </w:r>
      <w:proofErr w:type="spellEnd"/>
      <w:r w:rsidRPr="00D55033">
        <w:rPr>
          <w:rFonts w:eastAsia="宋体" w:cs="宋体"/>
          <w:sz w:val="24"/>
        </w:rPr>
        <w:t xml:space="preserve"> K, </w:t>
      </w:r>
      <w:proofErr w:type="spellStart"/>
      <w:r w:rsidRPr="00D55033">
        <w:rPr>
          <w:rFonts w:eastAsia="宋体" w:cs="宋体"/>
          <w:sz w:val="24"/>
        </w:rPr>
        <w:t>Kharbanda</w:t>
      </w:r>
      <w:proofErr w:type="spellEnd"/>
      <w:r w:rsidRPr="00D55033">
        <w:rPr>
          <w:rFonts w:eastAsia="宋体" w:cs="宋体"/>
          <w:sz w:val="24"/>
        </w:rPr>
        <w:t xml:space="preserve"> RK, </w:t>
      </w:r>
      <w:proofErr w:type="spellStart"/>
      <w:r w:rsidRPr="00D55033">
        <w:rPr>
          <w:rFonts w:eastAsia="宋体" w:cs="宋体"/>
          <w:sz w:val="24"/>
        </w:rPr>
        <w:t>Redington</w:t>
      </w:r>
      <w:proofErr w:type="spellEnd"/>
      <w:r w:rsidRPr="00D55033">
        <w:rPr>
          <w:rFonts w:eastAsia="宋体" w:cs="宋体"/>
          <w:sz w:val="24"/>
        </w:rPr>
        <w:t xml:space="preserve"> AN, Schmidt M, Pedersen L, </w:t>
      </w:r>
      <w:proofErr w:type="spellStart"/>
      <w:r w:rsidRPr="00D55033">
        <w:rPr>
          <w:rFonts w:eastAsia="宋体" w:cs="宋体"/>
          <w:sz w:val="24"/>
        </w:rPr>
        <w:t>Sørensen</w:t>
      </w:r>
      <w:proofErr w:type="spellEnd"/>
      <w:r w:rsidRPr="00D55033">
        <w:rPr>
          <w:rFonts w:eastAsia="宋体" w:cs="宋体"/>
          <w:sz w:val="24"/>
        </w:rPr>
        <w:t xml:space="preserve"> HT, </w:t>
      </w:r>
      <w:proofErr w:type="spellStart"/>
      <w:r w:rsidRPr="00D55033">
        <w:rPr>
          <w:rFonts w:eastAsia="宋体" w:cs="宋体"/>
          <w:sz w:val="24"/>
        </w:rPr>
        <w:t>Bøtker</w:t>
      </w:r>
      <w:proofErr w:type="spellEnd"/>
      <w:r w:rsidRPr="00D55033">
        <w:rPr>
          <w:rFonts w:eastAsia="宋体" w:cs="宋体"/>
          <w:sz w:val="24"/>
        </w:rPr>
        <w:t xml:space="preserve"> HE.</w:t>
      </w:r>
      <w:proofErr w:type="gramEnd"/>
      <w:r w:rsidRPr="00D55033">
        <w:rPr>
          <w:rFonts w:eastAsia="宋体" w:cs="宋体"/>
          <w:sz w:val="24"/>
        </w:rPr>
        <w:t xml:space="preserve"> </w:t>
      </w:r>
      <w:proofErr w:type="gramStart"/>
      <w:r w:rsidRPr="00D55033">
        <w:rPr>
          <w:rFonts w:eastAsia="宋体" w:cs="宋体"/>
          <w:sz w:val="24"/>
        </w:rPr>
        <w:t xml:space="preserve">Improved long-term clinical outcomes in patients with ST-elevation myocardial infarction undergoing remote </w:t>
      </w:r>
      <w:proofErr w:type="spellStart"/>
      <w:r w:rsidRPr="00D55033">
        <w:rPr>
          <w:rFonts w:eastAsia="宋体" w:cs="宋体"/>
          <w:sz w:val="24"/>
        </w:rPr>
        <w:t>ischaemic</w:t>
      </w:r>
      <w:proofErr w:type="spellEnd"/>
      <w:r w:rsidRPr="00D55033">
        <w:rPr>
          <w:rFonts w:eastAsia="宋体" w:cs="宋体"/>
          <w:sz w:val="24"/>
        </w:rPr>
        <w:t xml:space="preserve"> conditioning as an adjunct to primary percutaneous coronary intervention.</w:t>
      </w:r>
      <w:proofErr w:type="gramEnd"/>
      <w:r w:rsidRPr="00F46DF0">
        <w:rPr>
          <w:rFonts w:eastAsia="宋体" w:cs="宋体"/>
          <w:sz w:val="24"/>
        </w:rPr>
        <w:t> </w:t>
      </w:r>
      <w:proofErr w:type="spellStart"/>
      <w:r w:rsidRPr="00D55033">
        <w:rPr>
          <w:rFonts w:eastAsia="宋体" w:cs="宋体"/>
          <w:i/>
          <w:iCs/>
          <w:sz w:val="24"/>
        </w:rPr>
        <w:t>Eur</w:t>
      </w:r>
      <w:proofErr w:type="spellEnd"/>
      <w:r w:rsidRPr="00D55033">
        <w:rPr>
          <w:rFonts w:eastAsia="宋体" w:cs="宋体"/>
          <w:i/>
          <w:iCs/>
          <w:sz w:val="24"/>
        </w:rPr>
        <w:t xml:space="preserve"> Heart J</w:t>
      </w:r>
      <w:r w:rsidRPr="00F46DF0">
        <w:rPr>
          <w:rFonts w:eastAsia="宋体" w:cs="宋体"/>
          <w:sz w:val="24"/>
        </w:rPr>
        <w:t> </w:t>
      </w:r>
      <w:r w:rsidRPr="00D55033">
        <w:rPr>
          <w:rFonts w:eastAsia="宋体" w:cs="宋体"/>
          <w:sz w:val="24"/>
        </w:rPr>
        <w:t>2014;</w:t>
      </w:r>
      <w:r w:rsidRPr="00F46DF0">
        <w:rPr>
          <w:rFonts w:eastAsia="宋体" w:cs="宋体"/>
          <w:sz w:val="24"/>
        </w:rPr>
        <w:t> </w:t>
      </w:r>
      <w:r w:rsidRPr="00D55033">
        <w:rPr>
          <w:rFonts w:eastAsia="宋体" w:cs="宋体"/>
          <w:b/>
          <w:bCs/>
          <w:sz w:val="24"/>
        </w:rPr>
        <w:t>35</w:t>
      </w:r>
      <w:r w:rsidRPr="00D55033">
        <w:rPr>
          <w:rFonts w:eastAsia="宋体" w:cs="宋体"/>
          <w:sz w:val="24"/>
        </w:rPr>
        <w:t>: 168-175 [PMID: 24031025 DOI: 10.1093/</w:t>
      </w:r>
      <w:proofErr w:type="spellStart"/>
      <w:r w:rsidRPr="00D55033">
        <w:rPr>
          <w:rFonts w:eastAsia="宋体" w:cs="宋体"/>
          <w:sz w:val="24"/>
        </w:rPr>
        <w:t>eurheartj</w:t>
      </w:r>
      <w:proofErr w:type="spellEnd"/>
      <w:r w:rsidRPr="00D55033">
        <w:rPr>
          <w:rFonts w:eastAsia="宋体" w:cs="宋体"/>
          <w:sz w:val="24"/>
        </w:rPr>
        <w:t>/eht369]</w:t>
      </w:r>
    </w:p>
    <w:p w:rsidR="00863454" w:rsidRPr="00D55033" w:rsidRDefault="00863454" w:rsidP="00863454">
      <w:pPr>
        <w:spacing w:line="360" w:lineRule="auto"/>
        <w:jc w:val="both"/>
        <w:rPr>
          <w:rFonts w:eastAsia="宋体" w:cs="宋体"/>
          <w:sz w:val="24"/>
        </w:rPr>
      </w:pPr>
      <w:r w:rsidRPr="00D55033">
        <w:rPr>
          <w:rFonts w:eastAsia="宋体" w:cs="宋体"/>
          <w:sz w:val="24"/>
        </w:rPr>
        <w:t>78</w:t>
      </w:r>
      <w:r w:rsidRPr="00F46DF0">
        <w:rPr>
          <w:rFonts w:eastAsia="宋体" w:cs="宋体"/>
          <w:sz w:val="24"/>
        </w:rPr>
        <w:t> </w:t>
      </w:r>
      <w:r w:rsidRPr="00D55033">
        <w:rPr>
          <w:rFonts w:eastAsia="宋体" w:cs="宋体"/>
          <w:b/>
          <w:bCs/>
          <w:sz w:val="24"/>
        </w:rPr>
        <w:t>Mahaffey KW</w:t>
      </w:r>
      <w:r w:rsidRPr="00D55033">
        <w:rPr>
          <w:rFonts w:eastAsia="宋体" w:cs="宋体"/>
          <w:sz w:val="24"/>
        </w:rPr>
        <w:t xml:space="preserve">, Puma JA, </w:t>
      </w:r>
      <w:proofErr w:type="spellStart"/>
      <w:r w:rsidRPr="00D55033">
        <w:rPr>
          <w:rFonts w:eastAsia="宋体" w:cs="宋体"/>
          <w:sz w:val="24"/>
        </w:rPr>
        <w:t>Barbagelata</w:t>
      </w:r>
      <w:proofErr w:type="spellEnd"/>
      <w:r w:rsidRPr="00D55033">
        <w:rPr>
          <w:rFonts w:eastAsia="宋体" w:cs="宋体"/>
          <w:sz w:val="24"/>
        </w:rPr>
        <w:t xml:space="preserve"> NA, </w:t>
      </w:r>
      <w:proofErr w:type="spellStart"/>
      <w:r w:rsidRPr="00D55033">
        <w:rPr>
          <w:rFonts w:eastAsia="宋体" w:cs="宋体"/>
          <w:sz w:val="24"/>
        </w:rPr>
        <w:t>DiCarli</w:t>
      </w:r>
      <w:proofErr w:type="spellEnd"/>
      <w:r w:rsidRPr="00D55033">
        <w:rPr>
          <w:rFonts w:eastAsia="宋体" w:cs="宋体"/>
          <w:sz w:val="24"/>
        </w:rPr>
        <w:t xml:space="preserve"> MF, </w:t>
      </w:r>
      <w:proofErr w:type="spellStart"/>
      <w:r w:rsidRPr="00D55033">
        <w:rPr>
          <w:rFonts w:eastAsia="宋体" w:cs="宋体"/>
          <w:sz w:val="24"/>
        </w:rPr>
        <w:t>Leesar</w:t>
      </w:r>
      <w:proofErr w:type="spellEnd"/>
      <w:r w:rsidRPr="00D55033">
        <w:rPr>
          <w:rFonts w:eastAsia="宋体" w:cs="宋体"/>
          <w:sz w:val="24"/>
        </w:rPr>
        <w:t xml:space="preserve"> MA, Browne KF, Eisenberg PR, </w:t>
      </w:r>
      <w:proofErr w:type="spellStart"/>
      <w:r w:rsidRPr="00D55033">
        <w:rPr>
          <w:rFonts w:eastAsia="宋体" w:cs="宋体"/>
          <w:sz w:val="24"/>
        </w:rPr>
        <w:t>Bolli</w:t>
      </w:r>
      <w:proofErr w:type="spellEnd"/>
      <w:r w:rsidRPr="00D55033">
        <w:rPr>
          <w:rFonts w:eastAsia="宋体" w:cs="宋体"/>
          <w:sz w:val="24"/>
        </w:rPr>
        <w:t xml:space="preserve"> R, Casas AC, Molina-</w:t>
      </w:r>
      <w:proofErr w:type="spellStart"/>
      <w:r w:rsidRPr="00D55033">
        <w:rPr>
          <w:rFonts w:eastAsia="宋体" w:cs="宋体"/>
          <w:sz w:val="24"/>
        </w:rPr>
        <w:t>Viamonte</w:t>
      </w:r>
      <w:proofErr w:type="spellEnd"/>
      <w:r w:rsidRPr="00D55033">
        <w:rPr>
          <w:rFonts w:eastAsia="宋体" w:cs="宋体"/>
          <w:sz w:val="24"/>
        </w:rPr>
        <w:t xml:space="preserve"> V, </w:t>
      </w:r>
      <w:proofErr w:type="spellStart"/>
      <w:r w:rsidRPr="00D55033">
        <w:rPr>
          <w:rFonts w:eastAsia="宋体" w:cs="宋体"/>
          <w:sz w:val="24"/>
        </w:rPr>
        <w:t>Orlandi</w:t>
      </w:r>
      <w:proofErr w:type="spellEnd"/>
      <w:r w:rsidRPr="00D55033">
        <w:rPr>
          <w:rFonts w:eastAsia="宋体" w:cs="宋体"/>
          <w:sz w:val="24"/>
        </w:rPr>
        <w:t xml:space="preserve"> C, Blevins R, Gibbons RJ, </w:t>
      </w:r>
      <w:proofErr w:type="spellStart"/>
      <w:r w:rsidRPr="00D55033">
        <w:rPr>
          <w:rFonts w:eastAsia="宋体" w:cs="宋体"/>
          <w:sz w:val="24"/>
        </w:rPr>
        <w:t>Califf</w:t>
      </w:r>
      <w:proofErr w:type="spellEnd"/>
      <w:r w:rsidRPr="00D55033">
        <w:rPr>
          <w:rFonts w:eastAsia="宋体" w:cs="宋体"/>
          <w:sz w:val="24"/>
        </w:rPr>
        <w:t xml:space="preserve"> RM, Granger CB. Adenosine as an adjunct to thrombolytic therapy for acute myocardial infarction: results of a multicenter, randomized, placebo-controlled trial: the Acute Myocardial Infarction </w:t>
      </w:r>
      <w:proofErr w:type="spellStart"/>
      <w:r w:rsidRPr="00D55033">
        <w:rPr>
          <w:rFonts w:eastAsia="宋体" w:cs="宋体"/>
          <w:sz w:val="24"/>
        </w:rPr>
        <w:t>STudy</w:t>
      </w:r>
      <w:proofErr w:type="spellEnd"/>
      <w:r w:rsidRPr="00D55033">
        <w:rPr>
          <w:rFonts w:eastAsia="宋体" w:cs="宋体"/>
          <w:sz w:val="24"/>
        </w:rPr>
        <w:t xml:space="preserve"> of </w:t>
      </w:r>
      <w:proofErr w:type="spellStart"/>
      <w:r w:rsidRPr="00D55033">
        <w:rPr>
          <w:rFonts w:eastAsia="宋体" w:cs="宋体"/>
          <w:sz w:val="24"/>
        </w:rPr>
        <w:t>ADenosine</w:t>
      </w:r>
      <w:proofErr w:type="spellEnd"/>
      <w:r w:rsidRPr="00D55033">
        <w:rPr>
          <w:rFonts w:eastAsia="宋体" w:cs="宋体"/>
          <w:sz w:val="24"/>
        </w:rPr>
        <w:t xml:space="preserve"> (AMISTAD) trial.</w:t>
      </w:r>
      <w:r w:rsidRPr="00F46DF0">
        <w:rPr>
          <w:rFonts w:eastAsia="宋体" w:cs="宋体"/>
          <w:sz w:val="24"/>
        </w:rPr>
        <w:t> </w:t>
      </w:r>
      <w:r w:rsidRPr="00D55033">
        <w:rPr>
          <w:rFonts w:eastAsia="宋体" w:cs="宋体"/>
          <w:i/>
          <w:iCs/>
          <w:sz w:val="24"/>
        </w:rPr>
        <w:t xml:space="preserve">J Am </w:t>
      </w:r>
      <w:proofErr w:type="spellStart"/>
      <w:r w:rsidRPr="00D55033">
        <w:rPr>
          <w:rFonts w:eastAsia="宋体" w:cs="宋体"/>
          <w:i/>
          <w:iCs/>
          <w:sz w:val="24"/>
        </w:rPr>
        <w:t>Coll</w:t>
      </w:r>
      <w:proofErr w:type="spellEnd"/>
      <w:r w:rsidRPr="00D55033">
        <w:rPr>
          <w:rFonts w:eastAsia="宋体" w:cs="宋体"/>
          <w:i/>
          <w:iCs/>
          <w:sz w:val="24"/>
        </w:rPr>
        <w:t xml:space="preserve">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1999;</w:t>
      </w:r>
      <w:r w:rsidRPr="00F46DF0">
        <w:rPr>
          <w:rFonts w:eastAsia="宋体" w:cs="宋体"/>
          <w:sz w:val="24"/>
        </w:rPr>
        <w:t> </w:t>
      </w:r>
      <w:r w:rsidRPr="00D55033">
        <w:rPr>
          <w:rFonts w:eastAsia="宋体" w:cs="宋体"/>
          <w:b/>
          <w:bCs/>
          <w:sz w:val="24"/>
        </w:rPr>
        <w:t>34</w:t>
      </w:r>
      <w:r w:rsidRPr="00D55033">
        <w:rPr>
          <w:rFonts w:eastAsia="宋体" w:cs="宋体"/>
          <w:sz w:val="24"/>
        </w:rPr>
        <w:t>: 1711-1720 [PMID: 10577561]</w:t>
      </w:r>
    </w:p>
    <w:p w:rsidR="00863454" w:rsidRPr="00D55033" w:rsidRDefault="00863454" w:rsidP="00863454">
      <w:pPr>
        <w:spacing w:line="360" w:lineRule="auto"/>
        <w:jc w:val="both"/>
        <w:rPr>
          <w:rFonts w:eastAsia="宋体" w:cs="宋体"/>
          <w:sz w:val="24"/>
        </w:rPr>
      </w:pPr>
      <w:r w:rsidRPr="00D55033">
        <w:rPr>
          <w:rFonts w:eastAsia="宋体" w:cs="宋体"/>
          <w:sz w:val="24"/>
        </w:rPr>
        <w:t>79</w:t>
      </w:r>
      <w:r w:rsidRPr="00F46DF0">
        <w:rPr>
          <w:rFonts w:eastAsia="宋体" w:cs="宋体"/>
          <w:sz w:val="24"/>
        </w:rPr>
        <w:t> </w:t>
      </w:r>
      <w:proofErr w:type="spellStart"/>
      <w:r w:rsidRPr="00D55033">
        <w:rPr>
          <w:rFonts w:eastAsia="宋体" w:cs="宋体"/>
          <w:b/>
          <w:bCs/>
          <w:sz w:val="24"/>
        </w:rPr>
        <w:t>Kloner</w:t>
      </w:r>
      <w:proofErr w:type="spellEnd"/>
      <w:r w:rsidRPr="00D55033">
        <w:rPr>
          <w:rFonts w:eastAsia="宋体" w:cs="宋体"/>
          <w:b/>
          <w:bCs/>
          <w:sz w:val="24"/>
        </w:rPr>
        <w:t xml:space="preserve"> RA</w:t>
      </w:r>
      <w:r w:rsidRPr="00D55033">
        <w:rPr>
          <w:rFonts w:eastAsia="宋体" w:cs="宋体"/>
          <w:sz w:val="24"/>
        </w:rPr>
        <w:t>, Forman MB, Gibbons RJ, Ross AM, Alexander RW, Stone GW. Impact of time to therapy and reperfusion modality on the efficacy of adenosine in acute myocardial infarction: the AMISTAD-2 trial.</w:t>
      </w:r>
      <w:r w:rsidRPr="00F46DF0">
        <w:rPr>
          <w:rFonts w:eastAsia="宋体" w:cs="宋体"/>
          <w:sz w:val="24"/>
        </w:rPr>
        <w:t> </w:t>
      </w:r>
      <w:proofErr w:type="spellStart"/>
      <w:r w:rsidRPr="00D55033">
        <w:rPr>
          <w:rFonts w:eastAsia="宋体" w:cs="宋体"/>
          <w:i/>
          <w:iCs/>
          <w:sz w:val="24"/>
        </w:rPr>
        <w:t>Eur</w:t>
      </w:r>
      <w:proofErr w:type="spellEnd"/>
      <w:r w:rsidRPr="00D55033">
        <w:rPr>
          <w:rFonts w:eastAsia="宋体" w:cs="宋体"/>
          <w:i/>
          <w:iCs/>
          <w:sz w:val="24"/>
        </w:rPr>
        <w:t xml:space="preserve"> Heart J</w:t>
      </w:r>
      <w:r w:rsidRPr="00F46DF0">
        <w:rPr>
          <w:rFonts w:eastAsia="宋体" w:cs="宋体"/>
          <w:sz w:val="24"/>
        </w:rPr>
        <w:t> </w:t>
      </w:r>
      <w:r w:rsidRPr="00D55033">
        <w:rPr>
          <w:rFonts w:eastAsia="宋体" w:cs="宋体"/>
          <w:sz w:val="24"/>
        </w:rPr>
        <w:t>2006;</w:t>
      </w:r>
      <w:r w:rsidRPr="00F46DF0">
        <w:rPr>
          <w:rFonts w:eastAsia="宋体" w:cs="宋体"/>
          <w:sz w:val="24"/>
        </w:rPr>
        <w:t> </w:t>
      </w:r>
      <w:r w:rsidRPr="00D55033">
        <w:rPr>
          <w:rFonts w:eastAsia="宋体" w:cs="宋体"/>
          <w:b/>
          <w:bCs/>
          <w:sz w:val="24"/>
        </w:rPr>
        <w:t>27</w:t>
      </w:r>
      <w:r w:rsidRPr="00D55033">
        <w:rPr>
          <w:rFonts w:eastAsia="宋体" w:cs="宋体"/>
          <w:sz w:val="24"/>
        </w:rPr>
        <w:t>: 2400-2405 [PMID: 16782719 DOI: 10.1093/</w:t>
      </w:r>
      <w:proofErr w:type="spellStart"/>
      <w:r w:rsidRPr="00D55033">
        <w:rPr>
          <w:rFonts w:eastAsia="宋体" w:cs="宋体"/>
          <w:sz w:val="24"/>
        </w:rPr>
        <w:t>eurheartj</w:t>
      </w:r>
      <w:proofErr w:type="spellEnd"/>
      <w:r w:rsidRPr="00D55033">
        <w:rPr>
          <w:rFonts w:eastAsia="宋体" w:cs="宋体"/>
          <w:sz w:val="24"/>
        </w:rPr>
        <w:t>/ehl094]</w:t>
      </w:r>
    </w:p>
    <w:p w:rsidR="00863454" w:rsidRPr="00D55033" w:rsidRDefault="00863454" w:rsidP="00863454">
      <w:pPr>
        <w:spacing w:line="360" w:lineRule="auto"/>
        <w:jc w:val="both"/>
        <w:rPr>
          <w:rFonts w:eastAsia="宋体" w:cs="宋体"/>
          <w:sz w:val="24"/>
        </w:rPr>
      </w:pPr>
      <w:r w:rsidRPr="00D55033">
        <w:rPr>
          <w:rFonts w:eastAsia="宋体" w:cs="宋体"/>
          <w:sz w:val="24"/>
        </w:rPr>
        <w:t>80</w:t>
      </w:r>
      <w:r w:rsidRPr="00F46DF0">
        <w:rPr>
          <w:rFonts w:eastAsia="宋体" w:cs="宋体"/>
          <w:sz w:val="24"/>
        </w:rPr>
        <w:t> </w:t>
      </w:r>
      <w:proofErr w:type="spellStart"/>
      <w:r w:rsidRPr="00D55033">
        <w:rPr>
          <w:rFonts w:eastAsia="宋体" w:cs="宋体"/>
          <w:b/>
          <w:bCs/>
          <w:sz w:val="24"/>
        </w:rPr>
        <w:t>Kitakaze</w:t>
      </w:r>
      <w:proofErr w:type="spellEnd"/>
      <w:r w:rsidRPr="00D55033">
        <w:rPr>
          <w:rFonts w:eastAsia="宋体" w:cs="宋体"/>
          <w:b/>
          <w:bCs/>
          <w:sz w:val="24"/>
        </w:rPr>
        <w:t xml:space="preserve"> M</w:t>
      </w:r>
      <w:r w:rsidRPr="00D55033">
        <w:rPr>
          <w:rFonts w:eastAsia="宋体" w:cs="宋体"/>
          <w:sz w:val="24"/>
        </w:rPr>
        <w:t xml:space="preserve">, </w:t>
      </w:r>
      <w:proofErr w:type="spellStart"/>
      <w:r w:rsidRPr="00D55033">
        <w:rPr>
          <w:rFonts w:eastAsia="宋体" w:cs="宋体"/>
          <w:sz w:val="24"/>
        </w:rPr>
        <w:t>Asakura</w:t>
      </w:r>
      <w:proofErr w:type="spellEnd"/>
      <w:r w:rsidRPr="00D55033">
        <w:rPr>
          <w:rFonts w:eastAsia="宋体" w:cs="宋体"/>
          <w:sz w:val="24"/>
        </w:rPr>
        <w:t xml:space="preserve"> M, Kim J, </w:t>
      </w:r>
      <w:proofErr w:type="spellStart"/>
      <w:r w:rsidRPr="00D55033">
        <w:rPr>
          <w:rFonts w:eastAsia="宋体" w:cs="宋体"/>
          <w:sz w:val="24"/>
        </w:rPr>
        <w:t>Shintani</w:t>
      </w:r>
      <w:proofErr w:type="spellEnd"/>
      <w:r w:rsidRPr="00D55033">
        <w:rPr>
          <w:rFonts w:eastAsia="宋体" w:cs="宋体"/>
          <w:sz w:val="24"/>
        </w:rPr>
        <w:t xml:space="preserve"> Y, Asanuma H, </w:t>
      </w:r>
      <w:proofErr w:type="spellStart"/>
      <w:r w:rsidRPr="00D55033">
        <w:rPr>
          <w:rFonts w:eastAsia="宋体" w:cs="宋体"/>
          <w:sz w:val="24"/>
        </w:rPr>
        <w:t>Hamasaki</w:t>
      </w:r>
      <w:proofErr w:type="spellEnd"/>
      <w:r w:rsidRPr="00D55033">
        <w:rPr>
          <w:rFonts w:eastAsia="宋体" w:cs="宋体"/>
          <w:sz w:val="24"/>
        </w:rPr>
        <w:t xml:space="preserve"> T, </w:t>
      </w:r>
      <w:proofErr w:type="spellStart"/>
      <w:r w:rsidRPr="00D55033">
        <w:rPr>
          <w:rFonts w:eastAsia="宋体" w:cs="宋体"/>
          <w:sz w:val="24"/>
        </w:rPr>
        <w:t>Seguchi</w:t>
      </w:r>
      <w:proofErr w:type="spellEnd"/>
      <w:r w:rsidRPr="00D55033">
        <w:rPr>
          <w:rFonts w:eastAsia="宋体" w:cs="宋体"/>
          <w:sz w:val="24"/>
        </w:rPr>
        <w:t xml:space="preserve"> O, </w:t>
      </w:r>
      <w:proofErr w:type="spellStart"/>
      <w:r w:rsidRPr="00D55033">
        <w:rPr>
          <w:rFonts w:eastAsia="宋体" w:cs="宋体"/>
          <w:sz w:val="24"/>
        </w:rPr>
        <w:t>Myoishi</w:t>
      </w:r>
      <w:proofErr w:type="spellEnd"/>
      <w:r w:rsidRPr="00D55033">
        <w:rPr>
          <w:rFonts w:eastAsia="宋体" w:cs="宋体"/>
          <w:sz w:val="24"/>
        </w:rPr>
        <w:t xml:space="preserve"> M, </w:t>
      </w:r>
      <w:proofErr w:type="spellStart"/>
      <w:r w:rsidRPr="00D55033">
        <w:rPr>
          <w:rFonts w:eastAsia="宋体" w:cs="宋体"/>
          <w:sz w:val="24"/>
        </w:rPr>
        <w:t>Minamino</w:t>
      </w:r>
      <w:proofErr w:type="spellEnd"/>
      <w:r w:rsidRPr="00D55033">
        <w:rPr>
          <w:rFonts w:eastAsia="宋体" w:cs="宋体"/>
          <w:sz w:val="24"/>
        </w:rPr>
        <w:t xml:space="preserve"> T, </w:t>
      </w:r>
      <w:proofErr w:type="spellStart"/>
      <w:r w:rsidRPr="00D55033">
        <w:rPr>
          <w:rFonts w:eastAsia="宋体" w:cs="宋体"/>
          <w:sz w:val="24"/>
        </w:rPr>
        <w:t>Ohara</w:t>
      </w:r>
      <w:proofErr w:type="spellEnd"/>
      <w:r w:rsidRPr="00D55033">
        <w:rPr>
          <w:rFonts w:eastAsia="宋体" w:cs="宋体"/>
          <w:sz w:val="24"/>
        </w:rPr>
        <w:t xml:space="preserve"> T, Nagai Y, Nanto S, Watanabe K, </w:t>
      </w:r>
      <w:proofErr w:type="spellStart"/>
      <w:r w:rsidRPr="00D55033">
        <w:rPr>
          <w:rFonts w:eastAsia="宋体" w:cs="宋体"/>
          <w:sz w:val="24"/>
        </w:rPr>
        <w:t>Fukuzawa</w:t>
      </w:r>
      <w:proofErr w:type="spellEnd"/>
      <w:r w:rsidRPr="00D55033">
        <w:rPr>
          <w:rFonts w:eastAsia="宋体" w:cs="宋体"/>
          <w:sz w:val="24"/>
        </w:rPr>
        <w:t xml:space="preserve"> S, Hirayama A, Nakamura N, Kimura K, </w:t>
      </w:r>
      <w:proofErr w:type="spellStart"/>
      <w:r w:rsidRPr="00D55033">
        <w:rPr>
          <w:rFonts w:eastAsia="宋体" w:cs="宋体"/>
          <w:sz w:val="24"/>
        </w:rPr>
        <w:t>Fujii</w:t>
      </w:r>
      <w:proofErr w:type="spellEnd"/>
      <w:r w:rsidRPr="00D55033">
        <w:rPr>
          <w:rFonts w:eastAsia="宋体" w:cs="宋体"/>
          <w:sz w:val="24"/>
        </w:rPr>
        <w:t xml:space="preserve"> K, Ishihara M, Saito Y, </w:t>
      </w:r>
      <w:proofErr w:type="spellStart"/>
      <w:r w:rsidRPr="00D55033">
        <w:rPr>
          <w:rFonts w:eastAsia="宋体" w:cs="宋体"/>
          <w:sz w:val="24"/>
        </w:rPr>
        <w:t>Tomoike</w:t>
      </w:r>
      <w:proofErr w:type="spellEnd"/>
      <w:r w:rsidRPr="00D55033">
        <w:rPr>
          <w:rFonts w:eastAsia="宋体" w:cs="宋体"/>
          <w:sz w:val="24"/>
        </w:rPr>
        <w:t xml:space="preserve"> H, Kitamura S. Human atrial natriuretic peptide and </w:t>
      </w:r>
      <w:proofErr w:type="spellStart"/>
      <w:r w:rsidRPr="00D55033">
        <w:rPr>
          <w:rFonts w:eastAsia="宋体" w:cs="宋体"/>
          <w:sz w:val="24"/>
        </w:rPr>
        <w:t>nicorandil</w:t>
      </w:r>
      <w:proofErr w:type="spellEnd"/>
      <w:r w:rsidRPr="00D55033">
        <w:rPr>
          <w:rFonts w:eastAsia="宋体" w:cs="宋体"/>
          <w:sz w:val="24"/>
        </w:rPr>
        <w:t xml:space="preserve"> as adjuncts to reperfusion treatment for acute myocardial infarction (J-WIND): two </w:t>
      </w:r>
      <w:proofErr w:type="spellStart"/>
      <w:r w:rsidRPr="00D55033">
        <w:rPr>
          <w:rFonts w:eastAsia="宋体" w:cs="宋体"/>
          <w:sz w:val="24"/>
        </w:rPr>
        <w:t>randomised</w:t>
      </w:r>
      <w:proofErr w:type="spellEnd"/>
      <w:r w:rsidRPr="00D55033">
        <w:rPr>
          <w:rFonts w:eastAsia="宋体" w:cs="宋体"/>
          <w:sz w:val="24"/>
        </w:rPr>
        <w:t xml:space="preserve"> trials.</w:t>
      </w:r>
      <w:r w:rsidRPr="00F46DF0">
        <w:rPr>
          <w:rFonts w:eastAsia="宋体" w:cs="宋体"/>
          <w:sz w:val="24"/>
        </w:rPr>
        <w:t> </w:t>
      </w:r>
      <w:r w:rsidRPr="00D55033">
        <w:rPr>
          <w:rFonts w:eastAsia="宋体" w:cs="宋体"/>
          <w:i/>
          <w:iCs/>
          <w:sz w:val="24"/>
        </w:rPr>
        <w:t>Lancet</w:t>
      </w:r>
      <w:r w:rsidRPr="00F46DF0">
        <w:rPr>
          <w:rFonts w:eastAsia="宋体" w:cs="宋体"/>
          <w:sz w:val="24"/>
        </w:rPr>
        <w:t> </w:t>
      </w:r>
      <w:r w:rsidRPr="00D55033">
        <w:rPr>
          <w:rFonts w:eastAsia="宋体" w:cs="宋体"/>
          <w:sz w:val="24"/>
        </w:rPr>
        <w:t>2007;</w:t>
      </w:r>
      <w:r w:rsidRPr="00F46DF0">
        <w:rPr>
          <w:rFonts w:eastAsia="宋体" w:cs="宋体"/>
          <w:sz w:val="24"/>
        </w:rPr>
        <w:t> </w:t>
      </w:r>
      <w:r w:rsidRPr="00D55033">
        <w:rPr>
          <w:rFonts w:eastAsia="宋体" w:cs="宋体"/>
          <w:b/>
          <w:bCs/>
          <w:sz w:val="24"/>
        </w:rPr>
        <w:t>370</w:t>
      </w:r>
      <w:r w:rsidRPr="00D55033">
        <w:rPr>
          <w:rFonts w:eastAsia="宋体" w:cs="宋体"/>
          <w:sz w:val="24"/>
        </w:rPr>
        <w:t>: 1483-1493 [PMID: 17964349 DOI: 10.1016/S0140-6736(07)61634-1]</w:t>
      </w:r>
    </w:p>
    <w:p w:rsidR="00863454" w:rsidRPr="00D55033" w:rsidRDefault="00863454" w:rsidP="00863454">
      <w:pPr>
        <w:spacing w:line="360" w:lineRule="auto"/>
        <w:jc w:val="both"/>
        <w:rPr>
          <w:rFonts w:eastAsia="宋体" w:cs="宋体"/>
          <w:sz w:val="24"/>
        </w:rPr>
      </w:pPr>
      <w:r w:rsidRPr="00D55033">
        <w:rPr>
          <w:rFonts w:eastAsia="宋体" w:cs="宋体"/>
          <w:sz w:val="24"/>
        </w:rPr>
        <w:t>81</w:t>
      </w:r>
      <w:r w:rsidRPr="00F46DF0">
        <w:rPr>
          <w:rFonts w:eastAsia="宋体" w:cs="宋体"/>
          <w:sz w:val="24"/>
        </w:rPr>
        <w:t> </w:t>
      </w:r>
      <w:r w:rsidRPr="00D55033">
        <w:rPr>
          <w:rFonts w:eastAsia="宋体" w:cs="宋体"/>
          <w:b/>
          <w:bCs/>
          <w:sz w:val="24"/>
        </w:rPr>
        <w:t>Kim JS</w:t>
      </w:r>
      <w:r w:rsidRPr="00D55033">
        <w:rPr>
          <w:rFonts w:eastAsia="宋体" w:cs="宋体"/>
          <w:sz w:val="24"/>
        </w:rPr>
        <w:t xml:space="preserve">, Kim J, Choi D, Lee CJ, Lee SH, </w:t>
      </w:r>
      <w:proofErr w:type="spellStart"/>
      <w:r w:rsidRPr="00D55033">
        <w:rPr>
          <w:rFonts w:eastAsia="宋体" w:cs="宋体"/>
          <w:sz w:val="24"/>
        </w:rPr>
        <w:t>Ko</w:t>
      </w:r>
      <w:proofErr w:type="spellEnd"/>
      <w:r w:rsidRPr="00D55033">
        <w:rPr>
          <w:rFonts w:eastAsia="宋体" w:cs="宋体"/>
          <w:sz w:val="24"/>
        </w:rPr>
        <w:t xml:space="preserve"> YG, Hong MK, Kim BK, Oh SJ, </w:t>
      </w:r>
      <w:proofErr w:type="spellStart"/>
      <w:r w:rsidRPr="00D55033">
        <w:rPr>
          <w:rFonts w:eastAsia="宋体" w:cs="宋体"/>
          <w:sz w:val="24"/>
        </w:rPr>
        <w:t>Jeon</w:t>
      </w:r>
      <w:proofErr w:type="spellEnd"/>
      <w:r w:rsidRPr="00D55033">
        <w:rPr>
          <w:rFonts w:eastAsia="宋体" w:cs="宋体"/>
          <w:sz w:val="24"/>
        </w:rPr>
        <w:t xml:space="preserve"> DW, Yang JY, Cho JR, Lee NH, Cho YH, Cho DK, Jang Y. Efficacy of high-dose atorvastatin loading before primary percutaneous coronary intervention in ST-segment elevation myocardial infarction: the STATIN </w:t>
      </w:r>
      <w:r w:rsidRPr="00D55033">
        <w:rPr>
          <w:rFonts w:eastAsia="宋体" w:cs="宋体"/>
          <w:sz w:val="24"/>
        </w:rPr>
        <w:lastRenderedPageBreak/>
        <w:t>STEMI trial.</w:t>
      </w:r>
      <w:r w:rsidRPr="00F46DF0">
        <w:rPr>
          <w:rFonts w:eastAsia="宋体" w:cs="宋体"/>
          <w:sz w:val="24"/>
        </w:rPr>
        <w:t> </w:t>
      </w:r>
      <w:r w:rsidRPr="00D55033">
        <w:rPr>
          <w:rFonts w:eastAsia="宋体" w:cs="宋体"/>
          <w:i/>
          <w:iCs/>
          <w:sz w:val="24"/>
        </w:rPr>
        <w:t xml:space="preserve">JACC </w:t>
      </w:r>
      <w:proofErr w:type="spellStart"/>
      <w:r w:rsidRPr="00D55033">
        <w:rPr>
          <w:rFonts w:eastAsia="宋体" w:cs="宋体"/>
          <w:i/>
          <w:iCs/>
          <w:sz w:val="24"/>
        </w:rPr>
        <w:t>Cardiovasc</w:t>
      </w:r>
      <w:proofErr w:type="spellEnd"/>
      <w:r w:rsidRPr="00D55033">
        <w:rPr>
          <w:rFonts w:eastAsia="宋体" w:cs="宋体"/>
          <w:i/>
          <w:iCs/>
          <w:sz w:val="24"/>
        </w:rPr>
        <w:t xml:space="preserve"> </w:t>
      </w:r>
      <w:proofErr w:type="spellStart"/>
      <w:r w:rsidRPr="00D55033">
        <w:rPr>
          <w:rFonts w:eastAsia="宋体" w:cs="宋体"/>
          <w:i/>
          <w:iCs/>
          <w:sz w:val="24"/>
        </w:rPr>
        <w:t>Interv</w:t>
      </w:r>
      <w:proofErr w:type="spellEnd"/>
      <w:r w:rsidRPr="00F46DF0">
        <w:rPr>
          <w:rFonts w:eastAsia="宋体" w:cs="宋体"/>
          <w:sz w:val="24"/>
        </w:rPr>
        <w:t> </w:t>
      </w:r>
      <w:r w:rsidRPr="00D55033">
        <w:rPr>
          <w:rFonts w:eastAsia="宋体" w:cs="宋体"/>
          <w:sz w:val="24"/>
        </w:rPr>
        <w:t>2010;</w:t>
      </w:r>
      <w:r w:rsidRPr="00F46DF0">
        <w:rPr>
          <w:rFonts w:eastAsia="宋体" w:cs="宋体"/>
          <w:sz w:val="24"/>
        </w:rPr>
        <w:t> </w:t>
      </w:r>
      <w:r w:rsidRPr="00D55033">
        <w:rPr>
          <w:rFonts w:eastAsia="宋体" w:cs="宋体"/>
          <w:b/>
          <w:bCs/>
          <w:sz w:val="24"/>
        </w:rPr>
        <w:t>3</w:t>
      </w:r>
      <w:r w:rsidRPr="00D55033">
        <w:rPr>
          <w:rFonts w:eastAsia="宋体" w:cs="宋体"/>
          <w:sz w:val="24"/>
        </w:rPr>
        <w:t>: 332-339 [PMID: 20298994 DOI: 10.1016/j.jcin.2009.11.021]</w:t>
      </w:r>
    </w:p>
    <w:p w:rsidR="00863454" w:rsidRPr="00D55033" w:rsidRDefault="00863454" w:rsidP="00863454">
      <w:pPr>
        <w:spacing w:line="360" w:lineRule="auto"/>
        <w:jc w:val="both"/>
        <w:rPr>
          <w:rFonts w:eastAsia="宋体" w:cs="宋体"/>
          <w:sz w:val="24"/>
        </w:rPr>
      </w:pPr>
      <w:r w:rsidRPr="00D55033">
        <w:rPr>
          <w:rFonts w:eastAsia="宋体" w:cs="宋体"/>
          <w:sz w:val="24"/>
        </w:rPr>
        <w:t>82</w:t>
      </w:r>
      <w:r w:rsidRPr="00F46DF0">
        <w:rPr>
          <w:rFonts w:eastAsia="宋体" w:cs="宋体"/>
          <w:sz w:val="24"/>
        </w:rPr>
        <w:t> </w:t>
      </w:r>
      <w:r w:rsidRPr="00D55033">
        <w:rPr>
          <w:rFonts w:eastAsia="宋体" w:cs="宋体"/>
          <w:b/>
          <w:bCs/>
          <w:sz w:val="24"/>
        </w:rPr>
        <w:t>Hahn JY</w:t>
      </w:r>
      <w:r w:rsidRPr="00D55033">
        <w:rPr>
          <w:rFonts w:eastAsia="宋体" w:cs="宋体"/>
          <w:sz w:val="24"/>
        </w:rPr>
        <w:t xml:space="preserve">, Kim HJ, Choi YJ, Jo SH, Kim HJ, Lee S, </w:t>
      </w:r>
      <w:proofErr w:type="spellStart"/>
      <w:r w:rsidRPr="00D55033">
        <w:rPr>
          <w:rFonts w:eastAsia="宋体" w:cs="宋体"/>
          <w:sz w:val="24"/>
        </w:rPr>
        <w:t>Ahn</w:t>
      </w:r>
      <w:proofErr w:type="spellEnd"/>
      <w:r w:rsidRPr="00D55033">
        <w:rPr>
          <w:rFonts w:eastAsia="宋体" w:cs="宋体"/>
          <w:sz w:val="24"/>
        </w:rPr>
        <w:t xml:space="preserve"> KJ, Song YB, Choi JH, Choi SH, Choi YJ, Lee KH, Lee SH, </w:t>
      </w:r>
      <w:proofErr w:type="spellStart"/>
      <w:r w:rsidRPr="00D55033">
        <w:rPr>
          <w:rFonts w:eastAsia="宋体" w:cs="宋体"/>
          <w:sz w:val="24"/>
        </w:rPr>
        <w:t>Gwon</w:t>
      </w:r>
      <w:proofErr w:type="spellEnd"/>
      <w:r w:rsidRPr="00D55033">
        <w:rPr>
          <w:rFonts w:eastAsia="宋体" w:cs="宋体"/>
          <w:sz w:val="24"/>
        </w:rPr>
        <w:t xml:space="preserve"> HC. </w:t>
      </w:r>
      <w:proofErr w:type="gramStart"/>
      <w:r w:rsidRPr="00D55033">
        <w:rPr>
          <w:rFonts w:eastAsia="宋体" w:cs="宋体"/>
          <w:sz w:val="24"/>
        </w:rPr>
        <w:t>Effects of atorvastatin pretreatment on infarct size in patients with ST-segment elevation myocardial infarction undergoing primary percutaneous coronary intervention.</w:t>
      </w:r>
      <w:proofErr w:type="gramEnd"/>
      <w:r w:rsidRPr="00F46DF0">
        <w:rPr>
          <w:rFonts w:eastAsia="宋体" w:cs="宋体"/>
          <w:sz w:val="24"/>
        </w:rPr>
        <w:t> </w:t>
      </w:r>
      <w:r w:rsidRPr="00D55033">
        <w:rPr>
          <w:rFonts w:eastAsia="宋体" w:cs="宋体"/>
          <w:i/>
          <w:iCs/>
          <w:sz w:val="24"/>
        </w:rPr>
        <w:t>Am Heart J</w:t>
      </w:r>
      <w:r w:rsidRPr="00F46DF0">
        <w:rPr>
          <w:rFonts w:eastAsia="宋体" w:cs="宋体"/>
          <w:sz w:val="24"/>
        </w:rPr>
        <w:t> </w:t>
      </w:r>
      <w:r w:rsidRPr="00D55033">
        <w:rPr>
          <w:rFonts w:eastAsia="宋体" w:cs="宋体"/>
          <w:sz w:val="24"/>
        </w:rPr>
        <w:t>2011;</w:t>
      </w:r>
      <w:r w:rsidRPr="00F46DF0">
        <w:rPr>
          <w:rFonts w:eastAsia="宋体" w:cs="宋体"/>
          <w:sz w:val="24"/>
        </w:rPr>
        <w:t> </w:t>
      </w:r>
      <w:r w:rsidRPr="00D55033">
        <w:rPr>
          <w:rFonts w:eastAsia="宋体" w:cs="宋体"/>
          <w:b/>
          <w:bCs/>
          <w:sz w:val="24"/>
        </w:rPr>
        <w:t>162</w:t>
      </w:r>
      <w:r w:rsidRPr="00D55033">
        <w:rPr>
          <w:rFonts w:eastAsia="宋体" w:cs="宋体"/>
          <w:sz w:val="24"/>
        </w:rPr>
        <w:t>: 1026-1033 [PMID: 22137076 DOI: 10.1016/j.ahj.2011.08.011]</w:t>
      </w:r>
    </w:p>
    <w:p w:rsidR="00863454" w:rsidRPr="00D55033" w:rsidRDefault="00863454" w:rsidP="00863454">
      <w:pPr>
        <w:spacing w:line="360" w:lineRule="auto"/>
        <w:jc w:val="both"/>
        <w:rPr>
          <w:rFonts w:eastAsia="宋体" w:cs="宋体"/>
          <w:sz w:val="24"/>
        </w:rPr>
      </w:pPr>
      <w:r w:rsidRPr="00D55033">
        <w:rPr>
          <w:rFonts w:eastAsia="宋体" w:cs="宋体"/>
          <w:sz w:val="24"/>
        </w:rPr>
        <w:t>83</w:t>
      </w:r>
      <w:r w:rsidRPr="00F46DF0">
        <w:rPr>
          <w:rFonts w:eastAsia="宋体" w:cs="宋体"/>
          <w:sz w:val="24"/>
        </w:rPr>
        <w:t> </w:t>
      </w:r>
      <w:proofErr w:type="spellStart"/>
      <w:r w:rsidRPr="00D55033">
        <w:rPr>
          <w:rFonts w:eastAsia="宋体" w:cs="宋体"/>
          <w:b/>
          <w:bCs/>
          <w:sz w:val="24"/>
        </w:rPr>
        <w:t>Voors</w:t>
      </w:r>
      <w:proofErr w:type="spellEnd"/>
      <w:r w:rsidRPr="00D55033">
        <w:rPr>
          <w:rFonts w:eastAsia="宋体" w:cs="宋体"/>
          <w:b/>
          <w:bCs/>
          <w:sz w:val="24"/>
        </w:rPr>
        <w:t xml:space="preserve"> AA</w:t>
      </w:r>
      <w:r w:rsidRPr="00D55033">
        <w:rPr>
          <w:rFonts w:eastAsia="宋体" w:cs="宋体"/>
          <w:sz w:val="24"/>
        </w:rPr>
        <w:t xml:space="preserve">, </w:t>
      </w:r>
      <w:proofErr w:type="spellStart"/>
      <w:r w:rsidRPr="00D55033">
        <w:rPr>
          <w:rFonts w:eastAsia="宋体" w:cs="宋体"/>
          <w:sz w:val="24"/>
        </w:rPr>
        <w:t>Belonje</w:t>
      </w:r>
      <w:proofErr w:type="spellEnd"/>
      <w:r w:rsidRPr="00D55033">
        <w:rPr>
          <w:rFonts w:eastAsia="宋体" w:cs="宋体"/>
          <w:sz w:val="24"/>
        </w:rPr>
        <w:t xml:space="preserve"> AM, </w:t>
      </w:r>
      <w:proofErr w:type="spellStart"/>
      <w:r w:rsidRPr="00D55033">
        <w:rPr>
          <w:rFonts w:eastAsia="宋体" w:cs="宋体"/>
          <w:sz w:val="24"/>
        </w:rPr>
        <w:t>Zijlstra</w:t>
      </w:r>
      <w:proofErr w:type="spellEnd"/>
      <w:r w:rsidRPr="00D55033">
        <w:rPr>
          <w:rFonts w:eastAsia="宋体" w:cs="宋体"/>
          <w:sz w:val="24"/>
        </w:rPr>
        <w:t xml:space="preserve"> F, </w:t>
      </w:r>
      <w:proofErr w:type="spellStart"/>
      <w:r w:rsidRPr="00D55033">
        <w:rPr>
          <w:rFonts w:eastAsia="宋体" w:cs="宋体"/>
          <w:sz w:val="24"/>
        </w:rPr>
        <w:t>Hillege</w:t>
      </w:r>
      <w:proofErr w:type="spellEnd"/>
      <w:r w:rsidRPr="00D55033">
        <w:rPr>
          <w:rFonts w:eastAsia="宋体" w:cs="宋体"/>
          <w:sz w:val="24"/>
        </w:rPr>
        <w:t xml:space="preserve"> HL, Anker SD, </w:t>
      </w:r>
      <w:proofErr w:type="spellStart"/>
      <w:r w:rsidRPr="00D55033">
        <w:rPr>
          <w:rFonts w:eastAsia="宋体" w:cs="宋体"/>
          <w:sz w:val="24"/>
        </w:rPr>
        <w:t>Slart</w:t>
      </w:r>
      <w:proofErr w:type="spellEnd"/>
      <w:r w:rsidRPr="00D55033">
        <w:rPr>
          <w:rFonts w:eastAsia="宋体" w:cs="宋体"/>
          <w:sz w:val="24"/>
        </w:rPr>
        <w:t xml:space="preserve"> RH, </w:t>
      </w:r>
      <w:proofErr w:type="spellStart"/>
      <w:r w:rsidRPr="00D55033">
        <w:rPr>
          <w:rFonts w:eastAsia="宋体" w:cs="宋体"/>
          <w:sz w:val="24"/>
        </w:rPr>
        <w:t>Tio</w:t>
      </w:r>
      <w:proofErr w:type="spellEnd"/>
      <w:r w:rsidRPr="00D55033">
        <w:rPr>
          <w:rFonts w:eastAsia="宋体" w:cs="宋体"/>
          <w:sz w:val="24"/>
        </w:rPr>
        <w:t xml:space="preserve"> RA, van 't Hof A, </w:t>
      </w:r>
      <w:proofErr w:type="spellStart"/>
      <w:r w:rsidRPr="00D55033">
        <w:rPr>
          <w:rFonts w:eastAsia="宋体" w:cs="宋体"/>
          <w:sz w:val="24"/>
        </w:rPr>
        <w:t>Jukema</w:t>
      </w:r>
      <w:proofErr w:type="spellEnd"/>
      <w:r w:rsidRPr="00D55033">
        <w:rPr>
          <w:rFonts w:eastAsia="宋体" w:cs="宋体"/>
          <w:sz w:val="24"/>
        </w:rPr>
        <w:t xml:space="preserve"> JW, Peels HO, </w:t>
      </w:r>
      <w:proofErr w:type="spellStart"/>
      <w:r w:rsidRPr="00D55033">
        <w:rPr>
          <w:rFonts w:eastAsia="宋体" w:cs="宋体"/>
          <w:sz w:val="24"/>
        </w:rPr>
        <w:t>Henriques</w:t>
      </w:r>
      <w:proofErr w:type="spellEnd"/>
      <w:r w:rsidRPr="00D55033">
        <w:rPr>
          <w:rFonts w:eastAsia="宋体" w:cs="宋体"/>
          <w:sz w:val="24"/>
        </w:rPr>
        <w:t xml:space="preserve"> JP, Ten Berg JM, </w:t>
      </w:r>
      <w:proofErr w:type="spellStart"/>
      <w:r w:rsidRPr="00D55033">
        <w:rPr>
          <w:rFonts w:eastAsia="宋体" w:cs="宋体"/>
          <w:sz w:val="24"/>
        </w:rPr>
        <w:t>Vos</w:t>
      </w:r>
      <w:proofErr w:type="spellEnd"/>
      <w:r w:rsidRPr="00D55033">
        <w:rPr>
          <w:rFonts w:eastAsia="宋体" w:cs="宋体"/>
          <w:sz w:val="24"/>
        </w:rPr>
        <w:t xml:space="preserve"> J, van </w:t>
      </w:r>
      <w:proofErr w:type="spellStart"/>
      <w:r w:rsidRPr="00D55033">
        <w:rPr>
          <w:rFonts w:eastAsia="宋体" w:cs="宋体"/>
          <w:sz w:val="24"/>
        </w:rPr>
        <w:t>Gilst</w:t>
      </w:r>
      <w:proofErr w:type="spellEnd"/>
      <w:r w:rsidRPr="00D55033">
        <w:rPr>
          <w:rFonts w:eastAsia="宋体" w:cs="宋体"/>
          <w:sz w:val="24"/>
        </w:rPr>
        <w:t xml:space="preserve"> WH, van </w:t>
      </w:r>
      <w:proofErr w:type="spellStart"/>
      <w:r w:rsidRPr="00D55033">
        <w:rPr>
          <w:rFonts w:eastAsia="宋体" w:cs="宋体"/>
          <w:sz w:val="24"/>
        </w:rPr>
        <w:t>Veldhuisen</w:t>
      </w:r>
      <w:proofErr w:type="spellEnd"/>
      <w:r w:rsidRPr="00D55033">
        <w:rPr>
          <w:rFonts w:eastAsia="宋体" w:cs="宋体"/>
          <w:sz w:val="24"/>
        </w:rPr>
        <w:t xml:space="preserve"> DJ. </w:t>
      </w:r>
      <w:proofErr w:type="gramStart"/>
      <w:r w:rsidRPr="00D55033">
        <w:rPr>
          <w:rFonts w:eastAsia="宋体" w:cs="宋体"/>
          <w:sz w:val="24"/>
        </w:rPr>
        <w:t>A single dose of erythropoietin in ST-elevation myocardial infarction.</w:t>
      </w:r>
      <w:proofErr w:type="gramEnd"/>
      <w:r w:rsidRPr="00F46DF0">
        <w:rPr>
          <w:rFonts w:eastAsia="宋体" w:cs="宋体"/>
          <w:sz w:val="24"/>
        </w:rPr>
        <w:t> </w:t>
      </w:r>
      <w:proofErr w:type="spellStart"/>
      <w:r w:rsidRPr="00D55033">
        <w:rPr>
          <w:rFonts w:eastAsia="宋体" w:cs="宋体"/>
          <w:i/>
          <w:iCs/>
          <w:sz w:val="24"/>
        </w:rPr>
        <w:t>Eur</w:t>
      </w:r>
      <w:proofErr w:type="spellEnd"/>
      <w:r w:rsidRPr="00D55033">
        <w:rPr>
          <w:rFonts w:eastAsia="宋体" w:cs="宋体"/>
          <w:i/>
          <w:iCs/>
          <w:sz w:val="24"/>
        </w:rPr>
        <w:t xml:space="preserve"> Heart J</w:t>
      </w:r>
      <w:r w:rsidRPr="00F46DF0">
        <w:rPr>
          <w:rFonts w:eastAsia="宋体" w:cs="宋体"/>
          <w:sz w:val="24"/>
        </w:rPr>
        <w:t> </w:t>
      </w:r>
      <w:r w:rsidRPr="00D55033">
        <w:rPr>
          <w:rFonts w:eastAsia="宋体" w:cs="宋体"/>
          <w:sz w:val="24"/>
        </w:rPr>
        <w:t>2010;</w:t>
      </w:r>
      <w:r w:rsidRPr="00F46DF0">
        <w:rPr>
          <w:rFonts w:eastAsia="宋体" w:cs="宋体"/>
          <w:sz w:val="24"/>
        </w:rPr>
        <w:t> </w:t>
      </w:r>
      <w:r w:rsidRPr="00D55033">
        <w:rPr>
          <w:rFonts w:eastAsia="宋体" w:cs="宋体"/>
          <w:b/>
          <w:bCs/>
          <w:sz w:val="24"/>
        </w:rPr>
        <w:t>31</w:t>
      </w:r>
      <w:r w:rsidRPr="00D55033">
        <w:rPr>
          <w:rFonts w:eastAsia="宋体" w:cs="宋体"/>
          <w:sz w:val="24"/>
        </w:rPr>
        <w:t>: 2593-2600 [PMID: 20802250 DOI: 10.1093/</w:t>
      </w:r>
      <w:proofErr w:type="spellStart"/>
      <w:r w:rsidRPr="00D55033">
        <w:rPr>
          <w:rFonts w:eastAsia="宋体" w:cs="宋体"/>
          <w:sz w:val="24"/>
        </w:rPr>
        <w:t>eurheartj</w:t>
      </w:r>
      <w:proofErr w:type="spellEnd"/>
      <w:r w:rsidRPr="00D55033">
        <w:rPr>
          <w:rFonts w:eastAsia="宋体" w:cs="宋体"/>
          <w:sz w:val="24"/>
        </w:rPr>
        <w:t>/ehq304]</w:t>
      </w:r>
    </w:p>
    <w:p w:rsidR="00863454" w:rsidRPr="00D55033" w:rsidRDefault="00863454" w:rsidP="00863454">
      <w:pPr>
        <w:spacing w:line="360" w:lineRule="auto"/>
        <w:jc w:val="both"/>
        <w:rPr>
          <w:rFonts w:eastAsia="宋体" w:cs="宋体"/>
          <w:sz w:val="24"/>
        </w:rPr>
      </w:pPr>
      <w:r w:rsidRPr="00D55033">
        <w:rPr>
          <w:rFonts w:eastAsia="宋体" w:cs="宋体"/>
          <w:sz w:val="24"/>
        </w:rPr>
        <w:t>84</w:t>
      </w:r>
      <w:r w:rsidRPr="00F46DF0">
        <w:rPr>
          <w:rFonts w:eastAsia="宋体" w:cs="宋体"/>
          <w:sz w:val="24"/>
        </w:rPr>
        <w:t> </w:t>
      </w:r>
      <w:proofErr w:type="spellStart"/>
      <w:r w:rsidRPr="00D55033">
        <w:rPr>
          <w:rFonts w:eastAsia="宋体" w:cs="宋体"/>
          <w:b/>
          <w:bCs/>
          <w:sz w:val="24"/>
        </w:rPr>
        <w:t>Bernink</w:t>
      </w:r>
      <w:proofErr w:type="spellEnd"/>
      <w:r w:rsidRPr="00D55033">
        <w:rPr>
          <w:rFonts w:eastAsia="宋体" w:cs="宋体"/>
          <w:b/>
          <w:bCs/>
          <w:sz w:val="24"/>
        </w:rPr>
        <w:t xml:space="preserve"> FJ</w:t>
      </w:r>
      <w:r w:rsidRPr="00D55033">
        <w:rPr>
          <w:rFonts w:eastAsia="宋体" w:cs="宋体"/>
          <w:sz w:val="24"/>
        </w:rPr>
        <w:t xml:space="preserve">, </w:t>
      </w:r>
      <w:proofErr w:type="spellStart"/>
      <w:r w:rsidRPr="00D55033">
        <w:rPr>
          <w:rFonts w:eastAsia="宋体" w:cs="宋体"/>
          <w:sz w:val="24"/>
        </w:rPr>
        <w:t>Timmers</w:t>
      </w:r>
      <w:proofErr w:type="spellEnd"/>
      <w:r w:rsidRPr="00D55033">
        <w:rPr>
          <w:rFonts w:eastAsia="宋体" w:cs="宋体"/>
          <w:sz w:val="24"/>
        </w:rPr>
        <w:t xml:space="preserve"> L, </w:t>
      </w:r>
      <w:proofErr w:type="spellStart"/>
      <w:r w:rsidRPr="00D55033">
        <w:rPr>
          <w:rFonts w:eastAsia="宋体" w:cs="宋体"/>
          <w:sz w:val="24"/>
        </w:rPr>
        <w:t>Diamant</w:t>
      </w:r>
      <w:proofErr w:type="spellEnd"/>
      <w:r w:rsidRPr="00D55033">
        <w:rPr>
          <w:rFonts w:eastAsia="宋体" w:cs="宋体"/>
          <w:sz w:val="24"/>
        </w:rPr>
        <w:t xml:space="preserve"> M, </w:t>
      </w:r>
      <w:proofErr w:type="spellStart"/>
      <w:r w:rsidRPr="00D55033">
        <w:rPr>
          <w:rFonts w:eastAsia="宋体" w:cs="宋体"/>
          <w:sz w:val="24"/>
        </w:rPr>
        <w:t>Scholte</w:t>
      </w:r>
      <w:proofErr w:type="spellEnd"/>
      <w:r w:rsidRPr="00D55033">
        <w:rPr>
          <w:rFonts w:eastAsia="宋体" w:cs="宋体"/>
          <w:sz w:val="24"/>
        </w:rPr>
        <w:t xml:space="preserve"> M, </w:t>
      </w:r>
      <w:proofErr w:type="spellStart"/>
      <w:r w:rsidRPr="00D55033">
        <w:rPr>
          <w:rFonts w:eastAsia="宋体" w:cs="宋体"/>
          <w:sz w:val="24"/>
        </w:rPr>
        <w:t>Beek</w:t>
      </w:r>
      <w:proofErr w:type="spellEnd"/>
      <w:r w:rsidRPr="00D55033">
        <w:rPr>
          <w:rFonts w:eastAsia="宋体" w:cs="宋体"/>
          <w:sz w:val="24"/>
        </w:rPr>
        <w:t xml:space="preserve"> AM, Kamp O, Marques KM, Denham RN, Chen WJ, </w:t>
      </w:r>
      <w:proofErr w:type="spellStart"/>
      <w:r w:rsidRPr="00D55033">
        <w:rPr>
          <w:rFonts w:eastAsia="宋体" w:cs="宋体"/>
          <w:sz w:val="24"/>
        </w:rPr>
        <w:t>Doevendans</w:t>
      </w:r>
      <w:proofErr w:type="spellEnd"/>
      <w:r w:rsidRPr="00D55033">
        <w:rPr>
          <w:rFonts w:eastAsia="宋体" w:cs="宋体"/>
          <w:sz w:val="24"/>
        </w:rPr>
        <w:t xml:space="preserve"> PA, van </w:t>
      </w:r>
      <w:proofErr w:type="spellStart"/>
      <w:r w:rsidRPr="00D55033">
        <w:rPr>
          <w:rFonts w:eastAsia="宋体" w:cs="宋体"/>
          <w:sz w:val="24"/>
        </w:rPr>
        <w:t>Rossum</w:t>
      </w:r>
      <w:proofErr w:type="spellEnd"/>
      <w:r w:rsidRPr="00D55033">
        <w:rPr>
          <w:rFonts w:eastAsia="宋体" w:cs="宋体"/>
          <w:sz w:val="24"/>
        </w:rPr>
        <w:t xml:space="preserve"> AC, van </w:t>
      </w:r>
      <w:proofErr w:type="spellStart"/>
      <w:r w:rsidRPr="00D55033">
        <w:rPr>
          <w:rFonts w:eastAsia="宋体" w:cs="宋体"/>
          <w:sz w:val="24"/>
        </w:rPr>
        <w:t>Royen</w:t>
      </w:r>
      <w:proofErr w:type="spellEnd"/>
      <w:r w:rsidRPr="00D55033">
        <w:rPr>
          <w:rFonts w:eastAsia="宋体" w:cs="宋体"/>
          <w:sz w:val="24"/>
        </w:rPr>
        <w:t xml:space="preserve"> N, </w:t>
      </w:r>
      <w:proofErr w:type="spellStart"/>
      <w:r w:rsidRPr="00D55033">
        <w:rPr>
          <w:rFonts w:eastAsia="宋体" w:cs="宋体"/>
          <w:sz w:val="24"/>
        </w:rPr>
        <w:t>Horrevoets</w:t>
      </w:r>
      <w:proofErr w:type="spellEnd"/>
      <w:r w:rsidRPr="00D55033">
        <w:rPr>
          <w:rFonts w:eastAsia="宋体" w:cs="宋体"/>
          <w:sz w:val="24"/>
        </w:rPr>
        <w:t xml:space="preserve"> AJ, </w:t>
      </w:r>
      <w:proofErr w:type="spellStart"/>
      <w:r w:rsidRPr="00D55033">
        <w:rPr>
          <w:rFonts w:eastAsia="宋体" w:cs="宋体"/>
          <w:sz w:val="24"/>
        </w:rPr>
        <w:t>Appelman</w:t>
      </w:r>
      <w:proofErr w:type="spellEnd"/>
      <w:r w:rsidRPr="00D55033">
        <w:rPr>
          <w:rFonts w:eastAsia="宋体" w:cs="宋体"/>
          <w:sz w:val="24"/>
        </w:rPr>
        <w:t xml:space="preserve"> Y. Effect of additional treatment with </w:t>
      </w:r>
      <w:proofErr w:type="spellStart"/>
      <w:r w:rsidRPr="00D55033">
        <w:rPr>
          <w:rFonts w:eastAsia="宋体" w:cs="宋体"/>
          <w:sz w:val="24"/>
        </w:rPr>
        <w:t>EXenatide</w:t>
      </w:r>
      <w:proofErr w:type="spellEnd"/>
      <w:r w:rsidRPr="00D55033">
        <w:rPr>
          <w:rFonts w:eastAsia="宋体" w:cs="宋体"/>
          <w:sz w:val="24"/>
        </w:rPr>
        <w:t xml:space="preserve"> in patients with an Acute Myocardial Infarction: the EXAMI study.</w:t>
      </w:r>
      <w:r w:rsidRPr="00F46DF0">
        <w:rPr>
          <w:rFonts w:eastAsia="宋体" w:cs="宋体"/>
          <w:sz w:val="24"/>
        </w:rPr>
        <w:t> </w:t>
      </w:r>
      <w:proofErr w:type="spellStart"/>
      <w:r w:rsidRPr="00D55033">
        <w:rPr>
          <w:rFonts w:eastAsia="宋体" w:cs="宋体"/>
          <w:i/>
          <w:iCs/>
          <w:sz w:val="24"/>
        </w:rPr>
        <w:t>Int</w:t>
      </w:r>
      <w:proofErr w:type="spellEnd"/>
      <w:r w:rsidRPr="00D55033">
        <w:rPr>
          <w:rFonts w:eastAsia="宋体" w:cs="宋体"/>
          <w:i/>
          <w:iCs/>
          <w:sz w:val="24"/>
        </w:rPr>
        <w:t xml:space="preserve"> J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2013;</w:t>
      </w:r>
      <w:r w:rsidRPr="00F46DF0">
        <w:rPr>
          <w:rFonts w:eastAsia="宋体" w:cs="宋体"/>
          <w:sz w:val="24"/>
        </w:rPr>
        <w:t> </w:t>
      </w:r>
      <w:r w:rsidRPr="00D55033">
        <w:rPr>
          <w:rFonts w:eastAsia="宋体" w:cs="宋体"/>
          <w:b/>
          <w:bCs/>
          <w:sz w:val="24"/>
        </w:rPr>
        <w:t>167</w:t>
      </w:r>
      <w:r w:rsidRPr="00D55033">
        <w:rPr>
          <w:rFonts w:eastAsia="宋体" w:cs="宋体"/>
          <w:sz w:val="24"/>
        </w:rPr>
        <w:t>: 289-290 [PMID: 23084550 DOI: 10.1016/j.ijcard.2012.09.204]</w:t>
      </w:r>
    </w:p>
    <w:p w:rsidR="00863454" w:rsidRPr="00D55033" w:rsidRDefault="00863454" w:rsidP="00863454">
      <w:pPr>
        <w:spacing w:line="360" w:lineRule="auto"/>
        <w:jc w:val="both"/>
        <w:rPr>
          <w:rFonts w:eastAsia="宋体" w:cs="宋体"/>
          <w:sz w:val="24"/>
        </w:rPr>
      </w:pPr>
      <w:r w:rsidRPr="00D55033">
        <w:rPr>
          <w:rFonts w:eastAsia="宋体" w:cs="宋体"/>
          <w:sz w:val="24"/>
        </w:rPr>
        <w:t>85</w:t>
      </w:r>
      <w:r w:rsidRPr="00F46DF0">
        <w:rPr>
          <w:rFonts w:eastAsia="宋体" w:cs="宋体"/>
          <w:sz w:val="24"/>
        </w:rPr>
        <w:t> </w:t>
      </w:r>
      <w:r w:rsidRPr="00D55033">
        <w:rPr>
          <w:rFonts w:eastAsia="宋体" w:cs="宋体"/>
          <w:b/>
          <w:bCs/>
          <w:sz w:val="24"/>
        </w:rPr>
        <w:t>Mehta SR</w:t>
      </w:r>
      <w:r w:rsidRPr="00D55033">
        <w:rPr>
          <w:rFonts w:eastAsia="宋体" w:cs="宋体"/>
          <w:sz w:val="24"/>
        </w:rPr>
        <w:t xml:space="preserve">, Yusuf S, </w:t>
      </w:r>
      <w:proofErr w:type="spellStart"/>
      <w:r w:rsidRPr="00D55033">
        <w:rPr>
          <w:rFonts w:eastAsia="宋体" w:cs="宋体"/>
          <w:sz w:val="24"/>
        </w:rPr>
        <w:t>Díaz</w:t>
      </w:r>
      <w:proofErr w:type="spellEnd"/>
      <w:r w:rsidRPr="00D55033">
        <w:rPr>
          <w:rFonts w:eastAsia="宋体" w:cs="宋体"/>
          <w:sz w:val="24"/>
        </w:rPr>
        <w:t xml:space="preserve"> R, Zhu J, </w:t>
      </w:r>
      <w:proofErr w:type="spellStart"/>
      <w:r w:rsidRPr="00D55033">
        <w:rPr>
          <w:rFonts w:eastAsia="宋体" w:cs="宋体"/>
          <w:sz w:val="24"/>
        </w:rPr>
        <w:t>Pais</w:t>
      </w:r>
      <w:proofErr w:type="spellEnd"/>
      <w:r w:rsidRPr="00D55033">
        <w:rPr>
          <w:rFonts w:eastAsia="宋体" w:cs="宋体"/>
          <w:sz w:val="24"/>
        </w:rPr>
        <w:t xml:space="preserve"> P, Xavier D, </w:t>
      </w:r>
      <w:proofErr w:type="spellStart"/>
      <w:r w:rsidRPr="00D55033">
        <w:rPr>
          <w:rFonts w:eastAsia="宋体" w:cs="宋体"/>
          <w:sz w:val="24"/>
        </w:rPr>
        <w:t>Paolasso</w:t>
      </w:r>
      <w:proofErr w:type="spellEnd"/>
      <w:r w:rsidRPr="00D55033">
        <w:rPr>
          <w:rFonts w:eastAsia="宋体" w:cs="宋体"/>
          <w:sz w:val="24"/>
        </w:rPr>
        <w:t xml:space="preserve"> E, Ahmed R, </w:t>
      </w:r>
      <w:proofErr w:type="spellStart"/>
      <w:r w:rsidRPr="00D55033">
        <w:rPr>
          <w:rFonts w:eastAsia="宋体" w:cs="宋体"/>
          <w:sz w:val="24"/>
        </w:rPr>
        <w:t>Xie</w:t>
      </w:r>
      <w:proofErr w:type="spellEnd"/>
      <w:r w:rsidRPr="00D55033">
        <w:rPr>
          <w:rFonts w:eastAsia="宋体" w:cs="宋体"/>
          <w:sz w:val="24"/>
        </w:rPr>
        <w:t xml:space="preserve"> C, </w:t>
      </w:r>
      <w:proofErr w:type="spellStart"/>
      <w:r w:rsidRPr="00D55033">
        <w:rPr>
          <w:rFonts w:eastAsia="宋体" w:cs="宋体"/>
          <w:sz w:val="24"/>
        </w:rPr>
        <w:t>Kazmi</w:t>
      </w:r>
      <w:proofErr w:type="spellEnd"/>
      <w:r w:rsidRPr="00D55033">
        <w:rPr>
          <w:rFonts w:eastAsia="宋体" w:cs="宋体"/>
          <w:sz w:val="24"/>
        </w:rPr>
        <w:t xml:space="preserve"> K, Tai J, </w:t>
      </w:r>
      <w:proofErr w:type="spellStart"/>
      <w:r w:rsidRPr="00D55033">
        <w:rPr>
          <w:rFonts w:eastAsia="宋体" w:cs="宋体"/>
          <w:sz w:val="24"/>
        </w:rPr>
        <w:t>Orlandini</w:t>
      </w:r>
      <w:proofErr w:type="spellEnd"/>
      <w:r w:rsidRPr="00D55033">
        <w:rPr>
          <w:rFonts w:eastAsia="宋体" w:cs="宋体"/>
          <w:sz w:val="24"/>
        </w:rPr>
        <w:t xml:space="preserve"> A, Pogue J, Liu L. Effect of glucose-insulin-potassium infusion on mortality in patients with acute ST-segment elevation myocardial infarction: the CREATE-ECLA randomized controlled trial.</w:t>
      </w:r>
      <w:r w:rsidRPr="00F46DF0">
        <w:rPr>
          <w:rFonts w:eastAsia="宋体" w:cs="宋体"/>
          <w:sz w:val="24"/>
        </w:rPr>
        <w:t> </w:t>
      </w:r>
      <w:r w:rsidRPr="00D55033">
        <w:rPr>
          <w:rFonts w:eastAsia="宋体" w:cs="宋体"/>
          <w:i/>
          <w:iCs/>
          <w:sz w:val="24"/>
        </w:rPr>
        <w:t>JAMA</w:t>
      </w:r>
      <w:r w:rsidRPr="00F46DF0">
        <w:rPr>
          <w:rFonts w:eastAsia="宋体" w:cs="宋体"/>
          <w:sz w:val="24"/>
        </w:rPr>
        <w:t> </w:t>
      </w:r>
      <w:r w:rsidRPr="00D55033">
        <w:rPr>
          <w:rFonts w:eastAsia="宋体" w:cs="宋体"/>
          <w:sz w:val="24"/>
        </w:rPr>
        <w:t>2005;</w:t>
      </w:r>
      <w:r w:rsidRPr="00F46DF0">
        <w:rPr>
          <w:rFonts w:eastAsia="宋体" w:cs="宋体"/>
          <w:sz w:val="24"/>
        </w:rPr>
        <w:t> </w:t>
      </w:r>
      <w:r w:rsidRPr="00D55033">
        <w:rPr>
          <w:rFonts w:eastAsia="宋体" w:cs="宋体"/>
          <w:b/>
          <w:bCs/>
          <w:sz w:val="24"/>
        </w:rPr>
        <w:t>293</w:t>
      </w:r>
      <w:r w:rsidRPr="00D55033">
        <w:rPr>
          <w:rFonts w:eastAsia="宋体" w:cs="宋体"/>
          <w:sz w:val="24"/>
        </w:rPr>
        <w:t>: 437-446 [PMID: 15671428 DOI: 10.1001/jama.293.4.437]</w:t>
      </w:r>
    </w:p>
    <w:p w:rsidR="00863454" w:rsidRPr="00D55033" w:rsidRDefault="00863454" w:rsidP="00863454">
      <w:pPr>
        <w:spacing w:line="360" w:lineRule="auto"/>
        <w:jc w:val="both"/>
        <w:rPr>
          <w:rFonts w:eastAsia="宋体" w:cs="宋体"/>
          <w:sz w:val="24"/>
        </w:rPr>
      </w:pPr>
      <w:r w:rsidRPr="00D55033">
        <w:rPr>
          <w:rFonts w:eastAsia="宋体" w:cs="宋体"/>
          <w:sz w:val="24"/>
        </w:rPr>
        <w:t>86</w:t>
      </w:r>
      <w:r w:rsidRPr="00F46DF0">
        <w:rPr>
          <w:rFonts w:eastAsia="宋体" w:cs="宋体"/>
          <w:sz w:val="24"/>
        </w:rPr>
        <w:t> </w:t>
      </w:r>
      <w:proofErr w:type="spellStart"/>
      <w:r w:rsidRPr="00D55033">
        <w:rPr>
          <w:rFonts w:eastAsia="宋体" w:cs="宋体"/>
          <w:b/>
          <w:bCs/>
          <w:sz w:val="24"/>
        </w:rPr>
        <w:t>Selker</w:t>
      </w:r>
      <w:proofErr w:type="spellEnd"/>
      <w:r w:rsidRPr="00D55033">
        <w:rPr>
          <w:rFonts w:eastAsia="宋体" w:cs="宋体"/>
          <w:b/>
          <w:bCs/>
          <w:sz w:val="24"/>
        </w:rPr>
        <w:t xml:space="preserve"> HP</w:t>
      </w:r>
      <w:r w:rsidRPr="00D55033">
        <w:rPr>
          <w:rFonts w:eastAsia="宋体" w:cs="宋体"/>
          <w:sz w:val="24"/>
        </w:rPr>
        <w:t xml:space="preserve">, </w:t>
      </w:r>
      <w:proofErr w:type="spellStart"/>
      <w:r w:rsidRPr="00D55033">
        <w:rPr>
          <w:rFonts w:eastAsia="宋体" w:cs="宋体"/>
          <w:sz w:val="24"/>
        </w:rPr>
        <w:t>Beshansky</w:t>
      </w:r>
      <w:proofErr w:type="spellEnd"/>
      <w:r w:rsidRPr="00D55033">
        <w:rPr>
          <w:rFonts w:eastAsia="宋体" w:cs="宋体"/>
          <w:sz w:val="24"/>
        </w:rPr>
        <w:t xml:space="preserve"> JR, Sheehan PR, </w:t>
      </w:r>
      <w:proofErr w:type="spellStart"/>
      <w:r w:rsidRPr="00D55033">
        <w:rPr>
          <w:rFonts w:eastAsia="宋体" w:cs="宋体"/>
          <w:sz w:val="24"/>
        </w:rPr>
        <w:t>Massaro</w:t>
      </w:r>
      <w:proofErr w:type="spellEnd"/>
      <w:r w:rsidRPr="00D55033">
        <w:rPr>
          <w:rFonts w:eastAsia="宋体" w:cs="宋体"/>
          <w:sz w:val="24"/>
        </w:rPr>
        <w:t xml:space="preserve"> JM, Griffith JL, </w:t>
      </w:r>
      <w:proofErr w:type="spellStart"/>
      <w:r w:rsidRPr="00D55033">
        <w:rPr>
          <w:rFonts w:eastAsia="宋体" w:cs="宋体"/>
          <w:sz w:val="24"/>
        </w:rPr>
        <w:t>D'Agostino</w:t>
      </w:r>
      <w:proofErr w:type="spellEnd"/>
      <w:r w:rsidRPr="00D55033">
        <w:rPr>
          <w:rFonts w:eastAsia="宋体" w:cs="宋体"/>
          <w:sz w:val="24"/>
        </w:rPr>
        <w:t xml:space="preserve"> RB, </w:t>
      </w:r>
      <w:proofErr w:type="spellStart"/>
      <w:r w:rsidRPr="00D55033">
        <w:rPr>
          <w:rFonts w:eastAsia="宋体" w:cs="宋体"/>
          <w:sz w:val="24"/>
        </w:rPr>
        <w:t>Ruthazer</w:t>
      </w:r>
      <w:proofErr w:type="spellEnd"/>
      <w:r w:rsidRPr="00D55033">
        <w:rPr>
          <w:rFonts w:eastAsia="宋体" w:cs="宋体"/>
          <w:sz w:val="24"/>
        </w:rPr>
        <w:t xml:space="preserve"> R, Atkins JM, </w:t>
      </w:r>
      <w:proofErr w:type="spellStart"/>
      <w:r w:rsidRPr="00D55033">
        <w:rPr>
          <w:rFonts w:eastAsia="宋体" w:cs="宋体"/>
          <w:sz w:val="24"/>
        </w:rPr>
        <w:t>Sayah</w:t>
      </w:r>
      <w:proofErr w:type="spellEnd"/>
      <w:r w:rsidRPr="00D55033">
        <w:rPr>
          <w:rFonts w:eastAsia="宋体" w:cs="宋体"/>
          <w:sz w:val="24"/>
        </w:rPr>
        <w:t xml:space="preserve"> AJ, Levy MK, Richards ME, </w:t>
      </w:r>
      <w:proofErr w:type="spellStart"/>
      <w:r w:rsidRPr="00D55033">
        <w:rPr>
          <w:rFonts w:eastAsia="宋体" w:cs="宋体"/>
          <w:sz w:val="24"/>
        </w:rPr>
        <w:t>Aufderheide</w:t>
      </w:r>
      <w:proofErr w:type="spellEnd"/>
      <w:r w:rsidRPr="00D55033">
        <w:rPr>
          <w:rFonts w:eastAsia="宋体" w:cs="宋体"/>
          <w:sz w:val="24"/>
        </w:rPr>
        <w:t xml:space="preserve"> TP, </w:t>
      </w:r>
      <w:proofErr w:type="spellStart"/>
      <w:r w:rsidRPr="00D55033">
        <w:rPr>
          <w:rFonts w:eastAsia="宋体" w:cs="宋体"/>
          <w:sz w:val="24"/>
        </w:rPr>
        <w:t>Braude</w:t>
      </w:r>
      <w:proofErr w:type="spellEnd"/>
      <w:r w:rsidRPr="00D55033">
        <w:rPr>
          <w:rFonts w:eastAsia="宋体" w:cs="宋体"/>
          <w:sz w:val="24"/>
        </w:rPr>
        <w:t xml:space="preserve"> DA, </w:t>
      </w:r>
      <w:proofErr w:type="spellStart"/>
      <w:r w:rsidRPr="00D55033">
        <w:rPr>
          <w:rFonts w:eastAsia="宋体" w:cs="宋体"/>
          <w:sz w:val="24"/>
        </w:rPr>
        <w:t>Pirrallo</w:t>
      </w:r>
      <w:proofErr w:type="spellEnd"/>
      <w:r w:rsidRPr="00D55033">
        <w:rPr>
          <w:rFonts w:eastAsia="宋体" w:cs="宋体"/>
          <w:sz w:val="24"/>
        </w:rPr>
        <w:t xml:space="preserve"> RG, Doyle DD, </w:t>
      </w:r>
      <w:proofErr w:type="spellStart"/>
      <w:r w:rsidRPr="00D55033">
        <w:rPr>
          <w:rFonts w:eastAsia="宋体" w:cs="宋体"/>
          <w:sz w:val="24"/>
        </w:rPr>
        <w:t>Frascone</w:t>
      </w:r>
      <w:proofErr w:type="spellEnd"/>
      <w:r w:rsidRPr="00D55033">
        <w:rPr>
          <w:rFonts w:eastAsia="宋体" w:cs="宋体"/>
          <w:sz w:val="24"/>
        </w:rPr>
        <w:t xml:space="preserve"> RJ, </w:t>
      </w:r>
      <w:proofErr w:type="spellStart"/>
      <w:r w:rsidRPr="00D55033">
        <w:rPr>
          <w:rFonts w:eastAsia="宋体" w:cs="宋体"/>
          <w:sz w:val="24"/>
        </w:rPr>
        <w:t>Kosiak</w:t>
      </w:r>
      <w:proofErr w:type="spellEnd"/>
      <w:r w:rsidRPr="00D55033">
        <w:rPr>
          <w:rFonts w:eastAsia="宋体" w:cs="宋体"/>
          <w:sz w:val="24"/>
        </w:rPr>
        <w:t xml:space="preserve"> DJ, </w:t>
      </w:r>
      <w:proofErr w:type="spellStart"/>
      <w:r w:rsidRPr="00D55033">
        <w:rPr>
          <w:rFonts w:eastAsia="宋体" w:cs="宋体"/>
          <w:sz w:val="24"/>
        </w:rPr>
        <w:t>Leaming</w:t>
      </w:r>
      <w:proofErr w:type="spellEnd"/>
      <w:r w:rsidRPr="00D55033">
        <w:rPr>
          <w:rFonts w:eastAsia="宋体" w:cs="宋体"/>
          <w:sz w:val="24"/>
        </w:rPr>
        <w:t xml:space="preserve"> JM, Van </w:t>
      </w:r>
      <w:proofErr w:type="spellStart"/>
      <w:r w:rsidRPr="00D55033">
        <w:rPr>
          <w:rFonts w:eastAsia="宋体" w:cs="宋体"/>
          <w:sz w:val="24"/>
        </w:rPr>
        <w:t>Gelder</w:t>
      </w:r>
      <w:proofErr w:type="spellEnd"/>
      <w:r w:rsidRPr="00D55033">
        <w:rPr>
          <w:rFonts w:eastAsia="宋体" w:cs="宋体"/>
          <w:sz w:val="24"/>
        </w:rPr>
        <w:t xml:space="preserve"> CM, Walter GP, Wayne MA, </w:t>
      </w:r>
      <w:proofErr w:type="spellStart"/>
      <w:r w:rsidRPr="00D55033">
        <w:rPr>
          <w:rFonts w:eastAsia="宋体" w:cs="宋体"/>
          <w:sz w:val="24"/>
        </w:rPr>
        <w:t>Woolard</w:t>
      </w:r>
      <w:proofErr w:type="spellEnd"/>
      <w:r w:rsidRPr="00D55033">
        <w:rPr>
          <w:rFonts w:eastAsia="宋体" w:cs="宋体"/>
          <w:sz w:val="24"/>
        </w:rPr>
        <w:t xml:space="preserve"> RH, Opie LH, </w:t>
      </w:r>
      <w:proofErr w:type="spellStart"/>
      <w:r w:rsidRPr="00D55033">
        <w:rPr>
          <w:rFonts w:eastAsia="宋体" w:cs="宋体"/>
          <w:sz w:val="24"/>
        </w:rPr>
        <w:t>Rackley</w:t>
      </w:r>
      <w:proofErr w:type="spellEnd"/>
      <w:r w:rsidRPr="00D55033">
        <w:rPr>
          <w:rFonts w:eastAsia="宋体" w:cs="宋体"/>
          <w:sz w:val="24"/>
        </w:rPr>
        <w:t xml:space="preserve"> CE, </w:t>
      </w:r>
      <w:proofErr w:type="spellStart"/>
      <w:r w:rsidRPr="00D55033">
        <w:rPr>
          <w:rFonts w:eastAsia="宋体" w:cs="宋体"/>
          <w:sz w:val="24"/>
        </w:rPr>
        <w:t>Apstein</w:t>
      </w:r>
      <w:proofErr w:type="spellEnd"/>
      <w:r w:rsidRPr="00D55033">
        <w:rPr>
          <w:rFonts w:eastAsia="宋体" w:cs="宋体"/>
          <w:sz w:val="24"/>
        </w:rPr>
        <w:t xml:space="preserve"> CS, </w:t>
      </w:r>
      <w:proofErr w:type="spellStart"/>
      <w:r w:rsidRPr="00D55033">
        <w:rPr>
          <w:rFonts w:eastAsia="宋体" w:cs="宋体"/>
          <w:sz w:val="24"/>
        </w:rPr>
        <w:t>Udelson</w:t>
      </w:r>
      <w:proofErr w:type="spellEnd"/>
      <w:r w:rsidRPr="00D55033">
        <w:rPr>
          <w:rFonts w:eastAsia="宋体" w:cs="宋体"/>
          <w:sz w:val="24"/>
        </w:rPr>
        <w:t xml:space="preserve"> JE. Out-of-hospital administration of intravenous glucose-insulin-potassium in patients with suspected acute coronary </w:t>
      </w:r>
      <w:r w:rsidRPr="00D55033">
        <w:rPr>
          <w:rFonts w:eastAsia="宋体" w:cs="宋体"/>
          <w:sz w:val="24"/>
        </w:rPr>
        <w:lastRenderedPageBreak/>
        <w:t>syndromes: the IMMEDIATE randomized controlled trial.</w:t>
      </w:r>
      <w:r w:rsidRPr="00F46DF0">
        <w:rPr>
          <w:rFonts w:eastAsia="宋体" w:cs="宋体"/>
          <w:sz w:val="24"/>
        </w:rPr>
        <w:t> </w:t>
      </w:r>
      <w:r w:rsidRPr="00D55033">
        <w:rPr>
          <w:rFonts w:eastAsia="宋体" w:cs="宋体"/>
          <w:i/>
          <w:iCs/>
          <w:sz w:val="24"/>
        </w:rPr>
        <w:t>JAMA</w:t>
      </w:r>
      <w:r w:rsidRPr="00F46DF0">
        <w:rPr>
          <w:rFonts w:eastAsia="宋体" w:cs="宋体"/>
          <w:sz w:val="24"/>
        </w:rPr>
        <w:t> </w:t>
      </w:r>
      <w:r w:rsidRPr="00D55033">
        <w:rPr>
          <w:rFonts w:eastAsia="宋体" w:cs="宋体"/>
          <w:sz w:val="24"/>
        </w:rPr>
        <w:t>2012;</w:t>
      </w:r>
      <w:r w:rsidRPr="00F46DF0">
        <w:rPr>
          <w:rFonts w:eastAsia="宋体" w:cs="宋体"/>
          <w:sz w:val="24"/>
        </w:rPr>
        <w:t> </w:t>
      </w:r>
      <w:r w:rsidRPr="00D55033">
        <w:rPr>
          <w:rFonts w:eastAsia="宋体" w:cs="宋体"/>
          <w:b/>
          <w:bCs/>
          <w:sz w:val="24"/>
        </w:rPr>
        <w:t>307</w:t>
      </w:r>
      <w:r w:rsidRPr="00D55033">
        <w:rPr>
          <w:rFonts w:eastAsia="宋体" w:cs="宋体"/>
          <w:sz w:val="24"/>
        </w:rPr>
        <w:t>: 1925-1933 [PMID: 22452807 DOI: 10.1001/jama.2012.426]</w:t>
      </w:r>
    </w:p>
    <w:p w:rsidR="00863454" w:rsidRPr="00D55033" w:rsidRDefault="00863454" w:rsidP="00863454">
      <w:pPr>
        <w:spacing w:line="360" w:lineRule="auto"/>
        <w:jc w:val="both"/>
        <w:rPr>
          <w:rFonts w:eastAsia="宋体" w:cs="宋体"/>
          <w:sz w:val="24"/>
        </w:rPr>
      </w:pPr>
      <w:r w:rsidRPr="00D55033">
        <w:rPr>
          <w:rFonts w:eastAsia="宋体" w:cs="宋体"/>
          <w:sz w:val="24"/>
        </w:rPr>
        <w:t>87</w:t>
      </w:r>
      <w:r w:rsidRPr="00F46DF0">
        <w:rPr>
          <w:rFonts w:eastAsia="宋体" w:cs="宋体"/>
          <w:sz w:val="24"/>
        </w:rPr>
        <w:t> </w:t>
      </w:r>
      <w:r w:rsidRPr="00D55033">
        <w:rPr>
          <w:rFonts w:eastAsia="宋体" w:cs="宋体"/>
          <w:b/>
          <w:bCs/>
          <w:sz w:val="24"/>
        </w:rPr>
        <w:t>Bates E</w:t>
      </w:r>
      <w:r w:rsidRPr="00D55033">
        <w:rPr>
          <w:rFonts w:eastAsia="宋体" w:cs="宋体"/>
          <w:sz w:val="24"/>
        </w:rPr>
        <w:t xml:space="preserve">, Bode C, Costa M, Gibson CM, Granger C, Green C, Grimes K, Harrington R, Huber K, </w:t>
      </w:r>
      <w:proofErr w:type="spellStart"/>
      <w:r w:rsidRPr="00D55033">
        <w:rPr>
          <w:rFonts w:eastAsia="宋体" w:cs="宋体"/>
          <w:sz w:val="24"/>
        </w:rPr>
        <w:t>Kleiman</w:t>
      </w:r>
      <w:proofErr w:type="spellEnd"/>
      <w:r w:rsidRPr="00D55033">
        <w:rPr>
          <w:rFonts w:eastAsia="宋体" w:cs="宋体"/>
          <w:sz w:val="24"/>
        </w:rPr>
        <w:t xml:space="preserve"> N, </w:t>
      </w:r>
      <w:proofErr w:type="spellStart"/>
      <w:r w:rsidRPr="00D55033">
        <w:rPr>
          <w:rFonts w:eastAsia="宋体" w:cs="宋体"/>
          <w:sz w:val="24"/>
        </w:rPr>
        <w:t>Mochly</w:t>
      </w:r>
      <w:proofErr w:type="spellEnd"/>
      <w:r w:rsidRPr="00D55033">
        <w:rPr>
          <w:rFonts w:eastAsia="宋体" w:cs="宋体"/>
          <w:sz w:val="24"/>
        </w:rPr>
        <w:t xml:space="preserve">-Rosen D, Roe M, </w:t>
      </w:r>
      <w:proofErr w:type="spellStart"/>
      <w:r w:rsidRPr="00D55033">
        <w:rPr>
          <w:rFonts w:eastAsia="宋体" w:cs="宋体"/>
          <w:sz w:val="24"/>
        </w:rPr>
        <w:t>Sadowski</w:t>
      </w:r>
      <w:proofErr w:type="spellEnd"/>
      <w:r w:rsidRPr="00D55033">
        <w:rPr>
          <w:rFonts w:eastAsia="宋体" w:cs="宋体"/>
          <w:sz w:val="24"/>
        </w:rPr>
        <w:t xml:space="preserve"> Z, Solomon S, </w:t>
      </w:r>
      <w:proofErr w:type="spellStart"/>
      <w:r w:rsidRPr="00D55033">
        <w:rPr>
          <w:rFonts w:eastAsia="宋体" w:cs="宋体"/>
          <w:sz w:val="24"/>
        </w:rPr>
        <w:t>Widimsky</w:t>
      </w:r>
      <w:proofErr w:type="spellEnd"/>
      <w:r w:rsidRPr="00D55033">
        <w:rPr>
          <w:rFonts w:eastAsia="宋体" w:cs="宋体"/>
          <w:sz w:val="24"/>
        </w:rPr>
        <w:t xml:space="preserve"> P. Intracoronary KAI-9803 as an adjunct to primary percutaneous coronary intervention for acute ST-segment elevation myocardial infarction.</w:t>
      </w:r>
      <w:r w:rsidRPr="00F46DF0">
        <w:rPr>
          <w:rFonts w:eastAsia="宋体" w:cs="宋体"/>
          <w:sz w:val="24"/>
        </w:rPr>
        <w:t> </w:t>
      </w:r>
      <w:r w:rsidRPr="00D55033">
        <w:rPr>
          <w:rFonts w:eastAsia="宋体" w:cs="宋体"/>
          <w:i/>
          <w:iCs/>
          <w:sz w:val="24"/>
        </w:rPr>
        <w:t>Circulation</w:t>
      </w:r>
      <w:r w:rsidRPr="00F46DF0">
        <w:rPr>
          <w:rFonts w:eastAsia="宋体" w:cs="宋体"/>
          <w:sz w:val="24"/>
        </w:rPr>
        <w:t> </w:t>
      </w:r>
      <w:r w:rsidRPr="00D55033">
        <w:rPr>
          <w:rFonts w:eastAsia="宋体" w:cs="宋体"/>
          <w:sz w:val="24"/>
        </w:rPr>
        <w:t>2008;</w:t>
      </w:r>
      <w:r w:rsidRPr="00F46DF0">
        <w:rPr>
          <w:rFonts w:eastAsia="宋体" w:cs="宋体"/>
          <w:sz w:val="24"/>
        </w:rPr>
        <w:t> </w:t>
      </w:r>
      <w:r w:rsidRPr="00D55033">
        <w:rPr>
          <w:rFonts w:eastAsia="宋体" w:cs="宋体"/>
          <w:b/>
          <w:bCs/>
          <w:sz w:val="24"/>
        </w:rPr>
        <w:t>117</w:t>
      </w:r>
      <w:r w:rsidRPr="00D55033">
        <w:rPr>
          <w:rFonts w:eastAsia="宋体" w:cs="宋体"/>
          <w:sz w:val="24"/>
        </w:rPr>
        <w:t>: 886-896 [PMID: 18250271 DOI: 10.1161/CIRCULATIONAHA.107.759167]</w:t>
      </w:r>
    </w:p>
    <w:p w:rsidR="00863454" w:rsidRPr="00D55033" w:rsidRDefault="00863454" w:rsidP="00863454">
      <w:pPr>
        <w:spacing w:line="360" w:lineRule="auto"/>
        <w:jc w:val="both"/>
        <w:rPr>
          <w:rFonts w:eastAsia="宋体" w:cs="宋体"/>
          <w:sz w:val="24"/>
        </w:rPr>
      </w:pPr>
      <w:r w:rsidRPr="00D55033">
        <w:rPr>
          <w:rFonts w:eastAsia="宋体" w:cs="宋体"/>
          <w:sz w:val="24"/>
        </w:rPr>
        <w:t>88</w:t>
      </w:r>
      <w:r w:rsidRPr="00F46DF0">
        <w:rPr>
          <w:rFonts w:eastAsia="宋体" w:cs="宋体"/>
          <w:sz w:val="24"/>
        </w:rPr>
        <w:t> </w:t>
      </w:r>
      <w:proofErr w:type="spellStart"/>
      <w:r w:rsidRPr="00D55033">
        <w:rPr>
          <w:rFonts w:eastAsia="宋体" w:cs="宋体"/>
          <w:b/>
          <w:bCs/>
          <w:sz w:val="24"/>
        </w:rPr>
        <w:t>Mertens</w:t>
      </w:r>
      <w:proofErr w:type="spellEnd"/>
      <w:r w:rsidRPr="00D55033">
        <w:rPr>
          <w:rFonts w:eastAsia="宋体" w:cs="宋体"/>
          <w:b/>
          <w:bCs/>
          <w:sz w:val="24"/>
        </w:rPr>
        <w:t xml:space="preserve"> P</w:t>
      </w:r>
      <w:r w:rsidRPr="00D55033">
        <w:rPr>
          <w:rFonts w:eastAsia="宋体" w:cs="宋体"/>
          <w:sz w:val="24"/>
        </w:rPr>
        <w:t xml:space="preserve">, </w:t>
      </w:r>
      <w:proofErr w:type="spellStart"/>
      <w:r w:rsidRPr="00D55033">
        <w:rPr>
          <w:rFonts w:eastAsia="宋体" w:cs="宋体"/>
          <w:sz w:val="24"/>
        </w:rPr>
        <w:t>Maes</w:t>
      </w:r>
      <w:proofErr w:type="spellEnd"/>
      <w:r w:rsidRPr="00D55033">
        <w:rPr>
          <w:rFonts w:eastAsia="宋体" w:cs="宋体"/>
          <w:sz w:val="24"/>
        </w:rPr>
        <w:t xml:space="preserve"> A, </w:t>
      </w:r>
      <w:proofErr w:type="spellStart"/>
      <w:r w:rsidRPr="00D55033">
        <w:rPr>
          <w:rFonts w:eastAsia="宋体" w:cs="宋体"/>
          <w:sz w:val="24"/>
        </w:rPr>
        <w:t>Nuyts</w:t>
      </w:r>
      <w:proofErr w:type="spellEnd"/>
      <w:r w:rsidRPr="00D55033">
        <w:rPr>
          <w:rFonts w:eastAsia="宋体" w:cs="宋体"/>
          <w:sz w:val="24"/>
        </w:rPr>
        <w:t xml:space="preserve"> J, </w:t>
      </w:r>
      <w:proofErr w:type="spellStart"/>
      <w:r w:rsidRPr="00D55033">
        <w:rPr>
          <w:rFonts w:eastAsia="宋体" w:cs="宋体"/>
          <w:sz w:val="24"/>
        </w:rPr>
        <w:t>Belmans</w:t>
      </w:r>
      <w:proofErr w:type="spellEnd"/>
      <w:r w:rsidRPr="00D55033">
        <w:rPr>
          <w:rFonts w:eastAsia="宋体" w:cs="宋体"/>
          <w:sz w:val="24"/>
        </w:rPr>
        <w:t xml:space="preserve"> A, </w:t>
      </w:r>
      <w:proofErr w:type="spellStart"/>
      <w:r w:rsidRPr="00D55033">
        <w:rPr>
          <w:rFonts w:eastAsia="宋体" w:cs="宋体"/>
          <w:sz w:val="24"/>
        </w:rPr>
        <w:t>Desmet</w:t>
      </w:r>
      <w:proofErr w:type="spellEnd"/>
      <w:r w:rsidRPr="00D55033">
        <w:rPr>
          <w:rFonts w:eastAsia="宋体" w:cs="宋体"/>
          <w:sz w:val="24"/>
        </w:rPr>
        <w:t xml:space="preserve"> W, </w:t>
      </w:r>
      <w:proofErr w:type="spellStart"/>
      <w:r w:rsidRPr="00D55033">
        <w:rPr>
          <w:rFonts w:eastAsia="宋体" w:cs="宋体"/>
          <w:sz w:val="24"/>
        </w:rPr>
        <w:t>Esplugas</w:t>
      </w:r>
      <w:proofErr w:type="spellEnd"/>
      <w:r w:rsidRPr="00D55033">
        <w:rPr>
          <w:rFonts w:eastAsia="宋体" w:cs="宋体"/>
          <w:sz w:val="24"/>
        </w:rPr>
        <w:t xml:space="preserve"> E, </w:t>
      </w:r>
      <w:proofErr w:type="spellStart"/>
      <w:r w:rsidRPr="00D55033">
        <w:rPr>
          <w:rFonts w:eastAsia="宋体" w:cs="宋体"/>
          <w:sz w:val="24"/>
        </w:rPr>
        <w:t>Charlier</w:t>
      </w:r>
      <w:proofErr w:type="spellEnd"/>
      <w:r w:rsidRPr="00D55033">
        <w:rPr>
          <w:rFonts w:eastAsia="宋体" w:cs="宋体"/>
          <w:sz w:val="24"/>
        </w:rPr>
        <w:t xml:space="preserve"> F, </w:t>
      </w:r>
      <w:proofErr w:type="spellStart"/>
      <w:r w:rsidRPr="00D55033">
        <w:rPr>
          <w:rFonts w:eastAsia="宋体" w:cs="宋体"/>
          <w:sz w:val="24"/>
        </w:rPr>
        <w:t>Figueras</w:t>
      </w:r>
      <w:proofErr w:type="spellEnd"/>
      <w:r w:rsidRPr="00D55033">
        <w:rPr>
          <w:rFonts w:eastAsia="宋体" w:cs="宋体"/>
          <w:sz w:val="24"/>
        </w:rPr>
        <w:t xml:space="preserve"> J, </w:t>
      </w:r>
      <w:proofErr w:type="spellStart"/>
      <w:r w:rsidRPr="00D55033">
        <w:rPr>
          <w:rFonts w:eastAsia="宋体" w:cs="宋体"/>
          <w:sz w:val="24"/>
        </w:rPr>
        <w:t>Sambuceti</w:t>
      </w:r>
      <w:proofErr w:type="spellEnd"/>
      <w:r w:rsidRPr="00D55033">
        <w:rPr>
          <w:rFonts w:eastAsia="宋体" w:cs="宋体"/>
          <w:sz w:val="24"/>
        </w:rPr>
        <w:t xml:space="preserve"> G, </w:t>
      </w:r>
      <w:proofErr w:type="spellStart"/>
      <w:r w:rsidRPr="00D55033">
        <w:rPr>
          <w:rFonts w:eastAsia="宋体" w:cs="宋体"/>
          <w:sz w:val="24"/>
        </w:rPr>
        <w:t>Schwaiger</w:t>
      </w:r>
      <w:proofErr w:type="spellEnd"/>
      <w:r w:rsidRPr="00D55033">
        <w:rPr>
          <w:rFonts w:eastAsia="宋体" w:cs="宋体"/>
          <w:sz w:val="24"/>
        </w:rPr>
        <w:t xml:space="preserve"> M, </w:t>
      </w:r>
      <w:proofErr w:type="spellStart"/>
      <w:r w:rsidRPr="00D55033">
        <w:rPr>
          <w:rFonts w:eastAsia="宋体" w:cs="宋体"/>
          <w:sz w:val="24"/>
        </w:rPr>
        <w:t>Mortelmans</w:t>
      </w:r>
      <w:proofErr w:type="spellEnd"/>
      <w:r w:rsidRPr="00D55033">
        <w:rPr>
          <w:rFonts w:eastAsia="宋体" w:cs="宋体"/>
          <w:sz w:val="24"/>
        </w:rPr>
        <w:t xml:space="preserve"> L, Van de </w:t>
      </w:r>
      <w:proofErr w:type="spellStart"/>
      <w:r w:rsidRPr="00D55033">
        <w:rPr>
          <w:rFonts w:eastAsia="宋体" w:cs="宋体"/>
          <w:sz w:val="24"/>
        </w:rPr>
        <w:t>Werf</w:t>
      </w:r>
      <w:proofErr w:type="spellEnd"/>
      <w:r w:rsidRPr="00D55033">
        <w:rPr>
          <w:rFonts w:eastAsia="宋体" w:cs="宋体"/>
          <w:sz w:val="24"/>
        </w:rPr>
        <w:t xml:space="preserve"> F. Recombinant P-</w:t>
      </w:r>
      <w:proofErr w:type="spellStart"/>
      <w:r w:rsidRPr="00D55033">
        <w:rPr>
          <w:rFonts w:eastAsia="宋体" w:cs="宋体"/>
          <w:sz w:val="24"/>
        </w:rPr>
        <w:t>selectin</w:t>
      </w:r>
      <w:proofErr w:type="spellEnd"/>
      <w:r w:rsidRPr="00D55033">
        <w:rPr>
          <w:rFonts w:eastAsia="宋体" w:cs="宋体"/>
          <w:sz w:val="24"/>
        </w:rPr>
        <w:t xml:space="preserve"> glycoprotein ligand-immunoglobulin, a P-</w:t>
      </w:r>
      <w:proofErr w:type="spellStart"/>
      <w:r w:rsidRPr="00D55033">
        <w:rPr>
          <w:rFonts w:eastAsia="宋体" w:cs="宋体"/>
          <w:sz w:val="24"/>
        </w:rPr>
        <w:t>selectin</w:t>
      </w:r>
      <w:proofErr w:type="spellEnd"/>
      <w:r w:rsidRPr="00D55033">
        <w:rPr>
          <w:rFonts w:eastAsia="宋体" w:cs="宋体"/>
          <w:sz w:val="24"/>
        </w:rPr>
        <w:t xml:space="preserve"> antagonist, as an adjunct to thrombolysis in acute myocardial infarction. </w:t>
      </w:r>
      <w:proofErr w:type="gramStart"/>
      <w:r w:rsidRPr="00D55033">
        <w:rPr>
          <w:rFonts w:eastAsia="宋体" w:cs="宋体"/>
          <w:sz w:val="24"/>
        </w:rPr>
        <w:t>The P-</w:t>
      </w:r>
      <w:proofErr w:type="spellStart"/>
      <w:r w:rsidRPr="00D55033">
        <w:rPr>
          <w:rFonts w:eastAsia="宋体" w:cs="宋体"/>
          <w:sz w:val="24"/>
        </w:rPr>
        <w:t>Selectin</w:t>
      </w:r>
      <w:proofErr w:type="spellEnd"/>
      <w:r w:rsidRPr="00D55033">
        <w:rPr>
          <w:rFonts w:eastAsia="宋体" w:cs="宋体"/>
          <w:sz w:val="24"/>
        </w:rPr>
        <w:t xml:space="preserve"> Antagonist Limiting </w:t>
      </w:r>
      <w:proofErr w:type="spellStart"/>
      <w:r w:rsidRPr="00D55033">
        <w:rPr>
          <w:rFonts w:eastAsia="宋体" w:cs="宋体"/>
          <w:sz w:val="24"/>
        </w:rPr>
        <w:t>Myonecrosis</w:t>
      </w:r>
      <w:proofErr w:type="spellEnd"/>
      <w:r w:rsidRPr="00D55033">
        <w:rPr>
          <w:rFonts w:eastAsia="宋体" w:cs="宋体"/>
          <w:sz w:val="24"/>
        </w:rPr>
        <w:t xml:space="preserve"> (PSALM) trial.</w:t>
      </w:r>
      <w:proofErr w:type="gramEnd"/>
      <w:r w:rsidRPr="00F46DF0">
        <w:rPr>
          <w:rFonts w:eastAsia="宋体" w:cs="宋体"/>
          <w:sz w:val="24"/>
        </w:rPr>
        <w:t> </w:t>
      </w:r>
      <w:r w:rsidRPr="00D55033">
        <w:rPr>
          <w:rFonts w:eastAsia="宋体" w:cs="宋体"/>
          <w:i/>
          <w:iCs/>
          <w:sz w:val="24"/>
        </w:rPr>
        <w:t>Am Heart J</w:t>
      </w:r>
      <w:r w:rsidRPr="00F46DF0">
        <w:rPr>
          <w:rFonts w:eastAsia="宋体" w:cs="宋体"/>
          <w:sz w:val="24"/>
        </w:rPr>
        <w:t> </w:t>
      </w:r>
      <w:r w:rsidRPr="00D55033">
        <w:rPr>
          <w:rFonts w:eastAsia="宋体" w:cs="宋体"/>
          <w:sz w:val="24"/>
        </w:rPr>
        <w:t>2006;</w:t>
      </w:r>
      <w:r w:rsidRPr="00F46DF0">
        <w:rPr>
          <w:rFonts w:eastAsia="宋体" w:cs="宋体"/>
          <w:sz w:val="24"/>
        </w:rPr>
        <w:t> </w:t>
      </w:r>
      <w:r w:rsidRPr="00D55033">
        <w:rPr>
          <w:rFonts w:eastAsia="宋体" w:cs="宋体"/>
          <w:b/>
          <w:bCs/>
          <w:sz w:val="24"/>
        </w:rPr>
        <w:t>152</w:t>
      </w:r>
      <w:r w:rsidRPr="00D55033">
        <w:rPr>
          <w:rFonts w:eastAsia="宋体" w:cs="宋体"/>
          <w:sz w:val="24"/>
        </w:rPr>
        <w:t>: 125.e1-125.e8 [PMID: 16824841 DOI: 10.1016/j.ahj.2006.04.020]</w:t>
      </w:r>
    </w:p>
    <w:p w:rsidR="00863454" w:rsidRPr="00D55033" w:rsidRDefault="00863454" w:rsidP="00863454">
      <w:pPr>
        <w:spacing w:line="360" w:lineRule="auto"/>
        <w:jc w:val="both"/>
        <w:rPr>
          <w:rFonts w:eastAsia="宋体" w:cs="宋体"/>
          <w:sz w:val="24"/>
        </w:rPr>
      </w:pPr>
      <w:r w:rsidRPr="00D55033">
        <w:rPr>
          <w:rFonts w:eastAsia="宋体" w:cs="宋体"/>
          <w:sz w:val="24"/>
        </w:rPr>
        <w:t>89</w:t>
      </w:r>
      <w:r w:rsidRPr="00F46DF0">
        <w:rPr>
          <w:rFonts w:eastAsia="宋体" w:cs="宋体"/>
          <w:sz w:val="24"/>
        </w:rPr>
        <w:t> </w:t>
      </w:r>
      <w:r w:rsidRPr="00D55033">
        <w:rPr>
          <w:rFonts w:eastAsia="宋体" w:cs="宋体"/>
          <w:b/>
          <w:bCs/>
          <w:sz w:val="24"/>
        </w:rPr>
        <w:t>Tardif JC</w:t>
      </w:r>
      <w:r w:rsidRPr="00D55033">
        <w:rPr>
          <w:rFonts w:eastAsia="宋体" w:cs="宋体"/>
          <w:sz w:val="24"/>
        </w:rPr>
        <w:t xml:space="preserve">, </w:t>
      </w:r>
      <w:proofErr w:type="spellStart"/>
      <w:r w:rsidRPr="00D55033">
        <w:rPr>
          <w:rFonts w:eastAsia="宋体" w:cs="宋体"/>
          <w:sz w:val="24"/>
        </w:rPr>
        <w:t>Tanguay</w:t>
      </w:r>
      <w:proofErr w:type="spellEnd"/>
      <w:r w:rsidRPr="00D55033">
        <w:rPr>
          <w:rFonts w:eastAsia="宋体" w:cs="宋体"/>
          <w:sz w:val="24"/>
        </w:rPr>
        <w:t xml:space="preserve"> JF, Wright SS, </w:t>
      </w:r>
      <w:proofErr w:type="spellStart"/>
      <w:r w:rsidRPr="00D55033">
        <w:rPr>
          <w:rFonts w:eastAsia="宋体" w:cs="宋体"/>
          <w:sz w:val="24"/>
        </w:rPr>
        <w:t>Duchatelle</w:t>
      </w:r>
      <w:proofErr w:type="spellEnd"/>
      <w:r w:rsidRPr="00D55033">
        <w:rPr>
          <w:rFonts w:eastAsia="宋体" w:cs="宋体"/>
          <w:sz w:val="24"/>
        </w:rPr>
        <w:t xml:space="preserve"> V, </w:t>
      </w:r>
      <w:proofErr w:type="spellStart"/>
      <w:r w:rsidRPr="00D55033">
        <w:rPr>
          <w:rFonts w:eastAsia="宋体" w:cs="宋体"/>
          <w:sz w:val="24"/>
        </w:rPr>
        <w:t>Petroni</w:t>
      </w:r>
      <w:proofErr w:type="spellEnd"/>
      <w:r w:rsidRPr="00D55033">
        <w:rPr>
          <w:rFonts w:eastAsia="宋体" w:cs="宋体"/>
          <w:sz w:val="24"/>
        </w:rPr>
        <w:t xml:space="preserve"> T, </w:t>
      </w:r>
      <w:proofErr w:type="spellStart"/>
      <w:r w:rsidRPr="00D55033">
        <w:rPr>
          <w:rFonts w:eastAsia="宋体" w:cs="宋体"/>
          <w:sz w:val="24"/>
        </w:rPr>
        <w:t>Grégoire</w:t>
      </w:r>
      <w:proofErr w:type="spellEnd"/>
      <w:r w:rsidRPr="00D55033">
        <w:rPr>
          <w:rFonts w:eastAsia="宋体" w:cs="宋体"/>
          <w:sz w:val="24"/>
        </w:rPr>
        <w:t xml:space="preserve"> JC, Ibrahim R, </w:t>
      </w:r>
      <w:proofErr w:type="spellStart"/>
      <w:r w:rsidRPr="00D55033">
        <w:rPr>
          <w:rFonts w:eastAsia="宋体" w:cs="宋体"/>
          <w:sz w:val="24"/>
        </w:rPr>
        <w:t>Heinonen</w:t>
      </w:r>
      <w:proofErr w:type="spellEnd"/>
      <w:r w:rsidRPr="00D55033">
        <w:rPr>
          <w:rFonts w:eastAsia="宋体" w:cs="宋体"/>
          <w:sz w:val="24"/>
        </w:rPr>
        <w:t xml:space="preserve"> TM, Robb S, Bertrand OF, </w:t>
      </w:r>
      <w:proofErr w:type="spellStart"/>
      <w:r w:rsidRPr="00D55033">
        <w:rPr>
          <w:rFonts w:eastAsia="宋体" w:cs="宋体"/>
          <w:sz w:val="24"/>
        </w:rPr>
        <w:t>Cournoyer</w:t>
      </w:r>
      <w:proofErr w:type="spellEnd"/>
      <w:r w:rsidRPr="00D55033">
        <w:rPr>
          <w:rFonts w:eastAsia="宋体" w:cs="宋体"/>
          <w:sz w:val="24"/>
        </w:rPr>
        <w:t xml:space="preserve"> D, Johnson D, Mann J, </w:t>
      </w:r>
      <w:proofErr w:type="spellStart"/>
      <w:r w:rsidRPr="00D55033">
        <w:rPr>
          <w:rFonts w:eastAsia="宋体" w:cs="宋体"/>
          <w:sz w:val="24"/>
        </w:rPr>
        <w:t>Guertin</w:t>
      </w:r>
      <w:proofErr w:type="spellEnd"/>
      <w:r w:rsidRPr="00D55033">
        <w:rPr>
          <w:rFonts w:eastAsia="宋体" w:cs="宋体"/>
          <w:sz w:val="24"/>
        </w:rPr>
        <w:t xml:space="preserve"> MC, </w:t>
      </w:r>
      <w:proofErr w:type="spellStart"/>
      <w:r w:rsidRPr="00D55033">
        <w:rPr>
          <w:rFonts w:eastAsia="宋体" w:cs="宋体"/>
          <w:sz w:val="24"/>
        </w:rPr>
        <w:t>L'Allier</w:t>
      </w:r>
      <w:proofErr w:type="spellEnd"/>
      <w:r w:rsidRPr="00D55033">
        <w:rPr>
          <w:rFonts w:eastAsia="宋体" w:cs="宋体"/>
          <w:sz w:val="24"/>
        </w:rPr>
        <w:t xml:space="preserve"> PL. Effects of the P-</w:t>
      </w:r>
      <w:proofErr w:type="spellStart"/>
      <w:r w:rsidRPr="00D55033">
        <w:rPr>
          <w:rFonts w:eastAsia="宋体" w:cs="宋体"/>
          <w:sz w:val="24"/>
        </w:rPr>
        <w:t>selectin</w:t>
      </w:r>
      <w:proofErr w:type="spellEnd"/>
      <w:r w:rsidRPr="00D55033">
        <w:rPr>
          <w:rFonts w:eastAsia="宋体" w:cs="宋体"/>
          <w:sz w:val="24"/>
        </w:rPr>
        <w:t xml:space="preserve"> antagonist </w:t>
      </w:r>
      <w:proofErr w:type="spellStart"/>
      <w:r w:rsidRPr="00D55033">
        <w:rPr>
          <w:rFonts w:eastAsia="宋体" w:cs="宋体"/>
          <w:sz w:val="24"/>
        </w:rPr>
        <w:t>inclacumab</w:t>
      </w:r>
      <w:proofErr w:type="spellEnd"/>
      <w:r w:rsidRPr="00D55033">
        <w:rPr>
          <w:rFonts w:eastAsia="宋体" w:cs="宋体"/>
          <w:sz w:val="24"/>
        </w:rPr>
        <w:t xml:space="preserve"> on myocardial damage after percutaneous coronary intervention for non-ST-segment elevation myocardial infarction: results of the SELECT-ACS trial.</w:t>
      </w:r>
      <w:r w:rsidRPr="00F46DF0">
        <w:rPr>
          <w:rFonts w:eastAsia="宋体" w:cs="宋体"/>
          <w:sz w:val="24"/>
        </w:rPr>
        <w:t> </w:t>
      </w:r>
      <w:r w:rsidRPr="00D55033">
        <w:rPr>
          <w:rFonts w:eastAsia="宋体" w:cs="宋体"/>
          <w:i/>
          <w:iCs/>
          <w:sz w:val="24"/>
        </w:rPr>
        <w:t xml:space="preserve">J Am </w:t>
      </w:r>
      <w:proofErr w:type="spellStart"/>
      <w:r w:rsidRPr="00D55033">
        <w:rPr>
          <w:rFonts w:eastAsia="宋体" w:cs="宋体"/>
          <w:i/>
          <w:iCs/>
          <w:sz w:val="24"/>
        </w:rPr>
        <w:t>Coll</w:t>
      </w:r>
      <w:proofErr w:type="spellEnd"/>
      <w:r w:rsidRPr="00D55033">
        <w:rPr>
          <w:rFonts w:eastAsia="宋体" w:cs="宋体"/>
          <w:i/>
          <w:iCs/>
          <w:sz w:val="24"/>
        </w:rPr>
        <w:t xml:space="preserve"> </w:t>
      </w:r>
      <w:proofErr w:type="spellStart"/>
      <w:r w:rsidRPr="00D55033">
        <w:rPr>
          <w:rFonts w:eastAsia="宋体" w:cs="宋体"/>
          <w:i/>
          <w:iCs/>
          <w:sz w:val="24"/>
        </w:rPr>
        <w:t>Cardiol</w:t>
      </w:r>
      <w:proofErr w:type="spellEnd"/>
      <w:r w:rsidRPr="00F46DF0">
        <w:rPr>
          <w:rFonts w:eastAsia="宋体" w:cs="宋体"/>
          <w:sz w:val="24"/>
        </w:rPr>
        <w:t> </w:t>
      </w:r>
      <w:r w:rsidRPr="00D55033">
        <w:rPr>
          <w:rFonts w:eastAsia="宋体" w:cs="宋体"/>
          <w:sz w:val="24"/>
        </w:rPr>
        <w:t>2013;</w:t>
      </w:r>
      <w:r w:rsidRPr="00F46DF0">
        <w:rPr>
          <w:rFonts w:eastAsia="宋体" w:cs="宋体"/>
          <w:sz w:val="24"/>
        </w:rPr>
        <w:t> </w:t>
      </w:r>
      <w:r w:rsidRPr="00D55033">
        <w:rPr>
          <w:rFonts w:eastAsia="宋体" w:cs="宋体"/>
          <w:b/>
          <w:bCs/>
          <w:sz w:val="24"/>
        </w:rPr>
        <w:t>61</w:t>
      </w:r>
      <w:r w:rsidRPr="00D55033">
        <w:rPr>
          <w:rFonts w:eastAsia="宋体" w:cs="宋体"/>
          <w:sz w:val="24"/>
        </w:rPr>
        <w:t>: 2048-2055 [PMID: 23500230 DOI: 10.1016/j.jacc.2013.03.003]</w:t>
      </w:r>
    </w:p>
    <w:p w:rsidR="00863454" w:rsidRPr="00F46DF0" w:rsidRDefault="00863454" w:rsidP="00863454">
      <w:pPr>
        <w:spacing w:line="360" w:lineRule="auto"/>
        <w:jc w:val="both"/>
        <w:rPr>
          <w:sz w:val="24"/>
        </w:rPr>
      </w:pPr>
    </w:p>
    <w:p w:rsidR="00863454" w:rsidRPr="00CE4867" w:rsidRDefault="00863454" w:rsidP="00863454">
      <w:pPr>
        <w:spacing w:line="360" w:lineRule="auto"/>
        <w:jc w:val="right"/>
        <w:rPr>
          <w:b/>
          <w:bCs/>
          <w:color w:val="000000"/>
          <w:sz w:val="24"/>
        </w:rPr>
      </w:pPr>
      <w:bookmarkStart w:id="31" w:name="OLE_LINK11"/>
      <w:bookmarkStart w:id="32" w:name="OLE_LINK12"/>
      <w:bookmarkStart w:id="33" w:name="OLE_LINK36"/>
      <w:bookmarkStart w:id="34" w:name="OLE_LINK37"/>
      <w:bookmarkStart w:id="35" w:name="OLE_LINK20"/>
      <w:bookmarkStart w:id="36" w:name="OLE_LINK80"/>
      <w:bookmarkStart w:id="37" w:name="OLE_LINK85"/>
      <w:bookmarkStart w:id="38" w:name="OLE_LINK194"/>
      <w:bookmarkStart w:id="39" w:name="OLE_LINK118"/>
      <w:bookmarkStart w:id="40" w:name="OLE_LINK159"/>
      <w:bookmarkStart w:id="41" w:name="OLE_LINK200"/>
      <w:r w:rsidRPr="00CE4867">
        <w:rPr>
          <w:rStyle w:val="af0"/>
          <w:noProof/>
          <w:color w:val="000000"/>
          <w:sz w:val="24"/>
        </w:rPr>
        <w:t>P-Reviewer</w:t>
      </w:r>
      <w:bookmarkEnd w:id="31"/>
      <w:bookmarkEnd w:id="32"/>
      <w:r>
        <w:rPr>
          <w:rStyle w:val="af0"/>
          <w:rFonts w:eastAsia="宋体" w:hint="eastAsia"/>
          <w:noProof/>
          <w:color w:val="000000"/>
          <w:sz w:val="24"/>
          <w:lang w:eastAsia="zh-CN"/>
        </w:rPr>
        <w:t>s</w:t>
      </w:r>
      <w:r>
        <w:rPr>
          <w:rStyle w:val="af0"/>
          <w:rFonts w:hint="eastAsia"/>
          <w:noProof/>
          <w:color w:val="000000"/>
          <w:sz w:val="24"/>
        </w:rPr>
        <w:t>:</w:t>
      </w:r>
      <w:r w:rsidRPr="00CE4867">
        <w:rPr>
          <w:b/>
          <w:bCs/>
          <w:color w:val="000000"/>
          <w:sz w:val="24"/>
        </w:rPr>
        <w:t xml:space="preserve"> </w:t>
      </w:r>
      <w:r w:rsidRPr="00E175DB">
        <w:rPr>
          <w:bCs/>
          <w:color w:val="000000"/>
          <w:sz w:val="24"/>
        </w:rPr>
        <w:t>Caceres-</w:t>
      </w:r>
      <w:proofErr w:type="spellStart"/>
      <w:r w:rsidRPr="00E175DB">
        <w:rPr>
          <w:bCs/>
          <w:color w:val="000000"/>
          <w:sz w:val="24"/>
        </w:rPr>
        <w:t>Loriga</w:t>
      </w:r>
      <w:proofErr w:type="spellEnd"/>
      <w:r w:rsidRPr="00CE4867">
        <w:rPr>
          <w:b/>
          <w:bCs/>
          <w:color w:val="000000"/>
          <w:sz w:val="24"/>
        </w:rPr>
        <w:t xml:space="preserve"> </w:t>
      </w:r>
      <w:r w:rsidRPr="00B42068">
        <w:rPr>
          <w:rFonts w:eastAsia="宋体" w:hint="eastAsia"/>
          <w:bCs/>
          <w:color w:val="000000"/>
          <w:sz w:val="24"/>
          <w:lang w:eastAsia="zh-CN"/>
        </w:rPr>
        <w:t xml:space="preserve">FM, </w:t>
      </w:r>
      <w:r w:rsidRPr="00B42068">
        <w:rPr>
          <w:rFonts w:eastAsia="宋体"/>
          <w:bCs/>
          <w:color w:val="000000"/>
          <w:sz w:val="24"/>
          <w:lang w:eastAsia="zh-CN"/>
        </w:rPr>
        <w:t xml:space="preserve">de </w:t>
      </w:r>
      <w:proofErr w:type="spellStart"/>
      <w:r w:rsidRPr="00B42068">
        <w:rPr>
          <w:rFonts w:eastAsia="宋体"/>
          <w:bCs/>
          <w:color w:val="000000"/>
          <w:sz w:val="24"/>
          <w:lang w:eastAsia="zh-CN"/>
        </w:rPr>
        <w:t>Carvalho</w:t>
      </w:r>
      <w:proofErr w:type="spellEnd"/>
      <w:r w:rsidRPr="00B42068">
        <w:rPr>
          <w:bCs/>
          <w:color w:val="000000"/>
          <w:sz w:val="24"/>
        </w:rPr>
        <w:t xml:space="preserve"> </w:t>
      </w:r>
      <w:r w:rsidRPr="00B42068">
        <w:rPr>
          <w:rFonts w:eastAsia="宋体" w:hint="eastAsia"/>
          <w:bCs/>
          <w:color w:val="000000"/>
          <w:sz w:val="24"/>
          <w:lang w:eastAsia="zh-CN"/>
        </w:rPr>
        <w:t>ACC</w:t>
      </w:r>
      <w:r w:rsidRPr="00CE4867">
        <w:rPr>
          <w:b/>
          <w:bCs/>
          <w:color w:val="000000"/>
          <w:sz w:val="24"/>
        </w:rPr>
        <w:t xml:space="preserve"> S-Editor</w:t>
      </w:r>
      <w:r>
        <w:rPr>
          <w:rFonts w:hint="eastAsia"/>
          <w:b/>
          <w:bCs/>
          <w:color w:val="000000"/>
          <w:sz w:val="24"/>
        </w:rPr>
        <w:t>:</w:t>
      </w:r>
      <w:r w:rsidRPr="00CE4867">
        <w:rPr>
          <w:b/>
          <w:bCs/>
          <w:color w:val="000000"/>
          <w:sz w:val="24"/>
        </w:rPr>
        <w:t xml:space="preserve"> </w:t>
      </w:r>
      <w:r w:rsidRPr="00CE4867">
        <w:rPr>
          <w:bCs/>
          <w:color w:val="000000"/>
          <w:sz w:val="24"/>
        </w:rPr>
        <w:t xml:space="preserve">Wen LL  </w:t>
      </w:r>
      <w:r w:rsidRPr="00CE4867">
        <w:rPr>
          <w:b/>
          <w:bCs/>
          <w:color w:val="000000"/>
          <w:sz w:val="24"/>
        </w:rPr>
        <w:t xml:space="preserve">         </w:t>
      </w:r>
      <w:r w:rsidRPr="00CE4867">
        <w:rPr>
          <w:color w:val="000000"/>
          <w:sz w:val="24"/>
        </w:rPr>
        <w:t xml:space="preserve">  </w:t>
      </w:r>
      <w:r w:rsidRPr="00CE4867">
        <w:rPr>
          <w:b/>
          <w:bCs/>
          <w:color w:val="000000"/>
          <w:sz w:val="24"/>
        </w:rPr>
        <w:t>L-Editor</w:t>
      </w:r>
      <w:r>
        <w:rPr>
          <w:rFonts w:hint="eastAsia"/>
          <w:b/>
          <w:bCs/>
          <w:color w:val="000000"/>
          <w:sz w:val="24"/>
        </w:rPr>
        <w:t>:</w:t>
      </w:r>
      <w:r w:rsidRPr="00CE4867">
        <w:rPr>
          <w:color w:val="000000"/>
          <w:sz w:val="24"/>
        </w:rPr>
        <w:t xml:space="preserve">  </w:t>
      </w:r>
      <w:r w:rsidRPr="00CE4867">
        <w:rPr>
          <w:b/>
          <w:bCs/>
          <w:color w:val="000000"/>
          <w:sz w:val="24"/>
        </w:rPr>
        <w:t>E-Editor</w:t>
      </w:r>
      <w:r>
        <w:rPr>
          <w:rFonts w:hint="eastAsia"/>
          <w:b/>
          <w:bCs/>
          <w:color w:val="000000"/>
          <w:sz w:val="24"/>
        </w:rPr>
        <w:t>:</w:t>
      </w:r>
    </w:p>
    <w:bookmarkEnd w:id="33"/>
    <w:bookmarkEnd w:id="34"/>
    <w:bookmarkEnd w:id="35"/>
    <w:bookmarkEnd w:id="36"/>
    <w:bookmarkEnd w:id="37"/>
    <w:bookmarkEnd w:id="38"/>
    <w:bookmarkEnd w:id="39"/>
    <w:bookmarkEnd w:id="40"/>
    <w:bookmarkEnd w:id="41"/>
    <w:p w:rsidR="00863454" w:rsidRDefault="00863454" w:rsidP="00863454">
      <w:pPr>
        <w:pStyle w:val="EndNoteBibliography"/>
        <w:spacing w:line="360" w:lineRule="auto"/>
        <w:ind w:hanging="720"/>
        <w:jc w:val="both"/>
        <w:rPr>
          <w:rFonts w:ascii="Book Antiqua" w:hAnsi="Book Antiqua"/>
          <w:noProof/>
        </w:rPr>
      </w:pPr>
      <w:r w:rsidRPr="00F70A31">
        <w:rPr>
          <w:rFonts w:ascii="Book Antiqua" w:hAnsi="Book Antiqua"/>
        </w:rPr>
        <w:fldChar w:fldCharType="begin"/>
      </w:r>
      <w:r w:rsidRPr="00F70A31">
        <w:rPr>
          <w:rFonts w:ascii="Book Antiqua" w:hAnsi="Book Antiqua"/>
        </w:rPr>
        <w:instrText xml:space="preserve"> ADDIN EN.REFLIST </w:instrText>
      </w:r>
      <w:r w:rsidRPr="00F70A31">
        <w:rPr>
          <w:rFonts w:ascii="Book Antiqua" w:hAnsi="Book Antiqua"/>
        </w:rPr>
        <w:fldChar w:fldCharType="separate"/>
      </w:r>
    </w:p>
    <w:p w:rsidR="00863454" w:rsidRDefault="00863454" w:rsidP="00863454">
      <w:pPr>
        <w:pStyle w:val="EndNoteBibliography"/>
        <w:spacing w:line="360" w:lineRule="auto"/>
        <w:ind w:hanging="720"/>
        <w:jc w:val="both"/>
        <w:rPr>
          <w:rFonts w:ascii="Book Antiqua" w:hAnsi="Book Antiqua"/>
          <w:noProof/>
        </w:rPr>
      </w:pPr>
      <w:r>
        <w:rPr>
          <w:rFonts w:ascii="Book Antiqua" w:hAnsi="Book Antiqua"/>
          <w:noProof/>
        </w:rPr>
        <w:br w:type="page"/>
      </w:r>
    </w:p>
    <w:p w:rsidR="00863454" w:rsidRPr="007E0574" w:rsidRDefault="00863454" w:rsidP="00863454">
      <w:pPr>
        <w:spacing w:line="360" w:lineRule="auto"/>
        <w:jc w:val="both"/>
        <w:rPr>
          <w:rFonts w:eastAsia="宋体"/>
          <w:sz w:val="24"/>
          <w:lang w:eastAsia="zh-CN"/>
        </w:rPr>
      </w:pPr>
    </w:p>
    <w:p w:rsidR="00863454" w:rsidRPr="00F70A31" w:rsidRDefault="00863454" w:rsidP="00863454">
      <w:pPr>
        <w:spacing w:line="360" w:lineRule="auto"/>
        <w:jc w:val="both"/>
        <w:rPr>
          <w:sz w:val="24"/>
        </w:rPr>
      </w:pPr>
      <w:r w:rsidRPr="00F70A31">
        <w:rPr>
          <w:noProof/>
          <w:sz w:val="24"/>
          <w:lang w:eastAsia="zh-CN"/>
        </w:rPr>
        <w:drawing>
          <wp:inline distT="0" distB="0" distL="0" distR="0" wp14:anchorId="459073A8" wp14:editId="51B1C939">
            <wp:extent cx="5270500" cy="3954523"/>
            <wp:effectExtent l="25400" t="25400" r="12700" b="336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954523"/>
                    </a:xfrm>
                    <a:prstGeom prst="rect">
                      <a:avLst/>
                    </a:prstGeom>
                    <a:noFill/>
                    <a:ln>
                      <a:solidFill>
                        <a:schemeClr val="tx1"/>
                      </a:solidFill>
                    </a:ln>
                  </pic:spPr>
                </pic:pic>
              </a:graphicData>
            </a:graphic>
          </wp:inline>
        </w:drawing>
      </w:r>
    </w:p>
    <w:p w:rsidR="00863454" w:rsidRPr="007E0574" w:rsidRDefault="00863454" w:rsidP="00863454">
      <w:pPr>
        <w:spacing w:line="360" w:lineRule="auto"/>
        <w:jc w:val="both"/>
        <w:rPr>
          <w:b/>
          <w:sz w:val="24"/>
        </w:rPr>
      </w:pPr>
      <w:r w:rsidRPr="007E0574">
        <w:rPr>
          <w:b/>
          <w:sz w:val="24"/>
        </w:rPr>
        <w:t>Figure 1</w:t>
      </w:r>
      <w:r w:rsidRPr="007E0574">
        <w:rPr>
          <w:rFonts w:eastAsia="宋体" w:hint="eastAsia"/>
          <w:b/>
          <w:sz w:val="24"/>
          <w:lang w:eastAsia="zh-CN"/>
        </w:rPr>
        <w:t xml:space="preserve"> </w:t>
      </w:r>
      <w:r w:rsidRPr="007E0574">
        <w:rPr>
          <w:b/>
          <w:sz w:val="24"/>
        </w:rPr>
        <w:t>Overview of interventional strategies for achieving cardioprotection as adjunct to thrombolysis or primary percutaneous coronary intervention</w:t>
      </w:r>
      <w:r w:rsidRPr="007E0574">
        <w:rPr>
          <w:rFonts w:eastAsia="宋体" w:hint="eastAsia"/>
          <w:b/>
          <w:sz w:val="24"/>
          <w:lang w:eastAsia="zh-CN"/>
        </w:rPr>
        <w:t>,</w:t>
      </w:r>
      <w:r w:rsidRPr="007E0574">
        <w:rPr>
          <w:b/>
          <w:sz w:val="24"/>
        </w:rPr>
        <w:t xml:space="preserve"> see text for details.</w:t>
      </w:r>
    </w:p>
    <w:p w:rsidR="00863454" w:rsidRPr="00F70A31" w:rsidRDefault="00863454" w:rsidP="00863454">
      <w:pPr>
        <w:spacing w:line="360" w:lineRule="auto"/>
        <w:jc w:val="both"/>
        <w:rPr>
          <w:sz w:val="24"/>
        </w:rPr>
      </w:pPr>
      <w:r w:rsidRPr="00F70A31">
        <w:rPr>
          <w:sz w:val="24"/>
        </w:rPr>
        <w:br w:type="page"/>
      </w:r>
    </w:p>
    <w:p w:rsidR="00863454" w:rsidRPr="00F70A31" w:rsidRDefault="00863454" w:rsidP="00863454">
      <w:pPr>
        <w:spacing w:line="360" w:lineRule="auto"/>
        <w:jc w:val="both"/>
        <w:rPr>
          <w:sz w:val="24"/>
        </w:rPr>
      </w:pPr>
    </w:p>
    <w:p w:rsidR="00863454" w:rsidRPr="00F70A31" w:rsidRDefault="00863454" w:rsidP="00863454">
      <w:pPr>
        <w:spacing w:line="360" w:lineRule="auto"/>
        <w:jc w:val="both"/>
        <w:rPr>
          <w:sz w:val="24"/>
        </w:rPr>
      </w:pPr>
      <w:r w:rsidRPr="00F70A31">
        <w:rPr>
          <w:noProof/>
          <w:sz w:val="24"/>
          <w:lang w:eastAsia="zh-CN"/>
        </w:rPr>
        <w:drawing>
          <wp:inline distT="0" distB="0" distL="0" distR="0" wp14:anchorId="2C817DB4" wp14:editId="7EC02EBD">
            <wp:extent cx="5270500" cy="4235267"/>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4235267"/>
                    </a:xfrm>
                    <a:prstGeom prst="rect">
                      <a:avLst/>
                    </a:prstGeom>
                    <a:noFill/>
                    <a:ln>
                      <a:noFill/>
                    </a:ln>
                  </pic:spPr>
                </pic:pic>
              </a:graphicData>
            </a:graphic>
          </wp:inline>
        </w:drawing>
      </w:r>
    </w:p>
    <w:p w:rsidR="00863454" w:rsidRPr="00207D15" w:rsidRDefault="00863454" w:rsidP="00863454">
      <w:pPr>
        <w:spacing w:line="360" w:lineRule="auto"/>
        <w:jc w:val="both"/>
        <w:rPr>
          <w:rFonts w:eastAsia="宋体"/>
          <w:i/>
          <w:sz w:val="24"/>
          <w:lang w:eastAsia="zh-CN"/>
        </w:rPr>
      </w:pPr>
      <w:r w:rsidRPr="002E1903">
        <w:rPr>
          <w:b/>
          <w:sz w:val="24"/>
        </w:rPr>
        <w:t>Figure 2</w:t>
      </w:r>
      <w:r w:rsidRPr="002E1903">
        <w:rPr>
          <w:rFonts w:eastAsia="宋体" w:hint="eastAsia"/>
          <w:b/>
          <w:sz w:val="24"/>
          <w:lang w:eastAsia="zh-CN"/>
        </w:rPr>
        <w:t xml:space="preserve"> </w:t>
      </w:r>
      <w:r w:rsidRPr="002E1903">
        <w:rPr>
          <w:b/>
          <w:sz w:val="24"/>
          <w:lang w:val="en-GB"/>
        </w:rPr>
        <w:t>Cumulative incidence (%)</w:t>
      </w:r>
      <w:r w:rsidRPr="002E1903">
        <w:rPr>
          <w:rFonts w:eastAsia="宋体" w:hint="eastAsia"/>
          <w:b/>
          <w:sz w:val="24"/>
          <w:lang w:val="en-GB" w:eastAsia="zh-CN"/>
        </w:rPr>
        <w:t xml:space="preserve">. </w:t>
      </w:r>
      <w:r w:rsidRPr="002E1903">
        <w:rPr>
          <w:rFonts w:eastAsia="宋体" w:hint="eastAsia"/>
          <w:sz w:val="24"/>
          <w:lang w:val="en-GB" w:eastAsia="zh-CN"/>
        </w:rPr>
        <w:t xml:space="preserve">A: </w:t>
      </w:r>
      <w:r w:rsidRPr="00F70A31">
        <w:rPr>
          <w:sz w:val="24"/>
          <w:lang w:val="en-GB"/>
        </w:rPr>
        <w:t xml:space="preserve">Of major adverse cardiac and cerebrovascular events (MACCE) by year since randomization (per-protocol analysis). </w:t>
      </w:r>
      <w:r w:rsidRPr="00F70A31">
        <w:rPr>
          <w:i/>
          <w:iCs/>
          <w:sz w:val="24"/>
          <w:lang w:val="en-GB"/>
        </w:rPr>
        <w:t xml:space="preserve">P = </w:t>
      </w:r>
      <w:r w:rsidRPr="00F70A31">
        <w:rPr>
          <w:sz w:val="24"/>
          <w:lang w:val="en-GB"/>
        </w:rPr>
        <w:t>0.010</w:t>
      </w:r>
      <w:r>
        <w:rPr>
          <w:rFonts w:eastAsia="宋体" w:hint="eastAsia"/>
          <w:sz w:val="24"/>
          <w:lang w:val="en-GB" w:eastAsia="zh-CN"/>
        </w:rPr>
        <w:t xml:space="preserve">; </w:t>
      </w:r>
      <w:r w:rsidRPr="00793C8A">
        <w:rPr>
          <w:sz w:val="24"/>
          <w:lang w:val="en-GB"/>
        </w:rPr>
        <w:t>(</w:t>
      </w:r>
      <w:r w:rsidRPr="00793C8A">
        <w:rPr>
          <w:iCs/>
          <w:sz w:val="24"/>
          <w:lang w:val="en-GB"/>
        </w:rPr>
        <w:t>B</w:t>
      </w:r>
      <w:r w:rsidRPr="00793C8A">
        <w:rPr>
          <w:sz w:val="24"/>
          <w:lang w:val="en-GB"/>
        </w:rPr>
        <w:t>)</w:t>
      </w:r>
      <w:r w:rsidRPr="00F70A31">
        <w:rPr>
          <w:sz w:val="24"/>
          <w:lang w:val="en-GB"/>
        </w:rPr>
        <w:t xml:space="preserve"> Of all-cause mortality by year since randomization (per-protocol analysis). </w:t>
      </w:r>
      <w:r w:rsidRPr="00F70A31">
        <w:rPr>
          <w:i/>
          <w:iCs/>
          <w:sz w:val="24"/>
          <w:lang w:val="en-GB"/>
        </w:rPr>
        <w:t xml:space="preserve">P = </w:t>
      </w:r>
      <w:r w:rsidRPr="00F70A31">
        <w:rPr>
          <w:sz w:val="24"/>
          <w:lang w:val="en-GB"/>
        </w:rPr>
        <w:t>0.019</w:t>
      </w:r>
      <w:r>
        <w:rPr>
          <w:rFonts w:eastAsia="宋体" w:hint="eastAsia"/>
          <w:sz w:val="24"/>
          <w:lang w:val="en-GB" w:eastAsia="zh-CN"/>
        </w:rPr>
        <w:t>;</w:t>
      </w:r>
      <w:r w:rsidRPr="00F70A31">
        <w:rPr>
          <w:sz w:val="24"/>
          <w:lang w:val="en-GB"/>
        </w:rPr>
        <w:t xml:space="preserve"> </w:t>
      </w:r>
      <w:r>
        <w:rPr>
          <w:rFonts w:eastAsia="宋体" w:hint="eastAsia"/>
          <w:sz w:val="24"/>
          <w:lang w:val="en-GB" w:eastAsia="zh-CN"/>
        </w:rPr>
        <w:t xml:space="preserve">C: </w:t>
      </w:r>
      <w:r w:rsidRPr="00F70A31">
        <w:rPr>
          <w:sz w:val="24"/>
          <w:lang w:val="en-GB"/>
        </w:rPr>
        <w:t xml:space="preserve">Of cardiac mortality (%) by year since randomization (per-protocol analysis). </w:t>
      </w:r>
      <w:r w:rsidRPr="00F70A31">
        <w:rPr>
          <w:i/>
          <w:iCs/>
          <w:sz w:val="24"/>
          <w:lang w:val="en-GB"/>
        </w:rPr>
        <w:t xml:space="preserve">P = </w:t>
      </w:r>
      <w:r w:rsidRPr="00F70A31">
        <w:rPr>
          <w:sz w:val="24"/>
          <w:lang w:val="en-GB"/>
        </w:rPr>
        <w:t>0.248</w:t>
      </w:r>
      <w:r>
        <w:rPr>
          <w:rFonts w:eastAsia="宋体" w:hint="eastAsia"/>
          <w:sz w:val="24"/>
          <w:lang w:val="en-GB" w:eastAsia="zh-CN"/>
        </w:rPr>
        <w:t>;</w:t>
      </w:r>
      <w:r w:rsidRPr="00F70A31">
        <w:rPr>
          <w:sz w:val="24"/>
          <w:lang w:val="en-GB"/>
        </w:rPr>
        <w:t xml:space="preserve"> </w:t>
      </w:r>
      <w:r>
        <w:rPr>
          <w:rFonts w:eastAsia="宋体" w:hint="eastAsia"/>
          <w:sz w:val="24"/>
          <w:lang w:val="en-GB" w:eastAsia="zh-CN"/>
        </w:rPr>
        <w:t xml:space="preserve">D: Of </w:t>
      </w:r>
      <w:r w:rsidRPr="00F70A31">
        <w:rPr>
          <w:sz w:val="24"/>
          <w:lang w:val="en-GB"/>
        </w:rPr>
        <w:t xml:space="preserve">non-cardiac mortality (%) by year since randomization (per-protocol analysis). </w:t>
      </w:r>
      <w:r w:rsidRPr="00F70A31">
        <w:rPr>
          <w:i/>
          <w:iCs/>
          <w:sz w:val="24"/>
          <w:lang w:val="en-GB"/>
        </w:rPr>
        <w:t xml:space="preserve">P = </w:t>
      </w:r>
      <w:r w:rsidRPr="00F70A31">
        <w:rPr>
          <w:sz w:val="24"/>
          <w:lang w:val="en-GB"/>
        </w:rPr>
        <w:t>0.045.</w:t>
      </w:r>
      <w:r>
        <w:rPr>
          <w:rFonts w:eastAsia="宋体" w:hint="eastAsia"/>
          <w:sz w:val="24"/>
          <w:lang w:val="en-GB" w:eastAsia="zh-CN"/>
        </w:rPr>
        <w:t xml:space="preserve"> </w:t>
      </w:r>
      <w:r w:rsidRPr="00207D15">
        <w:rPr>
          <w:bCs/>
          <w:sz w:val="24"/>
          <w:lang w:val="en-GB"/>
        </w:rPr>
        <w:t>From</w:t>
      </w:r>
      <w:r w:rsidRPr="00F70A31">
        <w:rPr>
          <w:b/>
          <w:bCs/>
          <w:i/>
          <w:sz w:val="24"/>
          <w:lang w:val="en-GB"/>
        </w:rPr>
        <w:t xml:space="preserve"> </w:t>
      </w:r>
      <w:r w:rsidRPr="00F70A31">
        <w:rPr>
          <w:rFonts w:cs="Arial"/>
          <w:sz w:val="24"/>
        </w:rPr>
        <w:t xml:space="preserve">Sloth </w:t>
      </w:r>
      <w:r w:rsidRPr="00F70A31">
        <w:rPr>
          <w:rFonts w:cs="Arial"/>
          <w:i/>
          <w:sz w:val="24"/>
        </w:rPr>
        <w:t>et al</w:t>
      </w:r>
      <w:r w:rsidRPr="00F70A31">
        <w:rPr>
          <w:rFonts w:cs="Arial"/>
          <w:sz w:val="24"/>
          <w:vertAlign w:val="superscript"/>
        </w:rPr>
        <w:fldChar w:fldCharType="begin"/>
      </w:r>
      <w:r w:rsidRPr="00F70A31">
        <w:rPr>
          <w:rFonts w:cs="Arial"/>
          <w:sz w:val="24"/>
          <w:vertAlign w:val="superscript"/>
        </w:rPr>
        <w:instrText xml:space="preserve"> ADDIN EN.CITE &lt;EndNote&gt;&lt;Cite&gt;&lt;Author&gt;Sloth&lt;/Author&gt;&lt;Year&gt;2013&lt;/Year&gt;&lt;RecNum&gt;382&lt;/RecNum&gt;&lt;DisplayText&gt;[77]&lt;/DisplayText&gt;&lt;record&gt;&lt;rec-number&gt;382&lt;/rec-number&gt;&lt;foreign-keys&gt;&lt;key app="EN" db-id="fpzxewrwufpawyetewq5wr9f5fvsp0zt9xp5" timestamp="1379453895"&gt;382&lt;/key&gt;&lt;/foreign-keys&gt;&lt;ref-type name="Journal Article"&gt;17&lt;/ref-type&gt;&lt;contributors&gt;&lt;authors&gt;&lt;author&gt;Sloth, A. D.&lt;/author&gt;&lt;author&gt;Schmidt, M. R.&lt;/author&gt;&lt;author&gt;Munk, K.&lt;/author&gt;&lt;author&gt;Kharbanda, R. K.&lt;/author&gt;&lt;author&gt;Redington, A. N.&lt;/author&gt;&lt;author&gt;Schmidt, M.&lt;/author&gt;&lt;author&gt;Pedersen, L.&lt;/author&gt;&lt;author&gt;Sorensen, H. T.&lt;/author&gt;&lt;author&gt;Botker, H. E.&lt;/author&gt;&lt;author&gt;Condi Investigators&lt;/author&gt;&lt;/authors&gt;&lt;/contributors&gt;&lt;auth-address&gt;Department of Cardiology, Aarhus University Hospital, Aarhus N, Denmark.&lt;/auth-address&gt;&lt;titles&gt;&lt;title&gt;Improved long-term clinical outcomes in patients with ST-elevation myocardial infarction undergoing remote ischaemic conditioning as an adjunct to primary percutaneous coronary intervention&lt;/title&gt;&lt;secondary-title&gt;Eur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journal&lt;/abbr-1&gt;&lt;/alt-periodical&gt;&lt;dates&gt;&lt;year&gt;2013&lt;/year&gt;&lt;pub-dates&gt;&lt;date&gt;Sep 12&lt;/date&gt;&lt;/pub-dates&gt;&lt;/dates&gt;&lt;isbn&gt;1522-9645 (Electronic)&amp;#xD;0195-668X (Linking)&lt;/isbn&gt;&lt;accession-num&gt;24031025&lt;/accession-num&gt;&lt;urls&gt;&lt;related-urls&gt;&lt;url&gt;http://www.ncbi.nlm.nih.gov/pubmed/24031025&lt;/url&gt;&lt;/related-urls&gt;&lt;/urls&gt;&lt;electronic-resource-num&gt;10.1093/eurheartj/eht369&lt;/electronic-resource-num&gt;&lt;/record&gt;&lt;/Cite&gt;&lt;/EndNote&gt;</w:instrText>
      </w:r>
      <w:r w:rsidRPr="00F70A31">
        <w:rPr>
          <w:rFonts w:cs="Arial"/>
          <w:sz w:val="24"/>
          <w:vertAlign w:val="superscript"/>
        </w:rPr>
        <w:fldChar w:fldCharType="separate"/>
      </w:r>
      <w:r w:rsidRPr="00F70A31">
        <w:rPr>
          <w:rFonts w:cs="Arial"/>
          <w:noProof/>
          <w:sz w:val="24"/>
          <w:vertAlign w:val="superscript"/>
        </w:rPr>
        <w:t>[77]</w:t>
      </w:r>
      <w:r w:rsidRPr="00F70A31">
        <w:rPr>
          <w:rFonts w:cs="Arial"/>
          <w:sz w:val="24"/>
          <w:vertAlign w:val="superscript"/>
        </w:rPr>
        <w:fldChar w:fldCharType="end"/>
      </w:r>
      <w:r>
        <w:rPr>
          <w:rFonts w:eastAsia="宋体" w:cs="Arial" w:hint="eastAsia"/>
          <w:sz w:val="24"/>
          <w:lang w:eastAsia="zh-CN"/>
        </w:rPr>
        <w:t>.</w:t>
      </w:r>
    </w:p>
    <w:p w:rsidR="00863454" w:rsidRPr="005C5BD7" w:rsidRDefault="00863454" w:rsidP="00863454">
      <w:pPr>
        <w:spacing w:line="360" w:lineRule="auto"/>
        <w:jc w:val="both"/>
        <w:rPr>
          <w:rFonts w:eastAsia="宋体"/>
          <w:sz w:val="24"/>
          <w:lang w:eastAsia="zh-CN"/>
        </w:rPr>
      </w:pPr>
    </w:p>
    <w:p w:rsidR="00863454" w:rsidRPr="00F70A31" w:rsidRDefault="00863454" w:rsidP="00863454">
      <w:pPr>
        <w:pStyle w:val="EndNoteBibliography"/>
        <w:spacing w:line="360" w:lineRule="auto"/>
        <w:ind w:hanging="720"/>
        <w:jc w:val="both"/>
        <w:rPr>
          <w:rFonts w:ascii="Book Antiqua" w:hAnsi="Book Antiqua"/>
          <w:noProof/>
        </w:rPr>
      </w:pPr>
      <w:r w:rsidRPr="00F70A31">
        <w:br w:type="page"/>
      </w:r>
    </w:p>
    <w:p w:rsidR="00863454" w:rsidRPr="00F70A31" w:rsidRDefault="00863454" w:rsidP="00863454">
      <w:pPr>
        <w:spacing w:line="360" w:lineRule="auto"/>
        <w:jc w:val="both"/>
        <w:rPr>
          <w:rFonts w:eastAsia="宋体" w:cstheme="majorBidi"/>
          <w:b/>
          <w:bCs/>
          <w:sz w:val="24"/>
          <w:lang w:eastAsia="zh-CN"/>
        </w:rPr>
      </w:pPr>
      <w:r w:rsidRPr="00F70A31">
        <w:rPr>
          <w:sz w:val="24"/>
        </w:rPr>
        <w:lastRenderedPageBreak/>
        <w:fldChar w:fldCharType="end"/>
      </w:r>
      <w:r w:rsidRPr="007160FC">
        <w:rPr>
          <w:b/>
          <w:sz w:val="24"/>
        </w:rPr>
        <w:t xml:space="preserve"> </w:t>
      </w:r>
      <w:r w:rsidRPr="00F70A31">
        <w:rPr>
          <w:b/>
          <w:sz w:val="24"/>
        </w:rPr>
        <w:t>Table 1</w:t>
      </w:r>
      <w:r w:rsidRPr="00F70A31">
        <w:rPr>
          <w:rFonts w:eastAsia="宋体" w:hint="eastAsia"/>
          <w:b/>
          <w:sz w:val="24"/>
          <w:lang w:eastAsia="zh-CN"/>
        </w:rPr>
        <w:t xml:space="preserve"> </w:t>
      </w:r>
      <w:r w:rsidRPr="00F70A31">
        <w:rPr>
          <w:b/>
          <w:sz w:val="24"/>
        </w:rPr>
        <w:t>Clinical studies using pharmacological adjunctive therapy in patients with acute myocardial infarction</w:t>
      </w:r>
    </w:p>
    <w:tbl>
      <w:tblPr>
        <w:tblStyle w:val="11"/>
        <w:tblpPr w:leftFromText="180" w:rightFromText="180" w:horzAnchor="margin" w:tblpY="1160"/>
        <w:tblW w:w="819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2A0" w:firstRow="1" w:lastRow="0" w:firstColumn="1" w:lastColumn="0" w:noHBand="1" w:noVBand="0"/>
      </w:tblPr>
      <w:tblGrid>
        <w:gridCol w:w="2561"/>
        <w:gridCol w:w="2513"/>
        <w:gridCol w:w="993"/>
        <w:gridCol w:w="2132"/>
      </w:tblGrid>
      <w:tr w:rsidR="00863454" w:rsidRPr="00F70A31" w:rsidTr="009319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1" w:type="dxa"/>
            <w:tcBorders>
              <w:bottom w:val="nil"/>
            </w:tcBorders>
            <w:shd w:val="clear" w:color="auto" w:fill="auto"/>
          </w:tcPr>
          <w:p w:rsidR="00863454" w:rsidRPr="00F70A31" w:rsidRDefault="00863454" w:rsidP="00863454">
            <w:pPr>
              <w:spacing w:before="2" w:after="2" w:line="360" w:lineRule="auto"/>
              <w:jc w:val="both"/>
              <w:rPr>
                <w:sz w:val="24"/>
              </w:rPr>
            </w:pPr>
          </w:p>
        </w:tc>
        <w:tc>
          <w:tcPr>
            <w:cnfStyle w:val="000010000000" w:firstRow="0" w:lastRow="0" w:firstColumn="0" w:lastColumn="0" w:oddVBand="1" w:evenVBand="0" w:oddHBand="0" w:evenHBand="0" w:firstRowFirstColumn="0" w:firstRowLastColumn="0" w:lastRowFirstColumn="0" w:lastRowLastColumn="0"/>
            <w:tcW w:w="2513" w:type="dxa"/>
            <w:tcBorders>
              <w:bottom w:val="nil"/>
            </w:tcBorders>
            <w:shd w:val="clear" w:color="auto" w:fill="auto"/>
          </w:tcPr>
          <w:p w:rsidR="00863454" w:rsidRPr="00F70A31" w:rsidRDefault="00863454" w:rsidP="00863454">
            <w:pPr>
              <w:spacing w:before="2" w:after="2" w:line="360" w:lineRule="auto"/>
              <w:jc w:val="both"/>
              <w:rPr>
                <w:sz w:val="24"/>
              </w:rPr>
            </w:pPr>
            <w:r w:rsidRPr="00F70A31">
              <w:rPr>
                <w:sz w:val="24"/>
              </w:rPr>
              <w:t>Intervention</w:t>
            </w:r>
          </w:p>
        </w:tc>
        <w:tc>
          <w:tcPr>
            <w:tcW w:w="993" w:type="dxa"/>
            <w:tcBorders>
              <w:bottom w:val="nil"/>
            </w:tcBorders>
            <w:shd w:val="clear" w:color="auto" w:fill="auto"/>
          </w:tcPr>
          <w:p w:rsidR="00863454" w:rsidRPr="00F70A31" w:rsidRDefault="00863454" w:rsidP="00863454">
            <w:pPr>
              <w:spacing w:before="2" w:after="2" w:line="360" w:lineRule="auto"/>
              <w:jc w:val="both"/>
              <w:cnfStyle w:val="100000000000" w:firstRow="1" w:lastRow="0" w:firstColumn="0" w:lastColumn="0" w:oddVBand="0" w:evenVBand="0" w:oddHBand="0" w:evenHBand="0" w:firstRowFirstColumn="0" w:firstRowLastColumn="0" w:lastRowFirstColumn="0" w:lastRowLastColumn="0"/>
              <w:rPr>
                <w:i/>
                <w:sz w:val="24"/>
              </w:rPr>
            </w:pPr>
            <w:r w:rsidRPr="00F70A31">
              <w:rPr>
                <w:i/>
                <w:sz w:val="24"/>
              </w:rPr>
              <w:t>n</w:t>
            </w:r>
          </w:p>
        </w:tc>
        <w:tc>
          <w:tcPr>
            <w:cnfStyle w:val="000010000000" w:firstRow="0" w:lastRow="0" w:firstColumn="0" w:lastColumn="0" w:oddVBand="1" w:evenVBand="0" w:oddHBand="0" w:evenHBand="0" w:firstRowFirstColumn="0" w:firstRowLastColumn="0" w:lastRowFirstColumn="0" w:lastRowLastColumn="0"/>
            <w:tcW w:w="2132" w:type="dxa"/>
            <w:tcBorders>
              <w:bottom w:val="nil"/>
            </w:tcBorders>
            <w:shd w:val="clear" w:color="auto" w:fill="auto"/>
          </w:tcPr>
          <w:p w:rsidR="00863454" w:rsidRPr="00F70A31" w:rsidRDefault="00863454" w:rsidP="00863454">
            <w:pPr>
              <w:spacing w:before="2" w:after="2" w:line="360" w:lineRule="auto"/>
              <w:jc w:val="both"/>
              <w:rPr>
                <w:sz w:val="24"/>
              </w:rPr>
            </w:pPr>
            <w:r w:rsidRPr="00F70A31">
              <w:rPr>
                <w:sz w:val="24"/>
              </w:rPr>
              <w:t>Outcome</w:t>
            </w:r>
          </w:p>
        </w:tc>
      </w:tr>
      <w:tr w:rsidR="00863454" w:rsidRPr="00F70A31" w:rsidTr="00931916">
        <w:trPr>
          <w:trHeight w:val="300"/>
        </w:trPr>
        <w:tc>
          <w:tcPr>
            <w:cnfStyle w:val="001000000000" w:firstRow="0" w:lastRow="0" w:firstColumn="1" w:lastColumn="0" w:oddVBand="0" w:evenVBand="0" w:oddHBand="0" w:evenHBand="0" w:firstRowFirstColumn="0" w:firstRowLastColumn="0" w:lastRowFirstColumn="0" w:lastRowLastColumn="0"/>
            <w:tcW w:w="2561" w:type="dxa"/>
            <w:tcBorders>
              <w:top w:val="nil"/>
              <w:bottom w:val="single" w:sz="4" w:space="0" w:color="auto"/>
            </w:tcBorders>
            <w:shd w:val="clear" w:color="auto" w:fill="auto"/>
          </w:tcPr>
          <w:p w:rsidR="00863454" w:rsidRPr="00F70A31" w:rsidRDefault="00863454" w:rsidP="00863454">
            <w:pPr>
              <w:spacing w:before="2" w:after="2" w:line="360" w:lineRule="auto"/>
              <w:jc w:val="both"/>
              <w:rPr>
                <w:sz w:val="24"/>
              </w:rPr>
            </w:pPr>
            <w:r w:rsidRPr="00F70A31">
              <w:rPr>
                <w:sz w:val="24"/>
              </w:rPr>
              <w:t>Adenosine</w:t>
            </w:r>
          </w:p>
        </w:tc>
        <w:tc>
          <w:tcPr>
            <w:cnfStyle w:val="000010000000" w:firstRow="0" w:lastRow="0" w:firstColumn="0" w:lastColumn="0" w:oddVBand="1" w:evenVBand="0" w:oddHBand="0" w:evenHBand="0" w:firstRowFirstColumn="0" w:firstRowLastColumn="0" w:lastRowFirstColumn="0" w:lastRowLastColumn="0"/>
            <w:tcW w:w="2513" w:type="dxa"/>
            <w:tcBorders>
              <w:top w:val="nil"/>
              <w:bottom w:val="single" w:sz="4" w:space="0" w:color="auto"/>
            </w:tcBorders>
            <w:shd w:val="clear" w:color="auto" w:fill="auto"/>
          </w:tcPr>
          <w:p w:rsidR="00863454" w:rsidRPr="00F70A31" w:rsidRDefault="00863454" w:rsidP="00863454">
            <w:pPr>
              <w:spacing w:before="2" w:after="2" w:line="360" w:lineRule="auto"/>
              <w:jc w:val="both"/>
              <w:rPr>
                <w:sz w:val="24"/>
              </w:rPr>
            </w:pPr>
          </w:p>
        </w:tc>
        <w:tc>
          <w:tcPr>
            <w:tcW w:w="993" w:type="dxa"/>
            <w:tcBorders>
              <w:top w:val="nil"/>
              <w:bottom w:val="single" w:sz="4" w:space="0" w:color="auto"/>
            </w:tcBorders>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2132" w:type="dxa"/>
            <w:tcBorders>
              <w:top w:val="nil"/>
              <w:bottom w:val="single" w:sz="4" w:space="0" w:color="auto"/>
            </w:tcBorders>
            <w:shd w:val="clear" w:color="auto" w:fill="auto"/>
          </w:tcPr>
          <w:p w:rsidR="00863454" w:rsidRPr="00F70A31" w:rsidRDefault="00863454" w:rsidP="00863454">
            <w:pPr>
              <w:spacing w:before="2" w:after="2" w:line="360" w:lineRule="auto"/>
              <w:jc w:val="both"/>
              <w:rPr>
                <w:sz w:val="24"/>
              </w:rPr>
            </w:pPr>
          </w:p>
        </w:tc>
      </w:tr>
      <w:tr w:rsidR="00863454" w:rsidRPr="00F70A31" w:rsidTr="00931916">
        <w:trPr>
          <w:trHeight w:val="614"/>
        </w:trPr>
        <w:tc>
          <w:tcPr>
            <w:cnfStyle w:val="001000000000" w:firstRow="0" w:lastRow="0" w:firstColumn="1" w:lastColumn="0" w:oddVBand="0" w:evenVBand="0" w:oddHBand="0" w:evenHBand="0" w:firstRowFirstColumn="0" w:firstRowLastColumn="0" w:lastRowFirstColumn="0" w:lastRowLastColumn="0"/>
            <w:tcW w:w="2561" w:type="dxa"/>
            <w:tcBorders>
              <w:top w:val="single" w:sz="4" w:space="0" w:color="auto"/>
            </w:tcBorders>
            <w:shd w:val="clear" w:color="auto" w:fill="auto"/>
          </w:tcPr>
          <w:p w:rsidR="00863454" w:rsidRPr="00F70A31" w:rsidRDefault="00863454" w:rsidP="00863454">
            <w:pPr>
              <w:spacing w:before="2" w:after="2" w:line="360" w:lineRule="auto"/>
              <w:jc w:val="both"/>
              <w:rPr>
                <w:b w:val="0"/>
                <w:sz w:val="24"/>
              </w:rPr>
            </w:pPr>
            <w:r w:rsidRPr="00F70A31">
              <w:rPr>
                <w:b w:val="0"/>
                <w:sz w:val="24"/>
              </w:rPr>
              <w:t xml:space="preserve">Mahaffey </w:t>
            </w:r>
            <w:r w:rsidRPr="00F70A31">
              <w:rPr>
                <w:b w:val="0"/>
                <w:i/>
                <w:sz w:val="24"/>
              </w:rPr>
              <w:t>et al</w:t>
            </w:r>
            <w:r w:rsidRPr="002A153C">
              <w:rPr>
                <w:sz w:val="24"/>
                <w:vertAlign w:val="superscript"/>
              </w:rPr>
              <w:fldChar w:fldCharType="begin">
                <w:fldData xml:space="preserve">PEVuZE5vdGU+PENpdGU+PEF1dGhvcj5NYWhhZmZleTwvQXV0aG9yPjxZZWFyPjE5OTk8L1llYXI+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</w:fldData>
              </w:fldChar>
            </w:r>
            <w:r w:rsidRPr="002A153C">
              <w:rPr>
                <w:b w:val="0"/>
                <w:sz w:val="24"/>
                <w:vertAlign w:val="superscript"/>
              </w:rPr>
              <w:instrText xml:space="preserve"> ADDIN EN.CITE </w:instrText>
            </w:r>
            <w:r w:rsidRPr="002A153C">
              <w:rPr>
                <w:sz w:val="24"/>
                <w:vertAlign w:val="superscript"/>
              </w:rPr>
              <w:fldChar w:fldCharType="begin">
                <w:fldData xml:space="preserve">PEVuZE5vdGU+PENpdGU+PEF1dGhvcj5NYWhhZmZleTwvQXV0aG9yPjxZZWFyPjE5OTk8L1llYXI+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</w:fldData>
              </w:fldChar>
            </w:r>
            <w:r w:rsidRPr="002A153C">
              <w:rPr>
                <w:b w:val="0"/>
                <w:sz w:val="24"/>
                <w:vertAlign w:val="superscript"/>
              </w:rPr>
              <w:instrText xml:space="preserve"> ADDIN EN.CITE.DATA </w:instrText>
            </w:r>
            <w:r w:rsidRPr="002A153C">
              <w:rPr>
                <w:sz w:val="24"/>
                <w:vertAlign w:val="superscript"/>
              </w:rPr>
            </w:r>
            <w:r w:rsidRPr="002A153C">
              <w:rPr>
                <w:sz w:val="24"/>
                <w:vertAlign w:val="superscript"/>
              </w:rPr>
              <w:fldChar w:fldCharType="end"/>
            </w:r>
            <w:r w:rsidRPr="002A153C">
              <w:rPr>
                <w:sz w:val="24"/>
                <w:vertAlign w:val="superscript"/>
              </w:rPr>
            </w:r>
            <w:r w:rsidRPr="002A153C">
              <w:rPr>
                <w:sz w:val="24"/>
                <w:vertAlign w:val="superscript"/>
              </w:rPr>
              <w:fldChar w:fldCharType="separate"/>
            </w:r>
            <w:r w:rsidRPr="002A153C">
              <w:rPr>
                <w:b w:val="0"/>
                <w:noProof/>
                <w:sz w:val="24"/>
                <w:vertAlign w:val="superscript"/>
              </w:rPr>
              <w:t>[78]</w:t>
            </w:r>
            <w:r w:rsidRPr="002A153C">
              <w:rPr>
                <w:sz w:val="24"/>
                <w:vertAlign w:val="superscript"/>
              </w:rPr>
              <w:fldChar w:fldCharType="end"/>
            </w:r>
            <w:r>
              <w:rPr>
                <w:rFonts w:eastAsia="宋体" w:hint="eastAsia"/>
                <w:b w:val="0"/>
                <w:sz w:val="24"/>
                <w:lang w:eastAsia="zh-CN"/>
              </w:rPr>
              <w:t>,</w:t>
            </w:r>
            <w:r w:rsidRPr="00F70A31">
              <w:rPr>
                <w:b w:val="0"/>
                <w:sz w:val="24"/>
              </w:rPr>
              <w:t xml:space="preserve"> 1999 (AMISTAD) </w:t>
            </w:r>
          </w:p>
        </w:tc>
        <w:tc>
          <w:tcPr>
            <w:cnfStyle w:val="000010000000" w:firstRow="0" w:lastRow="0" w:firstColumn="0" w:lastColumn="0" w:oddVBand="1" w:evenVBand="0" w:oddHBand="0" w:evenHBand="0" w:firstRowFirstColumn="0" w:firstRowLastColumn="0" w:lastRowFirstColumn="0" w:lastRowLastColumn="0"/>
            <w:tcW w:w="2513" w:type="dxa"/>
            <w:tcBorders>
              <w:top w:val="single" w:sz="4" w:space="0" w:color="auto"/>
            </w:tcBorders>
            <w:shd w:val="clear" w:color="auto" w:fill="auto"/>
          </w:tcPr>
          <w:p w:rsidR="00863454" w:rsidRPr="00F70A31" w:rsidRDefault="00863454" w:rsidP="00863454">
            <w:pPr>
              <w:spacing w:before="2" w:after="2" w:line="360" w:lineRule="auto"/>
              <w:jc w:val="both"/>
              <w:rPr>
                <w:sz w:val="24"/>
              </w:rPr>
            </w:pPr>
            <w:r w:rsidRPr="00F70A31">
              <w:rPr>
                <w:sz w:val="24"/>
              </w:rPr>
              <w:t>Infusion of adenosine for 3</w:t>
            </w:r>
            <w:r>
              <w:rPr>
                <w:rFonts w:eastAsia="宋体" w:hint="eastAsia"/>
                <w:sz w:val="24"/>
                <w:lang w:eastAsia="zh-CN"/>
              </w:rPr>
              <w:t xml:space="preserve"> </w:t>
            </w:r>
            <w:r w:rsidRPr="00F70A31">
              <w:rPr>
                <w:sz w:val="24"/>
              </w:rPr>
              <w:t>h as adjunct to thrombolysis</w:t>
            </w:r>
          </w:p>
        </w:tc>
        <w:tc>
          <w:tcPr>
            <w:tcW w:w="993" w:type="dxa"/>
            <w:tcBorders>
              <w:top w:val="single" w:sz="4" w:space="0" w:color="auto"/>
            </w:tcBorders>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236</w:t>
            </w:r>
          </w:p>
        </w:tc>
        <w:tc>
          <w:tcPr>
            <w:cnfStyle w:val="000010000000" w:firstRow="0" w:lastRow="0" w:firstColumn="0" w:lastColumn="0" w:oddVBand="1" w:evenVBand="0" w:oddHBand="0" w:evenHBand="0" w:firstRowFirstColumn="0" w:firstRowLastColumn="0" w:lastRowFirstColumn="0" w:lastRowLastColumn="0"/>
            <w:tcW w:w="2132" w:type="dxa"/>
            <w:tcBorders>
              <w:top w:val="single" w:sz="4" w:space="0" w:color="auto"/>
            </w:tcBorders>
            <w:shd w:val="clear" w:color="auto" w:fill="auto"/>
          </w:tcPr>
          <w:p w:rsidR="00863454" w:rsidRPr="00F70A31" w:rsidRDefault="00863454" w:rsidP="00863454">
            <w:pPr>
              <w:spacing w:before="2" w:after="2" w:line="360" w:lineRule="auto"/>
              <w:jc w:val="both"/>
              <w:rPr>
                <w:sz w:val="24"/>
              </w:rPr>
            </w:pPr>
            <w:r w:rsidRPr="00F70A31">
              <w:rPr>
                <w:sz w:val="24"/>
              </w:rPr>
              <w:t>Reduction in infarct size</w:t>
            </w:r>
          </w:p>
        </w:tc>
      </w:tr>
      <w:tr w:rsidR="00863454" w:rsidRPr="00F70A31" w:rsidTr="00931916">
        <w:trPr>
          <w:trHeight w:val="614"/>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b w:val="0"/>
                <w:sz w:val="24"/>
              </w:rPr>
            </w:pPr>
          </w:p>
          <w:p w:rsidR="00863454" w:rsidRPr="00F70A31" w:rsidRDefault="00863454" w:rsidP="00863454">
            <w:pPr>
              <w:spacing w:before="2" w:after="2" w:line="360" w:lineRule="auto"/>
              <w:jc w:val="both"/>
              <w:rPr>
                <w:b w:val="0"/>
                <w:sz w:val="24"/>
              </w:rPr>
            </w:pPr>
            <w:proofErr w:type="spellStart"/>
            <w:r w:rsidRPr="00F70A31">
              <w:rPr>
                <w:b w:val="0"/>
                <w:sz w:val="24"/>
              </w:rPr>
              <w:t>Kloner</w:t>
            </w:r>
            <w:proofErr w:type="spellEnd"/>
            <w:r w:rsidRPr="00F70A31">
              <w:rPr>
                <w:b w:val="0"/>
                <w:sz w:val="24"/>
              </w:rPr>
              <w:t xml:space="preserve"> </w:t>
            </w:r>
            <w:r w:rsidRPr="00F70A31">
              <w:rPr>
                <w:b w:val="0"/>
                <w:i/>
                <w:sz w:val="24"/>
              </w:rPr>
              <w:t>et al</w:t>
            </w:r>
            <w:r w:rsidRPr="00E07C50">
              <w:rPr>
                <w:sz w:val="24"/>
                <w:vertAlign w:val="superscript"/>
              </w:rPr>
              <w:fldChar w:fldCharType="begin">
                <w:fldData xml:space="preserve">PEVuZE5vdGU+PENpdGU+PEF1dGhvcj5LbG9uZXI8L0F1dGhvcj48WWVhcj4yMDA2PC9ZZWFyPjxS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</w:fldData>
              </w:fldChar>
            </w:r>
            <w:r w:rsidRPr="00E07C50">
              <w:rPr>
                <w:b w:val="0"/>
                <w:sz w:val="24"/>
                <w:vertAlign w:val="superscript"/>
              </w:rPr>
              <w:instrText xml:space="preserve"> ADDIN EN.CITE </w:instrText>
            </w:r>
            <w:r w:rsidRPr="00E07C50">
              <w:rPr>
                <w:sz w:val="24"/>
                <w:vertAlign w:val="superscript"/>
              </w:rPr>
              <w:fldChar w:fldCharType="begin">
                <w:fldData xml:space="preserve">PEVuZE5vdGU+PENpdGU+PEF1dGhvcj5LbG9uZXI8L0F1dGhvcj48WWVhcj4yMDA2PC9ZZWFyPjxS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</w:fldData>
              </w:fldChar>
            </w:r>
            <w:r w:rsidRPr="00E07C50">
              <w:rPr>
                <w:b w:val="0"/>
                <w:sz w:val="24"/>
                <w:vertAlign w:val="superscript"/>
              </w:rPr>
              <w:instrText xml:space="preserve"> ADDIN EN.CITE.DATA </w:instrText>
            </w:r>
            <w:r w:rsidRPr="00E07C50">
              <w:rPr>
                <w:sz w:val="24"/>
                <w:vertAlign w:val="superscript"/>
              </w:rPr>
            </w:r>
            <w:r w:rsidRPr="00E07C50">
              <w:rPr>
                <w:sz w:val="24"/>
                <w:vertAlign w:val="superscript"/>
              </w:rPr>
              <w:fldChar w:fldCharType="end"/>
            </w:r>
            <w:r w:rsidRPr="00E07C50">
              <w:rPr>
                <w:sz w:val="24"/>
                <w:vertAlign w:val="superscript"/>
              </w:rPr>
            </w:r>
            <w:r w:rsidRPr="00E07C50">
              <w:rPr>
                <w:sz w:val="24"/>
                <w:vertAlign w:val="superscript"/>
              </w:rPr>
              <w:fldChar w:fldCharType="separate"/>
            </w:r>
            <w:r w:rsidRPr="00E07C50">
              <w:rPr>
                <w:b w:val="0"/>
                <w:noProof/>
                <w:sz w:val="24"/>
                <w:vertAlign w:val="superscript"/>
              </w:rPr>
              <w:t>[79]</w:t>
            </w:r>
            <w:r w:rsidRPr="00E07C50">
              <w:rPr>
                <w:sz w:val="24"/>
                <w:vertAlign w:val="superscript"/>
              </w:rPr>
              <w:fldChar w:fldCharType="end"/>
            </w:r>
            <w:r>
              <w:rPr>
                <w:rFonts w:eastAsia="宋体" w:hint="eastAsia"/>
                <w:b w:val="0"/>
                <w:sz w:val="24"/>
                <w:lang w:eastAsia="zh-CN"/>
              </w:rPr>
              <w:t>,</w:t>
            </w:r>
            <w:r w:rsidRPr="00F70A31">
              <w:rPr>
                <w:b w:val="0"/>
                <w:sz w:val="24"/>
              </w:rPr>
              <w:t xml:space="preserve"> 2006 (AMISTAD II) </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Infusion of adenosine for 3</w:t>
            </w:r>
            <w:r>
              <w:rPr>
                <w:rFonts w:eastAsia="宋体" w:hint="eastAsia"/>
                <w:sz w:val="24"/>
                <w:lang w:eastAsia="zh-CN"/>
              </w:rPr>
              <w:t xml:space="preserve"> </w:t>
            </w:r>
            <w:r w:rsidRPr="00F70A31">
              <w:rPr>
                <w:sz w:val="24"/>
              </w:rPr>
              <w:t xml:space="preserve">h </w:t>
            </w: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2118</w:t>
            </w: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No difference in death or HF</w:t>
            </w:r>
          </w:p>
        </w:tc>
      </w:tr>
      <w:tr w:rsidR="00863454" w:rsidRPr="00F70A31" w:rsidTr="00931916">
        <w:trPr>
          <w:trHeight w:val="614"/>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 xml:space="preserve">Atrial natriuretic peptide </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p>
        </w:tc>
      </w:tr>
      <w:tr w:rsidR="00863454" w:rsidRPr="00F70A31" w:rsidTr="00931916">
        <w:trPr>
          <w:trHeight w:val="930"/>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b w:val="0"/>
                <w:sz w:val="24"/>
              </w:rPr>
            </w:pPr>
            <w:proofErr w:type="spellStart"/>
            <w:r w:rsidRPr="00F70A31">
              <w:rPr>
                <w:b w:val="0"/>
                <w:sz w:val="24"/>
              </w:rPr>
              <w:t>Kitakaze</w:t>
            </w:r>
            <w:proofErr w:type="spellEnd"/>
            <w:r w:rsidRPr="00F70A31">
              <w:rPr>
                <w:b w:val="0"/>
                <w:sz w:val="24"/>
              </w:rPr>
              <w:t xml:space="preserve"> </w:t>
            </w:r>
            <w:r w:rsidRPr="00F70A31">
              <w:rPr>
                <w:b w:val="0"/>
                <w:i/>
                <w:sz w:val="24"/>
              </w:rPr>
              <w:t>et al</w:t>
            </w:r>
            <w:r w:rsidRPr="00930707">
              <w:rPr>
                <w:sz w:val="24"/>
                <w:vertAlign w:val="superscript"/>
              </w:rPr>
              <w:fldChar w:fldCharType="begin">
                <w:fldData xml:space="preserve">PEVuZE5vdGU+PENpdGU+PEF1dGhvcj5LaXRha2F6ZTwvQXV0aG9yPjxZZWFyPjIwMDc8L1llYXI+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</w:fldData>
              </w:fldChar>
            </w:r>
            <w:r w:rsidRPr="00930707">
              <w:rPr>
                <w:b w:val="0"/>
                <w:sz w:val="24"/>
                <w:vertAlign w:val="superscript"/>
              </w:rPr>
              <w:instrText xml:space="preserve"> ADDIN EN.CITE </w:instrText>
            </w:r>
            <w:r w:rsidRPr="00930707">
              <w:rPr>
                <w:sz w:val="24"/>
                <w:vertAlign w:val="superscript"/>
              </w:rPr>
              <w:fldChar w:fldCharType="begin">
                <w:fldData xml:space="preserve">PEVuZE5vdGU+PENpdGU+PEF1dGhvcj5LaXRha2F6ZTwvQXV0aG9yPjxZZWFyPjIwMDc8L1llYXI+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</w:fldData>
              </w:fldChar>
            </w:r>
            <w:r w:rsidRPr="00930707">
              <w:rPr>
                <w:b w:val="0"/>
                <w:sz w:val="24"/>
                <w:vertAlign w:val="superscript"/>
              </w:rPr>
              <w:instrText xml:space="preserve"> ADDIN EN.CITE.DATA </w:instrText>
            </w:r>
            <w:r w:rsidRPr="00930707">
              <w:rPr>
                <w:sz w:val="24"/>
                <w:vertAlign w:val="superscript"/>
              </w:rPr>
            </w:r>
            <w:r w:rsidRPr="00930707">
              <w:rPr>
                <w:sz w:val="24"/>
                <w:vertAlign w:val="superscript"/>
              </w:rPr>
              <w:fldChar w:fldCharType="end"/>
            </w:r>
            <w:r w:rsidRPr="00930707">
              <w:rPr>
                <w:sz w:val="24"/>
                <w:vertAlign w:val="superscript"/>
              </w:rPr>
            </w:r>
            <w:r w:rsidRPr="00930707">
              <w:rPr>
                <w:sz w:val="24"/>
                <w:vertAlign w:val="superscript"/>
              </w:rPr>
              <w:fldChar w:fldCharType="separate"/>
            </w:r>
            <w:r w:rsidRPr="00930707">
              <w:rPr>
                <w:b w:val="0"/>
                <w:noProof/>
                <w:sz w:val="24"/>
                <w:vertAlign w:val="superscript"/>
              </w:rPr>
              <w:t>[80]</w:t>
            </w:r>
            <w:r w:rsidRPr="00930707">
              <w:rPr>
                <w:sz w:val="24"/>
                <w:vertAlign w:val="superscript"/>
              </w:rPr>
              <w:fldChar w:fldCharType="end"/>
            </w:r>
            <w:r>
              <w:rPr>
                <w:rFonts w:eastAsia="宋体" w:hint="eastAsia"/>
                <w:b w:val="0"/>
                <w:sz w:val="24"/>
                <w:lang w:eastAsia="zh-CN"/>
              </w:rPr>
              <w:t>,</w:t>
            </w:r>
            <w:r w:rsidRPr="00F70A31">
              <w:rPr>
                <w:b w:val="0"/>
                <w:sz w:val="24"/>
              </w:rPr>
              <w:t xml:space="preserve"> 2007 (J-WIND) </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r w:rsidRPr="00F70A31">
              <w:rPr>
                <w:rFonts w:cs="Helvetica"/>
                <w:sz w:val="24"/>
              </w:rPr>
              <w:t xml:space="preserve">Infusion of atrial natriuretic peptide for 3 </w:t>
            </w:r>
            <w:r>
              <w:rPr>
                <w:rFonts w:cs="Helvetica"/>
                <w:sz w:val="24"/>
              </w:rPr>
              <w:t>d</w:t>
            </w: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569</w:t>
            </w: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r w:rsidRPr="00F70A31">
              <w:rPr>
                <w:sz w:val="24"/>
              </w:rPr>
              <w:t>Reduction in CK, increase in LVEF</w:t>
            </w:r>
          </w:p>
        </w:tc>
      </w:tr>
      <w:tr w:rsidR="00863454" w:rsidRPr="00F70A31" w:rsidTr="00931916">
        <w:trPr>
          <w:trHeight w:val="300"/>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sz w:val="24"/>
              </w:rPr>
            </w:pPr>
            <w:r w:rsidRPr="00F70A31">
              <w:rPr>
                <w:sz w:val="24"/>
              </w:rPr>
              <w:t>Atorvastatin</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p>
        </w:tc>
      </w:tr>
      <w:tr w:rsidR="00863454" w:rsidRPr="00F70A31" w:rsidTr="00931916">
        <w:trPr>
          <w:trHeight w:val="300"/>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b w:val="0"/>
                <w:sz w:val="24"/>
              </w:rPr>
            </w:pPr>
            <w:r w:rsidRPr="00F70A31">
              <w:rPr>
                <w:b w:val="0"/>
                <w:sz w:val="24"/>
              </w:rPr>
              <w:t xml:space="preserve">Kim </w:t>
            </w:r>
            <w:r w:rsidRPr="00F70A31">
              <w:rPr>
                <w:b w:val="0"/>
                <w:i/>
                <w:sz w:val="24"/>
              </w:rPr>
              <w:t>et al</w:t>
            </w:r>
            <w:r w:rsidRPr="00CB1874">
              <w:rPr>
                <w:sz w:val="24"/>
                <w:vertAlign w:val="superscript"/>
              </w:rPr>
              <w:fldChar w:fldCharType="begin">
                <w:fldData xml:space="preserve">PEVuZE5vdGU+PENpdGU+PEF1dGhvcj5LaW08L0F1dGhvcj48WWVhcj4yMDEwPC9ZZWFyPjxSZWNO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</w:fldData>
              </w:fldChar>
            </w:r>
            <w:r w:rsidRPr="00CB1874">
              <w:rPr>
                <w:b w:val="0"/>
                <w:sz w:val="24"/>
                <w:vertAlign w:val="superscript"/>
              </w:rPr>
              <w:instrText xml:space="preserve"> ADDIN EN.CITE </w:instrText>
            </w:r>
            <w:r w:rsidRPr="00CB1874">
              <w:rPr>
                <w:sz w:val="24"/>
                <w:vertAlign w:val="superscript"/>
              </w:rPr>
              <w:fldChar w:fldCharType="begin">
                <w:fldData xml:space="preserve">PEVuZE5vdGU+PENpdGU+PEF1dGhvcj5LaW08L0F1dGhvcj48WWVhcj4yMDEwPC9ZZWFyPjxSZWNO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</w:fldData>
              </w:fldChar>
            </w:r>
            <w:r w:rsidRPr="00CB1874">
              <w:rPr>
                <w:b w:val="0"/>
                <w:sz w:val="24"/>
                <w:vertAlign w:val="superscript"/>
              </w:rPr>
              <w:instrText xml:space="preserve"> ADDIN EN.CITE.DATA </w:instrText>
            </w:r>
            <w:r w:rsidRPr="00CB1874">
              <w:rPr>
                <w:sz w:val="24"/>
                <w:vertAlign w:val="superscript"/>
              </w:rPr>
            </w:r>
            <w:r w:rsidRPr="00CB1874">
              <w:rPr>
                <w:sz w:val="24"/>
                <w:vertAlign w:val="superscript"/>
              </w:rPr>
              <w:fldChar w:fldCharType="end"/>
            </w:r>
            <w:r w:rsidRPr="00CB1874">
              <w:rPr>
                <w:sz w:val="24"/>
                <w:vertAlign w:val="superscript"/>
              </w:rPr>
            </w:r>
            <w:r w:rsidRPr="00CB1874">
              <w:rPr>
                <w:sz w:val="24"/>
                <w:vertAlign w:val="superscript"/>
              </w:rPr>
              <w:fldChar w:fldCharType="separate"/>
            </w:r>
            <w:r w:rsidRPr="00CB1874">
              <w:rPr>
                <w:b w:val="0"/>
                <w:noProof/>
                <w:sz w:val="24"/>
                <w:vertAlign w:val="superscript"/>
              </w:rPr>
              <w:t>[81]</w:t>
            </w:r>
            <w:r w:rsidRPr="00CB1874">
              <w:rPr>
                <w:sz w:val="24"/>
                <w:vertAlign w:val="superscript"/>
              </w:rPr>
              <w:fldChar w:fldCharType="end"/>
            </w:r>
            <w:r w:rsidRPr="00CB1874">
              <w:rPr>
                <w:rFonts w:eastAsia="宋体" w:hint="eastAsia"/>
                <w:b w:val="0"/>
                <w:sz w:val="24"/>
                <w:lang w:eastAsia="zh-CN"/>
              </w:rPr>
              <w:t>,</w:t>
            </w:r>
            <w:r w:rsidRPr="00F70A31">
              <w:rPr>
                <w:b w:val="0"/>
                <w:sz w:val="24"/>
              </w:rPr>
              <w:t xml:space="preserve"> 2010 (STATIN-STEMI) </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r w:rsidRPr="00F70A31">
              <w:rPr>
                <w:sz w:val="24"/>
              </w:rPr>
              <w:t>Oral atorvastatin 80mg before primary PCI</w:t>
            </w: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171</w:t>
            </w: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r w:rsidRPr="00F70A31">
              <w:rPr>
                <w:sz w:val="24"/>
              </w:rPr>
              <w:t xml:space="preserve">No difference in death, revascularization or infarct size </w:t>
            </w:r>
          </w:p>
        </w:tc>
      </w:tr>
      <w:tr w:rsidR="00863454" w:rsidRPr="00F70A31" w:rsidTr="00931916">
        <w:trPr>
          <w:trHeight w:val="300"/>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b w:val="0"/>
                <w:sz w:val="24"/>
              </w:rPr>
            </w:pPr>
          </w:p>
          <w:p w:rsidR="00863454" w:rsidRPr="00F70A31" w:rsidRDefault="00863454" w:rsidP="00863454">
            <w:pPr>
              <w:spacing w:before="2" w:after="2" w:line="360" w:lineRule="auto"/>
              <w:jc w:val="both"/>
              <w:rPr>
                <w:sz w:val="24"/>
              </w:rPr>
            </w:pPr>
            <w:r w:rsidRPr="00F70A31">
              <w:rPr>
                <w:b w:val="0"/>
                <w:sz w:val="24"/>
              </w:rPr>
              <w:t xml:space="preserve">Hahn </w:t>
            </w:r>
            <w:r w:rsidRPr="00F70A31">
              <w:rPr>
                <w:b w:val="0"/>
                <w:i/>
                <w:sz w:val="24"/>
              </w:rPr>
              <w:t>et al</w:t>
            </w:r>
            <w:r w:rsidRPr="003B7C2A">
              <w:rPr>
                <w:sz w:val="24"/>
                <w:vertAlign w:val="superscript"/>
              </w:rPr>
              <w:fldChar w:fldCharType="begin">
                <w:fldData xml:space="preserve">PEVuZE5vdGU+PENpdGU+PEF1dGhvcj5IYWhuPC9BdXRob3I+PFllYXI+MjAxMTwvWWVhcj48UmVj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</w:fldData>
              </w:fldChar>
            </w:r>
            <w:r w:rsidRPr="003B7C2A">
              <w:rPr>
                <w:b w:val="0"/>
                <w:sz w:val="24"/>
                <w:vertAlign w:val="superscript"/>
              </w:rPr>
              <w:instrText xml:space="preserve"> ADDIN EN.CITE </w:instrText>
            </w:r>
            <w:r w:rsidRPr="003B7C2A">
              <w:rPr>
                <w:sz w:val="24"/>
                <w:vertAlign w:val="superscript"/>
              </w:rPr>
              <w:fldChar w:fldCharType="begin">
                <w:fldData xml:space="preserve">PEVuZE5vdGU+PENpdGU+PEF1dGhvcj5IYWhuPC9BdXRob3I+PFllYXI+MjAxMTwvWWVhcj48UmVj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</w:fldData>
              </w:fldChar>
            </w:r>
            <w:r w:rsidRPr="003B7C2A">
              <w:rPr>
                <w:b w:val="0"/>
                <w:sz w:val="24"/>
                <w:vertAlign w:val="superscript"/>
              </w:rPr>
              <w:instrText xml:space="preserve"> ADDIN EN.CITE.DATA </w:instrText>
            </w:r>
            <w:r w:rsidRPr="003B7C2A">
              <w:rPr>
                <w:sz w:val="24"/>
                <w:vertAlign w:val="superscript"/>
              </w:rPr>
            </w:r>
            <w:r w:rsidRPr="003B7C2A">
              <w:rPr>
                <w:sz w:val="24"/>
                <w:vertAlign w:val="superscript"/>
              </w:rPr>
              <w:fldChar w:fldCharType="end"/>
            </w:r>
            <w:r w:rsidRPr="003B7C2A">
              <w:rPr>
                <w:sz w:val="24"/>
                <w:vertAlign w:val="superscript"/>
              </w:rPr>
            </w:r>
            <w:r w:rsidRPr="003B7C2A">
              <w:rPr>
                <w:sz w:val="24"/>
                <w:vertAlign w:val="superscript"/>
              </w:rPr>
              <w:fldChar w:fldCharType="separate"/>
            </w:r>
            <w:r w:rsidRPr="003B7C2A">
              <w:rPr>
                <w:b w:val="0"/>
                <w:noProof/>
                <w:sz w:val="24"/>
                <w:vertAlign w:val="superscript"/>
              </w:rPr>
              <w:t>[82]</w:t>
            </w:r>
            <w:r w:rsidRPr="003B7C2A">
              <w:rPr>
                <w:sz w:val="24"/>
                <w:vertAlign w:val="superscript"/>
              </w:rPr>
              <w:fldChar w:fldCharType="end"/>
            </w:r>
            <w:r w:rsidRPr="003B7C2A">
              <w:rPr>
                <w:rFonts w:eastAsia="宋体" w:hint="eastAsia"/>
                <w:b w:val="0"/>
                <w:sz w:val="24"/>
                <w:lang w:eastAsia="zh-CN"/>
              </w:rPr>
              <w:t>,</w:t>
            </w:r>
            <w:r w:rsidRPr="00F70A31">
              <w:rPr>
                <w:b w:val="0"/>
                <w:sz w:val="24"/>
              </w:rPr>
              <w:t xml:space="preserve"> 2011 </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Oral atorvastatin 80mg before primary PCI</w:t>
            </w: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173</w:t>
            </w: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No difference in infarct size</w:t>
            </w:r>
          </w:p>
        </w:tc>
      </w:tr>
      <w:tr w:rsidR="00863454" w:rsidRPr="00F70A31" w:rsidTr="00931916">
        <w:trPr>
          <w:trHeight w:val="300"/>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Cyclosporine A</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p>
        </w:tc>
      </w:tr>
      <w:tr w:rsidR="00863454" w:rsidRPr="00F70A31" w:rsidTr="00931916">
        <w:trPr>
          <w:trHeight w:val="316"/>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sz w:val="24"/>
              </w:rPr>
            </w:pPr>
            <w:proofErr w:type="spellStart"/>
            <w:r w:rsidRPr="00F70A31">
              <w:rPr>
                <w:b w:val="0"/>
                <w:sz w:val="24"/>
              </w:rPr>
              <w:t>Piot</w:t>
            </w:r>
            <w:proofErr w:type="spellEnd"/>
            <w:r w:rsidRPr="00F70A31">
              <w:rPr>
                <w:b w:val="0"/>
                <w:sz w:val="24"/>
              </w:rPr>
              <w:t xml:space="preserve"> </w:t>
            </w:r>
            <w:r w:rsidRPr="00F70A31">
              <w:rPr>
                <w:b w:val="0"/>
                <w:i/>
                <w:sz w:val="24"/>
              </w:rPr>
              <w:t>et al</w:t>
            </w:r>
            <w:r w:rsidRPr="003B7C2A">
              <w:rPr>
                <w:sz w:val="24"/>
                <w:vertAlign w:val="superscript"/>
              </w:rPr>
              <w:fldChar w:fldCharType="begin">
                <w:fldData xml:space="preserve">PEVuZE5vdGU+PENpdGU+PEF1dGhvcj5QaW90PC9BdXRob3I+PFllYXI+MjAwODwvWWVhcj48UmVj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</w:fldData>
              </w:fldChar>
            </w:r>
            <w:r w:rsidRPr="003B7C2A">
              <w:rPr>
                <w:b w:val="0"/>
                <w:sz w:val="24"/>
                <w:vertAlign w:val="superscript"/>
              </w:rPr>
              <w:instrText xml:space="preserve"> ADDIN EN.CITE </w:instrText>
            </w:r>
            <w:r w:rsidRPr="003B7C2A">
              <w:rPr>
                <w:sz w:val="24"/>
                <w:vertAlign w:val="superscript"/>
              </w:rPr>
              <w:fldChar w:fldCharType="begin">
                <w:fldData xml:space="preserve">PEVuZE5vdGU+PENpdGU+PEF1dGhvcj5QaW90PC9BdXRob3I+PFllYXI+MjAwODwvWWVhcj48UmVj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</w:fldData>
              </w:fldChar>
            </w:r>
            <w:r w:rsidRPr="003B7C2A">
              <w:rPr>
                <w:b w:val="0"/>
                <w:sz w:val="24"/>
                <w:vertAlign w:val="superscript"/>
              </w:rPr>
              <w:instrText xml:space="preserve"> ADDIN EN.CITE.DATA </w:instrText>
            </w:r>
            <w:r w:rsidRPr="003B7C2A">
              <w:rPr>
                <w:sz w:val="24"/>
                <w:vertAlign w:val="superscript"/>
              </w:rPr>
            </w:r>
            <w:r w:rsidRPr="003B7C2A">
              <w:rPr>
                <w:sz w:val="24"/>
                <w:vertAlign w:val="superscript"/>
              </w:rPr>
              <w:fldChar w:fldCharType="end"/>
            </w:r>
            <w:r w:rsidRPr="003B7C2A">
              <w:rPr>
                <w:sz w:val="24"/>
                <w:vertAlign w:val="superscript"/>
              </w:rPr>
            </w:r>
            <w:r w:rsidRPr="003B7C2A">
              <w:rPr>
                <w:sz w:val="24"/>
                <w:vertAlign w:val="superscript"/>
              </w:rPr>
              <w:fldChar w:fldCharType="separate"/>
            </w:r>
            <w:r w:rsidRPr="003B7C2A">
              <w:rPr>
                <w:b w:val="0"/>
                <w:noProof/>
                <w:sz w:val="24"/>
                <w:vertAlign w:val="superscript"/>
              </w:rPr>
              <w:t>[59]</w:t>
            </w:r>
            <w:r w:rsidRPr="003B7C2A">
              <w:rPr>
                <w:sz w:val="24"/>
                <w:vertAlign w:val="superscript"/>
              </w:rPr>
              <w:fldChar w:fldCharType="end"/>
            </w:r>
            <w:r w:rsidRPr="003B7C2A">
              <w:rPr>
                <w:rFonts w:eastAsia="宋体" w:hint="eastAsia"/>
                <w:b w:val="0"/>
                <w:sz w:val="24"/>
                <w:lang w:eastAsia="zh-CN"/>
              </w:rPr>
              <w:t>,</w:t>
            </w:r>
            <w:r w:rsidRPr="00F70A31">
              <w:rPr>
                <w:b w:val="0"/>
                <w:sz w:val="24"/>
              </w:rPr>
              <w:t xml:space="preserve"> 2008 </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b w:val="0"/>
                <w:sz w:val="24"/>
              </w:rPr>
            </w:pPr>
          </w:p>
          <w:p w:rsidR="00863454" w:rsidRPr="00F70A31" w:rsidRDefault="00863454" w:rsidP="00863454">
            <w:pPr>
              <w:spacing w:before="2" w:after="2" w:line="360" w:lineRule="auto"/>
              <w:jc w:val="both"/>
              <w:rPr>
                <w:b w:val="0"/>
                <w:sz w:val="24"/>
              </w:rPr>
            </w:pPr>
            <w:proofErr w:type="spellStart"/>
            <w:r w:rsidRPr="00F70A31">
              <w:rPr>
                <w:b w:val="0"/>
                <w:sz w:val="24"/>
              </w:rPr>
              <w:t>Ghaffari</w:t>
            </w:r>
            <w:proofErr w:type="spellEnd"/>
            <w:r w:rsidRPr="00F70A31">
              <w:rPr>
                <w:b w:val="0"/>
                <w:sz w:val="24"/>
              </w:rPr>
              <w:t xml:space="preserve"> </w:t>
            </w:r>
            <w:r w:rsidRPr="00F70A31">
              <w:rPr>
                <w:b w:val="0"/>
                <w:i/>
                <w:sz w:val="24"/>
              </w:rPr>
              <w:t>et al</w:t>
            </w:r>
            <w:r w:rsidRPr="003B7C2A">
              <w:rPr>
                <w:sz w:val="24"/>
                <w:vertAlign w:val="superscript"/>
              </w:rPr>
              <w:fldChar w:fldCharType="begin"/>
            </w:r>
            <w:r w:rsidRPr="003B7C2A">
              <w:rPr>
                <w:b w:val="0"/>
                <w:sz w:val="24"/>
                <w:vertAlign w:val="superscript"/>
              </w:rPr>
              <w:instrText xml:space="preserve"> ADDIN EN.CITE &lt;EndNote&gt;&lt;Cite&gt;&lt;Author&gt;Ghaffari&lt;/Author&gt;&lt;Year&gt;2013&lt;/Year&gt;&lt;RecNum&gt;1001&lt;/RecNum&gt;&lt;DisplayText&gt;[65]&lt;/DisplayText&gt;&lt;record&gt;&lt;rec-number&gt;1001&lt;/rec-number&gt;&lt;foreign-keys&gt;&lt;key app="EN" db-id="fpzxewrwufpawyetewq5wr9f5fvsp0zt9xp5" timestamp="1390297025"&gt;1001&lt;/key&gt;&lt;/foreign-keys&gt;&lt;ref-type name="Journal Article"&gt;17&lt;/ref-type&gt;&lt;contributors&gt;&lt;authors&gt;&lt;author&gt;Ghaffari, S.&lt;/author&gt;&lt;author&gt;Kazemi, B.&lt;/author&gt;&lt;author&gt;Toluey, M.&lt;/author&gt;&lt;author&gt;Sepehrvand, N.&lt;/author&gt;&lt;/authors&gt;&lt;/contributors&gt;&lt;auth-address&gt;Cardiovascular Research Center, Tabriz University of Medical Sciences, Tabriz, Iran.&lt;/auth-address&gt;&lt;titles&gt;&lt;title&gt;The effect of prethrombolytic cyclosporine-A injection on clinical outcome of acute anterior ST-elevation myocardial infarction&lt;/title&gt;&lt;secondary-title&gt;Cardiovasc Ther&lt;/secondary-title&gt;&lt;alt-title&gt;Cardiovascular therapeutics&lt;/alt-title&gt;&lt;/titles&gt;&lt;periodical&gt;&lt;full-title&gt;Cardiovasc Ther&lt;/full-title&gt;&lt;abbr-1&gt;Cardiovascular therapeutics&lt;/abbr-1&gt;&lt;/periodical&gt;&lt;alt-periodical&gt;&lt;full-title&gt;Cardiovasc Ther&lt;/full-title&gt;&lt;abbr-1&gt;Cardiovascular therapeutics&lt;/abbr-1&gt;&lt;/alt-periodical&gt;&lt;pages&gt;e34-9&lt;/pages&gt;&lt;volume&gt;31&lt;/volume&gt;&lt;number&gt;4&lt;/number&gt;&lt;edition&gt;2012/10/16&lt;/edition&gt;&lt;keywords&gt;&lt;keyword&gt;Cyclosporine-A&lt;/keyword&gt;&lt;keyword&gt;Myocardial infarction&lt;/keyword&gt;&lt;keyword&gt;Preconditioning&lt;/keyword&gt;&lt;keyword&gt;Reperfusion injury&lt;/keyword&gt;&lt;keyword&gt;Thrombolysis&lt;/keyword&gt;&lt;/keywords&gt;&lt;dates&gt;&lt;year&gt;2013&lt;/year&gt;&lt;pub-dates&gt;&lt;date&gt;Aug&lt;/date&gt;&lt;/pub-dates&gt;&lt;/dates&gt;&lt;isbn&gt;1755-5922 (Electronic)&amp;#xD;1755-5914 (Linking)&lt;/isbn&gt;&lt;accession-num&gt;23061531&lt;/accession-num&gt;&lt;urls&gt;&lt;related-urls&gt;&lt;url&gt;http://www.ncbi.nlm.nih.gov/pubmed/23061531&lt;/url&gt;&lt;/related-urls&gt;&lt;/urls&gt;&lt;electronic-resource-num&gt;10.1111/1755-5922.12010&lt;/electronic-resource-num&gt;&lt;/record&gt;&lt;/Cite&gt;&lt;/EndNote&gt;</w:instrText>
            </w:r>
            <w:r w:rsidRPr="003B7C2A">
              <w:rPr>
                <w:sz w:val="24"/>
                <w:vertAlign w:val="superscript"/>
              </w:rPr>
              <w:fldChar w:fldCharType="separate"/>
            </w:r>
            <w:r w:rsidRPr="003B7C2A">
              <w:rPr>
                <w:b w:val="0"/>
                <w:noProof/>
                <w:sz w:val="24"/>
                <w:vertAlign w:val="superscript"/>
              </w:rPr>
              <w:t>[65]</w:t>
            </w:r>
            <w:r w:rsidRPr="003B7C2A">
              <w:rPr>
                <w:sz w:val="24"/>
                <w:vertAlign w:val="superscript"/>
              </w:rPr>
              <w:fldChar w:fldCharType="end"/>
            </w:r>
            <w:r>
              <w:rPr>
                <w:rFonts w:eastAsia="宋体" w:hint="eastAsia"/>
                <w:b w:val="0"/>
                <w:sz w:val="24"/>
                <w:lang w:eastAsia="zh-CN"/>
              </w:rPr>
              <w:t>,</w:t>
            </w:r>
            <w:r w:rsidRPr="00F70A31">
              <w:rPr>
                <w:b w:val="0"/>
                <w:sz w:val="24"/>
              </w:rPr>
              <w:t xml:space="preserve"> 2013 </w:t>
            </w:r>
          </w:p>
          <w:p w:rsidR="00863454" w:rsidRPr="00F70A31" w:rsidRDefault="00863454" w:rsidP="00863454">
            <w:pPr>
              <w:spacing w:before="2" w:after="2" w:line="360" w:lineRule="auto"/>
              <w:jc w:val="both"/>
              <w:rPr>
                <w:b w:val="0"/>
                <w:sz w:val="24"/>
              </w:rPr>
            </w:pPr>
          </w:p>
          <w:p w:rsidR="00863454" w:rsidRPr="00F70A31" w:rsidRDefault="00863454" w:rsidP="00863454">
            <w:pPr>
              <w:spacing w:before="2" w:after="2" w:line="360" w:lineRule="auto"/>
              <w:jc w:val="both"/>
              <w:rPr>
                <w:b w:val="0"/>
                <w:sz w:val="24"/>
              </w:rPr>
            </w:pPr>
          </w:p>
          <w:p w:rsidR="00863454" w:rsidRPr="00F70A31" w:rsidRDefault="00863454" w:rsidP="00863454">
            <w:pPr>
              <w:spacing w:before="2" w:after="2" w:line="360" w:lineRule="auto"/>
              <w:jc w:val="both"/>
              <w:rPr>
                <w:b w:val="0"/>
                <w:sz w:val="24"/>
              </w:rPr>
            </w:pP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r w:rsidRPr="00F70A31">
              <w:rPr>
                <w:sz w:val="24"/>
              </w:rPr>
              <w:lastRenderedPageBreak/>
              <w:t>Infusion of cyclosporine before primary PCI</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lastRenderedPageBreak/>
              <w:t>Infusion of cyclosporine as adjunct to thrombolysis</w:t>
            </w: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lastRenderedPageBreak/>
              <w:t>58</w:t>
            </w: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101</w:t>
            </w: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r w:rsidRPr="00F70A31">
              <w:rPr>
                <w:sz w:val="24"/>
              </w:rPr>
              <w:t>Reduction in infarct size</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 xml:space="preserve">No difference in </w:t>
            </w:r>
            <w:r w:rsidRPr="00F70A31">
              <w:rPr>
                <w:sz w:val="24"/>
              </w:rPr>
              <w:lastRenderedPageBreak/>
              <w:t>infarct size, death, HF or LVEF</w:t>
            </w:r>
          </w:p>
        </w:tc>
      </w:tr>
      <w:tr w:rsidR="00863454" w:rsidRPr="00F70A31" w:rsidTr="00931916">
        <w:trPr>
          <w:trHeight w:val="316"/>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sz w:val="24"/>
              </w:rPr>
            </w:pPr>
            <w:proofErr w:type="spellStart"/>
            <w:r w:rsidRPr="00F70A31">
              <w:rPr>
                <w:sz w:val="24"/>
              </w:rPr>
              <w:lastRenderedPageBreak/>
              <w:t>Delcasertib</w:t>
            </w:r>
            <w:proofErr w:type="spellEnd"/>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p>
        </w:tc>
      </w:tr>
      <w:tr w:rsidR="00863454" w:rsidRPr="00F70A31" w:rsidTr="00931916">
        <w:trPr>
          <w:trHeight w:val="316"/>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b w:val="0"/>
                <w:sz w:val="24"/>
              </w:rPr>
            </w:pPr>
            <w:proofErr w:type="spellStart"/>
            <w:r w:rsidRPr="00F70A31">
              <w:rPr>
                <w:b w:val="0"/>
                <w:sz w:val="24"/>
              </w:rPr>
              <w:t>Lincoff</w:t>
            </w:r>
            <w:proofErr w:type="spellEnd"/>
            <w:r w:rsidRPr="00F70A31">
              <w:rPr>
                <w:b w:val="0"/>
                <w:sz w:val="24"/>
              </w:rPr>
              <w:t xml:space="preserve"> </w:t>
            </w:r>
            <w:r w:rsidRPr="00F70A31">
              <w:rPr>
                <w:b w:val="0"/>
                <w:i/>
                <w:sz w:val="24"/>
              </w:rPr>
              <w:t>et al</w:t>
            </w:r>
            <w:r w:rsidRPr="00F70A31">
              <w:rPr>
                <w:b w:val="0"/>
                <w:sz w:val="24"/>
              </w:rPr>
              <w:t>. 2012 (PROTECTION-AMI)</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r w:rsidRPr="00F70A31">
              <w:rPr>
                <w:sz w:val="24"/>
              </w:rPr>
              <w:t xml:space="preserve">Infusion of </w:t>
            </w:r>
            <w:proofErr w:type="spellStart"/>
            <w:r w:rsidRPr="00F70A31">
              <w:rPr>
                <w:sz w:val="24"/>
              </w:rPr>
              <w:t>delcasertib</w:t>
            </w:r>
            <w:proofErr w:type="spellEnd"/>
            <w:r w:rsidRPr="00F70A31">
              <w:rPr>
                <w:sz w:val="24"/>
              </w:rPr>
              <w:t xml:space="preserve"> for 24</w:t>
            </w:r>
            <w:r>
              <w:rPr>
                <w:rFonts w:eastAsia="宋体" w:hint="eastAsia"/>
                <w:sz w:val="24"/>
                <w:lang w:eastAsia="zh-CN"/>
              </w:rPr>
              <w:t xml:space="preserve"> </w:t>
            </w:r>
            <w:r w:rsidRPr="00F70A31">
              <w:rPr>
                <w:sz w:val="24"/>
              </w:rPr>
              <w:t>h</w:t>
            </w: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1083</w:t>
            </w: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r w:rsidRPr="00F70A31">
              <w:rPr>
                <w:sz w:val="24"/>
              </w:rPr>
              <w:t>No difference in infarct size</w:t>
            </w:r>
          </w:p>
        </w:tc>
      </w:tr>
      <w:tr w:rsidR="00863454" w:rsidRPr="00F70A31" w:rsidTr="00931916">
        <w:trPr>
          <w:trHeight w:val="316"/>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Erythropoietin</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p>
        </w:tc>
      </w:tr>
      <w:tr w:rsidR="00863454" w:rsidRPr="00F70A31" w:rsidTr="00931916">
        <w:trPr>
          <w:trHeight w:val="316"/>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b w:val="0"/>
                <w:sz w:val="24"/>
              </w:rPr>
            </w:pPr>
            <w:proofErr w:type="spellStart"/>
            <w:r w:rsidRPr="00F70A31">
              <w:rPr>
                <w:b w:val="0"/>
                <w:sz w:val="24"/>
              </w:rPr>
              <w:t>Voors</w:t>
            </w:r>
            <w:proofErr w:type="spellEnd"/>
            <w:r w:rsidRPr="00F70A31">
              <w:rPr>
                <w:b w:val="0"/>
                <w:sz w:val="24"/>
              </w:rPr>
              <w:t xml:space="preserve"> </w:t>
            </w:r>
            <w:r w:rsidRPr="00F70A31">
              <w:rPr>
                <w:b w:val="0"/>
                <w:i/>
                <w:sz w:val="24"/>
              </w:rPr>
              <w:t>et al</w:t>
            </w:r>
            <w:r w:rsidRPr="007D7302">
              <w:rPr>
                <w:sz w:val="24"/>
                <w:vertAlign w:val="superscript"/>
              </w:rPr>
              <w:fldChar w:fldCharType="begin">
                <w:fldData xml:space="preserve">PEVuZE5vdGU+PENpdGU+PEF1dGhvcj5Wb29yczwvQXV0aG9yPjxZZWFyPjIwMTA8L1llYXI+PFJl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</w:fldData>
              </w:fldChar>
            </w:r>
            <w:r w:rsidRPr="007D7302">
              <w:rPr>
                <w:b w:val="0"/>
                <w:sz w:val="24"/>
                <w:vertAlign w:val="superscript"/>
              </w:rPr>
              <w:instrText xml:space="preserve"> ADDIN EN.CITE </w:instrText>
            </w:r>
            <w:r w:rsidRPr="007D7302">
              <w:rPr>
                <w:sz w:val="24"/>
                <w:vertAlign w:val="superscript"/>
              </w:rPr>
              <w:fldChar w:fldCharType="begin">
                <w:fldData xml:space="preserve">PEVuZE5vdGU+PENpdGU+PEF1dGhvcj5Wb29yczwvQXV0aG9yPjxZZWFyPjIwMTA8L1llYXI+PFJl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</w:fldData>
              </w:fldChar>
            </w:r>
            <w:r w:rsidRPr="007D7302">
              <w:rPr>
                <w:b w:val="0"/>
                <w:sz w:val="24"/>
                <w:vertAlign w:val="superscript"/>
              </w:rPr>
              <w:instrText xml:space="preserve"> ADDIN EN.CITE.DATA </w:instrText>
            </w:r>
            <w:r w:rsidRPr="007D7302">
              <w:rPr>
                <w:sz w:val="24"/>
                <w:vertAlign w:val="superscript"/>
              </w:rPr>
            </w:r>
            <w:r w:rsidRPr="007D7302">
              <w:rPr>
                <w:sz w:val="24"/>
                <w:vertAlign w:val="superscript"/>
              </w:rPr>
              <w:fldChar w:fldCharType="end"/>
            </w:r>
            <w:r w:rsidRPr="007D7302">
              <w:rPr>
                <w:sz w:val="24"/>
                <w:vertAlign w:val="superscript"/>
              </w:rPr>
            </w:r>
            <w:r w:rsidRPr="007D7302">
              <w:rPr>
                <w:sz w:val="24"/>
                <w:vertAlign w:val="superscript"/>
              </w:rPr>
              <w:fldChar w:fldCharType="separate"/>
            </w:r>
            <w:r w:rsidRPr="007D7302">
              <w:rPr>
                <w:b w:val="0"/>
                <w:noProof/>
                <w:sz w:val="24"/>
                <w:vertAlign w:val="superscript"/>
              </w:rPr>
              <w:t>[83]</w:t>
            </w:r>
            <w:r w:rsidRPr="007D7302">
              <w:rPr>
                <w:sz w:val="24"/>
                <w:vertAlign w:val="superscript"/>
              </w:rPr>
              <w:fldChar w:fldCharType="end"/>
            </w:r>
            <w:r>
              <w:rPr>
                <w:rFonts w:eastAsia="宋体" w:hint="eastAsia"/>
                <w:b w:val="0"/>
                <w:sz w:val="24"/>
                <w:lang w:eastAsia="zh-CN"/>
              </w:rPr>
              <w:t>,</w:t>
            </w:r>
            <w:r w:rsidRPr="00F70A31">
              <w:rPr>
                <w:b w:val="0"/>
                <w:sz w:val="24"/>
              </w:rPr>
              <w:t xml:space="preserve"> 2010</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r w:rsidRPr="00F70A31">
              <w:rPr>
                <w:sz w:val="24"/>
              </w:rPr>
              <w:t xml:space="preserve">Single dose EPO </w:t>
            </w: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529</w:t>
            </w: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r w:rsidRPr="00F70A31">
              <w:rPr>
                <w:sz w:val="24"/>
              </w:rPr>
              <w:t>No difference in LVEF or infarct size</w:t>
            </w:r>
          </w:p>
        </w:tc>
      </w:tr>
      <w:tr w:rsidR="00863454" w:rsidRPr="00F70A31" w:rsidTr="00931916">
        <w:trPr>
          <w:trHeight w:val="316"/>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roofErr w:type="spellStart"/>
            <w:r w:rsidRPr="00F70A31">
              <w:rPr>
                <w:sz w:val="24"/>
              </w:rPr>
              <w:t>Exenatide</w:t>
            </w:r>
            <w:proofErr w:type="spellEnd"/>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p>
        </w:tc>
      </w:tr>
      <w:tr w:rsidR="00863454" w:rsidRPr="00F70A31" w:rsidTr="00931916">
        <w:trPr>
          <w:trHeight w:val="316"/>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sz w:val="24"/>
              </w:rPr>
            </w:pPr>
            <w:proofErr w:type="spellStart"/>
            <w:r w:rsidRPr="00F70A31">
              <w:rPr>
                <w:b w:val="0"/>
                <w:sz w:val="24"/>
              </w:rPr>
              <w:t>Lonborg</w:t>
            </w:r>
            <w:proofErr w:type="spellEnd"/>
            <w:r w:rsidRPr="00F70A31">
              <w:rPr>
                <w:b w:val="0"/>
                <w:sz w:val="24"/>
              </w:rPr>
              <w:t xml:space="preserve"> </w:t>
            </w:r>
            <w:r w:rsidRPr="00F70A31">
              <w:rPr>
                <w:b w:val="0"/>
                <w:i/>
                <w:sz w:val="24"/>
              </w:rPr>
              <w:t>et al</w:t>
            </w:r>
            <w:r w:rsidRPr="00571130">
              <w:rPr>
                <w:sz w:val="24"/>
                <w:vertAlign w:val="superscript"/>
              </w:rPr>
              <w:fldChar w:fldCharType="begin">
                <w:fldData xml:space="preserve">PEVuZE5vdGU+PENpdGU+PEF1dGhvcj5Mb25ib3JnPC9BdXRob3I+PFllYXI+MjAxMjwvWWVhcj48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</w:fldData>
              </w:fldChar>
            </w:r>
            <w:r w:rsidRPr="00571130">
              <w:rPr>
                <w:b w:val="0"/>
                <w:sz w:val="24"/>
                <w:vertAlign w:val="superscript"/>
              </w:rPr>
              <w:instrText xml:space="preserve"> ADDIN EN.CITE </w:instrText>
            </w:r>
            <w:r w:rsidRPr="00571130">
              <w:rPr>
                <w:sz w:val="24"/>
                <w:vertAlign w:val="superscript"/>
              </w:rPr>
              <w:fldChar w:fldCharType="begin">
                <w:fldData xml:space="preserve">PEVuZE5vdGU+PENpdGU+PEF1dGhvcj5Mb25ib3JnPC9BdXRob3I+PFllYXI+MjAxMjwvWWVhcj48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</w:fldData>
              </w:fldChar>
            </w:r>
            <w:r w:rsidRPr="00571130">
              <w:rPr>
                <w:b w:val="0"/>
                <w:sz w:val="24"/>
                <w:vertAlign w:val="superscript"/>
              </w:rPr>
              <w:instrText xml:space="preserve"> ADDIN EN.CITE.DATA </w:instrText>
            </w:r>
            <w:r w:rsidRPr="00571130">
              <w:rPr>
                <w:sz w:val="24"/>
                <w:vertAlign w:val="superscript"/>
              </w:rPr>
            </w:r>
            <w:r w:rsidRPr="00571130">
              <w:rPr>
                <w:sz w:val="24"/>
                <w:vertAlign w:val="superscript"/>
              </w:rPr>
              <w:fldChar w:fldCharType="end"/>
            </w:r>
            <w:r w:rsidRPr="00571130">
              <w:rPr>
                <w:sz w:val="24"/>
                <w:vertAlign w:val="superscript"/>
              </w:rPr>
            </w:r>
            <w:r w:rsidRPr="00571130">
              <w:rPr>
                <w:sz w:val="24"/>
                <w:vertAlign w:val="superscript"/>
              </w:rPr>
              <w:fldChar w:fldCharType="separate"/>
            </w:r>
            <w:r w:rsidRPr="00571130">
              <w:rPr>
                <w:b w:val="0"/>
                <w:noProof/>
                <w:sz w:val="24"/>
                <w:vertAlign w:val="superscript"/>
              </w:rPr>
              <w:t>[60]</w:t>
            </w:r>
            <w:r w:rsidRPr="00571130">
              <w:rPr>
                <w:sz w:val="24"/>
                <w:vertAlign w:val="superscript"/>
              </w:rPr>
              <w:fldChar w:fldCharType="end"/>
            </w:r>
            <w:r>
              <w:rPr>
                <w:rFonts w:eastAsia="宋体" w:hint="eastAsia"/>
                <w:b w:val="0"/>
                <w:sz w:val="24"/>
                <w:lang w:eastAsia="zh-CN"/>
              </w:rPr>
              <w:t>,</w:t>
            </w:r>
            <w:r w:rsidRPr="00F70A31">
              <w:rPr>
                <w:b w:val="0"/>
                <w:sz w:val="24"/>
              </w:rPr>
              <w:t xml:space="preserve"> 2012 </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b w:val="0"/>
                <w:sz w:val="24"/>
              </w:rPr>
            </w:pPr>
          </w:p>
          <w:p w:rsidR="00863454" w:rsidRPr="00B42068" w:rsidRDefault="00863454" w:rsidP="00863454">
            <w:pPr>
              <w:spacing w:before="2" w:after="2" w:line="360" w:lineRule="auto"/>
              <w:jc w:val="both"/>
              <w:rPr>
                <w:b w:val="0"/>
                <w:sz w:val="24"/>
              </w:rPr>
            </w:pPr>
            <w:proofErr w:type="spellStart"/>
            <w:r w:rsidRPr="00B42068">
              <w:rPr>
                <w:b w:val="0"/>
                <w:sz w:val="24"/>
              </w:rPr>
              <w:t>Bernink</w:t>
            </w:r>
            <w:proofErr w:type="spellEnd"/>
            <w:r w:rsidRPr="00B42068">
              <w:rPr>
                <w:b w:val="0"/>
                <w:sz w:val="24"/>
              </w:rPr>
              <w:t xml:space="preserve"> </w:t>
            </w:r>
            <w:r w:rsidRPr="00B42068">
              <w:rPr>
                <w:b w:val="0"/>
                <w:i/>
                <w:sz w:val="24"/>
              </w:rPr>
              <w:t>et al</w:t>
            </w:r>
            <w:r w:rsidRPr="00B42068">
              <w:rPr>
                <w:sz w:val="24"/>
                <w:vertAlign w:val="superscript"/>
              </w:rPr>
              <w:fldChar w:fldCharType="begin"/>
            </w:r>
            <w:r w:rsidRPr="00B42068">
              <w:rPr>
                <w:b w:val="0"/>
                <w:sz w:val="24"/>
                <w:vertAlign w:val="superscript"/>
              </w:rPr>
              <w:instrText xml:space="preserve"> ADDIN EN.CITE &lt;EndNote&gt;&lt;Cite&gt;&lt;Author&gt;Bernink&lt;/Author&gt;&lt;Year&gt;2013&lt;/Year&gt;&lt;RecNum&gt;1007&lt;/RecNum&gt;&lt;DisplayText&gt;[84]&lt;/DisplayText&gt;&lt;record&gt;&lt;rec-number&gt;1007&lt;/rec-number&gt;&lt;foreign-keys&gt;&lt;key app="EN" db-id="fpzxewrwufpawyetewq5wr9f5fvsp0zt9xp5" timestamp="1390300642"&gt;1007&lt;/key&gt;&lt;/foreign-keys&gt;&lt;ref-type name="Journal Article"&gt;17&lt;/ref-type&gt;&lt;contributors&gt;&lt;authors&gt;&lt;author&gt;Bernink, F. J.&lt;/author&gt;&lt;author&gt;Timmers, L.&lt;/author&gt;&lt;author&gt;Diamant, M.&lt;/author&gt;&lt;author&gt;Scholte, M.&lt;/author&gt;&lt;author&gt;Beek, A. M.&lt;/author&gt;&lt;author&gt;Kamp, O.&lt;/author&gt;&lt;author&gt;Marques, K. M.&lt;/author&gt;&lt;author&gt;Denham, R. N.&lt;/author&gt;&lt;author&gt;Chen, W. J.&lt;/author&gt;&lt;author&gt;Doevendans, P. A.&lt;/author&gt;&lt;author&gt;van Rossum, A. C.&lt;/author&gt;&lt;author&gt;van Royen, N.&lt;/author&gt;&lt;author&gt;Horrevoets, A. J.&lt;/author&gt;&lt;author&gt;Appelman, Y.&lt;/author&gt;&lt;/authors&gt;&lt;/contributors&gt;&lt;titles&gt;&lt;title&gt;Effect of additional treatment with EXenatide in patients with an Acute Myocardial Infarction: the EXAMI study&lt;/title&gt;&lt;secondary-title&gt;Int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cardiology&lt;/abbr-1&gt;&lt;/alt-periodical&gt;&lt;pages&gt;289-90&lt;/pages&gt;&lt;volume&gt;167&lt;/volume&gt;&lt;number&gt;1&lt;/number&gt;&lt;edition&gt;2012/10/23&lt;/edition&gt;&lt;dates&gt;&lt;year&gt;2013&lt;/year&gt;&lt;pub-dates&gt;&lt;date&gt;Jul 15&lt;/date&gt;&lt;/pub-dates&gt;&lt;/dates&gt;&lt;isbn&gt;1874-1754 (Electronic)&amp;#xD;0167-5273 (Linking)&lt;/isbn&gt;&lt;accession-num&gt;23084550&lt;/accession-num&gt;&lt;work-type&gt;Letter&amp;#xD;Research Support, Non-U.S. Gov&amp;apos;t&lt;/work-type&gt;&lt;urls&gt;&lt;related-urls&gt;&lt;url&gt;http://www.ncbi.nlm.nih.gov/pubmed/23084550&lt;/url&gt;&lt;/related-urls&gt;&lt;/urls&gt;&lt;electronic-resource-num&gt;10.1016/j.ijcard.2012.09.204&lt;/electronic-resource-num&gt;&lt;/record&gt;&lt;/Cite&gt;&lt;/EndNote&gt;</w:instrText>
            </w:r>
            <w:r w:rsidRPr="00B42068">
              <w:rPr>
                <w:sz w:val="24"/>
                <w:vertAlign w:val="superscript"/>
              </w:rPr>
              <w:fldChar w:fldCharType="separate"/>
            </w:r>
            <w:r w:rsidRPr="00B42068">
              <w:rPr>
                <w:b w:val="0"/>
                <w:noProof/>
                <w:sz w:val="24"/>
                <w:vertAlign w:val="superscript"/>
              </w:rPr>
              <w:t>[84]</w:t>
            </w:r>
            <w:r w:rsidRPr="00B42068">
              <w:rPr>
                <w:sz w:val="24"/>
                <w:vertAlign w:val="superscript"/>
              </w:rPr>
              <w:fldChar w:fldCharType="end"/>
            </w:r>
            <w:r w:rsidRPr="00B42068">
              <w:rPr>
                <w:rFonts w:eastAsia="宋体" w:hint="eastAsia"/>
                <w:b w:val="0"/>
                <w:sz w:val="24"/>
                <w:lang w:eastAsia="zh-CN"/>
              </w:rPr>
              <w:t>,</w:t>
            </w:r>
            <w:r w:rsidRPr="00B42068">
              <w:rPr>
                <w:b w:val="0"/>
                <w:sz w:val="24"/>
              </w:rPr>
              <w:t xml:space="preserve"> 2012</w:t>
            </w:r>
          </w:p>
          <w:p w:rsidR="00863454" w:rsidRPr="00B42068" w:rsidRDefault="00863454" w:rsidP="00863454">
            <w:pPr>
              <w:spacing w:before="2" w:after="2" w:line="360" w:lineRule="auto"/>
              <w:jc w:val="both"/>
              <w:rPr>
                <w:b w:val="0"/>
                <w:sz w:val="24"/>
              </w:rPr>
            </w:pPr>
            <w:r w:rsidRPr="00B42068">
              <w:rPr>
                <w:b w:val="0"/>
                <w:sz w:val="24"/>
              </w:rPr>
              <w:t xml:space="preserve">(EXAMI) </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
          <w:p w:rsidR="00863454" w:rsidRPr="00B42068" w:rsidRDefault="00863454" w:rsidP="00863454">
            <w:pPr>
              <w:spacing w:before="2" w:after="2" w:line="360" w:lineRule="auto"/>
              <w:jc w:val="both"/>
              <w:rPr>
                <w:b w:val="0"/>
                <w:sz w:val="24"/>
              </w:rPr>
            </w:pPr>
            <w:r w:rsidRPr="00B42068">
              <w:rPr>
                <w:b w:val="0"/>
                <w:sz w:val="24"/>
              </w:rPr>
              <w:t xml:space="preserve">Woo </w:t>
            </w:r>
            <w:r w:rsidRPr="00B42068">
              <w:rPr>
                <w:b w:val="0"/>
                <w:i/>
                <w:sz w:val="24"/>
              </w:rPr>
              <w:t>et al</w:t>
            </w:r>
            <w:r w:rsidRPr="00B42068">
              <w:rPr>
                <w:sz w:val="24"/>
                <w:vertAlign w:val="superscript"/>
              </w:rPr>
              <w:fldChar w:fldCharType="begin">
                <w:fldData xml:space="preserve">PEVuZE5vdGU+PENpdGU+PEF1dGhvcj5Xb288L0F1dGhvcj48WWVhcj4yMDEzPC9ZZWFyPjxSZWNO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MT48L2FsdC1wZXJpb2RpY2FsPjxwYWdlcz4yMjUyLTYwPC9wYWdlcz48dm9sdW1lPjMzPC92b2x1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</w:fldData>
              </w:fldChar>
            </w:r>
            <w:r w:rsidRPr="00B42068">
              <w:rPr>
                <w:b w:val="0"/>
                <w:sz w:val="24"/>
                <w:vertAlign w:val="superscript"/>
              </w:rPr>
              <w:instrText xml:space="preserve"> ADDIN EN.CITE </w:instrText>
            </w:r>
            <w:r w:rsidRPr="00B42068">
              <w:rPr>
                <w:sz w:val="24"/>
                <w:vertAlign w:val="superscript"/>
              </w:rPr>
              <w:fldChar w:fldCharType="begin">
                <w:fldData xml:space="preserve">PEVuZE5vdGU+PENpdGU+PEF1dGhvcj5Xb288L0F1dGhvcj48WWVhcj4yMDEzPC9ZZWFyPjxSZWNO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MT48L2FsdC1wZXJpb2RpY2FsPjxwYWdlcz4yMjUyLTYwPC9wYWdlcz48dm9sdW1lPjMzPC92b2x1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</w:fldData>
              </w:fldChar>
            </w:r>
            <w:r w:rsidRPr="00B42068">
              <w:rPr>
                <w:b w:val="0"/>
                <w:sz w:val="24"/>
                <w:vertAlign w:val="superscript"/>
              </w:rPr>
              <w:instrText xml:space="preserve"> ADDIN EN.CITE.DATA </w:instrText>
            </w:r>
            <w:r w:rsidRPr="00B42068">
              <w:rPr>
                <w:sz w:val="24"/>
                <w:vertAlign w:val="superscript"/>
              </w:rPr>
            </w:r>
            <w:r w:rsidRPr="00B42068">
              <w:rPr>
                <w:sz w:val="24"/>
                <w:vertAlign w:val="superscript"/>
              </w:rPr>
              <w:fldChar w:fldCharType="end"/>
            </w:r>
            <w:r w:rsidRPr="00B42068">
              <w:rPr>
                <w:sz w:val="24"/>
                <w:vertAlign w:val="superscript"/>
              </w:rPr>
            </w:r>
            <w:r w:rsidRPr="00B42068">
              <w:rPr>
                <w:sz w:val="24"/>
                <w:vertAlign w:val="superscript"/>
              </w:rPr>
              <w:fldChar w:fldCharType="separate"/>
            </w:r>
            <w:r w:rsidRPr="00B42068">
              <w:rPr>
                <w:b w:val="0"/>
                <w:noProof/>
                <w:sz w:val="24"/>
                <w:vertAlign w:val="superscript"/>
              </w:rPr>
              <w:t>[68]</w:t>
            </w:r>
            <w:r w:rsidRPr="00B42068">
              <w:rPr>
                <w:sz w:val="24"/>
                <w:vertAlign w:val="superscript"/>
              </w:rPr>
              <w:fldChar w:fldCharType="end"/>
            </w:r>
            <w:r w:rsidRPr="00B42068">
              <w:rPr>
                <w:rFonts w:eastAsia="宋体" w:hint="eastAsia"/>
                <w:b w:val="0"/>
                <w:sz w:val="24"/>
                <w:lang w:eastAsia="zh-CN"/>
              </w:rPr>
              <w:t>,</w:t>
            </w:r>
            <w:r w:rsidRPr="00B42068">
              <w:rPr>
                <w:b w:val="0"/>
                <w:sz w:val="24"/>
              </w:rPr>
              <w:t xml:space="preserve"> 2013 </w:t>
            </w:r>
          </w:p>
          <w:p w:rsidR="00863454" w:rsidRPr="00F70A31" w:rsidRDefault="00863454" w:rsidP="00863454">
            <w:pPr>
              <w:spacing w:before="2" w:after="2" w:line="360" w:lineRule="auto"/>
              <w:jc w:val="both"/>
              <w:rPr>
                <w:b w:val="0"/>
                <w:sz w:val="24"/>
              </w:rPr>
            </w:pP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r w:rsidRPr="00F70A31">
              <w:rPr>
                <w:sz w:val="24"/>
              </w:rPr>
              <w:t xml:space="preserve">Infusion of </w:t>
            </w:r>
            <w:proofErr w:type="spellStart"/>
            <w:r w:rsidRPr="00F70A31">
              <w:rPr>
                <w:sz w:val="24"/>
              </w:rPr>
              <w:t>exenatide</w:t>
            </w:r>
            <w:proofErr w:type="spellEnd"/>
            <w:r w:rsidRPr="00F70A31">
              <w:rPr>
                <w:sz w:val="24"/>
              </w:rPr>
              <w:t xml:space="preserve"> for 6</w:t>
            </w:r>
            <w:r>
              <w:rPr>
                <w:rFonts w:eastAsia="宋体" w:hint="eastAsia"/>
                <w:sz w:val="24"/>
                <w:lang w:eastAsia="zh-CN"/>
              </w:rPr>
              <w:t xml:space="preserve"> </w:t>
            </w:r>
            <w:r w:rsidRPr="00F70A31">
              <w:rPr>
                <w:sz w:val="24"/>
              </w:rPr>
              <w:t xml:space="preserve">h </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 xml:space="preserve">Loading dose of </w:t>
            </w:r>
            <w:proofErr w:type="spellStart"/>
            <w:r w:rsidRPr="00F70A31">
              <w:rPr>
                <w:sz w:val="24"/>
              </w:rPr>
              <w:t>exenatide</w:t>
            </w:r>
            <w:proofErr w:type="spellEnd"/>
            <w:r w:rsidRPr="00F70A31">
              <w:rPr>
                <w:sz w:val="24"/>
              </w:rPr>
              <w:t xml:space="preserve"> before PCI followed by infusion for 72</w:t>
            </w:r>
            <w:r>
              <w:rPr>
                <w:rFonts w:eastAsia="宋体" w:hint="eastAsia"/>
                <w:sz w:val="24"/>
                <w:lang w:eastAsia="zh-CN"/>
              </w:rPr>
              <w:t xml:space="preserve"> </w:t>
            </w:r>
            <w:r w:rsidRPr="00F70A31">
              <w:rPr>
                <w:sz w:val="24"/>
              </w:rPr>
              <w:t>h</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 xml:space="preserve">Subcutaneously and IV </w:t>
            </w:r>
            <w:proofErr w:type="spellStart"/>
            <w:r w:rsidRPr="00F70A31">
              <w:rPr>
                <w:sz w:val="24"/>
              </w:rPr>
              <w:t>exenatide</w:t>
            </w:r>
            <w:proofErr w:type="spellEnd"/>
            <w:r w:rsidRPr="00F70A31">
              <w:rPr>
                <w:sz w:val="24"/>
              </w:rPr>
              <w:t xml:space="preserve"> before primary PCI followed by twice daily subcutaneous inj. for 2 </w:t>
            </w:r>
            <w:r>
              <w:rPr>
                <w:sz w:val="24"/>
              </w:rPr>
              <w:t>d</w:t>
            </w: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105</w:t>
            </w: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39</w:t>
            </w: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58</w:t>
            </w: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r w:rsidRPr="00F70A31">
              <w:rPr>
                <w:sz w:val="24"/>
              </w:rPr>
              <w:t>Reduction in infarct size</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No difference in LV function or infarct size</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Reduction in infarct size and improvement of LVEF</w:t>
            </w:r>
          </w:p>
          <w:p w:rsidR="00863454" w:rsidRPr="00F70A31" w:rsidRDefault="00863454" w:rsidP="00863454">
            <w:pPr>
              <w:spacing w:before="2" w:after="2" w:line="360" w:lineRule="auto"/>
              <w:jc w:val="both"/>
              <w:rPr>
                <w:sz w:val="24"/>
              </w:rPr>
            </w:pPr>
          </w:p>
        </w:tc>
      </w:tr>
      <w:tr w:rsidR="00863454" w:rsidRPr="00F70A31" w:rsidTr="00931916">
        <w:trPr>
          <w:trHeight w:val="316"/>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Glucose-insulin-pota</w:t>
            </w:r>
            <w:r w:rsidRPr="00F70A31">
              <w:rPr>
                <w:sz w:val="24"/>
              </w:rPr>
              <w:lastRenderedPageBreak/>
              <w:t>ssium</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p>
        </w:tc>
      </w:tr>
      <w:tr w:rsidR="00863454" w:rsidRPr="00F70A31" w:rsidTr="00931916">
        <w:trPr>
          <w:trHeight w:val="316"/>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b w:val="0"/>
                <w:sz w:val="24"/>
              </w:rPr>
            </w:pPr>
            <w:r w:rsidRPr="00F70A31">
              <w:rPr>
                <w:b w:val="0"/>
                <w:sz w:val="24"/>
              </w:rPr>
              <w:lastRenderedPageBreak/>
              <w:t xml:space="preserve">Mehta </w:t>
            </w:r>
            <w:r w:rsidRPr="00F70A31">
              <w:rPr>
                <w:b w:val="0"/>
                <w:i/>
                <w:sz w:val="24"/>
              </w:rPr>
              <w:t>et al</w:t>
            </w:r>
            <w:r w:rsidRPr="00AC74C5">
              <w:rPr>
                <w:sz w:val="24"/>
                <w:vertAlign w:val="superscript"/>
              </w:rPr>
              <w:fldChar w:fldCharType="begin">
                <w:fldData xml:space="preserve">PEVuZE5vdGU+PENpdGU+PEF1dGhvcj5NZWh0YTwvQXV0aG9yPjxZZWFyPjIwMDU8L1llYXI+PFJl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</w:fldData>
              </w:fldChar>
            </w:r>
            <w:r w:rsidRPr="00AC74C5">
              <w:rPr>
                <w:b w:val="0"/>
                <w:sz w:val="24"/>
                <w:vertAlign w:val="superscript"/>
              </w:rPr>
              <w:instrText xml:space="preserve"> ADDIN EN.CITE </w:instrText>
            </w:r>
            <w:r w:rsidRPr="00AC74C5">
              <w:rPr>
                <w:sz w:val="24"/>
                <w:vertAlign w:val="superscript"/>
              </w:rPr>
              <w:fldChar w:fldCharType="begin">
                <w:fldData xml:space="preserve">PEVuZE5vdGU+PENpdGU+PEF1dGhvcj5NZWh0YTwvQXV0aG9yPjxZZWFyPjIwMDU8L1llYXI+PFJl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</w:fldData>
              </w:fldChar>
            </w:r>
            <w:r w:rsidRPr="00AC74C5">
              <w:rPr>
                <w:b w:val="0"/>
                <w:sz w:val="24"/>
                <w:vertAlign w:val="superscript"/>
              </w:rPr>
              <w:instrText xml:space="preserve"> ADDIN EN.CITE.DATA </w:instrText>
            </w:r>
            <w:r w:rsidRPr="00AC74C5">
              <w:rPr>
                <w:sz w:val="24"/>
                <w:vertAlign w:val="superscript"/>
              </w:rPr>
            </w:r>
            <w:r w:rsidRPr="00AC74C5">
              <w:rPr>
                <w:sz w:val="24"/>
                <w:vertAlign w:val="superscript"/>
              </w:rPr>
              <w:fldChar w:fldCharType="end"/>
            </w:r>
            <w:r w:rsidRPr="00AC74C5">
              <w:rPr>
                <w:sz w:val="24"/>
                <w:vertAlign w:val="superscript"/>
              </w:rPr>
            </w:r>
            <w:r w:rsidRPr="00AC74C5">
              <w:rPr>
                <w:sz w:val="24"/>
                <w:vertAlign w:val="superscript"/>
              </w:rPr>
              <w:fldChar w:fldCharType="separate"/>
            </w:r>
            <w:r w:rsidRPr="00AC74C5">
              <w:rPr>
                <w:b w:val="0"/>
                <w:noProof/>
                <w:sz w:val="24"/>
                <w:vertAlign w:val="superscript"/>
              </w:rPr>
              <w:t>[85]</w:t>
            </w:r>
            <w:r w:rsidRPr="00AC74C5">
              <w:rPr>
                <w:sz w:val="24"/>
                <w:vertAlign w:val="superscript"/>
              </w:rPr>
              <w:fldChar w:fldCharType="end"/>
            </w:r>
            <w:r w:rsidRPr="00AC74C5">
              <w:rPr>
                <w:rFonts w:eastAsia="宋体" w:hint="eastAsia"/>
                <w:b w:val="0"/>
                <w:sz w:val="24"/>
                <w:lang w:eastAsia="zh-CN"/>
              </w:rPr>
              <w:t>,</w:t>
            </w:r>
            <w:r w:rsidRPr="00F70A31">
              <w:rPr>
                <w:b w:val="0"/>
                <w:sz w:val="24"/>
              </w:rPr>
              <w:t xml:space="preserve"> 2005 (CREATE-ECLA) </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r w:rsidRPr="00F70A31">
              <w:rPr>
                <w:sz w:val="24"/>
              </w:rPr>
              <w:t>Infusion of GIK for 24</w:t>
            </w:r>
            <w:r>
              <w:rPr>
                <w:rFonts w:eastAsia="宋体" w:hint="eastAsia"/>
                <w:sz w:val="24"/>
                <w:lang w:eastAsia="zh-CN"/>
              </w:rPr>
              <w:t xml:space="preserve"> </w:t>
            </w:r>
            <w:r w:rsidRPr="00F70A31">
              <w:rPr>
                <w:sz w:val="24"/>
              </w:rPr>
              <w:t>h</w:t>
            </w: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20201</w:t>
            </w: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r w:rsidRPr="00F70A31">
              <w:rPr>
                <w:sz w:val="24"/>
              </w:rPr>
              <w:t>No difference in mortality</w:t>
            </w:r>
          </w:p>
        </w:tc>
      </w:tr>
      <w:tr w:rsidR="00863454" w:rsidRPr="00F70A31" w:rsidTr="00931916">
        <w:trPr>
          <w:trHeight w:val="316"/>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b w:val="0"/>
                <w:sz w:val="24"/>
              </w:rPr>
            </w:pPr>
          </w:p>
          <w:p w:rsidR="00863454" w:rsidRPr="00F70A31" w:rsidRDefault="00863454" w:rsidP="00863454">
            <w:pPr>
              <w:spacing w:before="2" w:after="2" w:line="360" w:lineRule="auto"/>
              <w:jc w:val="both"/>
              <w:rPr>
                <w:b w:val="0"/>
                <w:sz w:val="24"/>
              </w:rPr>
            </w:pPr>
            <w:proofErr w:type="spellStart"/>
            <w:r w:rsidRPr="00F70A31">
              <w:rPr>
                <w:b w:val="0"/>
                <w:sz w:val="24"/>
              </w:rPr>
              <w:t>Selker</w:t>
            </w:r>
            <w:proofErr w:type="spellEnd"/>
            <w:r w:rsidRPr="00F70A31">
              <w:rPr>
                <w:b w:val="0"/>
                <w:sz w:val="24"/>
              </w:rPr>
              <w:t xml:space="preserve"> </w:t>
            </w:r>
            <w:r w:rsidRPr="00F70A31">
              <w:rPr>
                <w:b w:val="0"/>
                <w:i/>
                <w:sz w:val="24"/>
              </w:rPr>
              <w:t>et al</w:t>
            </w:r>
            <w:r w:rsidRPr="00F30FA2">
              <w:rPr>
                <w:sz w:val="24"/>
                <w:vertAlign w:val="superscript"/>
              </w:rPr>
              <w:fldChar w:fldCharType="begin">
                <w:fldData xml:space="preserve">PEVuZE5vdGU+PENpdGU+PEF1dGhvcj5TZWxrZXI8L0F1dGhvcj48WWVhcj4yMDEyPC9ZZWFyPjxS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LXBlcmlvZGljYWw+PHBhZ2VzPjE5MjUtMzM8L3BhZ2VzPjx2b2x1bWU+MzA3PC92b2x1bWU+PG51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=
</w:fldData>
              </w:fldChar>
            </w:r>
            <w:r w:rsidRPr="00F30FA2">
              <w:rPr>
                <w:b w:val="0"/>
                <w:sz w:val="24"/>
                <w:vertAlign w:val="superscript"/>
              </w:rPr>
              <w:instrText xml:space="preserve"> ADDIN EN.CITE </w:instrText>
            </w:r>
            <w:r w:rsidRPr="00F30FA2">
              <w:rPr>
                <w:sz w:val="24"/>
                <w:vertAlign w:val="superscript"/>
              </w:rPr>
              <w:fldChar w:fldCharType="begin">
                <w:fldData xml:space="preserve">PEVuZE5vdGU+PENpdGU+PEF1dGhvcj5TZWxrZXI8L0F1dGhvcj48WWVhcj4yMDEyPC9ZZWFyPjxS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LXBlcmlvZGljYWw+PHBhZ2VzPjE5MjUtMzM8L3BhZ2VzPjx2b2x1bWU+MzA3PC92b2x1bWU+PG51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=
</w:fldData>
              </w:fldChar>
            </w:r>
            <w:r w:rsidRPr="00F30FA2">
              <w:rPr>
                <w:b w:val="0"/>
                <w:sz w:val="24"/>
                <w:vertAlign w:val="superscript"/>
              </w:rPr>
              <w:instrText xml:space="preserve"> ADDIN EN.CITE.DATA </w:instrText>
            </w:r>
            <w:r w:rsidRPr="00F30FA2">
              <w:rPr>
                <w:sz w:val="24"/>
                <w:vertAlign w:val="superscript"/>
              </w:rPr>
            </w:r>
            <w:r w:rsidRPr="00F30FA2">
              <w:rPr>
                <w:sz w:val="24"/>
                <w:vertAlign w:val="superscript"/>
              </w:rPr>
              <w:fldChar w:fldCharType="end"/>
            </w:r>
            <w:r w:rsidRPr="00F30FA2">
              <w:rPr>
                <w:sz w:val="24"/>
                <w:vertAlign w:val="superscript"/>
              </w:rPr>
            </w:r>
            <w:r w:rsidRPr="00F30FA2">
              <w:rPr>
                <w:sz w:val="24"/>
                <w:vertAlign w:val="superscript"/>
              </w:rPr>
              <w:fldChar w:fldCharType="separate"/>
            </w:r>
            <w:r w:rsidRPr="00F30FA2">
              <w:rPr>
                <w:b w:val="0"/>
                <w:noProof/>
                <w:sz w:val="24"/>
                <w:vertAlign w:val="superscript"/>
              </w:rPr>
              <w:t>[86]</w:t>
            </w:r>
            <w:r w:rsidRPr="00F30FA2">
              <w:rPr>
                <w:sz w:val="24"/>
                <w:vertAlign w:val="superscript"/>
              </w:rPr>
              <w:fldChar w:fldCharType="end"/>
            </w:r>
            <w:r>
              <w:rPr>
                <w:rFonts w:eastAsia="宋体" w:hint="eastAsia"/>
                <w:b w:val="0"/>
                <w:sz w:val="24"/>
                <w:lang w:eastAsia="zh-CN"/>
              </w:rPr>
              <w:t>,</w:t>
            </w:r>
            <w:r w:rsidRPr="00F70A31">
              <w:rPr>
                <w:b w:val="0"/>
                <w:sz w:val="24"/>
              </w:rPr>
              <w:t xml:space="preserve"> 2012 (IMMEDIATE) </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Out-of-hospital infusion of GIK</w:t>
            </w: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357</w:t>
            </w: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Reduced mortality among patients with cardiac arrest</w:t>
            </w:r>
          </w:p>
        </w:tc>
      </w:tr>
      <w:tr w:rsidR="00863454" w:rsidRPr="00F70A31" w:rsidTr="00931916">
        <w:trPr>
          <w:trHeight w:val="316"/>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PKC-</w:t>
            </w:r>
            <w:r w:rsidRPr="00F70A31">
              <w:rPr>
                <w:sz w:val="24"/>
              </w:rPr>
              <w:sym w:font="Symbol" w:char="F064"/>
            </w:r>
            <w:r w:rsidRPr="00F70A31">
              <w:rPr>
                <w:sz w:val="24"/>
              </w:rPr>
              <w:t xml:space="preserve"> inhibitor</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p>
        </w:tc>
      </w:tr>
      <w:tr w:rsidR="00863454" w:rsidRPr="00F70A31" w:rsidTr="00931916">
        <w:trPr>
          <w:trHeight w:val="316"/>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tcPr>
          <w:p w:rsidR="00863454" w:rsidRPr="00F70A31" w:rsidRDefault="00863454" w:rsidP="00863454">
            <w:pPr>
              <w:spacing w:before="2" w:after="2" w:line="360" w:lineRule="auto"/>
              <w:jc w:val="both"/>
              <w:rPr>
                <w:sz w:val="24"/>
              </w:rPr>
            </w:pPr>
            <w:r w:rsidRPr="00F70A31">
              <w:rPr>
                <w:b w:val="0"/>
                <w:sz w:val="24"/>
              </w:rPr>
              <w:t xml:space="preserve">Bates </w:t>
            </w:r>
            <w:r w:rsidRPr="00F70A31">
              <w:rPr>
                <w:b w:val="0"/>
                <w:i/>
                <w:sz w:val="24"/>
              </w:rPr>
              <w:t>et al</w:t>
            </w:r>
            <w:r w:rsidRPr="00066116">
              <w:rPr>
                <w:sz w:val="24"/>
                <w:vertAlign w:val="superscript"/>
              </w:rPr>
              <w:fldChar w:fldCharType="begin">
                <w:fldData xml:space="preserve">PEVuZE5vdGU+PENpdGU+PEF1dGhvcj5EaXJlY3QgSW5oaWJpdGlvbiBvZiBkZWx0YS1Qcm90ZWlu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</w:fldData>
              </w:fldChar>
            </w:r>
            <w:r w:rsidRPr="00066116">
              <w:rPr>
                <w:b w:val="0"/>
                <w:sz w:val="24"/>
                <w:vertAlign w:val="superscript"/>
              </w:rPr>
              <w:instrText xml:space="preserve"> ADDIN EN.CITE </w:instrText>
            </w:r>
            <w:r w:rsidRPr="00066116">
              <w:rPr>
                <w:sz w:val="24"/>
                <w:vertAlign w:val="superscript"/>
              </w:rPr>
              <w:fldChar w:fldCharType="begin">
                <w:fldData xml:space="preserve">PEVuZE5vdGU+PENpdGU+PEF1dGhvcj5EaXJlY3QgSW5oaWJpdGlvbiBvZiBkZWx0YS1Qcm90ZWlu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</w:fldData>
              </w:fldChar>
            </w:r>
            <w:r w:rsidRPr="00066116">
              <w:rPr>
                <w:b w:val="0"/>
                <w:sz w:val="24"/>
                <w:vertAlign w:val="superscript"/>
              </w:rPr>
              <w:instrText xml:space="preserve"> ADDIN EN.CITE.DATA </w:instrText>
            </w:r>
            <w:r w:rsidRPr="00066116">
              <w:rPr>
                <w:sz w:val="24"/>
                <w:vertAlign w:val="superscript"/>
              </w:rPr>
            </w:r>
            <w:r w:rsidRPr="00066116">
              <w:rPr>
                <w:sz w:val="24"/>
                <w:vertAlign w:val="superscript"/>
              </w:rPr>
              <w:fldChar w:fldCharType="end"/>
            </w:r>
            <w:r w:rsidRPr="00066116">
              <w:rPr>
                <w:sz w:val="24"/>
                <w:vertAlign w:val="superscript"/>
              </w:rPr>
            </w:r>
            <w:r w:rsidRPr="00066116">
              <w:rPr>
                <w:sz w:val="24"/>
                <w:vertAlign w:val="superscript"/>
              </w:rPr>
              <w:fldChar w:fldCharType="separate"/>
            </w:r>
            <w:r w:rsidRPr="00066116">
              <w:rPr>
                <w:b w:val="0"/>
                <w:noProof/>
                <w:sz w:val="24"/>
                <w:vertAlign w:val="superscript"/>
              </w:rPr>
              <w:t>[87]</w:t>
            </w:r>
            <w:r w:rsidRPr="00066116">
              <w:rPr>
                <w:sz w:val="24"/>
                <w:vertAlign w:val="superscript"/>
              </w:rPr>
              <w:fldChar w:fldCharType="end"/>
            </w:r>
            <w:r>
              <w:rPr>
                <w:rFonts w:eastAsia="宋体" w:hint="eastAsia"/>
                <w:sz w:val="24"/>
                <w:lang w:eastAsia="zh-CN"/>
              </w:rPr>
              <w:t>,</w:t>
            </w:r>
            <w:r w:rsidRPr="00F70A31">
              <w:rPr>
                <w:b w:val="0"/>
                <w:sz w:val="24"/>
              </w:rPr>
              <w:t xml:space="preserve"> 2008 </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P-</w:t>
            </w:r>
            <w:proofErr w:type="spellStart"/>
            <w:r w:rsidRPr="00F70A31">
              <w:rPr>
                <w:sz w:val="24"/>
              </w:rPr>
              <w:t>selectin</w:t>
            </w:r>
            <w:proofErr w:type="spellEnd"/>
            <w:r w:rsidRPr="00F70A31">
              <w:rPr>
                <w:sz w:val="24"/>
              </w:rPr>
              <w:t xml:space="preserve"> antagonist</w:t>
            </w:r>
          </w:p>
          <w:p w:rsidR="00863454" w:rsidRPr="00F70A31" w:rsidRDefault="00863454" w:rsidP="00863454">
            <w:pPr>
              <w:spacing w:before="2" w:after="2" w:line="360" w:lineRule="auto"/>
              <w:jc w:val="both"/>
              <w:rPr>
                <w:b w:val="0"/>
                <w:sz w:val="24"/>
              </w:rPr>
            </w:pPr>
            <w:proofErr w:type="spellStart"/>
            <w:r w:rsidRPr="00F70A31">
              <w:rPr>
                <w:b w:val="0"/>
                <w:sz w:val="24"/>
              </w:rPr>
              <w:t>Mertens</w:t>
            </w:r>
            <w:proofErr w:type="spellEnd"/>
            <w:r w:rsidRPr="00F70A31">
              <w:rPr>
                <w:b w:val="0"/>
                <w:sz w:val="24"/>
              </w:rPr>
              <w:t xml:space="preserve"> </w:t>
            </w:r>
            <w:r w:rsidRPr="00F70A31">
              <w:rPr>
                <w:b w:val="0"/>
                <w:i/>
                <w:sz w:val="24"/>
              </w:rPr>
              <w:t>et al</w:t>
            </w:r>
            <w:r w:rsidRPr="00066116">
              <w:rPr>
                <w:sz w:val="24"/>
                <w:vertAlign w:val="superscript"/>
              </w:rPr>
              <w:fldChar w:fldCharType="begin">
                <w:fldData xml:space="preserve">PEVuZE5vdGU+PENpdGU+PEF1dGhvcj5NZXJ0ZW5zPC9BdXRob3I+PFllYXI+MjAwNjwvWWVhcj48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</w:fldData>
              </w:fldChar>
            </w:r>
            <w:r w:rsidRPr="00066116">
              <w:rPr>
                <w:b w:val="0"/>
                <w:sz w:val="24"/>
                <w:vertAlign w:val="superscript"/>
              </w:rPr>
              <w:instrText xml:space="preserve"> ADDIN EN.CITE </w:instrText>
            </w:r>
            <w:r w:rsidRPr="00066116">
              <w:rPr>
                <w:sz w:val="24"/>
                <w:vertAlign w:val="superscript"/>
              </w:rPr>
              <w:fldChar w:fldCharType="begin">
                <w:fldData xml:space="preserve">PEVuZE5vdGU+PENpdGU+PEF1dGhvcj5NZXJ0ZW5zPC9BdXRob3I+PFllYXI+MjAwNjwvWWVhcj48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</w:fldData>
              </w:fldChar>
            </w:r>
            <w:r w:rsidRPr="00066116">
              <w:rPr>
                <w:b w:val="0"/>
                <w:sz w:val="24"/>
                <w:vertAlign w:val="superscript"/>
              </w:rPr>
              <w:instrText xml:space="preserve"> ADDIN EN.CITE.DATA </w:instrText>
            </w:r>
            <w:r w:rsidRPr="00066116">
              <w:rPr>
                <w:sz w:val="24"/>
                <w:vertAlign w:val="superscript"/>
              </w:rPr>
            </w:r>
            <w:r w:rsidRPr="00066116">
              <w:rPr>
                <w:sz w:val="24"/>
                <w:vertAlign w:val="superscript"/>
              </w:rPr>
              <w:fldChar w:fldCharType="end"/>
            </w:r>
            <w:r w:rsidRPr="00066116">
              <w:rPr>
                <w:sz w:val="24"/>
                <w:vertAlign w:val="superscript"/>
              </w:rPr>
            </w:r>
            <w:r w:rsidRPr="00066116">
              <w:rPr>
                <w:sz w:val="24"/>
                <w:vertAlign w:val="superscript"/>
              </w:rPr>
              <w:fldChar w:fldCharType="separate"/>
            </w:r>
            <w:r w:rsidRPr="00066116">
              <w:rPr>
                <w:b w:val="0"/>
                <w:noProof/>
                <w:sz w:val="24"/>
                <w:vertAlign w:val="superscript"/>
              </w:rPr>
              <w:t>[88]</w:t>
            </w:r>
            <w:r w:rsidRPr="00066116">
              <w:rPr>
                <w:sz w:val="24"/>
                <w:vertAlign w:val="superscript"/>
              </w:rPr>
              <w:fldChar w:fldCharType="end"/>
            </w:r>
            <w:r>
              <w:rPr>
                <w:rFonts w:eastAsia="宋体" w:hint="eastAsia"/>
                <w:b w:val="0"/>
                <w:sz w:val="24"/>
                <w:lang w:eastAsia="zh-CN"/>
              </w:rPr>
              <w:t>,</w:t>
            </w:r>
            <w:r w:rsidRPr="00F70A31">
              <w:rPr>
                <w:b w:val="0"/>
                <w:sz w:val="24"/>
              </w:rPr>
              <w:t xml:space="preserve"> 2006</w:t>
            </w:r>
          </w:p>
          <w:p w:rsidR="00863454" w:rsidRPr="00F70A31" w:rsidRDefault="00863454" w:rsidP="00863454">
            <w:pPr>
              <w:spacing w:before="2" w:after="2" w:line="360" w:lineRule="auto"/>
              <w:jc w:val="both"/>
              <w:rPr>
                <w:b w:val="0"/>
                <w:sz w:val="24"/>
              </w:rPr>
            </w:pPr>
            <w:r w:rsidRPr="00F70A31">
              <w:rPr>
                <w:b w:val="0"/>
                <w:sz w:val="24"/>
              </w:rPr>
              <w:t xml:space="preserve">(PSALM) </w:t>
            </w:r>
          </w:p>
          <w:p w:rsidR="00863454" w:rsidRPr="00F70A31" w:rsidRDefault="00863454" w:rsidP="00863454">
            <w:pPr>
              <w:spacing w:before="2" w:after="2" w:line="360" w:lineRule="auto"/>
              <w:jc w:val="both"/>
              <w:rPr>
                <w:b w:val="0"/>
                <w:sz w:val="24"/>
              </w:rPr>
            </w:pPr>
          </w:p>
          <w:p w:rsidR="00863454" w:rsidRPr="00F70A31" w:rsidRDefault="00863454" w:rsidP="00863454">
            <w:pPr>
              <w:spacing w:before="2" w:after="2" w:line="360" w:lineRule="auto"/>
              <w:jc w:val="both"/>
              <w:rPr>
                <w:b w:val="0"/>
                <w:sz w:val="24"/>
              </w:rPr>
            </w:pPr>
          </w:p>
          <w:p w:rsidR="00863454" w:rsidRPr="00F70A31" w:rsidRDefault="00863454" w:rsidP="00863454">
            <w:pPr>
              <w:spacing w:before="2" w:after="2" w:line="360" w:lineRule="auto"/>
              <w:jc w:val="both"/>
              <w:rPr>
                <w:b w:val="0"/>
                <w:sz w:val="24"/>
              </w:rPr>
            </w:pPr>
            <w:r w:rsidRPr="00F70A31">
              <w:rPr>
                <w:b w:val="0"/>
                <w:sz w:val="24"/>
              </w:rPr>
              <w:t xml:space="preserve">Tardif </w:t>
            </w:r>
            <w:r w:rsidRPr="00F70A31">
              <w:rPr>
                <w:b w:val="0"/>
                <w:i/>
                <w:sz w:val="24"/>
              </w:rPr>
              <w:t>et al</w:t>
            </w:r>
            <w:r w:rsidRPr="00066116">
              <w:rPr>
                <w:sz w:val="24"/>
                <w:vertAlign w:val="superscript"/>
              </w:rPr>
              <w:fldChar w:fldCharType="begin">
                <w:fldData xml:space="preserve">PEVuZE5vdGU+PENpdGU+PEF1dGhvcj5UYXJkaWY8L0F1dGhvcj48WWVhcj4yMDEzPC9ZZWFyPjxS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bG9neTwvZnVsbC10aXRsZT48L2FsdC1wZXJpb2RpY2FsPjxwYWdlcz4yMDQ4LTU1PC9wYWdlcz48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</w:fldData>
              </w:fldChar>
            </w:r>
            <w:r w:rsidRPr="00066116">
              <w:rPr>
                <w:b w:val="0"/>
                <w:sz w:val="24"/>
                <w:vertAlign w:val="superscript"/>
              </w:rPr>
              <w:instrText xml:space="preserve"> ADDIN EN.CITE </w:instrText>
            </w:r>
            <w:r w:rsidRPr="00066116">
              <w:rPr>
                <w:sz w:val="24"/>
                <w:vertAlign w:val="superscript"/>
              </w:rPr>
              <w:fldChar w:fldCharType="begin">
                <w:fldData xml:space="preserve">PEVuZE5vdGU+PENpdGU+PEF1dGhvcj5UYXJkaWY8L0F1dGhvcj48WWVhcj4yMDEzPC9ZZWFyPjxS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bG9neTwvZnVsbC10aXRsZT48L2FsdC1wZXJpb2RpY2FsPjxwYWdlcz4yMDQ4LTU1PC9wYWdlcz48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</w:fldData>
              </w:fldChar>
            </w:r>
            <w:r w:rsidRPr="00066116">
              <w:rPr>
                <w:b w:val="0"/>
                <w:sz w:val="24"/>
                <w:vertAlign w:val="superscript"/>
              </w:rPr>
              <w:instrText xml:space="preserve"> ADDIN EN.CITE.DATA </w:instrText>
            </w:r>
            <w:r w:rsidRPr="00066116">
              <w:rPr>
                <w:sz w:val="24"/>
                <w:vertAlign w:val="superscript"/>
              </w:rPr>
            </w:r>
            <w:r w:rsidRPr="00066116">
              <w:rPr>
                <w:sz w:val="24"/>
                <w:vertAlign w:val="superscript"/>
              </w:rPr>
              <w:fldChar w:fldCharType="end"/>
            </w:r>
            <w:r w:rsidRPr="00066116">
              <w:rPr>
                <w:sz w:val="24"/>
                <w:vertAlign w:val="superscript"/>
              </w:rPr>
            </w:r>
            <w:r w:rsidRPr="00066116">
              <w:rPr>
                <w:sz w:val="24"/>
                <w:vertAlign w:val="superscript"/>
              </w:rPr>
              <w:fldChar w:fldCharType="separate"/>
            </w:r>
            <w:r w:rsidRPr="00066116">
              <w:rPr>
                <w:b w:val="0"/>
                <w:noProof/>
                <w:sz w:val="24"/>
                <w:vertAlign w:val="superscript"/>
              </w:rPr>
              <w:t>[89]</w:t>
            </w:r>
            <w:r w:rsidRPr="00066116">
              <w:rPr>
                <w:sz w:val="24"/>
                <w:vertAlign w:val="superscript"/>
              </w:rPr>
              <w:fldChar w:fldCharType="end"/>
            </w:r>
            <w:r>
              <w:rPr>
                <w:rFonts w:eastAsia="宋体" w:hint="eastAsia"/>
                <w:b w:val="0"/>
                <w:sz w:val="24"/>
                <w:lang w:eastAsia="zh-CN"/>
              </w:rPr>
              <w:t>,</w:t>
            </w:r>
            <w:r w:rsidRPr="00F70A31">
              <w:rPr>
                <w:b w:val="0"/>
                <w:sz w:val="24"/>
              </w:rPr>
              <w:t xml:space="preserve"> 2013</w:t>
            </w:r>
          </w:p>
          <w:p w:rsidR="00863454" w:rsidRPr="00F70A31" w:rsidRDefault="00863454" w:rsidP="00863454">
            <w:pPr>
              <w:spacing w:before="2" w:after="2" w:line="360" w:lineRule="auto"/>
              <w:jc w:val="both"/>
              <w:rPr>
                <w:b w:val="0"/>
                <w:sz w:val="24"/>
              </w:rPr>
            </w:pPr>
            <w:r w:rsidRPr="00F70A31">
              <w:rPr>
                <w:b w:val="0"/>
                <w:sz w:val="24"/>
              </w:rPr>
              <w:t xml:space="preserve">(SELECT-ACS) </w:t>
            </w:r>
          </w:p>
          <w:p w:rsidR="00863454" w:rsidRPr="00F70A31" w:rsidRDefault="00863454" w:rsidP="00863454">
            <w:pPr>
              <w:spacing w:before="2" w:after="2" w:line="360" w:lineRule="auto"/>
              <w:jc w:val="both"/>
              <w:rPr>
                <w:b w:val="0"/>
                <w:sz w:val="24"/>
              </w:rPr>
            </w:pPr>
          </w:p>
          <w:p w:rsidR="00863454" w:rsidRPr="00F70A31" w:rsidRDefault="00863454" w:rsidP="00863454">
            <w:pPr>
              <w:spacing w:before="2" w:after="2" w:line="360" w:lineRule="auto"/>
              <w:jc w:val="both"/>
              <w:rPr>
                <w:sz w:val="24"/>
              </w:rPr>
            </w:pPr>
          </w:p>
          <w:p w:rsidR="00863454" w:rsidRPr="00F70A31" w:rsidRDefault="00863454" w:rsidP="00863454">
            <w:pPr>
              <w:keepNext/>
              <w:keepLines/>
              <w:spacing w:before="2" w:after="2" w:line="360" w:lineRule="auto"/>
              <w:jc w:val="both"/>
              <w:outlineLvl w:val="2"/>
              <w:rPr>
                <w:rFonts w:eastAsiaTheme="majorEastAsia" w:cstheme="majorBidi"/>
                <w:sz w:val="24"/>
              </w:rPr>
            </w:pPr>
            <w:proofErr w:type="spellStart"/>
            <w:r w:rsidRPr="00F70A31">
              <w:rPr>
                <w:sz w:val="24"/>
              </w:rPr>
              <w:t>Metoprolol</w:t>
            </w:r>
            <w:proofErr w:type="spellEnd"/>
          </w:p>
          <w:p w:rsidR="00863454" w:rsidRPr="00F70A31" w:rsidRDefault="00863454" w:rsidP="00863454">
            <w:pPr>
              <w:spacing w:before="2" w:after="2" w:line="360" w:lineRule="auto"/>
              <w:jc w:val="both"/>
              <w:rPr>
                <w:b w:val="0"/>
                <w:sz w:val="24"/>
              </w:rPr>
            </w:pPr>
            <w:r w:rsidRPr="00F70A31">
              <w:rPr>
                <w:b w:val="0"/>
                <w:sz w:val="24"/>
              </w:rPr>
              <w:t xml:space="preserve">Ibanez </w:t>
            </w:r>
            <w:r w:rsidRPr="00F70A31">
              <w:rPr>
                <w:b w:val="0"/>
                <w:i/>
                <w:sz w:val="24"/>
              </w:rPr>
              <w:t>et al</w:t>
            </w:r>
            <w:r w:rsidRPr="00066116">
              <w:rPr>
                <w:sz w:val="24"/>
                <w:vertAlign w:val="superscript"/>
              </w:rPr>
              <w:fldChar w:fldCharType="begin">
                <w:fldData xml:space="preserve">PEVuZE5vdGU+PENpdGU+PEF1dGhvcj5JYmFuZXo8L0F1dGhvcj48WWVhcj4yMDEzPC9ZZWFyPjxS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PjwvYWx0LXBlcmlvZGljYWw+PHBhZ2VzPjE0OTUtNTAzPC9wYWdlcz48dm9sdW1lPjEyODwvdm9s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</w:fldData>
              </w:fldChar>
            </w:r>
            <w:r w:rsidRPr="00066116">
              <w:rPr>
                <w:sz w:val="24"/>
                <w:vertAlign w:val="superscript"/>
              </w:rPr>
              <w:instrText xml:space="preserve"> ADDIN EN.CITE </w:instrText>
            </w:r>
            <w:r w:rsidRPr="00066116">
              <w:rPr>
                <w:sz w:val="24"/>
                <w:vertAlign w:val="superscript"/>
              </w:rPr>
              <w:fldChar w:fldCharType="begin">
                <w:fldData xml:space="preserve">PEVuZE5vdGU+PENpdGU+PEF1dGhvcj5JYmFuZXo8L0F1dGhvcj48WWVhcj4yMDEzPC9ZZWFyPjxS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PjwvYWx0LXBlcmlvZGljYWw+PHBhZ2VzPjE0OTUtNTAzPC9wYWdlcz48dm9sdW1lPjEyODwvdm9s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</w:fldData>
              </w:fldChar>
            </w:r>
            <w:r w:rsidRPr="00066116">
              <w:rPr>
                <w:sz w:val="24"/>
                <w:vertAlign w:val="superscript"/>
              </w:rPr>
              <w:instrText xml:space="preserve"> ADDIN EN.CITE.DATA </w:instrText>
            </w:r>
            <w:r w:rsidRPr="00066116">
              <w:rPr>
                <w:sz w:val="24"/>
                <w:vertAlign w:val="superscript"/>
              </w:rPr>
            </w:r>
            <w:r w:rsidRPr="00066116">
              <w:rPr>
                <w:sz w:val="24"/>
                <w:vertAlign w:val="superscript"/>
              </w:rPr>
              <w:fldChar w:fldCharType="end"/>
            </w:r>
            <w:r w:rsidRPr="00066116">
              <w:rPr>
                <w:sz w:val="24"/>
                <w:vertAlign w:val="superscript"/>
              </w:rPr>
            </w:r>
            <w:r w:rsidRPr="00066116">
              <w:rPr>
                <w:sz w:val="24"/>
                <w:vertAlign w:val="superscript"/>
              </w:rPr>
              <w:fldChar w:fldCharType="separate"/>
            </w:r>
            <w:r w:rsidRPr="00066116">
              <w:rPr>
                <w:b w:val="0"/>
                <w:noProof/>
                <w:sz w:val="24"/>
                <w:vertAlign w:val="superscript"/>
              </w:rPr>
              <w:t>[61]</w:t>
            </w:r>
            <w:r w:rsidRPr="00066116">
              <w:rPr>
                <w:sz w:val="24"/>
                <w:vertAlign w:val="superscript"/>
              </w:rPr>
              <w:fldChar w:fldCharType="end"/>
            </w:r>
            <w:r w:rsidRPr="00066116">
              <w:rPr>
                <w:rFonts w:eastAsia="宋体" w:hint="eastAsia"/>
                <w:b w:val="0"/>
                <w:sz w:val="24"/>
                <w:lang w:eastAsia="zh-CN"/>
              </w:rPr>
              <w:t>,</w:t>
            </w:r>
            <w:r w:rsidRPr="00F70A31">
              <w:rPr>
                <w:b w:val="0"/>
                <w:sz w:val="24"/>
              </w:rPr>
              <w:t xml:space="preserve"> 2013</w:t>
            </w:r>
          </w:p>
          <w:p w:rsidR="00863454" w:rsidRPr="00F70A31" w:rsidRDefault="00863454" w:rsidP="00863454">
            <w:pPr>
              <w:spacing w:before="2" w:after="2" w:line="360" w:lineRule="auto"/>
              <w:jc w:val="both"/>
              <w:rPr>
                <w:b w:val="0"/>
                <w:bCs w:val="0"/>
                <w:sz w:val="24"/>
              </w:rPr>
            </w:pPr>
            <w:r w:rsidRPr="00F70A31">
              <w:rPr>
                <w:b w:val="0"/>
                <w:sz w:val="24"/>
              </w:rPr>
              <w:t xml:space="preserve">(METOCARD-CNIC) </w:t>
            </w:r>
          </w:p>
        </w:tc>
        <w:tc>
          <w:tcPr>
            <w:cnfStyle w:val="000010000000" w:firstRow="0" w:lastRow="0" w:firstColumn="0" w:lastColumn="0" w:oddVBand="1" w:evenVBand="0" w:oddHBand="0" w:evenHBand="0" w:firstRowFirstColumn="0" w:firstRowLastColumn="0" w:lastRowFirstColumn="0" w:lastRowLastColumn="0"/>
            <w:tcW w:w="2513" w:type="dxa"/>
            <w:shd w:val="clear" w:color="auto" w:fill="auto"/>
          </w:tcPr>
          <w:p w:rsidR="00863454" w:rsidRPr="00F70A31" w:rsidRDefault="00863454" w:rsidP="00863454">
            <w:pPr>
              <w:spacing w:before="2" w:after="2" w:line="360" w:lineRule="auto"/>
              <w:jc w:val="both"/>
              <w:rPr>
                <w:sz w:val="24"/>
              </w:rPr>
            </w:pPr>
            <w:r w:rsidRPr="00F70A31">
              <w:rPr>
                <w:sz w:val="24"/>
              </w:rPr>
              <w:t>2 doses of KAI 9803</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 xml:space="preserve">Infusion of </w:t>
            </w:r>
            <w:proofErr w:type="spellStart"/>
            <w:r w:rsidRPr="00F70A31">
              <w:rPr>
                <w:sz w:val="24"/>
              </w:rPr>
              <w:t>rPSGL</w:t>
            </w:r>
            <w:proofErr w:type="spellEnd"/>
            <w:r w:rsidRPr="00F70A31">
              <w:rPr>
                <w:sz w:val="24"/>
              </w:rPr>
              <w:t>-Ig as adjunct to thrombolysis</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 xml:space="preserve">Infusion of </w:t>
            </w:r>
            <w:proofErr w:type="spellStart"/>
            <w:r w:rsidRPr="00F70A31">
              <w:rPr>
                <w:sz w:val="24"/>
              </w:rPr>
              <w:t>inclacumab</w:t>
            </w:r>
            <w:proofErr w:type="spellEnd"/>
            <w:r w:rsidRPr="00F70A31">
              <w:rPr>
                <w:sz w:val="24"/>
              </w:rPr>
              <w:t xml:space="preserve"> before PCI in NSTEMI patients</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 xml:space="preserve">Infusion of </w:t>
            </w:r>
            <w:proofErr w:type="spellStart"/>
            <w:r w:rsidRPr="00F70A31">
              <w:rPr>
                <w:sz w:val="24"/>
              </w:rPr>
              <w:t>metoprolol</w:t>
            </w:r>
            <w:proofErr w:type="spellEnd"/>
            <w:r w:rsidRPr="00F70A31">
              <w:rPr>
                <w:sz w:val="24"/>
              </w:rPr>
              <w:t xml:space="preserve"> before primary PCI</w:t>
            </w:r>
          </w:p>
        </w:tc>
        <w:tc>
          <w:tcPr>
            <w:tcW w:w="993" w:type="dxa"/>
            <w:shd w:val="clear" w:color="auto" w:fill="auto"/>
          </w:tcPr>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154</w:t>
            </w: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88</w:t>
            </w: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322</w:t>
            </w: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r w:rsidRPr="00F70A31">
              <w:rPr>
                <w:sz w:val="24"/>
              </w:rPr>
              <w:t>220</w:t>
            </w: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p w:rsidR="00863454" w:rsidRPr="00F70A31" w:rsidRDefault="00863454" w:rsidP="00863454">
            <w:pPr>
              <w:spacing w:before="2" w:after="2" w:line="360" w:lineRule="auto"/>
              <w:jc w:val="both"/>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2132" w:type="dxa"/>
            <w:shd w:val="clear" w:color="auto" w:fill="auto"/>
          </w:tcPr>
          <w:p w:rsidR="00863454" w:rsidRPr="00F70A31" w:rsidRDefault="00863454" w:rsidP="00863454">
            <w:pPr>
              <w:spacing w:before="2" w:after="2" w:line="360" w:lineRule="auto"/>
              <w:jc w:val="both"/>
              <w:rPr>
                <w:sz w:val="24"/>
              </w:rPr>
            </w:pPr>
            <w:r w:rsidRPr="00F70A31">
              <w:rPr>
                <w:sz w:val="24"/>
              </w:rPr>
              <w:t>No difference in infarct size</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No difference in ST-segment resolution or LVEF</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 xml:space="preserve">Reduction in </w:t>
            </w:r>
            <w:proofErr w:type="spellStart"/>
            <w:r w:rsidRPr="00F70A31">
              <w:rPr>
                <w:sz w:val="24"/>
              </w:rPr>
              <w:t>TnI</w:t>
            </w:r>
            <w:proofErr w:type="spellEnd"/>
            <w:r w:rsidRPr="00F70A31">
              <w:rPr>
                <w:sz w:val="24"/>
              </w:rPr>
              <w:t xml:space="preserve"> and CK</w:t>
            </w: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p>
          <w:p w:rsidR="00863454" w:rsidRPr="00F70A31" w:rsidRDefault="00863454" w:rsidP="00863454">
            <w:pPr>
              <w:spacing w:before="2" w:after="2" w:line="360" w:lineRule="auto"/>
              <w:jc w:val="both"/>
              <w:rPr>
                <w:sz w:val="24"/>
              </w:rPr>
            </w:pPr>
            <w:r w:rsidRPr="00F70A31">
              <w:rPr>
                <w:sz w:val="24"/>
              </w:rPr>
              <w:t>Reduction in infarcts size and improvement of LVEF</w:t>
            </w:r>
          </w:p>
        </w:tc>
      </w:tr>
    </w:tbl>
    <w:p w:rsidR="00863454" w:rsidRPr="00D674D9" w:rsidRDefault="00863454" w:rsidP="00863454">
      <w:pPr>
        <w:spacing w:line="360" w:lineRule="auto"/>
        <w:jc w:val="both"/>
        <w:rPr>
          <w:rFonts w:eastAsia="宋体"/>
          <w:sz w:val="24"/>
          <w:lang w:eastAsia="zh-CN"/>
        </w:rPr>
      </w:pPr>
      <w:r w:rsidRPr="00F70A31">
        <w:rPr>
          <w:sz w:val="24"/>
        </w:rPr>
        <w:t>PCI</w:t>
      </w:r>
      <w:r>
        <w:rPr>
          <w:rFonts w:eastAsia="宋体" w:hint="eastAsia"/>
          <w:sz w:val="24"/>
          <w:lang w:eastAsia="zh-CN"/>
        </w:rPr>
        <w:t xml:space="preserve">: </w:t>
      </w:r>
      <w:r w:rsidRPr="00F70A31">
        <w:rPr>
          <w:sz w:val="24"/>
        </w:rPr>
        <w:t>Percutaneous intervention</w:t>
      </w:r>
      <w:r>
        <w:rPr>
          <w:rFonts w:eastAsia="宋体" w:hint="eastAsia"/>
          <w:sz w:val="24"/>
          <w:lang w:eastAsia="zh-CN"/>
        </w:rPr>
        <w:t xml:space="preserve">. </w:t>
      </w:r>
    </w:p>
    <w:p w:rsidR="0086499D" w:rsidRDefault="0086499D"/>
    <w:sectPr w:rsidR="0086499D" w:rsidSect="00A44D0C">
      <w:footerReference w:type="even" r:id="rId11"/>
      <w:footerReference w:type="default" r:id="rId12"/>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6E" w:rsidRDefault="00F1326E" w:rsidP="00863454">
      <w:r>
        <w:separator/>
      </w:r>
    </w:p>
  </w:endnote>
  <w:endnote w:type="continuationSeparator" w:id="0">
    <w:p w:rsidR="00F1326E" w:rsidRDefault="00F1326E" w:rsidP="0086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F" w:rsidRDefault="00034176" w:rsidP="004E111D">
    <w:pPr>
      <w:pStyle w:val="a4"/>
      <w:framePr w:wrap="around" w:vAnchor="text" w:hAnchor="margin" w:xAlign="right" w:y="1"/>
      <w:rPr>
        <w:ins w:id="42" w:author="Kasper Pryds" w:date="2013-12-27T16:13:00Z"/>
        <w:rStyle w:val="ae"/>
      </w:rPr>
    </w:pPr>
    <w:ins w:id="43" w:author="Kasper Pryds" w:date="2013-12-27T16:13:00Z">
      <w:r>
        <w:rPr>
          <w:rStyle w:val="ae"/>
        </w:rPr>
        <w:fldChar w:fldCharType="begin"/>
      </w:r>
      <w:r>
        <w:rPr>
          <w:rStyle w:val="ae"/>
        </w:rPr>
        <w:instrText xml:space="preserve">PAGE  </w:instrText>
      </w:r>
      <w:r>
        <w:rPr>
          <w:rStyle w:val="ae"/>
        </w:rPr>
        <w:fldChar w:fldCharType="end"/>
      </w:r>
    </w:ins>
  </w:p>
  <w:p w:rsidR="00BD1E6F" w:rsidRDefault="00F1326E">
    <w:pPr>
      <w:pStyle w:val="a4"/>
      <w:ind w:right="360"/>
      <w:pPrChange w:id="44" w:author="Kasper Pryds" w:date="2013-12-27T16:13:00Z">
        <w:pPr>
          <w:pStyle w:val="a4"/>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F" w:rsidRDefault="00034176" w:rsidP="004E111D">
    <w:pPr>
      <w:pStyle w:val="a4"/>
      <w:framePr w:wrap="around" w:vAnchor="text" w:hAnchor="margin" w:xAlign="right" w:y="1"/>
      <w:rPr>
        <w:ins w:id="45" w:author="Kasper Pryds" w:date="2013-12-27T16:13:00Z"/>
        <w:rStyle w:val="ae"/>
      </w:rPr>
    </w:pPr>
    <w:ins w:id="46" w:author="Kasper Pryds" w:date="2013-12-27T16:13:00Z">
      <w:r>
        <w:rPr>
          <w:rStyle w:val="ae"/>
        </w:rPr>
        <w:fldChar w:fldCharType="begin"/>
      </w:r>
      <w:r>
        <w:rPr>
          <w:rStyle w:val="ae"/>
        </w:rPr>
        <w:instrText xml:space="preserve">PAGE  </w:instrText>
      </w:r>
    </w:ins>
    <w:r>
      <w:rPr>
        <w:rStyle w:val="ae"/>
      </w:rPr>
      <w:fldChar w:fldCharType="separate"/>
    </w:r>
    <w:r w:rsidR="00D817A3">
      <w:rPr>
        <w:rStyle w:val="ae"/>
        <w:noProof/>
      </w:rPr>
      <w:t>33</w:t>
    </w:r>
    <w:ins w:id="47" w:author="Kasper Pryds" w:date="2013-12-27T16:13:00Z">
      <w:r>
        <w:rPr>
          <w:rStyle w:val="ae"/>
        </w:rPr>
        <w:fldChar w:fldCharType="end"/>
      </w:r>
    </w:ins>
  </w:p>
  <w:p w:rsidR="00BD1E6F" w:rsidRDefault="00F1326E" w:rsidP="00275E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6E" w:rsidRDefault="00F1326E" w:rsidP="00863454">
      <w:r>
        <w:separator/>
      </w:r>
    </w:p>
  </w:footnote>
  <w:footnote w:type="continuationSeparator" w:id="0">
    <w:p w:rsidR="00F1326E" w:rsidRDefault="00F1326E" w:rsidP="00863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DA"/>
    <w:rsid w:val="00027A33"/>
    <w:rsid w:val="00034176"/>
    <w:rsid w:val="00175369"/>
    <w:rsid w:val="00176CDA"/>
    <w:rsid w:val="002C1D95"/>
    <w:rsid w:val="002C4157"/>
    <w:rsid w:val="00366C1B"/>
    <w:rsid w:val="004C1149"/>
    <w:rsid w:val="004D40BC"/>
    <w:rsid w:val="004E7A5A"/>
    <w:rsid w:val="006C5C3C"/>
    <w:rsid w:val="00724D64"/>
    <w:rsid w:val="00774578"/>
    <w:rsid w:val="00863454"/>
    <w:rsid w:val="0086499D"/>
    <w:rsid w:val="00910E5E"/>
    <w:rsid w:val="00973110"/>
    <w:rsid w:val="00994AB3"/>
    <w:rsid w:val="00A618F8"/>
    <w:rsid w:val="00B30789"/>
    <w:rsid w:val="00B42068"/>
    <w:rsid w:val="00C605E9"/>
    <w:rsid w:val="00D55804"/>
    <w:rsid w:val="00D817A3"/>
    <w:rsid w:val="00E07CBB"/>
    <w:rsid w:val="00E129A6"/>
    <w:rsid w:val="00F1326E"/>
    <w:rsid w:val="00F65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54"/>
    <w:pPr>
      <w:spacing w:line="240" w:lineRule="auto"/>
    </w:pPr>
    <w:rPr>
      <w:rFonts w:ascii="Book Antiqua" w:hAnsi="Book Antiqua"/>
      <w:kern w:val="0"/>
      <w:sz w:val="20"/>
      <w:szCs w:val="24"/>
      <w:lang w:eastAsia="en-US"/>
    </w:rPr>
  </w:style>
  <w:style w:type="paragraph" w:styleId="1">
    <w:name w:val="heading 1"/>
    <w:basedOn w:val="a"/>
    <w:next w:val="a"/>
    <w:link w:val="1Char"/>
    <w:uiPriority w:val="9"/>
    <w:qFormat/>
    <w:rsid w:val="008634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863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634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634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454"/>
    <w:pPr>
      <w:pBdr>
        <w:bottom w:val="single" w:sz="6" w:space="1" w:color="auto"/>
      </w:pBdr>
      <w:tabs>
        <w:tab w:val="center" w:pos="4153"/>
        <w:tab w:val="right" w:pos="8306"/>
      </w:tabs>
      <w:snapToGrid w:val="0"/>
      <w:jc w:val="center"/>
    </w:pPr>
    <w:rPr>
      <w:rFonts w:asciiTheme="minorHAnsi" w:hAnsiTheme="minorHAnsi"/>
      <w:kern w:val="2"/>
      <w:sz w:val="18"/>
      <w:szCs w:val="18"/>
      <w:lang w:eastAsia="zh-CN"/>
    </w:rPr>
  </w:style>
  <w:style w:type="character" w:customStyle="1" w:styleId="Char">
    <w:name w:val="页眉 Char"/>
    <w:basedOn w:val="a0"/>
    <w:link w:val="a3"/>
    <w:uiPriority w:val="99"/>
    <w:rsid w:val="00863454"/>
    <w:rPr>
      <w:sz w:val="18"/>
      <w:szCs w:val="18"/>
    </w:rPr>
  </w:style>
  <w:style w:type="paragraph" w:styleId="a4">
    <w:name w:val="footer"/>
    <w:basedOn w:val="a"/>
    <w:link w:val="Char0"/>
    <w:uiPriority w:val="99"/>
    <w:unhideWhenUsed/>
    <w:rsid w:val="00863454"/>
    <w:pPr>
      <w:tabs>
        <w:tab w:val="center" w:pos="4153"/>
        <w:tab w:val="right" w:pos="8306"/>
      </w:tabs>
      <w:snapToGrid w:val="0"/>
    </w:pPr>
    <w:rPr>
      <w:rFonts w:asciiTheme="minorHAnsi" w:hAnsiTheme="minorHAnsi"/>
      <w:kern w:val="2"/>
      <w:sz w:val="18"/>
      <w:szCs w:val="18"/>
      <w:lang w:eastAsia="zh-CN"/>
    </w:rPr>
  </w:style>
  <w:style w:type="character" w:customStyle="1" w:styleId="Char0">
    <w:name w:val="页脚 Char"/>
    <w:basedOn w:val="a0"/>
    <w:link w:val="a4"/>
    <w:uiPriority w:val="99"/>
    <w:rsid w:val="00863454"/>
    <w:rPr>
      <w:sz w:val="18"/>
      <w:szCs w:val="18"/>
    </w:rPr>
  </w:style>
  <w:style w:type="character" w:customStyle="1" w:styleId="1Char">
    <w:name w:val="标题 1 Char"/>
    <w:basedOn w:val="a0"/>
    <w:link w:val="1"/>
    <w:uiPriority w:val="9"/>
    <w:rsid w:val="00863454"/>
    <w:rPr>
      <w:rFonts w:asciiTheme="majorHAnsi" w:eastAsiaTheme="majorEastAsia" w:hAnsiTheme="majorHAnsi" w:cstheme="majorBidi"/>
      <w:b/>
      <w:bCs/>
      <w:color w:val="345A8A" w:themeColor="accent1" w:themeShade="B5"/>
      <w:kern w:val="0"/>
      <w:sz w:val="32"/>
      <w:szCs w:val="32"/>
      <w:lang w:eastAsia="en-US"/>
    </w:rPr>
  </w:style>
  <w:style w:type="character" w:customStyle="1" w:styleId="2Char">
    <w:name w:val="标题 2 Char"/>
    <w:basedOn w:val="a0"/>
    <w:link w:val="2"/>
    <w:uiPriority w:val="9"/>
    <w:rsid w:val="00863454"/>
    <w:rPr>
      <w:rFonts w:asciiTheme="majorHAnsi" w:eastAsiaTheme="majorEastAsia" w:hAnsiTheme="majorHAnsi" w:cstheme="majorBidi"/>
      <w:b/>
      <w:bCs/>
      <w:color w:val="4F81BD" w:themeColor="accent1"/>
      <w:kern w:val="0"/>
      <w:sz w:val="26"/>
      <w:szCs w:val="26"/>
      <w:lang w:eastAsia="en-US"/>
    </w:rPr>
  </w:style>
  <w:style w:type="character" w:customStyle="1" w:styleId="3Char">
    <w:name w:val="标题 3 Char"/>
    <w:basedOn w:val="a0"/>
    <w:link w:val="3"/>
    <w:uiPriority w:val="9"/>
    <w:rsid w:val="00863454"/>
    <w:rPr>
      <w:rFonts w:asciiTheme="majorHAnsi" w:eastAsiaTheme="majorEastAsia" w:hAnsiTheme="majorHAnsi" w:cstheme="majorBidi"/>
      <w:b/>
      <w:bCs/>
      <w:color w:val="4F81BD" w:themeColor="accent1"/>
      <w:kern w:val="0"/>
      <w:sz w:val="20"/>
      <w:szCs w:val="24"/>
      <w:lang w:eastAsia="en-US"/>
    </w:rPr>
  </w:style>
  <w:style w:type="character" w:customStyle="1" w:styleId="4Char">
    <w:name w:val="标题 4 Char"/>
    <w:basedOn w:val="a0"/>
    <w:link w:val="4"/>
    <w:uiPriority w:val="9"/>
    <w:rsid w:val="00863454"/>
    <w:rPr>
      <w:rFonts w:asciiTheme="majorHAnsi" w:eastAsiaTheme="majorEastAsia" w:hAnsiTheme="majorHAnsi" w:cstheme="majorBidi"/>
      <w:b/>
      <w:bCs/>
      <w:i/>
      <w:iCs/>
      <w:color w:val="4F81BD" w:themeColor="accent1"/>
      <w:kern w:val="0"/>
      <w:sz w:val="20"/>
      <w:szCs w:val="24"/>
      <w:lang w:eastAsia="en-US"/>
    </w:rPr>
  </w:style>
  <w:style w:type="character" w:styleId="a5">
    <w:name w:val="Hyperlink"/>
    <w:basedOn w:val="a0"/>
    <w:uiPriority w:val="99"/>
    <w:rsid w:val="00863454"/>
    <w:rPr>
      <w:rFonts w:cs="Times New Roman"/>
      <w:color w:val="0000FF"/>
      <w:u w:val="single"/>
    </w:rPr>
  </w:style>
  <w:style w:type="paragraph" w:styleId="a6">
    <w:name w:val="No Spacing"/>
    <w:uiPriority w:val="99"/>
    <w:qFormat/>
    <w:rsid w:val="00863454"/>
    <w:pPr>
      <w:spacing w:line="240" w:lineRule="auto"/>
    </w:pPr>
    <w:rPr>
      <w:rFonts w:ascii="Cambria" w:eastAsia="MS ??" w:hAnsi="Cambria" w:cs="Times New Roman"/>
      <w:kern w:val="0"/>
      <w:sz w:val="24"/>
      <w:szCs w:val="24"/>
      <w:lang w:eastAsia="ja-JP"/>
    </w:rPr>
  </w:style>
  <w:style w:type="paragraph" w:styleId="a7">
    <w:name w:val="Normal (Web)"/>
    <w:basedOn w:val="a"/>
    <w:uiPriority w:val="99"/>
    <w:rsid w:val="00863454"/>
    <w:pPr>
      <w:spacing w:before="100" w:beforeAutospacing="1" w:after="100" w:afterAutospacing="1"/>
    </w:pPr>
    <w:rPr>
      <w:rFonts w:ascii="Times New Roman" w:eastAsia="MS ??" w:hAnsi="Times New Roman" w:cs="Times New Roman"/>
      <w:lang w:val="da-DK" w:eastAsia="da-DK"/>
    </w:rPr>
  </w:style>
  <w:style w:type="paragraph" w:customStyle="1" w:styleId="EndNoteBibliographyTitle">
    <w:name w:val="EndNote Bibliography Title"/>
    <w:basedOn w:val="a"/>
    <w:rsid w:val="00863454"/>
    <w:pPr>
      <w:jc w:val="center"/>
    </w:pPr>
    <w:rPr>
      <w:rFonts w:ascii="Cambria" w:hAnsi="Cambria"/>
      <w:sz w:val="24"/>
    </w:rPr>
  </w:style>
  <w:style w:type="paragraph" w:customStyle="1" w:styleId="EndNoteBibliography">
    <w:name w:val="EndNote Bibliography"/>
    <w:basedOn w:val="a"/>
    <w:rsid w:val="00863454"/>
    <w:rPr>
      <w:rFonts w:ascii="Cambria" w:hAnsi="Cambria"/>
      <w:sz w:val="24"/>
    </w:rPr>
  </w:style>
  <w:style w:type="character" w:styleId="a8">
    <w:name w:val="annotation reference"/>
    <w:basedOn w:val="a0"/>
    <w:uiPriority w:val="99"/>
    <w:semiHidden/>
    <w:unhideWhenUsed/>
    <w:rsid w:val="00863454"/>
    <w:rPr>
      <w:sz w:val="18"/>
      <w:szCs w:val="18"/>
    </w:rPr>
  </w:style>
  <w:style w:type="paragraph" w:styleId="a9">
    <w:name w:val="annotation text"/>
    <w:basedOn w:val="a"/>
    <w:link w:val="Char1"/>
    <w:uiPriority w:val="99"/>
    <w:semiHidden/>
    <w:unhideWhenUsed/>
    <w:rsid w:val="00863454"/>
  </w:style>
  <w:style w:type="character" w:customStyle="1" w:styleId="Char1">
    <w:name w:val="批注文字 Char"/>
    <w:basedOn w:val="a0"/>
    <w:link w:val="a9"/>
    <w:uiPriority w:val="99"/>
    <w:semiHidden/>
    <w:rsid w:val="00863454"/>
    <w:rPr>
      <w:rFonts w:ascii="Book Antiqua" w:hAnsi="Book Antiqua"/>
      <w:kern w:val="0"/>
      <w:sz w:val="20"/>
      <w:szCs w:val="24"/>
      <w:lang w:eastAsia="en-US"/>
    </w:rPr>
  </w:style>
  <w:style w:type="paragraph" w:styleId="aa">
    <w:name w:val="annotation subject"/>
    <w:basedOn w:val="a9"/>
    <w:next w:val="a9"/>
    <w:link w:val="Char2"/>
    <w:uiPriority w:val="99"/>
    <w:semiHidden/>
    <w:unhideWhenUsed/>
    <w:rsid w:val="00863454"/>
    <w:rPr>
      <w:b/>
      <w:bCs/>
      <w:szCs w:val="20"/>
    </w:rPr>
  </w:style>
  <w:style w:type="character" w:customStyle="1" w:styleId="Char2">
    <w:name w:val="批注主题 Char"/>
    <w:basedOn w:val="Char1"/>
    <w:link w:val="aa"/>
    <w:uiPriority w:val="99"/>
    <w:semiHidden/>
    <w:rsid w:val="00863454"/>
    <w:rPr>
      <w:rFonts w:ascii="Book Antiqua" w:hAnsi="Book Antiqua"/>
      <w:b/>
      <w:bCs/>
      <w:kern w:val="0"/>
      <w:sz w:val="20"/>
      <w:szCs w:val="20"/>
      <w:lang w:eastAsia="en-US"/>
    </w:rPr>
  </w:style>
  <w:style w:type="paragraph" w:styleId="ab">
    <w:name w:val="Balloon Text"/>
    <w:basedOn w:val="a"/>
    <w:link w:val="Char3"/>
    <w:uiPriority w:val="99"/>
    <w:semiHidden/>
    <w:unhideWhenUsed/>
    <w:rsid w:val="00863454"/>
    <w:rPr>
      <w:rFonts w:ascii="Lucida Grande" w:hAnsi="Lucida Grande" w:cs="Lucida Grande"/>
      <w:sz w:val="18"/>
      <w:szCs w:val="18"/>
    </w:rPr>
  </w:style>
  <w:style w:type="character" w:customStyle="1" w:styleId="Char3">
    <w:name w:val="批注框文本 Char"/>
    <w:basedOn w:val="a0"/>
    <w:link w:val="ab"/>
    <w:uiPriority w:val="99"/>
    <w:semiHidden/>
    <w:rsid w:val="00863454"/>
    <w:rPr>
      <w:rFonts w:ascii="Lucida Grande" w:hAnsi="Lucida Grande" w:cs="Lucida Grande"/>
      <w:kern w:val="0"/>
      <w:sz w:val="18"/>
      <w:szCs w:val="18"/>
      <w:lang w:eastAsia="en-US"/>
    </w:rPr>
  </w:style>
  <w:style w:type="paragraph" w:customStyle="1" w:styleId="10">
    <w:name w:val="标题1"/>
    <w:basedOn w:val="a"/>
    <w:rsid w:val="00863454"/>
    <w:pPr>
      <w:spacing w:beforeLines="1" w:afterLines="1"/>
    </w:pPr>
    <w:rPr>
      <w:rFonts w:ascii="Times" w:hAnsi="Times"/>
      <w:szCs w:val="20"/>
      <w:lang w:val="da-DK" w:eastAsia="da-DK"/>
    </w:rPr>
  </w:style>
  <w:style w:type="paragraph" w:customStyle="1" w:styleId="desc">
    <w:name w:val="desc"/>
    <w:basedOn w:val="a"/>
    <w:rsid w:val="00863454"/>
    <w:pPr>
      <w:spacing w:beforeLines="1" w:afterLines="1"/>
    </w:pPr>
    <w:rPr>
      <w:rFonts w:ascii="Times" w:hAnsi="Times"/>
      <w:szCs w:val="20"/>
      <w:lang w:val="da-DK" w:eastAsia="da-DK"/>
    </w:rPr>
  </w:style>
  <w:style w:type="paragraph" w:customStyle="1" w:styleId="details">
    <w:name w:val="details"/>
    <w:basedOn w:val="a"/>
    <w:rsid w:val="00863454"/>
    <w:pPr>
      <w:spacing w:beforeLines="1" w:afterLines="1"/>
    </w:pPr>
    <w:rPr>
      <w:rFonts w:ascii="Times" w:hAnsi="Times"/>
      <w:szCs w:val="20"/>
      <w:lang w:val="da-DK" w:eastAsia="da-DK"/>
    </w:rPr>
  </w:style>
  <w:style w:type="character" w:customStyle="1" w:styleId="jrnl">
    <w:name w:val="jrnl"/>
    <w:basedOn w:val="a0"/>
    <w:rsid w:val="00863454"/>
  </w:style>
  <w:style w:type="character" w:styleId="ac">
    <w:name w:val="FollowedHyperlink"/>
    <w:basedOn w:val="a0"/>
    <w:uiPriority w:val="99"/>
    <w:semiHidden/>
    <w:unhideWhenUsed/>
    <w:rsid w:val="00863454"/>
    <w:rPr>
      <w:color w:val="800080" w:themeColor="followedHyperlink"/>
      <w:u w:val="single"/>
    </w:rPr>
  </w:style>
  <w:style w:type="table" w:styleId="ad">
    <w:name w:val="Table Grid"/>
    <w:basedOn w:val="a1"/>
    <w:uiPriority w:val="59"/>
    <w:rsid w:val="00863454"/>
    <w:pPr>
      <w:spacing w:line="240" w:lineRule="auto"/>
    </w:pPr>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w:basedOn w:val="a1"/>
    <w:uiPriority w:val="67"/>
    <w:rsid w:val="00863454"/>
    <w:pPr>
      <w:spacing w:line="240" w:lineRule="auto"/>
    </w:pPr>
    <w:rPr>
      <w:kern w:val="0"/>
      <w:sz w:val="24"/>
      <w:szCs w:val="24"/>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ae">
    <w:name w:val="page number"/>
    <w:basedOn w:val="a0"/>
    <w:uiPriority w:val="99"/>
    <w:semiHidden/>
    <w:unhideWhenUsed/>
    <w:rsid w:val="00863454"/>
  </w:style>
  <w:style w:type="paragraph" w:styleId="af">
    <w:name w:val="Revision"/>
    <w:hidden/>
    <w:uiPriority w:val="99"/>
    <w:semiHidden/>
    <w:rsid w:val="00863454"/>
    <w:pPr>
      <w:spacing w:line="240" w:lineRule="auto"/>
    </w:pPr>
    <w:rPr>
      <w:kern w:val="0"/>
      <w:sz w:val="24"/>
      <w:szCs w:val="24"/>
      <w:lang w:eastAsia="en-US"/>
    </w:rPr>
  </w:style>
  <w:style w:type="character" w:styleId="af0">
    <w:name w:val="Strong"/>
    <w:uiPriority w:val="22"/>
    <w:qFormat/>
    <w:rsid w:val="008634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54"/>
    <w:pPr>
      <w:spacing w:line="240" w:lineRule="auto"/>
    </w:pPr>
    <w:rPr>
      <w:rFonts w:ascii="Book Antiqua" w:hAnsi="Book Antiqua"/>
      <w:kern w:val="0"/>
      <w:sz w:val="20"/>
      <w:szCs w:val="24"/>
      <w:lang w:eastAsia="en-US"/>
    </w:rPr>
  </w:style>
  <w:style w:type="paragraph" w:styleId="1">
    <w:name w:val="heading 1"/>
    <w:basedOn w:val="a"/>
    <w:next w:val="a"/>
    <w:link w:val="1Char"/>
    <w:uiPriority w:val="9"/>
    <w:qFormat/>
    <w:rsid w:val="008634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863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634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634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454"/>
    <w:pPr>
      <w:pBdr>
        <w:bottom w:val="single" w:sz="6" w:space="1" w:color="auto"/>
      </w:pBdr>
      <w:tabs>
        <w:tab w:val="center" w:pos="4153"/>
        <w:tab w:val="right" w:pos="8306"/>
      </w:tabs>
      <w:snapToGrid w:val="0"/>
      <w:jc w:val="center"/>
    </w:pPr>
    <w:rPr>
      <w:rFonts w:asciiTheme="minorHAnsi" w:hAnsiTheme="minorHAnsi"/>
      <w:kern w:val="2"/>
      <w:sz w:val="18"/>
      <w:szCs w:val="18"/>
      <w:lang w:eastAsia="zh-CN"/>
    </w:rPr>
  </w:style>
  <w:style w:type="character" w:customStyle="1" w:styleId="Char">
    <w:name w:val="页眉 Char"/>
    <w:basedOn w:val="a0"/>
    <w:link w:val="a3"/>
    <w:uiPriority w:val="99"/>
    <w:rsid w:val="00863454"/>
    <w:rPr>
      <w:sz w:val="18"/>
      <w:szCs w:val="18"/>
    </w:rPr>
  </w:style>
  <w:style w:type="paragraph" w:styleId="a4">
    <w:name w:val="footer"/>
    <w:basedOn w:val="a"/>
    <w:link w:val="Char0"/>
    <w:uiPriority w:val="99"/>
    <w:unhideWhenUsed/>
    <w:rsid w:val="00863454"/>
    <w:pPr>
      <w:tabs>
        <w:tab w:val="center" w:pos="4153"/>
        <w:tab w:val="right" w:pos="8306"/>
      </w:tabs>
      <w:snapToGrid w:val="0"/>
    </w:pPr>
    <w:rPr>
      <w:rFonts w:asciiTheme="minorHAnsi" w:hAnsiTheme="minorHAnsi"/>
      <w:kern w:val="2"/>
      <w:sz w:val="18"/>
      <w:szCs w:val="18"/>
      <w:lang w:eastAsia="zh-CN"/>
    </w:rPr>
  </w:style>
  <w:style w:type="character" w:customStyle="1" w:styleId="Char0">
    <w:name w:val="页脚 Char"/>
    <w:basedOn w:val="a0"/>
    <w:link w:val="a4"/>
    <w:uiPriority w:val="99"/>
    <w:rsid w:val="00863454"/>
    <w:rPr>
      <w:sz w:val="18"/>
      <w:szCs w:val="18"/>
    </w:rPr>
  </w:style>
  <w:style w:type="character" w:customStyle="1" w:styleId="1Char">
    <w:name w:val="标题 1 Char"/>
    <w:basedOn w:val="a0"/>
    <w:link w:val="1"/>
    <w:uiPriority w:val="9"/>
    <w:rsid w:val="00863454"/>
    <w:rPr>
      <w:rFonts w:asciiTheme="majorHAnsi" w:eastAsiaTheme="majorEastAsia" w:hAnsiTheme="majorHAnsi" w:cstheme="majorBidi"/>
      <w:b/>
      <w:bCs/>
      <w:color w:val="345A8A" w:themeColor="accent1" w:themeShade="B5"/>
      <w:kern w:val="0"/>
      <w:sz w:val="32"/>
      <w:szCs w:val="32"/>
      <w:lang w:eastAsia="en-US"/>
    </w:rPr>
  </w:style>
  <w:style w:type="character" w:customStyle="1" w:styleId="2Char">
    <w:name w:val="标题 2 Char"/>
    <w:basedOn w:val="a0"/>
    <w:link w:val="2"/>
    <w:uiPriority w:val="9"/>
    <w:rsid w:val="00863454"/>
    <w:rPr>
      <w:rFonts w:asciiTheme="majorHAnsi" w:eastAsiaTheme="majorEastAsia" w:hAnsiTheme="majorHAnsi" w:cstheme="majorBidi"/>
      <w:b/>
      <w:bCs/>
      <w:color w:val="4F81BD" w:themeColor="accent1"/>
      <w:kern w:val="0"/>
      <w:sz w:val="26"/>
      <w:szCs w:val="26"/>
      <w:lang w:eastAsia="en-US"/>
    </w:rPr>
  </w:style>
  <w:style w:type="character" w:customStyle="1" w:styleId="3Char">
    <w:name w:val="标题 3 Char"/>
    <w:basedOn w:val="a0"/>
    <w:link w:val="3"/>
    <w:uiPriority w:val="9"/>
    <w:rsid w:val="00863454"/>
    <w:rPr>
      <w:rFonts w:asciiTheme="majorHAnsi" w:eastAsiaTheme="majorEastAsia" w:hAnsiTheme="majorHAnsi" w:cstheme="majorBidi"/>
      <w:b/>
      <w:bCs/>
      <w:color w:val="4F81BD" w:themeColor="accent1"/>
      <w:kern w:val="0"/>
      <w:sz w:val="20"/>
      <w:szCs w:val="24"/>
      <w:lang w:eastAsia="en-US"/>
    </w:rPr>
  </w:style>
  <w:style w:type="character" w:customStyle="1" w:styleId="4Char">
    <w:name w:val="标题 4 Char"/>
    <w:basedOn w:val="a0"/>
    <w:link w:val="4"/>
    <w:uiPriority w:val="9"/>
    <w:rsid w:val="00863454"/>
    <w:rPr>
      <w:rFonts w:asciiTheme="majorHAnsi" w:eastAsiaTheme="majorEastAsia" w:hAnsiTheme="majorHAnsi" w:cstheme="majorBidi"/>
      <w:b/>
      <w:bCs/>
      <w:i/>
      <w:iCs/>
      <w:color w:val="4F81BD" w:themeColor="accent1"/>
      <w:kern w:val="0"/>
      <w:sz w:val="20"/>
      <w:szCs w:val="24"/>
      <w:lang w:eastAsia="en-US"/>
    </w:rPr>
  </w:style>
  <w:style w:type="character" w:styleId="a5">
    <w:name w:val="Hyperlink"/>
    <w:basedOn w:val="a0"/>
    <w:uiPriority w:val="99"/>
    <w:rsid w:val="00863454"/>
    <w:rPr>
      <w:rFonts w:cs="Times New Roman"/>
      <w:color w:val="0000FF"/>
      <w:u w:val="single"/>
    </w:rPr>
  </w:style>
  <w:style w:type="paragraph" w:styleId="a6">
    <w:name w:val="No Spacing"/>
    <w:uiPriority w:val="99"/>
    <w:qFormat/>
    <w:rsid w:val="00863454"/>
    <w:pPr>
      <w:spacing w:line="240" w:lineRule="auto"/>
    </w:pPr>
    <w:rPr>
      <w:rFonts w:ascii="Cambria" w:eastAsia="MS ??" w:hAnsi="Cambria" w:cs="Times New Roman"/>
      <w:kern w:val="0"/>
      <w:sz w:val="24"/>
      <w:szCs w:val="24"/>
      <w:lang w:eastAsia="ja-JP"/>
    </w:rPr>
  </w:style>
  <w:style w:type="paragraph" w:styleId="a7">
    <w:name w:val="Normal (Web)"/>
    <w:basedOn w:val="a"/>
    <w:uiPriority w:val="99"/>
    <w:rsid w:val="00863454"/>
    <w:pPr>
      <w:spacing w:before="100" w:beforeAutospacing="1" w:after="100" w:afterAutospacing="1"/>
    </w:pPr>
    <w:rPr>
      <w:rFonts w:ascii="Times New Roman" w:eastAsia="MS ??" w:hAnsi="Times New Roman" w:cs="Times New Roman"/>
      <w:lang w:val="da-DK" w:eastAsia="da-DK"/>
    </w:rPr>
  </w:style>
  <w:style w:type="paragraph" w:customStyle="1" w:styleId="EndNoteBibliographyTitle">
    <w:name w:val="EndNote Bibliography Title"/>
    <w:basedOn w:val="a"/>
    <w:rsid w:val="00863454"/>
    <w:pPr>
      <w:jc w:val="center"/>
    </w:pPr>
    <w:rPr>
      <w:rFonts w:ascii="Cambria" w:hAnsi="Cambria"/>
      <w:sz w:val="24"/>
    </w:rPr>
  </w:style>
  <w:style w:type="paragraph" w:customStyle="1" w:styleId="EndNoteBibliography">
    <w:name w:val="EndNote Bibliography"/>
    <w:basedOn w:val="a"/>
    <w:rsid w:val="00863454"/>
    <w:rPr>
      <w:rFonts w:ascii="Cambria" w:hAnsi="Cambria"/>
      <w:sz w:val="24"/>
    </w:rPr>
  </w:style>
  <w:style w:type="character" w:styleId="a8">
    <w:name w:val="annotation reference"/>
    <w:basedOn w:val="a0"/>
    <w:uiPriority w:val="99"/>
    <w:semiHidden/>
    <w:unhideWhenUsed/>
    <w:rsid w:val="00863454"/>
    <w:rPr>
      <w:sz w:val="18"/>
      <w:szCs w:val="18"/>
    </w:rPr>
  </w:style>
  <w:style w:type="paragraph" w:styleId="a9">
    <w:name w:val="annotation text"/>
    <w:basedOn w:val="a"/>
    <w:link w:val="Char1"/>
    <w:uiPriority w:val="99"/>
    <w:semiHidden/>
    <w:unhideWhenUsed/>
    <w:rsid w:val="00863454"/>
  </w:style>
  <w:style w:type="character" w:customStyle="1" w:styleId="Char1">
    <w:name w:val="批注文字 Char"/>
    <w:basedOn w:val="a0"/>
    <w:link w:val="a9"/>
    <w:uiPriority w:val="99"/>
    <w:semiHidden/>
    <w:rsid w:val="00863454"/>
    <w:rPr>
      <w:rFonts w:ascii="Book Antiqua" w:hAnsi="Book Antiqua"/>
      <w:kern w:val="0"/>
      <w:sz w:val="20"/>
      <w:szCs w:val="24"/>
      <w:lang w:eastAsia="en-US"/>
    </w:rPr>
  </w:style>
  <w:style w:type="paragraph" w:styleId="aa">
    <w:name w:val="annotation subject"/>
    <w:basedOn w:val="a9"/>
    <w:next w:val="a9"/>
    <w:link w:val="Char2"/>
    <w:uiPriority w:val="99"/>
    <w:semiHidden/>
    <w:unhideWhenUsed/>
    <w:rsid w:val="00863454"/>
    <w:rPr>
      <w:b/>
      <w:bCs/>
      <w:szCs w:val="20"/>
    </w:rPr>
  </w:style>
  <w:style w:type="character" w:customStyle="1" w:styleId="Char2">
    <w:name w:val="批注主题 Char"/>
    <w:basedOn w:val="Char1"/>
    <w:link w:val="aa"/>
    <w:uiPriority w:val="99"/>
    <w:semiHidden/>
    <w:rsid w:val="00863454"/>
    <w:rPr>
      <w:rFonts w:ascii="Book Antiqua" w:hAnsi="Book Antiqua"/>
      <w:b/>
      <w:bCs/>
      <w:kern w:val="0"/>
      <w:sz w:val="20"/>
      <w:szCs w:val="20"/>
      <w:lang w:eastAsia="en-US"/>
    </w:rPr>
  </w:style>
  <w:style w:type="paragraph" w:styleId="ab">
    <w:name w:val="Balloon Text"/>
    <w:basedOn w:val="a"/>
    <w:link w:val="Char3"/>
    <w:uiPriority w:val="99"/>
    <w:semiHidden/>
    <w:unhideWhenUsed/>
    <w:rsid w:val="00863454"/>
    <w:rPr>
      <w:rFonts w:ascii="Lucida Grande" w:hAnsi="Lucida Grande" w:cs="Lucida Grande"/>
      <w:sz w:val="18"/>
      <w:szCs w:val="18"/>
    </w:rPr>
  </w:style>
  <w:style w:type="character" w:customStyle="1" w:styleId="Char3">
    <w:name w:val="批注框文本 Char"/>
    <w:basedOn w:val="a0"/>
    <w:link w:val="ab"/>
    <w:uiPriority w:val="99"/>
    <w:semiHidden/>
    <w:rsid w:val="00863454"/>
    <w:rPr>
      <w:rFonts w:ascii="Lucida Grande" w:hAnsi="Lucida Grande" w:cs="Lucida Grande"/>
      <w:kern w:val="0"/>
      <w:sz w:val="18"/>
      <w:szCs w:val="18"/>
      <w:lang w:eastAsia="en-US"/>
    </w:rPr>
  </w:style>
  <w:style w:type="paragraph" w:customStyle="1" w:styleId="10">
    <w:name w:val="标题1"/>
    <w:basedOn w:val="a"/>
    <w:rsid w:val="00863454"/>
    <w:pPr>
      <w:spacing w:beforeLines="1" w:afterLines="1"/>
    </w:pPr>
    <w:rPr>
      <w:rFonts w:ascii="Times" w:hAnsi="Times"/>
      <w:szCs w:val="20"/>
      <w:lang w:val="da-DK" w:eastAsia="da-DK"/>
    </w:rPr>
  </w:style>
  <w:style w:type="paragraph" w:customStyle="1" w:styleId="desc">
    <w:name w:val="desc"/>
    <w:basedOn w:val="a"/>
    <w:rsid w:val="00863454"/>
    <w:pPr>
      <w:spacing w:beforeLines="1" w:afterLines="1"/>
    </w:pPr>
    <w:rPr>
      <w:rFonts w:ascii="Times" w:hAnsi="Times"/>
      <w:szCs w:val="20"/>
      <w:lang w:val="da-DK" w:eastAsia="da-DK"/>
    </w:rPr>
  </w:style>
  <w:style w:type="paragraph" w:customStyle="1" w:styleId="details">
    <w:name w:val="details"/>
    <w:basedOn w:val="a"/>
    <w:rsid w:val="00863454"/>
    <w:pPr>
      <w:spacing w:beforeLines="1" w:afterLines="1"/>
    </w:pPr>
    <w:rPr>
      <w:rFonts w:ascii="Times" w:hAnsi="Times"/>
      <w:szCs w:val="20"/>
      <w:lang w:val="da-DK" w:eastAsia="da-DK"/>
    </w:rPr>
  </w:style>
  <w:style w:type="character" w:customStyle="1" w:styleId="jrnl">
    <w:name w:val="jrnl"/>
    <w:basedOn w:val="a0"/>
    <w:rsid w:val="00863454"/>
  </w:style>
  <w:style w:type="character" w:styleId="ac">
    <w:name w:val="FollowedHyperlink"/>
    <w:basedOn w:val="a0"/>
    <w:uiPriority w:val="99"/>
    <w:semiHidden/>
    <w:unhideWhenUsed/>
    <w:rsid w:val="00863454"/>
    <w:rPr>
      <w:color w:val="800080" w:themeColor="followedHyperlink"/>
      <w:u w:val="single"/>
    </w:rPr>
  </w:style>
  <w:style w:type="table" w:styleId="ad">
    <w:name w:val="Table Grid"/>
    <w:basedOn w:val="a1"/>
    <w:uiPriority w:val="59"/>
    <w:rsid w:val="00863454"/>
    <w:pPr>
      <w:spacing w:line="240" w:lineRule="auto"/>
    </w:pPr>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w:basedOn w:val="a1"/>
    <w:uiPriority w:val="67"/>
    <w:rsid w:val="00863454"/>
    <w:pPr>
      <w:spacing w:line="240" w:lineRule="auto"/>
    </w:pPr>
    <w:rPr>
      <w:kern w:val="0"/>
      <w:sz w:val="24"/>
      <w:szCs w:val="24"/>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ae">
    <w:name w:val="page number"/>
    <w:basedOn w:val="a0"/>
    <w:uiPriority w:val="99"/>
    <w:semiHidden/>
    <w:unhideWhenUsed/>
    <w:rsid w:val="00863454"/>
  </w:style>
  <w:style w:type="paragraph" w:styleId="af">
    <w:name w:val="Revision"/>
    <w:hidden/>
    <w:uiPriority w:val="99"/>
    <w:semiHidden/>
    <w:rsid w:val="00863454"/>
    <w:pPr>
      <w:spacing w:line="240" w:lineRule="auto"/>
    </w:pPr>
    <w:rPr>
      <w:kern w:val="0"/>
      <w:sz w:val="24"/>
      <w:szCs w:val="24"/>
      <w:lang w:eastAsia="en-US"/>
    </w:rPr>
  </w:style>
  <w:style w:type="character" w:styleId="af0">
    <w:name w:val="Strong"/>
    <w:uiPriority w:val="22"/>
    <w:qFormat/>
    <w:rsid w:val="00863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show/NCT014354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b@dadlnet.dk"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15415</Words>
  <Characters>77695</Characters>
  <Application>Microsoft Office Word</Application>
  <DocSecurity>0</DocSecurity>
  <Lines>2988</Lines>
  <Paragraphs>2821</Paragraphs>
  <ScaleCrop>false</ScaleCrop>
  <Company>Hewlett-Packard Company</Company>
  <LinksUpToDate>false</LinksUpToDate>
  <CharactersWithSpaces>90289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2014-04-17T00:54:00Z</dcterms:created>
  <dcterms:modified xsi:type="dcterms:W3CDTF">2014-04-17T00:54:00Z</dcterms:modified>
</cp:coreProperties>
</file>