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C4B0C"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b/>
          <w:lang w:val="en-GB"/>
        </w:rPr>
        <w:t xml:space="preserve">Name of Journal: </w:t>
      </w:r>
      <w:r>
        <w:rPr>
          <w:rFonts w:ascii="Book Antiqua" w:eastAsia="Book Antiqua" w:hAnsi="Book Antiqua" w:cs="Book Antiqua"/>
          <w:i/>
          <w:lang w:val="en-GB"/>
        </w:rPr>
        <w:t>World Journal of Clinical Cases</w:t>
      </w:r>
    </w:p>
    <w:p w14:paraId="0907E98C"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b/>
          <w:lang w:val="en-GB"/>
        </w:rPr>
        <w:t xml:space="preserve">Manuscript NO: </w:t>
      </w:r>
      <w:r>
        <w:rPr>
          <w:rFonts w:ascii="Book Antiqua" w:eastAsia="Book Antiqua" w:hAnsi="Book Antiqua" w:cs="Book Antiqua"/>
          <w:lang w:val="en-GB"/>
        </w:rPr>
        <w:t>85162</w:t>
      </w:r>
    </w:p>
    <w:p w14:paraId="0F975FB4"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b/>
          <w:lang w:val="en-GB"/>
        </w:rPr>
        <w:t xml:space="preserve">Manuscript Type: </w:t>
      </w:r>
      <w:r>
        <w:rPr>
          <w:rFonts w:ascii="Book Antiqua" w:eastAsia="Book Antiqua" w:hAnsi="Book Antiqua" w:cs="Book Antiqua"/>
          <w:lang w:val="en-GB"/>
        </w:rPr>
        <w:t>CASE REPORT</w:t>
      </w:r>
    </w:p>
    <w:p w14:paraId="3D3F2693" w14:textId="77777777" w:rsidR="00A05C57" w:rsidRDefault="00A05C57">
      <w:pPr>
        <w:adjustRightInd w:val="0"/>
        <w:snapToGrid w:val="0"/>
        <w:spacing w:line="360" w:lineRule="auto"/>
        <w:jc w:val="both"/>
        <w:rPr>
          <w:rFonts w:ascii="Book Antiqua" w:hAnsi="Book Antiqua" w:cs="Book Antiqua"/>
          <w:lang w:val="en-GB"/>
        </w:rPr>
      </w:pPr>
    </w:p>
    <w:p w14:paraId="3AB7B95B"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b/>
          <w:bCs/>
          <w:color w:val="000000"/>
          <w:lang w:val="en-GB"/>
        </w:rPr>
        <w:t>Critical respiratory failure due to pregnancy complicated by COVID</w:t>
      </w:r>
      <w:r>
        <w:rPr>
          <w:rFonts w:ascii="Book Antiqua" w:eastAsia="宋体" w:hAnsi="Book Antiqua" w:cs="Book Antiqua"/>
          <w:b/>
          <w:bCs/>
          <w:color w:val="000000"/>
          <w:lang w:val="en-GB" w:eastAsia="zh-CN"/>
        </w:rPr>
        <w:t>-</w:t>
      </w:r>
      <w:r>
        <w:rPr>
          <w:rFonts w:ascii="Book Antiqua" w:eastAsia="Book Antiqua" w:hAnsi="Book Antiqua" w:cs="Book Antiqua"/>
          <w:b/>
          <w:bCs/>
          <w:color w:val="000000"/>
          <w:lang w:val="en-GB"/>
        </w:rPr>
        <w:t xml:space="preserve">19 and bacterial coinfection: </w:t>
      </w:r>
      <w:r>
        <w:rPr>
          <w:rFonts w:ascii="Book Antiqua" w:eastAsia="宋体" w:hAnsi="Book Antiqua" w:cs="Book Antiqua"/>
          <w:b/>
          <w:bCs/>
          <w:color w:val="000000"/>
          <w:lang w:val="en-GB" w:eastAsia="zh-CN"/>
        </w:rPr>
        <w:t>A</w:t>
      </w:r>
      <w:r>
        <w:rPr>
          <w:rFonts w:ascii="Book Antiqua" w:eastAsia="Book Antiqua" w:hAnsi="Book Antiqua" w:cs="Book Antiqua"/>
          <w:b/>
          <w:bCs/>
          <w:color w:val="000000"/>
          <w:lang w:val="en-GB"/>
        </w:rPr>
        <w:t xml:space="preserve"> case report</w:t>
      </w:r>
    </w:p>
    <w:p w14:paraId="354EBDBD" w14:textId="77777777" w:rsidR="00A05C57" w:rsidRDefault="00A05C57">
      <w:pPr>
        <w:adjustRightInd w:val="0"/>
        <w:snapToGrid w:val="0"/>
        <w:spacing w:line="360" w:lineRule="auto"/>
        <w:jc w:val="both"/>
        <w:rPr>
          <w:rFonts w:ascii="Book Antiqua" w:hAnsi="Book Antiqua" w:cs="Book Antiqua"/>
          <w:lang w:val="en-GB"/>
        </w:rPr>
      </w:pPr>
    </w:p>
    <w:p w14:paraId="28D1C1CB"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color w:val="000000"/>
          <w:lang w:val="en-GB"/>
        </w:rPr>
        <w:t>Zhou</w:t>
      </w:r>
      <w:r>
        <w:rPr>
          <w:rFonts w:ascii="Book Antiqua" w:eastAsia="宋体" w:hAnsi="Book Antiqua" w:cs="Book Antiqua"/>
          <w:color w:val="000000"/>
          <w:lang w:val="en-GB" w:eastAsia="zh-CN"/>
        </w:rPr>
        <w:t xml:space="preserve"> S </w:t>
      </w:r>
      <w:r>
        <w:rPr>
          <w:rFonts w:ascii="Book Antiqua" w:eastAsia="宋体" w:hAnsi="Book Antiqua" w:cs="Book Antiqua"/>
          <w:i/>
          <w:iCs/>
          <w:color w:val="000000"/>
          <w:lang w:val="en-GB" w:eastAsia="zh-CN"/>
        </w:rPr>
        <w:t>et al</w:t>
      </w:r>
      <w:r>
        <w:rPr>
          <w:rFonts w:ascii="Book Antiqua" w:eastAsia="宋体" w:hAnsi="Book Antiqua" w:cs="Book Antiqua"/>
          <w:color w:val="000000"/>
          <w:lang w:val="en-GB" w:eastAsia="zh-CN"/>
        </w:rPr>
        <w:t>. P</w:t>
      </w:r>
      <w:r>
        <w:rPr>
          <w:rFonts w:ascii="Book Antiqua" w:eastAsia="Book Antiqua" w:hAnsi="Book Antiqua" w:cs="Book Antiqua"/>
          <w:color w:val="000000"/>
          <w:lang w:val="en-GB"/>
        </w:rPr>
        <w:t>regnancy COVID</w:t>
      </w:r>
      <w:r>
        <w:rPr>
          <w:rFonts w:ascii="Book Antiqua" w:eastAsia="宋体" w:hAnsi="Book Antiqua" w:cs="Book Antiqua"/>
          <w:color w:val="000000"/>
          <w:lang w:val="en-GB" w:eastAsia="zh-CN"/>
        </w:rPr>
        <w:t>-</w:t>
      </w:r>
      <w:r>
        <w:rPr>
          <w:rFonts w:ascii="Book Antiqua" w:eastAsia="Book Antiqua" w:hAnsi="Book Antiqua" w:cs="Book Antiqua"/>
          <w:color w:val="000000"/>
          <w:lang w:val="en-GB"/>
        </w:rPr>
        <w:t>19 and bacterial coinfection</w:t>
      </w:r>
    </w:p>
    <w:p w14:paraId="12046330" w14:textId="77777777" w:rsidR="00A05C57" w:rsidRDefault="00A05C57">
      <w:pPr>
        <w:adjustRightInd w:val="0"/>
        <w:snapToGrid w:val="0"/>
        <w:spacing w:line="360" w:lineRule="auto"/>
        <w:jc w:val="both"/>
        <w:rPr>
          <w:rFonts w:ascii="Book Antiqua" w:hAnsi="Book Antiqua" w:cs="Book Antiqua"/>
          <w:lang w:val="en-GB"/>
        </w:rPr>
      </w:pPr>
    </w:p>
    <w:p w14:paraId="4D5DE521"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color w:val="000000"/>
          <w:lang w:val="en-GB"/>
        </w:rPr>
        <w:t>Shuang Zhou, Mei</w:t>
      </w:r>
      <w:r>
        <w:rPr>
          <w:rFonts w:ascii="Book Antiqua" w:eastAsia="宋体" w:hAnsi="Book Antiqua" w:cs="Book Antiqua"/>
          <w:color w:val="000000"/>
          <w:lang w:val="en-GB" w:eastAsia="zh-CN"/>
        </w:rPr>
        <w:t>-</w:t>
      </w:r>
      <w:r>
        <w:rPr>
          <w:rFonts w:ascii="Book Antiqua" w:eastAsia="Book Antiqua" w:hAnsi="Book Antiqua" w:cs="Book Antiqua"/>
          <w:color w:val="000000"/>
          <w:lang w:val="en-GB"/>
        </w:rPr>
        <w:t>Hong Liu, Xiao</w:t>
      </w:r>
      <w:r>
        <w:rPr>
          <w:rFonts w:ascii="Book Antiqua" w:eastAsia="宋体" w:hAnsi="Book Antiqua" w:cs="Book Antiqua"/>
          <w:color w:val="000000"/>
          <w:lang w:val="en-GB" w:eastAsia="zh-CN"/>
        </w:rPr>
        <w:t>-</w:t>
      </w:r>
      <w:r>
        <w:rPr>
          <w:rFonts w:ascii="Book Antiqua" w:eastAsia="Book Antiqua" w:hAnsi="Book Antiqua" w:cs="Book Antiqua"/>
          <w:color w:val="000000"/>
          <w:lang w:val="en-GB"/>
        </w:rPr>
        <w:t>Peng Deng</w:t>
      </w:r>
    </w:p>
    <w:p w14:paraId="262C01C6" w14:textId="77777777" w:rsidR="00A05C57" w:rsidRDefault="00A05C57">
      <w:pPr>
        <w:adjustRightInd w:val="0"/>
        <w:snapToGrid w:val="0"/>
        <w:spacing w:line="360" w:lineRule="auto"/>
        <w:jc w:val="both"/>
        <w:rPr>
          <w:rFonts w:ascii="Book Antiqua" w:hAnsi="Book Antiqua" w:cs="Book Antiqua"/>
          <w:lang w:val="en-GB"/>
        </w:rPr>
      </w:pPr>
    </w:p>
    <w:p w14:paraId="014CDA28"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b/>
          <w:bCs/>
          <w:color w:val="000000"/>
          <w:lang w:val="en-GB"/>
        </w:rPr>
        <w:t>Shuang Zhou, Mei</w:t>
      </w:r>
      <w:r>
        <w:rPr>
          <w:rFonts w:ascii="Book Antiqua" w:eastAsia="宋体" w:hAnsi="Book Antiqua" w:cs="Book Antiqua"/>
          <w:b/>
          <w:bCs/>
          <w:color w:val="000000"/>
          <w:lang w:val="en-GB" w:eastAsia="zh-CN"/>
        </w:rPr>
        <w:t>-</w:t>
      </w:r>
      <w:r>
        <w:rPr>
          <w:rFonts w:ascii="Book Antiqua" w:eastAsia="Book Antiqua" w:hAnsi="Book Antiqua" w:cs="Book Antiqua"/>
          <w:b/>
          <w:bCs/>
          <w:color w:val="000000"/>
          <w:lang w:val="en-GB"/>
        </w:rPr>
        <w:t>Hong Liu,</w:t>
      </w:r>
      <w:r>
        <w:rPr>
          <w:rFonts w:ascii="Book Antiqua" w:eastAsia="宋体" w:hAnsi="Book Antiqua" w:cs="Book Antiqua"/>
          <w:b/>
          <w:bCs/>
          <w:color w:val="000000"/>
          <w:lang w:val="en-GB" w:eastAsia="zh-CN"/>
        </w:rPr>
        <w:t xml:space="preserve"> </w:t>
      </w:r>
      <w:r>
        <w:rPr>
          <w:rFonts w:ascii="Book Antiqua" w:eastAsia="Book Antiqua" w:hAnsi="Book Antiqua" w:cs="Book Antiqua"/>
          <w:color w:val="000000"/>
          <w:lang w:val="en-GB"/>
        </w:rPr>
        <w:t>Department of Pulmonary and Critical Care Medicine, First Affiliated Hospital of Dalian Medical University, Dalian 116011, Liaoning Province, China</w:t>
      </w:r>
    </w:p>
    <w:p w14:paraId="7C59E01B" w14:textId="77777777" w:rsidR="00A05C57" w:rsidRDefault="00A05C57">
      <w:pPr>
        <w:adjustRightInd w:val="0"/>
        <w:snapToGrid w:val="0"/>
        <w:spacing w:line="360" w:lineRule="auto"/>
        <w:jc w:val="both"/>
        <w:rPr>
          <w:rFonts w:ascii="Book Antiqua" w:hAnsi="Book Antiqua" w:cs="Book Antiqua"/>
          <w:lang w:val="en-GB"/>
        </w:rPr>
      </w:pPr>
    </w:p>
    <w:p w14:paraId="1EF77920" w14:textId="6129FE0E"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b/>
          <w:bCs/>
          <w:color w:val="000000"/>
          <w:lang w:val="en-GB"/>
        </w:rPr>
        <w:t>Xiao</w:t>
      </w:r>
      <w:r>
        <w:rPr>
          <w:rFonts w:ascii="Book Antiqua" w:eastAsia="宋体" w:hAnsi="Book Antiqua" w:cs="Book Antiqua"/>
          <w:b/>
          <w:bCs/>
          <w:color w:val="000000"/>
          <w:lang w:val="en-GB" w:eastAsia="zh-CN"/>
        </w:rPr>
        <w:t>-</w:t>
      </w:r>
      <w:r>
        <w:rPr>
          <w:rFonts w:ascii="Book Antiqua" w:eastAsia="Book Antiqua" w:hAnsi="Book Antiqua" w:cs="Book Antiqua"/>
          <w:b/>
          <w:bCs/>
          <w:color w:val="000000"/>
          <w:lang w:val="en-GB"/>
        </w:rPr>
        <w:t xml:space="preserve">Peng Deng, </w:t>
      </w:r>
      <w:r w:rsidR="00647A9D">
        <w:rPr>
          <w:rFonts w:ascii="Book Antiqua" w:eastAsia="Book Antiqua" w:hAnsi="Book Antiqua" w:cs="Book Antiqua"/>
          <w:color w:val="000000"/>
          <w:lang w:val="en-GB"/>
        </w:rPr>
        <w:t xml:space="preserve">Department of </w:t>
      </w:r>
      <w:r>
        <w:rPr>
          <w:rFonts w:ascii="Book Antiqua" w:eastAsia="宋体" w:hAnsi="Book Antiqua" w:cs="Book Antiqua"/>
          <w:color w:val="000000"/>
          <w:lang w:val="en-GB" w:eastAsia="zh-CN"/>
        </w:rPr>
        <w:t>G</w:t>
      </w:r>
      <w:r>
        <w:rPr>
          <w:rFonts w:ascii="Book Antiqua" w:eastAsia="Book Antiqua" w:hAnsi="Book Antiqua" w:cs="Book Antiqua"/>
          <w:color w:val="000000"/>
          <w:lang w:val="en-GB"/>
        </w:rPr>
        <w:t xml:space="preserve">ynaecology and </w:t>
      </w:r>
      <w:r>
        <w:rPr>
          <w:rFonts w:ascii="Book Antiqua" w:eastAsia="宋体" w:hAnsi="Book Antiqua" w:cs="Book Antiqua"/>
          <w:color w:val="000000"/>
          <w:lang w:val="en-GB" w:eastAsia="zh-CN"/>
        </w:rPr>
        <w:t>O</w:t>
      </w:r>
      <w:r>
        <w:rPr>
          <w:rFonts w:ascii="Book Antiqua" w:eastAsia="Book Antiqua" w:hAnsi="Book Antiqua" w:cs="Book Antiqua"/>
          <w:color w:val="000000"/>
          <w:lang w:val="en-GB"/>
        </w:rPr>
        <w:t>bstetrics, Dalian Women and Children’s Medical Group, Dalian 1160</w:t>
      </w:r>
      <w:r>
        <w:rPr>
          <w:rFonts w:ascii="Book Antiqua" w:eastAsia="宋体" w:hAnsi="Book Antiqua" w:cs="Book Antiqua"/>
          <w:color w:val="000000"/>
          <w:lang w:val="en-GB" w:eastAsia="zh-CN"/>
        </w:rPr>
        <w:t>11</w:t>
      </w:r>
      <w:r>
        <w:rPr>
          <w:rFonts w:ascii="Book Antiqua" w:eastAsia="Book Antiqua" w:hAnsi="Book Antiqua" w:cs="Book Antiqua"/>
          <w:color w:val="000000"/>
          <w:lang w:val="en-GB"/>
        </w:rPr>
        <w:t>, Liaoning Province, China</w:t>
      </w:r>
    </w:p>
    <w:p w14:paraId="16EE95AC" w14:textId="77777777" w:rsidR="00A05C57" w:rsidRDefault="00A05C57">
      <w:pPr>
        <w:adjustRightInd w:val="0"/>
        <w:snapToGrid w:val="0"/>
        <w:spacing w:line="360" w:lineRule="auto"/>
        <w:jc w:val="both"/>
        <w:rPr>
          <w:rFonts w:ascii="Book Antiqua" w:hAnsi="Book Antiqua" w:cs="Book Antiqua"/>
          <w:lang w:val="en-GB"/>
        </w:rPr>
      </w:pPr>
    </w:p>
    <w:p w14:paraId="59F0A12E"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b/>
          <w:bCs/>
          <w:color w:val="000000"/>
          <w:lang w:val="en-GB"/>
        </w:rPr>
        <w:t xml:space="preserve">Author contributions: </w:t>
      </w:r>
      <w:r>
        <w:rPr>
          <w:rFonts w:ascii="Book Antiqua" w:eastAsia="Book Antiqua" w:hAnsi="Book Antiqua" w:cs="Book Antiqua"/>
          <w:color w:val="000000"/>
          <w:lang w:val="en-GB"/>
        </w:rPr>
        <w:t>Zhou 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and Liu MH reviewed the literature and contributed to manuscript writing and interpretation of the clinical data and material;</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 xml:space="preserve">Deng XP was responsible for revising the manuscript for important intellectual content; </w:t>
      </w:r>
      <w:r>
        <w:rPr>
          <w:rFonts w:ascii="Book Antiqua" w:eastAsia="宋体" w:hAnsi="Book Antiqua" w:cs="Book Antiqua"/>
          <w:color w:val="000000"/>
          <w:lang w:val="en-GB" w:eastAsia="zh-CN"/>
        </w:rPr>
        <w:t>A</w:t>
      </w:r>
      <w:r>
        <w:rPr>
          <w:rFonts w:ascii="Book Antiqua" w:eastAsia="Book Antiqua" w:hAnsi="Book Antiqua" w:cs="Book Antiqua"/>
          <w:color w:val="000000"/>
          <w:lang w:val="en-GB"/>
        </w:rPr>
        <w:t>ll authors contributed to the manuscript and approved the final version to be submitted.</w:t>
      </w:r>
    </w:p>
    <w:p w14:paraId="7F64364D" w14:textId="77777777" w:rsidR="00A05C57" w:rsidRDefault="00A05C57">
      <w:pPr>
        <w:adjustRightInd w:val="0"/>
        <w:snapToGrid w:val="0"/>
        <w:spacing w:line="360" w:lineRule="auto"/>
        <w:jc w:val="both"/>
        <w:rPr>
          <w:rFonts w:ascii="Book Antiqua" w:hAnsi="Book Antiqua" w:cs="Book Antiqua"/>
          <w:lang w:val="en-GB"/>
        </w:rPr>
      </w:pPr>
    </w:p>
    <w:p w14:paraId="42842AF3" w14:textId="61E828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b/>
          <w:bCs/>
          <w:color w:val="000000"/>
          <w:lang w:val="en-GB"/>
        </w:rPr>
        <w:t>Corresponding author: Xiao</w:t>
      </w:r>
      <w:r>
        <w:rPr>
          <w:rFonts w:ascii="Book Antiqua" w:eastAsia="宋体" w:hAnsi="Book Antiqua" w:cs="Book Antiqua"/>
          <w:b/>
          <w:bCs/>
          <w:color w:val="000000"/>
          <w:lang w:val="en-GB" w:eastAsia="zh-CN"/>
        </w:rPr>
        <w:t>-</w:t>
      </w:r>
      <w:r>
        <w:rPr>
          <w:rFonts w:ascii="Book Antiqua" w:eastAsia="Book Antiqua" w:hAnsi="Book Antiqua" w:cs="Book Antiqua"/>
          <w:b/>
          <w:bCs/>
          <w:color w:val="000000"/>
          <w:lang w:val="en-GB"/>
        </w:rPr>
        <w:t xml:space="preserve">Peng Deng, </w:t>
      </w:r>
      <w:proofErr w:type="spellStart"/>
      <w:r>
        <w:rPr>
          <w:rFonts w:ascii="Book Antiqua" w:eastAsia="Book Antiqua" w:hAnsi="Book Antiqua" w:cs="Book Antiqua"/>
          <w:b/>
          <w:bCs/>
          <w:color w:val="000000"/>
          <w:lang w:val="en-GB"/>
        </w:rPr>
        <w:t>MCh</w:t>
      </w:r>
      <w:proofErr w:type="spellEnd"/>
      <w:r>
        <w:rPr>
          <w:rFonts w:ascii="Book Antiqua" w:eastAsia="Book Antiqua" w:hAnsi="Book Antiqua" w:cs="Book Antiqua"/>
          <w:b/>
          <w:bCs/>
          <w:color w:val="000000"/>
          <w:lang w:val="en-GB"/>
        </w:rPr>
        <w:t>, Assistant Professor, Associate Chief Physician</w:t>
      </w:r>
      <w:r>
        <w:rPr>
          <w:rFonts w:ascii="Book Antiqua" w:eastAsia="宋体" w:hAnsi="Book Antiqua" w:cs="Book Antiqua"/>
          <w:b/>
          <w:bCs/>
          <w:color w:val="000000"/>
          <w:lang w:val="en-GB" w:eastAsia="zh-CN"/>
        </w:rPr>
        <w:t>,</w:t>
      </w:r>
      <w:r>
        <w:rPr>
          <w:rFonts w:ascii="Book Antiqua" w:eastAsia="宋体" w:hAnsi="Book Antiqua" w:cs="Book Antiqua"/>
          <w:color w:val="000000"/>
          <w:lang w:val="en-GB" w:eastAsia="zh-CN"/>
        </w:rPr>
        <w:t xml:space="preserve"> </w:t>
      </w:r>
      <w:r w:rsidR="00230A93">
        <w:rPr>
          <w:rFonts w:ascii="Book Antiqua" w:eastAsia="Book Antiqua" w:hAnsi="Book Antiqua" w:cs="Book Antiqua"/>
          <w:color w:val="000000"/>
          <w:lang w:val="en-GB"/>
        </w:rPr>
        <w:t xml:space="preserve">Department of </w:t>
      </w:r>
      <w:r>
        <w:rPr>
          <w:rFonts w:ascii="Book Antiqua" w:eastAsia="宋体" w:hAnsi="Book Antiqua" w:cs="Book Antiqua"/>
          <w:color w:val="000000"/>
          <w:lang w:val="en-GB" w:eastAsia="zh-CN"/>
        </w:rPr>
        <w:t>G</w:t>
      </w:r>
      <w:r>
        <w:rPr>
          <w:rFonts w:ascii="Book Antiqua" w:eastAsia="Book Antiqua" w:hAnsi="Book Antiqua" w:cs="Book Antiqua"/>
          <w:color w:val="000000"/>
          <w:lang w:val="en-GB"/>
        </w:rPr>
        <w:t xml:space="preserve">ynaecology and </w:t>
      </w:r>
      <w:r>
        <w:rPr>
          <w:rFonts w:ascii="Book Antiqua" w:eastAsia="宋体" w:hAnsi="Book Antiqua" w:cs="Book Antiqua"/>
          <w:color w:val="000000"/>
          <w:lang w:val="en-GB" w:eastAsia="zh-CN"/>
        </w:rPr>
        <w:t>O</w:t>
      </w:r>
      <w:r>
        <w:rPr>
          <w:rFonts w:ascii="Book Antiqua" w:eastAsia="Book Antiqua" w:hAnsi="Book Antiqua" w:cs="Book Antiqua"/>
          <w:color w:val="000000"/>
          <w:lang w:val="en-GB"/>
        </w:rPr>
        <w:t>bstetrics, Dalian Women and Children’s Medical Group, No.</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 xml:space="preserve">154 Zhongshan Road, </w:t>
      </w:r>
      <w:proofErr w:type="spellStart"/>
      <w:r>
        <w:rPr>
          <w:rFonts w:ascii="Book Antiqua" w:eastAsia="Book Antiqua" w:hAnsi="Book Antiqua" w:cs="Book Antiqua"/>
          <w:color w:val="000000"/>
          <w:lang w:val="en-GB"/>
        </w:rPr>
        <w:t>Xigang</w:t>
      </w:r>
      <w:proofErr w:type="spellEnd"/>
      <w:r>
        <w:rPr>
          <w:rFonts w:ascii="Book Antiqua" w:eastAsia="Book Antiqua" w:hAnsi="Book Antiqua" w:cs="Book Antiqua"/>
          <w:color w:val="000000"/>
          <w:lang w:val="en-GB"/>
        </w:rPr>
        <w:t xml:space="preserve"> District, Dalian 1160</w:t>
      </w:r>
      <w:r>
        <w:rPr>
          <w:rFonts w:ascii="Book Antiqua" w:eastAsia="宋体" w:hAnsi="Book Antiqua" w:cs="Book Antiqua"/>
          <w:color w:val="000000"/>
          <w:lang w:val="en-GB" w:eastAsia="zh-CN"/>
        </w:rPr>
        <w:t>11</w:t>
      </w:r>
      <w:r>
        <w:rPr>
          <w:rFonts w:ascii="Book Antiqua" w:eastAsia="Book Antiqua" w:hAnsi="Book Antiqua" w:cs="Book Antiqua"/>
          <w:color w:val="000000"/>
          <w:lang w:val="en-GB"/>
        </w:rPr>
        <w:t xml:space="preserve">, Liaoning Province, China. </w:t>
      </w:r>
      <w:r>
        <w:rPr>
          <w:rFonts w:ascii="Book Antiqua" w:eastAsia="宋体" w:hAnsi="Book Antiqua" w:cs="Book Antiqua"/>
          <w:color w:val="000000"/>
          <w:lang w:val="en-GB" w:eastAsia="zh-CN"/>
        </w:rPr>
        <w:t>X</w:t>
      </w:r>
      <w:r>
        <w:rPr>
          <w:rFonts w:ascii="Book Antiqua" w:eastAsia="Book Antiqua" w:hAnsi="Book Antiqua" w:cs="Book Antiqua"/>
          <w:color w:val="000000"/>
          <w:lang w:val="en-GB"/>
        </w:rPr>
        <w:t>iao1001peng@163.com</w:t>
      </w:r>
    </w:p>
    <w:p w14:paraId="6370733C" w14:textId="77777777" w:rsidR="00A05C57" w:rsidRDefault="00A05C57">
      <w:pPr>
        <w:adjustRightInd w:val="0"/>
        <w:snapToGrid w:val="0"/>
        <w:spacing w:line="360" w:lineRule="auto"/>
        <w:jc w:val="both"/>
        <w:rPr>
          <w:rFonts w:ascii="Book Antiqua" w:hAnsi="Book Antiqua" w:cs="Book Antiqua"/>
          <w:lang w:val="en-GB"/>
        </w:rPr>
      </w:pPr>
    </w:p>
    <w:p w14:paraId="6C019F28"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b/>
          <w:bCs/>
          <w:lang w:val="en-GB"/>
        </w:rPr>
        <w:t xml:space="preserve">Received: </w:t>
      </w:r>
      <w:r>
        <w:rPr>
          <w:rFonts w:ascii="Book Antiqua" w:eastAsia="Book Antiqua" w:hAnsi="Book Antiqua" w:cs="Book Antiqua"/>
          <w:lang w:val="en-GB"/>
        </w:rPr>
        <w:t>May 10, 2023</w:t>
      </w:r>
    </w:p>
    <w:p w14:paraId="1543C3FC"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b/>
          <w:bCs/>
          <w:lang w:val="en-GB"/>
        </w:rPr>
        <w:lastRenderedPageBreak/>
        <w:t xml:space="preserve">Revised: </w:t>
      </w:r>
      <w:r>
        <w:rPr>
          <w:rFonts w:ascii="Book Antiqua" w:eastAsia="Book Antiqua" w:hAnsi="Book Antiqua" w:cs="Book Antiqua"/>
          <w:lang w:val="en-GB"/>
        </w:rPr>
        <w:t>July 2, 2023</w:t>
      </w:r>
    </w:p>
    <w:p w14:paraId="63C25729" w14:textId="587848AF"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b/>
          <w:bCs/>
          <w:lang w:val="en-GB"/>
        </w:rPr>
        <w:t xml:space="preserve">Accepted: </w:t>
      </w:r>
      <w:ins w:id="0" w:author="Wang Jin-Lei" w:date="2023-07-21T15:34:00Z">
        <w:r w:rsidR="00451019" w:rsidRPr="00451019">
          <w:rPr>
            <w:rFonts w:ascii="Book Antiqua" w:eastAsia="Book Antiqua" w:hAnsi="Book Antiqua" w:cs="Book Antiqua"/>
            <w:lang w:val="en-GB"/>
          </w:rPr>
          <w:t>July 21, 2023</w:t>
        </w:r>
      </w:ins>
    </w:p>
    <w:p w14:paraId="3196BE13"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b/>
          <w:bCs/>
          <w:lang w:val="en-GB"/>
        </w:rPr>
        <w:t xml:space="preserve">Published online: </w:t>
      </w:r>
    </w:p>
    <w:p w14:paraId="7F06B43E" w14:textId="77777777" w:rsidR="00A05C57" w:rsidRDefault="00A05C57">
      <w:pPr>
        <w:adjustRightInd w:val="0"/>
        <w:snapToGrid w:val="0"/>
        <w:spacing w:line="360" w:lineRule="auto"/>
        <w:jc w:val="both"/>
        <w:rPr>
          <w:rFonts w:ascii="Book Antiqua" w:hAnsi="Book Antiqua" w:cs="Book Antiqua"/>
          <w:lang w:val="en-GB"/>
        </w:rPr>
        <w:sectPr w:rsidR="00A05C57">
          <w:footerReference w:type="default" r:id="rId7"/>
          <w:pgSz w:w="12240" w:h="15840"/>
          <w:pgMar w:top="1440" w:right="1440" w:bottom="1440" w:left="1440" w:header="720" w:footer="720" w:gutter="0"/>
          <w:cols w:space="720"/>
          <w:docGrid w:linePitch="360"/>
        </w:sectPr>
      </w:pPr>
    </w:p>
    <w:p w14:paraId="3F3DAA75"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b/>
          <w:color w:val="000000"/>
          <w:lang w:val="en-GB"/>
        </w:rPr>
        <w:lastRenderedPageBreak/>
        <w:t>Abstract</w:t>
      </w:r>
    </w:p>
    <w:p w14:paraId="3BC10EC4"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color w:val="000000"/>
          <w:lang w:val="en-GB"/>
        </w:rPr>
        <w:t>BACKGROUND</w:t>
      </w:r>
    </w:p>
    <w:p w14:paraId="78603AE2" w14:textId="77777777" w:rsidR="00A05C57" w:rsidRDefault="00000000">
      <w:pPr>
        <w:adjustRightInd w:val="0"/>
        <w:snapToGrid w:val="0"/>
        <w:spacing w:line="360" w:lineRule="auto"/>
        <w:jc w:val="both"/>
        <w:rPr>
          <w:rFonts w:ascii="Book Antiqua" w:eastAsia="Book Antiqua" w:hAnsi="Book Antiqua" w:cs="Book Antiqua"/>
          <w:lang w:val="en-GB"/>
        </w:rPr>
      </w:pPr>
      <w:r>
        <w:rPr>
          <w:rFonts w:ascii="Book Antiqua" w:eastAsia="Book Antiqua" w:hAnsi="Book Antiqua" w:cs="Book Antiqua"/>
          <w:lang w:val="en-GB"/>
        </w:rPr>
        <w:t>In the past 3 years, the global pandemic of coronavirus</w:t>
      </w:r>
      <w:r>
        <w:rPr>
          <w:rFonts w:ascii="Book Antiqua" w:eastAsia="宋体" w:hAnsi="Book Antiqua" w:cs="Book Antiqua"/>
          <w:lang w:val="en-GB" w:eastAsia="zh-CN"/>
        </w:rPr>
        <w:t xml:space="preserve"> </w:t>
      </w:r>
      <w:r>
        <w:rPr>
          <w:rFonts w:ascii="Book Antiqua" w:eastAsia="Book Antiqua" w:hAnsi="Book Antiqua" w:cs="Book Antiqua"/>
          <w:lang w:val="en-GB"/>
        </w:rPr>
        <w:t>disease 2019</w:t>
      </w:r>
      <w:r>
        <w:rPr>
          <w:rFonts w:ascii="Book Antiqua" w:eastAsia="宋体" w:hAnsi="Book Antiqua" w:cs="Book Antiqua"/>
          <w:lang w:val="en-GB" w:eastAsia="zh-CN"/>
        </w:rPr>
        <w:t xml:space="preserve"> </w:t>
      </w:r>
      <w:r>
        <w:rPr>
          <w:rFonts w:ascii="Book Antiqua" w:eastAsia="Book Antiqua" w:hAnsi="Book Antiqua" w:cs="Book Antiqua"/>
          <w:lang w:val="en-GB"/>
        </w:rPr>
        <w:t>(COVID-19) has posed a great threat to human life and safety.</w:t>
      </w:r>
      <w:r>
        <w:rPr>
          <w:rFonts w:ascii="Book Antiqua" w:eastAsia="宋体" w:hAnsi="Book Antiqua" w:cs="Book Antiqua"/>
          <w:lang w:val="en-GB" w:eastAsia="zh-CN"/>
        </w:rPr>
        <w:t xml:space="preserve"> </w:t>
      </w:r>
      <w:r>
        <w:rPr>
          <w:rFonts w:ascii="Book Antiqua" w:eastAsia="Book Antiqua" w:hAnsi="Book Antiqua" w:cs="Book Antiqua"/>
          <w:lang w:val="en-GB"/>
        </w:rPr>
        <w:t>Among the causes of death in COVID-19 patients, combined or secondary bacterial infection is an important factor. As a special group, pregnant women experience varying degrees of change in their immune status, cardiopulmonary function,</w:t>
      </w:r>
      <w:r>
        <w:rPr>
          <w:rFonts w:ascii="Book Antiqua" w:eastAsia="宋体" w:hAnsi="Book Antiqua" w:cs="Book Antiqua"/>
          <w:lang w:val="en-GB" w:eastAsia="zh-CN"/>
        </w:rPr>
        <w:t xml:space="preserve"> </w:t>
      </w:r>
      <w:r>
        <w:rPr>
          <w:rFonts w:ascii="Book Antiqua" w:eastAsia="Book Antiqua" w:hAnsi="Book Antiqua" w:cs="Book Antiqua"/>
          <w:lang w:val="en-GB"/>
        </w:rPr>
        <w:t>and anatomical structure during pregnancy, which puts them at higher risk of contracting COVID</w:t>
      </w:r>
      <w:r>
        <w:rPr>
          <w:rFonts w:ascii="Book Antiqua" w:eastAsia="宋体" w:hAnsi="Book Antiqua" w:cs="Book Antiqua"/>
          <w:lang w:val="en-GB" w:eastAsia="zh-CN"/>
        </w:rPr>
        <w:t>-</w:t>
      </w:r>
      <w:r>
        <w:rPr>
          <w:rFonts w:ascii="Book Antiqua" w:eastAsia="Book Antiqua" w:hAnsi="Book Antiqua" w:cs="Book Antiqua"/>
          <w:lang w:val="en-GB"/>
        </w:rPr>
        <w:t>19.</w:t>
      </w:r>
      <w:r>
        <w:rPr>
          <w:rFonts w:ascii="Book Antiqua" w:eastAsia="宋体" w:hAnsi="Book Antiqua" w:cs="Book Antiqua"/>
          <w:lang w:val="en-GB" w:eastAsia="zh-CN"/>
        </w:rPr>
        <w:t xml:space="preserve"> </w:t>
      </w:r>
      <w:r>
        <w:rPr>
          <w:rFonts w:ascii="Book Antiqua" w:eastAsia="Book Antiqua" w:hAnsi="Book Antiqua" w:cs="Book Antiqua"/>
          <w:lang w:val="en-GB"/>
        </w:rPr>
        <w:t>COVID</w:t>
      </w:r>
      <w:r>
        <w:rPr>
          <w:rFonts w:ascii="Book Antiqua" w:eastAsia="宋体" w:hAnsi="Book Antiqua" w:cs="Book Antiqua"/>
          <w:lang w:val="en-GB" w:eastAsia="zh-CN"/>
        </w:rPr>
        <w:t>-</w:t>
      </w:r>
      <w:r>
        <w:rPr>
          <w:rFonts w:ascii="Book Antiqua" w:eastAsia="Book Antiqua" w:hAnsi="Book Antiqua" w:cs="Book Antiqua"/>
          <w:lang w:val="en-GB"/>
        </w:rPr>
        <w:t>19 infection during pregnancy is associated with increased adverse events such as hospitalisation, admission to the intensive care unit,</w:t>
      </w:r>
      <w:r>
        <w:rPr>
          <w:rFonts w:ascii="Book Antiqua" w:eastAsia="宋体" w:hAnsi="Book Antiqua" w:cs="Book Antiqua"/>
          <w:lang w:val="en-GB" w:eastAsia="zh-CN"/>
        </w:rPr>
        <w:t xml:space="preserve"> </w:t>
      </w:r>
      <w:r>
        <w:rPr>
          <w:rFonts w:ascii="Book Antiqua" w:eastAsia="Book Antiqua" w:hAnsi="Book Antiqua" w:cs="Book Antiqua"/>
          <w:lang w:val="en-GB"/>
        </w:rPr>
        <w:t>and mechanical ventilation.</w:t>
      </w:r>
      <w:r>
        <w:rPr>
          <w:rFonts w:ascii="Book Antiqua" w:eastAsia="宋体" w:hAnsi="Book Antiqua" w:cs="Book Antiqua"/>
          <w:lang w:val="en-GB" w:eastAsia="zh-CN"/>
        </w:rPr>
        <w:t xml:space="preserve"> </w:t>
      </w:r>
      <w:r>
        <w:rPr>
          <w:rFonts w:ascii="Book Antiqua" w:eastAsia="Book Antiqua" w:hAnsi="Book Antiqua" w:cs="Book Antiqua"/>
          <w:lang w:val="en-GB"/>
        </w:rPr>
        <w:t>Therefore, pregnancy combined with coinfection</w:t>
      </w:r>
      <w:r>
        <w:rPr>
          <w:rFonts w:ascii="Book Antiqua" w:eastAsia="宋体" w:hAnsi="Book Antiqua" w:cs="Book Antiqua"/>
          <w:lang w:val="en-GB" w:eastAsia="zh-CN"/>
        </w:rPr>
        <w:t xml:space="preserve"> </w:t>
      </w:r>
      <w:r>
        <w:rPr>
          <w:rFonts w:ascii="Book Antiqua" w:eastAsia="Book Antiqua" w:hAnsi="Book Antiqua" w:cs="Book Antiqua"/>
          <w:lang w:val="en-GB"/>
        </w:rPr>
        <w:t>of COVID</w:t>
      </w:r>
      <w:r>
        <w:rPr>
          <w:rFonts w:ascii="Book Antiqua" w:eastAsia="宋体" w:hAnsi="Book Antiqua" w:cs="Book Antiqua"/>
          <w:lang w:val="en-GB" w:eastAsia="zh-CN"/>
        </w:rPr>
        <w:t>-</w:t>
      </w:r>
      <w:r>
        <w:rPr>
          <w:rFonts w:ascii="Book Antiqua" w:eastAsia="Book Antiqua" w:hAnsi="Book Antiqua" w:cs="Book Antiqua"/>
          <w:lang w:val="en-GB"/>
        </w:rPr>
        <w:t>19 and bacteria often leads to critical respiratory failure,</w:t>
      </w:r>
      <w:r>
        <w:rPr>
          <w:rFonts w:ascii="Book Antiqua" w:eastAsia="宋体" w:hAnsi="Book Antiqua" w:cs="Book Antiqua"/>
          <w:lang w:val="en-GB" w:eastAsia="zh-CN"/>
        </w:rPr>
        <w:t xml:space="preserve"> </w:t>
      </w:r>
      <w:r>
        <w:rPr>
          <w:rFonts w:ascii="Book Antiqua" w:eastAsia="Book Antiqua" w:hAnsi="Book Antiqua" w:cs="Book Antiqua"/>
          <w:lang w:val="en-GB"/>
        </w:rPr>
        <w:t>posing</w:t>
      </w:r>
      <w:r>
        <w:rPr>
          <w:rFonts w:ascii="Book Antiqua" w:eastAsia="宋体" w:hAnsi="Book Antiqua" w:cs="Book Antiqua"/>
          <w:lang w:val="en-GB" w:eastAsia="zh-CN"/>
        </w:rPr>
        <w:t xml:space="preserve"> </w:t>
      </w:r>
      <w:r>
        <w:rPr>
          <w:rFonts w:ascii="Book Antiqua" w:eastAsia="Book Antiqua" w:hAnsi="Book Antiqua" w:cs="Book Antiqua"/>
          <w:lang w:val="en-GB"/>
        </w:rPr>
        <w:t>severe challenges in the diagnosis and treatment process.</w:t>
      </w:r>
    </w:p>
    <w:p w14:paraId="1EBFED75" w14:textId="77777777" w:rsidR="00A05C57" w:rsidRDefault="00A05C57">
      <w:pPr>
        <w:adjustRightInd w:val="0"/>
        <w:snapToGrid w:val="0"/>
        <w:spacing w:line="360" w:lineRule="auto"/>
        <w:jc w:val="both"/>
        <w:rPr>
          <w:rFonts w:ascii="Book Antiqua" w:hAnsi="Book Antiqua" w:cs="Book Antiqua"/>
          <w:lang w:val="en-GB"/>
        </w:rPr>
      </w:pPr>
    </w:p>
    <w:p w14:paraId="440576FF"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color w:val="000000"/>
          <w:lang w:val="en-GB"/>
        </w:rPr>
        <w:t>CASE SUMMARY</w:t>
      </w:r>
    </w:p>
    <w:p w14:paraId="20B2F825"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lang w:val="en-GB"/>
        </w:rPr>
        <w:t>We report a case of COVID</w:t>
      </w:r>
      <w:r>
        <w:rPr>
          <w:rFonts w:ascii="Book Antiqua" w:eastAsia="宋体" w:hAnsi="Book Antiqua" w:cs="Book Antiqua"/>
          <w:lang w:val="en-GB" w:eastAsia="zh-CN"/>
        </w:rPr>
        <w:t>-</w:t>
      </w:r>
      <w:r>
        <w:rPr>
          <w:rFonts w:ascii="Book Antiqua" w:eastAsia="Book Antiqua" w:hAnsi="Book Antiqua" w:cs="Book Antiqua"/>
          <w:lang w:val="en-GB"/>
        </w:rPr>
        <w:t>19</w:t>
      </w:r>
      <w:r>
        <w:rPr>
          <w:rFonts w:ascii="Book Antiqua" w:eastAsia="宋体" w:hAnsi="Book Antiqua" w:cs="Book Antiqua"/>
          <w:lang w:val="en-GB" w:eastAsia="zh-CN"/>
        </w:rPr>
        <w:t xml:space="preserve"> </w:t>
      </w:r>
      <w:r>
        <w:rPr>
          <w:rFonts w:ascii="Book Antiqua" w:eastAsia="Book Antiqua" w:hAnsi="Book Antiqua" w:cs="Book Antiqua"/>
          <w:lang w:val="en-GB"/>
        </w:rPr>
        <w:t xml:space="preserve">complicated with </w:t>
      </w:r>
      <w:r>
        <w:rPr>
          <w:rFonts w:ascii="Book Antiqua" w:eastAsia="宋体" w:hAnsi="Book Antiqua" w:cs="Book Antiqua"/>
          <w:i/>
          <w:iCs/>
          <w:color w:val="000000"/>
          <w:lang w:val="en-GB" w:eastAsia="zh-CN"/>
        </w:rPr>
        <w:t xml:space="preserve">S. </w:t>
      </w:r>
      <w:r>
        <w:rPr>
          <w:rFonts w:ascii="Book Antiqua" w:eastAsia="Book Antiqua" w:hAnsi="Book Antiqua" w:cs="Book Antiqua"/>
          <w:i/>
          <w:iCs/>
          <w:color w:val="000000"/>
          <w:lang w:val="en-GB"/>
        </w:rPr>
        <w:t>aureus</w:t>
      </w:r>
      <w:r>
        <w:rPr>
          <w:rFonts w:ascii="Book Antiqua" w:eastAsia="Book Antiqua" w:hAnsi="Book Antiqua" w:cs="Book Antiqua"/>
          <w:lang w:val="en-GB"/>
        </w:rPr>
        <w:t xml:space="preserve"> coinfection</w:t>
      </w:r>
      <w:r>
        <w:rPr>
          <w:rFonts w:ascii="Book Antiqua" w:eastAsia="宋体" w:hAnsi="Book Antiqua" w:cs="Book Antiqua"/>
          <w:lang w:val="en-GB" w:eastAsia="zh-CN"/>
        </w:rPr>
        <w:t xml:space="preserve"> </w:t>
      </w:r>
      <w:r>
        <w:rPr>
          <w:rFonts w:ascii="Book Antiqua" w:eastAsia="Book Antiqua" w:hAnsi="Book Antiqua" w:cs="Book Antiqua"/>
          <w:lang w:val="en-GB"/>
        </w:rPr>
        <w:t xml:space="preserve">in a pregnant woman at 34 </w:t>
      </w:r>
      <w:proofErr w:type="spellStart"/>
      <w:r>
        <w:rPr>
          <w:rFonts w:ascii="Book Antiqua" w:eastAsia="Book Antiqua" w:hAnsi="Book Antiqua" w:cs="Book Antiqua"/>
          <w:lang w:val="en-GB"/>
        </w:rPr>
        <w:t>wk</w:t>
      </w:r>
      <w:proofErr w:type="spellEnd"/>
      <w:r>
        <w:rPr>
          <w:rFonts w:ascii="Book Antiqua" w:eastAsia="Book Antiqua" w:hAnsi="Book Antiqua" w:cs="Book Antiqua"/>
          <w:lang w:val="en-GB"/>
        </w:rPr>
        <w:t xml:space="preserve"> of gestation. Her rapid progression of pulmonary lesions caused severe respiratory failure,</w:t>
      </w:r>
      <w:r>
        <w:rPr>
          <w:rFonts w:ascii="Book Antiqua" w:eastAsia="宋体" w:hAnsi="Book Antiqua" w:cs="Book Antiqua"/>
          <w:lang w:val="en-GB" w:eastAsia="zh-CN"/>
        </w:rPr>
        <w:t xml:space="preserve"> </w:t>
      </w:r>
      <w:r>
        <w:rPr>
          <w:rFonts w:ascii="Book Antiqua" w:eastAsia="Book Antiqua" w:hAnsi="Book Antiqua" w:cs="Book Antiqua"/>
          <w:lang w:val="en-GB"/>
        </w:rPr>
        <w:t>and she received non-invasive</w:t>
      </w:r>
      <w:r>
        <w:rPr>
          <w:rFonts w:ascii="Book Antiqua" w:eastAsia="宋体" w:hAnsi="Book Antiqua" w:cs="Book Antiqua"/>
          <w:lang w:val="en-GB" w:eastAsia="zh-CN"/>
        </w:rPr>
        <w:t xml:space="preserve"> </w:t>
      </w:r>
      <w:r>
        <w:rPr>
          <w:rFonts w:ascii="Book Antiqua" w:eastAsia="Book Antiqua" w:hAnsi="Book Antiqua" w:cs="Book Antiqua"/>
          <w:lang w:val="en-GB"/>
        </w:rPr>
        <w:t>ventilator</w:t>
      </w:r>
      <w:r>
        <w:rPr>
          <w:rFonts w:ascii="Book Antiqua" w:eastAsia="宋体" w:hAnsi="Book Antiqua" w:cs="Book Antiqua"/>
          <w:lang w:val="en-GB" w:eastAsia="zh-CN"/>
        </w:rPr>
        <w:t>-</w:t>
      </w:r>
      <w:r>
        <w:rPr>
          <w:rFonts w:ascii="Book Antiqua" w:eastAsia="Book Antiqua" w:hAnsi="Book Antiqua" w:cs="Book Antiqua"/>
          <w:lang w:val="en-GB"/>
        </w:rPr>
        <w:t>assisted respiratory treatment.</w:t>
      </w:r>
      <w:r>
        <w:rPr>
          <w:rFonts w:ascii="Book Antiqua" w:eastAsia="宋体" w:hAnsi="Book Antiqua" w:cs="Book Antiqua"/>
          <w:lang w:val="en-GB" w:eastAsia="zh-CN"/>
        </w:rPr>
        <w:t xml:space="preserve"> </w:t>
      </w:r>
      <w:r>
        <w:rPr>
          <w:rFonts w:ascii="Book Antiqua" w:eastAsia="Book Antiqua" w:hAnsi="Book Antiqua" w:cs="Book Antiqua"/>
          <w:lang w:val="en-GB"/>
        </w:rPr>
        <w:t>Subsequently, we delivered a</w:t>
      </w:r>
      <w:r>
        <w:rPr>
          <w:rFonts w:ascii="Book Antiqua" w:eastAsia="宋体" w:hAnsi="Book Antiqua" w:cs="Book Antiqua"/>
          <w:lang w:val="en-GB" w:eastAsia="zh-CN"/>
        </w:rPr>
        <w:t xml:space="preserve"> </w:t>
      </w:r>
      <w:r>
        <w:rPr>
          <w:rFonts w:ascii="Book Antiqua" w:eastAsia="Book Antiqua" w:hAnsi="Book Antiqua" w:cs="Book Antiqua"/>
          <w:lang w:val="en-GB"/>
        </w:rPr>
        <w:t xml:space="preserve">foetus </w:t>
      </w:r>
      <w:r>
        <w:rPr>
          <w:rFonts w:ascii="Book Antiqua" w:eastAsia="Book Antiqua" w:hAnsi="Book Antiqua" w:cs="Book Antiqua"/>
          <w:i/>
          <w:iCs/>
          <w:lang w:val="en-GB"/>
        </w:rPr>
        <w:t>via</w:t>
      </w:r>
      <w:r>
        <w:rPr>
          <w:rFonts w:ascii="Book Antiqua" w:eastAsia="Book Antiqua" w:hAnsi="Book Antiqua" w:cs="Book Antiqua"/>
          <w:lang w:val="en-GB"/>
        </w:rPr>
        <w:t xml:space="preserve"> emergency caesarean section after</w:t>
      </w:r>
      <w:r>
        <w:rPr>
          <w:rFonts w:ascii="Book Antiqua" w:eastAsia="宋体" w:hAnsi="Book Antiqua" w:cs="Book Antiqua"/>
          <w:lang w:val="en-GB" w:eastAsia="zh-CN"/>
        </w:rPr>
        <w:t xml:space="preserve"> </w:t>
      </w:r>
      <w:r>
        <w:rPr>
          <w:rFonts w:ascii="Book Antiqua" w:eastAsia="Book Antiqua" w:hAnsi="Book Antiqua" w:cs="Book Antiqua"/>
          <w:lang w:val="en-GB"/>
        </w:rPr>
        <w:t>accelerating</w:t>
      </w:r>
      <w:r>
        <w:rPr>
          <w:rFonts w:ascii="Book Antiqua" w:eastAsia="宋体" w:hAnsi="Book Antiqua" w:cs="Book Antiqua"/>
          <w:lang w:val="en-GB" w:eastAsia="zh-CN"/>
        </w:rPr>
        <w:t xml:space="preserve"> </w:t>
      </w:r>
      <w:r>
        <w:rPr>
          <w:rFonts w:ascii="Book Antiqua" w:eastAsia="Book Antiqua" w:hAnsi="Book Antiqua" w:cs="Book Antiqua"/>
          <w:lang w:val="en-GB"/>
        </w:rPr>
        <w:t xml:space="preserve">the maturity of the foetal pulmonary system, and the respiratory condition of the </w:t>
      </w:r>
      <w:proofErr w:type="spellStart"/>
      <w:r>
        <w:rPr>
          <w:rFonts w:ascii="Book Antiqua" w:eastAsia="Book Antiqua" w:hAnsi="Book Antiqua" w:cs="Book Antiqua"/>
          <w:lang w:val="en-GB"/>
        </w:rPr>
        <w:t>puerperant</w:t>
      </w:r>
      <w:proofErr w:type="spellEnd"/>
      <w:r>
        <w:rPr>
          <w:rFonts w:ascii="Book Antiqua" w:eastAsia="Book Antiqua" w:hAnsi="Book Antiqua" w:cs="Book Antiqua"/>
          <w:lang w:val="en-GB"/>
        </w:rPr>
        <w:t xml:space="preserve"> woman</w:t>
      </w:r>
      <w:r>
        <w:rPr>
          <w:rFonts w:ascii="Book Antiqua" w:eastAsia="宋体" w:hAnsi="Book Antiqua" w:cs="Book Antiqua"/>
          <w:lang w:val="en-GB" w:eastAsia="zh-CN"/>
        </w:rPr>
        <w:t xml:space="preserve"> </w:t>
      </w:r>
      <w:r>
        <w:rPr>
          <w:rFonts w:ascii="Book Antiqua" w:eastAsia="Book Antiqua" w:hAnsi="Book Antiqua" w:cs="Book Antiqua"/>
          <w:lang w:val="en-GB"/>
        </w:rPr>
        <w:t>significantly improved after the delivery of the foetus.</w:t>
      </w:r>
      <w:r>
        <w:rPr>
          <w:rFonts w:ascii="Book Antiqua" w:eastAsia="宋体" w:hAnsi="Book Antiqua" w:cs="Book Antiqua"/>
          <w:lang w:val="en-GB" w:eastAsia="zh-CN"/>
        </w:rPr>
        <w:t xml:space="preserve"> </w:t>
      </w:r>
      <w:r>
        <w:rPr>
          <w:rFonts w:ascii="Book Antiqua" w:eastAsia="Book Antiqua" w:hAnsi="Book Antiqua" w:cs="Book Antiqua"/>
          <w:lang w:val="en-GB"/>
        </w:rPr>
        <w:t>Lavage</w:t>
      </w:r>
      <w:r>
        <w:rPr>
          <w:rFonts w:ascii="Book Antiqua" w:eastAsia="宋体" w:hAnsi="Book Antiqua" w:cs="Book Antiqua"/>
          <w:lang w:val="en-GB" w:eastAsia="zh-CN"/>
        </w:rPr>
        <w:t xml:space="preserve"> </w:t>
      </w:r>
      <w:r>
        <w:rPr>
          <w:rFonts w:ascii="Book Antiqua" w:eastAsia="Book Antiqua" w:hAnsi="Book Antiqua" w:cs="Book Antiqua"/>
          <w:lang w:val="en-GB"/>
        </w:rPr>
        <w:t>fluid was taken under tracheoscopy to quickly search for pathogens by the</w:t>
      </w:r>
      <w:r>
        <w:rPr>
          <w:rFonts w:ascii="Book Antiqua" w:eastAsia="宋体" w:hAnsi="Book Antiqua" w:cs="Book Antiqua"/>
          <w:lang w:val="en-GB" w:eastAsia="zh-CN"/>
        </w:rPr>
        <w:t xml:space="preserve"> </w:t>
      </w:r>
      <w:r>
        <w:rPr>
          <w:rFonts w:ascii="Book Antiqua" w:eastAsia="Book Antiqua" w:hAnsi="Book Antiqua" w:cs="Book Antiqua"/>
          <w:lang w:val="en-GB"/>
        </w:rPr>
        <w:t>metagenomic next-generation sequencing</w:t>
      </w:r>
      <w:r>
        <w:rPr>
          <w:rFonts w:ascii="Book Antiqua" w:eastAsia="宋体" w:hAnsi="Book Antiqua" w:cs="Book Antiqua"/>
          <w:lang w:val="en-GB" w:eastAsia="zh-CN"/>
        </w:rPr>
        <w:t xml:space="preserve"> </w:t>
      </w:r>
      <w:r>
        <w:rPr>
          <w:rFonts w:ascii="Book Antiqua" w:eastAsia="Book Antiqua" w:hAnsi="Book Antiqua" w:cs="Book Antiqua"/>
          <w:lang w:val="en-GB"/>
        </w:rPr>
        <w:t>(</w:t>
      </w:r>
      <w:proofErr w:type="spellStart"/>
      <w:r>
        <w:rPr>
          <w:rFonts w:ascii="Book Antiqua" w:eastAsia="Book Antiqua" w:hAnsi="Book Antiqua" w:cs="Book Antiqua"/>
          <w:lang w:val="en-GB"/>
        </w:rPr>
        <w:t>mNGS</w:t>
      </w:r>
      <w:proofErr w:type="spellEnd"/>
      <w:r>
        <w:rPr>
          <w:rFonts w:ascii="Book Antiqua" w:eastAsia="Book Antiqua" w:hAnsi="Book Antiqua" w:cs="Book Antiqua"/>
          <w:lang w:val="en-GB"/>
        </w:rPr>
        <w:t>), and both COVID</w:t>
      </w:r>
      <w:r>
        <w:rPr>
          <w:rFonts w:ascii="Book Antiqua" w:eastAsia="宋体" w:hAnsi="Book Antiqua" w:cs="Book Antiqua"/>
          <w:lang w:val="en-GB" w:eastAsia="zh-CN"/>
        </w:rPr>
        <w:t>-</w:t>
      </w:r>
      <w:r>
        <w:rPr>
          <w:rFonts w:ascii="Book Antiqua" w:eastAsia="Book Antiqua" w:hAnsi="Book Antiqua" w:cs="Book Antiqua"/>
          <w:lang w:val="en-GB"/>
        </w:rPr>
        <w:t>19</w:t>
      </w:r>
      <w:r>
        <w:rPr>
          <w:rFonts w:ascii="Book Antiqua" w:eastAsia="宋体" w:hAnsi="Book Antiqua" w:cs="Book Antiqua"/>
          <w:lang w:val="en-GB" w:eastAsia="zh-CN"/>
        </w:rPr>
        <w:t xml:space="preserve"> </w:t>
      </w:r>
      <w:r>
        <w:rPr>
          <w:rFonts w:ascii="Book Antiqua" w:eastAsia="Book Antiqua" w:hAnsi="Book Antiqua" w:cs="Book Antiqua"/>
          <w:lang w:val="en-GB"/>
        </w:rPr>
        <w:t>and</w:t>
      </w:r>
      <w:r>
        <w:rPr>
          <w:rFonts w:ascii="Book Antiqua" w:eastAsia="宋体" w:hAnsi="Book Antiqua" w:cs="Book Antiqua"/>
          <w:lang w:val="en-GB" w:eastAsia="zh-CN"/>
        </w:rPr>
        <w:t xml:space="preserve"> </w:t>
      </w:r>
      <w:r>
        <w:rPr>
          <w:rFonts w:ascii="Book Antiqua" w:eastAsia="宋体" w:hAnsi="Book Antiqua" w:cs="Book Antiqua"/>
          <w:i/>
          <w:iCs/>
          <w:color w:val="000000"/>
          <w:lang w:val="en-GB" w:eastAsia="zh-CN"/>
        </w:rPr>
        <w:t xml:space="preserve">S. </w:t>
      </w:r>
      <w:r>
        <w:rPr>
          <w:rFonts w:ascii="Book Antiqua" w:eastAsia="Book Antiqua" w:hAnsi="Book Antiqua" w:cs="Book Antiqua"/>
          <w:i/>
          <w:iCs/>
          <w:color w:val="000000"/>
          <w:lang w:val="en-GB"/>
        </w:rPr>
        <w:t>aureus</w:t>
      </w:r>
      <w:r>
        <w:rPr>
          <w:rFonts w:ascii="Book Antiqua" w:eastAsia="Book Antiqua" w:hAnsi="Book Antiqua" w:cs="Book Antiqua"/>
          <w:lang w:val="en-GB"/>
        </w:rPr>
        <w:t xml:space="preserve"> were detected. After targeted anti-infective treatment, the maternal condition gradually improved, and the patient was discharged from</w:t>
      </w:r>
      <w:r>
        <w:rPr>
          <w:rFonts w:ascii="Book Antiqua" w:eastAsia="宋体" w:hAnsi="Book Antiqua" w:cs="Book Antiqua"/>
          <w:lang w:val="en-GB" w:eastAsia="zh-CN"/>
        </w:rPr>
        <w:t xml:space="preserve"> </w:t>
      </w:r>
      <w:r>
        <w:rPr>
          <w:rFonts w:ascii="Book Antiqua" w:eastAsia="Book Antiqua" w:hAnsi="Book Antiqua" w:cs="Book Antiqua"/>
          <w:lang w:val="en-GB"/>
        </w:rPr>
        <w:t>the</w:t>
      </w:r>
      <w:r>
        <w:rPr>
          <w:rFonts w:ascii="Book Antiqua" w:eastAsia="宋体" w:hAnsi="Book Antiqua" w:cs="Book Antiqua"/>
          <w:lang w:val="en-GB" w:eastAsia="zh-CN"/>
        </w:rPr>
        <w:t xml:space="preserve"> </w:t>
      </w:r>
      <w:r>
        <w:rPr>
          <w:rFonts w:ascii="Book Antiqua" w:eastAsia="Book Antiqua" w:hAnsi="Book Antiqua" w:cs="Book Antiqua"/>
          <w:lang w:val="en-GB"/>
        </w:rPr>
        <w:t>hospital.</w:t>
      </w:r>
    </w:p>
    <w:p w14:paraId="0CE65F50" w14:textId="77777777" w:rsidR="00A05C57" w:rsidRDefault="00A05C57">
      <w:pPr>
        <w:adjustRightInd w:val="0"/>
        <w:snapToGrid w:val="0"/>
        <w:spacing w:line="360" w:lineRule="auto"/>
        <w:jc w:val="both"/>
        <w:rPr>
          <w:rFonts w:ascii="Book Antiqua" w:hAnsi="Book Antiqua" w:cs="Book Antiqua"/>
          <w:lang w:val="en-GB"/>
        </w:rPr>
      </w:pPr>
    </w:p>
    <w:p w14:paraId="7CE3388E"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color w:val="000000"/>
          <w:lang w:val="en-GB"/>
        </w:rPr>
        <w:t>CONCLUSION</w:t>
      </w:r>
    </w:p>
    <w:p w14:paraId="33FD9E24" w14:textId="77777777" w:rsidR="00A05C57" w:rsidRDefault="00000000">
      <w:pPr>
        <w:adjustRightInd w:val="0"/>
        <w:snapToGrid w:val="0"/>
        <w:spacing w:line="360" w:lineRule="auto"/>
        <w:jc w:val="both"/>
        <w:rPr>
          <w:rFonts w:ascii="Book Antiqua" w:eastAsia="Book Antiqua" w:hAnsi="Book Antiqua" w:cs="Book Antiqua"/>
          <w:lang w:val="en-GB"/>
        </w:rPr>
      </w:pPr>
      <w:r>
        <w:rPr>
          <w:rFonts w:ascii="Book Antiqua" w:eastAsia="Book Antiqua" w:hAnsi="Book Antiqua" w:cs="Book Antiqua"/>
          <w:lang w:val="en-GB"/>
        </w:rPr>
        <w:t>The coinfection</w:t>
      </w:r>
      <w:r>
        <w:rPr>
          <w:rFonts w:ascii="Book Antiqua" w:eastAsia="宋体" w:hAnsi="Book Antiqua" w:cs="Book Antiqua"/>
          <w:lang w:val="en-GB" w:eastAsia="zh-CN"/>
        </w:rPr>
        <w:t xml:space="preserve"> </w:t>
      </w:r>
      <w:r>
        <w:rPr>
          <w:rFonts w:ascii="Book Antiqua" w:eastAsia="Book Antiqua" w:hAnsi="Book Antiqua" w:cs="Book Antiqua"/>
          <w:lang w:val="en-GB"/>
        </w:rPr>
        <w:t>of pregnancy with COVID</w:t>
      </w:r>
      <w:r>
        <w:rPr>
          <w:rFonts w:ascii="Book Antiqua" w:eastAsia="宋体" w:hAnsi="Book Antiqua" w:cs="Book Antiqua"/>
          <w:lang w:val="en-GB" w:eastAsia="zh-CN"/>
        </w:rPr>
        <w:t>-</w:t>
      </w:r>
      <w:r>
        <w:rPr>
          <w:rFonts w:ascii="Book Antiqua" w:eastAsia="Book Antiqua" w:hAnsi="Book Antiqua" w:cs="Book Antiqua"/>
          <w:lang w:val="en-GB"/>
        </w:rPr>
        <w:t xml:space="preserve">19 and bacteria often leads to critical respiratory failure, which is a great challenge in the process of diagnosis and treatment. </w:t>
      </w:r>
      <w:r>
        <w:rPr>
          <w:rFonts w:ascii="Book Antiqua" w:eastAsia="Book Antiqua" w:hAnsi="Book Antiqua" w:cs="Book Antiqua"/>
          <w:lang w:val="en-GB"/>
        </w:rPr>
        <w:lastRenderedPageBreak/>
        <w:t xml:space="preserve">It is crucial to choose the right time to deliver the foetus and to quickly find pathogens by </w:t>
      </w:r>
      <w:proofErr w:type="spellStart"/>
      <w:r>
        <w:rPr>
          <w:rFonts w:ascii="Book Antiqua" w:eastAsia="Book Antiqua" w:hAnsi="Book Antiqua" w:cs="Book Antiqua"/>
          <w:lang w:val="en-GB"/>
        </w:rPr>
        <w:t>mNGS</w:t>
      </w:r>
      <w:proofErr w:type="spellEnd"/>
      <w:r>
        <w:rPr>
          <w:rFonts w:ascii="Book Antiqua" w:eastAsia="Book Antiqua" w:hAnsi="Book Antiqua" w:cs="Book Antiqua"/>
          <w:lang w:val="en-GB"/>
        </w:rPr>
        <w:t>.</w:t>
      </w:r>
    </w:p>
    <w:p w14:paraId="23A89CFA" w14:textId="77777777" w:rsidR="00A05C57" w:rsidRDefault="00A05C57">
      <w:pPr>
        <w:adjustRightInd w:val="0"/>
        <w:snapToGrid w:val="0"/>
        <w:spacing w:line="360" w:lineRule="auto"/>
        <w:jc w:val="both"/>
        <w:rPr>
          <w:rFonts w:ascii="Book Antiqua" w:eastAsia="Book Antiqua" w:hAnsi="Book Antiqua" w:cs="Book Antiqua"/>
          <w:lang w:val="en-GB"/>
        </w:rPr>
      </w:pPr>
    </w:p>
    <w:p w14:paraId="169AEAC1"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b/>
          <w:bCs/>
          <w:lang w:val="en-GB"/>
        </w:rPr>
        <w:t xml:space="preserve">Key Words: </w:t>
      </w:r>
      <w:r>
        <w:rPr>
          <w:rFonts w:ascii="Book Antiqua" w:eastAsia="Book Antiqua" w:hAnsi="Book Antiqua" w:cs="Book Antiqua"/>
          <w:lang w:val="en-GB"/>
        </w:rPr>
        <w:t xml:space="preserve">Pregnancy; </w:t>
      </w:r>
      <w:r>
        <w:rPr>
          <w:rFonts w:ascii="Book Antiqua" w:eastAsia="宋体" w:hAnsi="Book Antiqua" w:cs="Book Antiqua"/>
          <w:lang w:val="en-GB" w:eastAsia="zh-CN"/>
        </w:rPr>
        <w:t>C</w:t>
      </w:r>
      <w:r>
        <w:rPr>
          <w:rFonts w:ascii="Book Antiqua" w:eastAsia="Book Antiqua" w:hAnsi="Book Antiqua" w:cs="Book Antiqua"/>
          <w:lang w:val="en-GB"/>
        </w:rPr>
        <w:t>oronavirus disease 2019</w:t>
      </w:r>
      <w:r>
        <w:rPr>
          <w:rFonts w:ascii="Book Antiqua" w:eastAsia="宋体" w:hAnsi="Book Antiqua" w:cs="Book Antiqua"/>
          <w:lang w:val="en-GB" w:eastAsia="zh-CN"/>
        </w:rPr>
        <w:t>; C</w:t>
      </w:r>
      <w:r>
        <w:rPr>
          <w:rFonts w:ascii="Book Antiqua" w:eastAsia="Book Antiqua" w:hAnsi="Book Antiqua" w:cs="Book Antiqua"/>
          <w:lang w:val="en-GB"/>
        </w:rPr>
        <w:t xml:space="preserve">ombined with </w:t>
      </w:r>
      <w:r>
        <w:rPr>
          <w:rFonts w:ascii="Book Antiqua" w:eastAsia="宋体" w:hAnsi="Book Antiqua" w:cs="Book Antiqua" w:hint="eastAsia"/>
          <w:lang w:eastAsia="zh-CN"/>
        </w:rPr>
        <w:t>s</w:t>
      </w:r>
      <w:proofErr w:type="spellStart"/>
      <w:r>
        <w:rPr>
          <w:rFonts w:ascii="Book Antiqua" w:eastAsia="Book Antiqua" w:hAnsi="Book Antiqua" w:cs="Book Antiqua"/>
          <w:lang w:val="en-GB"/>
        </w:rPr>
        <w:t>taphylococcus</w:t>
      </w:r>
      <w:proofErr w:type="spellEnd"/>
      <w:r>
        <w:rPr>
          <w:rFonts w:ascii="Book Antiqua" w:eastAsia="Book Antiqua" w:hAnsi="Book Antiqua" w:cs="Book Antiqua"/>
          <w:lang w:val="en-GB"/>
        </w:rPr>
        <w:t xml:space="preserve"> aureus; </w:t>
      </w:r>
      <w:r>
        <w:rPr>
          <w:rFonts w:ascii="Book Antiqua" w:eastAsia="宋体" w:hAnsi="Book Antiqua" w:cs="Book Antiqua"/>
          <w:lang w:val="en-GB" w:eastAsia="zh-CN"/>
        </w:rPr>
        <w:t>M</w:t>
      </w:r>
      <w:r>
        <w:rPr>
          <w:rFonts w:ascii="Book Antiqua" w:eastAsia="Book Antiqua" w:hAnsi="Book Antiqua" w:cs="Book Antiqua"/>
          <w:lang w:val="en-GB"/>
        </w:rPr>
        <w:t xml:space="preserve">etagenomic next-generation sequencing; </w:t>
      </w:r>
      <w:r>
        <w:rPr>
          <w:rFonts w:ascii="Book Antiqua" w:eastAsia="宋体" w:hAnsi="Book Antiqua" w:cs="Book Antiqua"/>
          <w:lang w:val="en-GB" w:eastAsia="zh-CN"/>
        </w:rPr>
        <w:t>C</w:t>
      </w:r>
      <w:r>
        <w:rPr>
          <w:rFonts w:ascii="Book Antiqua" w:eastAsia="Book Antiqua" w:hAnsi="Book Antiqua" w:cs="Book Antiqua"/>
          <w:lang w:val="en-GB"/>
        </w:rPr>
        <w:t xml:space="preserve">ritical respiratory failure; </w:t>
      </w:r>
      <w:r>
        <w:rPr>
          <w:rFonts w:ascii="Book Antiqua" w:eastAsia="宋体" w:hAnsi="Book Antiqua" w:cs="Book Antiqua"/>
          <w:lang w:val="en-GB" w:eastAsia="zh-CN"/>
        </w:rPr>
        <w:t>C</w:t>
      </w:r>
      <w:r>
        <w:rPr>
          <w:rFonts w:ascii="Book Antiqua" w:eastAsia="Book Antiqua" w:hAnsi="Book Antiqua" w:cs="Book Antiqua"/>
          <w:lang w:val="en-GB"/>
        </w:rPr>
        <w:t>ase report</w:t>
      </w:r>
    </w:p>
    <w:p w14:paraId="502CAFF9" w14:textId="77777777" w:rsidR="00A05C57" w:rsidRDefault="00A05C57">
      <w:pPr>
        <w:adjustRightInd w:val="0"/>
        <w:snapToGrid w:val="0"/>
        <w:spacing w:line="360" w:lineRule="auto"/>
        <w:jc w:val="both"/>
        <w:rPr>
          <w:rFonts w:ascii="Book Antiqua" w:hAnsi="Book Antiqua" w:cs="Book Antiqua"/>
          <w:lang w:val="en-GB"/>
        </w:rPr>
      </w:pPr>
    </w:p>
    <w:p w14:paraId="5D67D6B2"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lang w:val="en-GB"/>
        </w:rPr>
        <w:t>Zhou S, Liu MH, Deng X</w:t>
      </w:r>
      <w:r>
        <w:rPr>
          <w:rFonts w:ascii="Book Antiqua" w:eastAsia="宋体" w:hAnsi="Book Antiqua" w:cs="Book Antiqua"/>
          <w:lang w:val="en-GB" w:eastAsia="zh-CN"/>
        </w:rPr>
        <w:t>P</w:t>
      </w:r>
      <w:r>
        <w:rPr>
          <w:rFonts w:ascii="Book Antiqua" w:eastAsia="Book Antiqua" w:hAnsi="Book Antiqua" w:cs="Book Antiqua"/>
          <w:lang w:val="en-GB"/>
        </w:rPr>
        <w:t xml:space="preserve">. Critical respiratory failure due to pregnancy complicated by COVID-19 and bacterial coinfection: </w:t>
      </w:r>
      <w:r>
        <w:rPr>
          <w:rFonts w:ascii="Book Antiqua" w:eastAsia="宋体" w:hAnsi="Book Antiqua" w:cs="Book Antiqua"/>
          <w:lang w:val="en-GB" w:eastAsia="zh-CN"/>
        </w:rPr>
        <w:t>A</w:t>
      </w:r>
      <w:r>
        <w:rPr>
          <w:rFonts w:ascii="Book Antiqua" w:eastAsia="Book Antiqua" w:hAnsi="Book Antiqua" w:cs="Book Antiqua"/>
          <w:lang w:val="en-GB"/>
        </w:rPr>
        <w:t xml:space="preserve"> case report. </w:t>
      </w:r>
      <w:r>
        <w:rPr>
          <w:rFonts w:ascii="Book Antiqua" w:eastAsia="Book Antiqua" w:hAnsi="Book Antiqua" w:cs="Book Antiqua"/>
          <w:i/>
          <w:iCs/>
          <w:lang w:val="en-GB"/>
        </w:rPr>
        <w:t>World J Clin Cases</w:t>
      </w:r>
      <w:r>
        <w:rPr>
          <w:rFonts w:ascii="Book Antiqua" w:eastAsia="Book Antiqua" w:hAnsi="Book Antiqua" w:cs="Book Antiqua"/>
          <w:lang w:val="en-GB"/>
        </w:rPr>
        <w:t xml:space="preserve"> 2023; In press</w:t>
      </w:r>
    </w:p>
    <w:p w14:paraId="73A45270" w14:textId="77777777" w:rsidR="00A05C57" w:rsidRDefault="00A05C57">
      <w:pPr>
        <w:adjustRightInd w:val="0"/>
        <w:snapToGrid w:val="0"/>
        <w:spacing w:line="360" w:lineRule="auto"/>
        <w:jc w:val="both"/>
        <w:rPr>
          <w:rFonts w:ascii="Book Antiqua" w:hAnsi="Book Antiqua" w:cs="Book Antiqua"/>
          <w:lang w:val="en-GB"/>
        </w:rPr>
      </w:pPr>
    </w:p>
    <w:p w14:paraId="01FB827C"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b/>
          <w:bCs/>
          <w:lang w:val="en-GB"/>
        </w:rPr>
        <w:t xml:space="preserve">Core Tip: </w:t>
      </w:r>
      <w:r>
        <w:rPr>
          <w:rFonts w:ascii="Book Antiqua" w:eastAsia="Book Antiqua" w:hAnsi="Book Antiqua" w:cs="Book Antiqua"/>
          <w:lang w:val="en-GB"/>
        </w:rPr>
        <w:t>Since 2020, coronavirus</w:t>
      </w:r>
      <w:r>
        <w:rPr>
          <w:rFonts w:ascii="Book Antiqua" w:eastAsia="宋体" w:hAnsi="Book Antiqua" w:cs="Book Antiqua"/>
          <w:lang w:val="en-GB" w:eastAsia="zh-CN"/>
        </w:rPr>
        <w:t xml:space="preserve"> </w:t>
      </w:r>
      <w:r>
        <w:rPr>
          <w:rFonts w:ascii="Book Antiqua" w:eastAsia="Book Antiqua" w:hAnsi="Book Antiqua" w:cs="Book Antiqua"/>
          <w:lang w:val="en-GB"/>
        </w:rPr>
        <w:t>disease 2019</w:t>
      </w:r>
      <w:r>
        <w:rPr>
          <w:rFonts w:ascii="Book Antiqua" w:eastAsia="宋体" w:hAnsi="Book Antiqua" w:cs="Book Antiqua"/>
          <w:lang w:val="en-GB" w:eastAsia="zh-CN"/>
        </w:rPr>
        <w:t xml:space="preserve"> </w:t>
      </w:r>
      <w:r>
        <w:rPr>
          <w:rFonts w:ascii="Book Antiqua" w:eastAsia="Book Antiqua" w:hAnsi="Book Antiqua" w:cs="Book Antiqua"/>
          <w:lang w:val="en-GB"/>
        </w:rPr>
        <w:t>(COVID</w:t>
      </w:r>
      <w:r>
        <w:rPr>
          <w:rFonts w:ascii="Book Antiqua" w:eastAsia="宋体" w:hAnsi="Book Antiqua" w:cs="Book Antiqua"/>
          <w:lang w:val="en-GB" w:eastAsia="zh-CN"/>
        </w:rPr>
        <w:t>-</w:t>
      </w:r>
      <w:r>
        <w:rPr>
          <w:rFonts w:ascii="Book Antiqua" w:eastAsia="Book Antiqua" w:hAnsi="Book Antiqua" w:cs="Book Antiqua"/>
          <w:lang w:val="en-GB"/>
        </w:rPr>
        <w:t xml:space="preserve">19) has been rapidly spreading worldwide, posing a great threat to the lives of the global population. Approximately 10% to 15% of COVID-19 patients have combined or secondary bacterial infection, and the most common coinfected bacteria are </w:t>
      </w:r>
      <w:r>
        <w:rPr>
          <w:rFonts w:ascii="Book Antiqua" w:eastAsia="宋体" w:hAnsi="Book Antiqua" w:cs="Book Antiqua" w:hint="eastAsia"/>
          <w:lang w:eastAsia="zh-CN"/>
        </w:rPr>
        <w:t>s</w:t>
      </w:r>
      <w:proofErr w:type="spellStart"/>
      <w:r>
        <w:rPr>
          <w:rFonts w:ascii="Book Antiqua" w:eastAsia="Book Antiqua" w:hAnsi="Book Antiqua" w:cs="Book Antiqua"/>
          <w:lang w:val="en-GB"/>
        </w:rPr>
        <w:t>treptococcus</w:t>
      </w:r>
      <w:proofErr w:type="spellEnd"/>
      <w:r>
        <w:rPr>
          <w:rFonts w:ascii="Book Antiqua" w:eastAsia="Book Antiqua" w:hAnsi="Book Antiqua" w:cs="Book Antiqua"/>
          <w:lang w:val="en-GB"/>
        </w:rPr>
        <w:t xml:space="preserve"> pneumoniae (79%).</w:t>
      </w:r>
      <w:r>
        <w:rPr>
          <w:rFonts w:ascii="Book Antiqua" w:eastAsia="宋体" w:hAnsi="Book Antiqua" w:cs="Book Antiqua"/>
          <w:lang w:val="en-GB" w:eastAsia="zh-CN"/>
        </w:rPr>
        <w:t xml:space="preserve"> </w:t>
      </w:r>
      <w:r>
        <w:rPr>
          <w:rFonts w:ascii="Book Antiqua" w:eastAsia="Book Antiqua" w:hAnsi="Book Antiqua" w:cs="Book Antiqua"/>
          <w:lang w:val="en-GB"/>
        </w:rPr>
        <w:t>COVID</w:t>
      </w:r>
      <w:r>
        <w:rPr>
          <w:rFonts w:ascii="Book Antiqua" w:eastAsia="宋体" w:hAnsi="Book Antiqua" w:cs="Book Antiqua"/>
          <w:lang w:val="en-GB" w:eastAsia="zh-CN"/>
        </w:rPr>
        <w:t>-</w:t>
      </w:r>
      <w:r>
        <w:rPr>
          <w:rFonts w:ascii="Book Antiqua" w:eastAsia="Book Antiqua" w:hAnsi="Book Antiqua" w:cs="Book Antiqua"/>
          <w:lang w:val="en-GB"/>
        </w:rPr>
        <w:t>19 infection during pregnancy is associated with increased adverse events such as hospitalisation, intensive care unit admission, and mechanical ventilation.</w:t>
      </w:r>
      <w:r>
        <w:rPr>
          <w:rFonts w:ascii="Book Antiqua" w:eastAsia="宋体" w:hAnsi="Book Antiqua" w:cs="Book Antiqua"/>
          <w:lang w:val="en-GB" w:eastAsia="zh-CN"/>
        </w:rPr>
        <w:t xml:space="preserve"> </w:t>
      </w:r>
      <w:r>
        <w:rPr>
          <w:rFonts w:ascii="Book Antiqua" w:eastAsia="Book Antiqua" w:hAnsi="Book Antiqua" w:cs="Book Antiqua"/>
          <w:lang w:val="en-GB"/>
        </w:rPr>
        <w:t>In this paper, we report a severe case of a 34</w:t>
      </w:r>
      <w:r>
        <w:rPr>
          <w:rFonts w:ascii="Book Antiqua" w:eastAsia="宋体" w:hAnsi="Book Antiqua" w:cs="Book Antiqua"/>
          <w:lang w:val="en-GB" w:eastAsia="zh-CN"/>
        </w:rPr>
        <w:t>-</w:t>
      </w:r>
      <w:r>
        <w:rPr>
          <w:rFonts w:ascii="Book Antiqua" w:eastAsia="Book Antiqua" w:hAnsi="Book Antiqua" w:cs="Book Antiqua"/>
          <w:lang w:val="en-GB"/>
        </w:rPr>
        <w:t>wk pregnant woman who was coinfected with COVID</w:t>
      </w:r>
      <w:r>
        <w:rPr>
          <w:rFonts w:ascii="Book Antiqua" w:eastAsia="宋体" w:hAnsi="Book Antiqua" w:cs="Book Antiqua"/>
          <w:lang w:val="en-GB" w:eastAsia="zh-CN"/>
        </w:rPr>
        <w:t>-</w:t>
      </w:r>
      <w:r>
        <w:rPr>
          <w:rFonts w:ascii="Book Antiqua" w:eastAsia="Book Antiqua" w:hAnsi="Book Antiqua" w:cs="Book Antiqua"/>
          <w:lang w:val="en-GB"/>
        </w:rPr>
        <w:t xml:space="preserve">19 and </w:t>
      </w:r>
      <w:r>
        <w:rPr>
          <w:rFonts w:ascii="Book Antiqua" w:eastAsia="宋体" w:hAnsi="Book Antiqua" w:cs="Book Antiqua"/>
          <w:i/>
          <w:iCs/>
          <w:color w:val="000000"/>
          <w:lang w:val="en-GB" w:eastAsia="zh-CN"/>
        </w:rPr>
        <w:t xml:space="preserve">S. </w:t>
      </w:r>
      <w:r>
        <w:rPr>
          <w:rFonts w:ascii="Book Antiqua" w:eastAsia="Book Antiqua" w:hAnsi="Book Antiqua" w:cs="Book Antiqua"/>
          <w:i/>
          <w:iCs/>
          <w:color w:val="000000"/>
          <w:lang w:val="en-GB"/>
        </w:rPr>
        <w:t>aureus</w:t>
      </w:r>
      <w:r>
        <w:rPr>
          <w:rFonts w:ascii="Book Antiqua" w:eastAsia="Book Antiqua" w:hAnsi="Book Antiqua" w:cs="Book Antiqua"/>
          <w:lang w:val="en-GB"/>
        </w:rPr>
        <w:t>, leading to respiratory failure.</w:t>
      </w:r>
    </w:p>
    <w:p w14:paraId="28C982D3" w14:textId="77777777" w:rsidR="00A05C57" w:rsidRDefault="00A05C57">
      <w:pPr>
        <w:adjustRightInd w:val="0"/>
        <w:snapToGrid w:val="0"/>
        <w:spacing w:line="360" w:lineRule="auto"/>
        <w:ind w:firstLine="240"/>
        <w:jc w:val="both"/>
        <w:rPr>
          <w:rFonts w:ascii="Book Antiqua" w:hAnsi="Book Antiqua" w:cs="Book Antiqua"/>
          <w:lang w:val="en-GB"/>
        </w:rPr>
      </w:pPr>
    </w:p>
    <w:p w14:paraId="55AC9FD6"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b/>
          <w:caps/>
          <w:color w:val="000000"/>
          <w:u w:val="single"/>
          <w:lang w:val="en-GB"/>
        </w:rPr>
        <w:t>INTRODUCTION</w:t>
      </w:r>
    </w:p>
    <w:p w14:paraId="5A7CB4A6" w14:textId="77777777" w:rsidR="00A05C57" w:rsidRDefault="00000000">
      <w:pPr>
        <w:adjustRightInd w:val="0"/>
        <w:snapToGrid w:val="0"/>
        <w:spacing w:line="360" w:lineRule="auto"/>
        <w:jc w:val="both"/>
        <w:rPr>
          <w:rFonts w:ascii="Book Antiqua" w:eastAsia="Book Antiqua" w:hAnsi="Book Antiqua" w:cs="Book Antiqua"/>
          <w:color w:val="000000"/>
          <w:lang w:val="en-GB"/>
        </w:rPr>
      </w:pPr>
      <w:r>
        <w:rPr>
          <w:rFonts w:ascii="Book Antiqua" w:eastAsia="Book Antiqua" w:hAnsi="Book Antiqua" w:cs="Book Antiqua"/>
          <w:color w:val="000000"/>
          <w:lang w:val="en-GB"/>
        </w:rPr>
        <w:t xml:space="preserve">Since 2020, </w:t>
      </w:r>
      <w:r>
        <w:rPr>
          <w:rFonts w:ascii="Book Antiqua" w:eastAsia="Book Antiqua" w:hAnsi="Book Antiqua" w:cs="Book Antiqua"/>
          <w:lang w:val="en-GB"/>
        </w:rPr>
        <w:t>coronavirus</w:t>
      </w:r>
      <w:r>
        <w:rPr>
          <w:rFonts w:ascii="Book Antiqua" w:eastAsia="宋体" w:hAnsi="Book Antiqua" w:cs="Book Antiqua"/>
          <w:lang w:val="en-GB" w:eastAsia="zh-CN"/>
        </w:rPr>
        <w:t xml:space="preserve"> </w:t>
      </w:r>
      <w:r>
        <w:rPr>
          <w:rFonts w:ascii="Book Antiqua" w:eastAsia="Book Antiqua" w:hAnsi="Book Antiqua" w:cs="Book Antiqua"/>
          <w:lang w:val="en-GB"/>
        </w:rPr>
        <w:t>disease 2019</w:t>
      </w:r>
      <w:r>
        <w:rPr>
          <w:rFonts w:ascii="Book Antiqua" w:eastAsia="宋体" w:hAnsi="Book Antiqua" w:cs="Book Antiqua"/>
          <w:lang w:val="en-GB" w:eastAsia="zh-CN"/>
        </w:rPr>
        <w:t xml:space="preserve"> </w:t>
      </w:r>
      <w:r>
        <w:rPr>
          <w:rFonts w:ascii="Book Antiqua" w:eastAsia="Book Antiqua" w:hAnsi="Book Antiqua" w:cs="Book Antiqua"/>
          <w:lang w:val="en-GB"/>
        </w:rPr>
        <w:t>(COVID</w:t>
      </w:r>
      <w:r>
        <w:rPr>
          <w:rFonts w:ascii="Book Antiqua" w:eastAsia="宋体" w:hAnsi="Book Antiqua" w:cs="Book Antiqua"/>
          <w:lang w:val="en-GB" w:eastAsia="zh-CN"/>
        </w:rPr>
        <w:t>-</w:t>
      </w:r>
      <w:r>
        <w:rPr>
          <w:rFonts w:ascii="Book Antiqua" w:eastAsia="Book Antiqua" w:hAnsi="Book Antiqua" w:cs="Book Antiqua"/>
          <w:lang w:val="en-GB"/>
        </w:rPr>
        <w:t>19)</w:t>
      </w:r>
      <w:r>
        <w:rPr>
          <w:rFonts w:ascii="Book Antiqua" w:eastAsia="Book Antiqua" w:hAnsi="Book Antiqua" w:cs="Book Antiqua"/>
          <w:color w:val="000000"/>
          <w:lang w:val="en-GB"/>
        </w:rPr>
        <w:t xml:space="preserve"> has infected more than 600 million people, causing approximately 6 million people to die and posing a great threat to the lives of the global population. Combined or secondary bacterial infection is an important cause of death in COVID-19 patients, with a mortality rate as high as 50</w:t>
      </w:r>
      <w:proofErr w:type="gramStart"/>
      <w:r>
        <w:rPr>
          <w:rFonts w:ascii="Book Antiqua" w:eastAsia="Book Antiqua" w:hAnsi="Book Antiqua" w:cs="Book Antiqua"/>
          <w:color w:val="000000"/>
          <w:lang w:val="en-GB"/>
        </w:rPr>
        <w:t>%</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w:t>
      </w:r>
      <w:r>
        <w:rPr>
          <w:rFonts w:ascii="Book Antiqua" w:eastAsia="Book Antiqua" w:hAnsi="Book Antiqua" w:cs="Book Antiqua"/>
          <w:color w:val="000000"/>
          <w:lang w:val="en-GB"/>
        </w:rPr>
        <w:t>. Current evidence-based medical evidence indicates that approximately 10% to 15% of COVID</w:t>
      </w:r>
      <w:r>
        <w:rPr>
          <w:rFonts w:ascii="Book Antiqua" w:eastAsia="宋体" w:hAnsi="Book Antiqua" w:cs="Book Antiqua"/>
          <w:color w:val="000000"/>
          <w:lang w:val="en-GB" w:eastAsia="zh-CN"/>
        </w:rPr>
        <w:t>-</w:t>
      </w:r>
      <w:r>
        <w:rPr>
          <w:rFonts w:ascii="Book Antiqua" w:eastAsia="Book Antiqua" w:hAnsi="Book Antiqua" w:cs="Book Antiqua"/>
          <w:color w:val="000000"/>
          <w:lang w:val="en-GB"/>
        </w:rPr>
        <w:t xml:space="preserve">19 patients will have combined or secondary bacterial infection, and the most common coinfected bacteria are </w:t>
      </w:r>
      <w:r>
        <w:rPr>
          <w:rFonts w:ascii="Book Antiqua" w:eastAsia="宋体" w:hAnsi="Book Antiqua" w:cs="Book Antiqua" w:hint="eastAsia"/>
          <w:color w:val="000000"/>
          <w:lang w:eastAsia="zh-CN"/>
        </w:rPr>
        <w:t>s</w:t>
      </w:r>
      <w:proofErr w:type="spellStart"/>
      <w:r>
        <w:rPr>
          <w:rFonts w:ascii="Book Antiqua" w:eastAsia="Book Antiqua" w:hAnsi="Book Antiqua" w:cs="Book Antiqua"/>
          <w:color w:val="000000"/>
          <w:lang w:val="en-GB"/>
        </w:rPr>
        <w:t>treptococcus</w:t>
      </w:r>
      <w:proofErr w:type="spellEnd"/>
      <w:r>
        <w:rPr>
          <w:rFonts w:ascii="Book Antiqua" w:eastAsia="Book Antiqua" w:hAnsi="Book Antiqua" w:cs="Book Antiqua"/>
          <w:color w:val="000000"/>
          <w:lang w:val="en-GB"/>
        </w:rPr>
        <w:t xml:space="preserve"> pneumoniae (79%), </w:t>
      </w:r>
      <w:r>
        <w:rPr>
          <w:rFonts w:ascii="Book Antiqua" w:eastAsia="宋体" w:hAnsi="Book Antiqua" w:cs="Book Antiqua"/>
          <w:i/>
          <w:iCs/>
          <w:color w:val="000000"/>
          <w:lang w:val="en-GB" w:eastAsia="zh-CN"/>
        </w:rPr>
        <w:t xml:space="preserve">S. </w:t>
      </w:r>
      <w:r>
        <w:rPr>
          <w:rFonts w:ascii="Book Antiqua" w:eastAsia="Book Antiqua" w:hAnsi="Book Antiqua" w:cs="Book Antiqua"/>
          <w:i/>
          <w:iCs/>
          <w:color w:val="000000"/>
          <w:lang w:val="en-GB"/>
        </w:rPr>
        <w:t>aureus</w:t>
      </w:r>
      <w:r>
        <w:rPr>
          <w:rFonts w:ascii="Book Antiqua" w:eastAsia="Book Antiqua" w:hAnsi="Book Antiqua" w:cs="Book Antiqua"/>
          <w:color w:val="000000"/>
          <w:lang w:val="en-GB"/>
        </w:rPr>
        <w:t xml:space="preserve"> (6.8%), and </w:t>
      </w:r>
      <w:r>
        <w:rPr>
          <w:rFonts w:ascii="Book Antiqua" w:eastAsia="宋体" w:hAnsi="Book Antiqua" w:cs="Book Antiqua" w:hint="eastAsia"/>
          <w:color w:val="000000"/>
          <w:lang w:eastAsia="zh-CN"/>
        </w:rPr>
        <w:t>h</w:t>
      </w:r>
      <w:proofErr w:type="spellStart"/>
      <w:r>
        <w:rPr>
          <w:rFonts w:ascii="Book Antiqua" w:eastAsia="Book Antiqua" w:hAnsi="Book Antiqua" w:cs="Book Antiqua"/>
          <w:color w:val="000000"/>
          <w:lang w:val="en-GB"/>
        </w:rPr>
        <w:t>aemophilus</w:t>
      </w:r>
      <w:proofErr w:type="spellEnd"/>
      <w:r>
        <w:rPr>
          <w:rFonts w:ascii="Book Antiqua" w:eastAsia="Book Antiqua" w:hAnsi="Book Antiqua" w:cs="Book Antiqua"/>
          <w:color w:val="000000"/>
          <w:lang w:val="en-GB"/>
        </w:rPr>
        <w:t xml:space="preserve"> influenzae (6.8%). Pregnant women, as a special group, have different degrees of change in their immune status, cardiopulmonary function, and anatomy, </w:t>
      </w:r>
      <w:r>
        <w:rPr>
          <w:rFonts w:ascii="Book Antiqua" w:eastAsia="Book Antiqua" w:hAnsi="Book Antiqua" w:cs="Book Antiqua"/>
          <w:color w:val="000000"/>
          <w:lang w:val="en-GB"/>
        </w:rPr>
        <w:lastRenderedPageBreak/>
        <w:t>making them more vulnerable to COVID</w:t>
      </w:r>
      <w:r>
        <w:rPr>
          <w:rFonts w:ascii="Book Antiqua" w:eastAsia="宋体" w:hAnsi="Book Antiqua" w:cs="Book Antiqua"/>
          <w:color w:val="000000"/>
          <w:lang w:val="en-GB" w:eastAsia="zh-CN"/>
        </w:rPr>
        <w:t>-</w:t>
      </w:r>
      <w:r>
        <w:rPr>
          <w:rFonts w:ascii="Book Antiqua" w:eastAsia="Book Antiqua" w:hAnsi="Book Antiqua" w:cs="Book Antiqua"/>
          <w:color w:val="000000"/>
          <w:lang w:val="en-GB"/>
        </w:rPr>
        <w:t xml:space="preserve">19 infection than nonpregnant </w:t>
      </w:r>
      <w:proofErr w:type="gramStart"/>
      <w:r>
        <w:rPr>
          <w:rFonts w:ascii="Book Antiqua" w:eastAsia="Book Antiqua" w:hAnsi="Book Antiqua" w:cs="Book Antiqua"/>
          <w:color w:val="000000"/>
          <w:lang w:val="en-GB"/>
        </w:rPr>
        <w:t>women</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2]</w:t>
      </w:r>
      <w:r>
        <w:rPr>
          <w:rFonts w:ascii="Book Antiqua" w:eastAsia="Book Antiqua" w:hAnsi="Book Antiqua" w:cs="Book Antiqua"/>
          <w:color w:val="000000"/>
          <w:lang w:val="en-GB"/>
        </w:rPr>
        <w:t>. COVID-19 infection during pregnancy is associated with increased adverse events such as hospitalisation, intensive care unit (ICU) admission, and mechanical ventilation. Therefore, the coinfection of pregnancy combined with COVID</w:t>
      </w:r>
      <w:r>
        <w:rPr>
          <w:rFonts w:ascii="Book Antiqua" w:eastAsia="宋体" w:hAnsi="Book Antiqua" w:cs="Book Antiqua"/>
          <w:color w:val="000000"/>
          <w:lang w:val="en-GB" w:eastAsia="zh-CN"/>
        </w:rPr>
        <w:t>-</w:t>
      </w:r>
      <w:r>
        <w:rPr>
          <w:rFonts w:ascii="Book Antiqua" w:eastAsia="Book Antiqua" w:hAnsi="Book Antiqua" w:cs="Book Antiqua"/>
          <w:color w:val="000000"/>
          <w:lang w:val="en-GB"/>
        </w:rPr>
        <w:t>19 and bacteria often leads to critical respiratory failure, which presents a great challenge in the diagnosis and treatment process.</w:t>
      </w:r>
    </w:p>
    <w:p w14:paraId="7D2B3152" w14:textId="77777777" w:rsidR="00A05C57" w:rsidRDefault="00A05C57">
      <w:pPr>
        <w:adjustRightInd w:val="0"/>
        <w:snapToGrid w:val="0"/>
        <w:spacing w:line="360" w:lineRule="auto"/>
        <w:ind w:firstLine="240"/>
        <w:jc w:val="both"/>
        <w:rPr>
          <w:rFonts w:ascii="Book Antiqua" w:eastAsia="Book Antiqua" w:hAnsi="Book Antiqua" w:cs="Book Antiqua"/>
          <w:color w:val="000000"/>
          <w:lang w:val="en-GB"/>
        </w:rPr>
      </w:pPr>
    </w:p>
    <w:p w14:paraId="7D102201"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b/>
          <w:caps/>
          <w:color w:val="000000"/>
          <w:u w:val="single"/>
          <w:lang w:val="en-GB"/>
        </w:rPr>
        <w:t>CASE PRESENTATION</w:t>
      </w:r>
    </w:p>
    <w:p w14:paraId="6EF56D15"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b/>
          <w:i/>
          <w:color w:val="000000"/>
          <w:lang w:val="en-GB"/>
        </w:rPr>
        <w:t>Chief complaints</w:t>
      </w:r>
    </w:p>
    <w:p w14:paraId="5866AE0C"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color w:val="000000"/>
          <w:lang w:val="en-GB"/>
        </w:rPr>
        <w:t>A 35</w:t>
      </w:r>
      <w:r>
        <w:rPr>
          <w:rFonts w:ascii="Book Antiqua" w:eastAsia="宋体" w:hAnsi="Book Antiqua" w:cs="Book Antiqua"/>
          <w:color w:val="000000"/>
          <w:lang w:val="en-GB" w:eastAsia="zh-CN"/>
        </w:rPr>
        <w:t>-</w:t>
      </w:r>
      <w:r>
        <w:rPr>
          <w:rFonts w:ascii="Book Antiqua" w:eastAsia="Book Antiqua" w:hAnsi="Book Antiqua" w:cs="Book Antiqua"/>
          <w:color w:val="000000"/>
          <w:lang w:val="en-GB"/>
        </w:rPr>
        <w:t>year-old pregnant woman who was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34 +</w:t>
      </w:r>
      <w:r>
        <w:rPr>
          <w:rFonts w:ascii="Book Antiqua" w:eastAsia="宋体" w:hAnsi="Book Antiqua" w:cs="Book Antiqua"/>
          <w:color w:val="000000"/>
          <w:lang w:val="en-GB" w:eastAsia="zh-CN"/>
        </w:rPr>
        <w:t xml:space="preserve"> 4 </w:t>
      </w:r>
      <w:proofErr w:type="spellStart"/>
      <w:r>
        <w:rPr>
          <w:rFonts w:ascii="Book Antiqua" w:eastAsia="Book Antiqua" w:hAnsi="Book Antiqua" w:cs="Book Antiqua"/>
          <w:color w:val="000000"/>
          <w:lang w:val="en-GB"/>
        </w:rPr>
        <w:t>w</w:t>
      </w:r>
      <w:r>
        <w:rPr>
          <w:rFonts w:ascii="Book Antiqua" w:eastAsia="宋体" w:hAnsi="Book Antiqua" w:cs="Book Antiqua"/>
          <w:color w:val="000000"/>
          <w:lang w:val="en-GB" w:eastAsia="zh-CN"/>
        </w:rPr>
        <w:t>k</w:t>
      </w:r>
      <w:proofErr w:type="spellEnd"/>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past her menstrual period presented with fever and cough for 10 d,</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followed by</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aggravated dyspnoea for 5 d.</w:t>
      </w:r>
    </w:p>
    <w:p w14:paraId="762FE017" w14:textId="77777777" w:rsidR="00A05C57" w:rsidRDefault="00A05C57">
      <w:pPr>
        <w:adjustRightInd w:val="0"/>
        <w:snapToGrid w:val="0"/>
        <w:spacing w:line="360" w:lineRule="auto"/>
        <w:jc w:val="both"/>
        <w:rPr>
          <w:rFonts w:ascii="Book Antiqua" w:hAnsi="Book Antiqua" w:cs="Book Antiqua"/>
          <w:lang w:val="en-GB"/>
        </w:rPr>
      </w:pPr>
    </w:p>
    <w:p w14:paraId="25B4DB7A"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b/>
          <w:i/>
          <w:color w:val="000000"/>
          <w:lang w:val="en-GB"/>
        </w:rPr>
        <w:t>History of present illness</w:t>
      </w:r>
    </w:p>
    <w:p w14:paraId="26549A62"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color w:val="000000"/>
          <w:lang w:val="en-GB"/>
        </w:rPr>
        <w:t>After her last menstrual period, the</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patients’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urine pregnancy test was positive for more than 40 d. The pregnancy was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 xml:space="preserve">through natural conception. This pregnant woman was conscious of foetal movement after 16 </w:t>
      </w:r>
      <w:proofErr w:type="spellStart"/>
      <w:r>
        <w:rPr>
          <w:rFonts w:ascii="Book Antiqua" w:eastAsia="Book Antiqua" w:hAnsi="Book Antiqua" w:cs="Book Antiqua"/>
          <w:color w:val="000000"/>
          <w:lang w:val="en-GB"/>
        </w:rPr>
        <w:t>wk</w:t>
      </w:r>
      <w:proofErr w:type="spellEnd"/>
      <w:r>
        <w:rPr>
          <w:rFonts w:ascii="Book Antiqua" w:eastAsia="Book Antiqua" w:hAnsi="Book Antiqua" w:cs="Book Antiqua"/>
          <w:color w:val="000000"/>
          <w:lang w:val="en-GB"/>
        </w:rPr>
        <w:t xml:space="preserve"> of pregnancy,</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and the foetus had</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been active until the patient presented to the hospital. Ten days prior, the patient had recurrent fever with the highest body temperature being</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 xml:space="preserve">39.2 </w:t>
      </w:r>
      <w:r>
        <w:rPr>
          <w:rFonts w:ascii="Book Antiqua" w:eastAsia="宋体" w:hAnsi="Book Antiqua" w:cs="Book Antiqua"/>
          <w:color w:val="000000"/>
          <w:lang w:val="en-GB"/>
        </w:rPr>
        <w:t>℃</w:t>
      </w:r>
      <w:r>
        <w:rPr>
          <w:rFonts w:ascii="Book Antiqua" w:eastAsia="Book Antiqua" w:hAnsi="Book Antiqua" w:cs="Book Antiqua"/>
          <w:color w:val="000000"/>
          <w:lang w:val="en-GB"/>
        </w:rPr>
        <w:t>, which decreased to normal after oral acetaminophen, and was accompanied by cough, yellow viscous sputum,</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chest distress and shortness of breath, without chills. Five days prior, the above symptoms worsened with dyspnoea,</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and she was admitted to our hospital for further diagnosis and treatment.</w:t>
      </w:r>
    </w:p>
    <w:p w14:paraId="16B36AE2" w14:textId="77777777" w:rsidR="00A05C57" w:rsidRDefault="00A05C57">
      <w:pPr>
        <w:adjustRightInd w:val="0"/>
        <w:snapToGrid w:val="0"/>
        <w:spacing w:line="360" w:lineRule="auto"/>
        <w:jc w:val="both"/>
        <w:rPr>
          <w:rFonts w:ascii="Book Antiqua" w:hAnsi="Book Antiqua" w:cs="Book Antiqua"/>
          <w:lang w:val="en-GB"/>
        </w:rPr>
      </w:pPr>
    </w:p>
    <w:p w14:paraId="7C182C4D"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b/>
          <w:i/>
          <w:color w:val="000000"/>
          <w:lang w:val="en-GB"/>
        </w:rPr>
        <w:t>History of past illness</w:t>
      </w:r>
    </w:p>
    <w:p w14:paraId="46687BC3"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color w:val="000000"/>
          <w:lang w:val="en-GB"/>
        </w:rPr>
        <w:t>There was no significant medical history.</w:t>
      </w:r>
    </w:p>
    <w:p w14:paraId="3160AFFF" w14:textId="77777777" w:rsidR="00A05C57" w:rsidRDefault="00A05C57">
      <w:pPr>
        <w:adjustRightInd w:val="0"/>
        <w:snapToGrid w:val="0"/>
        <w:spacing w:line="360" w:lineRule="auto"/>
        <w:ind w:firstLine="240"/>
        <w:jc w:val="both"/>
        <w:rPr>
          <w:rFonts w:ascii="Book Antiqua" w:hAnsi="Book Antiqua" w:cs="Book Antiqua"/>
          <w:lang w:val="en-GB"/>
        </w:rPr>
      </w:pPr>
    </w:p>
    <w:p w14:paraId="654CA067"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b/>
          <w:i/>
          <w:color w:val="000000"/>
          <w:lang w:val="en-GB"/>
        </w:rPr>
        <w:t>Personal and family history</w:t>
      </w:r>
    </w:p>
    <w:p w14:paraId="47B2764B"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color w:val="000000"/>
          <w:lang w:val="en-GB"/>
        </w:rPr>
        <w:t>There was no significant personal or</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family history.</w:t>
      </w:r>
    </w:p>
    <w:p w14:paraId="24710426" w14:textId="77777777" w:rsidR="00A05C57" w:rsidRDefault="00A05C57">
      <w:pPr>
        <w:adjustRightInd w:val="0"/>
        <w:snapToGrid w:val="0"/>
        <w:spacing w:line="360" w:lineRule="auto"/>
        <w:ind w:firstLine="240"/>
        <w:jc w:val="both"/>
        <w:rPr>
          <w:rFonts w:ascii="Book Antiqua" w:hAnsi="Book Antiqua" w:cs="Book Antiqua"/>
          <w:lang w:val="en-GB"/>
        </w:rPr>
      </w:pPr>
    </w:p>
    <w:p w14:paraId="1EB8E4AC"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b/>
          <w:i/>
          <w:color w:val="000000"/>
          <w:lang w:val="en-GB"/>
        </w:rPr>
        <w:t>Physical examination</w:t>
      </w:r>
    </w:p>
    <w:p w14:paraId="36295D2C"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color w:val="000000"/>
          <w:lang w:val="en-GB"/>
        </w:rPr>
        <w:lastRenderedPageBreak/>
        <w:t>A body temperature of 36.4</w:t>
      </w:r>
      <w:r>
        <w:rPr>
          <w:rFonts w:ascii="Book Antiqua" w:eastAsia="宋体" w:hAnsi="Book Antiqua" w:cs="Cambria Math"/>
          <w:color w:val="000000"/>
          <w:lang w:val="en-GB"/>
        </w:rPr>
        <w:t xml:space="preserve"> </w:t>
      </w:r>
      <w:r>
        <w:rPr>
          <w:rFonts w:ascii="Book Antiqua" w:eastAsia="宋体" w:hAnsi="Book Antiqua" w:cs="Book Antiqua"/>
          <w:color w:val="000000"/>
          <w:lang w:val="en-GB"/>
        </w:rPr>
        <w:t>℃</w:t>
      </w:r>
      <w:r>
        <w:rPr>
          <w:rFonts w:ascii="Book Antiqua" w:eastAsia="Book Antiqua" w:hAnsi="Book Antiqua" w:cs="Book Antiqua"/>
          <w:color w:val="000000"/>
          <w:lang w:val="en-GB"/>
        </w:rPr>
        <w:t>, blood pressure of 117/87 mmHg, heart rate of 130 beats/min, and respiratory rate of 20 times/min were noted.</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Cyanosis of the lip</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could</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be seen, and thick breathing sounds in both lungs, as well as dry and wet rales in the right lower lung,</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could</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be heard. The heart rate was regular,</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and no noises were heard in the auscultation area of each valve.</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The gestational and symmetric abdominal type could be</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seen.</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Specialist inspection revealed a height of</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166 cm, pre-pregnancy</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 xml:space="preserve">weight of 46.5 kg, </w:t>
      </w:r>
      <w:r>
        <w:rPr>
          <w:rFonts w:ascii="Book Antiqua" w:eastAsia="宋体" w:hAnsi="Book Antiqua" w:cs="Book Antiqua"/>
          <w:color w:val="000000"/>
          <w:lang w:val="en-GB" w:eastAsia="zh-CN"/>
        </w:rPr>
        <w:t>b</w:t>
      </w:r>
      <w:r>
        <w:rPr>
          <w:rFonts w:ascii="Book Antiqua" w:eastAsia="Book Antiqua" w:hAnsi="Book Antiqua" w:cs="Book Antiqua"/>
          <w:color w:val="000000"/>
          <w:lang w:val="en-GB"/>
        </w:rPr>
        <w:t xml:space="preserve">ody </w:t>
      </w:r>
      <w:r>
        <w:rPr>
          <w:rFonts w:ascii="Book Antiqua" w:eastAsia="宋体" w:hAnsi="Book Antiqua" w:cs="Book Antiqua"/>
          <w:color w:val="000000"/>
          <w:lang w:val="en-GB" w:eastAsia="zh-CN"/>
        </w:rPr>
        <w:t>m</w:t>
      </w:r>
      <w:r>
        <w:rPr>
          <w:rFonts w:ascii="Book Antiqua" w:eastAsia="Book Antiqua" w:hAnsi="Book Antiqua" w:cs="Book Antiqua"/>
          <w:color w:val="000000"/>
          <w:lang w:val="en-GB"/>
        </w:rPr>
        <w:t xml:space="preserve">ass </w:t>
      </w:r>
      <w:r>
        <w:rPr>
          <w:rFonts w:ascii="Book Antiqua" w:eastAsia="宋体" w:hAnsi="Book Antiqua" w:cs="Book Antiqua"/>
          <w:color w:val="000000"/>
          <w:lang w:val="en-GB" w:eastAsia="zh-CN"/>
        </w:rPr>
        <w:t>i</w:t>
      </w:r>
      <w:r>
        <w:rPr>
          <w:rFonts w:ascii="Book Antiqua" w:eastAsia="Book Antiqua" w:hAnsi="Book Antiqua" w:cs="Book Antiqua"/>
          <w:color w:val="000000"/>
          <w:lang w:val="en-GB"/>
        </w:rPr>
        <w:t>ndex of 16.87,</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 xml:space="preserve">and a </w:t>
      </w:r>
      <w:r>
        <w:rPr>
          <w:rFonts w:ascii="Book Antiqua" w:eastAsia="Book Antiqua" w:hAnsi="Book Antiqua" w:cs="Book Antiqua" w:hint="eastAsia"/>
          <w:color w:val="000000"/>
          <w:lang w:val="en-GB"/>
        </w:rPr>
        <w:t xml:space="preserve">weight gain of </w:t>
      </w:r>
      <w:r>
        <w:rPr>
          <w:rFonts w:ascii="Book Antiqua" w:eastAsia="Book Antiqua" w:hAnsi="Book Antiqua" w:cs="Book Antiqua"/>
          <w:color w:val="000000"/>
          <w:lang w:val="en-GB"/>
        </w:rPr>
        <w:t>8.8 kg</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during pregnancy. The</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uterine height was 34 cm, the abdominal circumference</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 xml:space="preserve">was 89 cm, contractions were sporadic and weak, there was a head presentation, the foetal heart sounds were 142 beats/min, and the intrapelvic and </w:t>
      </w:r>
      <w:proofErr w:type="spellStart"/>
      <w:r>
        <w:rPr>
          <w:rFonts w:ascii="Book Antiqua" w:eastAsia="Book Antiqua" w:hAnsi="Book Antiqua" w:cs="Book Antiqua"/>
          <w:color w:val="000000"/>
          <w:lang w:val="en-GB"/>
        </w:rPr>
        <w:t>extrapelvic</w:t>
      </w:r>
      <w:proofErr w:type="spellEnd"/>
      <w:r>
        <w:rPr>
          <w:rFonts w:ascii="Book Antiqua" w:eastAsia="Book Antiqua" w:hAnsi="Book Antiqua" w:cs="Book Antiqua"/>
          <w:color w:val="000000"/>
          <w:lang w:val="en-GB"/>
        </w:rPr>
        <w:t xml:space="preserve"> measurements were normal. The remaining physical examinations showed no significant abnormalities.</w:t>
      </w:r>
    </w:p>
    <w:p w14:paraId="6BE82DC9" w14:textId="77777777" w:rsidR="00A05C57" w:rsidRDefault="00A05C57">
      <w:pPr>
        <w:adjustRightInd w:val="0"/>
        <w:snapToGrid w:val="0"/>
        <w:spacing w:line="360" w:lineRule="auto"/>
        <w:ind w:firstLine="240"/>
        <w:jc w:val="both"/>
        <w:rPr>
          <w:rFonts w:ascii="Book Antiqua" w:hAnsi="Book Antiqua" w:cs="Book Antiqua"/>
          <w:lang w:val="en-GB"/>
        </w:rPr>
      </w:pPr>
    </w:p>
    <w:p w14:paraId="453158D4"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b/>
          <w:i/>
          <w:color w:val="000000"/>
          <w:lang w:val="en-GB"/>
        </w:rPr>
        <w:t>Laboratory examinations</w:t>
      </w:r>
    </w:p>
    <w:p w14:paraId="11298A92"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color w:val="000000"/>
          <w:lang w:val="en-GB"/>
        </w:rPr>
        <w:t>The results of arterial blood gas analyses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were as follows: pH 7.472</w:t>
      </w:r>
      <w:r>
        <w:rPr>
          <w:rFonts w:ascii="Book Antiqua" w:eastAsia="宋体" w:hAnsi="Book Antiqua" w:cs="Book Antiqua"/>
          <w:color w:val="000000"/>
          <w:lang w:val="en-GB" w:eastAsia="zh-CN"/>
        </w:rPr>
        <w:t xml:space="preserve">, </w:t>
      </w:r>
      <w:r>
        <w:rPr>
          <w:rFonts w:ascii="Book Antiqua" w:eastAsia="宋体" w:hAnsi="Book Antiqua" w:cs="Book Antiqua"/>
          <w:color w:val="000000"/>
          <w:lang w:val="en" w:eastAsia="zh-CN"/>
        </w:rPr>
        <w:t xml:space="preserve">partial pressure of carbon dioxide </w:t>
      </w:r>
      <w:r>
        <w:rPr>
          <w:rFonts w:ascii="Book Antiqua" w:eastAsia="Book Antiqua" w:hAnsi="Book Antiqua" w:cs="Book Antiqua"/>
          <w:color w:val="000000"/>
          <w:lang w:val="en-GB"/>
        </w:rPr>
        <w:t>34.0 mmHg</w:t>
      </w:r>
      <w:r>
        <w:rPr>
          <w:rFonts w:ascii="Book Antiqua" w:eastAsia="宋体" w:hAnsi="Book Antiqua" w:cs="Book Antiqua"/>
          <w:color w:val="000000"/>
          <w:lang w:val="en-GB" w:eastAsia="zh-CN"/>
        </w:rPr>
        <w:t xml:space="preserve">, </w:t>
      </w:r>
      <w:r>
        <w:rPr>
          <w:rStyle w:val="hgkelc"/>
          <w:rFonts w:ascii="Book Antiqua" w:hAnsi="Book Antiqua"/>
          <w:lang w:val="en"/>
        </w:rPr>
        <w:t>partial pressure of oxygen</w:t>
      </w:r>
      <w:r>
        <w:rPr>
          <w:rFonts w:ascii="Book Antiqua" w:eastAsia="Book Antiqua" w:hAnsi="Book Antiqua" w:cs="Book Antiqua"/>
          <w:color w:val="000000"/>
          <w:lang w:val="en-GB"/>
        </w:rPr>
        <w:t xml:space="preserve"> 56 mmHg</w:t>
      </w:r>
      <w:r>
        <w:rPr>
          <w:rFonts w:ascii="Book Antiqua" w:eastAsia="宋体" w:hAnsi="Book Antiqua" w:cs="Book Antiqua"/>
          <w:color w:val="000000"/>
          <w:lang w:val="en-GB" w:eastAsia="zh-CN"/>
        </w:rPr>
        <w:t xml:space="preserve">, </w:t>
      </w:r>
      <w:proofErr w:type="spellStart"/>
      <w:r>
        <w:rPr>
          <w:rFonts w:ascii="Book Antiqua" w:eastAsia="Book Antiqua" w:hAnsi="Book Antiqua" w:cs="Book Antiqua"/>
          <w:color w:val="000000"/>
          <w:lang w:val="en-GB"/>
        </w:rPr>
        <w:t>sulfur</w:t>
      </w:r>
      <w:proofErr w:type="spellEnd"/>
      <w:r>
        <w:rPr>
          <w:rFonts w:ascii="Book Antiqua" w:eastAsia="Book Antiqua" w:hAnsi="Book Antiqua" w:cs="Book Antiqua"/>
          <w:color w:val="000000"/>
          <w:lang w:val="en-GB"/>
        </w:rPr>
        <w:t xml:space="preserve"> dioxide 88.6%</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C-reactive protein</w:t>
      </w:r>
      <w:r>
        <w:rPr>
          <w:rFonts w:ascii="Book Antiqua" w:eastAsia="宋体" w:hAnsi="Book Antiqua" w:cs="Book Antiqua"/>
          <w:color w:val="000000"/>
          <w:lang w:val="en-GB" w:eastAsia="zh-CN"/>
        </w:rPr>
        <w:t xml:space="preserve"> (CRP)</w:t>
      </w:r>
      <w:r>
        <w:rPr>
          <w:rFonts w:ascii="Book Antiqua" w:eastAsia="Book Antiqua" w:hAnsi="Book Antiqua" w:cs="Book Antiqua"/>
          <w:color w:val="000000"/>
          <w:lang w:val="en-GB"/>
        </w:rPr>
        <w:t>: 186.33 mg/L</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normal range</w:t>
      </w:r>
      <w:r>
        <w:rPr>
          <w:rFonts w:ascii="Book Antiqua" w:eastAsia="宋体" w:hAnsi="Book Antiqua" w:cs="Book Antiqua"/>
          <w:color w:val="000000"/>
          <w:lang w:val="en-GB" w:eastAsia="zh-CN"/>
        </w:rPr>
        <w:t xml:space="preserve"> </w:t>
      </w:r>
      <w:r>
        <w:rPr>
          <w:rFonts w:ascii="Arial" w:eastAsia="Book Antiqua" w:hAnsi="Arial" w:cs="Arial"/>
          <w:color w:val="000000"/>
          <w:lang w:val="en-GB"/>
        </w:rPr>
        <w:t>≤</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0.8 mg/L</w:t>
      </w:r>
      <w:r>
        <w:rPr>
          <w:rFonts w:ascii="Book Antiqua" w:eastAsia="宋体" w:hAnsi="Book Antiqua" w:cs="Book Antiqua"/>
          <w:color w:val="000000"/>
          <w:lang w:val="en-GB" w:eastAsia="zh-CN"/>
        </w:rPr>
        <w:t>); e</w:t>
      </w:r>
      <w:r>
        <w:rPr>
          <w:rFonts w:ascii="Book Antiqua" w:eastAsia="Book Antiqua" w:hAnsi="Book Antiqua" w:cs="Book Antiqua"/>
          <w:color w:val="000000"/>
          <w:lang w:val="en-GB"/>
        </w:rPr>
        <w:t>rythrocyte sedimentation rate: 69.00 mm</w:t>
      </w:r>
      <w:r>
        <w:rPr>
          <w:rFonts w:ascii="Book Antiqua" w:eastAsia="宋体" w:hAnsi="Book Antiqua" w:cs="Book Antiqua"/>
          <w:color w:val="000000"/>
          <w:lang w:val="en-GB" w:eastAsia="zh-CN"/>
        </w:rPr>
        <w:t>/</w:t>
      </w:r>
      <w:r>
        <w:rPr>
          <w:rFonts w:ascii="Book Antiqua" w:eastAsia="Book Antiqua" w:hAnsi="Book Antiqua" w:cs="Book Antiqua"/>
          <w:color w:val="000000"/>
          <w:lang w:val="en-GB"/>
        </w:rPr>
        <w:t>h</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normal range</w:t>
      </w:r>
      <w:r>
        <w:rPr>
          <w:rFonts w:ascii="Book Antiqua" w:eastAsia="宋体" w:hAnsi="Book Antiqua" w:cs="Book Antiqua"/>
          <w:color w:val="000000"/>
          <w:lang w:val="en-GB" w:eastAsia="zh-CN"/>
        </w:rPr>
        <w:t xml:space="preserve"> </w:t>
      </w:r>
      <w:r>
        <w:rPr>
          <w:rFonts w:ascii="Arial" w:eastAsia="Book Antiqua" w:hAnsi="Arial" w:cs="Arial"/>
          <w:color w:val="000000"/>
          <w:lang w:val="en-GB"/>
        </w:rPr>
        <w:t>≤</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20</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mm/h</w:t>
      </w:r>
      <w:r>
        <w:rPr>
          <w:rFonts w:ascii="Book Antiqua" w:eastAsia="宋体" w:hAnsi="Book Antiqua" w:cs="Book Antiqua"/>
          <w:color w:val="000000"/>
          <w:lang w:val="en-GB" w:eastAsia="zh-CN"/>
        </w:rPr>
        <w:t>); p</w:t>
      </w:r>
      <w:r>
        <w:rPr>
          <w:rFonts w:ascii="Book Antiqua" w:eastAsia="Book Antiqua" w:hAnsi="Book Antiqua" w:cs="Book Antiqua"/>
          <w:color w:val="000000"/>
          <w:lang w:val="en-GB"/>
        </w:rPr>
        <w:t>rocalcitonin</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(PCT): 2.24 ng/mL</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normal range</w:t>
      </w:r>
      <w:r>
        <w:rPr>
          <w:rFonts w:ascii="Book Antiqua" w:eastAsia="宋体" w:hAnsi="Book Antiqua" w:cs="Book Antiqua"/>
          <w:color w:val="000000"/>
          <w:lang w:val="en-GB" w:eastAsia="zh-CN"/>
        </w:rPr>
        <w:t xml:space="preserve"> </w:t>
      </w:r>
      <w:r>
        <w:rPr>
          <w:rFonts w:ascii="Arial" w:eastAsia="Book Antiqua" w:hAnsi="Arial" w:cs="Arial"/>
          <w:color w:val="000000"/>
          <w:lang w:val="en-GB"/>
        </w:rPr>
        <w:t>≤</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0.5 mm/h</w:t>
      </w:r>
      <w:r>
        <w:rPr>
          <w:rFonts w:ascii="Book Antiqua" w:eastAsia="宋体" w:hAnsi="Book Antiqua" w:cs="Book Antiqua"/>
          <w:color w:val="000000"/>
          <w:lang w:val="en-GB" w:eastAsia="zh-CN"/>
        </w:rPr>
        <w:t>); r</w:t>
      </w:r>
      <w:r>
        <w:rPr>
          <w:rFonts w:ascii="Book Antiqua" w:eastAsia="Book Antiqua" w:hAnsi="Book Antiqua" w:cs="Book Antiqua"/>
          <w:color w:val="000000"/>
          <w:lang w:val="en-GB"/>
        </w:rPr>
        <w:t>outine blood test</w:t>
      </w:r>
      <w:r>
        <w:rPr>
          <w:rFonts w:ascii="Book Antiqua" w:eastAsia="宋体" w:hAnsi="Book Antiqua" w:cs="Book Antiqua"/>
          <w:color w:val="000000"/>
          <w:lang w:val="en-GB" w:eastAsia="zh-CN"/>
        </w:rPr>
        <w:t xml:space="preserve">: </w:t>
      </w:r>
      <w:r>
        <w:rPr>
          <w:rFonts w:ascii="Book Antiqua" w:eastAsia="宋体" w:hAnsi="Book Antiqua" w:cs="Book Antiqua" w:hint="eastAsia"/>
          <w:color w:val="000000"/>
          <w:lang w:eastAsia="zh-CN"/>
        </w:rPr>
        <w:t>W</w:t>
      </w:r>
      <w:proofErr w:type="spellStart"/>
      <w:r>
        <w:rPr>
          <w:rFonts w:ascii="Book Antiqua" w:eastAsia="宋体" w:hAnsi="Book Antiqua" w:cs="Book Antiqua"/>
          <w:color w:val="000000"/>
          <w:lang w:val="en-GB" w:eastAsia="zh-CN"/>
        </w:rPr>
        <w:t>hite</w:t>
      </w:r>
      <w:proofErr w:type="spellEnd"/>
      <w:r>
        <w:rPr>
          <w:rFonts w:ascii="Book Antiqua" w:eastAsia="宋体" w:hAnsi="Book Antiqua" w:cs="Book Antiqua"/>
          <w:color w:val="000000"/>
          <w:lang w:val="en-GB" w:eastAsia="zh-CN"/>
        </w:rPr>
        <w:t xml:space="preserve"> blood cell (</w:t>
      </w:r>
      <w:r>
        <w:rPr>
          <w:rFonts w:ascii="Book Antiqua" w:eastAsia="Book Antiqua" w:hAnsi="Book Antiqua" w:cs="Book Antiqua"/>
          <w:color w:val="000000"/>
          <w:lang w:val="en-GB"/>
        </w:rPr>
        <w:t>WBC</w:t>
      </w:r>
      <w:r>
        <w:rPr>
          <w:rFonts w:ascii="Book Antiqua" w:eastAsia="宋体" w:hAnsi="Book Antiqua" w:cs="Book Antiqua"/>
          <w:color w:val="000000"/>
          <w:lang w:val="en-GB" w:eastAsia="zh-CN"/>
        </w:rPr>
        <w:t>)</w:t>
      </w:r>
      <w:r>
        <w:rPr>
          <w:rFonts w:ascii="Book Antiqua" w:eastAsia="Book Antiqua" w:hAnsi="Book Antiqua" w:cs="Book Antiqua"/>
          <w:color w:val="000000"/>
          <w:lang w:val="en-GB"/>
        </w:rPr>
        <w:t xml:space="preserve"> 18.29</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10</w:t>
      </w:r>
      <w:r>
        <w:rPr>
          <w:rFonts w:ascii="Book Antiqua" w:eastAsia="Book Antiqua" w:hAnsi="Book Antiqua" w:cs="Book Antiqua"/>
          <w:color w:val="000000"/>
          <w:vertAlign w:val="superscript"/>
          <w:lang w:val="en-GB"/>
        </w:rPr>
        <w:t>9</w:t>
      </w:r>
      <w:r>
        <w:rPr>
          <w:rFonts w:ascii="Book Antiqua" w:eastAsia="Book Antiqua" w:hAnsi="Book Antiqua" w:cs="Book Antiqua"/>
          <w:color w:val="000000"/>
          <w:lang w:val="en-GB"/>
        </w:rPr>
        <w:t>/L</w:t>
      </w:r>
      <w:r>
        <w:rPr>
          <w:rFonts w:ascii="Book Antiqua" w:eastAsia="宋体" w:hAnsi="Book Antiqua" w:cs="Book Antiqua"/>
          <w:color w:val="000000"/>
          <w:lang w:val="en-GB" w:eastAsia="zh-CN"/>
        </w:rPr>
        <w:t xml:space="preserve">, </w:t>
      </w:r>
      <w:r>
        <w:rPr>
          <w:rFonts w:ascii="Book Antiqua" w:hAnsi="Book Antiqua" w:cs="Book Antiqua"/>
          <w:lang w:val="en-GB" w:eastAsia="zh-CN"/>
        </w:rPr>
        <w:t xml:space="preserve">neutrophil </w:t>
      </w:r>
      <w:r>
        <w:rPr>
          <w:rFonts w:ascii="Book Antiqua" w:eastAsia="Book Antiqua" w:hAnsi="Book Antiqua" w:cs="Book Antiqua"/>
          <w:color w:val="000000"/>
          <w:lang w:val="en-GB"/>
        </w:rPr>
        <w:t>%</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90.10%</w:t>
      </w:r>
      <w:r>
        <w:rPr>
          <w:rFonts w:ascii="Book Antiqua" w:eastAsia="宋体" w:hAnsi="Book Antiqua" w:cs="Book Antiqua"/>
          <w:color w:val="000000"/>
          <w:lang w:val="en-GB" w:eastAsia="zh-CN"/>
        </w:rPr>
        <w:t>, l</w:t>
      </w:r>
      <w:r>
        <w:rPr>
          <w:rFonts w:ascii="Book Antiqua" w:eastAsia="Book Antiqua" w:hAnsi="Book Antiqua" w:cs="Book Antiqua"/>
          <w:color w:val="000000"/>
          <w:lang w:val="en-GB"/>
        </w:rPr>
        <w:t>ymphocyte 0.97</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10</w:t>
      </w:r>
      <w:r>
        <w:rPr>
          <w:rFonts w:ascii="Book Antiqua" w:eastAsia="Book Antiqua" w:hAnsi="Book Antiqua" w:cs="Book Antiqua"/>
          <w:color w:val="000000"/>
          <w:vertAlign w:val="superscript"/>
          <w:lang w:val="en-GB"/>
        </w:rPr>
        <w:t>9</w:t>
      </w:r>
      <w:r>
        <w:rPr>
          <w:rFonts w:ascii="Book Antiqua" w:eastAsia="Book Antiqua" w:hAnsi="Book Antiqua" w:cs="Book Antiqua"/>
          <w:color w:val="000000"/>
          <w:lang w:val="en-GB"/>
        </w:rPr>
        <w:t>/L;</w:t>
      </w:r>
      <w:r>
        <w:rPr>
          <w:rFonts w:ascii="Book Antiqua" w:eastAsia="宋体" w:hAnsi="Book Antiqua" w:cs="Book Antiqua"/>
          <w:color w:val="000000"/>
          <w:lang w:val="en-GB" w:eastAsia="zh-CN"/>
        </w:rPr>
        <w:t xml:space="preserve"> b</w:t>
      </w:r>
      <w:r>
        <w:rPr>
          <w:rFonts w:ascii="Book Antiqua" w:eastAsia="Book Antiqua" w:hAnsi="Book Antiqua" w:cs="Book Antiqua"/>
          <w:color w:val="000000"/>
          <w:lang w:val="en-GB"/>
        </w:rPr>
        <w:t>iochemical test:</w:t>
      </w:r>
      <w:r>
        <w:rPr>
          <w:rFonts w:ascii="Book Antiqua" w:eastAsia="宋体" w:hAnsi="Book Antiqua" w:cs="Book Antiqua"/>
          <w:color w:val="000000"/>
          <w:lang w:val="en-GB" w:eastAsia="zh-CN"/>
        </w:rPr>
        <w:t xml:space="preserve"> </w:t>
      </w:r>
      <w:r>
        <w:rPr>
          <w:rFonts w:ascii="Book Antiqua" w:eastAsia="宋体" w:hAnsi="Book Antiqua" w:cs="Book Antiqua" w:hint="eastAsia"/>
          <w:color w:val="000000"/>
          <w:lang w:eastAsia="zh-CN"/>
        </w:rPr>
        <w:t>A</w:t>
      </w:r>
      <w:proofErr w:type="spellStart"/>
      <w:r>
        <w:rPr>
          <w:rFonts w:ascii="Book Antiqua" w:eastAsia="宋体" w:hAnsi="Book Antiqua" w:cs="Book Antiqua"/>
          <w:color w:val="000000"/>
          <w:lang w:val="en-GB" w:eastAsia="zh-CN"/>
        </w:rPr>
        <w:t>lkaline</w:t>
      </w:r>
      <w:proofErr w:type="spellEnd"/>
      <w:r>
        <w:rPr>
          <w:rFonts w:ascii="Book Antiqua" w:eastAsia="宋体" w:hAnsi="Book Antiqua" w:cs="Book Antiqua"/>
          <w:color w:val="000000"/>
          <w:lang w:val="en-GB" w:eastAsia="zh-CN"/>
        </w:rPr>
        <w:t xml:space="preserve"> phosphatase</w:t>
      </w:r>
      <w:r>
        <w:rPr>
          <w:rFonts w:ascii="Book Antiqua" w:eastAsia="Book Antiqua" w:hAnsi="Book Antiqua" w:cs="Book Antiqua"/>
          <w:color w:val="000000"/>
          <w:lang w:val="en-GB"/>
        </w:rPr>
        <w:t xml:space="preserve"> 232</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U/L,</w:t>
      </w:r>
      <w:r>
        <w:rPr>
          <w:rFonts w:ascii="Book Antiqua" w:eastAsia="宋体" w:hAnsi="Book Antiqua" w:cs="Book Antiqua"/>
          <w:color w:val="000000"/>
          <w:lang w:val="en-GB" w:eastAsia="zh-CN"/>
        </w:rPr>
        <w:t xml:space="preserve"> total bilirubin</w:t>
      </w:r>
      <w:r>
        <w:rPr>
          <w:rFonts w:ascii="Book Antiqua" w:eastAsia="Book Antiqua" w:hAnsi="Book Antiqua" w:cs="Book Antiqua"/>
          <w:color w:val="000000"/>
          <w:lang w:val="en-GB"/>
        </w:rPr>
        <w:t xml:space="preserve"> 23.1</w:t>
      </w:r>
      <w:r>
        <w:rPr>
          <w:rFonts w:ascii="Book Antiqua" w:eastAsia="宋体" w:hAnsi="Book Antiqua" w:cs="Book Antiqua"/>
          <w:color w:val="000000"/>
          <w:lang w:val="en-GB" w:eastAsia="zh-CN"/>
        </w:rPr>
        <w:t xml:space="preserve"> </w:t>
      </w:r>
      <w:proofErr w:type="spellStart"/>
      <w:r>
        <w:rPr>
          <w:rFonts w:ascii="Book Antiqua" w:eastAsia="Book Antiqua" w:hAnsi="Book Antiqua" w:cs="Book Antiqua"/>
          <w:color w:val="000000"/>
          <w:lang w:val="en-GB"/>
        </w:rPr>
        <w:t>μmol</w:t>
      </w:r>
      <w:proofErr w:type="spellEnd"/>
      <w:r>
        <w:rPr>
          <w:rFonts w:ascii="Book Antiqua" w:eastAsia="Book Antiqua" w:hAnsi="Book Antiqua" w:cs="Book Antiqua"/>
          <w:color w:val="000000"/>
          <w:lang w:val="en-GB"/>
        </w:rPr>
        <w:t xml:space="preserve">/L, </w:t>
      </w:r>
      <w:r>
        <w:rPr>
          <w:rFonts w:ascii="Book Antiqua" w:eastAsia="宋体" w:hAnsi="Book Antiqua" w:cs="Book Antiqua"/>
          <w:color w:val="000000"/>
          <w:lang w:val="en-GB" w:eastAsia="zh-CN"/>
        </w:rPr>
        <w:t>a</w:t>
      </w:r>
      <w:r>
        <w:rPr>
          <w:rFonts w:ascii="Book Antiqua" w:eastAsia="Book Antiqua" w:hAnsi="Book Antiqua" w:cs="Book Antiqua"/>
          <w:color w:val="000000"/>
          <w:lang w:val="en-GB"/>
        </w:rPr>
        <w:t>lbumin</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ALB</w:t>
      </w:r>
      <w:r>
        <w:rPr>
          <w:rFonts w:ascii="Book Antiqua" w:eastAsia="宋体" w:hAnsi="Book Antiqua" w:cs="Book Antiqua"/>
          <w:color w:val="000000"/>
          <w:lang w:val="en-GB" w:eastAsia="zh-CN"/>
        </w:rPr>
        <w:t>)</w:t>
      </w:r>
      <w:r>
        <w:rPr>
          <w:rFonts w:ascii="Book Antiqua" w:eastAsia="Book Antiqua" w:hAnsi="Book Antiqua" w:cs="Book Antiqua"/>
          <w:color w:val="000000"/>
          <w:lang w:val="en-GB"/>
        </w:rPr>
        <w:t xml:space="preserve"> 33.9 g/L, K</w:t>
      </w:r>
      <w:r>
        <w:rPr>
          <w:rFonts w:ascii="Book Antiqua" w:eastAsia="Book Antiqua" w:hAnsi="Book Antiqua" w:cs="Book Antiqua"/>
          <w:color w:val="000000"/>
          <w:vertAlign w:val="superscript"/>
          <w:lang w:val="en-GB"/>
        </w:rPr>
        <w:t>+</w:t>
      </w:r>
      <w:r>
        <w:rPr>
          <w:rFonts w:ascii="Book Antiqua" w:eastAsia="Book Antiqua" w:hAnsi="Book Antiqua" w:cs="Book Antiqua"/>
          <w:color w:val="000000"/>
          <w:lang w:val="en-GB"/>
        </w:rPr>
        <w:t xml:space="preserve"> 2.93 mmol/L,</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sodium 129 mmol/L,</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chloride 89 mmol/L;</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cardiac markers were normal:</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D</w:t>
      </w:r>
      <w:r>
        <w:rPr>
          <w:rFonts w:ascii="Book Antiqua" w:eastAsia="宋体" w:hAnsi="Book Antiqua" w:cs="Book Antiqua"/>
          <w:color w:val="000000"/>
          <w:lang w:val="en-GB" w:eastAsia="zh-CN"/>
        </w:rPr>
        <w:t>-</w:t>
      </w:r>
      <w:r>
        <w:rPr>
          <w:rFonts w:ascii="Book Antiqua" w:eastAsia="Book Antiqua" w:hAnsi="Book Antiqua" w:cs="Book Antiqua"/>
          <w:color w:val="000000"/>
          <w:lang w:val="en-GB"/>
        </w:rPr>
        <w:t>dimer 3.50 mg/L.</w:t>
      </w:r>
    </w:p>
    <w:p w14:paraId="01B5B672" w14:textId="77777777" w:rsidR="00A05C57" w:rsidRDefault="00A05C57">
      <w:pPr>
        <w:adjustRightInd w:val="0"/>
        <w:snapToGrid w:val="0"/>
        <w:spacing w:line="360" w:lineRule="auto"/>
        <w:jc w:val="both"/>
        <w:rPr>
          <w:rFonts w:ascii="Book Antiqua" w:hAnsi="Book Antiqua" w:cs="Book Antiqua"/>
          <w:lang w:val="en-GB"/>
        </w:rPr>
      </w:pPr>
    </w:p>
    <w:p w14:paraId="3324D7C1"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b/>
          <w:i/>
          <w:color w:val="000000"/>
          <w:lang w:val="en-GB"/>
        </w:rPr>
        <w:t>Imaging examinations</w:t>
      </w:r>
    </w:p>
    <w:p w14:paraId="2775E4A1" w14:textId="77777777" w:rsidR="00A05C57" w:rsidRDefault="00000000">
      <w:pPr>
        <w:adjustRightInd w:val="0"/>
        <w:snapToGrid w:val="0"/>
        <w:spacing w:line="360" w:lineRule="auto"/>
        <w:jc w:val="both"/>
        <w:rPr>
          <w:rFonts w:ascii="Book Antiqua" w:eastAsia="Book Antiqua" w:hAnsi="Book Antiqua" w:cs="Book Antiqua"/>
          <w:color w:val="000000"/>
          <w:lang w:val="en-GB"/>
        </w:rPr>
      </w:pPr>
      <w:r>
        <w:rPr>
          <w:rFonts w:ascii="Book Antiqua" w:eastAsia="Book Antiqua" w:hAnsi="Book Antiqua" w:cs="Book Antiqua"/>
          <w:color w:val="000000"/>
          <w:lang w:val="en-GB"/>
        </w:rPr>
        <w:t xml:space="preserve">Chest </w:t>
      </w:r>
      <w:r>
        <w:rPr>
          <w:rFonts w:ascii="Book Antiqua" w:eastAsia="宋体" w:hAnsi="Book Antiqua" w:cs="Book Antiqua"/>
          <w:color w:val="000000"/>
          <w:lang w:val="en-GB" w:eastAsia="zh-CN"/>
        </w:rPr>
        <w:t>c</w:t>
      </w:r>
      <w:r>
        <w:rPr>
          <w:rFonts w:ascii="Book Antiqua" w:eastAsia="Book Antiqua" w:hAnsi="Book Antiqua" w:cs="Book Antiqua"/>
          <w:color w:val="000000"/>
          <w:lang w:val="en-GB"/>
        </w:rPr>
        <w:t>omputed tomography</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CT</w:t>
      </w:r>
      <w:r>
        <w:rPr>
          <w:rFonts w:ascii="Book Antiqua" w:eastAsia="宋体" w:hAnsi="Book Antiqua" w:cs="Book Antiqua"/>
          <w:color w:val="000000"/>
          <w:lang w:val="en-GB" w:eastAsia="zh-CN"/>
        </w:rPr>
        <w:t>)</w:t>
      </w:r>
      <w:r>
        <w:rPr>
          <w:rFonts w:ascii="Book Antiqua" w:eastAsia="Book Antiqua" w:hAnsi="Book Antiqua" w:cs="Book Antiqua"/>
          <w:color w:val="000000"/>
          <w:lang w:val="en-GB"/>
        </w:rPr>
        <w:t xml:space="preserve"> showed</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multiple plaques, miliary foci,</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nodular foci with partial consolidation</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and cavities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in the upper and lower lobes of both lungs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(Figure 1).</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Obstetric ultrasound showed a single viable foetus,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head presentation,</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and oligohydramnios.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 xml:space="preserve">Cardiac ultrasound and lower extremity vascular ultrasound showed </w:t>
      </w:r>
    </w:p>
    <w:p w14:paraId="70D0B2FA"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color w:val="000000"/>
          <w:lang w:val="en-GB"/>
        </w:rPr>
        <w:t>no significant abnormalities.</w:t>
      </w:r>
    </w:p>
    <w:p w14:paraId="116F0D65" w14:textId="77777777" w:rsidR="00A05C57" w:rsidRDefault="00A05C57">
      <w:pPr>
        <w:adjustRightInd w:val="0"/>
        <w:snapToGrid w:val="0"/>
        <w:spacing w:line="360" w:lineRule="auto"/>
        <w:jc w:val="both"/>
        <w:rPr>
          <w:rFonts w:ascii="Book Antiqua" w:hAnsi="Book Antiqua" w:cs="Book Antiqua"/>
          <w:lang w:val="en-GB"/>
        </w:rPr>
      </w:pPr>
    </w:p>
    <w:p w14:paraId="6C6196CF"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b/>
          <w:bCs/>
          <w:i/>
          <w:iCs/>
          <w:color w:val="000000"/>
          <w:lang w:val="en-GB"/>
        </w:rPr>
        <w:t>History of menstruation,</w:t>
      </w:r>
      <w:r>
        <w:rPr>
          <w:rFonts w:ascii="Book Antiqua" w:eastAsia="宋体" w:hAnsi="Book Antiqua" w:cs="Book Antiqua"/>
          <w:b/>
          <w:bCs/>
          <w:i/>
          <w:iCs/>
          <w:color w:val="000000"/>
          <w:lang w:val="en-GB" w:eastAsia="zh-CN"/>
        </w:rPr>
        <w:t xml:space="preserve"> </w:t>
      </w:r>
      <w:r>
        <w:rPr>
          <w:rFonts w:ascii="Book Antiqua" w:eastAsia="Book Antiqua" w:hAnsi="Book Antiqua" w:cs="Book Antiqua"/>
          <w:b/>
          <w:bCs/>
          <w:i/>
          <w:iCs/>
          <w:color w:val="000000"/>
          <w:lang w:val="en-GB"/>
        </w:rPr>
        <w:t>marriage, and childbearing</w:t>
      </w:r>
    </w:p>
    <w:p w14:paraId="76E36919"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color w:val="000000"/>
          <w:lang w:val="en-GB"/>
        </w:rPr>
        <w:t>History of menstruation.</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The patient</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had her first menarche at the age of 15. Her menstrual cycle was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regular, lasting for 3</w:t>
      </w:r>
      <w:r>
        <w:rPr>
          <w:rFonts w:ascii="Book Antiqua" w:eastAsia="宋体" w:hAnsi="Book Antiqua" w:cs="Book Antiqua"/>
          <w:color w:val="000000"/>
          <w:lang w:val="en-GB" w:eastAsia="zh-CN"/>
        </w:rPr>
        <w:t>-</w:t>
      </w:r>
      <w:r>
        <w:rPr>
          <w:rFonts w:ascii="Book Antiqua" w:eastAsia="Book Antiqua" w:hAnsi="Book Antiqua" w:cs="Book Antiqua"/>
          <w:color w:val="000000"/>
          <w:lang w:val="en-GB"/>
        </w:rPr>
        <w:t>4 d every 30 d. The last menstruation occurred</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on May 2</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2022, with a moderate menstrual volume and a normal colour.</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There were</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no blood clots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or painful menstruation.</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History of marriage and childbearing. The patient married at an appropriate age,</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and her spouse was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healthy. She had</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one pregnancy</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history, G2P1,</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with a full-term normal delivery of a female infant in 2006, weighing 3500 g</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and in good health.</w:t>
      </w:r>
    </w:p>
    <w:p w14:paraId="0D43E57D" w14:textId="77777777" w:rsidR="00A05C57" w:rsidRDefault="00A05C57">
      <w:pPr>
        <w:adjustRightInd w:val="0"/>
        <w:snapToGrid w:val="0"/>
        <w:spacing w:line="360" w:lineRule="auto"/>
        <w:jc w:val="both"/>
        <w:rPr>
          <w:rFonts w:ascii="Book Antiqua" w:hAnsi="Book Antiqua" w:cs="Book Antiqua"/>
          <w:lang w:val="en-GB"/>
        </w:rPr>
      </w:pPr>
    </w:p>
    <w:p w14:paraId="00C79434"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b/>
          <w:caps/>
          <w:color w:val="000000"/>
          <w:u w:val="single"/>
          <w:lang w:val="en-GB"/>
        </w:rPr>
        <w:t>FINAL DIAGNOSIS</w:t>
      </w:r>
    </w:p>
    <w:p w14:paraId="038D2D51" w14:textId="77777777" w:rsidR="00A05C57" w:rsidRDefault="00000000">
      <w:pPr>
        <w:numPr>
          <w:ilvl w:val="0"/>
          <w:numId w:val="1"/>
        </w:numPr>
        <w:adjustRightInd w:val="0"/>
        <w:snapToGrid w:val="0"/>
        <w:spacing w:line="360" w:lineRule="auto"/>
        <w:jc w:val="both"/>
        <w:rPr>
          <w:rFonts w:ascii="Book Antiqua" w:hAnsi="Book Antiqua" w:cs="Book Antiqua"/>
          <w:lang w:val="en-GB"/>
        </w:rPr>
      </w:pPr>
      <w:r>
        <w:rPr>
          <w:rFonts w:ascii="Book Antiqua" w:eastAsia="Book Antiqua" w:hAnsi="Book Antiqua" w:cs="Book Antiqua"/>
          <w:color w:val="000000"/>
          <w:lang w:val="en-GB"/>
        </w:rPr>
        <w:t>Pregnancy combined with severe pneumonia</w:t>
      </w:r>
      <w:r>
        <w:rPr>
          <w:rFonts w:ascii="Book Antiqua" w:eastAsia="宋体" w:hAnsi="Book Antiqua" w:cs="Book Antiqua"/>
          <w:color w:val="000000"/>
          <w:lang w:val="en-GB" w:eastAsia="zh-CN"/>
        </w:rPr>
        <w:t xml:space="preserve"> n</w:t>
      </w:r>
      <w:r>
        <w:rPr>
          <w:rFonts w:ascii="Book Antiqua" w:eastAsia="Book Antiqua" w:hAnsi="Book Antiqua" w:cs="Book Antiqua"/>
          <w:color w:val="000000"/>
          <w:lang w:val="en-GB"/>
        </w:rPr>
        <w:t xml:space="preserve">ovel coronavirus infection </w:t>
      </w:r>
      <w:r>
        <w:rPr>
          <w:rFonts w:ascii="Book Antiqua" w:eastAsia="宋体" w:hAnsi="Book Antiqua" w:cs="Book Antiqua" w:hint="eastAsia"/>
          <w:color w:val="000000"/>
          <w:lang w:eastAsia="zh-CN"/>
        </w:rPr>
        <w:t>s</w:t>
      </w:r>
      <w:r>
        <w:rPr>
          <w:rFonts w:ascii="Book Antiqua" w:eastAsia="宋体" w:hAnsi="Book Antiqua" w:cs="Book Antiqua"/>
          <w:color w:val="000000"/>
          <w:lang w:val="en-GB" w:eastAsia="zh-CN"/>
        </w:rPr>
        <w:t>.</w:t>
      </w:r>
      <w:r>
        <w:rPr>
          <w:rFonts w:ascii="Book Antiqua" w:eastAsia="Book Antiqua" w:hAnsi="Book Antiqua" w:cs="Book Antiqua"/>
          <w:color w:val="000000"/>
          <w:lang w:val="en-GB"/>
        </w:rPr>
        <w:t xml:space="preserve"> aureus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 xml:space="preserve">infection </w:t>
      </w:r>
      <w:r>
        <w:rPr>
          <w:rFonts w:ascii="Book Antiqua" w:eastAsia="宋体" w:hAnsi="Book Antiqua" w:cs="Book Antiqua"/>
          <w:color w:val="000000"/>
          <w:lang w:val="en-GB" w:eastAsia="zh-CN"/>
        </w:rPr>
        <w:t>t</w:t>
      </w:r>
      <w:r>
        <w:rPr>
          <w:rFonts w:ascii="Book Antiqua" w:eastAsia="Book Antiqua" w:hAnsi="Book Antiqua" w:cs="Book Antiqua"/>
          <w:color w:val="000000"/>
          <w:lang w:val="en-GB"/>
        </w:rPr>
        <w:t>ype</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respiratory failure</w:t>
      </w:r>
      <w:r>
        <w:rPr>
          <w:rFonts w:ascii="Book Antiqua" w:eastAsia="宋体" w:hAnsi="Book Antiqua" w:cs="Book Antiqua"/>
          <w:color w:val="000000"/>
          <w:lang w:val="en-GB" w:eastAsia="zh-CN"/>
        </w:rPr>
        <w:t xml:space="preserve">; (2) </w:t>
      </w:r>
      <w:r>
        <w:rPr>
          <w:rFonts w:ascii="Book Antiqua" w:eastAsia="宋体" w:hAnsi="Book Antiqua" w:cs="Book Antiqua" w:hint="eastAsia"/>
          <w:color w:val="000000"/>
          <w:lang w:eastAsia="zh-CN"/>
        </w:rPr>
        <w:t>l</w:t>
      </w:r>
      <w:r>
        <w:rPr>
          <w:rFonts w:ascii="Book Antiqua" w:eastAsia="Book Antiqua" w:hAnsi="Book Antiqua" w:cs="Book Antiqua"/>
          <w:color w:val="000000"/>
          <w:lang w:val="en-GB"/>
        </w:rPr>
        <w:t>ate pregnancy with 34 +</w:t>
      </w:r>
      <w:r>
        <w:rPr>
          <w:rFonts w:ascii="Book Antiqua" w:eastAsia="宋体" w:hAnsi="Book Antiqua" w:cs="Book Antiqua"/>
          <w:color w:val="000000"/>
          <w:lang w:val="en-GB" w:eastAsia="zh-CN"/>
        </w:rPr>
        <w:t xml:space="preserve"> 4 </w:t>
      </w:r>
      <w:proofErr w:type="spellStart"/>
      <w:r>
        <w:rPr>
          <w:rFonts w:ascii="Book Antiqua" w:eastAsia="Book Antiqua" w:hAnsi="Book Antiqua" w:cs="Book Antiqua"/>
          <w:color w:val="000000"/>
          <w:lang w:val="en-GB"/>
        </w:rPr>
        <w:t>w</w:t>
      </w:r>
      <w:r>
        <w:rPr>
          <w:rFonts w:ascii="Book Antiqua" w:eastAsia="宋体" w:hAnsi="Book Antiqua" w:cs="Book Antiqua"/>
          <w:color w:val="000000"/>
          <w:lang w:val="en-GB" w:eastAsia="zh-CN"/>
        </w:rPr>
        <w:t>k</w:t>
      </w:r>
      <w:proofErr w:type="spellEnd"/>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G2P1</w:t>
      </w:r>
      <w:r>
        <w:rPr>
          <w:rFonts w:ascii="Book Antiqua" w:eastAsia="宋体" w:hAnsi="Book Antiqua" w:cs="Book Antiqua"/>
          <w:color w:val="000000"/>
          <w:lang w:val="en-GB" w:eastAsia="zh-CN"/>
        </w:rPr>
        <w:t xml:space="preserve"> left occiput anterior;</w:t>
      </w:r>
      <w:r>
        <w:rPr>
          <w:rFonts w:ascii="Book Antiqua" w:eastAsia="Book Antiqua" w:hAnsi="Book Antiqua" w:cs="Book Antiqua"/>
          <w:color w:val="000000"/>
          <w:lang w:val="en-GB"/>
        </w:rPr>
        <w:t xml:space="preserve"> </w:t>
      </w:r>
      <w:r>
        <w:rPr>
          <w:rFonts w:ascii="Book Antiqua" w:eastAsia="宋体" w:hAnsi="Book Antiqua" w:cs="Book Antiqua"/>
          <w:color w:val="000000"/>
          <w:lang w:val="en-GB" w:eastAsia="zh-CN"/>
        </w:rPr>
        <w:t xml:space="preserve">(3) </w:t>
      </w:r>
      <w:r>
        <w:rPr>
          <w:rFonts w:ascii="Book Antiqua" w:eastAsia="宋体" w:hAnsi="Book Antiqua" w:cs="Book Antiqua" w:hint="eastAsia"/>
          <w:color w:val="000000"/>
          <w:lang w:eastAsia="zh-CN"/>
        </w:rPr>
        <w:t>e</w:t>
      </w:r>
      <w:proofErr w:type="spellStart"/>
      <w:r>
        <w:rPr>
          <w:rFonts w:ascii="Book Antiqua" w:eastAsia="Book Antiqua" w:hAnsi="Book Antiqua" w:cs="Book Antiqua"/>
          <w:color w:val="000000"/>
          <w:lang w:val="en-GB"/>
        </w:rPr>
        <w:t>lderly</w:t>
      </w:r>
      <w:proofErr w:type="spellEnd"/>
      <w:r>
        <w:rPr>
          <w:rFonts w:ascii="Book Antiqua" w:eastAsia="Book Antiqua" w:hAnsi="Book Antiqua" w:cs="Book Antiqua"/>
          <w:color w:val="000000"/>
          <w:lang w:val="en-GB"/>
        </w:rPr>
        <w:t xml:space="preserve"> second parturient women</w:t>
      </w:r>
      <w:r>
        <w:rPr>
          <w:rFonts w:ascii="Book Antiqua" w:eastAsia="宋体" w:hAnsi="Book Antiqua" w:cs="Book Antiqua"/>
          <w:color w:val="000000"/>
          <w:lang w:val="en-GB" w:eastAsia="zh-CN"/>
        </w:rPr>
        <w:t>;</w:t>
      </w:r>
      <w:r>
        <w:rPr>
          <w:rFonts w:ascii="Book Antiqua" w:eastAsia="Book Antiqua" w:hAnsi="Book Antiqua" w:cs="Book Antiqua"/>
          <w:color w:val="000000"/>
          <w:lang w:val="en-GB"/>
        </w:rPr>
        <w:t xml:space="preserve"> </w:t>
      </w:r>
      <w:r>
        <w:rPr>
          <w:rFonts w:ascii="Book Antiqua" w:eastAsia="宋体" w:hAnsi="Book Antiqua" w:cs="Book Antiqua"/>
          <w:color w:val="000000"/>
          <w:lang w:val="en-GB" w:eastAsia="zh-CN"/>
        </w:rPr>
        <w:t xml:space="preserve">(4) </w:t>
      </w:r>
      <w:r>
        <w:rPr>
          <w:rFonts w:ascii="Book Antiqua" w:eastAsia="宋体" w:hAnsi="Book Antiqua" w:cs="Book Antiqua" w:hint="eastAsia"/>
          <w:color w:val="000000"/>
          <w:lang w:eastAsia="zh-CN"/>
        </w:rPr>
        <w:t>m</w:t>
      </w:r>
      <w:proofErr w:type="spellStart"/>
      <w:r>
        <w:rPr>
          <w:rFonts w:ascii="Book Antiqua" w:eastAsia="Book Antiqua" w:hAnsi="Book Antiqua" w:cs="Book Antiqua"/>
          <w:color w:val="000000"/>
          <w:lang w:val="en-GB"/>
        </w:rPr>
        <w:t>aternal</w:t>
      </w:r>
      <w:proofErr w:type="spellEnd"/>
      <w:r>
        <w:rPr>
          <w:rFonts w:ascii="Book Antiqua" w:eastAsia="Book Antiqua" w:hAnsi="Book Antiqua" w:cs="Book Antiqua"/>
          <w:color w:val="000000"/>
          <w:lang w:val="en-GB"/>
        </w:rPr>
        <w:t xml:space="preserve"> lower weight;</w:t>
      </w:r>
      <w:r>
        <w:rPr>
          <w:rFonts w:ascii="Book Antiqua" w:eastAsia="宋体" w:hAnsi="Book Antiqua" w:cs="Book Antiqua"/>
          <w:color w:val="000000"/>
          <w:lang w:val="en-GB" w:eastAsia="zh-CN"/>
        </w:rPr>
        <w:t xml:space="preserve"> (5) </w:t>
      </w:r>
      <w:proofErr w:type="spellStart"/>
      <w:r>
        <w:rPr>
          <w:rFonts w:ascii="Book Antiqua" w:eastAsia="Book Antiqua" w:hAnsi="Book Antiqua" w:cs="Book Antiqua"/>
          <w:color w:val="000000"/>
          <w:lang w:val="en-GB"/>
        </w:rPr>
        <w:t>oligohydramnion</w:t>
      </w:r>
      <w:proofErr w:type="spellEnd"/>
      <w:r>
        <w:rPr>
          <w:rFonts w:ascii="Book Antiqua" w:eastAsia="宋体" w:hAnsi="Book Antiqua" w:cs="Book Antiqua"/>
          <w:color w:val="000000"/>
          <w:lang w:val="en-GB" w:eastAsia="zh-CN"/>
        </w:rPr>
        <w:t>;</w:t>
      </w:r>
      <w:r>
        <w:rPr>
          <w:rFonts w:ascii="Book Antiqua" w:eastAsia="Book Antiqua" w:hAnsi="Book Antiqua" w:cs="Book Antiqua"/>
          <w:color w:val="000000"/>
          <w:lang w:val="en-GB"/>
        </w:rPr>
        <w:t xml:space="preserve"> </w:t>
      </w:r>
      <w:r>
        <w:rPr>
          <w:rFonts w:ascii="Book Antiqua" w:eastAsia="宋体" w:hAnsi="Book Antiqua" w:cs="Book Antiqua"/>
          <w:color w:val="000000"/>
          <w:lang w:val="en-GB" w:eastAsia="zh-CN"/>
        </w:rPr>
        <w:t xml:space="preserve">(6) </w:t>
      </w:r>
      <w:r>
        <w:rPr>
          <w:rFonts w:ascii="Book Antiqua" w:eastAsia="Book Antiqua" w:hAnsi="Book Antiqua" w:cs="Book Antiqua"/>
          <w:color w:val="000000"/>
          <w:lang w:val="en-GB"/>
        </w:rPr>
        <w:t>premature live baby</w:t>
      </w:r>
      <w:r>
        <w:rPr>
          <w:rFonts w:ascii="Book Antiqua" w:eastAsia="宋体" w:hAnsi="Book Antiqua" w:cs="Book Antiqua"/>
          <w:color w:val="000000"/>
          <w:lang w:val="en-GB" w:eastAsia="zh-CN"/>
        </w:rPr>
        <w:t xml:space="preserve">; (7) </w:t>
      </w:r>
      <w:r>
        <w:rPr>
          <w:rFonts w:ascii="Book Antiqua" w:eastAsia="Book Antiqua" w:hAnsi="Book Antiqua" w:cs="Book Antiqua"/>
          <w:color w:val="000000"/>
          <w:lang w:val="en-GB"/>
        </w:rPr>
        <w:t>electrolyte disturbance</w:t>
      </w:r>
      <w:r>
        <w:rPr>
          <w:rFonts w:ascii="Book Antiqua" w:eastAsia="宋体" w:hAnsi="Book Antiqua" w:cs="Book Antiqua"/>
          <w:color w:val="000000"/>
          <w:lang w:val="en-GB" w:eastAsia="zh-CN"/>
        </w:rPr>
        <w:t>;</w:t>
      </w:r>
      <w:r>
        <w:rPr>
          <w:rFonts w:ascii="Book Antiqua" w:eastAsia="Book Antiqua" w:hAnsi="Book Antiqua" w:cs="Book Antiqua"/>
          <w:color w:val="000000"/>
          <w:lang w:val="en-GB"/>
        </w:rPr>
        <w:t xml:space="preserve"> </w:t>
      </w:r>
      <w:r>
        <w:rPr>
          <w:rFonts w:ascii="Book Antiqua" w:eastAsia="宋体" w:hAnsi="Book Antiqua" w:cs="Book Antiqua"/>
          <w:color w:val="000000"/>
          <w:lang w:val="en-GB" w:eastAsia="zh-CN"/>
        </w:rPr>
        <w:t xml:space="preserve">and (8) </w:t>
      </w:r>
      <w:r>
        <w:rPr>
          <w:rFonts w:ascii="Book Antiqua" w:eastAsia="Book Antiqua" w:hAnsi="Book Antiqua" w:cs="Book Antiqua"/>
          <w:color w:val="000000"/>
          <w:lang w:val="en-GB"/>
        </w:rPr>
        <w:t>hypoproteinaemia</w:t>
      </w:r>
      <w:r>
        <w:rPr>
          <w:rFonts w:ascii="Book Antiqua" w:eastAsia="宋体" w:hAnsi="Book Antiqua" w:cs="Book Antiqua"/>
          <w:color w:val="000000"/>
          <w:lang w:val="en-GB" w:eastAsia="zh-CN"/>
        </w:rPr>
        <w:t>.</w:t>
      </w:r>
    </w:p>
    <w:p w14:paraId="5A102629" w14:textId="77777777" w:rsidR="00A05C57" w:rsidRDefault="00A05C57">
      <w:pPr>
        <w:adjustRightInd w:val="0"/>
        <w:snapToGrid w:val="0"/>
        <w:spacing w:line="360" w:lineRule="auto"/>
        <w:ind w:firstLine="240"/>
        <w:jc w:val="both"/>
        <w:rPr>
          <w:rFonts w:ascii="Book Antiqua" w:hAnsi="Book Antiqua" w:cs="Book Antiqua"/>
          <w:lang w:val="en-GB"/>
        </w:rPr>
      </w:pPr>
    </w:p>
    <w:p w14:paraId="3894DEE6"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b/>
          <w:caps/>
          <w:color w:val="000000"/>
          <w:u w:val="single"/>
          <w:lang w:val="en-GB"/>
        </w:rPr>
        <w:t>TREATMENT</w:t>
      </w:r>
    </w:p>
    <w:p w14:paraId="4237FCA4"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color w:val="000000"/>
          <w:lang w:val="en-GB"/>
        </w:rPr>
        <w:t>Combined with the clinical manifestations and auxiliary examinations, we considered that the patient might have tuberculosis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 xml:space="preserve">and a severe bacterial infection. Therefore, we temporarily administered </w:t>
      </w:r>
      <w:proofErr w:type="spellStart"/>
      <w:r>
        <w:rPr>
          <w:rFonts w:ascii="Book Antiqua" w:eastAsia="Book Antiqua" w:hAnsi="Book Antiqua" w:cs="Book Antiqua"/>
          <w:color w:val="000000"/>
          <w:lang w:val="en-GB"/>
        </w:rPr>
        <w:t>cefoperazone</w:t>
      </w:r>
      <w:proofErr w:type="spellEnd"/>
      <w:r>
        <w:rPr>
          <w:rFonts w:ascii="Book Antiqua" w:eastAsia="Book Antiqua" w:hAnsi="Book Antiqua" w:cs="Book Antiqua"/>
          <w:color w:val="000000"/>
          <w:lang w:val="en-GB"/>
        </w:rPr>
        <w:t xml:space="preserve"> sodium and sulbactam sodium for anti</w:t>
      </w:r>
      <w:r>
        <w:rPr>
          <w:rFonts w:ascii="Book Antiqua" w:eastAsia="宋体" w:hAnsi="Book Antiqua" w:cs="Book Antiqua"/>
          <w:color w:val="000000"/>
          <w:lang w:val="en-GB" w:eastAsia="zh-CN"/>
        </w:rPr>
        <w:t>-</w:t>
      </w:r>
      <w:r>
        <w:rPr>
          <w:rFonts w:ascii="Book Antiqua" w:eastAsia="Book Antiqua" w:hAnsi="Book Antiqua" w:cs="Book Antiqua"/>
          <w:color w:val="000000"/>
          <w:lang w:val="en-GB"/>
        </w:rPr>
        <w:t>infective therapy</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and</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10 mg</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dexamethasone to promote foetal lung maturation. Under oxygen</w:t>
      </w:r>
      <w:r>
        <w:rPr>
          <w:rFonts w:ascii="Book Antiqua" w:eastAsia="宋体" w:hAnsi="Book Antiqua" w:cs="Book Antiqua"/>
          <w:color w:val="000000"/>
          <w:lang w:val="en-GB" w:eastAsia="zh-CN"/>
        </w:rPr>
        <w:t>-</w:t>
      </w:r>
      <w:proofErr w:type="spellStart"/>
      <w:r>
        <w:rPr>
          <w:rFonts w:ascii="Book Antiqua" w:eastAsia="Book Antiqua" w:hAnsi="Book Antiqua" w:cs="Book Antiqua"/>
          <w:color w:val="000000"/>
          <w:lang w:val="en-GB"/>
        </w:rPr>
        <w:t>uptaking</w:t>
      </w:r>
      <w:proofErr w:type="spellEnd"/>
      <w:r>
        <w:rPr>
          <w:rFonts w:ascii="Book Antiqua" w:eastAsia="Book Antiqua" w:hAnsi="Book Antiqua" w:cs="Book Antiqua"/>
          <w:color w:val="000000"/>
          <w:lang w:val="en-GB"/>
        </w:rPr>
        <w:t xml:space="preserve"> conditions,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 xml:space="preserve">her </w:t>
      </w:r>
      <w:proofErr w:type="spellStart"/>
      <w:r>
        <w:rPr>
          <w:rFonts w:ascii="Book Antiqua" w:eastAsia="Book Antiqua" w:hAnsi="Book Antiqua" w:cs="Book Antiqua"/>
          <w:color w:val="000000"/>
          <w:lang w:val="en-GB"/>
        </w:rPr>
        <w:t>oxyhemoglobin</w:t>
      </w:r>
      <w:proofErr w:type="spellEnd"/>
      <w:r>
        <w:rPr>
          <w:rFonts w:ascii="Book Antiqua" w:eastAsia="Book Antiqua" w:hAnsi="Book Antiqua" w:cs="Book Antiqua"/>
          <w:color w:val="000000"/>
          <w:lang w:val="en-GB"/>
        </w:rPr>
        <w:t xml:space="preserve"> saturation continued to progressively decline,</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and the foetal heart sounds were 146 beats/min, which would result in foetal distress and a dead foetus in the uterus.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We planned to perform a caesarean section of the lower uterus.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However, we changed the mask oxygen inhalation to high-flow nasal cannula oxygen therapy, with parameters of f</w:t>
      </w:r>
      <w:proofErr w:type="spellStart"/>
      <w:r>
        <w:rPr>
          <w:rFonts w:ascii="Book Antiqua" w:eastAsia="Book Antiqua" w:hAnsi="Book Antiqua" w:cs="Book Antiqua"/>
          <w:color w:val="000000"/>
          <w:lang w:val="en"/>
        </w:rPr>
        <w:t>raction</w:t>
      </w:r>
      <w:proofErr w:type="spellEnd"/>
      <w:r>
        <w:rPr>
          <w:rFonts w:ascii="Book Antiqua" w:eastAsia="Book Antiqua" w:hAnsi="Book Antiqua" w:cs="Book Antiqua"/>
          <w:color w:val="000000"/>
          <w:lang w:val="en"/>
        </w:rPr>
        <w:t xml:space="preserve"> of inspired oxygen</w:t>
      </w:r>
      <w:r>
        <w:rPr>
          <w:rFonts w:ascii="Book Antiqua" w:eastAsia="Book Antiqua" w:hAnsi="Book Antiqua" w:cs="Book Antiqua"/>
          <w:color w:val="000000"/>
          <w:lang w:val="en-GB"/>
        </w:rPr>
        <w:t xml:space="preserve"> at</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 xml:space="preserve">100% and a flow rate of 50 L/min. The patients’ cyanosis improved significantly and her </w:t>
      </w:r>
      <w:proofErr w:type="spellStart"/>
      <w:r>
        <w:rPr>
          <w:rFonts w:ascii="Book Antiqua" w:eastAsia="Book Antiqua" w:hAnsi="Book Antiqua" w:cs="Book Antiqua"/>
          <w:color w:val="000000"/>
          <w:lang w:val="en-GB"/>
        </w:rPr>
        <w:t>oxyhemoglobin</w:t>
      </w:r>
      <w:proofErr w:type="spellEnd"/>
      <w:r>
        <w:rPr>
          <w:rFonts w:ascii="Book Antiqua" w:eastAsia="Book Antiqua" w:hAnsi="Book Antiqua" w:cs="Book Antiqua"/>
          <w:color w:val="000000"/>
          <w:lang w:val="en-GB"/>
        </w:rPr>
        <w:t xml:space="preserve"> saturation increased to 95%</w:t>
      </w:r>
      <w:r>
        <w:rPr>
          <w:rFonts w:ascii="Book Antiqua" w:eastAsia="宋体" w:hAnsi="Book Antiqua" w:cs="Book Antiqua"/>
          <w:color w:val="000000"/>
          <w:lang w:val="en-GB" w:eastAsia="zh-CN"/>
        </w:rPr>
        <w:t>-</w:t>
      </w:r>
      <w:r>
        <w:rPr>
          <w:rFonts w:ascii="Book Antiqua" w:eastAsia="Book Antiqua" w:hAnsi="Book Antiqua" w:cs="Book Antiqua"/>
          <w:color w:val="000000"/>
          <w:lang w:val="en-GB"/>
        </w:rPr>
        <w:t>98%.</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Therefore,</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 xml:space="preserve">her </w:t>
      </w:r>
      <w:proofErr w:type="spellStart"/>
      <w:r>
        <w:rPr>
          <w:rFonts w:ascii="Book Antiqua" w:eastAsia="Book Antiqua" w:hAnsi="Book Antiqua" w:cs="Book Antiqua"/>
          <w:color w:val="000000"/>
          <w:lang w:val="en-GB"/>
        </w:rPr>
        <w:t>oxyhemoglobin</w:t>
      </w:r>
      <w:proofErr w:type="spellEnd"/>
      <w:r>
        <w:rPr>
          <w:rFonts w:ascii="Book Antiqua" w:eastAsia="Book Antiqua" w:hAnsi="Book Antiqua" w:cs="Book Antiqua"/>
          <w:color w:val="000000"/>
          <w:lang w:val="en-GB"/>
        </w:rPr>
        <w:t xml:space="preserve"> saturation was measured</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on the 2</w:t>
      </w:r>
      <w:r>
        <w:rPr>
          <w:rFonts w:ascii="Book Antiqua" w:eastAsia="Book Antiqua" w:hAnsi="Book Antiqua" w:cs="Book Antiqua"/>
          <w:color w:val="000000"/>
          <w:vertAlign w:val="superscript"/>
          <w:lang w:val="en-GB"/>
        </w:rPr>
        <w:t>nd</w:t>
      </w:r>
      <w:r>
        <w:rPr>
          <w:rFonts w:ascii="Book Antiqua" w:eastAsia="Book Antiqua" w:hAnsi="Book Antiqua" w:cs="Book Antiqua"/>
          <w:color w:val="000000"/>
          <w:lang w:val="en-GB"/>
        </w:rPr>
        <w:t xml:space="preserve"> </w:t>
      </w:r>
      <w:r>
        <w:rPr>
          <w:rFonts w:ascii="Book Antiqua" w:eastAsia="Book Antiqua" w:hAnsi="Book Antiqua" w:cs="Book Antiqua"/>
          <w:color w:val="000000"/>
          <w:lang w:val="en-GB"/>
        </w:rPr>
        <w:lastRenderedPageBreak/>
        <w:t>day.</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After delivery, the foetus was transferred to</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the</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 xml:space="preserve">neonatal </w:t>
      </w:r>
      <w:r>
        <w:rPr>
          <w:rFonts w:ascii="Book Antiqua" w:eastAsia="宋体" w:hAnsi="Book Antiqua" w:cs="Book Antiqua"/>
          <w:color w:val="000000"/>
          <w:lang w:val="en-GB" w:eastAsia="zh-CN"/>
        </w:rPr>
        <w:t>ICU</w:t>
      </w:r>
      <w:r>
        <w:rPr>
          <w:rFonts w:ascii="Book Antiqua" w:eastAsia="Book Antiqua" w:hAnsi="Book Antiqua" w:cs="Book Antiqua"/>
          <w:color w:val="000000"/>
          <w:lang w:val="en-GB"/>
        </w:rPr>
        <w:t>,</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and the</w:t>
      </w:r>
      <w:r>
        <w:rPr>
          <w:rFonts w:ascii="Book Antiqua" w:eastAsia="宋体" w:hAnsi="Book Antiqua" w:cs="Book Antiqua"/>
          <w:color w:val="000000"/>
          <w:lang w:val="en-GB" w:eastAsia="zh-CN"/>
        </w:rPr>
        <w:t xml:space="preserve"> </w:t>
      </w:r>
      <w:proofErr w:type="spellStart"/>
      <w:r>
        <w:rPr>
          <w:rFonts w:ascii="Book Antiqua" w:eastAsia="Book Antiqua" w:hAnsi="Book Antiqua" w:cs="Book Antiqua"/>
          <w:color w:val="000000"/>
          <w:lang w:val="en-GB"/>
        </w:rPr>
        <w:t>puerperant</w:t>
      </w:r>
      <w:proofErr w:type="spellEnd"/>
      <w:r>
        <w:rPr>
          <w:rFonts w:ascii="Book Antiqua" w:eastAsia="Book Antiqua" w:hAnsi="Book Antiqua" w:cs="Book Antiqua"/>
          <w:color w:val="000000"/>
          <w:lang w:val="en-GB"/>
        </w:rPr>
        <w:t xml:space="preserve"> woman</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 xml:space="preserve">was transferred to the respiratory </w:t>
      </w:r>
      <w:r>
        <w:rPr>
          <w:rFonts w:ascii="Book Antiqua" w:eastAsia="宋体" w:hAnsi="Book Antiqua" w:cs="Book Antiqua"/>
          <w:color w:val="000000"/>
          <w:lang w:val="en-GB" w:eastAsia="zh-CN"/>
        </w:rPr>
        <w:t>ICU</w:t>
      </w:r>
      <w:r>
        <w:rPr>
          <w:rFonts w:ascii="Book Antiqua" w:eastAsia="Book Antiqua" w:hAnsi="Book Antiqua" w:cs="Book Antiqua"/>
          <w:color w:val="000000"/>
          <w:lang w:val="en-GB"/>
        </w:rPr>
        <w:t>.</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She was given assisted ventilation by endotracheal intubation with a ventilator, empirical antibiotic therapy to prevent</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 xml:space="preserve">infection by intravenous drip of meropenem and vancomycin, and symptomatic treatment of fluid and </w:t>
      </w:r>
      <w:r>
        <w:rPr>
          <w:rFonts w:ascii="Book Antiqua" w:eastAsia="宋体" w:hAnsi="Book Antiqua" w:cs="Book Antiqua"/>
          <w:color w:val="000000"/>
          <w:lang w:val="en-GB" w:eastAsia="zh-CN"/>
        </w:rPr>
        <w:t>ALB</w:t>
      </w:r>
      <w:r>
        <w:rPr>
          <w:rFonts w:ascii="Book Antiqua" w:eastAsia="Book Antiqua" w:hAnsi="Book Antiqua" w:cs="Book Antiqua"/>
          <w:color w:val="000000"/>
          <w:lang w:val="en-GB"/>
        </w:rPr>
        <w:t xml:space="preserve"> infusion. The irrigation</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solution was collected and tested for metagenomic next</w:t>
      </w:r>
      <w:r>
        <w:rPr>
          <w:rFonts w:ascii="Book Antiqua" w:eastAsia="宋体" w:hAnsi="Book Antiqua" w:cs="Book Antiqua"/>
          <w:color w:val="000000"/>
          <w:lang w:val="en-GB" w:eastAsia="zh-CN"/>
        </w:rPr>
        <w:t>-</w:t>
      </w:r>
      <w:r>
        <w:rPr>
          <w:rFonts w:ascii="Book Antiqua" w:eastAsia="Book Antiqua" w:hAnsi="Book Antiqua" w:cs="Book Antiqua"/>
          <w:color w:val="000000"/>
          <w:lang w:val="en-GB"/>
        </w:rPr>
        <w:t>generation sequencing</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w:t>
      </w:r>
      <w:proofErr w:type="spellStart"/>
      <w:r>
        <w:rPr>
          <w:rFonts w:ascii="Book Antiqua" w:eastAsia="Book Antiqua" w:hAnsi="Book Antiqua" w:cs="Book Antiqua"/>
          <w:color w:val="000000"/>
          <w:lang w:val="en-GB"/>
        </w:rPr>
        <w:t>mNGS</w:t>
      </w:r>
      <w:proofErr w:type="spellEnd"/>
      <w:r>
        <w:rPr>
          <w:rFonts w:ascii="Book Antiqua" w:eastAsia="Book Antiqua" w:hAnsi="Book Antiqua" w:cs="Book Antiqua"/>
          <w:color w:val="000000"/>
          <w:lang w:val="en-GB"/>
        </w:rPr>
        <w:t>) by bedside tracheoscopy,</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 xml:space="preserve">which showed </w:t>
      </w:r>
      <w:r>
        <w:rPr>
          <w:rFonts w:ascii="Book Antiqua" w:eastAsia="宋体" w:hAnsi="Book Antiqua" w:cs="Book Antiqua" w:hint="eastAsia"/>
          <w:color w:val="000000"/>
          <w:lang w:eastAsia="zh-CN"/>
        </w:rPr>
        <w:t>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aureus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combined with novel coronavirus infection</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 xml:space="preserve">(Figure </w:t>
      </w:r>
      <w:r>
        <w:rPr>
          <w:rFonts w:ascii="Book Antiqua" w:eastAsia="宋体" w:hAnsi="Book Antiqua" w:cs="Book Antiqua"/>
          <w:color w:val="000000"/>
          <w:lang w:val="en-GB" w:eastAsia="zh-CN"/>
        </w:rPr>
        <w:t>2, Tables 1</w:t>
      </w:r>
      <w:r>
        <w:rPr>
          <w:rFonts w:ascii="Book Antiqua" w:eastAsia="宋体" w:hAnsi="Book Antiqua" w:cs="Book Antiqua" w:hint="eastAsia"/>
          <w:color w:val="000000"/>
          <w:lang w:eastAsia="zh-CN"/>
        </w:rPr>
        <w:t>-</w:t>
      </w:r>
      <w:r>
        <w:rPr>
          <w:rFonts w:ascii="Book Antiqua" w:eastAsia="Book Antiqua" w:hAnsi="Book Antiqua" w:cs="Book Antiqua"/>
          <w:color w:val="000000"/>
          <w:lang w:val="en-GB"/>
        </w:rPr>
        <w:t>3).</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At the same time,</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 xml:space="preserve">there were no acid-fast bacilli in the sputum tuberculosis smear, </w:t>
      </w:r>
      <w:r>
        <w:rPr>
          <w:rFonts w:ascii="Book Antiqua" w:eastAsia="宋体" w:hAnsi="Book Antiqua" w:cs="Book Antiqua"/>
          <w:color w:val="000000"/>
          <w:lang w:val="en-GB" w:eastAsia="zh-CN"/>
        </w:rPr>
        <w:t>t</w:t>
      </w:r>
      <w:r>
        <w:rPr>
          <w:rFonts w:ascii="Book Antiqua" w:eastAsia="Book Antiqua" w:hAnsi="Book Antiqua" w:cs="Book Antiqua"/>
          <w:color w:val="000000"/>
          <w:lang w:val="en-GB"/>
        </w:rPr>
        <w:t xml:space="preserve">ubercle </w:t>
      </w:r>
      <w:r>
        <w:rPr>
          <w:rFonts w:ascii="Book Antiqua" w:eastAsia="宋体" w:hAnsi="Book Antiqua" w:cs="Book Antiqua"/>
          <w:color w:val="000000"/>
          <w:lang w:val="en-GB" w:eastAsia="zh-CN"/>
        </w:rPr>
        <w:t>b</w:t>
      </w:r>
      <w:r>
        <w:rPr>
          <w:rFonts w:ascii="Book Antiqua" w:eastAsia="Book Antiqua" w:hAnsi="Book Antiqua" w:cs="Book Antiqua"/>
          <w:color w:val="000000"/>
          <w:lang w:val="en-GB"/>
        </w:rPr>
        <w:t>acillus-</w:t>
      </w:r>
      <w:r>
        <w:rPr>
          <w:rFonts w:ascii="Book Antiqua" w:eastAsia="宋体" w:hAnsi="Book Antiqua" w:cs="Book Antiqua"/>
          <w:color w:val="000000"/>
          <w:lang w:val="en-GB" w:eastAsia="zh-CN"/>
        </w:rPr>
        <w:t>p</w:t>
      </w:r>
      <w:r>
        <w:rPr>
          <w:rFonts w:ascii="Book Antiqua" w:eastAsia="Book Antiqua" w:hAnsi="Book Antiqua" w:cs="Book Antiqua"/>
          <w:color w:val="000000"/>
          <w:lang w:val="en-GB"/>
        </w:rPr>
        <w:t xml:space="preserve">olymerase </w:t>
      </w:r>
      <w:r>
        <w:rPr>
          <w:rFonts w:ascii="Book Antiqua" w:eastAsia="宋体" w:hAnsi="Book Antiqua" w:cs="Book Antiqua"/>
          <w:color w:val="000000"/>
          <w:lang w:val="en-GB" w:eastAsia="zh-CN"/>
        </w:rPr>
        <w:t>c</w:t>
      </w:r>
      <w:r>
        <w:rPr>
          <w:rFonts w:ascii="Book Antiqua" w:eastAsia="Book Antiqua" w:hAnsi="Book Antiqua" w:cs="Book Antiqua"/>
          <w:color w:val="000000"/>
          <w:lang w:val="en-GB"/>
        </w:rPr>
        <w:t xml:space="preserve">hain </w:t>
      </w:r>
      <w:r>
        <w:rPr>
          <w:rFonts w:ascii="Book Antiqua" w:eastAsia="宋体" w:hAnsi="Book Antiqua" w:cs="Book Antiqua"/>
          <w:color w:val="000000"/>
          <w:lang w:val="en-GB" w:eastAsia="zh-CN"/>
        </w:rPr>
        <w:t>r</w:t>
      </w:r>
      <w:r>
        <w:rPr>
          <w:rFonts w:ascii="Book Antiqua" w:eastAsia="Book Antiqua" w:hAnsi="Book Antiqua" w:cs="Book Antiqua"/>
          <w:color w:val="000000"/>
          <w:lang w:val="en-GB"/>
        </w:rPr>
        <w:t>eaction</w:t>
      </w:r>
      <w:r>
        <w:rPr>
          <w:rFonts w:ascii="Book Antiqua" w:eastAsia="宋体" w:hAnsi="Book Antiqua" w:cs="Book Antiqua"/>
          <w:color w:val="000000"/>
          <w:lang w:val="en-GB" w:eastAsia="zh-CN"/>
        </w:rPr>
        <w:t xml:space="preserve"> </w:t>
      </w:r>
      <w:r>
        <w:rPr>
          <w:rFonts w:ascii="Book Antiqua" w:hAnsi="Book Antiqua" w:cs="Book Antiqua"/>
          <w:lang w:val="en-GB" w:eastAsia="zh-CN"/>
        </w:rPr>
        <w:t>(</w:t>
      </w:r>
      <w:r>
        <w:rPr>
          <w:rFonts w:ascii="Book Antiqua" w:hAnsi="Book Antiqua" w:cs="Book Antiqua"/>
          <w:lang w:val="en-GB"/>
        </w:rPr>
        <w:t>TB</w:t>
      </w:r>
      <w:r>
        <w:rPr>
          <w:rFonts w:ascii="Book Antiqua" w:eastAsia="宋体" w:hAnsi="Book Antiqua" w:cs="Book Antiqua"/>
          <w:lang w:val="en-GB" w:eastAsia="zh-CN"/>
        </w:rPr>
        <w:t>-</w:t>
      </w:r>
      <w:r>
        <w:rPr>
          <w:rFonts w:ascii="Book Antiqua" w:hAnsi="Book Antiqua" w:cs="Book Antiqua"/>
          <w:lang w:val="en-GB"/>
        </w:rPr>
        <w:t>PCR</w:t>
      </w:r>
      <w:r>
        <w:rPr>
          <w:rFonts w:ascii="Book Antiqua" w:hAnsi="Book Antiqua" w:cs="Book Antiqua"/>
          <w:lang w:val="en-GB" w:eastAsia="zh-CN"/>
        </w:rPr>
        <w:t>)</w:t>
      </w:r>
      <w:r>
        <w:rPr>
          <w:rFonts w:ascii="Book Antiqua" w:eastAsia="Book Antiqua" w:hAnsi="Book Antiqua" w:cs="Book Antiqua"/>
          <w:color w:val="000000"/>
          <w:lang w:val="en-GB"/>
        </w:rPr>
        <w:t xml:space="preserve"> and </w:t>
      </w:r>
      <w:proofErr w:type="spellStart"/>
      <w:r>
        <w:rPr>
          <w:rFonts w:ascii="Book Antiqua" w:hAnsi="Book Antiqua" w:cs="Book Antiqua"/>
          <w:lang w:val="en-GB" w:eastAsia="zh-CN"/>
        </w:rPr>
        <w:t>nontuberculosis</w:t>
      </w:r>
      <w:proofErr w:type="spellEnd"/>
      <w:r>
        <w:rPr>
          <w:rFonts w:ascii="Book Antiqua" w:hAnsi="Book Antiqua" w:cs="Book Antiqua"/>
          <w:lang w:val="en-GB" w:eastAsia="zh-CN"/>
        </w:rPr>
        <w:t xml:space="preserve"> mycobacterium-PCR</w:t>
      </w:r>
      <w:r>
        <w:rPr>
          <w:rFonts w:ascii="Book Antiqua" w:eastAsia="Book Antiqua" w:hAnsi="Book Antiqua" w:cs="Book Antiqua"/>
          <w:color w:val="000000"/>
          <w:lang w:val="en-GB"/>
        </w:rPr>
        <w:t xml:space="preserve"> were negative, and </w:t>
      </w:r>
      <w:r>
        <w:rPr>
          <w:rFonts w:ascii="Book Antiqua" w:hAnsi="Book Antiqua" w:cs="Book Antiqua"/>
          <w:lang w:val="en-GB" w:eastAsia="zh-CN"/>
        </w:rPr>
        <w:t>galactomannan</w:t>
      </w:r>
      <w:r>
        <w:rPr>
          <w:rFonts w:ascii="Book Antiqua" w:eastAsia="Book Antiqua" w:hAnsi="Book Antiqua" w:cs="Book Antiqua"/>
          <w:color w:val="000000"/>
          <w:lang w:val="en-GB"/>
        </w:rPr>
        <w:t xml:space="preserve"> experiments were normal. Therefore,</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evidence for</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tuberculosis infection was insufficient.</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Continued intravenous drip of</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1</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g</w:t>
      </w:r>
      <w:r>
        <w:rPr>
          <w:rFonts w:ascii="Book Antiqua" w:eastAsia="宋体" w:hAnsi="Book Antiqua" w:cs="Book Antiqua"/>
          <w:color w:val="000000"/>
          <w:lang w:val="en-GB" w:eastAsia="zh-CN"/>
        </w:rPr>
        <w:t xml:space="preserve"> every 12 h (</w:t>
      </w:r>
      <w:r>
        <w:rPr>
          <w:rFonts w:ascii="Book Antiqua" w:eastAsia="Book Antiqua" w:hAnsi="Book Antiqua" w:cs="Book Antiqua"/>
          <w:color w:val="000000"/>
          <w:lang w:val="en-GB"/>
        </w:rPr>
        <w:t>q12h) vancomycin and 1 g</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q8h meropenem, anticoagulant therapy, treatments to relieve the</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cough and reduce the amount of</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sputum, and other symptomatic treatment were given.</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On the 2</w:t>
      </w:r>
      <w:r>
        <w:rPr>
          <w:rFonts w:ascii="Book Antiqua" w:eastAsia="Book Antiqua" w:hAnsi="Book Antiqua" w:cs="Book Antiqua"/>
          <w:color w:val="000000"/>
          <w:vertAlign w:val="superscript"/>
          <w:lang w:val="en-GB"/>
        </w:rPr>
        <w:t>nd</w:t>
      </w:r>
      <w:r>
        <w:rPr>
          <w:rFonts w:ascii="Book Antiqua" w:eastAsia="Book Antiqua" w:hAnsi="Book Antiqua" w:cs="Book Antiqua"/>
          <w:color w:val="000000"/>
          <w:lang w:val="en-GB"/>
        </w:rPr>
        <w:t xml:space="preserve"> day after surgery, the treatment transitioned from assisted ventilation by the invasive ventilator to nasal tube oxygen with a flow rate of 3</w:t>
      </w:r>
      <w:r>
        <w:rPr>
          <w:rFonts w:ascii="Book Antiqua" w:eastAsia="宋体" w:hAnsi="Book Antiqua" w:cs="Book Antiqua"/>
          <w:color w:val="000000"/>
          <w:lang w:val="en-GB" w:eastAsia="zh-CN"/>
        </w:rPr>
        <w:t>-</w:t>
      </w:r>
      <w:r>
        <w:rPr>
          <w:rFonts w:ascii="Book Antiqua" w:eastAsia="Book Antiqua" w:hAnsi="Book Antiqua" w:cs="Book Antiqua"/>
          <w:color w:val="000000"/>
          <w:lang w:val="en-GB"/>
        </w:rPr>
        <w:t>4 L/min. On the 4</w:t>
      </w:r>
      <w:r>
        <w:rPr>
          <w:rFonts w:ascii="Book Antiqua" w:eastAsia="Book Antiqua" w:hAnsi="Book Antiqua" w:cs="Book Antiqua"/>
          <w:color w:val="000000"/>
          <w:vertAlign w:val="superscript"/>
          <w:lang w:val="en-GB"/>
        </w:rPr>
        <w:t>th</w:t>
      </w:r>
      <w:r>
        <w:rPr>
          <w:rFonts w:ascii="Book Antiqua" w:eastAsia="Book Antiqua" w:hAnsi="Book Antiqua" w:cs="Book Antiqua"/>
          <w:color w:val="000000"/>
          <w:lang w:val="en-GB"/>
        </w:rPr>
        <w:t xml:space="preserve"> day after surgery,</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chest</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CT showed multiple</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areas of</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inflammation in both lungs,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mildly enlarged mediastinal lymph nodes and a</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small amount</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of bilateral pleural effusion</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w:t>
      </w:r>
      <w:r>
        <w:rPr>
          <w:rFonts w:ascii="Book Antiqua" w:eastAsia="宋体" w:hAnsi="Book Antiqua" w:cs="Book Antiqua"/>
          <w:color w:val="000000"/>
          <w:lang w:val="en-GB" w:eastAsia="zh-CN"/>
        </w:rPr>
        <w:t>Table</w:t>
      </w:r>
      <w:r>
        <w:rPr>
          <w:rFonts w:ascii="Book Antiqua" w:eastAsia="Book Antiqua" w:hAnsi="Book Antiqua" w:cs="Book Antiqua"/>
          <w:color w:val="000000"/>
          <w:lang w:val="en-GB"/>
        </w:rPr>
        <w:t xml:space="preserve"> </w:t>
      </w:r>
      <w:r>
        <w:rPr>
          <w:rFonts w:ascii="Book Antiqua" w:eastAsia="宋体" w:hAnsi="Book Antiqua" w:cs="Book Antiqua"/>
          <w:color w:val="000000"/>
          <w:lang w:val="en-GB" w:eastAsia="zh-CN"/>
        </w:rPr>
        <w:t>1</w:t>
      </w:r>
      <w:r>
        <w:rPr>
          <w:rFonts w:ascii="Book Antiqua" w:eastAsia="Book Antiqua" w:hAnsi="Book Antiqua" w:cs="Book Antiqua"/>
          <w:color w:val="000000"/>
          <w:lang w:val="en-GB"/>
        </w:rPr>
        <w:t>). CRP was 38.54 mg/L, WBC count</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was 8.25</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10</w:t>
      </w:r>
      <w:r>
        <w:rPr>
          <w:rFonts w:ascii="Book Antiqua" w:eastAsia="Book Antiqua" w:hAnsi="Book Antiqua" w:cs="Book Antiqua"/>
          <w:color w:val="000000"/>
          <w:vertAlign w:val="superscript"/>
          <w:lang w:val="en-GB"/>
        </w:rPr>
        <w:t>9</w:t>
      </w:r>
      <w:r>
        <w:rPr>
          <w:rFonts w:ascii="Book Antiqua" w:eastAsia="Book Antiqua" w:hAnsi="Book Antiqua" w:cs="Book Antiqua"/>
          <w:color w:val="000000"/>
          <w:lang w:val="en-GB"/>
        </w:rPr>
        <w:t>/L, PCT</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was 0.129 ng/mL, potassium</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was 4.04 mmol/L, D</w:t>
      </w:r>
      <w:r>
        <w:rPr>
          <w:rFonts w:ascii="Book Antiqua" w:eastAsia="宋体" w:hAnsi="Book Antiqua" w:cs="Book Antiqua"/>
          <w:color w:val="000000"/>
          <w:lang w:val="en-GB" w:eastAsia="zh-CN"/>
        </w:rPr>
        <w:t>-</w:t>
      </w:r>
      <w:r>
        <w:rPr>
          <w:rFonts w:ascii="Book Antiqua" w:eastAsia="Book Antiqua" w:hAnsi="Book Antiqua" w:cs="Book Antiqua"/>
          <w:color w:val="000000"/>
          <w:lang w:val="en-GB"/>
        </w:rPr>
        <w:t>dimer was 2.44 mg/L, and</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TB-PCR was negative.</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On the 9</w:t>
      </w:r>
      <w:r>
        <w:rPr>
          <w:rFonts w:ascii="Book Antiqua" w:eastAsia="Book Antiqua" w:hAnsi="Book Antiqua" w:cs="Book Antiqua"/>
          <w:color w:val="000000"/>
          <w:vertAlign w:val="superscript"/>
          <w:lang w:val="en-GB"/>
        </w:rPr>
        <w:t>th</w:t>
      </w:r>
      <w:r>
        <w:rPr>
          <w:rFonts w:ascii="Book Antiqua" w:eastAsia="Book Antiqua" w:hAnsi="Book Antiqua" w:cs="Book Antiqua"/>
          <w:color w:val="000000"/>
          <w:lang w:val="en-GB"/>
        </w:rPr>
        <w:t xml:space="preserve"> day after surgery,</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chest CT showed inflammatory lesions,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and the pleural effusion had been absorbed compared with the findings on January 4,</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2023</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 xml:space="preserve">(Figure </w:t>
      </w:r>
      <w:r>
        <w:rPr>
          <w:rFonts w:ascii="Book Antiqua" w:eastAsia="宋体" w:hAnsi="Book Antiqua" w:cs="Book Antiqua"/>
          <w:color w:val="000000"/>
          <w:lang w:val="en-GB" w:eastAsia="zh-CN"/>
        </w:rPr>
        <w:t>3</w:t>
      </w:r>
      <w:r>
        <w:rPr>
          <w:rFonts w:ascii="Book Antiqua" w:eastAsia="Book Antiqua" w:hAnsi="Book Antiqua" w:cs="Book Antiqua"/>
          <w:color w:val="000000"/>
          <w:lang w:val="en-GB"/>
        </w:rPr>
        <w:t>).</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 xml:space="preserve">Antibiotics were adjusted to </w:t>
      </w:r>
      <w:proofErr w:type="spellStart"/>
      <w:r>
        <w:rPr>
          <w:rFonts w:ascii="Book Antiqua" w:eastAsia="Book Antiqua" w:hAnsi="Book Antiqua" w:cs="Book Antiqua"/>
          <w:color w:val="000000"/>
          <w:lang w:val="en-GB"/>
        </w:rPr>
        <w:t>sitafloxacin</w:t>
      </w:r>
      <w:proofErr w:type="spellEnd"/>
      <w:r>
        <w:rPr>
          <w:rFonts w:ascii="Book Antiqua" w:eastAsia="Book Antiqua" w:hAnsi="Book Antiqua" w:cs="Book Antiqua"/>
          <w:color w:val="000000"/>
          <w:lang w:val="en-GB"/>
        </w:rPr>
        <w:t xml:space="preserve"> 50 mg</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twice daily.</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On the 11</w:t>
      </w:r>
      <w:r>
        <w:rPr>
          <w:rFonts w:ascii="Book Antiqua" w:eastAsia="Book Antiqua" w:hAnsi="Book Antiqua" w:cs="Book Antiqua"/>
          <w:color w:val="000000"/>
          <w:vertAlign w:val="superscript"/>
          <w:lang w:val="en-GB"/>
        </w:rPr>
        <w:t>th</w:t>
      </w:r>
      <w:r>
        <w:rPr>
          <w:rFonts w:ascii="Book Antiqua" w:eastAsia="Book Antiqua" w:hAnsi="Book Antiqua" w:cs="Book Antiqua"/>
          <w:color w:val="000000"/>
          <w:lang w:val="en-GB"/>
        </w:rPr>
        <w:t xml:space="preserve"> day after surgery,</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the patients’ condition was stable</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w:t>
      </w:r>
      <w:r>
        <w:rPr>
          <w:rFonts w:ascii="Book Antiqua" w:eastAsia="宋体" w:hAnsi="Book Antiqua" w:cs="Book Antiqua"/>
          <w:color w:val="000000"/>
          <w:lang w:val="en-GB" w:eastAsia="zh-CN"/>
        </w:rPr>
        <w:t>Table</w:t>
      </w:r>
      <w:r>
        <w:rPr>
          <w:rFonts w:ascii="Book Antiqua" w:eastAsia="Book Antiqua" w:hAnsi="Book Antiqua" w:cs="Book Antiqua"/>
          <w:color w:val="000000"/>
          <w:lang w:val="en-GB"/>
        </w:rPr>
        <w:t xml:space="preserve"> </w:t>
      </w:r>
      <w:r>
        <w:rPr>
          <w:rFonts w:ascii="Book Antiqua" w:eastAsia="宋体" w:hAnsi="Book Antiqua" w:cs="Book Antiqua"/>
          <w:color w:val="000000"/>
          <w:lang w:val="en-GB" w:eastAsia="zh-CN"/>
        </w:rPr>
        <w:t>1</w:t>
      </w:r>
      <w:r>
        <w:rPr>
          <w:rFonts w:ascii="Book Antiqua" w:eastAsia="Book Antiqua" w:hAnsi="Book Antiqua" w:cs="Book Antiqua"/>
          <w:color w:val="000000"/>
          <w:lang w:val="en-GB"/>
        </w:rPr>
        <w:t>),</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and she was discharged from</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the</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hospital without special treatment.</w:t>
      </w:r>
    </w:p>
    <w:p w14:paraId="78E3E64F" w14:textId="77777777" w:rsidR="00A05C57" w:rsidRDefault="00A05C57">
      <w:pPr>
        <w:adjustRightInd w:val="0"/>
        <w:snapToGrid w:val="0"/>
        <w:spacing w:line="360" w:lineRule="auto"/>
        <w:jc w:val="both"/>
        <w:rPr>
          <w:rFonts w:ascii="Book Antiqua" w:hAnsi="Book Antiqua" w:cs="Book Antiqua"/>
          <w:lang w:val="en-GB"/>
        </w:rPr>
      </w:pPr>
    </w:p>
    <w:p w14:paraId="5A075085" w14:textId="77777777" w:rsidR="00A05C57" w:rsidRDefault="00000000">
      <w:pPr>
        <w:adjustRightInd w:val="0"/>
        <w:snapToGrid w:val="0"/>
        <w:spacing w:line="360" w:lineRule="auto"/>
        <w:jc w:val="both"/>
        <w:rPr>
          <w:rFonts w:ascii="Book Antiqua" w:eastAsia="Book Antiqua" w:hAnsi="Book Antiqua" w:cs="Book Antiqua"/>
          <w:b/>
          <w:caps/>
          <w:color w:val="000000"/>
          <w:u w:val="single"/>
          <w:lang w:val="en-GB"/>
        </w:rPr>
      </w:pPr>
      <w:r>
        <w:rPr>
          <w:rFonts w:ascii="Book Antiqua" w:eastAsia="Book Antiqua" w:hAnsi="Book Antiqua" w:cs="Book Antiqua"/>
          <w:b/>
          <w:caps/>
          <w:color w:val="000000"/>
          <w:u w:val="single"/>
          <w:lang w:val="en-GB"/>
        </w:rPr>
        <w:t>OUTCOME AND FOLLOW-UP</w:t>
      </w:r>
    </w:p>
    <w:p w14:paraId="65A8E6D7" w14:textId="77777777" w:rsidR="00A05C57" w:rsidRDefault="00000000">
      <w:pPr>
        <w:adjustRightInd w:val="0"/>
        <w:snapToGrid w:val="0"/>
        <w:spacing w:line="360" w:lineRule="auto"/>
        <w:jc w:val="both"/>
        <w:rPr>
          <w:rFonts w:ascii="Book Antiqua" w:eastAsia="宋体" w:hAnsi="Book Antiqua" w:cs="Book Antiqua"/>
          <w:b/>
          <w:caps/>
          <w:color w:val="000000"/>
          <w:u w:val="single"/>
          <w:lang w:eastAsia="zh-CN"/>
        </w:rPr>
      </w:pPr>
      <w:r>
        <w:rPr>
          <w:rFonts w:ascii="Book Antiqua" w:eastAsia="Book Antiqua" w:hAnsi="Book Antiqua" w:cs="Book Antiqua"/>
          <w:color w:val="000000"/>
          <w:lang w:val="en-GB"/>
        </w:rPr>
        <w:t>One week after discharge,</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chest CT showed that the multiple lung inflammation was</w:t>
      </w:r>
      <w:r>
        <w:rPr>
          <w:rFonts w:ascii="Book Antiqua" w:eastAsia="宋体" w:hAnsi="Book Antiqua" w:cs="Book Antiqua" w:hint="eastAsia"/>
          <w:color w:val="000000"/>
          <w:lang w:eastAsia="zh-CN"/>
        </w:rPr>
        <w:t xml:space="preserve"> </w:t>
      </w:r>
    </w:p>
    <w:p w14:paraId="1BACAEDC" w14:textId="77777777" w:rsidR="00A05C57" w:rsidRDefault="00000000">
      <w:pPr>
        <w:adjustRightInd w:val="0"/>
        <w:snapToGrid w:val="0"/>
        <w:spacing w:line="360" w:lineRule="auto"/>
        <w:jc w:val="both"/>
        <w:rPr>
          <w:rFonts w:ascii="Book Antiqua" w:eastAsia="Book Antiqua" w:hAnsi="Book Antiqua" w:cs="Book Antiqua"/>
          <w:color w:val="000000"/>
          <w:lang w:val="en-GB"/>
        </w:rPr>
      </w:pPr>
      <w:r>
        <w:rPr>
          <w:rFonts w:ascii="Book Antiqua" w:eastAsia="Book Antiqua" w:hAnsi="Book Antiqua" w:cs="Book Antiqua"/>
          <w:color w:val="000000"/>
          <w:lang w:val="en-GB"/>
        </w:rPr>
        <w:t>absorbed slightly compared with the findings on January 10,</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 xml:space="preserve">2023; at </w:t>
      </w:r>
      <w:r>
        <w:rPr>
          <w:rFonts w:ascii="Book Antiqua" w:eastAsia="宋体" w:hAnsi="Book Antiqua" w:cs="Book Antiqua"/>
          <w:color w:val="000000"/>
          <w:lang w:val="en-GB" w:eastAsia="zh-CN"/>
        </w:rPr>
        <w:t xml:space="preserve">1 </w:t>
      </w:r>
      <w:proofErr w:type="spellStart"/>
      <w:r>
        <w:rPr>
          <w:rFonts w:ascii="Book Antiqua" w:eastAsia="宋体" w:hAnsi="Book Antiqua" w:cs="Book Antiqua"/>
          <w:color w:val="000000"/>
          <w:lang w:val="en-GB" w:eastAsia="zh-CN"/>
        </w:rPr>
        <w:t>mo</w:t>
      </w:r>
      <w:proofErr w:type="spellEnd"/>
      <w:r>
        <w:rPr>
          <w:rFonts w:ascii="Book Antiqua" w:eastAsia="Book Antiqua" w:hAnsi="Book Antiqua" w:cs="Book Antiqua"/>
          <w:color w:val="000000"/>
          <w:lang w:val="en-GB"/>
        </w:rPr>
        <w:t xml:space="preserve"> later, chest CT showed that the multiple lung inflammation was apparently absorbed compared with</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lastRenderedPageBreak/>
        <w:t>the findings on</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January 18, 2023</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 xml:space="preserve">(Figure </w:t>
      </w:r>
      <w:r>
        <w:rPr>
          <w:rFonts w:ascii="Book Antiqua" w:eastAsia="宋体" w:hAnsi="Book Antiqua" w:cs="Book Antiqua"/>
          <w:color w:val="000000"/>
          <w:lang w:val="en-GB" w:eastAsia="zh-CN"/>
        </w:rPr>
        <w:t>1</w:t>
      </w:r>
      <w:r>
        <w:rPr>
          <w:rFonts w:ascii="Book Antiqua" w:eastAsia="Book Antiqua" w:hAnsi="Book Antiqua" w:cs="Book Antiqua"/>
          <w:color w:val="000000"/>
          <w:lang w:val="en-GB"/>
        </w:rPr>
        <w:t>)</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 xml:space="preserve">The results of </w:t>
      </w:r>
      <w:proofErr w:type="spellStart"/>
      <w:r>
        <w:rPr>
          <w:rFonts w:ascii="Book Antiqua" w:eastAsia="Book Antiqua" w:hAnsi="Book Antiqua" w:cs="Book Antiqua"/>
          <w:color w:val="000000"/>
          <w:lang w:val="en-GB"/>
        </w:rPr>
        <w:t>mNGS</w:t>
      </w:r>
      <w:proofErr w:type="spellEnd"/>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showed</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that</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 xml:space="preserve">the sequence number of </w:t>
      </w:r>
      <w:r>
        <w:rPr>
          <w:rFonts w:ascii="Book Antiqua" w:eastAsia="宋体" w:hAnsi="Book Antiqua" w:cs="Book Antiqua"/>
          <w:i/>
          <w:iCs/>
          <w:color w:val="000000"/>
          <w:lang w:val="en-GB" w:eastAsia="zh-CN"/>
        </w:rPr>
        <w:t>S.</w:t>
      </w:r>
      <w:r>
        <w:rPr>
          <w:rFonts w:ascii="Book Antiqua" w:eastAsia="Book Antiqua" w:hAnsi="Book Antiqua" w:cs="Book Antiqua"/>
          <w:i/>
          <w:iCs/>
          <w:color w:val="000000"/>
          <w:lang w:val="en-GB"/>
        </w:rPr>
        <w:t xml:space="preserve"> aureus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 xml:space="preserve">was 43700 and the coverage of </w:t>
      </w:r>
      <w:r>
        <w:rPr>
          <w:rFonts w:ascii="Book Antiqua" w:eastAsia="宋体" w:hAnsi="Book Antiqua" w:cs="Book Antiqua"/>
          <w:i/>
          <w:iCs/>
          <w:color w:val="000000"/>
          <w:lang w:val="en-GB" w:eastAsia="zh-CN"/>
        </w:rPr>
        <w:t>S.</w:t>
      </w:r>
      <w:r>
        <w:rPr>
          <w:rFonts w:ascii="Book Antiqua" w:eastAsia="Book Antiqua" w:hAnsi="Book Antiqua" w:cs="Book Antiqua"/>
          <w:i/>
          <w:iCs/>
          <w:color w:val="000000"/>
          <w:lang w:val="en-GB"/>
        </w:rPr>
        <w:t xml:space="preserve"> aureus</w:t>
      </w:r>
      <w:r>
        <w:rPr>
          <w:rFonts w:ascii="Book Antiqua" w:eastAsia="Book Antiqua" w:hAnsi="Book Antiqua" w:cs="Book Antiqua"/>
          <w:color w:val="000000"/>
          <w:lang w:val="en-GB"/>
        </w:rPr>
        <w:t xml:space="preserve"> was 93.1785%. The</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sequence number of 2019</w:t>
      </w:r>
      <w:r>
        <w:rPr>
          <w:rFonts w:ascii="Book Antiqua" w:eastAsia="宋体" w:hAnsi="Book Antiqua" w:cs="Book Antiqua"/>
          <w:color w:val="000000"/>
          <w:lang w:val="en-GB" w:eastAsia="zh-CN"/>
        </w:rPr>
        <w:t>-</w:t>
      </w:r>
      <w:r>
        <w:rPr>
          <w:rFonts w:ascii="Book Antiqua" w:eastAsia="Book Antiqua" w:hAnsi="Book Antiqua" w:cs="Book Antiqua"/>
          <w:color w:val="000000"/>
          <w:lang w:val="en-GB"/>
        </w:rPr>
        <w:t>nCoV</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was 10,</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and the coverage of 2019</w:t>
      </w:r>
      <w:r>
        <w:rPr>
          <w:rFonts w:ascii="Book Antiqua" w:eastAsia="宋体" w:hAnsi="Book Antiqua" w:cs="Book Antiqua"/>
          <w:color w:val="000000"/>
          <w:lang w:val="en-GB" w:eastAsia="zh-CN"/>
        </w:rPr>
        <w:t>-</w:t>
      </w:r>
      <w:r>
        <w:rPr>
          <w:rFonts w:ascii="Book Antiqua" w:eastAsia="Book Antiqua" w:hAnsi="Book Antiqua" w:cs="Book Antiqua"/>
          <w:color w:val="000000"/>
          <w:lang w:val="en-GB"/>
        </w:rPr>
        <w:t>nCoV</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was 5.8690%. Therefore,</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the main pathogens that caused serious pneumonia in this pregnant woman were the new coronavirus combined with</w:t>
      </w:r>
      <w:r>
        <w:rPr>
          <w:rFonts w:ascii="Book Antiqua" w:eastAsia="宋体" w:hAnsi="Book Antiqua" w:cs="Book Antiqua"/>
          <w:color w:val="000000"/>
          <w:lang w:val="en-GB" w:eastAsia="zh-CN"/>
        </w:rPr>
        <w:t xml:space="preserve"> </w:t>
      </w:r>
      <w:r>
        <w:rPr>
          <w:rFonts w:ascii="Book Antiqua" w:eastAsia="宋体" w:hAnsi="Book Antiqua" w:cs="Book Antiqua"/>
          <w:i/>
          <w:iCs/>
          <w:color w:val="000000"/>
          <w:lang w:val="en-GB" w:eastAsia="zh-CN"/>
        </w:rPr>
        <w:t xml:space="preserve">S. </w:t>
      </w:r>
      <w:r>
        <w:rPr>
          <w:rFonts w:ascii="Book Antiqua" w:eastAsia="Book Antiqua" w:hAnsi="Book Antiqua" w:cs="Book Antiqua"/>
          <w:i/>
          <w:iCs/>
          <w:color w:val="000000"/>
          <w:lang w:val="en-GB"/>
        </w:rPr>
        <w:t>aureus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infection</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 xml:space="preserve">Figure </w:t>
      </w:r>
      <w:r>
        <w:rPr>
          <w:rFonts w:ascii="Book Antiqua" w:eastAsia="宋体" w:hAnsi="Book Antiqua" w:cs="Book Antiqua"/>
          <w:color w:val="000000"/>
          <w:lang w:val="en-GB" w:eastAsia="zh-CN"/>
        </w:rPr>
        <w:t>2, Tables 1-3)</w:t>
      </w:r>
      <w:r>
        <w:rPr>
          <w:rFonts w:ascii="Book Antiqua" w:eastAsia="Book Antiqua" w:hAnsi="Book Antiqua" w:cs="Book Antiqua"/>
          <w:color w:val="000000"/>
          <w:lang w:val="en-GB"/>
        </w:rPr>
        <w:t>.</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 xml:space="preserve">The bacterial resistance gene test results show that </w:t>
      </w:r>
      <w:r>
        <w:rPr>
          <w:rFonts w:ascii="Book Antiqua" w:eastAsia="宋体" w:hAnsi="Book Antiqua" w:cs="Book Antiqua"/>
          <w:i/>
          <w:iCs/>
          <w:color w:val="000000"/>
          <w:lang w:val="en-GB" w:eastAsia="zh-CN"/>
        </w:rPr>
        <w:t xml:space="preserve">S. </w:t>
      </w:r>
      <w:r>
        <w:rPr>
          <w:rFonts w:ascii="Book Antiqua" w:eastAsia="Book Antiqua" w:hAnsi="Book Antiqua" w:cs="Book Antiqua"/>
          <w:i/>
          <w:iCs/>
          <w:color w:val="000000"/>
          <w:lang w:val="en-GB"/>
        </w:rPr>
        <w:t>aureus</w:t>
      </w:r>
      <w:r>
        <w:rPr>
          <w:rFonts w:ascii="Book Antiqua" w:eastAsia="Book Antiqua" w:hAnsi="Book Antiqua" w:cs="Book Antiqua"/>
          <w:color w:val="000000"/>
          <w:lang w:val="en-GB"/>
        </w:rPr>
        <w:t xml:space="preserve"> was resistant to both macrolide and </w:t>
      </w:r>
      <w:proofErr w:type="spellStart"/>
      <w:r>
        <w:rPr>
          <w:rFonts w:ascii="Book Antiqua" w:eastAsia="Book Antiqua" w:hAnsi="Book Antiqua" w:cs="Book Antiqua"/>
          <w:color w:val="000000"/>
          <w:lang w:val="en-GB"/>
        </w:rPr>
        <w:t>lincosamide</w:t>
      </w:r>
      <w:proofErr w:type="spellEnd"/>
      <w:r>
        <w:rPr>
          <w:rFonts w:ascii="Book Antiqua" w:eastAsia="Book Antiqua" w:hAnsi="Book Antiqua" w:cs="Book Antiqua"/>
          <w:color w:val="000000"/>
          <w:lang w:val="en-GB"/>
        </w:rPr>
        <w:t xml:space="preserve"> antibiotics</w:t>
      </w:r>
      <w:r>
        <w:rPr>
          <w:rFonts w:ascii="Book Antiqua" w:eastAsia="宋体" w:hAnsi="Book Antiqua" w:cs="Book Antiqua"/>
          <w:color w:val="000000"/>
          <w:lang w:val="en-GB" w:eastAsia="zh-CN"/>
        </w:rPr>
        <w:t xml:space="preserve"> (Table</w:t>
      </w:r>
      <w:r>
        <w:rPr>
          <w:rFonts w:ascii="Book Antiqua" w:eastAsia="Book Antiqua" w:hAnsi="Book Antiqua" w:cs="Book Antiqua"/>
          <w:color w:val="000000"/>
          <w:lang w:val="en-GB"/>
        </w:rPr>
        <w:t xml:space="preserve"> </w:t>
      </w:r>
      <w:r>
        <w:rPr>
          <w:rFonts w:ascii="Book Antiqua" w:eastAsia="宋体" w:hAnsi="Book Antiqua" w:cs="Book Antiqua"/>
          <w:color w:val="000000"/>
          <w:lang w:val="en-GB" w:eastAsia="zh-CN"/>
        </w:rPr>
        <w:t>1)</w:t>
      </w:r>
      <w:r>
        <w:rPr>
          <w:rFonts w:ascii="Book Antiqua" w:eastAsia="Book Antiqua" w:hAnsi="Book Antiqua" w:cs="Book Antiqua"/>
          <w:color w:val="000000"/>
          <w:lang w:val="en-GB"/>
        </w:rPr>
        <w:t>.</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Chest CT showed that the inflammatory lesions of the patients’ lungs were gradually absorbed and improved</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 xml:space="preserve">Figure </w:t>
      </w:r>
      <w:r>
        <w:rPr>
          <w:rFonts w:ascii="Book Antiqua" w:eastAsia="宋体" w:hAnsi="Book Antiqua" w:cs="Book Antiqua"/>
          <w:color w:val="000000"/>
          <w:lang w:val="en-GB" w:eastAsia="zh-CN"/>
        </w:rPr>
        <w:t>3)</w:t>
      </w:r>
      <w:r>
        <w:rPr>
          <w:rFonts w:ascii="Book Antiqua" w:eastAsia="Book Antiqua" w:hAnsi="Book Antiqua" w:cs="Book Antiqua"/>
          <w:color w:val="000000"/>
          <w:lang w:val="en-GB"/>
        </w:rPr>
        <w:t>.</w:t>
      </w:r>
    </w:p>
    <w:p w14:paraId="4ABCDEDA" w14:textId="77777777" w:rsidR="00A05C57" w:rsidRDefault="00A05C57">
      <w:pPr>
        <w:adjustRightInd w:val="0"/>
        <w:snapToGrid w:val="0"/>
        <w:spacing w:line="360" w:lineRule="auto"/>
        <w:jc w:val="both"/>
        <w:rPr>
          <w:rFonts w:ascii="Book Antiqua" w:eastAsia="Book Antiqua" w:hAnsi="Book Antiqua" w:cs="Book Antiqua"/>
          <w:color w:val="000000"/>
          <w:lang w:val="en-GB"/>
        </w:rPr>
      </w:pPr>
    </w:p>
    <w:p w14:paraId="4ABE1C20"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b/>
          <w:caps/>
          <w:color w:val="000000"/>
          <w:u w:val="single"/>
          <w:lang w:val="en-GB"/>
        </w:rPr>
        <w:t>DISCUSSION</w:t>
      </w:r>
    </w:p>
    <w:p w14:paraId="7A49C3AD"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color w:val="000000"/>
          <w:lang w:val="en-GB"/>
        </w:rPr>
        <w:t>COVID</w:t>
      </w:r>
      <w:r>
        <w:rPr>
          <w:rFonts w:ascii="Book Antiqua" w:eastAsia="宋体" w:hAnsi="Book Antiqua" w:cs="Book Antiqua"/>
          <w:color w:val="000000"/>
          <w:lang w:val="en-GB" w:eastAsia="zh-CN"/>
        </w:rPr>
        <w:t>-</w:t>
      </w:r>
      <w:r>
        <w:rPr>
          <w:rFonts w:ascii="Book Antiqua" w:eastAsia="Book Antiqua" w:hAnsi="Book Antiqua" w:cs="Book Antiqua"/>
          <w:color w:val="000000"/>
          <w:lang w:val="en-GB"/>
        </w:rPr>
        <w:t>19 caused by severe acute respiratory syndrome coronavirus 2 (SARS</w:t>
      </w:r>
      <w:r>
        <w:rPr>
          <w:rFonts w:ascii="Book Antiqua" w:eastAsia="宋体" w:hAnsi="Book Antiqua" w:cs="Book Antiqua"/>
          <w:color w:val="000000"/>
          <w:lang w:val="en-GB" w:eastAsia="zh-CN"/>
        </w:rPr>
        <w:t>-</w:t>
      </w:r>
      <w:r>
        <w:rPr>
          <w:rFonts w:ascii="Book Antiqua" w:eastAsia="Book Antiqua" w:hAnsi="Book Antiqua" w:cs="Book Antiqua"/>
          <w:color w:val="000000"/>
          <w:lang w:val="en-GB"/>
        </w:rPr>
        <w:t>CoV</w:t>
      </w:r>
      <w:r>
        <w:rPr>
          <w:rFonts w:ascii="Book Antiqua" w:eastAsia="宋体" w:hAnsi="Book Antiqua" w:cs="Book Antiqua"/>
          <w:color w:val="000000"/>
          <w:lang w:val="en-GB" w:eastAsia="zh-CN"/>
        </w:rPr>
        <w:t>-</w:t>
      </w:r>
      <w:r>
        <w:rPr>
          <w:rFonts w:ascii="Book Antiqua" w:eastAsia="Book Antiqua" w:hAnsi="Book Antiqua" w:cs="Book Antiqua"/>
          <w:color w:val="000000"/>
          <w:lang w:val="en-GB"/>
        </w:rPr>
        <w:t>2) has been rapidly spreading around the world since its emergence</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and</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is mainly transmitted by droplets and contact,</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leading to</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its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strong infectivity and fast propagation speed.</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After people become</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infected with SARS</w:t>
      </w:r>
      <w:r>
        <w:rPr>
          <w:rFonts w:ascii="Book Antiqua" w:eastAsia="宋体" w:hAnsi="Book Antiqua" w:cs="Book Antiqua"/>
          <w:color w:val="000000"/>
          <w:lang w:val="en-GB" w:eastAsia="zh-CN"/>
        </w:rPr>
        <w:t>-</w:t>
      </w:r>
      <w:r>
        <w:rPr>
          <w:rFonts w:ascii="Book Antiqua" w:eastAsia="Book Antiqua" w:hAnsi="Book Antiqua" w:cs="Book Antiqua"/>
          <w:color w:val="000000"/>
          <w:lang w:val="en-GB"/>
        </w:rPr>
        <w:t>CoV</w:t>
      </w:r>
      <w:r>
        <w:rPr>
          <w:rFonts w:ascii="Book Antiqua" w:eastAsia="宋体" w:hAnsi="Book Antiqua" w:cs="Book Antiqua"/>
          <w:color w:val="000000"/>
          <w:lang w:val="en-GB" w:eastAsia="zh-CN"/>
        </w:rPr>
        <w:t>-</w:t>
      </w:r>
      <w:r>
        <w:rPr>
          <w:rFonts w:ascii="Book Antiqua" w:eastAsia="Book Antiqua" w:hAnsi="Book Antiqua" w:cs="Book Antiqua"/>
          <w:color w:val="000000"/>
          <w:lang w:val="en-GB"/>
        </w:rPr>
        <w:t>2,</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the</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S-spike protein binds to angiotensin</w:t>
      </w:r>
      <w:r>
        <w:rPr>
          <w:rFonts w:ascii="Book Antiqua" w:eastAsia="宋体" w:hAnsi="Book Antiqua" w:cs="Book Antiqua"/>
          <w:color w:val="000000"/>
          <w:lang w:val="en-GB" w:eastAsia="zh-CN"/>
        </w:rPr>
        <w:t>-</w:t>
      </w:r>
      <w:r>
        <w:rPr>
          <w:rFonts w:ascii="Book Antiqua" w:eastAsia="Book Antiqua" w:hAnsi="Book Antiqua" w:cs="Book Antiqua"/>
          <w:color w:val="000000"/>
          <w:lang w:val="en-GB"/>
        </w:rPr>
        <w:t>converting</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enzyme 2 on the alveolar epithelial cell</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surface by mediating transmembrane serine protease 2</w:t>
      </w:r>
      <w:r>
        <w:rPr>
          <w:rFonts w:ascii="Book Antiqua" w:eastAsia="Book Antiqua" w:hAnsi="Book Antiqua" w:cs="Book Antiqua"/>
          <w:color w:val="000000"/>
          <w:vertAlign w:val="superscript"/>
          <w:lang w:val="en-GB"/>
        </w:rPr>
        <w:t>[3]</w:t>
      </w:r>
      <w:r>
        <w:rPr>
          <w:rFonts w:ascii="Book Antiqua" w:eastAsia="Book Antiqua" w:hAnsi="Book Antiqua" w:cs="Book Antiqua"/>
          <w:color w:val="000000"/>
          <w:lang w:val="en-GB"/>
        </w:rPr>
        <w:t>, viral pneumonia occurs,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and a hyperinflammatory</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syndrome or “cytokine storm”</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may develop, further leading to many complications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such as acute respiratory distress syndrome</w:t>
      </w:r>
      <w:r>
        <w:rPr>
          <w:rFonts w:ascii="Book Antiqua" w:eastAsia="宋体" w:hAnsi="Book Antiqua" w:cs="Book Antiqua"/>
          <w:color w:val="000000"/>
          <w:lang w:val="en-GB" w:eastAsia="zh-CN"/>
        </w:rPr>
        <w:t xml:space="preserve"> (ARDS)</w:t>
      </w:r>
      <w:r>
        <w:rPr>
          <w:rFonts w:ascii="Book Antiqua" w:eastAsia="Book Antiqua" w:hAnsi="Book Antiqua" w:cs="Book Antiqua"/>
          <w:color w:val="000000"/>
          <w:lang w:val="en-GB"/>
        </w:rPr>
        <w:t>, thromboembolic events, septic shock, and multiple organ failure.</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 xml:space="preserve">Virologists </w:t>
      </w:r>
      <w:proofErr w:type="gramStart"/>
      <w:r>
        <w:rPr>
          <w:rFonts w:ascii="Book Antiqua" w:eastAsia="Book Antiqua" w:hAnsi="Book Antiqua" w:cs="Book Antiqua"/>
          <w:color w:val="000000"/>
          <w:lang w:val="en-GB"/>
        </w:rPr>
        <w:t>assumed</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w:t>
      </w:r>
      <w:r>
        <w:rPr>
          <w:rFonts w:ascii="Book Antiqua" w:eastAsia="Book Antiqua" w:hAnsi="Book Antiqua" w:cs="Book Antiqua"/>
          <w:color w:val="000000"/>
          <w:lang w:val="en-GB"/>
        </w:rPr>
        <w:t xml:space="preserve"> that</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the virus attaches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to and penetrates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the host</w:t>
      </w:r>
      <w:r>
        <w:rPr>
          <w:rFonts w:ascii="Book Antiqua" w:eastAsia="宋体" w:hAnsi="Book Antiqua" w:cs="Book Antiqua" w:hint="eastAsia"/>
          <w:color w:val="000000"/>
          <w:lang w:eastAsia="zh-CN"/>
        </w:rPr>
        <w:t>s</w:t>
      </w:r>
      <w:r>
        <w:rPr>
          <w:rFonts w:ascii="Book Antiqua" w:eastAsia="Book Antiqua" w:hAnsi="Book Antiqua" w:cs="Book Antiqua"/>
          <w:color w:val="000000"/>
          <w:lang w:val="en-GB"/>
        </w:rPr>
        <w:t>’ airway epithelial cells,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leading to cellular</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 xml:space="preserve">dysfunction and apoptosis </w:t>
      </w:r>
      <w:r>
        <w:rPr>
          <w:rFonts w:ascii="Book Antiqua" w:eastAsia="Book Antiqua" w:hAnsi="Book Antiqua" w:cs="Book Antiqua"/>
          <w:i/>
          <w:iCs/>
          <w:color w:val="000000"/>
          <w:lang w:val="en-GB"/>
        </w:rPr>
        <w:t>via</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many mechanisms;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weakens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the host</w:t>
      </w:r>
      <w:r>
        <w:rPr>
          <w:rFonts w:ascii="Book Antiqua" w:eastAsia="宋体" w:hAnsi="Book Antiqua" w:cs="Book Antiqua" w:hint="eastAsia"/>
          <w:color w:val="000000"/>
          <w:lang w:eastAsia="zh-CN"/>
        </w:rPr>
        <w:t>s</w:t>
      </w:r>
      <w:r>
        <w:rPr>
          <w:rFonts w:ascii="Book Antiqua" w:eastAsia="Book Antiqua" w:hAnsi="Book Antiqua" w:cs="Book Antiqua"/>
          <w:color w:val="000000"/>
          <w:lang w:val="en-GB"/>
        </w:rPr>
        <w:t>’ immune system,</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contributing to the proliferation, colonisation and invasive infection of opportunistic pathogens or normal respiratory flora;</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obstructs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the innate immune response; compresses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the airway mucus;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and destroys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the cilia,</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promoting virus transmission and adhesion.</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Finally,</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viruses and bacteria act synergistically to aggravate the clinical outcome. Therefore, combined or secondary bacterial infections are common complications of many viral respiratory infections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and are</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closely related to</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an</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increased risk of shock, respiratory failure, prolonged ICU stay and increased mortality. Studies</w:t>
      </w:r>
      <w:r>
        <w:rPr>
          <w:rFonts w:ascii="Book Antiqua" w:eastAsia="Book Antiqua" w:hAnsi="Book Antiqua" w:cs="Book Antiqua"/>
          <w:color w:val="000000"/>
          <w:vertAlign w:val="superscript"/>
          <w:lang w:val="en-GB"/>
        </w:rPr>
        <w:t xml:space="preserve"> </w:t>
      </w:r>
      <w:r>
        <w:rPr>
          <w:rFonts w:ascii="Book Antiqua" w:eastAsia="Book Antiqua" w:hAnsi="Book Antiqua" w:cs="Book Antiqua"/>
          <w:color w:val="000000"/>
          <w:lang w:val="en-GB"/>
        </w:rPr>
        <w:t>have shown that</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combined or secondary infections at the time of admission are most common</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in COVID</w:t>
      </w:r>
      <w:r>
        <w:rPr>
          <w:rFonts w:ascii="Book Antiqua" w:eastAsia="宋体" w:hAnsi="Book Antiqua" w:cs="Book Antiqua"/>
          <w:color w:val="000000"/>
          <w:lang w:val="en-GB" w:eastAsia="zh-CN"/>
        </w:rPr>
        <w:t>-</w:t>
      </w:r>
      <w:r>
        <w:rPr>
          <w:rFonts w:ascii="Book Antiqua" w:eastAsia="Book Antiqua" w:hAnsi="Book Antiqua" w:cs="Book Antiqua"/>
          <w:color w:val="000000"/>
          <w:lang w:val="en-GB"/>
        </w:rPr>
        <w:t xml:space="preserve">19 patients, with </w:t>
      </w:r>
      <w:r>
        <w:rPr>
          <w:rFonts w:ascii="Book Antiqua" w:eastAsia="宋体" w:hAnsi="Book Antiqua" w:cs="Book Antiqua"/>
          <w:i/>
          <w:iCs/>
          <w:color w:val="000000"/>
          <w:lang w:val="en-GB" w:eastAsia="zh-CN"/>
        </w:rPr>
        <w:t>S</w:t>
      </w:r>
      <w:r>
        <w:rPr>
          <w:rFonts w:ascii="Book Antiqua" w:eastAsia="Book Antiqua" w:hAnsi="Book Antiqua" w:cs="Book Antiqua"/>
          <w:i/>
          <w:iCs/>
          <w:color w:val="000000"/>
          <w:lang w:val="en-GB"/>
        </w:rPr>
        <w:t xml:space="preserve">t. pneumoniae, </w:t>
      </w:r>
      <w:r>
        <w:rPr>
          <w:rFonts w:ascii="Book Antiqua" w:eastAsia="宋体" w:hAnsi="Book Antiqua" w:cs="Book Antiqua"/>
          <w:i/>
          <w:iCs/>
          <w:color w:val="000000"/>
          <w:lang w:val="en-GB" w:eastAsia="zh-CN"/>
        </w:rPr>
        <w:t xml:space="preserve">S. </w:t>
      </w:r>
      <w:r>
        <w:rPr>
          <w:rFonts w:ascii="Book Antiqua" w:eastAsia="Book Antiqua" w:hAnsi="Book Antiqua" w:cs="Book Antiqua"/>
          <w:i/>
          <w:iCs/>
          <w:color w:val="000000"/>
          <w:lang w:val="en-GB"/>
        </w:rPr>
        <w:lastRenderedPageBreak/>
        <w:t>aureus</w:t>
      </w:r>
      <w:r>
        <w:rPr>
          <w:rFonts w:ascii="Book Antiqua" w:eastAsia="Book Antiqua" w:hAnsi="Book Antiqua" w:cs="Book Antiqua"/>
          <w:color w:val="000000"/>
          <w:lang w:val="en-GB"/>
        </w:rPr>
        <w:t xml:space="preserve">, and </w:t>
      </w:r>
      <w:r>
        <w:rPr>
          <w:rFonts w:ascii="Book Antiqua" w:eastAsia="宋体" w:hAnsi="Book Antiqua" w:cs="Book Antiqua"/>
          <w:i/>
          <w:iCs/>
          <w:color w:val="000000"/>
          <w:lang w:val="en-GB" w:eastAsia="zh-CN"/>
        </w:rPr>
        <w:t>H.</w:t>
      </w:r>
      <w:r>
        <w:rPr>
          <w:rFonts w:ascii="Book Antiqua" w:eastAsia="Book Antiqua" w:hAnsi="Book Antiqua" w:cs="Book Antiqua"/>
          <w:i/>
          <w:iCs/>
          <w:color w:val="000000"/>
          <w:lang w:val="en-GB"/>
        </w:rPr>
        <w:t xml:space="preserve"> influenzae</w:t>
      </w:r>
      <w:r>
        <w:rPr>
          <w:rFonts w:ascii="Book Antiqua" w:eastAsia="Book Antiqua" w:hAnsi="Book Antiqua" w:cs="Book Antiqua"/>
          <w:color w:val="000000"/>
          <w:lang w:val="en-GB"/>
        </w:rPr>
        <w:t xml:space="preserve"> being the most </w:t>
      </w:r>
      <w:proofErr w:type="gramStart"/>
      <w:r>
        <w:rPr>
          <w:rFonts w:ascii="Book Antiqua" w:eastAsia="Book Antiqua" w:hAnsi="Book Antiqua" w:cs="Book Antiqua"/>
          <w:color w:val="000000"/>
          <w:lang w:val="en-GB"/>
        </w:rPr>
        <w:t>common</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1,4]</w:t>
      </w:r>
      <w:r>
        <w:rPr>
          <w:rFonts w:ascii="Book Antiqua" w:eastAsia="Book Antiqua" w:hAnsi="Book Antiqua" w:cs="Book Antiqua"/>
          <w:color w:val="000000"/>
          <w:lang w:val="en-GB"/>
        </w:rPr>
        <w:t xml:space="preserve">. A retrospective study </w:t>
      </w:r>
      <w:proofErr w:type="gramStart"/>
      <w:r>
        <w:rPr>
          <w:rFonts w:ascii="Book Antiqua" w:eastAsia="Book Antiqua" w:hAnsi="Book Antiqua" w:cs="Book Antiqua"/>
          <w:color w:val="000000"/>
          <w:lang w:val="en-GB"/>
        </w:rPr>
        <w:t>reported</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5]</w:t>
      </w:r>
      <w:r>
        <w:rPr>
          <w:rFonts w:ascii="Book Antiqua" w:eastAsia="Book Antiqua" w:hAnsi="Book Antiqua" w:cs="Book Antiqua"/>
          <w:color w:val="000000"/>
          <w:lang w:val="en-GB"/>
        </w:rPr>
        <w:t xml:space="preserve"> that</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of 1251 samples, 66</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(5.52%) showed secondary bacterial infections in patients with COVID</w:t>
      </w:r>
      <w:r>
        <w:rPr>
          <w:rFonts w:ascii="Book Antiqua" w:eastAsia="宋体" w:hAnsi="Book Antiqua" w:cs="Book Antiqua"/>
          <w:color w:val="000000"/>
          <w:lang w:val="en-GB" w:eastAsia="zh-CN"/>
        </w:rPr>
        <w:t>-</w:t>
      </w:r>
      <w:r>
        <w:rPr>
          <w:rFonts w:ascii="Book Antiqua" w:eastAsia="Book Antiqua" w:hAnsi="Book Antiqua" w:cs="Book Antiqua"/>
          <w:color w:val="000000"/>
          <w:lang w:val="en-GB"/>
        </w:rPr>
        <w:t xml:space="preserve">19, with </w:t>
      </w:r>
      <w:r>
        <w:rPr>
          <w:rFonts w:ascii="Book Antiqua" w:eastAsia="宋体" w:hAnsi="Book Antiqua" w:cs="Book Antiqua"/>
          <w:i/>
          <w:iCs/>
          <w:color w:val="000000"/>
          <w:lang w:val="en-GB" w:eastAsia="zh-CN"/>
        </w:rPr>
        <w:t xml:space="preserve">S. </w:t>
      </w:r>
      <w:r>
        <w:rPr>
          <w:rFonts w:ascii="Book Antiqua" w:eastAsia="Book Antiqua" w:hAnsi="Book Antiqua" w:cs="Book Antiqua"/>
          <w:i/>
          <w:iCs/>
          <w:color w:val="000000"/>
          <w:lang w:val="en-GB"/>
        </w:rPr>
        <w:t>aureus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being a common pathogen</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(24.3%). Based on this case, we mainly discussed the coinfection</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of COVID</w:t>
      </w:r>
      <w:r>
        <w:rPr>
          <w:rFonts w:ascii="Book Antiqua" w:eastAsia="宋体" w:hAnsi="Book Antiqua" w:cs="Book Antiqua"/>
          <w:color w:val="000000"/>
          <w:lang w:val="en-GB" w:eastAsia="zh-CN"/>
        </w:rPr>
        <w:t>-</w:t>
      </w:r>
      <w:r>
        <w:rPr>
          <w:rFonts w:ascii="Book Antiqua" w:eastAsia="Book Antiqua" w:hAnsi="Book Antiqua" w:cs="Book Antiqua"/>
          <w:color w:val="000000"/>
          <w:lang w:val="en-GB"/>
        </w:rPr>
        <w:t xml:space="preserve">19 and </w:t>
      </w:r>
      <w:r>
        <w:rPr>
          <w:rFonts w:ascii="Book Antiqua" w:eastAsia="宋体" w:hAnsi="Book Antiqua" w:cs="Book Antiqua"/>
          <w:i/>
          <w:iCs/>
          <w:color w:val="000000"/>
          <w:lang w:val="en-GB" w:eastAsia="zh-CN"/>
        </w:rPr>
        <w:t xml:space="preserve">S. </w:t>
      </w:r>
      <w:r>
        <w:rPr>
          <w:rFonts w:ascii="Book Antiqua" w:eastAsia="Book Antiqua" w:hAnsi="Book Antiqua" w:cs="Book Antiqua"/>
          <w:i/>
          <w:iCs/>
          <w:color w:val="000000"/>
          <w:lang w:val="en-GB"/>
        </w:rPr>
        <w:t>aureus</w:t>
      </w:r>
      <w:r>
        <w:rPr>
          <w:rFonts w:ascii="Book Antiqua" w:eastAsia="Book Antiqua" w:hAnsi="Book Antiqua" w:cs="Book Antiqua"/>
          <w:color w:val="000000"/>
          <w:lang w:val="en-GB"/>
        </w:rPr>
        <w:t xml:space="preserve"> in pregnancy.</w:t>
      </w:r>
    </w:p>
    <w:p w14:paraId="7AE4ABB2" w14:textId="77777777" w:rsidR="00A05C57" w:rsidRDefault="00000000">
      <w:pPr>
        <w:adjustRightInd w:val="0"/>
        <w:snapToGrid w:val="0"/>
        <w:spacing w:line="360" w:lineRule="auto"/>
        <w:ind w:firstLine="270"/>
        <w:jc w:val="both"/>
        <w:rPr>
          <w:rFonts w:ascii="Book Antiqua" w:hAnsi="Book Antiqua" w:cs="Book Antiqua"/>
          <w:lang w:val="en-GB"/>
        </w:rPr>
      </w:pPr>
      <w:r>
        <w:rPr>
          <w:rFonts w:ascii="Book Antiqua" w:eastAsia="Book Antiqua" w:hAnsi="Book Antiqua" w:cs="Book Antiqua"/>
          <w:color w:val="000000"/>
          <w:lang w:val="en-GB"/>
        </w:rPr>
        <w:t>During pregnancy, significant changes in the physiological status of the respiratory, cardiovascular, coagulation, and endocrine and immune systems can lead to increased susceptibility and increased morbidity and mortality of infection with COVID</w:t>
      </w:r>
      <w:r>
        <w:rPr>
          <w:rFonts w:ascii="Book Antiqua" w:eastAsia="宋体" w:hAnsi="Book Antiqua" w:cs="Book Antiqua"/>
          <w:color w:val="000000"/>
          <w:lang w:val="en-GB" w:eastAsia="zh-CN"/>
        </w:rPr>
        <w:t>-</w:t>
      </w:r>
      <w:r>
        <w:rPr>
          <w:rFonts w:ascii="Book Antiqua" w:eastAsia="Book Antiqua" w:hAnsi="Book Antiqua" w:cs="Book Antiqua"/>
          <w:color w:val="000000"/>
          <w:lang w:val="en-GB"/>
        </w:rPr>
        <w:t>19.</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A study showed</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that compared to nonpregnant</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women, many</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 xml:space="preserve">women during pregnancy are asymptomatic or have only mild symptoms, but severe COVID-19 infection is closely related to caesarean delivery, premature birth, ICU occupancy, and invasive </w:t>
      </w:r>
      <w:proofErr w:type="gramStart"/>
      <w:r>
        <w:rPr>
          <w:rFonts w:ascii="Book Antiqua" w:eastAsia="Book Antiqua" w:hAnsi="Book Antiqua" w:cs="Book Antiqua"/>
          <w:color w:val="000000"/>
          <w:lang w:val="en-GB"/>
        </w:rPr>
        <w:t>ventilation</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6]</w:t>
      </w:r>
      <w:r>
        <w:rPr>
          <w:rFonts w:ascii="Book Antiqua" w:eastAsia="Book Antiqua" w:hAnsi="Book Antiqua" w:cs="Book Antiqua"/>
          <w:color w:val="000000"/>
          <w:lang w:val="en-GB"/>
        </w:rPr>
        <w:t>.</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The management of ARDS in a pregnant woman is challenging because of the physiological changes in</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pregnancy and the detrimental effects of hypoxemia</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 xml:space="preserve">and hypercarbia on the </w:t>
      </w:r>
      <w:proofErr w:type="gramStart"/>
      <w:r>
        <w:rPr>
          <w:rFonts w:ascii="Book Antiqua" w:eastAsia="Book Antiqua" w:hAnsi="Book Antiqua" w:cs="Book Antiqua"/>
          <w:color w:val="000000"/>
          <w:lang w:val="en-GB"/>
        </w:rPr>
        <w:t>foetus</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7]</w:t>
      </w:r>
      <w:r>
        <w:rPr>
          <w:rFonts w:ascii="Book Antiqua" w:eastAsia="Book Antiqua" w:hAnsi="Book Antiqua" w:cs="Book Antiqua"/>
          <w:color w:val="000000"/>
          <w:lang w:val="en-GB"/>
        </w:rPr>
        <w:t>.</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Common clinical manifestations of pregnancy with combined COVID</w:t>
      </w:r>
      <w:r>
        <w:rPr>
          <w:rFonts w:ascii="Book Antiqua" w:eastAsia="宋体" w:hAnsi="Book Antiqua" w:cs="Book Antiqua"/>
          <w:color w:val="000000"/>
          <w:lang w:val="en-GB" w:eastAsia="zh-CN"/>
        </w:rPr>
        <w:t>-</w:t>
      </w:r>
      <w:r>
        <w:rPr>
          <w:rFonts w:ascii="Book Antiqua" w:eastAsia="Book Antiqua" w:hAnsi="Book Antiqua" w:cs="Book Antiqua"/>
          <w:color w:val="000000"/>
          <w:lang w:val="en-GB"/>
        </w:rPr>
        <w:t xml:space="preserve">19 include cough, headache, </w:t>
      </w:r>
      <w:proofErr w:type="spellStart"/>
      <w:r>
        <w:rPr>
          <w:rFonts w:ascii="Book Antiqua" w:eastAsia="Book Antiqua" w:hAnsi="Book Antiqua" w:cs="Book Antiqua"/>
          <w:color w:val="000000"/>
          <w:lang w:val="en-GB"/>
        </w:rPr>
        <w:t>myodynia</w:t>
      </w:r>
      <w:proofErr w:type="spellEnd"/>
      <w:r>
        <w:rPr>
          <w:rFonts w:ascii="Book Antiqua" w:eastAsia="Book Antiqua" w:hAnsi="Book Antiqua" w:cs="Book Antiqua"/>
          <w:color w:val="000000"/>
          <w:lang w:val="en-GB"/>
        </w:rPr>
        <w:t xml:space="preserve">, fever, sore throat, shortness of breath, and loss of taste or </w:t>
      </w:r>
      <w:proofErr w:type="gramStart"/>
      <w:r>
        <w:rPr>
          <w:rFonts w:ascii="Book Antiqua" w:eastAsia="Book Antiqua" w:hAnsi="Book Antiqua" w:cs="Book Antiqua"/>
          <w:color w:val="000000"/>
          <w:lang w:val="en-GB"/>
        </w:rPr>
        <w:t>smell</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8]</w:t>
      </w:r>
      <w:r>
        <w:rPr>
          <w:rFonts w:ascii="Book Antiqua" w:eastAsia="Book Antiqua" w:hAnsi="Book Antiqua" w:cs="Book Antiqua"/>
          <w:color w:val="000000"/>
          <w:lang w:val="en-GB"/>
        </w:rPr>
        <w:t>.</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Laboratory</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tests can show increased CRP, WBC,</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 xml:space="preserve">PCT, decreased lymphocytes, and abnormal liver enzymes, and iconography may present as ground-glass opacity, posterior pulmonary involvement, </w:t>
      </w:r>
      <w:proofErr w:type="spellStart"/>
      <w:r>
        <w:rPr>
          <w:rFonts w:ascii="Book Antiqua" w:eastAsia="Book Antiqua" w:hAnsi="Book Antiqua" w:cs="Book Antiqua"/>
          <w:color w:val="000000"/>
          <w:lang w:val="en-GB"/>
        </w:rPr>
        <w:t>multilobular</w:t>
      </w:r>
      <w:proofErr w:type="spellEnd"/>
      <w:r>
        <w:rPr>
          <w:rFonts w:ascii="Book Antiqua" w:eastAsia="Book Antiqua" w:hAnsi="Book Antiqua" w:cs="Book Antiqua"/>
          <w:color w:val="000000"/>
          <w:lang w:val="en-GB"/>
        </w:rPr>
        <w:t xml:space="preserve"> involvement, bilateral pulmonary involvement, peripheral distribution, and </w:t>
      </w:r>
      <w:proofErr w:type="gramStart"/>
      <w:r>
        <w:rPr>
          <w:rFonts w:ascii="Book Antiqua" w:eastAsia="Book Antiqua" w:hAnsi="Book Antiqua" w:cs="Book Antiqua"/>
          <w:color w:val="000000"/>
          <w:lang w:val="en-GB"/>
        </w:rPr>
        <w:t>consolidation</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9]</w:t>
      </w:r>
      <w:r>
        <w:rPr>
          <w:rFonts w:ascii="Book Antiqua" w:eastAsia="Book Antiqua" w:hAnsi="Book Antiqua" w:cs="Book Antiqua"/>
          <w:color w:val="000000"/>
          <w:lang w:val="en-GB"/>
        </w:rPr>
        <w:t>.</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The diagnosis can be made by combining the clinical manifestations, laboratory examination, imaging findings, and COVID</w:t>
      </w:r>
      <w:r>
        <w:rPr>
          <w:rFonts w:ascii="Book Antiqua" w:eastAsia="宋体" w:hAnsi="Book Antiqua" w:cs="Book Antiqua"/>
          <w:color w:val="000000"/>
          <w:lang w:val="en-GB" w:eastAsia="zh-CN"/>
        </w:rPr>
        <w:t>-</w:t>
      </w:r>
      <w:r>
        <w:rPr>
          <w:rFonts w:ascii="Book Antiqua" w:eastAsia="Book Antiqua" w:hAnsi="Book Antiqua" w:cs="Book Antiqua"/>
          <w:color w:val="000000"/>
          <w:lang w:val="en-GB"/>
        </w:rPr>
        <w:t xml:space="preserve">19 nucleic acid virus testing. Reviewing the relevant </w:t>
      </w:r>
      <w:proofErr w:type="gramStart"/>
      <w:r>
        <w:rPr>
          <w:rFonts w:ascii="Book Antiqua" w:eastAsia="Book Antiqua" w:hAnsi="Book Antiqua" w:cs="Book Antiqua"/>
          <w:color w:val="000000"/>
          <w:lang w:val="en-GB"/>
        </w:rPr>
        <w:t>literature</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10]</w:t>
      </w:r>
      <w:r>
        <w:rPr>
          <w:rFonts w:ascii="Book Antiqua" w:eastAsia="Book Antiqua" w:hAnsi="Book Antiqua" w:cs="Book Antiqua"/>
          <w:color w:val="000000"/>
          <w:lang w:val="en-GB"/>
        </w:rPr>
        <w:t>,</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low molecular weight heparin anticoagulant therapy can be used to prevent thromboembolism</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because</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pregnant women with COVID-19 are at higher risk of thromboembolic events. Glucocorticoids can be used to resist infection and promote foetal lung maturation.</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Acetaminophen is considered safe for pregnant women with fever.</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However,</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there is limited research on the safety of antiviral drugs and interleukin</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6 inhibitors for pregnant women and foetuses,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and they should be used with caution.</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In this discussed case,</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the pregnant woman developed</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respiratory failure due to severe</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infection. At</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the same time, hormonal changes, immune function changes,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 xml:space="preserve">mechanical effects of uterine enlargement, and increased foetal-placental unit metabolic </w:t>
      </w:r>
      <w:r>
        <w:rPr>
          <w:rFonts w:ascii="Book Antiqua" w:eastAsia="Book Antiqua" w:hAnsi="Book Antiqua" w:cs="Book Antiqua"/>
          <w:color w:val="000000"/>
          <w:lang w:val="en-GB"/>
        </w:rPr>
        <w:lastRenderedPageBreak/>
        <w:t>requirements can further increase the risk of hypoxia in pregnant women, which will cause uterine artery contraction and foetal-placental vasoconstriction, reduce placental blood supply, and reduce foetal</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oxygen supply, leading to serious consequences such as foetal</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distress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and</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a dead foetus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 xml:space="preserve">in </w:t>
      </w:r>
      <w:proofErr w:type="gramStart"/>
      <w:r>
        <w:rPr>
          <w:rFonts w:ascii="Book Antiqua" w:eastAsia="Book Antiqua" w:hAnsi="Book Antiqua" w:cs="Book Antiqua"/>
          <w:color w:val="000000"/>
          <w:lang w:val="en-GB"/>
        </w:rPr>
        <w:t>utero</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11]</w:t>
      </w:r>
      <w:r>
        <w:rPr>
          <w:rFonts w:ascii="Book Antiqua" w:eastAsia="Book Antiqua" w:hAnsi="Book Antiqua" w:cs="Book Antiqua"/>
          <w:color w:val="000000"/>
          <w:lang w:val="en-GB"/>
        </w:rPr>
        <w:t>.</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Therefore,</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it is crucial to choose the appropriate time for caesarean section.</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The literature</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suggests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that for patients with intractable hypoxemia after</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 xml:space="preserve">32 </w:t>
      </w:r>
      <w:proofErr w:type="spellStart"/>
      <w:r>
        <w:rPr>
          <w:rFonts w:ascii="Book Antiqua" w:eastAsia="Book Antiqua" w:hAnsi="Book Antiqua" w:cs="Book Antiqua"/>
          <w:color w:val="000000"/>
          <w:lang w:val="en-GB"/>
        </w:rPr>
        <w:t>wk</w:t>
      </w:r>
      <w:proofErr w:type="spellEnd"/>
      <w:r>
        <w:rPr>
          <w:rFonts w:ascii="Book Antiqua" w:eastAsia="Book Antiqua" w:hAnsi="Book Antiqua" w:cs="Book Antiqua"/>
          <w:color w:val="000000"/>
          <w:lang w:val="en-GB"/>
        </w:rPr>
        <w:t xml:space="preserve"> of pregnancy or in cases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 xml:space="preserve">of worsening or persistent critical condition, delivery should be </w:t>
      </w:r>
      <w:proofErr w:type="gramStart"/>
      <w:r>
        <w:rPr>
          <w:rFonts w:ascii="Book Antiqua" w:eastAsia="Book Antiqua" w:hAnsi="Book Antiqua" w:cs="Book Antiqua"/>
          <w:color w:val="000000"/>
          <w:lang w:val="en-GB"/>
        </w:rPr>
        <w:t>considered</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12]</w:t>
      </w:r>
      <w:r>
        <w:rPr>
          <w:rFonts w:ascii="Book Antiqua" w:eastAsia="Book Antiqua" w:hAnsi="Book Antiqua" w:cs="Book Antiqua"/>
          <w:color w:val="000000"/>
          <w:lang w:val="en-GB"/>
        </w:rPr>
        <w:t>.</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However,</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if the gestational</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age</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is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 xml:space="preserve">less than 24 </w:t>
      </w:r>
      <w:proofErr w:type="spellStart"/>
      <w:r>
        <w:rPr>
          <w:rFonts w:ascii="Book Antiqua" w:eastAsia="Book Antiqua" w:hAnsi="Book Antiqua" w:cs="Book Antiqua"/>
          <w:color w:val="000000"/>
          <w:lang w:val="en-GB"/>
        </w:rPr>
        <w:t>wk</w:t>
      </w:r>
      <w:proofErr w:type="spellEnd"/>
      <w:r>
        <w:rPr>
          <w:rFonts w:ascii="Book Antiqua" w:eastAsia="Book Antiqua" w:hAnsi="Book Antiqua" w:cs="Book Antiqua"/>
          <w:color w:val="000000"/>
          <w:lang w:val="en-GB"/>
        </w:rPr>
        <w:t xml:space="preserve"> and the mother</w:t>
      </w:r>
      <w:r>
        <w:rPr>
          <w:rFonts w:ascii="Book Antiqua" w:eastAsia="宋体" w:hAnsi="Book Antiqua" w:cs="Book Antiqua" w:hint="eastAsia"/>
          <w:color w:val="000000"/>
          <w:lang w:eastAsia="zh-CN"/>
        </w:rPr>
        <w:t>s</w:t>
      </w:r>
      <w:r>
        <w:rPr>
          <w:rFonts w:ascii="Book Antiqua" w:eastAsia="Book Antiqua" w:hAnsi="Book Antiqua" w:cs="Book Antiqua"/>
          <w:color w:val="000000"/>
          <w:lang w:val="en-GB"/>
        </w:rPr>
        <w:t>’ cardiopulmonary function is unstable, delivery should be delayed,</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and the treatment plan should prioritise maternal safety. In consideration of the continuous hypoxia in the pregnant woman, timely caesarean section was performed, and the patient</w:t>
      </w:r>
      <w:r>
        <w:rPr>
          <w:rFonts w:ascii="Book Antiqua" w:eastAsia="宋体" w:hAnsi="Book Antiqua" w:cs="Book Antiqua" w:hint="eastAsia"/>
          <w:color w:val="000000"/>
          <w:lang w:eastAsia="zh-CN"/>
        </w:rPr>
        <w:t>s</w:t>
      </w:r>
      <w:r>
        <w:rPr>
          <w:rFonts w:ascii="Book Antiqua" w:eastAsia="Book Antiqua" w:hAnsi="Book Antiqua" w:cs="Book Antiqua"/>
          <w:color w:val="000000"/>
          <w:lang w:val="en-GB"/>
        </w:rPr>
        <w:t>’ respiratory failure was quickly corrected.</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The patient and newborn were safely discharged after multidisciplinary collaborative treatment in obstetric, neonatology and respiratory medicine.</w:t>
      </w:r>
    </w:p>
    <w:p w14:paraId="319BC294" w14:textId="77777777" w:rsidR="00A05C57" w:rsidRDefault="00000000">
      <w:pPr>
        <w:adjustRightInd w:val="0"/>
        <w:snapToGrid w:val="0"/>
        <w:spacing w:line="360" w:lineRule="auto"/>
        <w:ind w:firstLineChars="112" w:firstLine="269"/>
        <w:jc w:val="both"/>
        <w:rPr>
          <w:rFonts w:ascii="Book Antiqua" w:hAnsi="Book Antiqua" w:cs="Book Antiqua"/>
          <w:lang w:val="en-GB"/>
        </w:rPr>
      </w:pPr>
      <w:r>
        <w:rPr>
          <w:rFonts w:ascii="Book Antiqua" w:eastAsia="Book Antiqua" w:hAnsi="Book Antiqua" w:cs="Book Antiqua"/>
          <w:i/>
          <w:iCs/>
          <w:color w:val="000000"/>
          <w:lang w:val="en-GB"/>
        </w:rPr>
        <w:t>S. aureus</w:t>
      </w:r>
      <w:r>
        <w:rPr>
          <w:rFonts w:ascii="Book Antiqua" w:eastAsia="宋体" w:hAnsi="Book Antiqua" w:cs="Book Antiqua"/>
          <w:i/>
          <w:iCs/>
          <w:color w:val="000000"/>
          <w:lang w:val="en-GB" w:eastAsia="zh-CN"/>
        </w:rPr>
        <w:t xml:space="preserve"> </w:t>
      </w:r>
      <w:r>
        <w:rPr>
          <w:rFonts w:ascii="Book Antiqua" w:eastAsia="Book Antiqua" w:hAnsi="Book Antiqua" w:cs="Book Antiqua"/>
          <w:color w:val="000000"/>
          <w:lang w:val="en-GB"/>
        </w:rPr>
        <w:t>infection is common in patients with immune dysfunction, ICU admission, chronic disease, and viral</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infections. The onset of the disease is abrupt,</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and the disease progresses rapidly, leading to septic shock, multiple organ failure and a high mortality rate in a short period of time. Chest CT may show ground glass shadow, multiple nodules,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 xml:space="preserve">and clumpy high-density shadow, as well as signs of cavities, air sac or pleural effusion, which is mainly related to the release of toxins and invasive enzymes by </w:t>
      </w:r>
      <w:r>
        <w:rPr>
          <w:rFonts w:ascii="Book Antiqua" w:eastAsia="Book Antiqua" w:hAnsi="Book Antiqua" w:cs="Book Antiqua"/>
          <w:i/>
          <w:iCs/>
          <w:color w:val="000000"/>
          <w:lang w:val="en-GB"/>
        </w:rPr>
        <w:t>S. aureus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leading to lung tissue necrosis. Treatment includes semisynthetic</w:t>
      </w:r>
      <w:r>
        <w:rPr>
          <w:rFonts w:ascii="Book Antiqua" w:eastAsia="宋体" w:hAnsi="Book Antiqua" w:cs="Book Antiqua"/>
          <w:color w:val="000000"/>
          <w:lang w:val="en-GB" w:eastAsia="zh-CN"/>
        </w:rPr>
        <w:t xml:space="preserve"> </w:t>
      </w:r>
      <w:proofErr w:type="spellStart"/>
      <w:r>
        <w:rPr>
          <w:rFonts w:ascii="Book Antiqua" w:eastAsia="Book Antiqua" w:hAnsi="Book Antiqua" w:cs="Book Antiqua"/>
          <w:color w:val="000000"/>
          <w:lang w:val="en-GB"/>
        </w:rPr>
        <w:t>penicillins</w:t>
      </w:r>
      <w:proofErr w:type="spellEnd"/>
      <w:r>
        <w:rPr>
          <w:rFonts w:ascii="Book Antiqua" w:eastAsia="Book Antiqua" w:hAnsi="Book Antiqua" w:cs="Book Antiqua"/>
          <w:color w:val="000000"/>
          <w:lang w:val="en-GB"/>
        </w:rPr>
        <w:t xml:space="preserve"> or cephalosporins that are resistant to penicillinase, and vancomycin</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 xml:space="preserve">should be used to treat </w:t>
      </w:r>
      <w:r>
        <w:rPr>
          <w:rFonts w:ascii="Book Antiqua" w:eastAsia="宋体" w:hAnsi="Book Antiqua" w:cs="Book Antiqua"/>
          <w:color w:val="000000"/>
          <w:lang w:val="en-GB" w:eastAsia="zh-CN"/>
        </w:rPr>
        <w:t>m</w:t>
      </w:r>
      <w:r>
        <w:rPr>
          <w:rFonts w:ascii="Book Antiqua" w:eastAsia="Book Antiqua" w:hAnsi="Book Antiqua" w:cs="Book Antiqua"/>
          <w:color w:val="000000"/>
          <w:lang w:val="en-GB"/>
        </w:rPr>
        <w:t>ethicillin</w:t>
      </w:r>
      <w:r>
        <w:rPr>
          <w:rFonts w:ascii="Book Antiqua" w:eastAsia="宋体" w:hAnsi="Book Antiqua" w:cs="Book Antiqua"/>
          <w:color w:val="000000"/>
          <w:lang w:val="en-GB" w:eastAsia="zh-CN"/>
        </w:rPr>
        <w:t>-r</w:t>
      </w:r>
      <w:r>
        <w:rPr>
          <w:rFonts w:ascii="Book Antiqua" w:eastAsia="Book Antiqua" w:hAnsi="Book Antiqua" w:cs="Book Antiqua"/>
          <w:color w:val="000000"/>
          <w:lang w:val="en-GB"/>
        </w:rPr>
        <w:t xml:space="preserve">esistant </w:t>
      </w:r>
      <w:r>
        <w:rPr>
          <w:rFonts w:ascii="Book Antiqua" w:eastAsia="Book Antiqua" w:hAnsi="Book Antiqua" w:cs="Book Antiqua"/>
          <w:i/>
          <w:iCs/>
          <w:color w:val="000000"/>
          <w:lang w:val="en-GB"/>
        </w:rPr>
        <w:t>S. aureus</w:t>
      </w:r>
      <w:r>
        <w:rPr>
          <w:rFonts w:ascii="Book Antiqua" w:eastAsia="Book Antiqua" w:hAnsi="Book Antiqua" w:cs="Book Antiqua"/>
          <w:color w:val="000000"/>
          <w:lang w:val="en-GB"/>
        </w:rPr>
        <w:t xml:space="preserve"> infections. </w:t>
      </w:r>
      <w:r>
        <w:rPr>
          <w:rFonts w:ascii="Book Antiqua" w:eastAsia="Book Antiqua" w:hAnsi="Book Antiqua" w:cs="Book Antiqua"/>
          <w:i/>
          <w:iCs/>
          <w:color w:val="000000"/>
          <w:lang w:val="en-GB"/>
        </w:rPr>
        <w:t>S. aureus</w:t>
      </w:r>
      <w:r>
        <w:rPr>
          <w:rFonts w:ascii="Book Antiqua" w:eastAsia="Book Antiqua" w:hAnsi="Book Antiqua" w:cs="Book Antiqua"/>
          <w:color w:val="000000"/>
          <w:lang w:val="en-GB"/>
        </w:rPr>
        <w:t xml:space="preserve"> infection is a known complication of the virus epidemic,</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and with the prevalence of COVID</w:t>
      </w:r>
      <w:r>
        <w:rPr>
          <w:rFonts w:ascii="Book Antiqua" w:eastAsia="宋体" w:hAnsi="Book Antiqua" w:cs="Book Antiqua"/>
          <w:color w:val="000000"/>
          <w:lang w:val="en-GB" w:eastAsia="zh-CN"/>
        </w:rPr>
        <w:t>-</w:t>
      </w:r>
      <w:r>
        <w:rPr>
          <w:rFonts w:ascii="Book Antiqua" w:eastAsia="Book Antiqua" w:hAnsi="Book Antiqua" w:cs="Book Antiqua"/>
          <w:color w:val="000000"/>
          <w:lang w:val="en-GB"/>
        </w:rPr>
        <w:t xml:space="preserve">19, related studies on patients with combined </w:t>
      </w:r>
      <w:r>
        <w:rPr>
          <w:rFonts w:ascii="Book Antiqua" w:eastAsia="Book Antiqua" w:hAnsi="Book Antiqua" w:cs="Book Antiqua"/>
          <w:i/>
          <w:iCs/>
          <w:color w:val="000000"/>
          <w:lang w:val="en-GB"/>
        </w:rPr>
        <w:t>S. aureus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infection have been reported. Among 115 COVID</w:t>
      </w:r>
      <w:r>
        <w:rPr>
          <w:rFonts w:ascii="Book Antiqua" w:eastAsia="宋体" w:hAnsi="Book Antiqua" w:cs="Book Antiqua"/>
          <w:color w:val="000000"/>
          <w:lang w:val="en-GB" w:eastAsia="zh-CN"/>
        </w:rPr>
        <w:t>-</w:t>
      </w:r>
      <w:r>
        <w:rPr>
          <w:rFonts w:ascii="Book Antiqua" w:eastAsia="Book Antiqua" w:hAnsi="Book Antiqua" w:cs="Book Antiqua"/>
          <w:color w:val="000000"/>
          <w:lang w:val="en-GB"/>
        </w:rPr>
        <w:t xml:space="preserve">19 patients with </w:t>
      </w:r>
      <w:r>
        <w:rPr>
          <w:rFonts w:ascii="Book Antiqua" w:eastAsia="宋体" w:hAnsi="Book Antiqua" w:cs="Book Antiqua"/>
          <w:i/>
          <w:iCs/>
          <w:color w:val="000000"/>
          <w:lang w:val="en-GB" w:eastAsia="zh-CN"/>
        </w:rPr>
        <w:t>S.</w:t>
      </w:r>
      <w:r>
        <w:rPr>
          <w:rFonts w:ascii="Book Antiqua" w:eastAsia="Book Antiqua" w:hAnsi="Book Antiqua" w:cs="Book Antiqua"/>
          <w:i/>
          <w:iCs/>
          <w:color w:val="000000"/>
          <w:lang w:val="en-GB"/>
        </w:rPr>
        <w:t xml:space="preserve"> aureus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infection, 71 patients (61.7%) died, 62 patients (53.9%) required admission to the ICU,</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and 41 patients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(35.7%) were discharged, indicating significantly higher mortality compared to patients with only COVID</w:t>
      </w:r>
      <w:r>
        <w:rPr>
          <w:rFonts w:ascii="Book Antiqua" w:eastAsia="宋体" w:hAnsi="Book Antiqua" w:cs="Book Antiqua"/>
          <w:color w:val="000000"/>
          <w:lang w:val="en-GB" w:eastAsia="zh-CN"/>
        </w:rPr>
        <w:t>-</w:t>
      </w:r>
      <w:r>
        <w:rPr>
          <w:rFonts w:ascii="Book Antiqua" w:eastAsia="Book Antiqua" w:hAnsi="Book Antiqua" w:cs="Book Antiqua"/>
          <w:color w:val="000000"/>
          <w:lang w:val="en-GB"/>
        </w:rPr>
        <w:t xml:space="preserve">19 </w:t>
      </w:r>
      <w:proofErr w:type="gramStart"/>
      <w:r>
        <w:rPr>
          <w:rFonts w:ascii="Book Antiqua" w:eastAsia="Book Antiqua" w:hAnsi="Book Antiqua" w:cs="Book Antiqua"/>
          <w:color w:val="000000"/>
          <w:lang w:val="en-GB"/>
        </w:rPr>
        <w:t>infection</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13]</w:t>
      </w:r>
      <w:r>
        <w:rPr>
          <w:rFonts w:ascii="Book Antiqua" w:eastAsia="Book Antiqua" w:hAnsi="Book Antiqua" w:cs="Book Antiqua"/>
          <w:color w:val="000000"/>
          <w:lang w:val="en-GB"/>
        </w:rPr>
        <w:t xml:space="preserve">. This case shows special imaging manifestation of </w:t>
      </w:r>
      <w:r>
        <w:rPr>
          <w:rFonts w:ascii="Book Antiqua" w:eastAsia="宋体" w:hAnsi="Book Antiqua" w:cs="Book Antiqua"/>
          <w:i/>
          <w:iCs/>
          <w:color w:val="000000"/>
          <w:lang w:val="en-GB" w:eastAsia="zh-CN"/>
        </w:rPr>
        <w:t xml:space="preserve">S. </w:t>
      </w:r>
      <w:r>
        <w:rPr>
          <w:rFonts w:ascii="Book Antiqua" w:eastAsia="Book Antiqua" w:hAnsi="Book Antiqua" w:cs="Book Antiqua"/>
          <w:i/>
          <w:iCs/>
          <w:color w:val="000000"/>
          <w:lang w:val="en-GB"/>
        </w:rPr>
        <w:t>aureus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pneumonia combined with COVID</w:t>
      </w:r>
      <w:r>
        <w:rPr>
          <w:rFonts w:ascii="Book Antiqua" w:eastAsia="宋体" w:hAnsi="Book Antiqua" w:cs="Book Antiqua"/>
          <w:color w:val="000000"/>
          <w:lang w:val="en-GB" w:eastAsia="zh-CN"/>
        </w:rPr>
        <w:t>-</w:t>
      </w:r>
      <w:r>
        <w:rPr>
          <w:rFonts w:ascii="Book Antiqua" w:eastAsia="Book Antiqua" w:hAnsi="Book Antiqua" w:cs="Book Antiqua"/>
          <w:color w:val="000000"/>
          <w:lang w:val="en-GB"/>
        </w:rPr>
        <w:t>19, with ground-glass opacities,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 xml:space="preserve">multiple nodular shadows and ground-glass opacities, accompanied by </w:t>
      </w:r>
      <w:r>
        <w:rPr>
          <w:rFonts w:ascii="Book Antiqua" w:eastAsia="Book Antiqua" w:hAnsi="Book Antiqua" w:cs="Book Antiqua"/>
          <w:color w:val="000000"/>
          <w:lang w:val="en-GB"/>
        </w:rPr>
        <w:lastRenderedPageBreak/>
        <w:t>cavities, which</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did not</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conform to the typical imaging manifestation of COVID</w:t>
      </w:r>
      <w:r>
        <w:rPr>
          <w:rFonts w:ascii="Book Antiqua" w:eastAsia="宋体" w:hAnsi="Book Antiqua" w:cs="Book Antiqua"/>
          <w:color w:val="000000"/>
          <w:lang w:val="en-GB" w:eastAsia="zh-CN"/>
        </w:rPr>
        <w:t>-</w:t>
      </w:r>
      <w:r>
        <w:rPr>
          <w:rFonts w:ascii="Book Antiqua" w:eastAsia="Book Antiqua" w:hAnsi="Book Antiqua" w:cs="Book Antiqua"/>
          <w:color w:val="000000"/>
          <w:lang w:val="en-GB"/>
        </w:rPr>
        <w:t>19 and tended</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to resemble tuberculosis. This interferes with the doctors’ diagnosis and treatment process and requires doctors to have rich clinical experience and medical knowledge with auxiliary examinations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to make accurate judgements and provide timely treatment to improve prognosis.</w:t>
      </w:r>
    </w:p>
    <w:p w14:paraId="3F84656F" w14:textId="77777777" w:rsidR="00A05C57" w:rsidRDefault="00000000">
      <w:pPr>
        <w:adjustRightInd w:val="0"/>
        <w:snapToGrid w:val="0"/>
        <w:spacing w:line="360" w:lineRule="auto"/>
        <w:ind w:firstLineChars="112" w:firstLine="269"/>
        <w:jc w:val="both"/>
        <w:rPr>
          <w:rFonts w:ascii="Book Antiqua" w:hAnsi="Book Antiqua" w:cs="Book Antiqua"/>
          <w:lang w:val="en-GB"/>
        </w:rPr>
      </w:pPr>
      <w:r>
        <w:rPr>
          <w:rFonts w:ascii="Book Antiqua" w:eastAsia="Book Antiqua" w:hAnsi="Book Antiqua" w:cs="Book Antiqua"/>
          <w:color w:val="000000"/>
          <w:lang w:val="en-GB"/>
        </w:rPr>
        <w:t xml:space="preserve">Traditional microbial diagnostic methods include specimen culture, immunological testing, PCR/gene chip, and mass spectrometry, and these methods have limitations such as </w:t>
      </w:r>
      <w:proofErr w:type="spellStart"/>
      <w:r>
        <w:rPr>
          <w:rFonts w:ascii="Book Antiqua" w:eastAsia="Book Antiqua" w:hAnsi="Book Antiqua" w:cs="Book Antiqua"/>
          <w:color w:val="000000"/>
          <w:lang w:val="en-GB"/>
        </w:rPr>
        <w:t>prehypothesis</w:t>
      </w:r>
      <w:proofErr w:type="spellEnd"/>
      <w:r>
        <w:rPr>
          <w:rFonts w:ascii="Book Antiqua" w:eastAsia="Book Antiqua" w:hAnsi="Book Antiqua" w:cs="Book Antiqua"/>
          <w:color w:val="000000"/>
          <w:lang w:val="en-GB"/>
        </w:rPr>
        <w:t>, low positive rate, long testing cycle, and difficulty in detecting special pathogens.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 xml:space="preserve">In recent years, emerging </w:t>
      </w:r>
      <w:proofErr w:type="spellStart"/>
      <w:r>
        <w:rPr>
          <w:rFonts w:ascii="Book Antiqua" w:eastAsia="Book Antiqua" w:hAnsi="Book Antiqua" w:cs="Book Antiqua"/>
          <w:color w:val="000000"/>
          <w:lang w:val="en-GB"/>
        </w:rPr>
        <w:t>mNGS</w:t>
      </w:r>
      <w:proofErr w:type="spellEnd"/>
      <w:r>
        <w:rPr>
          <w:rFonts w:ascii="Book Antiqua" w:eastAsia="Book Antiqua" w:hAnsi="Book Antiqua" w:cs="Book Antiqua"/>
          <w:color w:val="000000"/>
          <w:lang w:val="en-GB"/>
        </w:rPr>
        <w:t xml:space="preserve"> has been used to</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detect a variety of pathogens by</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sequencing microbial and host</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nucleic acids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in clinical samples.</w:t>
      </w:r>
      <w:r>
        <w:rPr>
          <w:rFonts w:ascii="Book Antiqua" w:eastAsia="宋体" w:hAnsi="Book Antiqua" w:cs="Book Antiqua"/>
          <w:color w:val="000000"/>
          <w:lang w:val="en-GB" w:eastAsia="zh-CN"/>
        </w:rPr>
        <w:t xml:space="preserve"> M</w:t>
      </w:r>
      <w:r>
        <w:rPr>
          <w:rFonts w:ascii="Book Antiqua" w:eastAsia="Book Antiqua" w:hAnsi="Book Antiqua" w:cs="Book Antiqua"/>
          <w:color w:val="000000"/>
          <w:lang w:val="en-GB"/>
        </w:rPr>
        <w:t>NGS has been widely used in the detection of special pathogens due to its unique advantages of unbiased detection, rapid authentication, comprehensive coverage, no need for preconceived assumptions</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and no need for cultivation.</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It can be used in various sample types, including blood, cerebrospinal fluid, respiratory tract samples, and gastrointestinal fluid.</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 xml:space="preserve">The use of </w:t>
      </w:r>
      <w:proofErr w:type="spellStart"/>
      <w:r>
        <w:rPr>
          <w:rFonts w:ascii="Book Antiqua" w:eastAsia="Book Antiqua" w:hAnsi="Book Antiqua" w:cs="Book Antiqua"/>
          <w:color w:val="000000"/>
          <w:lang w:val="en-GB"/>
        </w:rPr>
        <w:t>mNGS</w:t>
      </w:r>
      <w:proofErr w:type="spellEnd"/>
      <w:r>
        <w:rPr>
          <w:rFonts w:ascii="Book Antiqua" w:eastAsia="Book Antiqua" w:hAnsi="Book Antiqua" w:cs="Book Antiqua"/>
          <w:color w:val="000000"/>
          <w:lang w:val="en-GB"/>
        </w:rPr>
        <w:t xml:space="preserve"> to identify SARS-CoV-2 was successfully achieved on January 2, 2020, by sequencing RNA extracted from the bronchoalveolar lavage fluid (BALF) of 2 patients who had experienced severe pneumonia in Wuhan, </w:t>
      </w:r>
      <w:proofErr w:type="gramStart"/>
      <w:r>
        <w:rPr>
          <w:rFonts w:ascii="Book Antiqua" w:eastAsia="Book Antiqua" w:hAnsi="Book Antiqua" w:cs="Book Antiqua"/>
          <w:color w:val="000000"/>
          <w:lang w:val="en-GB"/>
        </w:rPr>
        <w:t>China</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14]</w:t>
      </w:r>
      <w:r>
        <w:rPr>
          <w:rFonts w:ascii="Book Antiqua" w:eastAsia="Book Antiqua" w:hAnsi="Book Antiqua" w:cs="Book Antiqua"/>
          <w:color w:val="000000"/>
          <w:lang w:val="en-GB"/>
        </w:rPr>
        <w:t>.</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 xml:space="preserve">In addition, </w:t>
      </w:r>
      <w:proofErr w:type="spellStart"/>
      <w:r>
        <w:rPr>
          <w:rFonts w:ascii="Book Antiqua" w:eastAsia="Book Antiqua" w:hAnsi="Book Antiqua" w:cs="Book Antiqua"/>
          <w:color w:val="000000"/>
          <w:lang w:val="en-GB"/>
        </w:rPr>
        <w:t>mNGS</w:t>
      </w:r>
      <w:proofErr w:type="spellEnd"/>
      <w:r>
        <w:rPr>
          <w:rFonts w:ascii="Book Antiqua" w:eastAsia="Book Antiqua" w:hAnsi="Book Antiqua" w:cs="Book Antiqua"/>
          <w:color w:val="000000"/>
          <w:lang w:val="en-GB"/>
        </w:rPr>
        <w:t xml:space="preserve"> analysis of BALF samples from 5 patients with similar symptoms of </w:t>
      </w:r>
      <w:r>
        <w:rPr>
          <w:rFonts w:ascii="Book Antiqua" w:eastAsia="宋体" w:hAnsi="Book Antiqua" w:cs="Book Antiqua"/>
          <w:color w:val="000000"/>
          <w:lang w:val="en-GB" w:eastAsia="zh-CN"/>
        </w:rPr>
        <w:t>ARDS</w:t>
      </w:r>
      <w:r>
        <w:rPr>
          <w:rFonts w:ascii="Book Antiqua" w:eastAsia="Book Antiqua" w:hAnsi="Book Antiqua" w:cs="Book Antiqua"/>
          <w:color w:val="000000"/>
          <w:lang w:val="en-GB"/>
        </w:rPr>
        <w:t xml:space="preserve"> in the same region showed that all 5 patients had SARS-CoV-2, and the nucleotide homology in the viral isolates was 99.8</w:t>
      </w:r>
      <w:proofErr w:type="gramStart"/>
      <w:r>
        <w:rPr>
          <w:rFonts w:ascii="Book Antiqua" w:eastAsia="Book Antiqua" w:hAnsi="Book Antiqua" w:cs="Book Antiqua"/>
          <w:color w:val="000000"/>
          <w:lang w:val="en-GB"/>
        </w:rPr>
        <w:t>%</w:t>
      </w:r>
      <w:r>
        <w:rPr>
          <w:rFonts w:ascii="Book Antiqua" w:eastAsia="Book Antiqua" w:hAnsi="Book Antiqua" w:cs="Book Antiqua"/>
          <w:color w:val="000000"/>
          <w:vertAlign w:val="superscript"/>
          <w:lang w:val="en-GB"/>
        </w:rPr>
        <w:t>[</w:t>
      </w:r>
      <w:proofErr w:type="gramEnd"/>
      <w:r>
        <w:rPr>
          <w:rFonts w:ascii="Book Antiqua" w:eastAsia="Book Antiqua" w:hAnsi="Book Antiqua" w:cs="Book Antiqua"/>
          <w:color w:val="000000"/>
          <w:vertAlign w:val="superscript"/>
          <w:lang w:val="en-GB"/>
        </w:rPr>
        <w:t>15]</w:t>
      </w:r>
      <w:r>
        <w:rPr>
          <w:rFonts w:ascii="Book Antiqua" w:eastAsia="Book Antiqua" w:hAnsi="Book Antiqua" w:cs="Book Antiqua"/>
          <w:color w:val="000000"/>
          <w:lang w:val="en-GB"/>
        </w:rPr>
        <w:t>.</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This technology has made significant progress in detecting the new coronavirus. However,</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 xml:space="preserve">there are few reports on the application of </w:t>
      </w:r>
      <w:proofErr w:type="spellStart"/>
      <w:r>
        <w:rPr>
          <w:rFonts w:ascii="Book Antiqua" w:eastAsia="Book Antiqua" w:hAnsi="Book Antiqua" w:cs="Book Antiqua"/>
          <w:color w:val="000000"/>
          <w:lang w:val="en-GB"/>
        </w:rPr>
        <w:t>mNGS</w:t>
      </w:r>
      <w:proofErr w:type="spellEnd"/>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in</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detecting COVID-19 combined with bacterial infection.</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 xml:space="preserve">This article describes the successful application of </w:t>
      </w:r>
      <w:proofErr w:type="spellStart"/>
      <w:r>
        <w:rPr>
          <w:rFonts w:ascii="Book Antiqua" w:eastAsia="Book Antiqua" w:hAnsi="Book Antiqua" w:cs="Book Antiqua"/>
          <w:color w:val="000000"/>
          <w:lang w:val="en-GB"/>
        </w:rPr>
        <w:t>mNGS</w:t>
      </w:r>
      <w:proofErr w:type="spellEnd"/>
      <w:r>
        <w:rPr>
          <w:rFonts w:ascii="Book Antiqua" w:eastAsia="Book Antiqua" w:hAnsi="Book Antiqua" w:cs="Book Antiqua"/>
          <w:color w:val="000000"/>
          <w:lang w:val="en-GB"/>
        </w:rPr>
        <w:t xml:space="preserve"> in the rapid detection of the pathogen causing severe pneumonia in a pregnant woman, which led to targeted antimicrobial therapy and saved the woman’s life.</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The whole process, from sample collection to obtaining results, took only 17 h, which allowed</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time for the rescue of the critically ill pregnant woman,</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 xml:space="preserve">demonstrating the significant advantages of </w:t>
      </w:r>
      <w:proofErr w:type="spellStart"/>
      <w:r>
        <w:rPr>
          <w:rFonts w:ascii="Book Antiqua" w:eastAsia="Book Antiqua" w:hAnsi="Book Antiqua" w:cs="Book Antiqua"/>
          <w:color w:val="000000"/>
          <w:lang w:val="en-GB"/>
        </w:rPr>
        <w:t>mNGS</w:t>
      </w:r>
      <w:proofErr w:type="spellEnd"/>
      <w:r>
        <w:rPr>
          <w:rFonts w:ascii="Book Antiqua" w:eastAsia="Book Antiqua" w:hAnsi="Book Antiqua" w:cs="Book Antiqua"/>
          <w:color w:val="000000"/>
          <w:lang w:val="en-GB"/>
        </w:rPr>
        <w:t xml:space="preserve"> in evidence-based treatment.</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It can be used in the early and rapid diagnosis of mixed bacterial infections and drug sensitivity testing, particularly in cases of</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infection with</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lastRenderedPageBreak/>
        <w:t>multidrug-resistant bacteria, to guide the adjustment of antibiotic treatment and save patients</w:t>
      </w:r>
      <w:r>
        <w:rPr>
          <w:rFonts w:ascii="Book Antiqua" w:eastAsia="Book Antiqua" w:hAnsi="Book Antiqua" w:cs="Book Antiqua"/>
          <w:lang w:val="en-GB"/>
        </w:rPr>
        <w:t>’</w:t>
      </w:r>
      <w:r>
        <w:rPr>
          <w:rFonts w:ascii="Book Antiqua" w:eastAsia="Book Antiqua" w:hAnsi="Book Antiqua" w:cs="Book Antiqua"/>
          <w:color w:val="000000"/>
          <w:lang w:val="en-GB"/>
        </w:rPr>
        <w:t xml:space="preserve"> lives.</w:t>
      </w:r>
    </w:p>
    <w:p w14:paraId="5534199B" w14:textId="77777777" w:rsidR="00A05C57" w:rsidRDefault="00A05C57">
      <w:pPr>
        <w:adjustRightInd w:val="0"/>
        <w:snapToGrid w:val="0"/>
        <w:spacing w:line="360" w:lineRule="auto"/>
        <w:ind w:firstLine="240"/>
        <w:jc w:val="both"/>
        <w:rPr>
          <w:rFonts w:ascii="Book Antiqua" w:hAnsi="Book Antiqua" w:cs="Book Antiqua"/>
          <w:lang w:val="en-GB"/>
        </w:rPr>
      </w:pPr>
    </w:p>
    <w:p w14:paraId="4AC737AF"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b/>
          <w:caps/>
          <w:color w:val="000000"/>
          <w:u w:val="single"/>
          <w:lang w:val="en-GB"/>
        </w:rPr>
        <w:t>CONCLUSION</w:t>
      </w:r>
    </w:p>
    <w:p w14:paraId="57B00F63"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color w:val="000000"/>
          <w:lang w:val="en-GB"/>
        </w:rPr>
        <w:t>In this paper, we report a severe case of a 34</w:t>
      </w:r>
      <w:r>
        <w:rPr>
          <w:rFonts w:ascii="Book Antiqua" w:eastAsia="宋体" w:hAnsi="Book Antiqua" w:cs="Book Antiqua"/>
          <w:color w:val="000000"/>
          <w:lang w:val="en-GB" w:eastAsia="zh-CN"/>
        </w:rPr>
        <w:t>-</w:t>
      </w:r>
      <w:r>
        <w:rPr>
          <w:rFonts w:ascii="Book Antiqua" w:eastAsia="Book Antiqua" w:hAnsi="Book Antiqua" w:cs="Book Antiqua"/>
          <w:color w:val="000000"/>
          <w:lang w:val="en-GB"/>
        </w:rPr>
        <w:t>wk</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pregnant woman who was coinfected with COVID</w:t>
      </w:r>
      <w:r>
        <w:rPr>
          <w:rFonts w:ascii="Book Antiqua" w:eastAsia="宋体" w:hAnsi="Book Antiqua" w:cs="Book Antiqua"/>
          <w:color w:val="000000"/>
          <w:lang w:val="en-GB" w:eastAsia="zh-CN"/>
        </w:rPr>
        <w:t>-</w:t>
      </w:r>
      <w:r>
        <w:rPr>
          <w:rFonts w:ascii="Book Antiqua" w:eastAsia="Book Antiqua" w:hAnsi="Book Antiqua" w:cs="Book Antiqua"/>
          <w:color w:val="000000"/>
          <w:lang w:val="en-GB"/>
        </w:rPr>
        <w:t xml:space="preserve">19 and </w:t>
      </w:r>
      <w:r>
        <w:rPr>
          <w:rFonts w:ascii="Book Antiqua" w:eastAsia="宋体" w:hAnsi="Book Antiqua" w:cs="Book Antiqua"/>
          <w:i/>
          <w:iCs/>
          <w:color w:val="000000"/>
          <w:lang w:val="en-GB" w:eastAsia="zh-CN"/>
        </w:rPr>
        <w:t xml:space="preserve">S. </w:t>
      </w:r>
      <w:r>
        <w:rPr>
          <w:rFonts w:ascii="Book Antiqua" w:eastAsia="Book Antiqua" w:hAnsi="Book Antiqua" w:cs="Book Antiqua"/>
          <w:i/>
          <w:iCs/>
          <w:color w:val="000000"/>
          <w:lang w:val="en-GB"/>
        </w:rPr>
        <w:t>aureus</w:t>
      </w:r>
      <w:r>
        <w:rPr>
          <w:rFonts w:ascii="Book Antiqua" w:eastAsia="Book Antiqua" w:hAnsi="Book Antiqua" w:cs="Book Antiqua"/>
          <w:color w:val="000000"/>
          <w:lang w:val="en-GB"/>
        </w:rPr>
        <w:t>, leading to respiratory failure.</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The patient</w:t>
      </w:r>
      <w:r>
        <w:rPr>
          <w:rFonts w:ascii="Book Antiqua" w:eastAsia="宋体" w:hAnsi="Book Antiqua" w:cs="Book Antiqua" w:hint="eastAsia"/>
          <w:color w:val="000000"/>
          <w:lang w:eastAsia="zh-CN"/>
        </w:rPr>
        <w:t>s</w:t>
      </w:r>
      <w:r>
        <w:rPr>
          <w:rFonts w:ascii="Book Antiqua" w:eastAsia="Book Antiqua" w:hAnsi="Book Antiqua" w:cs="Book Antiqua"/>
          <w:color w:val="000000"/>
          <w:lang w:val="en-GB"/>
        </w:rPr>
        <w:t>’ condition improved,</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 xml:space="preserve">and she was discharged after undergoing timely caesarean section surgery and receiving targeted treatment based on pathogen identification through </w:t>
      </w:r>
      <w:proofErr w:type="spellStart"/>
      <w:r>
        <w:rPr>
          <w:rFonts w:ascii="Book Antiqua" w:eastAsia="Book Antiqua" w:hAnsi="Book Antiqua" w:cs="Book Antiqua"/>
          <w:color w:val="000000"/>
          <w:lang w:val="en-GB"/>
        </w:rPr>
        <w:t>mNGS</w:t>
      </w:r>
      <w:proofErr w:type="spellEnd"/>
      <w:r>
        <w:rPr>
          <w:rFonts w:ascii="Book Antiqua" w:eastAsia="Book Antiqua" w:hAnsi="Book Antiqua" w:cs="Book Antiqua"/>
          <w:color w:val="000000"/>
          <w:lang w:val="en-GB"/>
        </w:rPr>
        <w:t xml:space="preserve"> testing after the operation.</w:t>
      </w:r>
      <w:r>
        <w:rPr>
          <w:rFonts w:ascii="Book Antiqua" w:eastAsia="宋体" w:hAnsi="Book Antiqua" w:cs="Book Antiqua"/>
          <w:color w:val="000000"/>
          <w:lang w:val="en-GB" w:eastAsia="zh-CN"/>
        </w:rPr>
        <w:t xml:space="preserve"> </w:t>
      </w:r>
      <w:r>
        <w:rPr>
          <w:rFonts w:ascii="Book Antiqua" w:eastAsia="Book Antiqua" w:hAnsi="Book Antiqua" w:cs="Book Antiqua"/>
          <w:color w:val="000000"/>
          <w:lang w:val="en-GB"/>
        </w:rPr>
        <w:t>This case provides referential value for the treatment of critically ill COVID-19 patients in clinical practice.</w:t>
      </w:r>
    </w:p>
    <w:p w14:paraId="184B2880" w14:textId="77777777" w:rsidR="00A05C57" w:rsidRDefault="00A05C57">
      <w:pPr>
        <w:adjustRightInd w:val="0"/>
        <w:snapToGrid w:val="0"/>
        <w:spacing w:line="360" w:lineRule="auto"/>
        <w:jc w:val="both"/>
        <w:rPr>
          <w:rFonts w:ascii="Book Antiqua" w:hAnsi="Book Antiqua" w:cs="Book Antiqua"/>
          <w:lang w:val="en-GB"/>
        </w:rPr>
      </w:pPr>
    </w:p>
    <w:p w14:paraId="165D80AF"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b/>
          <w:color w:val="000000"/>
          <w:lang w:val="en-GB"/>
        </w:rPr>
        <w:t>REFERENCES</w:t>
      </w:r>
    </w:p>
    <w:p w14:paraId="1C1E664F"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lang w:val="en-GB"/>
        </w:rPr>
        <w:t xml:space="preserve">1 </w:t>
      </w:r>
      <w:r>
        <w:rPr>
          <w:rFonts w:ascii="Book Antiqua" w:eastAsia="Book Antiqua" w:hAnsi="Book Antiqua" w:cs="Book Antiqua"/>
          <w:b/>
          <w:bCs/>
          <w:lang w:val="en-GB"/>
        </w:rPr>
        <w:t>Moreno-García E</w:t>
      </w:r>
      <w:r>
        <w:rPr>
          <w:rFonts w:ascii="Book Antiqua" w:eastAsia="Book Antiqua" w:hAnsi="Book Antiqua" w:cs="Book Antiqua"/>
          <w:lang w:val="en-GB"/>
        </w:rPr>
        <w:t xml:space="preserve">, Puerta-Alcalde P, </w:t>
      </w:r>
      <w:proofErr w:type="spellStart"/>
      <w:r>
        <w:rPr>
          <w:rFonts w:ascii="Book Antiqua" w:eastAsia="Book Antiqua" w:hAnsi="Book Antiqua" w:cs="Book Antiqua"/>
          <w:lang w:val="en-GB"/>
        </w:rPr>
        <w:t>Letona</w:t>
      </w:r>
      <w:proofErr w:type="spellEnd"/>
      <w:r>
        <w:rPr>
          <w:rFonts w:ascii="Book Antiqua" w:eastAsia="Book Antiqua" w:hAnsi="Book Antiqua" w:cs="Book Antiqua"/>
          <w:lang w:val="en-GB"/>
        </w:rPr>
        <w:t xml:space="preserve"> L, Meira F, </w:t>
      </w:r>
      <w:proofErr w:type="spellStart"/>
      <w:r>
        <w:rPr>
          <w:rFonts w:ascii="Book Antiqua" w:eastAsia="Book Antiqua" w:hAnsi="Book Antiqua" w:cs="Book Antiqua"/>
          <w:lang w:val="en-GB"/>
        </w:rPr>
        <w:t>Dueñas</w:t>
      </w:r>
      <w:proofErr w:type="spellEnd"/>
      <w:r>
        <w:rPr>
          <w:rFonts w:ascii="Book Antiqua" w:eastAsia="Book Antiqua" w:hAnsi="Book Antiqua" w:cs="Book Antiqua"/>
          <w:lang w:val="en-GB"/>
        </w:rPr>
        <w:t xml:space="preserve"> G, </w:t>
      </w:r>
      <w:proofErr w:type="spellStart"/>
      <w:r>
        <w:rPr>
          <w:rFonts w:ascii="Book Antiqua" w:eastAsia="Book Antiqua" w:hAnsi="Book Antiqua" w:cs="Book Antiqua"/>
          <w:lang w:val="en-GB"/>
        </w:rPr>
        <w:t>Chumbita</w:t>
      </w:r>
      <w:proofErr w:type="spellEnd"/>
      <w:r>
        <w:rPr>
          <w:rFonts w:ascii="Book Antiqua" w:eastAsia="Book Antiqua" w:hAnsi="Book Antiqua" w:cs="Book Antiqua"/>
          <w:lang w:val="en-GB"/>
        </w:rPr>
        <w:t xml:space="preserve"> M, Garcia-</w:t>
      </w:r>
      <w:proofErr w:type="spellStart"/>
      <w:r>
        <w:rPr>
          <w:rFonts w:ascii="Book Antiqua" w:eastAsia="Book Antiqua" w:hAnsi="Book Antiqua" w:cs="Book Antiqua"/>
          <w:lang w:val="en-GB"/>
        </w:rPr>
        <w:t>Pouton</w:t>
      </w:r>
      <w:proofErr w:type="spellEnd"/>
      <w:r>
        <w:rPr>
          <w:rFonts w:ascii="Book Antiqua" w:eastAsia="Book Antiqua" w:hAnsi="Book Antiqua" w:cs="Book Antiqua"/>
          <w:lang w:val="en-GB"/>
        </w:rPr>
        <w:t xml:space="preserve"> N, </w:t>
      </w:r>
      <w:proofErr w:type="spellStart"/>
      <w:r>
        <w:rPr>
          <w:rFonts w:ascii="Book Antiqua" w:eastAsia="Book Antiqua" w:hAnsi="Book Antiqua" w:cs="Book Antiqua"/>
          <w:lang w:val="en-GB"/>
        </w:rPr>
        <w:t>Monzó</w:t>
      </w:r>
      <w:proofErr w:type="spellEnd"/>
      <w:r>
        <w:rPr>
          <w:rFonts w:ascii="Book Antiqua" w:eastAsia="Book Antiqua" w:hAnsi="Book Antiqua" w:cs="Book Antiqua"/>
          <w:lang w:val="en-GB"/>
        </w:rPr>
        <w:t xml:space="preserve"> P, Lopera C, Serra L, Cardozo C, Hernandez-Meneses M, Rico V, </w:t>
      </w:r>
      <w:proofErr w:type="spellStart"/>
      <w:r>
        <w:rPr>
          <w:rFonts w:ascii="Book Antiqua" w:eastAsia="Book Antiqua" w:hAnsi="Book Antiqua" w:cs="Book Antiqua"/>
          <w:lang w:val="en-GB"/>
        </w:rPr>
        <w:t>Bodro</w:t>
      </w:r>
      <w:proofErr w:type="spellEnd"/>
      <w:r>
        <w:rPr>
          <w:rFonts w:ascii="Book Antiqua" w:eastAsia="Book Antiqua" w:hAnsi="Book Antiqua" w:cs="Book Antiqua"/>
          <w:lang w:val="en-GB"/>
        </w:rPr>
        <w:t xml:space="preserve"> M, Morata L, Fernandez-</w:t>
      </w:r>
      <w:proofErr w:type="spellStart"/>
      <w:r>
        <w:rPr>
          <w:rFonts w:ascii="Book Antiqua" w:eastAsia="Book Antiqua" w:hAnsi="Book Antiqua" w:cs="Book Antiqua"/>
          <w:lang w:val="en-GB"/>
        </w:rPr>
        <w:t>Pittol</w:t>
      </w:r>
      <w:proofErr w:type="spellEnd"/>
      <w:r>
        <w:rPr>
          <w:rFonts w:ascii="Book Antiqua" w:eastAsia="Book Antiqua" w:hAnsi="Book Antiqua" w:cs="Book Antiqua"/>
          <w:lang w:val="en-GB"/>
        </w:rPr>
        <w:t xml:space="preserve"> M, </w:t>
      </w:r>
      <w:proofErr w:type="spellStart"/>
      <w:r>
        <w:rPr>
          <w:rFonts w:ascii="Book Antiqua" w:eastAsia="Book Antiqua" w:hAnsi="Book Antiqua" w:cs="Book Antiqua"/>
          <w:lang w:val="en-GB"/>
        </w:rPr>
        <w:t>Grafia</w:t>
      </w:r>
      <w:proofErr w:type="spellEnd"/>
      <w:r>
        <w:rPr>
          <w:rFonts w:ascii="Book Antiqua" w:eastAsia="Book Antiqua" w:hAnsi="Book Antiqua" w:cs="Book Antiqua"/>
          <w:lang w:val="en-GB"/>
        </w:rPr>
        <w:t xml:space="preserve"> I, Castro P, Mensa J, Martínez JA, </w:t>
      </w:r>
      <w:proofErr w:type="spellStart"/>
      <w:r>
        <w:rPr>
          <w:rFonts w:ascii="Book Antiqua" w:eastAsia="Book Antiqua" w:hAnsi="Book Antiqua" w:cs="Book Antiqua"/>
          <w:lang w:val="en-GB"/>
        </w:rPr>
        <w:t>Sanjuan</w:t>
      </w:r>
      <w:proofErr w:type="spellEnd"/>
      <w:r>
        <w:rPr>
          <w:rFonts w:ascii="Book Antiqua" w:eastAsia="Book Antiqua" w:hAnsi="Book Antiqua" w:cs="Book Antiqua"/>
          <w:lang w:val="en-GB"/>
        </w:rPr>
        <w:t xml:space="preserve"> G, Marcos MA, Soriano A, Garcia-Vidal C; COVID-19-researcher group. Bacterial co-infection at hospital admission in patients with COVID-19. </w:t>
      </w:r>
      <w:r>
        <w:rPr>
          <w:rFonts w:ascii="Book Antiqua" w:eastAsia="Book Antiqua" w:hAnsi="Book Antiqua" w:cs="Book Antiqua"/>
          <w:i/>
          <w:iCs/>
          <w:lang w:val="en-GB"/>
        </w:rPr>
        <w:t>Int J Infect Dis</w:t>
      </w:r>
      <w:r>
        <w:rPr>
          <w:rFonts w:ascii="Book Antiqua" w:eastAsia="Book Antiqua" w:hAnsi="Book Antiqua" w:cs="Book Antiqua"/>
          <w:lang w:val="en-GB"/>
        </w:rPr>
        <w:t xml:space="preserve"> 2022; </w:t>
      </w:r>
      <w:r>
        <w:rPr>
          <w:rFonts w:ascii="Book Antiqua" w:eastAsia="Book Antiqua" w:hAnsi="Book Antiqua" w:cs="Book Antiqua"/>
          <w:b/>
          <w:bCs/>
          <w:lang w:val="en-GB"/>
        </w:rPr>
        <w:t>118</w:t>
      </w:r>
      <w:r>
        <w:rPr>
          <w:rFonts w:ascii="Book Antiqua" w:eastAsia="Book Antiqua" w:hAnsi="Book Antiqua" w:cs="Book Antiqua"/>
          <w:lang w:val="en-GB"/>
        </w:rPr>
        <w:t>: 197-202 [PMID: 35257905 DOI: 10.1016/j.ijid.2022.03.003]</w:t>
      </w:r>
    </w:p>
    <w:p w14:paraId="5547A908"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lang w:val="en-GB"/>
        </w:rPr>
        <w:t xml:space="preserve">2 </w:t>
      </w:r>
      <w:proofErr w:type="spellStart"/>
      <w:r>
        <w:rPr>
          <w:rFonts w:ascii="Book Antiqua" w:eastAsia="Book Antiqua" w:hAnsi="Book Antiqua" w:cs="Book Antiqua"/>
          <w:b/>
          <w:bCs/>
          <w:lang w:val="en-GB"/>
        </w:rPr>
        <w:t>Vousden</w:t>
      </w:r>
      <w:proofErr w:type="spellEnd"/>
      <w:r>
        <w:rPr>
          <w:rFonts w:ascii="Book Antiqua" w:eastAsia="Book Antiqua" w:hAnsi="Book Antiqua" w:cs="Book Antiqua"/>
          <w:b/>
          <w:bCs/>
          <w:lang w:val="en-GB"/>
        </w:rPr>
        <w:t xml:space="preserve"> N</w:t>
      </w:r>
      <w:r>
        <w:rPr>
          <w:rFonts w:ascii="Book Antiqua" w:eastAsia="Book Antiqua" w:hAnsi="Book Antiqua" w:cs="Book Antiqua"/>
          <w:lang w:val="en-GB"/>
        </w:rPr>
        <w:t xml:space="preserve">, Bunch K, Morris E, Simpson N, Gale C, O'Brien P, Quigley M, Brocklehurst P, </w:t>
      </w:r>
      <w:proofErr w:type="spellStart"/>
      <w:r>
        <w:rPr>
          <w:rFonts w:ascii="Book Antiqua" w:eastAsia="Book Antiqua" w:hAnsi="Book Antiqua" w:cs="Book Antiqua"/>
          <w:lang w:val="en-GB"/>
        </w:rPr>
        <w:t>Kurinczuk</w:t>
      </w:r>
      <w:proofErr w:type="spellEnd"/>
      <w:r>
        <w:rPr>
          <w:rFonts w:ascii="Book Antiqua" w:eastAsia="Book Antiqua" w:hAnsi="Book Antiqua" w:cs="Book Antiqua"/>
          <w:lang w:val="en-GB"/>
        </w:rPr>
        <w:t xml:space="preserve"> JJ, Knight M. The incidence, characteristics and outcomes of pregnant women hospitalized with symptomatic and asymptomatic SARS-CoV-2 infection in the UK from March to September 2020: A national cohort study using the UK Obstetric Surveillance System (UKOSS). </w:t>
      </w:r>
      <w:proofErr w:type="spellStart"/>
      <w:r>
        <w:rPr>
          <w:rFonts w:ascii="Book Antiqua" w:eastAsia="Book Antiqua" w:hAnsi="Book Antiqua" w:cs="Book Antiqua"/>
          <w:i/>
          <w:iCs/>
          <w:lang w:val="en-GB"/>
        </w:rPr>
        <w:t>PLoS</w:t>
      </w:r>
      <w:proofErr w:type="spellEnd"/>
      <w:r>
        <w:rPr>
          <w:rFonts w:ascii="Book Antiqua" w:eastAsia="Book Antiqua" w:hAnsi="Book Antiqua" w:cs="Book Antiqua"/>
          <w:i/>
          <w:iCs/>
          <w:lang w:val="en-GB"/>
        </w:rPr>
        <w:t xml:space="preserve"> One</w:t>
      </w:r>
      <w:r>
        <w:rPr>
          <w:rFonts w:ascii="Book Antiqua" w:eastAsia="Book Antiqua" w:hAnsi="Book Antiqua" w:cs="Book Antiqua"/>
          <w:lang w:val="en-GB"/>
        </w:rPr>
        <w:t xml:space="preserve"> 2021; </w:t>
      </w:r>
      <w:r>
        <w:rPr>
          <w:rFonts w:ascii="Book Antiqua" w:eastAsia="Book Antiqua" w:hAnsi="Book Antiqua" w:cs="Book Antiqua"/>
          <w:b/>
          <w:bCs/>
          <w:lang w:val="en-GB"/>
        </w:rPr>
        <w:t>16</w:t>
      </w:r>
      <w:r>
        <w:rPr>
          <w:rFonts w:ascii="Book Antiqua" w:eastAsia="Book Antiqua" w:hAnsi="Book Antiqua" w:cs="Book Antiqua"/>
          <w:lang w:val="en-GB"/>
        </w:rPr>
        <w:t>: e0251123 [PMID: 33951100 DOI: 10.1371/journal.pone.0251123]</w:t>
      </w:r>
    </w:p>
    <w:p w14:paraId="392C8AEC"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lang w:val="en-GB"/>
        </w:rPr>
        <w:t xml:space="preserve">3 </w:t>
      </w:r>
      <w:r>
        <w:rPr>
          <w:rFonts w:ascii="Book Antiqua" w:eastAsia="Book Antiqua" w:hAnsi="Book Antiqua" w:cs="Book Antiqua"/>
          <w:b/>
          <w:bCs/>
          <w:lang w:val="en-GB"/>
        </w:rPr>
        <w:t>Nasa P</w:t>
      </w:r>
      <w:r>
        <w:rPr>
          <w:rFonts w:ascii="Book Antiqua" w:eastAsia="Book Antiqua" w:hAnsi="Book Antiqua" w:cs="Book Antiqua"/>
          <w:lang w:val="en-GB"/>
        </w:rPr>
        <w:t xml:space="preserve">, Juneja D, Jain R, Nasa R. COVID-19 and </w:t>
      </w:r>
      <w:proofErr w:type="spellStart"/>
      <w:r>
        <w:rPr>
          <w:rFonts w:ascii="Book Antiqua" w:eastAsia="Book Antiqua" w:hAnsi="Book Antiqua" w:cs="Book Antiqua"/>
          <w:lang w:val="en-GB"/>
        </w:rPr>
        <w:t>hemolysis</w:t>
      </w:r>
      <w:proofErr w:type="spellEnd"/>
      <w:r>
        <w:rPr>
          <w:rFonts w:ascii="Book Antiqua" w:eastAsia="Book Antiqua" w:hAnsi="Book Antiqua" w:cs="Book Antiqua"/>
          <w:lang w:val="en-GB"/>
        </w:rPr>
        <w:t xml:space="preserve">, elevated liver enzymes and thrombocytopenia syndrome in pregnant women - association or causation? </w:t>
      </w:r>
      <w:r>
        <w:rPr>
          <w:rFonts w:ascii="Book Antiqua" w:eastAsia="Book Antiqua" w:hAnsi="Book Antiqua" w:cs="Book Antiqua"/>
          <w:i/>
          <w:iCs/>
          <w:lang w:val="en-GB"/>
        </w:rPr>
        <w:t xml:space="preserve">World J </w:t>
      </w:r>
      <w:proofErr w:type="spellStart"/>
      <w:r>
        <w:rPr>
          <w:rFonts w:ascii="Book Antiqua" w:eastAsia="Book Antiqua" w:hAnsi="Book Antiqua" w:cs="Book Antiqua"/>
          <w:i/>
          <w:iCs/>
          <w:lang w:val="en-GB"/>
        </w:rPr>
        <w:t>Virol</w:t>
      </w:r>
      <w:proofErr w:type="spellEnd"/>
      <w:r>
        <w:rPr>
          <w:rFonts w:ascii="Book Antiqua" w:eastAsia="Book Antiqua" w:hAnsi="Book Antiqua" w:cs="Book Antiqua"/>
          <w:lang w:val="en-GB"/>
        </w:rPr>
        <w:t xml:space="preserve"> 2022; </w:t>
      </w:r>
      <w:r>
        <w:rPr>
          <w:rFonts w:ascii="Book Antiqua" w:eastAsia="Book Antiqua" w:hAnsi="Book Antiqua" w:cs="Book Antiqua"/>
          <w:b/>
          <w:bCs/>
          <w:lang w:val="en-GB"/>
        </w:rPr>
        <w:t>11</w:t>
      </w:r>
      <w:r>
        <w:rPr>
          <w:rFonts w:ascii="Book Antiqua" w:eastAsia="Book Antiqua" w:hAnsi="Book Antiqua" w:cs="Book Antiqua"/>
          <w:lang w:val="en-GB"/>
        </w:rPr>
        <w:t>: 310-320 [PMID: 36188744 DOI: 10.5501/</w:t>
      </w:r>
      <w:proofErr w:type="gramStart"/>
      <w:r>
        <w:rPr>
          <w:rFonts w:ascii="Book Antiqua" w:eastAsia="Book Antiqua" w:hAnsi="Book Antiqua" w:cs="Book Antiqua"/>
          <w:lang w:val="en-GB"/>
        </w:rPr>
        <w:t>wjv.v11.i</w:t>
      </w:r>
      <w:proofErr w:type="gramEnd"/>
      <w:r>
        <w:rPr>
          <w:rFonts w:ascii="Book Antiqua" w:eastAsia="Book Antiqua" w:hAnsi="Book Antiqua" w:cs="Book Antiqua"/>
          <w:lang w:val="en-GB"/>
        </w:rPr>
        <w:t>5.310]</w:t>
      </w:r>
    </w:p>
    <w:p w14:paraId="7CDA529A"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lang w:val="en-GB"/>
        </w:rPr>
        <w:t xml:space="preserve">4 </w:t>
      </w:r>
      <w:proofErr w:type="spellStart"/>
      <w:r>
        <w:rPr>
          <w:rFonts w:ascii="Book Antiqua" w:eastAsia="Book Antiqua" w:hAnsi="Book Antiqua" w:cs="Book Antiqua"/>
          <w:b/>
          <w:bCs/>
          <w:lang w:val="en-GB"/>
        </w:rPr>
        <w:t>Westblade</w:t>
      </w:r>
      <w:proofErr w:type="spellEnd"/>
      <w:r>
        <w:rPr>
          <w:rFonts w:ascii="Book Antiqua" w:eastAsia="Book Antiqua" w:hAnsi="Book Antiqua" w:cs="Book Antiqua"/>
          <w:b/>
          <w:bCs/>
          <w:lang w:val="en-GB"/>
        </w:rPr>
        <w:t xml:space="preserve"> LF</w:t>
      </w:r>
      <w:r>
        <w:rPr>
          <w:rFonts w:ascii="Book Antiqua" w:eastAsia="Book Antiqua" w:hAnsi="Book Antiqua" w:cs="Book Antiqua"/>
          <w:lang w:val="en-GB"/>
        </w:rPr>
        <w:t xml:space="preserve">, Simon MS, </w:t>
      </w:r>
      <w:proofErr w:type="spellStart"/>
      <w:r>
        <w:rPr>
          <w:rFonts w:ascii="Book Antiqua" w:eastAsia="Book Antiqua" w:hAnsi="Book Antiqua" w:cs="Book Antiqua"/>
          <w:lang w:val="en-GB"/>
        </w:rPr>
        <w:t>Satlin</w:t>
      </w:r>
      <w:proofErr w:type="spellEnd"/>
      <w:r>
        <w:rPr>
          <w:rFonts w:ascii="Book Antiqua" w:eastAsia="Book Antiqua" w:hAnsi="Book Antiqua" w:cs="Book Antiqua"/>
          <w:lang w:val="en-GB"/>
        </w:rPr>
        <w:t xml:space="preserve"> MJ. Bacterial Coinfections in Coronavirus Disease 2019. </w:t>
      </w:r>
      <w:r>
        <w:rPr>
          <w:rFonts w:ascii="Book Antiqua" w:eastAsia="Book Antiqua" w:hAnsi="Book Antiqua" w:cs="Book Antiqua"/>
          <w:i/>
          <w:iCs/>
          <w:lang w:val="en-GB"/>
        </w:rPr>
        <w:t xml:space="preserve">Trends </w:t>
      </w:r>
      <w:proofErr w:type="spellStart"/>
      <w:r>
        <w:rPr>
          <w:rFonts w:ascii="Book Antiqua" w:eastAsia="Book Antiqua" w:hAnsi="Book Antiqua" w:cs="Book Antiqua"/>
          <w:i/>
          <w:iCs/>
          <w:lang w:val="en-GB"/>
        </w:rPr>
        <w:t>Microbiol</w:t>
      </w:r>
      <w:proofErr w:type="spellEnd"/>
      <w:r>
        <w:rPr>
          <w:rFonts w:ascii="Book Antiqua" w:eastAsia="Book Antiqua" w:hAnsi="Book Antiqua" w:cs="Book Antiqua"/>
          <w:lang w:val="en-GB"/>
        </w:rPr>
        <w:t xml:space="preserve"> 2021; </w:t>
      </w:r>
      <w:r>
        <w:rPr>
          <w:rFonts w:ascii="Book Antiqua" w:eastAsia="Book Antiqua" w:hAnsi="Book Antiqua" w:cs="Book Antiqua"/>
          <w:b/>
          <w:bCs/>
          <w:lang w:val="en-GB"/>
        </w:rPr>
        <w:t>29</w:t>
      </w:r>
      <w:r>
        <w:rPr>
          <w:rFonts w:ascii="Book Antiqua" w:eastAsia="Book Antiqua" w:hAnsi="Book Antiqua" w:cs="Book Antiqua"/>
          <w:lang w:val="en-GB"/>
        </w:rPr>
        <w:t>: 930-941 [PMID: 33934980 DOI: 10.1016/j.tim.2021.03.018]</w:t>
      </w:r>
    </w:p>
    <w:p w14:paraId="5E9FDA1A"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lang w:val="en-GB"/>
        </w:rPr>
        <w:lastRenderedPageBreak/>
        <w:t xml:space="preserve">5 </w:t>
      </w:r>
      <w:r>
        <w:rPr>
          <w:rFonts w:ascii="Book Antiqua" w:eastAsia="Book Antiqua" w:hAnsi="Book Antiqua" w:cs="Book Antiqua"/>
          <w:b/>
          <w:bCs/>
          <w:lang w:val="en-GB"/>
        </w:rPr>
        <w:t>Ruiz-</w:t>
      </w:r>
      <w:proofErr w:type="spellStart"/>
      <w:r>
        <w:rPr>
          <w:rFonts w:ascii="Book Antiqua" w:eastAsia="Book Antiqua" w:hAnsi="Book Antiqua" w:cs="Book Antiqua"/>
          <w:b/>
          <w:bCs/>
          <w:lang w:val="en-GB"/>
        </w:rPr>
        <w:t>Bastián</w:t>
      </w:r>
      <w:proofErr w:type="spellEnd"/>
      <w:r>
        <w:rPr>
          <w:rFonts w:ascii="Book Antiqua" w:eastAsia="Book Antiqua" w:hAnsi="Book Antiqua" w:cs="Book Antiqua"/>
          <w:b/>
          <w:bCs/>
          <w:lang w:val="en-GB"/>
        </w:rPr>
        <w:t xml:space="preserve"> M</w:t>
      </w:r>
      <w:r>
        <w:rPr>
          <w:rFonts w:ascii="Book Antiqua" w:eastAsia="Book Antiqua" w:hAnsi="Book Antiqua" w:cs="Book Antiqua"/>
          <w:lang w:val="en-GB"/>
        </w:rPr>
        <w:t xml:space="preserve">, </w:t>
      </w:r>
      <w:proofErr w:type="spellStart"/>
      <w:r>
        <w:rPr>
          <w:rFonts w:ascii="Book Antiqua" w:eastAsia="Book Antiqua" w:hAnsi="Book Antiqua" w:cs="Book Antiqua"/>
          <w:lang w:val="en-GB"/>
        </w:rPr>
        <w:t>Falces</w:t>
      </w:r>
      <w:proofErr w:type="spellEnd"/>
      <w:r>
        <w:rPr>
          <w:rFonts w:ascii="Book Antiqua" w:eastAsia="Book Antiqua" w:hAnsi="Book Antiqua" w:cs="Book Antiqua"/>
          <w:lang w:val="en-GB"/>
        </w:rPr>
        <w:t xml:space="preserve">-Romero I, Ramos-Ramos JC, de Pablos M, García-Rodríguez J; SARS-CoV-2 Working Group. Bacterial co-infections in COVID-19 pneumonia in a tertiary care hospital: Surfing the first wave. </w:t>
      </w:r>
      <w:proofErr w:type="spellStart"/>
      <w:r>
        <w:rPr>
          <w:rFonts w:ascii="Book Antiqua" w:eastAsia="Book Antiqua" w:hAnsi="Book Antiqua" w:cs="Book Antiqua"/>
          <w:i/>
          <w:iCs/>
          <w:lang w:val="en-GB"/>
        </w:rPr>
        <w:t>Diagn</w:t>
      </w:r>
      <w:proofErr w:type="spellEnd"/>
      <w:r>
        <w:rPr>
          <w:rFonts w:ascii="Book Antiqua" w:eastAsia="Book Antiqua" w:hAnsi="Book Antiqua" w:cs="Book Antiqua"/>
          <w:i/>
          <w:iCs/>
          <w:lang w:val="en-GB"/>
        </w:rPr>
        <w:t xml:space="preserve"> </w:t>
      </w:r>
      <w:proofErr w:type="spellStart"/>
      <w:r>
        <w:rPr>
          <w:rFonts w:ascii="Book Antiqua" w:eastAsia="Book Antiqua" w:hAnsi="Book Antiqua" w:cs="Book Antiqua"/>
          <w:i/>
          <w:iCs/>
          <w:lang w:val="en-GB"/>
        </w:rPr>
        <w:t>Microbiol</w:t>
      </w:r>
      <w:proofErr w:type="spellEnd"/>
      <w:r>
        <w:rPr>
          <w:rFonts w:ascii="Book Antiqua" w:eastAsia="Book Antiqua" w:hAnsi="Book Antiqua" w:cs="Book Antiqua"/>
          <w:i/>
          <w:iCs/>
          <w:lang w:val="en-GB"/>
        </w:rPr>
        <w:t xml:space="preserve"> Infect Dis</w:t>
      </w:r>
      <w:r>
        <w:rPr>
          <w:rFonts w:ascii="Book Antiqua" w:eastAsia="Book Antiqua" w:hAnsi="Book Antiqua" w:cs="Book Antiqua"/>
          <w:lang w:val="en-GB"/>
        </w:rPr>
        <w:t xml:space="preserve"> 2021; </w:t>
      </w:r>
      <w:r>
        <w:rPr>
          <w:rFonts w:ascii="Book Antiqua" w:eastAsia="Book Antiqua" w:hAnsi="Book Antiqua" w:cs="Book Antiqua"/>
          <w:b/>
          <w:bCs/>
          <w:lang w:val="en-GB"/>
        </w:rPr>
        <w:t>101</w:t>
      </w:r>
      <w:r>
        <w:rPr>
          <w:rFonts w:ascii="Book Antiqua" w:eastAsia="Book Antiqua" w:hAnsi="Book Antiqua" w:cs="Book Antiqua"/>
          <w:lang w:val="en-GB"/>
        </w:rPr>
        <w:t>: 115477 [PMID: 34358876 DOI: 10.1016/j.diagmicrobio.2021.115477]</w:t>
      </w:r>
    </w:p>
    <w:p w14:paraId="357EF089"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lang w:val="en-GB"/>
        </w:rPr>
        <w:t xml:space="preserve">6 </w:t>
      </w:r>
      <w:r>
        <w:rPr>
          <w:rFonts w:ascii="Book Antiqua" w:eastAsia="Book Antiqua" w:hAnsi="Book Antiqua" w:cs="Book Antiqua"/>
          <w:b/>
          <w:bCs/>
          <w:lang w:val="en-GB"/>
        </w:rPr>
        <w:t>Nana M</w:t>
      </w:r>
      <w:r>
        <w:rPr>
          <w:rFonts w:ascii="Book Antiqua" w:eastAsia="Book Antiqua" w:hAnsi="Book Antiqua" w:cs="Book Antiqua"/>
          <w:lang w:val="en-GB"/>
        </w:rPr>
        <w:t xml:space="preserve">, Nelson-Piercy C. COVID-19 in pregnancy. </w:t>
      </w:r>
      <w:r>
        <w:rPr>
          <w:rFonts w:ascii="Book Antiqua" w:eastAsia="Book Antiqua" w:hAnsi="Book Antiqua" w:cs="Book Antiqua"/>
          <w:i/>
          <w:iCs/>
          <w:lang w:val="en-GB"/>
        </w:rPr>
        <w:t>Clin Med (Lond)</w:t>
      </w:r>
      <w:r>
        <w:rPr>
          <w:rFonts w:ascii="Book Antiqua" w:eastAsia="Book Antiqua" w:hAnsi="Book Antiqua" w:cs="Book Antiqua"/>
          <w:lang w:val="en-GB"/>
        </w:rPr>
        <w:t xml:space="preserve"> 2021; </w:t>
      </w:r>
      <w:r>
        <w:rPr>
          <w:rFonts w:ascii="Book Antiqua" w:eastAsia="Book Antiqua" w:hAnsi="Book Antiqua" w:cs="Book Antiqua"/>
          <w:b/>
          <w:bCs/>
          <w:lang w:val="en-GB"/>
        </w:rPr>
        <w:t>21</w:t>
      </w:r>
      <w:r>
        <w:rPr>
          <w:rFonts w:ascii="Book Antiqua" w:eastAsia="Book Antiqua" w:hAnsi="Book Antiqua" w:cs="Book Antiqua"/>
          <w:lang w:val="en-GB"/>
        </w:rPr>
        <w:t>: e446-e450 [PMID: 34507928 DOI: 10.7861/clinmed.2021-0503]</w:t>
      </w:r>
    </w:p>
    <w:p w14:paraId="61DE907C"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lang w:val="en-GB"/>
        </w:rPr>
        <w:t xml:space="preserve">7 </w:t>
      </w:r>
      <w:r>
        <w:rPr>
          <w:rFonts w:ascii="Book Antiqua" w:eastAsia="Book Antiqua" w:hAnsi="Book Antiqua" w:cs="Book Antiqua"/>
          <w:b/>
          <w:bCs/>
          <w:lang w:val="en-GB"/>
        </w:rPr>
        <w:t>Nasa P</w:t>
      </w:r>
      <w:r>
        <w:rPr>
          <w:rFonts w:ascii="Book Antiqua" w:eastAsia="Book Antiqua" w:hAnsi="Book Antiqua" w:cs="Book Antiqua"/>
          <w:lang w:val="en-GB"/>
        </w:rPr>
        <w:t xml:space="preserve">, </w:t>
      </w:r>
      <w:proofErr w:type="spellStart"/>
      <w:r>
        <w:rPr>
          <w:rFonts w:ascii="Book Antiqua" w:eastAsia="Book Antiqua" w:hAnsi="Book Antiqua" w:cs="Book Antiqua"/>
          <w:lang w:val="en-GB"/>
        </w:rPr>
        <w:t>Phulara</w:t>
      </w:r>
      <w:proofErr w:type="spellEnd"/>
      <w:r>
        <w:rPr>
          <w:rFonts w:ascii="Book Antiqua" w:eastAsia="Book Antiqua" w:hAnsi="Book Antiqua" w:cs="Book Antiqua"/>
          <w:lang w:val="en-GB"/>
        </w:rPr>
        <w:t xml:space="preserve"> R, Georgian A, Zacharia B. Inter-hospital transfer of a pregnant prone patient with COVID-19 as a bridge to ECMO. </w:t>
      </w:r>
      <w:r>
        <w:rPr>
          <w:rFonts w:ascii="Book Antiqua" w:eastAsia="Book Antiqua" w:hAnsi="Book Antiqua" w:cs="Book Antiqua"/>
          <w:i/>
          <w:iCs/>
          <w:lang w:val="en-GB"/>
        </w:rPr>
        <w:t xml:space="preserve">Indian J </w:t>
      </w:r>
      <w:proofErr w:type="spellStart"/>
      <w:r>
        <w:rPr>
          <w:rFonts w:ascii="Book Antiqua" w:eastAsia="Book Antiqua" w:hAnsi="Book Antiqua" w:cs="Book Antiqua"/>
          <w:i/>
          <w:iCs/>
          <w:lang w:val="en-GB"/>
        </w:rPr>
        <w:t>Anaesth</w:t>
      </w:r>
      <w:proofErr w:type="spellEnd"/>
      <w:r>
        <w:rPr>
          <w:rFonts w:ascii="Book Antiqua" w:eastAsia="Book Antiqua" w:hAnsi="Book Antiqua" w:cs="Book Antiqua"/>
          <w:lang w:val="en-GB"/>
        </w:rPr>
        <w:t xml:space="preserve"> 2022; </w:t>
      </w:r>
      <w:r>
        <w:rPr>
          <w:rFonts w:ascii="Book Antiqua" w:eastAsia="Book Antiqua" w:hAnsi="Book Antiqua" w:cs="Book Antiqua"/>
          <w:b/>
          <w:bCs/>
          <w:lang w:val="en-GB"/>
        </w:rPr>
        <w:t>66</w:t>
      </w:r>
      <w:r>
        <w:rPr>
          <w:rFonts w:ascii="Book Antiqua" w:eastAsia="Book Antiqua" w:hAnsi="Book Antiqua" w:cs="Book Antiqua"/>
          <w:lang w:val="en-GB"/>
        </w:rPr>
        <w:t>: 311-313 [PMID: 35663219 DOI: 10.4103/ija.ija_498_21]</w:t>
      </w:r>
    </w:p>
    <w:p w14:paraId="3259C149"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lang w:val="en-GB"/>
        </w:rPr>
        <w:t xml:space="preserve">8 </w:t>
      </w:r>
      <w:r>
        <w:rPr>
          <w:rFonts w:ascii="Book Antiqua" w:eastAsia="Book Antiqua" w:hAnsi="Book Antiqua" w:cs="Book Antiqua"/>
          <w:b/>
          <w:bCs/>
          <w:lang w:val="en-GB"/>
        </w:rPr>
        <w:t>Zambrano LD</w:t>
      </w:r>
      <w:r>
        <w:rPr>
          <w:rFonts w:ascii="Book Antiqua" w:eastAsia="Book Antiqua" w:hAnsi="Book Antiqua" w:cs="Book Antiqua"/>
          <w:lang w:val="en-GB"/>
        </w:rPr>
        <w:t xml:space="preserve">, Ellington S, Strid P, </w:t>
      </w:r>
      <w:proofErr w:type="spellStart"/>
      <w:r>
        <w:rPr>
          <w:rFonts w:ascii="Book Antiqua" w:eastAsia="Book Antiqua" w:hAnsi="Book Antiqua" w:cs="Book Antiqua"/>
          <w:lang w:val="en-GB"/>
        </w:rPr>
        <w:t>Galang</w:t>
      </w:r>
      <w:proofErr w:type="spellEnd"/>
      <w:r>
        <w:rPr>
          <w:rFonts w:ascii="Book Antiqua" w:eastAsia="Book Antiqua" w:hAnsi="Book Antiqua" w:cs="Book Antiqua"/>
          <w:lang w:val="en-GB"/>
        </w:rPr>
        <w:t xml:space="preserve"> RR, </w:t>
      </w:r>
      <w:proofErr w:type="spellStart"/>
      <w:r>
        <w:rPr>
          <w:rFonts w:ascii="Book Antiqua" w:eastAsia="Book Antiqua" w:hAnsi="Book Antiqua" w:cs="Book Antiqua"/>
          <w:lang w:val="en-GB"/>
        </w:rPr>
        <w:t>Oduyebo</w:t>
      </w:r>
      <w:proofErr w:type="spellEnd"/>
      <w:r>
        <w:rPr>
          <w:rFonts w:ascii="Book Antiqua" w:eastAsia="Book Antiqua" w:hAnsi="Book Antiqua" w:cs="Book Antiqua"/>
          <w:lang w:val="en-GB"/>
        </w:rPr>
        <w:t xml:space="preserve"> T, Tong VT, Woodworth KR, </w:t>
      </w:r>
      <w:proofErr w:type="spellStart"/>
      <w:r>
        <w:rPr>
          <w:rFonts w:ascii="Book Antiqua" w:eastAsia="Book Antiqua" w:hAnsi="Book Antiqua" w:cs="Book Antiqua"/>
          <w:lang w:val="en-GB"/>
        </w:rPr>
        <w:t>Nahabedian</w:t>
      </w:r>
      <w:proofErr w:type="spellEnd"/>
      <w:r>
        <w:rPr>
          <w:rFonts w:ascii="Book Antiqua" w:eastAsia="Book Antiqua" w:hAnsi="Book Antiqua" w:cs="Book Antiqua"/>
          <w:lang w:val="en-GB"/>
        </w:rPr>
        <w:t xml:space="preserve"> JF 3rd, </w:t>
      </w:r>
      <w:proofErr w:type="spellStart"/>
      <w:r>
        <w:rPr>
          <w:rFonts w:ascii="Book Antiqua" w:eastAsia="Book Antiqua" w:hAnsi="Book Antiqua" w:cs="Book Antiqua"/>
          <w:lang w:val="en-GB"/>
        </w:rPr>
        <w:t>Azziz</w:t>
      </w:r>
      <w:proofErr w:type="spellEnd"/>
      <w:r>
        <w:rPr>
          <w:rFonts w:ascii="Book Antiqua" w:eastAsia="Book Antiqua" w:hAnsi="Book Antiqua" w:cs="Book Antiqua"/>
          <w:lang w:val="en-GB"/>
        </w:rPr>
        <w:t>-Baumgartner E, Gilboa SM, Meaney-</w:t>
      </w:r>
      <w:proofErr w:type="spellStart"/>
      <w:r>
        <w:rPr>
          <w:rFonts w:ascii="Book Antiqua" w:eastAsia="Book Antiqua" w:hAnsi="Book Antiqua" w:cs="Book Antiqua"/>
          <w:lang w:val="en-GB"/>
        </w:rPr>
        <w:t>Delman</w:t>
      </w:r>
      <w:proofErr w:type="spellEnd"/>
      <w:r>
        <w:rPr>
          <w:rFonts w:ascii="Book Antiqua" w:eastAsia="Book Antiqua" w:hAnsi="Book Antiqua" w:cs="Book Antiqua"/>
          <w:lang w:val="en-GB"/>
        </w:rPr>
        <w:t xml:space="preserve"> D; CDC COVID-19 Response Pregnancy and Infant Linked Outcomes Team. Update: Characteristics of Symptomatic Women of Reproductive Age with Laboratory-Confirmed SARS-CoV-2 Infection by Pregnancy Status - United States, January 22-October 3, 2020. </w:t>
      </w:r>
      <w:r>
        <w:rPr>
          <w:rFonts w:ascii="Book Antiqua" w:eastAsia="Book Antiqua" w:hAnsi="Book Antiqua" w:cs="Book Antiqua"/>
          <w:i/>
          <w:iCs/>
          <w:lang w:val="en-GB"/>
        </w:rPr>
        <w:t xml:space="preserve">MMWR </w:t>
      </w:r>
      <w:proofErr w:type="spellStart"/>
      <w:r>
        <w:rPr>
          <w:rFonts w:ascii="Book Antiqua" w:eastAsia="Book Antiqua" w:hAnsi="Book Antiqua" w:cs="Book Antiqua"/>
          <w:i/>
          <w:iCs/>
          <w:lang w:val="en-GB"/>
        </w:rPr>
        <w:t>Morb</w:t>
      </w:r>
      <w:proofErr w:type="spellEnd"/>
      <w:r>
        <w:rPr>
          <w:rFonts w:ascii="Book Antiqua" w:eastAsia="Book Antiqua" w:hAnsi="Book Antiqua" w:cs="Book Antiqua"/>
          <w:i/>
          <w:iCs/>
          <w:lang w:val="en-GB"/>
        </w:rPr>
        <w:t xml:space="preserve"> Mortal </w:t>
      </w:r>
      <w:proofErr w:type="spellStart"/>
      <w:r>
        <w:rPr>
          <w:rFonts w:ascii="Book Antiqua" w:eastAsia="Book Antiqua" w:hAnsi="Book Antiqua" w:cs="Book Antiqua"/>
          <w:i/>
          <w:iCs/>
          <w:lang w:val="en-GB"/>
        </w:rPr>
        <w:t>Wkly</w:t>
      </w:r>
      <w:proofErr w:type="spellEnd"/>
      <w:r>
        <w:rPr>
          <w:rFonts w:ascii="Book Antiqua" w:eastAsia="Book Antiqua" w:hAnsi="Book Antiqua" w:cs="Book Antiqua"/>
          <w:i/>
          <w:iCs/>
          <w:lang w:val="en-GB"/>
        </w:rPr>
        <w:t xml:space="preserve"> Rep</w:t>
      </w:r>
      <w:r>
        <w:rPr>
          <w:rFonts w:ascii="Book Antiqua" w:eastAsia="Book Antiqua" w:hAnsi="Book Antiqua" w:cs="Book Antiqua"/>
          <w:lang w:val="en-GB"/>
        </w:rPr>
        <w:t xml:space="preserve"> 2020; </w:t>
      </w:r>
      <w:r>
        <w:rPr>
          <w:rFonts w:ascii="Book Antiqua" w:eastAsia="Book Antiqua" w:hAnsi="Book Antiqua" w:cs="Book Antiqua"/>
          <w:b/>
          <w:bCs/>
          <w:lang w:val="en-GB"/>
        </w:rPr>
        <w:t>69</w:t>
      </w:r>
      <w:r>
        <w:rPr>
          <w:rFonts w:ascii="Book Antiqua" w:eastAsia="Book Antiqua" w:hAnsi="Book Antiqua" w:cs="Book Antiqua"/>
          <w:lang w:val="en-GB"/>
        </w:rPr>
        <w:t>: 1641-1647 [PMID: 33151921 DOI: 10.15585/mmwr.mm6944e3]</w:t>
      </w:r>
    </w:p>
    <w:p w14:paraId="3858D800"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lang w:val="en-GB"/>
        </w:rPr>
        <w:t xml:space="preserve">9 </w:t>
      </w:r>
      <w:proofErr w:type="spellStart"/>
      <w:r>
        <w:rPr>
          <w:rFonts w:ascii="Book Antiqua" w:eastAsia="Book Antiqua" w:hAnsi="Book Antiqua" w:cs="Book Antiqua"/>
          <w:b/>
          <w:bCs/>
          <w:lang w:val="en-GB"/>
        </w:rPr>
        <w:t>Oshay</w:t>
      </w:r>
      <w:proofErr w:type="spellEnd"/>
      <w:r>
        <w:rPr>
          <w:rFonts w:ascii="Book Antiqua" w:eastAsia="Book Antiqua" w:hAnsi="Book Antiqua" w:cs="Book Antiqua"/>
          <w:b/>
          <w:bCs/>
          <w:lang w:val="en-GB"/>
        </w:rPr>
        <w:t xml:space="preserve"> RR</w:t>
      </w:r>
      <w:r>
        <w:rPr>
          <w:rFonts w:ascii="Book Antiqua" w:eastAsia="Book Antiqua" w:hAnsi="Book Antiqua" w:cs="Book Antiqua"/>
          <w:lang w:val="en-GB"/>
        </w:rPr>
        <w:t xml:space="preserve">, Chen MYC, Fields BKK, </w:t>
      </w:r>
      <w:proofErr w:type="spellStart"/>
      <w:r>
        <w:rPr>
          <w:rFonts w:ascii="Book Antiqua" w:eastAsia="Book Antiqua" w:hAnsi="Book Antiqua" w:cs="Book Antiqua"/>
          <w:lang w:val="en-GB"/>
        </w:rPr>
        <w:t>Demirjian</w:t>
      </w:r>
      <w:proofErr w:type="spellEnd"/>
      <w:r>
        <w:rPr>
          <w:rFonts w:ascii="Book Antiqua" w:eastAsia="Book Antiqua" w:hAnsi="Book Antiqua" w:cs="Book Antiqua"/>
          <w:lang w:val="en-GB"/>
        </w:rPr>
        <w:t xml:space="preserve"> NL, Lee RS, </w:t>
      </w:r>
      <w:proofErr w:type="spellStart"/>
      <w:r>
        <w:rPr>
          <w:rFonts w:ascii="Book Antiqua" w:eastAsia="Book Antiqua" w:hAnsi="Book Antiqua" w:cs="Book Antiqua"/>
          <w:lang w:val="en-GB"/>
        </w:rPr>
        <w:t>Mosallaei</w:t>
      </w:r>
      <w:proofErr w:type="spellEnd"/>
      <w:r>
        <w:rPr>
          <w:rFonts w:ascii="Book Antiqua" w:eastAsia="Book Antiqua" w:hAnsi="Book Antiqua" w:cs="Book Antiqua"/>
          <w:lang w:val="en-GB"/>
        </w:rPr>
        <w:t xml:space="preserve"> D, </w:t>
      </w:r>
      <w:proofErr w:type="spellStart"/>
      <w:r>
        <w:rPr>
          <w:rFonts w:ascii="Book Antiqua" w:eastAsia="Book Antiqua" w:hAnsi="Book Antiqua" w:cs="Book Antiqua"/>
          <w:lang w:val="en-GB"/>
        </w:rPr>
        <w:t>Gholamrezanezhad</w:t>
      </w:r>
      <w:proofErr w:type="spellEnd"/>
      <w:r>
        <w:rPr>
          <w:rFonts w:ascii="Book Antiqua" w:eastAsia="Book Antiqua" w:hAnsi="Book Antiqua" w:cs="Book Antiqua"/>
          <w:lang w:val="en-GB"/>
        </w:rPr>
        <w:t xml:space="preserve"> A. COVID-19 in pregnancy: a systematic review of chest CT findings and associated clinical features in 427 patients. </w:t>
      </w:r>
      <w:r>
        <w:rPr>
          <w:rFonts w:ascii="Book Antiqua" w:eastAsia="Book Antiqua" w:hAnsi="Book Antiqua" w:cs="Book Antiqua"/>
          <w:i/>
          <w:iCs/>
          <w:lang w:val="en-GB"/>
        </w:rPr>
        <w:t>Clin Imaging</w:t>
      </w:r>
      <w:r>
        <w:rPr>
          <w:rFonts w:ascii="Book Antiqua" w:eastAsia="Book Antiqua" w:hAnsi="Book Antiqua" w:cs="Book Antiqua"/>
          <w:lang w:val="en-GB"/>
        </w:rPr>
        <w:t xml:space="preserve"> 2021; </w:t>
      </w:r>
      <w:r>
        <w:rPr>
          <w:rFonts w:ascii="Book Antiqua" w:eastAsia="Book Antiqua" w:hAnsi="Book Antiqua" w:cs="Book Antiqua"/>
          <w:b/>
          <w:bCs/>
          <w:lang w:val="en-GB"/>
        </w:rPr>
        <w:t>75</w:t>
      </w:r>
      <w:r>
        <w:rPr>
          <w:rFonts w:ascii="Book Antiqua" w:eastAsia="Book Antiqua" w:hAnsi="Book Antiqua" w:cs="Book Antiqua"/>
          <w:lang w:val="en-GB"/>
        </w:rPr>
        <w:t>: 75-82 [PMID: 33508754 DOI: 10.1016/j.clinimag.2021.01.004]</w:t>
      </w:r>
    </w:p>
    <w:p w14:paraId="4363409B" w14:textId="77777777" w:rsidR="00A05C57" w:rsidRDefault="00000000">
      <w:pPr>
        <w:adjustRightInd w:val="0"/>
        <w:snapToGrid w:val="0"/>
        <w:spacing w:line="360" w:lineRule="auto"/>
        <w:jc w:val="both"/>
        <w:rPr>
          <w:rFonts w:ascii="Book Antiqua" w:eastAsia="Book Antiqua" w:hAnsi="Book Antiqua" w:cs="Book Antiqua"/>
          <w:lang w:val="en-GB"/>
        </w:rPr>
      </w:pPr>
      <w:r>
        <w:rPr>
          <w:rFonts w:ascii="Book Antiqua" w:eastAsia="Book Antiqua" w:hAnsi="Book Antiqua" w:cs="Book Antiqua"/>
          <w:lang w:val="en-GB"/>
        </w:rPr>
        <w:t xml:space="preserve">10 </w:t>
      </w:r>
      <w:proofErr w:type="spellStart"/>
      <w:r>
        <w:rPr>
          <w:rFonts w:ascii="Book Antiqua" w:eastAsia="宋体" w:hAnsi="Book Antiqua" w:cs="Book Antiqua"/>
          <w:b/>
          <w:bCs/>
          <w:lang w:val="en-GB" w:eastAsia="zh-CN"/>
        </w:rPr>
        <w:t>Şahin</w:t>
      </w:r>
      <w:proofErr w:type="spellEnd"/>
      <w:r>
        <w:rPr>
          <w:rFonts w:ascii="Book Antiqua" w:eastAsia="Book Antiqua" w:hAnsi="Book Antiqua" w:cs="Book Antiqua"/>
          <w:b/>
          <w:bCs/>
          <w:lang w:val="en-GB"/>
        </w:rPr>
        <w:t xml:space="preserve"> D</w:t>
      </w:r>
      <w:r>
        <w:rPr>
          <w:rFonts w:ascii="Book Antiqua" w:eastAsia="Book Antiqua" w:hAnsi="Book Antiqua" w:cs="Book Antiqua"/>
          <w:lang w:val="en-GB"/>
        </w:rPr>
        <w:t xml:space="preserve">, </w:t>
      </w:r>
      <w:proofErr w:type="spellStart"/>
      <w:r>
        <w:rPr>
          <w:rFonts w:ascii="Book Antiqua" w:eastAsia="Book Antiqua" w:hAnsi="Book Antiqua" w:cs="Book Antiqua"/>
          <w:lang w:val="en-GB"/>
        </w:rPr>
        <w:t>Tanaçan</w:t>
      </w:r>
      <w:proofErr w:type="spellEnd"/>
      <w:r>
        <w:rPr>
          <w:rFonts w:ascii="Book Antiqua" w:eastAsia="Book Antiqua" w:hAnsi="Book Antiqua" w:cs="Book Antiqua"/>
          <w:lang w:val="en-GB"/>
        </w:rPr>
        <w:t xml:space="preserve"> A, Webster SN, </w:t>
      </w:r>
      <w:proofErr w:type="spellStart"/>
      <w:r>
        <w:rPr>
          <w:rFonts w:ascii="Book Antiqua" w:eastAsia="Book Antiqua" w:hAnsi="Book Antiqua" w:cs="Book Antiqua"/>
          <w:lang w:val="en-GB"/>
        </w:rPr>
        <w:t>Moraloğlu</w:t>
      </w:r>
      <w:proofErr w:type="spellEnd"/>
      <w:r>
        <w:rPr>
          <w:rFonts w:ascii="Book Antiqua" w:eastAsia="Book Antiqua" w:hAnsi="Book Antiqua" w:cs="Book Antiqua"/>
          <w:lang w:val="en-GB"/>
        </w:rPr>
        <w:t xml:space="preserve"> </w:t>
      </w:r>
      <w:proofErr w:type="spellStart"/>
      <w:r>
        <w:rPr>
          <w:rFonts w:ascii="Book Antiqua" w:eastAsia="Book Antiqua" w:hAnsi="Book Antiqua" w:cs="Book Antiqua"/>
          <w:lang w:val="en-GB"/>
        </w:rPr>
        <w:t>Tekin</w:t>
      </w:r>
      <w:proofErr w:type="spellEnd"/>
      <w:r>
        <w:rPr>
          <w:rFonts w:ascii="Book Antiqua" w:eastAsia="Book Antiqua" w:hAnsi="Book Antiqua" w:cs="Book Antiqua"/>
          <w:lang w:val="en-GB"/>
        </w:rPr>
        <w:t xml:space="preserve"> Ö. Pregnancy and COVID-19: prevention, vaccination, therapy, and beyond. </w:t>
      </w:r>
      <w:r>
        <w:rPr>
          <w:rFonts w:ascii="Book Antiqua" w:eastAsia="Book Antiqua" w:hAnsi="Book Antiqua" w:cs="Book Antiqua"/>
          <w:i/>
          <w:iCs/>
          <w:lang w:val="en-GB"/>
        </w:rPr>
        <w:t>Turk J Med Sci</w:t>
      </w:r>
      <w:r>
        <w:rPr>
          <w:rFonts w:ascii="Book Antiqua" w:eastAsia="Book Antiqua" w:hAnsi="Book Antiqua" w:cs="Book Antiqua"/>
          <w:lang w:val="en-GB"/>
        </w:rPr>
        <w:t xml:space="preserve"> 2021; </w:t>
      </w:r>
      <w:r>
        <w:rPr>
          <w:rFonts w:ascii="Book Antiqua" w:eastAsia="Book Antiqua" w:hAnsi="Book Antiqua" w:cs="Book Antiqua"/>
          <w:b/>
          <w:bCs/>
          <w:lang w:val="en-GB"/>
        </w:rPr>
        <w:t>51</w:t>
      </w:r>
      <w:r>
        <w:rPr>
          <w:rFonts w:ascii="Book Antiqua" w:eastAsia="Book Antiqua" w:hAnsi="Book Antiqua" w:cs="Book Antiqua"/>
          <w:lang w:val="en-GB"/>
        </w:rPr>
        <w:t>: 3312-3326 [PMID: 34536988 DOI: 10.3906/sag-2016-134]</w:t>
      </w:r>
    </w:p>
    <w:p w14:paraId="51B25486" w14:textId="77777777" w:rsidR="00A05C57" w:rsidRDefault="00000000">
      <w:pPr>
        <w:adjustRightInd w:val="0"/>
        <w:snapToGrid w:val="0"/>
        <w:spacing w:line="360" w:lineRule="auto"/>
        <w:jc w:val="both"/>
        <w:rPr>
          <w:rFonts w:ascii="Book Antiqua" w:eastAsia="Book Antiqua" w:hAnsi="Book Antiqua" w:cs="Book Antiqua"/>
          <w:lang w:val="en-GB"/>
        </w:rPr>
      </w:pPr>
      <w:r>
        <w:rPr>
          <w:rFonts w:ascii="Book Antiqua" w:eastAsia="Book Antiqua" w:hAnsi="Book Antiqua" w:cs="Book Antiqua"/>
          <w:lang w:val="en-GB"/>
        </w:rPr>
        <w:t xml:space="preserve">11 </w:t>
      </w:r>
      <w:r>
        <w:rPr>
          <w:rFonts w:ascii="Book Antiqua" w:eastAsia="Book Antiqua" w:hAnsi="Book Antiqua" w:cs="Book Antiqua"/>
          <w:b/>
          <w:bCs/>
          <w:lang w:val="en-GB"/>
        </w:rPr>
        <w:t>Zhao YY,</w:t>
      </w:r>
      <w:r>
        <w:rPr>
          <w:rFonts w:ascii="Book Antiqua" w:eastAsia="Book Antiqua" w:hAnsi="Book Antiqua" w:cs="Book Antiqua"/>
          <w:lang w:val="en-GB"/>
        </w:rPr>
        <w:t xml:space="preserve"> </w:t>
      </w:r>
      <w:proofErr w:type="spellStart"/>
      <w:r>
        <w:rPr>
          <w:rFonts w:ascii="Book Antiqua" w:eastAsia="Book Antiqua" w:hAnsi="Book Antiqua" w:cs="Book Antiqua"/>
          <w:lang w:val="en-GB"/>
        </w:rPr>
        <w:t>Qiao</w:t>
      </w:r>
      <w:proofErr w:type="spellEnd"/>
      <w:r>
        <w:rPr>
          <w:rFonts w:ascii="Book Antiqua" w:eastAsia="Book Antiqua" w:hAnsi="Book Antiqua" w:cs="Book Antiqua"/>
          <w:lang w:val="en-GB"/>
        </w:rPr>
        <w:t xml:space="preserve"> J.</w:t>
      </w:r>
      <w:r>
        <w:rPr>
          <w:rFonts w:ascii="Book Antiqua" w:eastAsia="宋体" w:hAnsi="Book Antiqua" w:cs="Book Antiqua"/>
          <w:lang w:val="en-GB" w:eastAsia="zh-CN"/>
        </w:rPr>
        <w:t xml:space="preserve"> </w:t>
      </w:r>
      <w:r>
        <w:rPr>
          <w:rFonts w:ascii="Book Antiqua" w:eastAsia="Book Antiqua" w:hAnsi="Book Antiqua" w:cs="Book Antiqua"/>
          <w:lang w:val="en-GB"/>
        </w:rPr>
        <w:t xml:space="preserve">Acute respiratory </w:t>
      </w:r>
      <w:proofErr w:type="spellStart"/>
      <w:r>
        <w:rPr>
          <w:rFonts w:ascii="Book Antiqua" w:eastAsia="Book Antiqua" w:hAnsi="Book Antiqua" w:cs="Book Antiqua"/>
          <w:lang w:val="en-GB"/>
        </w:rPr>
        <w:t>falure</w:t>
      </w:r>
      <w:proofErr w:type="spellEnd"/>
      <w:r>
        <w:rPr>
          <w:rFonts w:ascii="Book Antiqua" w:eastAsia="Book Antiqua" w:hAnsi="Book Antiqua" w:cs="Book Antiqua"/>
          <w:lang w:val="en-GB"/>
        </w:rPr>
        <w:t xml:space="preserve"> during pregnancy and assisted mechanical ventilation</w:t>
      </w:r>
      <w:r>
        <w:rPr>
          <w:rFonts w:ascii="Book Antiqua" w:eastAsia="宋体" w:hAnsi="Book Antiqua" w:cs="Book Antiqua"/>
          <w:lang w:val="en-GB" w:eastAsia="zh-CN"/>
        </w:rPr>
        <w:t xml:space="preserve">. </w:t>
      </w:r>
      <w:proofErr w:type="spellStart"/>
      <w:r>
        <w:rPr>
          <w:rFonts w:ascii="Book Antiqua" w:eastAsia="宋体" w:hAnsi="Book Antiqua" w:cs="Book Antiqua"/>
          <w:i/>
          <w:iCs/>
          <w:lang w:val="en-GB" w:eastAsia="zh-CN"/>
        </w:rPr>
        <w:t>Zhongguo</w:t>
      </w:r>
      <w:proofErr w:type="spellEnd"/>
      <w:r>
        <w:rPr>
          <w:rFonts w:ascii="Book Antiqua" w:eastAsia="宋体" w:hAnsi="Book Antiqua" w:cs="Book Antiqua"/>
          <w:i/>
          <w:iCs/>
          <w:lang w:val="en-GB" w:eastAsia="zh-CN"/>
        </w:rPr>
        <w:t xml:space="preserve"> </w:t>
      </w:r>
      <w:proofErr w:type="spellStart"/>
      <w:r>
        <w:rPr>
          <w:rFonts w:ascii="Book Antiqua" w:eastAsia="宋体" w:hAnsi="Book Antiqua" w:cs="Book Antiqua"/>
          <w:i/>
          <w:iCs/>
          <w:lang w:val="en-GB" w:eastAsia="zh-CN"/>
        </w:rPr>
        <w:t>Shiyong</w:t>
      </w:r>
      <w:proofErr w:type="spellEnd"/>
      <w:r>
        <w:rPr>
          <w:rFonts w:ascii="Book Antiqua" w:eastAsia="宋体" w:hAnsi="Book Antiqua" w:cs="Book Antiqua"/>
          <w:i/>
          <w:iCs/>
          <w:lang w:val="en-GB" w:eastAsia="zh-CN"/>
        </w:rPr>
        <w:t xml:space="preserve"> </w:t>
      </w:r>
      <w:proofErr w:type="spellStart"/>
      <w:r>
        <w:rPr>
          <w:rFonts w:ascii="Book Antiqua" w:eastAsia="宋体" w:hAnsi="Book Antiqua" w:cs="Book Antiqua"/>
          <w:i/>
          <w:iCs/>
          <w:lang w:val="en-GB" w:eastAsia="zh-CN"/>
        </w:rPr>
        <w:t>Fuke</w:t>
      </w:r>
      <w:proofErr w:type="spellEnd"/>
      <w:r>
        <w:rPr>
          <w:rFonts w:ascii="Book Antiqua" w:eastAsia="宋体" w:hAnsi="Book Antiqua" w:cs="Book Antiqua"/>
          <w:i/>
          <w:iCs/>
          <w:lang w:val="en-GB" w:eastAsia="zh-CN"/>
        </w:rPr>
        <w:t xml:space="preserve"> Yu </w:t>
      </w:r>
      <w:proofErr w:type="spellStart"/>
      <w:r>
        <w:rPr>
          <w:rFonts w:ascii="Book Antiqua" w:eastAsia="宋体" w:hAnsi="Book Antiqua" w:cs="Book Antiqua"/>
          <w:i/>
          <w:iCs/>
          <w:lang w:val="en-GB" w:eastAsia="zh-CN"/>
        </w:rPr>
        <w:t>Chanke</w:t>
      </w:r>
      <w:proofErr w:type="spellEnd"/>
      <w:r>
        <w:rPr>
          <w:rFonts w:ascii="Book Antiqua" w:eastAsia="宋体" w:hAnsi="Book Antiqua" w:cs="Book Antiqua"/>
          <w:i/>
          <w:iCs/>
          <w:lang w:val="en-GB" w:eastAsia="zh-CN"/>
        </w:rPr>
        <w:t xml:space="preserve"> </w:t>
      </w:r>
      <w:proofErr w:type="spellStart"/>
      <w:r>
        <w:rPr>
          <w:rFonts w:ascii="Book Antiqua" w:eastAsia="宋体" w:hAnsi="Book Antiqua" w:cs="Book Antiqua"/>
          <w:i/>
          <w:iCs/>
          <w:lang w:val="en-GB" w:eastAsia="zh-CN"/>
        </w:rPr>
        <w:t>Zazhi</w:t>
      </w:r>
      <w:proofErr w:type="spellEnd"/>
      <w:r>
        <w:rPr>
          <w:rFonts w:ascii="Book Antiqua" w:eastAsia="宋体" w:hAnsi="Book Antiqua" w:cs="Book Antiqua"/>
          <w:lang w:val="en-GB" w:eastAsia="zh-CN"/>
        </w:rPr>
        <w:t xml:space="preserve"> </w:t>
      </w:r>
      <w:r>
        <w:rPr>
          <w:rFonts w:ascii="Book Antiqua" w:eastAsia="Book Antiqua" w:hAnsi="Book Antiqua" w:cs="Book Antiqua"/>
          <w:lang w:val="en-GB"/>
        </w:rPr>
        <w:t>2021</w:t>
      </w:r>
      <w:r>
        <w:rPr>
          <w:rFonts w:ascii="Book Antiqua" w:eastAsia="宋体" w:hAnsi="Book Antiqua" w:cs="Book Antiqua"/>
          <w:lang w:val="en-GB" w:eastAsia="zh-CN"/>
        </w:rPr>
        <w:t xml:space="preserve">; </w:t>
      </w:r>
      <w:r>
        <w:rPr>
          <w:rFonts w:ascii="Book Antiqua" w:eastAsia="Book Antiqua" w:hAnsi="Book Antiqua" w:cs="Book Antiqua"/>
          <w:b/>
          <w:bCs/>
          <w:lang w:val="en-GB"/>
        </w:rPr>
        <w:t>37</w:t>
      </w:r>
      <w:r>
        <w:rPr>
          <w:rFonts w:ascii="Book Antiqua" w:eastAsia="Book Antiqua" w:hAnsi="Book Antiqua" w:cs="Book Antiqua"/>
          <w:lang w:val="en-GB"/>
        </w:rPr>
        <w:t>:</w:t>
      </w:r>
      <w:r>
        <w:rPr>
          <w:rFonts w:ascii="Book Antiqua" w:eastAsia="宋体" w:hAnsi="Book Antiqua" w:cs="Book Antiqua"/>
          <w:lang w:val="en-GB" w:eastAsia="zh-CN"/>
        </w:rPr>
        <w:t xml:space="preserve"> </w:t>
      </w:r>
      <w:r>
        <w:rPr>
          <w:rFonts w:ascii="Book Antiqua" w:eastAsia="Book Antiqua" w:hAnsi="Book Antiqua" w:cs="Book Antiqua"/>
          <w:lang w:val="en-GB"/>
        </w:rPr>
        <w:t>139</w:t>
      </w:r>
      <w:r>
        <w:rPr>
          <w:rFonts w:ascii="Book Antiqua" w:eastAsia="宋体" w:hAnsi="Book Antiqua" w:cs="Book Antiqua"/>
          <w:lang w:val="en-GB" w:eastAsia="zh-CN"/>
        </w:rPr>
        <w:t>-</w:t>
      </w:r>
      <w:r>
        <w:rPr>
          <w:rFonts w:ascii="Book Antiqua" w:eastAsia="Book Antiqua" w:hAnsi="Book Antiqua" w:cs="Book Antiqua"/>
          <w:lang w:val="en-GB"/>
        </w:rPr>
        <w:t>141</w:t>
      </w:r>
      <w:r>
        <w:rPr>
          <w:rFonts w:ascii="Book Antiqua" w:eastAsia="宋体" w:hAnsi="Book Antiqua" w:cs="Book Antiqua"/>
          <w:lang w:val="en-GB" w:eastAsia="zh-CN"/>
        </w:rPr>
        <w:t xml:space="preserve"> </w:t>
      </w:r>
      <w:r>
        <w:rPr>
          <w:rFonts w:ascii="Book Antiqua" w:eastAsia="Book Antiqua" w:hAnsi="Book Antiqua" w:cs="Book Antiqua"/>
          <w:lang w:val="en-GB"/>
        </w:rPr>
        <w:t xml:space="preserve">[DOI: </w:t>
      </w:r>
      <w:r>
        <w:rPr>
          <w:rFonts w:ascii="Book Antiqua" w:eastAsia="宋体" w:hAnsi="Book Antiqua" w:cs="Book Antiqua"/>
          <w:color w:val="333333"/>
          <w:shd w:val="clear" w:color="auto" w:fill="FFFFFF"/>
          <w:lang w:val="en-GB"/>
        </w:rPr>
        <w:t>10.19538/j.fk2021020102</w:t>
      </w:r>
      <w:r>
        <w:rPr>
          <w:rFonts w:ascii="Book Antiqua" w:eastAsia="Book Antiqua" w:hAnsi="Book Antiqua" w:cs="Book Antiqua"/>
          <w:lang w:val="en-GB"/>
        </w:rPr>
        <w:t>]</w:t>
      </w:r>
    </w:p>
    <w:p w14:paraId="416166D5"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lang w:val="en-GB"/>
        </w:rPr>
        <w:t xml:space="preserve">12 </w:t>
      </w:r>
      <w:r>
        <w:rPr>
          <w:rFonts w:ascii="Book Antiqua" w:eastAsia="Book Antiqua" w:hAnsi="Book Antiqua" w:cs="Book Antiqua"/>
          <w:b/>
          <w:bCs/>
          <w:lang w:val="en-GB"/>
        </w:rPr>
        <w:t>D'Souza R</w:t>
      </w:r>
      <w:r>
        <w:rPr>
          <w:rFonts w:ascii="Book Antiqua" w:eastAsia="Book Antiqua" w:hAnsi="Book Antiqua" w:cs="Book Antiqua"/>
          <w:lang w:val="en-GB"/>
        </w:rPr>
        <w:t xml:space="preserve">, Ashraf R, Rowe H, Zipursky J, </w:t>
      </w:r>
      <w:proofErr w:type="spellStart"/>
      <w:r>
        <w:rPr>
          <w:rFonts w:ascii="Book Antiqua" w:eastAsia="Book Antiqua" w:hAnsi="Book Antiqua" w:cs="Book Antiqua"/>
          <w:lang w:val="en-GB"/>
        </w:rPr>
        <w:t>Clarfield</w:t>
      </w:r>
      <w:proofErr w:type="spellEnd"/>
      <w:r>
        <w:rPr>
          <w:rFonts w:ascii="Book Antiqua" w:eastAsia="Book Antiqua" w:hAnsi="Book Antiqua" w:cs="Book Antiqua"/>
          <w:lang w:val="en-GB"/>
        </w:rPr>
        <w:t xml:space="preserve"> L, Maxwell C, </w:t>
      </w:r>
      <w:proofErr w:type="spellStart"/>
      <w:r>
        <w:rPr>
          <w:rFonts w:ascii="Book Antiqua" w:eastAsia="Book Antiqua" w:hAnsi="Book Antiqua" w:cs="Book Antiqua"/>
          <w:lang w:val="en-GB"/>
        </w:rPr>
        <w:t>Arzola</w:t>
      </w:r>
      <w:proofErr w:type="spellEnd"/>
      <w:r>
        <w:rPr>
          <w:rFonts w:ascii="Book Antiqua" w:eastAsia="Book Antiqua" w:hAnsi="Book Antiqua" w:cs="Book Antiqua"/>
          <w:lang w:val="en-GB"/>
        </w:rPr>
        <w:t xml:space="preserve"> C, </w:t>
      </w:r>
      <w:proofErr w:type="spellStart"/>
      <w:r>
        <w:rPr>
          <w:rFonts w:ascii="Book Antiqua" w:eastAsia="Book Antiqua" w:hAnsi="Book Antiqua" w:cs="Book Antiqua"/>
          <w:lang w:val="en-GB"/>
        </w:rPr>
        <w:t>Lapinsky</w:t>
      </w:r>
      <w:proofErr w:type="spellEnd"/>
      <w:r>
        <w:rPr>
          <w:rFonts w:ascii="Book Antiqua" w:eastAsia="Book Antiqua" w:hAnsi="Book Antiqua" w:cs="Book Antiqua"/>
          <w:lang w:val="en-GB"/>
        </w:rPr>
        <w:t xml:space="preserve"> S, Paquette K, Murthy S, Cheng MP, </w:t>
      </w:r>
      <w:proofErr w:type="spellStart"/>
      <w:r>
        <w:rPr>
          <w:rFonts w:ascii="Book Antiqua" w:eastAsia="Book Antiqua" w:hAnsi="Book Antiqua" w:cs="Book Antiqua"/>
          <w:lang w:val="en-GB"/>
        </w:rPr>
        <w:t>Malhamé</w:t>
      </w:r>
      <w:proofErr w:type="spellEnd"/>
      <w:r>
        <w:rPr>
          <w:rFonts w:ascii="Book Antiqua" w:eastAsia="Book Antiqua" w:hAnsi="Book Antiqua" w:cs="Book Antiqua"/>
          <w:lang w:val="en-GB"/>
        </w:rPr>
        <w:t xml:space="preserve"> I. Pregnancy and COVID-19: pharmacologic considerations. </w:t>
      </w:r>
      <w:r>
        <w:rPr>
          <w:rFonts w:ascii="Book Antiqua" w:eastAsia="Book Antiqua" w:hAnsi="Book Antiqua" w:cs="Book Antiqua"/>
          <w:i/>
          <w:iCs/>
          <w:lang w:val="en-GB"/>
        </w:rPr>
        <w:t xml:space="preserve">Ultrasound </w:t>
      </w:r>
      <w:proofErr w:type="spellStart"/>
      <w:r>
        <w:rPr>
          <w:rFonts w:ascii="Book Antiqua" w:eastAsia="Book Antiqua" w:hAnsi="Book Antiqua" w:cs="Book Antiqua"/>
          <w:i/>
          <w:iCs/>
          <w:lang w:val="en-GB"/>
        </w:rPr>
        <w:t>Obstet</w:t>
      </w:r>
      <w:proofErr w:type="spellEnd"/>
      <w:r>
        <w:rPr>
          <w:rFonts w:ascii="Book Antiqua" w:eastAsia="Book Antiqua" w:hAnsi="Book Antiqua" w:cs="Book Antiqua"/>
          <w:i/>
          <w:iCs/>
          <w:lang w:val="en-GB"/>
        </w:rPr>
        <w:t xml:space="preserve"> </w:t>
      </w:r>
      <w:proofErr w:type="spellStart"/>
      <w:r>
        <w:rPr>
          <w:rFonts w:ascii="Book Antiqua" w:eastAsia="Book Antiqua" w:hAnsi="Book Antiqua" w:cs="Book Antiqua"/>
          <w:i/>
          <w:iCs/>
          <w:lang w:val="en-GB"/>
        </w:rPr>
        <w:t>Gynecol</w:t>
      </w:r>
      <w:proofErr w:type="spellEnd"/>
      <w:r>
        <w:rPr>
          <w:rFonts w:ascii="Book Antiqua" w:eastAsia="Book Antiqua" w:hAnsi="Book Antiqua" w:cs="Book Antiqua"/>
          <w:lang w:val="en-GB"/>
        </w:rPr>
        <w:t xml:space="preserve"> 2021; </w:t>
      </w:r>
      <w:r>
        <w:rPr>
          <w:rFonts w:ascii="Book Antiqua" w:eastAsia="Book Antiqua" w:hAnsi="Book Antiqua" w:cs="Book Antiqua"/>
          <w:b/>
          <w:bCs/>
          <w:lang w:val="en-GB"/>
        </w:rPr>
        <w:t>57</w:t>
      </w:r>
      <w:r>
        <w:rPr>
          <w:rFonts w:ascii="Book Antiqua" w:eastAsia="Book Antiqua" w:hAnsi="Book Antiqua" w:cs="Book Antiqua"/>
          <w:lang w:val="en-GB"/>
        </w:rPr>
        <w:t>: 195-203 [PMID: 32959455 DOI: 10.1002/uog.23116]</w:t>
      </w:r>
    </w:p>
    <w:p w14:paraId="50B2BE2A"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lang w:val="en-GB"/>
        </w:rPr>
        <w:lastRenderedPageBreak/>
        <w:t xml:space="preserve">13 </w:t>
      </w:r>
      <w:r>
        <w:rPr>
          <w:rFonts w:ascii="Book Antiqua" w:eastAsia="Book Antiqua" w:hAnsi="Book Antiqua" w:cs="Book Antiqua"/>
          <w:b/>
          <w:bCs/>
          <w:lang w:val="en-GB"/>
        </w:rPr>
        <w:t>Adalbert JR</w:t>
      </w:r>
      <w:r>
        <w:rPr>
          <w:rFonts w:ascii="Book Antiqua" w:eastAsia="Book Antiqua" w:hAnsi="Book Antiqua" w:cs="Book Antiqua"/>
          <w:lang w:val="en-GB"/>
        </w:rPr>
        <w:t xml:space="preserve">, Varshney K, Tobin R, </w:t>
      </w:r>
      <w:proofErr w:type="spellStart"/>
      <w:r>
        <w:rPr>
          <w:rFonts w:ascii="Book Antiqua" w:eastAsia="Book Antiqua" w:hAnsi="Book Antiqua" w:cs="Book Antiqua"/>
          <w:lang w:val="en-GB"/>
        </w:rPr>
        <w:t>Pajaro</w:t>
      </w:r>
      <w:proofErr w:type="spellEnd"/>
      <w:r>
        <w:rPr>
          <w:rFonts w:ascii="Book Antiqua" w:eastAsia="Book Antiqua" w:hAnsi="Book Antiqua" w:cs="Book Antiqua"/>
          <w:lang w:val="en-GB"/>
        </w:rPr>
        <w:t xml:space="preserve"> R. Clinical outcomes in patients co-infected with COVID-19 and Staphylococcus aureus: a scoping review. </w:t>
      </w:r>
      <w:r>
        <w:rPr>
          <w:rFonts w:ascii="Book Antiqua" w:eastAsia="Book Antiqua" w:hAnsi="Book Antiqua" w:cs="Book Antiqua"/>
          <w:i/>
          <w:iCs/>
          <w:lang w:val="en-GB"/>
        </w:rPr>
        <w:t>BMC Infect Dis</w:t>
      </w:r>
      <w:r>
        <w:rPr>
          <w:rFonts w:ascii="Book Antiqua" w:eastAsia="Book Antiqua" w:hAnsi="Book Antiqua" w:cs="Book Antiqua"/>
          <w:lang w:val="en-GB"/>
        </w:rPr>
        <w:t xml:space="preserve"> 2021; </w:t>
      </w:r>
      <w:r>
        <w:rPr>
          <w:rFonts w:ascii="Book Antiqua" w:eastAsia="Book Antiqua" w:hAnsi="Book Antiqua" w:cs="Book Antiqua"/>
          <w:b/>
          <w:bCs/>
          <w:lang w:val="en-GB"/>
        </w:rPr>
        <w:t>21</w:t>
      </w:r>
      <w:r>
        <w:rPr>
          <w:rFonts w:ascii="Book Antiqua" w:eastAsia="Book Antiqua" w:hAnsi="Book Antiqua" w:cs="Book Antiqua"/>
          <w:lang w:val="en-GB"/>
        </w:rPr>
        <w:t>: 985 [PMID: 34548027 DOI: 10.1186/s12879-021-06616-4]</w:t>
      </w:r>
    </w:p>
    <w:p w14:paraId="7436215A"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lang w:val="en-GB"/>
        </w:rPr>
        <w:t xml:space="preserve">14 </w:t>
      </w:r>
      <w:r>
        <w:rPr>
          <w:rFonts w:ascii="Book Antiqua" w:eastAsia="Book Antiqua" w:hAnsi="Book Antiqua" w:cs="Book Antiqua"/>
          <w:b/>
          <w:bCs/>
          <w:lang w:val="en-GB"/>
        </w:rPr>
        <w:t>Chen L</w:t>
      </w:r>
      <w:r>
        <w:rPr>
          <w:rFonts w:ascii="Book Antiqua" w:eastAsia="Book Antiqua" w:hAnsi="Book Antiqua" w:cs="Book Antiqua"/>
          <w:lang w:val="en-GB"/>
        </w:rPr>
        <w:t xml:space="preserve">, Liu W, Zhang Q, Xu K, Ye G, Wu W, Sun Z, Liu F, Wu K, Zhong B, Mei Y, Zhang W, Chen Y, Li Y, Shi M, Lan K, Liu Y. RNA based </w:t>
      </w:r>
      <w:proofErr w:type="spellStart"/>
      <w:r>
        <w:rPr>
          <w:rFonts w:ascii="Book Antiqua" w:eastAsia="Book Antiqua" w:hAnsi="Book Antiqua" w:cs="Book Antiqua"/>
          <w:lang w:val="en-GB"/>
        </w:rPr>
        <w:t>mNGS</w:t>
      </w:r>
      <w:proofErr w:type="spellEnd"/>
      <w:r>
        <w:rPr>
          <w:rFonts w:ascii="Book Antiqua" w:eastAsia="Book Antiqua" w:hAnsi="Book Antiqua" w:cs="Book Antiqua"/>
          <w:lang w:val="en-GB"/>
        </w:rPr>
        <w:t xml:space="preserve"> approach identifies a novel human coronavirus from two individual pneumonia cases in 2019 Wuhan outbreak. </w:t>
      </w:r>
      <w:proofErr w:type="spellStart"/>
      <w:r>
        <w:rPr>
          <w:rFonts w:ascii="Book Antiqua" w:eastAsia="Book Antiqua" w:hAnsi="Book Antiqua" w:cs="Book Antiqua"/>
          <w:i/>
          <w:iCs/>
          <w:lang w:val="en-GB"/>
        </w:rPr>
        <w:t>Emerg</w:t>
      </w:r>
      <w:proofErr w:type="spellEnd"/>
      <w:r>
        <w:rPr>
          <w:rFonts w:ascii="Book Antiqua" w:eastAsia="Book Antiqua" w:hAnsi="Book Antiqua" w:cs="Book Antiqua"/>
          <w:i/>
          <w:iCs/>
          <w:lang w:val="en-GB"/>
        </w:rPr>
        <w:t xml:space="preserve"> Microbes Infect</w:t>
      </w:r>
      <w:r>
        <w:rPr>
          <w:rFonts w:ascii="Book Antiqua" w:eastAsia="Book Antiqua" w:hAnsi="Book Antiqua" w:cs="Book Antiqua"/>
          <w:lang w:val="en-GB"/>
        </w:rPr>
        <w:t xml:space="preserve"> 2020; </w:t>
      </w:r>
      <w:r>
        <w:rPr>
          <w:rFonts w:ascii="Book Antiqua" w:eastAsia="Book Antiqua" w:hAnsi="Book Antiqua" w:cs="Book Antiqua"/>
          <w:b/>
          <w:bCs/>
          <w:lang w:val="en-GB"/>
        </w:rPr>
        <w:t>9</w:t>
      </w:r>
      <w:r>
        <w:rPr>
          <w:rFonts w:ascii="Book Antiqua" w:eastAsia="Book Antiqua" w:hAnsi="Book Antiqua" w:cs="Book Antiqua"/>
          <w:lang w:val="en-GB"/>
        </w:rPr>
        <w:t>: 313-319 [PMID: 32020836 DOI: 10.1080/22221751.2020.1725399]</w:t>
      </w:r>
    </w:p>
    <w:p w14:paraId="5BAA8091"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lang w:val="en-GB"/>
        </w:rPr>
        <w:t xml:space="preserve">15 </w:t>
      </w:r>
      <w:r>
        <w:rPr>
          <w:rFonts w:ascii="Book Antiqua" w:eastAsia="Book Antiqua" w:hAnsi="Book Antiqua" w:cs="Book Antiqua"/>
          <w:b/>
          <w:bCs/>
          <w:lang w:val="en-GB"/>
        </w:rPr>
        <w:t>Ren LL</w:t>
      </w:r>
      <w:r>
        <w:rPr>
          <w:rFonts w:ascii="Book Antiqua" w:eastAsia="Book Antiqua" w:hAnsi="Book Antiqua" w:cs="Book Antiqua"/>
          <w:lang w:val="en-GB"/>
        </w:rPr>
        <w:t xml:space="preserve">, Wang YM, Wu ZQ, Xiang ZC, Guo L, Xu T, Jiang YZ, Xiong Y, Li YJ, Li XW, Li H, Fan GH, Gu XY, Xiao Y, Gao H, Xu JY, Yang F, Wang XM, Wu C, Chen L, Liu YW, Liu B, Yang J, Wang XR, Dong J, Li L, Huang CL, Zhao JP, Hu Y, Cheng ZS, Liu LL, Qian ZH, Qin C, </w:t>
      </w:r>
      <w:proofErr w:type="spellStart"/>
      <w:r>
        <w:rPr>
          <w:rFonts w:ascii="Book Antiqua" w:eastAsia="Book Antiqua" w:hAnsi="Book Antiqua" w:cs="Book Antiqua"/>
          <w:lang w:val="en-GB"/>
        </w:rPr>
        <w:t>Jin</w:t>
      </w:r>
      <w:proofErr w:type="spellEnd"/>
      <w:r>
        <w:rPr>
          <w:rFonts w:ascii="Book Antiqua" w:eastAsia="Book Antiqua" w:hAnsi="Book Antiqua" w:cs="Book Antiqua"/>
          <w:lang w:val="en-GB"/>
        </w:rPr>
        <w:t xml:space="preserve"> Q, Cao B, Wang JW. Identification of a novel coronavirus causing severe pneumonia in human: a descriptive study. </w:t>
      </w:r>
      <w:r>
        <w:rPr>
          <w:rFonts w:ascii="Book Antiqua" w:eastAsia="Book Antiqua" w:hAnsi="Book Antiqua" w:cs="Book Antiqua"/>
          <w:i/>
          <w:iCs/>
          <w:lang w:val="en-GB"/>
        </w:rPr>
        <w:t>Chin Med J (Engl)</w:t>
      </w:r>
      <w:r>
        <w:rPr>
          <w:rFonts w:ascii="Book Antiqua" w:eastAsia="Book Antiqua" w:hAnsi="Book Antiqua" w:cs="Book Antiqua"/>
          <w:lang w:val="en-GB"/>
        </w:rPr>
        <w:t xml:space="preserve"> 2020; </w:t>
      </w:r>
      <w:r>
        <w:rPr>
          <w:rFonts w:ascii="Book Antiqua" w:eastAsia="Book Antiqua" w:hAnsi="Book Antiqua" w:cs="Book Antiqua"/>
          <w:b/>
          <w:bCs/>
          <w:lang w:val="en-GB"/>
        </w:rPr>
        <w:t>133</w:t>
      </w:r>
      <w:r>
        <w:rPr>
          <w:rFonts w:ascii="Book Antiqua" w:eastAsia="Book Antiqua" w:hAnsi="Book Antiqua" w:cs="Book Antiqua"/>
          <w:lang w:val="en-GB"/>
        </w:rPr>
        <w:t>: 1015-1024 [PMID: 32004165 DOI: 10.1907/CM9.0000000000000722]</w:t>
      </w:r>
    </w:p>
    <w:p w14:paraId="371312B8" w14:textId="77777777" w:rsidR="00A05C57" w:rsidRDefault="00A05C57">
      <w:pPr>
        <w:adjustRightInd w:val="0"/>
        <w:snapToGrid w:val="0"/>
        <w:spacing w:line="360" w:lineRule="auto"/>
        <w:jc w:val="both"/>
        <w:rPr>
          <w:rFonts w:ascii="Book Antiqua" w:hAnsi="Book Antiqua" w:cs="Book Antiqua"/>
          <w:lang w:val="en-GB"/>
        </w:rPr>
        <w:sectPr w:rsidR="00A05C57">
          <w:pgSz w:w="12240" w:h="15840"/>
          <w:pgMar w:top="1440" w:right="1440" w:bottom="1440" w:left="1440" w:header="720" w:footer="720" w:gutter="0"/>
          <w:cols w:space="720"/>
          <w:docGrid w:linePitch="360"/>
        </w:sectPr>
      </w:pPr>
    </w:p>
    <w:p w14:paraId="71C1E0BA"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b/>
          <w:color w:val="000000"/>
          <w:lang w:val="en-GB"/>
        </w:rPr>
        <w:lastRenderedPageBreak/>
        <w:t>Footnotes</w:t>
      </w:r>
    </w:p>
    <w:p w14:paraId="35D72F24"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b/>
          <w:bCs/>
          <w:lang w:val="en-GB"/>
        </w:rPr>
        <w:t xml:space="preserve">Informed consent statement: </w:t>
      </w:r>
      <w:r>
        <w:rPr>
          <w:rFonts w:ascii="Book Antiqua" w:eastAsia="Book Antiqua" w:hAnsi="Book Antiqua" w:cs="Book Antiqua"/>
          <w:color w:val="000000"/>
          <w:lang w:val="en-GB"/>
        </w:rPr>
        <w:t>Informed written consent was obtained from the patient and her parents for the publication of this report and any accompanying images.</w:t>
      </w:r>
    </w:p>
    <w:p w14:paraId="1B383D64" w14:textId="77777777" w:rsidR="00A05C57" w:rsidRDefault="00A05C57">
      <w:pPr>
        <w:adjustRightInd w:val="0"/>
        <w:snapToGrid w:val="0"/>
        <w:spacing w:line="360" w:lineRule="auto"/>
        <w:jc w:val="both"/>
        <w:rPr>
          <w:rFonts w:ascii="Book Antiqua" w:hAnsi="Book Antiqua" w:cs="Book Antiqua"/>
          <w:lang w:val="en-GB"/>
        </w:rPr>
      </w:pPr>
    </w:p>
    <w:p w14:paraId="5797D97A"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b/>
          <w:bCs/>
          <w:lang w:val="en-GB"/>
        </w:rPr>
        <w:t xml:space="preserve">Conflict-of-interest statement: </w:t>
      </w:r>
      <w:r>
        <w:rPr>
          <w:rFonts w:ascii="Book Antiqua" w:eastAsia="Book Antiqua" w:hAnsi="Book Antiqua" w:cs="Book Antiqua"/>
          <w:color w:val="000000"/>
          <w:shd w:val="clear" w:color="auto" w:fill="FFFFFF"/>
          <w:lang w:val="en-GB"/>
        </w:rPr>
        <w:t>The authors have no conflicts of interest to declare</w:t>
      </w:r>
      <w:r>
        <w:rPr>
          <w:rFonts w:ascii="Book Antiqua" w:eastAsia="宋体" w:hAnsi="Book Antiqua" w:cs="Book Antiqua"/>
          <w:color w:val="000000"/>
          <w:shd w:val="clear" w:color="auto" w:fill="FFFFFF"/>
          <w:lang w:val="en-GB" w:eastAsia="zh-CN"/>
        </w:rPr>
        <w:t>.</w:t>
      </w:r>
    </w:p>
    <w:p w14:paraId="777F0757" w14:textId="77777777" w:rsidR="00A05C57" w:rsidRDefault="00A05C57">
      <w:pPr>
        <w:adjustRightInd w:val="0"/>
        <w:snapToGrid w:val="0"/>
        <w:spacing w:line="360" w:lineRule="auto"/>
        <w:jc w:val="both"/>
        <w:rPr>
          <w:rFonts w:ascii="Book Antiqua" w:hAnsi="Book Antiqua" w:cs="Book Antiqua"/>
          <w:lang w:val="en-GB"/>
        </w:rPr>
      </w:pPr>
    </w:p>
    <w:p w14:paraId="5F4995A1" w14:textId="77777777" w:rsidR="00A05C57" w:rsidRDefault="00000000">
      <w:pPr>
        <w:adjustRightInd w:val="0"/>
        <w:snapToGrid w:val="0"/>
        <w:spacing w:line="360" w:lineRule="auto"/>
        <w:jc w:val="both"/>
        <w:rPr>
          <w:rFonts w:ascii="Book Antiqua" w:eastAsia="Book Antiqua" w:hAnsi="Book Antiqua" w:cs="Book Antiqua"/>
          <w:lang w:val="en-GB"/>
        </w:rPr>
      </w:pPr>
      <w:r>
        <w:rPr>
          <w:rFonts w:ascii="Book Antiqua" w:eastAsia="Book Antiqua" w:hAnsi="Book Antiqua" w:cs="Book Antiqua"/>
          <w:b/>
          <w:bCs/>
          <w:lang w:val="en-GB"/>
        </w:rPr>
        <w:t xml:space="preserve">CARE Checklist (2016) statement: </w:t>
      </w:r>
      <w:r>
        <w:rPr>
          <w:rFonts w:ascii="Book Antiqua" w:eastAsia="Book Antiqua" w:hAnsi="Book Antiqua" w:cs="Book Antiqua"/>
          <w:lang w:val="en-GB"/>
        </w:rPr>
        <w:t>The authors have read the CARE Checklist (2016), and the manuscript was prepared and revised according to the CARE Checklist (2016).</w:t>
      </w:r>
    </w:p>
    <w:p w14:paraId="24FE399A" w14:textId="77777777" w:rsidR="00A05C57" w:rsidRDefault="00A05C57">
      <w:pPr>
        <w:adjustRightInd w:val="0"/>
        <w:snapToGrid w:val="0"/>
        <w:spacing w:line="360" w:lineRule="auto"/>
        <w:jc w:val="both"/>
        <w:rPr>
          <w:rFonts w:ascii="Book Antiqua" w:hAnsi="Book Antiqua" w:cs="Book Antiqua"/>
          <w:lang w:val="en-GB"/>
        </w:rPr>
      </w:pPr>
    </w:p>
    <w:p w14:paraId="47F482F1"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b/>
          <w:bCs/>
          <w:lang w:val="en-GB"/>
        </w:rPr>
        <w:t xml:space="preserve">Open-Access: </w:t>
      </w:r>
      <w:r>
        <w:rPr>
          <w:rFonts w:ascii="Book Antiqua" w:eastAsia="Book Antiqua" w:hAnsi="Book Antiqua" w:cs="Book Antiqua"/>
          <w:lang w:val="en-GB"/>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lang w:val="en-GB"/>
        </w:rPr>
        <w:t>NonCommercial</w:t>
      </w:r>
      <w:proofErr w:type="spellEnd"/>
      <w:r>
        <w:rPr>
          <w:rFonts w:ascii="Book Antiqua" w:eastAsia="Book Antiqua" w:hAnsi="Book Antiqua" w:cs="Book Antiqua"/>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A5021A9" w14:textId="77777777" w:rsidR="00A05C57" w:rsidRDefault="00A05C57">
      <w:pPr>
        <w:adjustRightInd w:val="0"/>
        <w:snapToGrid w:val="0"/>
        <w:spacing w:line="360" w:lineRule="auto"/>
        <w:jc w:val="both"/>
        <w:rPr>
          <w:rFonts w:ascii="Book Antiqua" w:hAnsi="Book Antiqua" w:cs="Book Antiqua"/>
          <w:lang w:val="en-GB"/>
        </w:rPr>
      </w:pPr>
    </w:p>
    <w:p w14:paraId="3F27F629" w14:textId="77777777" w:rsidR="00A05C57" w:rsidRDefault="00000000">
      <w:pPr>
        <w:adjustRightInd w:val="0"/>
        <w:snapToGrid w:val="0"/>
        <w:spacing w:line="360" w:lineRule="auto"/>
        <w:jc w:val="both"/>
        <w:rPr>
          <w:rFonts w:ascii="Book Antiqua" w:eastAsia="Book Antiqua" w:hAnsi="Book Antiqua" w:cs="Book Antiqua"/>
          <w:lang w:val="en-GB"/>
        </w:rPr>
      </w:pPr>
      <w:r>
        <w:rPr>
          <w:rFonts w:ascii="Book Antiqua" w:eastAsia="Book Antiqua" w:hAnsi="Book Antiqua" w:cs="Book Antiqua"/>
          <w:b/>
          <w:color w:val="000000"/>
          <w:lang w:val="en-GB"/>
        </w:rPr>
        <w:t xml:space="preserve">Provenance and peer review: </w:t>
      </w:r>
      <w:r>
        <w:rPr>
          <w:rFonts w:ascii="Book Antiqua" w:eastAsia="Book Antiqua" w:hAnsi="Book Antiqua" w:cs="Book Antiqua"/>
          <w:lang w:val="en-GB"/>
        </w:rPr>
        <w:t>Unsolicited article; Externally peer reviewed.</w:t>
      </w:r>
    </w:p>
    <w:p w14:paraId="7B1B4B59" w14:textId="77777777" w:rsidR="00A05C57" w:rsidRDefault="00A05C57">
      <w:pPr>
        <w:adjustRightInd w:val="0"/>
        <w:snapToGrid w:val="0"/>
        <w:spacing w:line="360" w:lineRule="auto"/>
        <w:jc w:val="both"/>
        <w:rPr>
          <w:rFonts w:ascii="Book Antiqua" w:hAnsi="Book Antiqua" w:cs="Book Antiqua"/>
          <w:lang w:val="en-GB"/>
        </w:rPr>
      </w:pPr>
    </w:p>
    <w:p w14:paraId="612687F8"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b/>
          <w:color w:val="000000"/>
          <w:lang w:val="en-GB"/>
        </w:rPr>
        <w:t xml:space="preserve">Peer-review model: </w:t>
      </w:r>
      <w:r>
        <w:rPr>
          <w:rFonts w:ascii="Book Antiqua" w:eastAsia="Book Antiqua" w:hAnsi="Book Antiqua" w:cs="Book Antiqua"/>
          <w:lang w:val="en-GB"/>
        </w:rPr>
        <w:t>Single blind</w:t>
      </w:r>
    </w:p>
    <w:p w14:paraId="1E3B3200" w14:textId="77777777" w:rsidR="00A05C57" w:rsidRDefault="00A05C57">
      <w:pPr>
        <w:adjustRightInd w:val="0"/>
        <w:snapToGrid w:val="0"/>
        <w:spacing w:line="360" w:lineRule="auto"/>
        <w:jc w:val="both"/>
        <w:rPr>
          <w:rFonts w:ascii="Book Antiqua" w:hAnsi="Book Antiqua" w:cs="Book Antiqua"/>
          <w:lang w:val="en-GB"/>
        </w:rPr>
      </w:pPr>
    </w:p>
    <w:p w14:paraId="5FF9FBF8"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b/>
          <w:color w:val="000000"/>
          <w:lang w:val="en-GB"/>
        </w:rPr>
        <w:t xml:space="preserve">Peer-review started: </w:t>
      </w:r>
      <w:r>
        <w:rPr>
          <w:rFonts w:ascii="Book Antiqua" w:eastAsia="Book Antiqua" w:hAnsi="Book Antiqua" w:cs="Book Antiqua"/>
          <w:lang w:val="en-GB"/>
        </w:rPr>
        <w:t>May 10, 2023</w:t>
      </w:r>
    </w:p>
    <w:p w14:paraId="14444E5C"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b/>
          <w:color w:val="000000"/>
          <w:lang w:val="en-GB"/>
        </w:rPr>
        <w:t xml:space="preserve">First decision: </w:t>
      </w:r>
      <w:r>
        <w:rPr>
          <w:rFonts w:ascii="Book Antiqua" w:eastAsia="Book Antiqua" w:hAnsi="Book Antiqua" w:cs="Book Antiqua"/>
          <w:lang w:val="en-GB"/>
        </w:rPr>
        <w:t>June 19, 2023</w:t>
      </w:r>
    </w:p>
    <w:p w14:paraId="1B7EDD2A"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b/>
          <w:color w:val="000000"/>
          <w:lang w:val="en-GB"/>
        </w:rPr>
        <w:t xml:space="preserve">Article in press: </w:t>
      </w:r>
    </w:p>
    <w:p w14:paraId="6CF76182" w14:textId="77777777" w:rsidR="00A05C57" w:rsidRDefault="00A05C57">
      <w:pPr>
        <w:adjustRightInd w:val="0"/>
        <w:snapToGrid w:val="0"/>
        <w:spacing w:line="360" w:lineRule="auto"/>
        <w:jc w:val="both"/>
        <w:rPr>
          <w:rFonts w:ascii="Book Antiqua" w:hAnsi="Book Antiqua" w:cs="Book Antiqua"/>
          <w:lang w:val="en-GB"/>
        </w:rPr>
      </w:pPr>
    </w:p>
    <w:p w14:paraId="69649C7A"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b/>
          <w:color w:val="000000"/>
          <w:lang w:val="en-GB"/>
        </w:rPr>
        <w:t xml:space="preserve">Specialty type: </w:t>
      </w:r>
      <w:r>
        <w:rPr>
          <w:rFonts w:ascii="Book Antiqua" w:eastAsia="Book Antiqua" w:hAnsi="Book Antiqua" w:cs="Book Antiqua"/>
          <w:lang w:val="en-GB"/>
        </w:rPr>
        <w:t>Medicine, research and experimental</w:t>
      </w:r>
    </w:p>
    <w:p w14:paraId="53D3F605"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b/>
          <w:color w:val="000000"/>
          <w:lang w:val="en-GB"/>
        </w:rPr>
        <w:t xml:space="preserve">Country/Territory of origin: </w:t>
      </w:r>
      <w:r>
        <w:rPr>
          <w:rFonts w:ascii="Book Antiqua" w:eastAsia="Book Antiqua" w:hAnsi="Book Antiqua" w:cs="Book Antiqua"/>
          <w:lang w:val="en-GB"/>
        </w:rPr>
        <w:t>China</w:t>
      </w:r>
    </w:p>
    <w:p w14:paraId="059207C5"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b/>
          <w:color w:val="000000"/>
          <w:lang w:val="en-GB"/>
        </w:rPr>
        <w:t>Peer-review report’s scientific quality classification</w:t>
      </w:r>
    </w:p>
    <w:p w14:paraId="4E40BDE6"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lang w:val="en-GB"/>
        </w:rPr>
        <w:t>Grade A (Excellent): 0</w:t>
      </w:r>
    </w:p>
    <w:p w14:paraId="24C1F646"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lang w:val="en-GB"/>
        </w:rPr>
        <w:t>Grade B (Very good): 0</w:t>
      </w:r>
    </w:p>
    <w:p w14:paraId="4011AD7A"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lang w:val="en-GB"/>
        </w:rPr>
        <w:lastRenderedPageBreak/>
        <w:t>Grade C (Good): C, C</w:t>
      </w:r>
    </w:p>
    <w:p w14:paraId="0138F731"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lang w:val="en-GB"/>
        </w:rPr>
        <w:t>Grade D (Fair): D</w:t>
      </w:r>
    </w:p>
    <w:p w14:paraId="016FCC6D"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lang w:val="en-GB"/>
        </w:rPr>
        <w:t>Grade E (Poor): 0</w:t>
      </w:r>
    </w:p>
    <w:p w14:paraId="390218DD" w14:textId="77777777" w:rsidR="00A05C57" w:rsidRDefault="00A05C57">
      <w:pPr>
        <w:adjustRightInd w:val="0"/>
        <w:snapToGrid w:val="0"/>
        <w:spacing w:line="360" w:lineRule="auto"/>
        <w:jc w:val="both"/>
        <w:rPr>
          <w:rFonts w:ascii="Book Antiqua" w:hAnsi="Book Antiqua" w:cs="Book Antiqua"/>
          <w:lang w:val="en-GB"/>
        </w:rPr>
      </w:pPr>
    </w:p>
    <w:p w14:paraId="20809C28" w14:textId="77777777" w:rsidR="00A05C57" w:rsidRDefault="00000000">
      <w:pPr>
        <w:adjustRightInd w:val="0"/>
        <w:snapToGrid w:val="0"/>
        <w:spacing w:line="360" w:lineRule="auto"/>
        <w:jc w:val="both"/>
        <w:rPr>
          <w:rFonts w:ascii="Book Antiqua" w:hAnsi="Book Antiqua" w:cs="Book Antiqua"/>
          <w:lang w:val="en-GB"/>
        </w:rPr>
        <w:sectPr w:rsidR="00A05C57">
          <w:pgSz w:w="12240" w:h="15840"/>
          <w:pgMar w:top="1440" w:right="1440" w:bottom="1440" w:left="1440" w:header="720" w:footer="720" w:gutter="0"/>
          <w:cols w:space="720"/>
          <w:docGrid w:linePitch="360"/>
        </w:sectPr>
      </w:pPr>
      <w:r>
        <w:rPr>
          <w:rFonts w:ascii="Book Antiqua" w:eastAsia="Book Antiqua" w:hAnsi="Book Antiqua" w:cs="Book Antiqua"/>
          <w:b/>
          <w:color w:val="000000"/>
          <w:lang w:val="en-GB"/>
        </w:rPr>
        <w:t xml:space="preserve">P-Reviewer: </w:t>
      </w:r>
      <w:r>
        <w:rPr>
          <w:rFonts w:ascii="Book Antiqua" w:eastAsia="Book Antiqua" w:hAnsi="Book Antiqua" w:cs="Book Antiqua"/>
          <w:lang w:val="en-GB"/>
        </w:rPr>
        <w:t>Nasa P, United Arab Emirates; Yeoh SW, Australia</w:t>
      </w:r>
      <w:r>
        <w:rPr>
          <w:rFonts w:ascii="Book Antiqua" w:eastAsia="Book Antiqua" w:hAnsi="Book Antiqua" w:cs="Book Antiqua"/>
          <w:b/>
          <w:color w:val="000000"/>
          <w:lang w:val="en-GB"/>
        </w:rPr>
        <w:t xml:space="preserve"> S-Editor: </w:t>
      </w:r>
      <w:r>
        <w:rPr>
          <w:rFonts w:ascii="Book Antiqua" w:eastAsia="宋体" w:hAnsi="Book Antiqua" w:cs="Book Antiqua"/>
          <w:bCs/>
          <w:color w:val="000000"/>
          <w:lang w:val="en-GB" w:eastAsia="zh-CN"/>
        </w:rPr>
        <w:t>Qu XL</w:t>
      </w:r>
      <w:r>
        <w:rPr>
          <w:rFonts w:ascii="Book Antiqua" w:eastAsia="Book Antiqua" w:hAnsi="Book Antiqua" w:cs="Book Antiqua"/>
          <w:b/>
          <w:color w:val="000000"/>
          <w:lang w:val="en-GB"/>
        </w:rPr>
        <w:t xml:space="preserve"> L-Editor: </w:t>
      </w:r>
      <w:r>
        <w:rPr>
          <w:rFonts w:ascii="Book Antiqua" w:eastAsia="Book Antiqua" w:hAnsi="Book Antiqua" w:cs="Book Antiqua"/>
          <w:bCs/>
          <w:color w:val="000000"/>
          <w:lang w:val="en-GB"/>
        </w:rPr>
        <w:t>Filipodia</w:t>
      </w:r>
      <w:r>
        <w:rPr>
          <w:rFonts w:ascii="Book Antiqua" w:eastAsia="Book Antiqua" w:hAnsi="Book Antiqua" w:cs="Book Antiqua"/>
          <w:b/>
          <w:color w:val="000000"/>
          <w:lang w:val="en-GB"/>
        </w:rPr>
        <w:t xml:space="preserve"> P-Editor: </w:t>
      </w:r>
    </w:p>
    <w:p w14:paraId="00F368CD" w14:textId="77777777" w:rsidR="00A05C57" w:rsidRDefault="00000000">
      <w:pPr>
        <w:adjustRightInd w:val="0"/>
        <w:snapToGrid w:val="0"/>
        <w:spacing w:line="360" w:lineRule="auto"/>
        <w:jc w:val="both"/>
        <w:rPr>
          <w:rFonts w:ascii="Book Antiqua" w:hAnsi="Book Antiqua" w:cs="Book Antiqua"/>
          <w:lang w:val="en-GB"/>
        </w:rPr>
      </w:pPr>
      <w:r>
        <w:rPr>
          <w:rFonts w:ascii="Book Antiqua" w:eastAsia="Book Antiqua" w:hAnsi="Book Antiqua" w:cs="Book Antiqua"/>
          <w:b/>
          <w:color w:val="000000"/>
          <w:lang w:val="en-GB"/>
        </w:rPr>
        <w:lastRenderedPageBreak/>
        <w:t>Figure Legends</w:t>
      </w:r>
    </w:p>
    <w:p w14:paraId="150831C7" w14:textId="77777777" w:rsidR="00A05C57" w:rsidRDefault="00000000">
      <w:pPr>
        <w:adjustRightInd w:val="0"/>
        <w:snapToGrid w:val="0"/>
        <w:spacing w:line="360" w:lineRule="auto"/>
        <w:jc w:val="both"/>
        <w:rPr>
          <w:rFonts w:ascii="Book Antiqua" w:eastAsia="Book Antiqua" w:hAnsi="Book Antiqua" w:cs="Book Antiqua"/>
          <w:lang w:val="en-GB"/>
        </w:rPr>
      </w:pPr>
      <w:r>
        <w:rPr>
          <w:noProof/>
          <w:lang w:val="en-GB" w:eastAsia="zh-CN"/>
        </w:rPr>
        <w:drawing>
          <wp:inline distT="0" distB="0" distL="114300" distR="114300" wp14:anchorId="7B761FBF" wp14:editId="7DACE967">
            <wp:extent cx="5941695" cy="163830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tretch>
                      <a:fillRect/>
                    </a:stretch>
                  </pic:blipFill>
                  <pic:spPr>
                    <a:xfrm>
                      <a:off x="0" y="0"/>
                      <a:ext cx="5941695" cy="1638300"/>
                    </a:xfrm>
                    <a:prstGeom prst="rect">
                      <a:avLst/>
                    </a:prstGeom>
                    <a:noFill/>
                    <a:ln>
                      <a:noFill/>
                    </a:ln>
                  </pic:spPr>
                </pic:pic>
              </a:graphicData>
            </a:graphic>
          </wp:inline>
        </w:drawing>
      </w:r>
    </w:p>
    <w:p w14:paraId="766A66B3" w14:textId="77777777" w:rsidR="00A05C57" w:rsidRDefault="00000000">
      <w:pPr>
        <w:adjustRightInd w:val="0"/>
        <w:snapToGrid w:val="0"/>
        <w:spacing w:line="360" w:lineRule="auto"/>
        <w:jc w:val="both"/>
        <w:rPr>
          <w:rFonts w:ascii="Book Antiqua" w:eastAsia="Book Antiqua" w:hAnsi="Book Antiqua" w:cs="Book Antiqua"/>
          <w:b/>
          <w:bCs/>
          <w:lang w:val="en-GB"/>
        </w:rPr>
      </w:pPr>
      <w:r>
        <w:rPr>
          <w:rFonts w:ascii="Book Antiqua" w:eastAsia="Book Antiqua" w:hAnsi="Book Antiqua" w:cs="Book Antiqua"/>
          <w:b/>
          <w:bCs/>
          <w:lang w:val="en-GB"/>
        </w:rPr>
        <w:t xml:space="preserve">Figure 1 Chest </w:t>
      </w:r>
      <w:r>
        <w:rPr>
          <w:rFonts w:ascii="Book Antiqua" w:eastAsia="宋体" w:hAnsi="Book Antiqua" w:cs="Book Antiqua"/>
          <w:b/>
          <w:bCs/>
          <w:color w:val="000000"/>
          <w:lang w:val="en-GB" w:eastAsia="zh-CN"/>
        </w:rPr>
        <w:t>c</w:t>
      </w:r>
      <w:r>
        <w:rPr>
          <w:rFonts w:ascii="Book Antiqua" w:eastAsia="Book Antiqua" w:hAnsi="Book Antiqua" w:cs="Book Antiqua"/>
          <w:b/>
          <w:bCs/>
          <w:color w:val="000000"/>
          <w:lang w:val="en-GB"/>
        </w:rPr>
        <w:t>omputed tomography</w:t>
      </w:r>
      <w:r>
        <w:rPr>
          <w:rFonts w:ascii="Book Antiqua" w:eastAsia="Book Antiqua" w:hAnsi="Book Antiqua" w:cs="Book Antiqua"/>
          <w:b/>
          <w:bCs/>
          <w:lang w:val="en-GB"/>
        </w:rPr>
        <w:t xml:space="preserve"> of another hospital showed</w:t>
      </w:r>
      <w:r>
        <w:rPr>
          <w:rFonts w:ascii="Book Antiqua" w:eastAsia="宋体" w:hAnsi="Book Antiqua" w:cs="Book Antiqua"/>
          <w:b/>
          <w:bCs/>
          <w:lang w:val="en-GB" w:eastAsia="zh-CN"/>
        </w:rPr>
        <w:t xml:space="preserve"> </w:t>
      </w:r>
      <w:r>
        <w:rPr>
          <w:rFonts w:ascii="Book Antiqua" w:eastAsia="Book Antiqua" w:hAnsi="Book Antiqua" w:cs="Book Antiqua"/>
          <w:b/>
          <w:bCs/>
          <w:lang w:val="en-GB"/>
        </w:rPr>
        <w:t>multiple plaques, miliary foci,</w:t>
      </w:r>
      <w:r>
        <w:rPr>
          <w:rFonts w:ascii="Book Antiqua" w:eastAsia="宋体" w:hAnsi="Book Antiqua" w:cs="Book Antiqua"/>
          <w:b/>
          <w:bCs/>
          <w:lang w:val="en-GB" w:eastAsia="zh-CN"/>
        </w:rPr>
        <w:t xml:space="preserve"> </w:t>
      </w:r>
      <w:r>
        <w:rPr>
          <w:rFonts w:ascii="Book Antiqua" w:eastAsia="Book Antiqua" w:hAnsi="Book Antiqua" w:cs="Book Antiqua"/>
          <w:b/>
          <w:bCs/>
          <w:lang w:val="en-GB"/>
        </w:rPr>
        <w:t>nodular foci with partial consolidation,</w:t>
      </w:r>
      <w:r>
        <w:rPr>
          <w:rFonts w:ascii="Book Antiqua" w:eastAsia="宋体" w:hAnsi="Book Antiqua" w:cs="Book Antiqua"/>
          <w:b/>
          <w:bCs/>
          <w:lang w:val="en-GB" w:eastAsia="zh-CN"/>
        </w:rPr>
        <w:t xml:space="preserve"> </w:t>
      </w:r>
      <w:r>
        <w:rPr>
          <w:rFonts w:ascii="Book Antiqua" w:eastAsia="Book Antiqua" w:hAnsi="Book Antiqua" w:cs="Book Antiqua"/>
          <w:b/>
          <w:bCs/>
          <w:lang w:val="en-GB"/>
        </w:rPr>
        <w:t>and cavities</w:t>
      </w:r>
      <w:r>
        <w:rPr>
          <w:rFonts w:ascii="Book Antiqua" w:eastAsia="宋体" w:hAnsi="Book Antiqua" w:cs="Book Antiqua"/>
          <w:b/>
          <w:bCs/>
          <w:lang w:val="en-GB" w:eastAsia="zh-CN"/>
        </w:rPr>
        <w:t xml:space="preserve"> </w:t>
      </w:r>
      <w:r>
        <w:rPr>
          <w:rFonts w:ascii="Book Antiqua" w:eastAsia="Book Antiqua" w:hAnsi="Book Antiqua" w:cs="Book Antiqua"/>
          <w:b/>
          <w:bCs/>
          <w:lang w:val="en-GB"/>
        </w:rPr>
        <w:t>in the upper and lower lobes of both lungs.</w:t>
      </w:r>
    </w:p>
    <w:p w14:paraId="6AF2CA56" w14:textId="77777777" w:rsidR="00A05C57" w:rsidRDefault="00A05C57">
      <w:pPr>
        <w:adjustRightInd w:val="0"/>
        <w:snapToGrid w:val="0"/>
        <w:spacing w:line="360" w:lineRule="auto"/>
        <w:jc w:val="both"/>
        <w:rPr>
          <w:rFonts w:ascii="Book Antiqua" w:eastAsia="Book Antiqua" w:hAnsi="Book Antiqua" w:cs="Book Antiqua"/>
          <w:lang w:val="en-GB"/>
        </w:rPr>
      </w:pPr>
    </w:p>
    <w:p w14:paraId="7F493DA6" w14:textId="77777777" w:rsidR="00A05C57" w:rsidRDefault="00000000">
      <w:pPr>
        <w:adjustRightInd w:val="0"/>
        <w:snapToGrid w:val="0"/>
        <w:spacing w:line="360" w:lineRule="auto"/>
        <w:jc w:val="both"/>
        <w:rPr>
          <w:rFonts w:ascii="Book Antiqua" w:eastAsia="Book Antiqua" w:hAnsi="Book Antiqua" w:cs="Book Antiqua"/>
          <w:lang w:val="en-GB"/>
        </w:rPr>
      </w:pPr>
      <w:r>
        <w:rPr>
          <w:noProof/>
          <w:lang w:val="en-GB" w:eastAsia="zh-CN"/>
        </w:rPr>
        <w:drawing>
          <wp:inline distT="0" distB="0" distL="114300" distR="114300" wp14:anchorId="6D8320E8" wp14:editId="5A92544C">
            <wp:extent cx="5937885" cy="2390775"/>
            <wp:effectExtent l="0" t="0" r="5715" b="190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stretch>
                      <a:fillRect/>
                    </a:stretch>
                  </pic:blipFill>
                  <pic:spPr>
                    <a:xfrm>
                      <a:off x="0" y="0"/>
                      <a:ext cx="5937885" cy="2390775"/>
                    </a:xfrm>
                    <a:prstGeom prst="rect">
                      <a:avLst/>
                    </a:prstGeom>
                    <a:noFill/>
                    <a:ln>
                      <a:noFill/>
                    </a:ln>
                  </pic:spPr>
                </pic:pic>
              </a:graphicData>
            </a:graphic>
          </wp:inline>
        </w:drawing>
      </w:r>
    </w:p>
    <w:p w14:paraId="37CF059D" w14:textId="77777777" w:rsidR="00A05C57" w:rsidRDefault="00000000">
      <w:pPr>
        <w:adjustRightInd w:val="0"/>
        <w:snapToGrid w:val="0"/>
        <w:spacing w:line="360" w:lineRule="auto"/>
        <w:jc w:val="both"/>
        <w:rPr>
          <w:rFonts w:ascii="Book Antiqua" w:eastAsia="Book Antiqua" w:hAnsi="Book Antiqua" w:cs="Book Antiqua"/>
          <w:lang w:val="en-GB"/>
        </w:rPr>
      </w:pPr>
      <w:r>
        <w:rPr>
          <w:rFonts w:ascii="Book Antiqua" w:eastAsia="Book Antiqua" w:hAnsi="Book Antiqua" w:cs="Book Antiqua"/>
          <w:b/>
          <w:bCs/>
          <w:lang w:val="en-GB"/>
        </w:rPr>
        <w:t xml:space="preserve">Figure </w:t>
      </w:r>
      <w:r>
        <w:rPr>
          <w:rFonts w:ascii="Book Antiqua" w:eastAsia="宋体" w:hAnsi="Book Antiqua" w:cs="Book Antiqua"/>
          <w:b/>
          <w:bCs/>
          <w:lang w:val="en-GB" w:eastAsia="zh-CN"/>
        </w:rPr>
        <w:t xml:space="preserve">2 </w:t>
      </w:r>
      <w:r>
        <w:rPr>
          <w:rFonts w:ascii="Book Antiqua" w:eastAsia="Book Antiqua" w:hAnsi="Book Antiqua" w:cs="Book Antiqua"/>
          <w:b/>
          <w:bCs/>
          <w:lang w:val="en-GB"/>
        </w:rPr>
        <w:t>Results of metagenomic next generation sequencing</w:t>
      </w:r>
      <w:r>
        <w:rPr>
          <w:rFonts w:ascii="Book Antiqua" w:eastAsia="宋体" w:hAnsi="Book Antiqua" w:cs="Book Antiqua"/>
          <w:b/>
          <w:bCs/>
          <w:lang w:val="en-GB" w:eastAsia="zh-CN"/>
        </w:rPr>
        <w:t>.</w:t>
      </w:r>
      <w:r>
        <w:rPr>
          <w:rFonts w:ascii="Book Antiqua" w:eastAsia="宋体" w:hAnsi="Book Antiqua" w:cs="Book Antiqua"/>
          <w:lang w:val="en-GB" w:eastAsia="zh-CN"/>
        </w:rPr>
        <w:t xml:space="preserve"> A: C</w:t>
      </w:r>
      <w:r>
        <w:rPr>
          <w:rFonts w:ascii="Book Antiqua" w:eastAsia="Book Antiqua" w:hAnsi="Book Antiqua" w:cs="Book Antiqua"/>
          <w:lang w:val="en-GB"/>
        </w:rPr>
        <w:t xml:space="preserve">overage of </w:t>
      </w:r>
      <w:r>
        <w:rPr>
          <w:rFonts w:ascii="Book Antiqua" w:eastAsia="宋体" w:hAnsi="Book Antiqua" w:cs="Book Antiqua"/>
          <w:i/>
          <w:iCs/>
          <w:lang w:val="en-GB" w:eastAsia="zh-CN"/>
        </w:rPr>
        <w:t>S</w:t>
      </w:r>
      <w:r>
        <w:rPr>
          <w:rFonts w:ascii="Book Antiqua" w:eastAsia="Book Antiqua" w:hAnsi="Book Antiqua" w:cs="Book Antiqua"/>
          <w:i/>
          <w:iCs/>
          <w:lang w:val="en-GB"/>
        </w:rPr>
        <w:t>taphylococcus aureus</w:t>
      </w:r>
      <w:r>
        <w:rPr>
          <w:rFonts w:ascii="Book Antiqua" w:eastAsia="Book Antiqua" w:hAnsi="Book Antiqua" w:cs="Book Antiqua"/>
          <w:lang w:val="en-GB"/>
        </w:rPr>
        <w:t xml:space="preserve"> was 93.1785%</w:t>
      </w:r>
      <w:r>
        <w:rPr>
          <w:rFonts w:ascii="Book Antiqua" w:eastAsia="宋体" w:hAnsi="Book Antiqua" w:cs="Book Antiqua"/>
          <w:lang w:val="en-GB" w:eastAsia="zh-CN"/>
        </w:rPr>
        <w:t>; B: C</w:t>
      </w:r>
      <w:r>
        <w:rPr>
          <w:rFonts w:ascii="Book Antiqua" w:eastAsia="Book Antiqua" w:hAnsi="Book Antiqua" w:cs="Book Antiqua"/>
          <w:lang w:val="en-GB"/>
        </w:rPr>
        <w:t>overage of</w:t>
      </w:r>
      <w:r>
        <w:rPr>
          <w:rFonts w:ascii="Book Antiqua" w:eastAsia="宋体" w:hAnsi="Book Antiqua" w:cs="Book Antiqua"/>
          <w:lang w:val="en-GB" w:eastAsia="zh-CN"/>
        </w:rPr>
        <w:t xml:space="preserve"> </w:t>
      </w:r>
      <w:r>
        <w:rPr>
          <w:rFonts w:ascii="Book Antiqua" w:eastAsia="Book Antiqua" w:hAnsi="Book Antiqua" w:cs="Book Antiqua"/>
          <w:lang w:val="en-GB"/>
        </w:rPr>
        <w:t>2019-nCov</w:t>
      </w:r>
      <w:r>
        <w:rPr>
          <w:rFonts w:ascii="Book Antiqua" w:eastAsia="宋体" w:hAnsi="Book Antiqua" w:cs="Book Antiqua"/>
          <w:lang w:val="en-GB" w:eastAsia="zh-CN"/>
        </w:rPr>
        <w:t xml:space="preserve"> </w:t>
      </w:r>
      <w:r>
        <w:rPr>
          <w:rFonts w:ascii="Book Antiqua" w:eastAsia="Book Antiqua" w:hAnsi="Book Antiqua" w:cs="Book Antiqua"/>
          <w:lang w:val="en-GB"/>
        </w:rPr>
        <w:t>was 5.8690%</w:t>
      </w:r>
      <w:r>
        <w:rPr>
          <w:rFonts w:ascii="Book Antiqua" w:eastAsia="宋体" w:hAnsi="Book Antiqua" w:cs="Book Antiqua"/>
          <w:lang w:val="en-GB" w:eastAsia="zh-CN"/>
        </w:rPr>
        <w:t>.</w:t>
      </w:r>
      <w:r>
        <w:rPr>
          <w:rFonts w:ascii="Book Antiqua" w:eastAsia="Book Antiqua" w:hAnsi="Book Antiqua" w:cs="Book Antiqua"/>
          <w:lang w:val="en-GB"/>
        </w:rPr>
        <w:t xml:space="preserve"> </w:t>
      </w:r>
      <w:r>
        <w:rPr>
          <w:rFonts w:ascii="Book Antiqua" w:eastAsia="宋体" w:hAnsi="Book Antiqua" w:cs="Book Antiqua"/>
          <w:lang w:val="en-GB" w:eastAsia="zh-CN"/>
        </w:rPr>
        <w:t>T</w:t>
      </w:r>
      <w:r>
        <w:rPr>
          <w:rFonts w:ascii="Book Antiqua" w:eastAsia="Book Antiqua" w:hAnsi="Book Antiqua" w:cs="Book Antiqua"/>
          <w:lang w:val="en-GB"/>
        </w:rPr>
        <w:t>he main pathogens that caused serious pneumonia in pregnant women</w:t>
      </w:r>
      <w:r>
        <w:rPr>
          <w:rFonts w:ascii="Book Antiqua" w:eastAsia="宋体" w:hAnsi="Book Antiqua" w:cs="Book Antiqua"/>
          <w:lang w:val="en-GB" w:eastAsia="zh-CN"/>
        </w:rPr>
        <w:t xml:space="preserve"> </w:t>
      </w:r>
      <w:r>
        <w:rPr>
          <w:rFonts w:ascii="Book Antiqua" w:eastAsia="Book Antiqua" w:hAnsi="Book Antiqua" w:cs="Book Antiqua"/>
          <w:lang w:val="en-GB"/>
        </w:rPr>
        <w:t>were new coronavirus combined with</w:t>
      </w:r>
      <w:r>
        <w:rPr>
          <w:rFonts w:ascii="Book Antiqua" w:eastAsia="宋体" w:hAnsi="Book Antiqua" w:cs="Book Antiqua"/>
          <w:lang w:val="en-GB" w:eastAsia="zh-CN"/>
        </w:rPr>
        <w:t xml:space="preserve"> </w:t>
      </w:r>
      <w:r>
        <w:rPr>
          <w:rFonts w:ascii="Book Antiqua" w:eastAsia="宋体" w:hAnsi="Book Antiqua" w:cs="Book Antiqua"/>
          <w:i/>
          <w:iCs/>
          <w:lang w:val="en-GB" w:eastAsia="zh-CN"/>
        </w:rPr>
        <w:t xml:space="preserve">S. </w:t>
      </w:r>
      <w:r>
        <w:rPr>
          <w:rFonts w:ascii="Book Antiqua" w:eastAsia="Book Antiqua" w:hAnsi="Book Antiqua" w:cs="Book Antiqua"/>
          <w:i/>
          <w:iCs/>
          <w:lang w:val="en-GB"/>
        </w:rPr>
        <w:t>aureus</w:t>
      </w:r>
      <w:r>
        <w:rPr>
          <w:rFonts w:ascii="Book Antiqua" w:eastAsia="Book Antiqua" w:hAnsi="Book Antiqua" w:cs="Book Antiqua"/>
          <w:lang w:val="en-GB"/>
        </w:rPr>
        <w:t xml:space="preserve"> infection.</w:t>
      </w:r>
    </w:p>
    <w:p w14:paraId="1C1718B3" w14:textId="77777777" w:rsidR="00A05C57" w:rsidRDefault="00000000">
      <w:pPr>
        <w:adjustRightInd w:val="0"/>
        <w:snapToGrid w:val="0"/>
        <w:spacing w:line="360" w:lineRule="auto"/>
        <w:jc w:val="both"/>
        <w:rPr>
          <w:rFonts w:ascii="Book Antiqua" w:eastAsia="Book Antiqua" w:hAnsi="Book Antiqua" w:cs="Book Antiqua"/>
          <w:b/>
          <w:bCs/>
          <w:lang w:val="en-GB"/>
        </w:rPr>
      </w:pPr>
      <w:r>
        <w:rPr>
          <w:noProof/>
          <w:lang w:val="en-GB" w:eastAsia="zh-CN"/>
        </w:rPr>
        <w:lastRenderedPageBreak/>
        <w:drawing>
          <wp:inline distT="0" distB="0" distL="114300" distR="114300" wp14:anchorId="3AB8D6BB" wp14:editId="601285B8">
            <wp:extent cx="5196840" cy="50292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stretch>
                      <a:fillRect/>
                    </a:stretch>
                  </pic:blipFill>
                  <pic:spPr>
                    <a:xfrm>
                      <a:off x="0" y="0"/>
                      <a:ext cx="5196840" cy="5029200"/>
                    </a:xfrm>
                    <a:prstGeom prst="rect">
                      <a:avLst/>
                    </a:prstGeom>
                    <a:noFill/>
                    <a:ln>
                      <a:noFill/>
                    </a:ln>
                  </pic:spPr>
                </pic:pic>
              </a:graphicData>
            </a:graphic>
          </wp:inline>
        </w:drawing>
      </w:r>
    </w:p>
    <w:p w14:paraId="3D1B5B80" w14:textId="77777777" w:rsidR="00A05C57" w:rsidRDefault="00000000">
      <w:pPr>
        <w:adjustRightInd w:val="0"/>
        <w:snapToGrid w:val="0"/>
        <w:spacing w:line="360" w:lineRule="auto"/>
        <w:jc w:val="both"/>
        <w:rPr>
          <w:rFonts w:ascii="Book Antiqua" w:eastAsia="Book Antiqua" w:hAnsi="Book Antiqua" w:cs="Book Antiqua"/>
          <w:b/>
          <w:bCs/>
          <w:lang w:val="en-GB"/>
        </w:rPr>
      </w:pPr>
      <w:r>
        <w:rPr>
          <w:rFonts w:ascii="Book Antiqua" w:eastAsia="Book Antiqua" w:hAnsi="Book Antiqua" w:cs="Book Antiqua"/>
          <w:b/>
          <w:bCs/>
          <w:lang w:val="en-GB"/>
        </w:rPr>
        <w:t xml:space="preserve">Figure </w:t>
      </w:r>
      <w:r>
        <w:rPr>
          <w:rFonts w:ascii="Book Antiqua" w:eastAsia="宋体" w:hAnsi="Book Antiqua" w:cs="Book Antiqua"/>
          <w:b/>
          <w:bCs/>
          <w:lang w:val="en-GB" w:eastAsia="zh-CN"/>
        </w:rPr>
        <w:t>3</w:t>
      </w:r>
      <w:r>
        <w:rPr>
          <w:rFonts w:ascii="Book Antiqua" w:eastAsia="Book Antiqua" w:hAnsi="Book Antiqua" w:cs="Book Antiqua"/>
          <w:b/>
          <w:bCs/>
          <w:lang w:val="en-GB"/>
        </w:rPr>
        <w:t xml:space="preserve"> Chest </w:t>
      </w:r>
      <w:r>
        <w:rPr>
          <w:rFonts w:ascii="Book Antiqua" w:eastAsia="宋体" w:hAnsi="Book Antiqua" w:cs="Book Antiqua"/>
          <w:b/>
          <w:bCs/>
          <w:color w:val="000000"/>
          <w:lang w:val="en-GB" w:eastAsia="zh-CN"/>
        </w:rPr>
        <w:t>c</w:t>
      </w:r>
      <w:r>
        <w:rPr>
          <w:rFonts w:ascii="Book Antiqua" w:eastAsia="Book Antiqua" w:hAnsi="Book Antiqua" w:cs="Book Antiqua"/>
          <w:b/>
          <w:bCs/>
          <w:color w:val="000000"/>
          <w:lang w:val="en-GB"/>
        </w:rPr>
        <w:t>omputed tomography</w:t>
      </w:r>
      <w:r>
        <w:rPr>
          <w:rFonts w:ascii="Book Antiqua" w:eastAsia="Book Antiqua" w:hAnsi="Book Antiqua" w:cs="Book Antiqua"/>
          <w:b/>
          <w:bCs/>
          <w:lang w:val="en-GB"/>
        </w:rPr>
        <w:t xml:space="preserve"> showed that the inflammatory lesions of the patient</w:t>
      </w:r>
      <w:r>
        <w:rPr>
          <w:rFonts w:ascii="Book Antiqua" w:eastAsia="宋体" w:hAnsi="Book Antiqua" w:cs="Book Antiqua" w:hint="eastAsia"/>
          <w:b/>
          <w:bCs/>
          <w:lang w:eastAsia="zh-CN"/>
        </w:rPr>
        <w:t>s</w:t>
      </w:r>
      <w:r>
        <w:rPr>
          <w:rFonts w:ascii="Book Antiqua" w:eastAsia="Book Antiqua" w:hAnsi="Book Antiqua" w:cs="Book Antiqua"/>
          <w:b/>
          <w:bCs/>
          <w:lang w:val="en-GB"/>
        </w:rPr>
        <w:t>’ lungs were gradually absorbed and improved.</w:t>
      </w:r>
    </w:p>
    <w:p w14:paraId="5D921A7C" w14:textId="77777777" w:rsidR="00A05C57" w:rsidRDefault="00A05C57">
      <w:pPr>
        <w:adjustRightInd w:val="0"/>
        <w:snapToGrid w:val="0"/>
        <w:spacing w:line="360" w:lineRule="auto"/>
        <w:jc w:val="both"/>
        <w:rPr>
          <w:rFonts w:ascii="Book Antiqua" w:eastAsia="Book Antiqua" w:hAnsi="Book Antiqua" w:cs="Book Antiqua"/>
          <w:lang w:val="en-GB"/>
        </w:rPr>
      </w:pPr>
    </w:p>
    <w:p w14:paraId="490EF0D8" w14:textId="77777777" w:rsidR="00A05C57" w:rsidRDefault="00000000">
      <w:pPr>
        <w:widowControl w:val="0"/>
        <w:adjustRightInd w:val="0"/>
        <w:snapToGrid w:val="0"/>
        <w:spacing w:line="360" w:lineRule="auto"/>
        <w:rPr>
          <w:rFonts w:ascii="Book Antiqua" w:hAnsi="Book Antiqua" w:cs="Book Antiqua"/>
          <w:lang w:val="en-GB"/>
        </w:rPr>
      </w:pPr>
      <w:r>
        <w:rPr>
          <w:rFonts w:ascii="Book Antiqua" w:eastAsia="Book Antiqua" w:hAnsi="Book Antiqua" w:cs="Book Antiqua"/>
          <w:lang w:val="en-GB"/>
        </w:rPr>
        <w:br w:type="page"/>
      </w:r>
      <w:r>
        <w:rPr>
          <w:rFonts w:ascii="Book Antiqua" w:eastAsia="宋体" w:hAnsi="Book Antiqua" w:cs="Book Antiqua"/>
          <w:b/>
          <w:bCs/>
          <w:lang w:val="en-GB" w:eastAsia="zh-CN"/>
        </w:rPr>
        <w:lastRenderedPageBreak/>
        <w:t>Table 1 Bacterial resistance gene test results</w:t>
      </w:r>
    </w:p>
    <w:tbl>
      <w:tblPr>
        <w:tblStyle w:val="ad"/>
        <w:tblW w:w="9204"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0"/>
        <w:gridCol w:w="1308"/>
        <w:gridCol w:w="1691"/>
        <w:gridCol w:w="1996"/>
        <w:gridCol w:w="1549"/>
        <w:gridCol w:w="1710"/>
      </w:tblGrid>
      <w:tr w:rsidR="00A05C57" w14:paraId="30198DA6" w14:textId="77777777">
        <w:trPr>
          <w:trHeight w:val="927"/>
        </w:trPr>
        <w:tc>
          <w:tcPr>
            <w:tcW w:w="950" w:type="dxa"/>
            <w:tcBorders>
              <w:bottom w:val="single" w:sz="8" w:space="0" w:color="auto"/>
            </w:tcBorders>
            <w:shd w:val="clear" w:color="auto" w:fill="FFFFFF"/>
          </w:tcPr>
          <w:p w14:paraId="5D3A7A97" w14:textId="77777777" w:rsidR="00A05C57" w:rsidRDefault="00000000">
            <w:pPr>
              <w:adjustRightInd w:val="0"/>
              <w:snapToGrid w:val="0"/>
              <w:spacing w:line="360" w:lineRule="auto"/>
              <w:rPr>
                <w:rFonts w:ascii="Book Antiqua" w:eastAsiaTheme="minorEastAsia" w:hAnsi="Book Antiqua" w:cs="Book Antiqua"/>
                <w:b/>
                <w:bCs/>
                <w:color w:val="000000"/>
                <w:lang w:val="en-GB" w:eastAsia="zh-CN"/>
              </w:rPr>
            </w:pPr>
            <w:r>
              <w:rPr>
                <w:rFonts w:ascii="Book Antiqua" w:hAnsi="Book Antiqua" w:cs="Book Antiqua"/>
                <w:b/>
                <w:bCs/>
                <w:color w:val="000000"/>
                <w:lang w:val="en-GB" w:eastAsia="zh-CN"/>
              </w:rPr>
              <w:t>Name</w:t>
            </w:r>
          </w:p>
        </w:tc>
        <w:tc>
          <w:tcPr>
            <w:tcW w:w="1308" w:type="dxa"/>
            <w:tcBorders>
              <w:bottom w:val="single" w:sz="8" w:space="0" w:color="auto"/>
            </w:tcBorders>
            <w:shd w:val="clear" w:color="auto" w:fill="FFFFFF"/>
          </w:tcPr>
          <w:p w14:paraId="277DD0D1" w14:textId="77777777" w:rsidR="00A05C57" w:rsidRDefault="00000000">
            <w:pPr>
              <w:adjustRightInd w:val="0"/>
              <w:snapToGrid w:val="0"/>
              <w:spacing w:line="360" w:lineRule="auto"/>
              <w:rPr>
                <w:rFonts w:ascii="Book Antiqua" w:eastAsiaTheme="minorEastAsia" w:hAnsi="Book Antiqua" w:cs="Book Antiqua"/>
                <w:b/>
                <w:bCs/>
                <w:color w:val="000000"/>
                <w:lang w:val="en-GB" w:eastAsia="zh-CN"/>
              </w:rPr>
            </w:pPr>
            <w:r>
              <w:rPr>
                <w:rFonts w:ascii="Book Antiqua" w:hAnsi="Book Antiqua" w:cs="Book Antiqua"/>
                <w:b/>
                <w:bCs/>
                <w:color w:val="000000"/>
                <w:lang w:val="en-GB" w:eastAsia="zh-CN"/>
              </w:rPr>
              <w:t>Sequence number</w:t>
            </w:r>
          </w:p>
        </w:tc>
        <w:tc>
          <w:tcPr>
            <w:tcW w:w="1691" w:type="dxa"/>
            <w:tcBorders>
              <w:bottom w:val="single" w:sz="8" w:space="0" w:color="auto"/>
            </w:tcBorders>
            <w:shd w:val="clear" w:color="auto" w:fill="FFFFFF"/>
          </w:tcPr>
          <w:p w14:paraId="20C0B33A" w14:textId="77777777" w:rsidR="00A05C57" w:rsidRDefault="00000000">
            <w:pPr>
              <w:adjustRightInd w:val="0"/>
              <w:snapToGrid w:val="0"/>
              <w:spacing w:line="360" w:lineRule="auto"/>
              <w:rPr>
                <w:rFonts w:ascii="Book Antiqua" w:eastAsiaTheme="minorEastAsia" w:hAnsi="Book Antiqua" w:cs="Book Antiqua"/>
                <w:b/>
                <w:bCs/>
                <w:color w:val="000000"/>
                <w:lang w:val="en-GB" w:eastAsia="zh-CN"/>
              </w:rPr>
            </w:pPr>
            <w:r>
              <w:rPr>
                <w:rFonts w:ascii="Book Antiqua" w:hAnsi="Book Antiqua" w:cs="Book Antiqua"/>
                <w:b/>
                <w:bCs/>
                <w:color w:val="000000"/>
                <w:lang w:val="en-GB" w:eastAsia="zh-CN"/>
              </w:rPr>
              <w:t>Drug resistance type</w:t>
            </w:r>
          </w:p>
        </w:tc>
        <w:tc>
          <w:tcPr>
            <w:tcW w:w="1996" w:type="dxa"/>
            <w:tcBorders>
              <w:bottom w:val="single" w:sz="8" w:space="0" w:color="auto"/>
            </w:tcBorders>
            <w:shd w:val="clear" w:color="auto" w:fill="FFFFFF"/>
          </w:tcPr>
          <w:p w14:paraId="1BA86E9F" w14:textId="77777777" w:rsidR="00A05C57" w:rsidRDefault="00000000">
            <w:pPr>
              <w:adjustRightInd w:val="0"/>
              <w:snapToGrid w:val="0"/>
              <w:spacing w:line="360" w:lineRule="auto"/>
              <w:rPr>
                <w:rFonts w:ascii="Book Antiqua" w:eastAsiaTheme="minorEastAsia" w:hAnsi="Book Antiqua" w:cs="Book Antiqua"/>
                <w:b/>
                <w:bCs/>
                <w:color w:val="000000"/>
                <w:lang w:val="en-GB" w:eastAsia="zh-CN"/>
              </w:rPr>
            </w:pPr>
            <w:r>
              <w:rPr>
                <w:rFonts w:ascii="Book Antiqua" w:hAnsi="Book Antiqua" w:cs="Book Antiqua"/>
                <w:b/>
                <w:bCs/>
                <w:color w:val="000000"/>
                <w:lang w:val="en-GB" w:eastAsia="zh-CN"/>
              </w:rPr>
              <w:t>Corresponding species</w:t>
            </w:r>
          </w:p>
        </w:tc>
        <w:tc>
          <w:tcPr>
            <w:tcW w:w="1549" w:type="dxa"/>
            <w:tcBorders>
              <w:bottom w:val="single" w:sz="8" w:space="0" w:color="auto"/>
            </w:tcBorders>
            <w:shd w:val="clear" w:color="auto" w:fill="FFFFFF"/>
          </w:tcPr>
          <w:p w14:paraId="27A8863B" w14:textId="77777777" w:rsidR="00A05C57" w:rsidRDefault="00000000">
            <w:pPr>
              <w:adjustRightInd w:val="0"/>
              <w:snapToGrid w:val="0"/>
              <w:spacing w:line="360" w:lineRule="auto"/>
              <w:rPr>
                <w:rFonts w:ascii="Book Antiqua" w:eastAsiaTheme="minorEastAsia" w:hAnsi="Book Antiqua" w:cs="Book Antiqua"/>
                <w:b/>
                <w:bCs/>
                <w:color w:val="000000"/>
                <w:lang w:val="en-GB" w:eastAsia="zh-CN"/>
              </w:rPr>
            </w:pPr>
            <w:r>
              <w:rPr>
                <w:rFonts w:ascii="Book Antiqua" w:hAnsi="Book Antiqua" w:cs="Book Antiqua"/>
                <w:b/>
                <w:bCs/>
                <w:color w:val="000000"/>
                <w:lang w:val="en-GB" w:eastAsia="zh-CN"/>
              </w:rPr>
              <w:t>Association confidence</w:t>
            </w:r>
          </w:p>
        </w:tc>
        <w:tc>
          <w:tcPr>
            <w:tcW w:w="1710" w:type="dxa"/>
            <w:tcBorders>
              <w:bottom w:val="single" w:sz="8" w:space="0" w:color="auto"/>
            </w:tcBorders>
            <w:shd w:val="clear" w:color="auto" w:fill="FFFFFF"/>
          </w:tcPr>
          <w:p w14:paraId="07324F51" w14:textId="77777777" w:rsidR="00A05C57" w:rsidRDefault="00000000">
            <w:pPr>
              <w:adjustRightInd w:val="0"/>
              <w:snapToGrid w:val="0"/>
              <w:spacing w:line="360" w:lineRule="auto"/>
              <w:rPr>
                <w:rFonts w:ascii="Book Antiqua" w:hAnsi="Book Antiqua" w:cs="Book Antiqua"/>
                <w:b/>
                <w:bCs/>
                <w:color w:val="000000"/>
                <w:lang w:val="en-GB" w:eastAsia="zh-CN"/>
              </w:rPr>
            </w:pPr>
            <w:r>
              <w:rPr>
                <w:rFonts w:ascii="Book Antiqua" w:hAnsi="Book Antiqua" w:cs="Book Antiqua"/>
                <w:b/>
                <w:bCs/>
                <w:color w:val="000000"/>
                <w:lang w:val="en-GB" w:eastAsia="zh-CN"/>
              </w:rPr>
              <w:t xml:space="preserve">Drug resistance </w:t>
            </w:r>
          </w:p>
        </w:tc>
      </w:tr>
      <w:tr w:rsidR="00A05C57" w14:paraId="49268C83" w14:textId="77777777">
        <w:tc>
          <w:tcPr>
            <w:tcW w:w="950" w:type="dxa"/>
            <w:tcBorders>
              <w:top w:val="single" w:sz="8" w:space="0" w:color="auto"/>
              <w:tl2br w:val="nil"/>
              <w:tr2bl w:val="nil"/>
            </w:tcBorders>
            <w:shd w:val="clear" w:color="auto" w:fill="FFFFFF"/>
          </w:tcPr>
          <w:p w14:paraId="5F5BEE1F" w14:textId="77777777" w:rsidR="00A05C57" w:rsidRDefault="00000000">
            <w:pPr>
              <w:adjustRightInd w:val="0"/>
              <w:snapToGrid w:val="0"/>
              <w:spacing w:line="360" w:lineRule="auto"/>
              <w:rPr>
                <w:rFonts w:ascii="Book Antiqua" w:eastAsiaTheme="minorEastAsia" w:hAnsi="Book Antiqua" w:cs="Book Antiqua"/>
                <w:color w:val="000000"/>
                <w:lang w:val="en-GB" w:eastAsia="zh-CN"/>
              </w:rPr>
            </w:pPr>
            <w:proofErr w:type="spellStart"/>
            <w:r>
              <w:rPr>
                <w:rFonts w:ascii="Book Antiqua" w:hAnsi="Book Antiqua" w:cs="Book Antiqua"/>
                <w:color w:val="000000"/>
                <w:lang w:val="en-GB" w:eastAsia="zh-CN"/>
              </w:rPr>
              <w:t>ErmB</w:t>
            </w:r>
            <w:proofErr w:type="spellEnd"/>
          </w:p>
        </w:tc>
        <w:tc>
          <w:tcPr>
            <w:tcW w:w="1308" w:type="dxa"/>
            <w:tcBorders>
              <w:top w:val="single" w:sz="8" w:space="0" w:color="auto"/>
              <w:tl2br w:val="nil"/>
              <w:tr2bl w:val="nil"/>
            </w:tcBorders>
            <w:shd w:val="clear" w:color="auto" w:fill="FFFFFF"/>
          </w:tcPr>
          <w:p w14:paraId="64CB0CC7" w14:textId="77777777" w:rsidR="00A05C57" w:rsidRDefault="00000000">
            <w:pPr>
              <w:adjustRightInd w:val="0"/>
              <w:snapToGrid w:val="0"/>
              <w:spacing w:line="360" w:lineRule="auto"/>
              <w:rPr>
                <w:rFonts w:ascii="Book Antiqua" w:eastAsiaTheme="minorEastAsia" w:hAnsi="Book Antiqua" w:cs="Book Antiqua"/>
                <w:color w:val="000000"/>
                <w:lang w:val="en-GB" w:eastAsia="zh-CN"/>
              </w:rPr>
            </w:pPr>
            <w:r>
              <w:rPr>
                <w:rFonts w:ascii="Book Antiqua" w:hAnsi="Book Antiqua" w:cs="Book Antiqua"/>
                <w:color w:val="000000"/>
                <w:lang w:val="en-GB" w:eastAsia="zh-CN"/>
              </w:rPr>
              <w:t>135</w:t>
            </w:r>
          </w:p>
        </w:tc>
        <w:tc>
          <w:tcPr>
            <w:tcW w:w="1691" w:type="dxa"/>
            <w:tcBorders>
              <w:top w:val="single" w:sz="8" w:space="0" w:color="auto"/>
              <w:tl2br w:val="nil"/>
              <w:tr2bl w:val="nil"/>
            </w:tcBorders>
            <w:shd w:val="clear" w:color="auto" w:fill="FFFFFF"/>
          </w:tcPr>
          <w:p w14:paraId="5CB60F40" w14:textId="77777777" w:rsidR="00A05C57" w:rsidRDefault="00000000">
            <w:pPr>
              <w:adjustRightInd w:val="0"/>
              <w:snapToGrid w:val="0"/>
              <w:spacing w:line="360" w:lineRule="auto"/>
              <w:rPr>
                <w:rFonts w:ascii="Book Antiqua" w:hAnsi="Book Antiqua" w:cs="Book Antiqua"/>
                <w:color w:val="000000"/>
                <w:lang w:val="en-GB" w:eastAsia="zh-CN"/>
              </w:rPr>
            </w:pPr>
            <w:r>
              <w:rPr>
                <w:rFonts w:ascii="Book Antiqua" w:hAnsi="Book Antiqua" w:cs="Book Antiqua"/>
                <w:color w:val="000000"/>
                <w:lang w:val="en-GB" w:eastAsia="zh-CN"/>
              </w:rPr>
              <w:t xml:space="preserve">Macrolides </w:t>
            </w:r>
            <w:proofErr w:type="spellStart"/>
            <w:r>
              <w:rPr>
                <w:rFonts w:ascii="Book Antiqua" w:hAnsi="Book Antiqua" w:cs="Book Antiqua"/>
                <w:color w:val="000000"/>
                <w:lang w:val="en-GB" w:eastAsia="zh-CN"/>
              </w:rPr>
              <w:t>lincosamides</w:t>
            </w:r>
            <w:proofErr w:type="spellEnd"/>
          </w:p>
        </w:tc>
        <w:tc>
          <w:tcPr>
            <w:tcW w:w="1996" w:type="dxa"/>
            <w:tcBorders>
              <w:top w:val="single" w:sz="8" w:space="0" w:color="auto"/>
              <w:tl2br w:val="nil"/>
              <w:tr2bl w:val="nil"/>
            </w:tcBorders>
            <w:shd w:val="clear" w:color="auto" w:fill="FFFFFF"/>
          </w:tcPr>
          <w:p w14:paraId="4F73E5BD" w14:textId="77777777" w:rsidR="00A05C57" w:rsidRDefault="00000000">
            <w:pPr>
              <w:adjustRightInd w:val="0"/>
              <w:snapToGrid w:val="0"/>
              <w:spacing w:line="360" w:lineRule="auto"/>
              <w:rPr>
                <w:rFonts w:ascii="Book Antiqua" w:eastAsiaTheme="minorEastAsia" w:hAnsi="Book Antiqua" w:cs="Book Antiqua"/>
                <w:i/>
                <w:iCs/>
                <w:color w:val="000000"/>
                <w:lang w:val="en-GB" w:eastAsia="zh-CN"/>
              </w:rPr>
            </w:pPr>
            <w:r>
              <w:rPr>
                <w:rFonts w:ascii="Book Antiqua" w:hAnsi="Book Antiqua" w:cs="Book Antiqua"/>
                <w:i/>
                <w:iCs/>
                <w:color w:val="000000"/>
                <w:lang w:val="en-GB" w:eastAsia="zh-CN"/>
              </w:rPr>
              <w:t>Staphylococcus aureus</w:t>
            </w:r>
          </w:p>
        </w:tc>
        <w:tc>
          <w:tcPr>
            <w:tcW w:w="1549" w:type="dxa"/>
            <w:tcBorders>
              <w:top w:val="single" w:sz="8" w:space="0" w:color="auto"/>
              <w:tl2br w:val="nil"/>
              <w:tr2bl w:val="nil"/>
            </w:tcBorders>
            <w:shd w:val="clear" w:color="auto" w:fill="FFFFFF"/>
          </w:tcPr>
          <w:p w14:paraId="2C41552F" w14:textId="77777777" w:rsidR="00A05C57" w:rsidRDefault="00000000">
            <w:pPr>
              <w:adjustRightInd w:val="0"/>
              <w:snapToGrid w:val="0"/>
              <w:spacing w:line="360" w:lineRule="auto"/>
              <w:rPr>
                <w:rFonts w:ascii="Book Antiqua" w:eastAsiaTheme="minorEastAsia" w:hAnsi="Book Antiqua" w:cs="Book Antiqua"/>
                <w:color w:val="000000"/>
                <w:lang w:val="en-GB" w:eastAsia="zh-CN"/>
              </w:rPr>
            </w:pPr>
            <w:r>
              <w:rPr>
                <w:rFonts w:ascii="Book Antiqua" w:hAnsi="Book Antiqua" w:cs="Book Antiqua"/>
                <w:color w:val="000000"/>
                <w:lang w:val="en-GB" w:eastAsia="zh-CN"/>
              </w:rPr>
              <w:t>&gt; 95%</w:t>
            </w:r>
          </w:p>
        </w:tc>
        <w:tc>
          <w:tcPr>
            <w:tcW w:w="1710" w:type="dxa"/>
            <w:tcBorders>
              <w:top w:val="single" w:sz="8" w:space="0" w:color="auto"/>
              <w:tl2br w:val="nil"/>
              <w:tr2bl w:val="nil"/>
            </w:tcBorders>
            <w:shd w:val="clear" w:color="auto" w:fill="FFFFFF"/>
          </w:tcPr>
          <w:p w14:paraId="616DB786" w14:textId="77777777" w:rsidR="00A05C57" w:rsidRDefault="00000000">
            <w:pPr>
              <w:adjustRightInd w:val="0"/>
              <w:snapToGrid w:val="0"/>
              <w:spacing w:line="360" w:lineRule="auto"/>
              <w:rPr>
                <w:rFonts w:ascii="Book Antiqua" w:hAnsi="Book Antiqua" w:cs="Book Antiqua"/>
                <w:color w:val="000000"/>
                <w:lang w:val="en-GB" w:eastAsia="zh-CN"/>
              </w:rPr>
            </w:pPr>
            <w:proofErr w:type="spellStart"/>
            <w:r>
              <w:rPr>
                <w:rFonts w:ascii="Book Antiqua" w:hAnsi="Book Antiqua" w:cs="Book Antiqua"/>
                <w:color w:val="000000"/>
                <w:lang w:val="en-GB" w:eastAsia="zh-CN"/>
              </w:rPr>
              <w:t>Erythrocin</w:t>
            </w:r>
            <w:proofErr w:type="spellEnd"/>
            <w:r>
              <w:rPr>
                <w:rFonts w:ascii="Book Antiqua" w:hAnsi="Book Antiqua" w:cs="Book Antiqua"/>
                <w:color w:val="000000"/>
                <w:lang w:val="en-GB" w:eastAsia="zh-CN"/>
              </w:rPr>
              <w:t xml:space="preserve"> lincomycin</w:t>
            </w:r>
          </w:p>
        </w:tc>
      </w:tr>
      <w:tr w:rsidR="00A05C57" w14:paraId="0E4C2731" w14:textId="77777777">
        <w:tc>
          <w:tcPr>
            <w:tcW w:w="950" w:type="dxa"/>
            <w:tcBorders>
              <w:tl2br w:val="nil"/>
              <w:tr2bl w:val="nil"/>
            </w:tcBorders>
            <w:shd w:val="clear" w:color="auto" w:fill="FFFFFF"/>
          </w:tcPr>
          <w:p w14:paraId="66E94897" w14:textId="77777777" w:rsidR="00A05C57" w:rsidRDefault="00000000">
            <w:pPr>
              <w:adjustRightInd w:val="0"/>
              <w:snapToGrid w:val="0"/>
              <w:spacing w:line="360" w:lineRule="auto"/>
              <w:rPr>
                <w:rFonts w:ascii="Book Antiqua" w:eastAsiaTheme="minorEastAsia" w:hAnsi="Book Antiqua" w:cs="Book Antiqua"/>
                <w:color w:val="000000"/>
                <w:lang w:val="en-GB" w:eastAsia="zh-CN"/>
              </w:rPr>
            </w:pPr>
            <w:proofErr w:type="spellStart"/>
            <w:r>
              <w:rPr>
                <w:rFonts w:ascii="Book Antiqua" w:hAnsi="Book Antiqua" w:cs="Book Antiqua"/>
                <w:color w:val="000000"/>
                <w:lang w:val="en-GB" w:eastAsia="zh-CN"/>
              </w:rPr>
              <w:t>ErmC</w:t>
            </w:r>
            <w:proofErr w:type="spellEnd"/>
          </w:p>
        </w:tc>
        <w:tc>
          <w:tcPr>
            <w:tcW w:w="1308" w:type="dxa"/>
            <w:tcBorders>
              <w:tl2br w:val="nil"/>
              <w:tr2bl w:val="nil"/>
            </w:tcBorders>
            <w:shd w:val="clear" w:color="auto" w:fill="FFFFFF"/>
          </w:tcPr>
          <w:p w14:paraId="1E92C23E" w14:textId="77777777" w:rsidR="00A05C57" w:rsidRDefault="00000000">
            <w:pPr>
              <w:adjustRightInd w:val="0"/>
              <w:snapToGrid w:val="0"/>
              <w:spacing w:line="360" w:lineRule="auto"/>
              <w:rPr>
                <w:rFonts w:ascii="Book Antiqua" w:eastAsiaTheme="minorEastAsia" w:hAnsi="Book Antiqua" w:cs="Book Antiqua"/>
                <w:color w:val="000000"/>
                <w:lang w:val="en-GB" w:eastAsia="zh-CN"/>
              </w:rPr>
            </w:pPr>
            <w:r>
              <w:rPr>
                <w:rFonts w:ascii="Book Antiqua" w:hAnsi="Book Antiqua" w:cs="Book Antiqua"/>
                <w:color w:val="000000"/>
                <w:lang w:val="en-GB" w:eastAsia="zh-CN"/>
              </w:rPr>
              <w:t>274</w:t>
            </w:r>
          </w:p>
        </w:tc>
        <w:tc>
          <w:tcPr>
            <w:tcW w:w="1691" w:type="dxa"/>
            <w:tcBorders>
              <w:tl2br w:val="nil"/>
              <w:tr2bl w:val="nil"/>
            </w:tcBorders>
            <w:shd w:val="clear" w:color="auto" w:fill="FFFFFF"/>
          </w:tcPr>
          <w:p w14:paraId="7F3281E3" w14:textId="77777777" w:rsidR="00A05C57" w:rsidRDefault="00000000">
            <w:pPr>
              <w:adjustRightInd w:val="0"/>
              <w:snapToGrid w:val="0"/>
              <w:spacing w:line="360" w:lineRule="auto"/>
              <w:rPr>
                <w:rFonts w:ascii="Book Antiqua" w:hAnsi="Book Antiqua" w:cs="Book Antiqua"/>
                <w:color w:val="000000"/>
                <w:lang w:val="en-GB"/>
              </w:rPr>
            </w:pPr>
            <w:r>
              <w:rPr>
                <w:rFonts w:ascii="Book Antiqua" w:hAnsi="Book Antiqua" w:cs="Book Antiqua"/>
                <w:color w:val="000000"/>
                <w:lang w:val="en-GB" w:eastAsia="zh-CN"/>
              </w:rPr>
              <w:t xml:space="preserve">Macrolides </w:t>
            </w:r>
            <w:proofErr w:type="spellStart"/>
            <w:r>
              <w:rPr>
                <w:rFonts w:ascii="Book Antiqua" w:hAnsi="Book Antiqua" w:cs="Book Antiqua"/>
                <w:color w:val="000000"/>
                <w:lang w:val="en-GB" w:eastAsia="zh-CN"/>
              </w:rPr>
              <w:t>lincosamides</w:t>
            </w:r>
            <w:proofErr w:type="spellEnd"/>
          </w:p>
        </w:tc>
        <w:tc>
          <w:tcPr>
            <w:tcW w:w="1996" w:type="dxa"/>
            <w:tcBorders>
              <w:tl2br w:val="nil"/>
              <w:tr2bl w:val="nil"/>
            </w:tcBorders>
            <w:shd w:val="clear" w:color="auto" w:fill="FFFFFF"/>
          </w:tcPr>
          <w:p w14:paraId="4FADD89A" w14:textId="77777777" w:rsidR="00A05C57" w:rsidRDefault="00000000">
            <w:pPr>
              <w:adjustRightInd w:val="0"/>
              <w:snapToGrid w:val="0"/>
              <w:spacing w:line="360" w:lineRule="auto"/>
              <w:rPr>
                <w:rFonts w:ascii="Book Antiqua" w:hAnsi="Book Antiqua" w:cs="Book Antiqua"/>
                <w:i/>
                <w:iCs/>
                <w:color w:val="000000"/>
                <w:lang w:val="en-GB"/>
              </w:rPr>
            </w:pPr>
            <w:r>
              <w:rPr>
                <w:rFonts w:ascii="Book Antiqua" w:hAnsi="Book Antiqua" w:cs="Book Antiqua"/>
                <w:i/>
                <w:iCs/>
                <w:color w:val="000000"/>
                <w:lang w:val="en-GB" w:eastAsia="zh-CN"/>
              </w:rPr>
              <w:t>Staphylococcus aureus</w:t>
            </w:r>
          </w:p>
        </w:tc>
        <w:tc>
          <w:tcPr>
            <w:tcW w:w="1549" w:type="dxa"/>
            <w:tcBorders>
              <w:tl2br w:val="nil"/>
              <w:tr2bl w:val="nil"/>
            </w:tcBorders>
            <w:shd w:val="clear" w:color="auto" w:fill="FFFFFF"/>
          </w:tcPr>
          <w:p w14:paraId="5B5B5E97" w14:textId="77777777" w:rsidR="00A05C57" w:rsidRDefault="00000000">
            <w:pPr>
              <w:adjustRightInd w:val="0"/>
              <w:snapToGrid w:val="0"/>
              <w:spacing w:line="360" w:lineRule="auto"/>
              <w:rPr>
                <w:rFonts w:ascii="Book Antiqua" w:eastAsiaTheme="minorEastAsia" w:hAnsi="Book Antiqua" w:cs="Book Antiqua"/>
                <w:color w:val="000000"/>
                <w:lang w:val="en-GB" w:eastAsia="zh-CN"/>
              </w:rPr>
            </w:pPr>
            <w:r>
              <w:rPr>
                <w:rFonts w:ascii="Book Antiqua" w:hAnsi="Book Antiqua" w:cs="Book Antiqua"/>
                <w:color w:val="000000"/>
                <w:lang w:val="en-GB" w:eastAsia="zh-CN"/>
              </w:rPr>
              <w:t>&gt; 95%</w:t>
            </w:r>
          </w:p>
        </w:tc>
        <w:tc>
          <w:tcPr>
            <w:tcW w:w="1710" w:type="dxa"/>
            <w:tcBorders>
              <w:tl2br w:val="nil"/>
              <w:tr2bl w:val="nil"/>
            </w:tcBorders>
            <w:shd w:val="clear" w:color="auto" w:fill="FFFFFF"/>
          </w:tcPr>
          <w:p w14:paraId="5B48AE1B" w14:textId="77777777" w:rsidR="00A05C57" w:rsidRDefault="00000000">
            <w:pPr>
              <w:adjustRightInd w:val="0"/>
              <w:snapToGrid w:val="0"/>
              <w:spacing w:line="360" w:lineRule="auto"/>
              <w:rPr>
                <w:rFonts w:ascii="Book Antiqua" w:hAnsi="Book Antiqua" w:cs="Book Antiqua"/>
                <w:color w:val="000000"/>
                <w:lang w:val="en-GB"/>
              </w:rPr>
            </w:pPr>
            <w:proofErr w:type="spellStart"/>
            <w:r>
              <w:rPr>
                <w:rFonts w:ascii="Book Antiqua" w:hAnsi="Book Antiqua" w:cs="Book Antiqua"/>
                <w:color w:val="000000"/>
                <w:lang w:val="en-GB" w:eastAsia="zh-CN"/>
              </w:rPr>
              <w:t>Erythrocin</w:t>
            </w:r>
            <w:proofErr w:type="spellEnd"/>
            <w:r>
              <w:rPr>
                <w:rFonts w:ascii="Book Antiqua" w:hAnsi="Book Antiqua" w:cs="Book Antiqua"/>
                <w:color w:val="000000"/>
                <w:lang w:val="en-GB" w:eastAsia="zh-CN"/>
              </w:rPr>
              <w:t xml:space="preserve"> lincomycin</w:t>
            </w:r>
          </w:p>
        </w:tc>
      </w:tr>
    </w:tbl>
    <w:p w14:paraId="1A882D10" w14:textId="77777777" w:rsidR="00A05C57" w:rsidRDefault="00A05C57">
      <w:pPr>
        <w:widowControl w:val="0"/>
        <w:adjustRightInd w:val="0"/>
        <w:snapToGrid w:val="0"/>
        <w:spacing w:line="360" w:lineRule="auto"/>
        <w:rPr>
          <w:rFonts w:ascii="Book Antiqua" w:eastAsia="宋体" w:hAnsi="Book Antiqua" w:cs="Book Antiqua"/>
          <w:b/>
          <w:bCs/>
          <w:lang w:val="en-GB" w:eastAsia="zh-CN"/>
        </w:rPr>
      </w:pPr>
    </w:p>
    <w:p w14:paraId="7535835E" w14:textId="77777777" w:rsidR="00A05C57" w:rsidRDefault="00000000">
      <w:pPr>
        <w:widowControl w:val="0"/>
        <w:adjustRightInd w:val="0"/>
        <w:snapToGrid w:val="0"/>
        <w:spacing w:line="360" w:lineRule="auto"/>
        <w:rPr>
          <w:rFonts w:ascii="Book Antiqua" w:hAnsi="Book Antiqua" w:cs="Book Antiqua"/>
          <w:b/>
          <w:bCs/>
          <w:lang w:val="en-GB" w:eastAsia="zh-CN"/>
        </w:rPr>
      </w:pPr>
      <w:r>
        <w:rPr>
          <w:rFonts w:ascii="Book Antiqua" w:eastAsia="宋体" w:hAnsi="Book Antiqua" w:cs="Book Antiqua"/>
          <w:b/>
          <w:bCs/>
          <w:lang w:val="en-GB" w:eastAsia="zh-CN"/>
        </w:rPr>
        <w:t xml:space="preserve">Table 2 </w:t>
      </w:r>
      <w:r>
        <w:rPr>
          <w:rFonts w:ascii="Book Antiqua" w:hAnsi="Book Antiqua" w:cs="Book Antiqua"/>
          <w:b/>
          <w:bCs/>
          <w:lang w:val="en-GB" w:eastAsia="zh-CN"/>
        </w:rPr>
        <w:t>Bacteria detected</w:t>
      </w:r>
    </w:p>
    <w:tbl>
      <w:tblPr>
        <w:tblStyle w:val="ad"/>
        <w:tblW w:w="9377"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7"/>
        <w:gridCol w:w="1985"/>
        <w:gridCol w:w="2055"/>
        <w:gridCol w:w="2694"/>
        <w:gridCol w:w="1866"/>
      </w:tblGrid>
      <w:tr w:rsidR="00A05C57" w14:paraId="73FF0705" w14:textId="77777777">
        <w:trPr>
          <w:trHeight w:val="459"/>
        </w:trPr>
        <w:tc>
          <w:tcPr>
            <w:tcW w:w="777" w:type="dxa"/>
            <w:vMerge w:val="restart"/>
            <w:tcBorders>
              <w:tl2br w:val="nil"/>
              <w:tr2bl w:val="nil"/>
            </w:tcBorders>
            <w:shd w:val="clear" w:color="auto" w:fill="auto"/>
          </w:tcPr>
          <w:p w14:paraId="20FDB512" w14:textId="77777777" w:rsidR="00A05C57" w:rsidRDefault="00000000">
            <w:pPr>
              <w:adjustRightInd w:val="0"/>
              <w:snapToGrid w:val="0"/>
              <w:spacing w:line="360" w:lineRule="auto"/>
              <w:rPr>
                <w:rFonts w:ascii="Book Antiqua" w:eastAsiaTheme="minorEastAsia" w:hAnsi="Book Antiqua" w:cs="Book Antiqua"/>
                <w:b/>
                <w:bCs/>
                <w:kern w:val="2"/>
                <w:lang w:val="en-GB" w:eastAsia="zh-CN"/>
              </w:rPr>
            </w:pPr>
            <w:r>
              <w:rPr>
                <w:rFonts w:ascii="Book Antiqua" w:hAnsi="Book Antiqua" w:cs="Book Antiqua"/>
                <w:b/>
                <w:bCs/>
                <w:lang w:val="en-GB" w:eastAsia="zh-CN"/>
              </w:rPr>
              <w:t>Type</w:t>
            </w:r>
          </w:p>
        </w:tc>
        <w:tc>
          <w:tcPr>
            <w:tcW w:w="4040" w:type="dxa"/>
            <w:gridSpan w:val="2"/>
            <w:tcBorders>
              <w:top w:val="single" w:sz="8" w:space="0" w:color="auto"/>
              <w:bottom w:val="nil"/>
            </w:tcBorders>
            <w:shd w:val="clear" w:color="auto" w:fill="auto"/>
          </w:tcPr>
          <w:p w14:paraId="40183A32" w14:textId="77777777" w:rsidR="00A05C57" w:rsidRDefault="00000000">
            <w:pPr>
              <w:adjustRightInd w:val="0"/>
              <w:snapToGrid w:val="0"/>
              <w:spacing w:line="360" w:lineRule="auto"/>
              <w:rPr>
                <w:rFonts w:ascii="Book Antiqua" w:eastAsiaTheme="minorEastAsia" w:hAnsi="Book Antiqua" w:cs="Book Antiqua"/>
                <w:b/>
                <w:bCs/>
                <w:kern w:val="2"/>
                <w:lang w:val="en-GB" w:eastAsia="zh-CN"/>
              </w:rPr>
            </w:pPr>
            <w:r>
              <w:rPr>
                <w:rFonts w:ascii="Book Antiqua" w:hAnsi="Book Antiqua" w:cs="Book Antiqua"/>
                <w:b/>
                <w:bCs/>
                <w:lang w:val="en-GB" w:eastAsia="zh-CN"/>
              </w:rPr>
              <w:t>Genus</w:t>
            </w:r>
          </w:p>
        </w:tc>
        <w:tc>
          <w:tcPr>
            <w:tcW w:w="4560" w:type="dxa"/>
            <w:gridSpan w:val="2"/>
            <w:tcBorders>
              <w:top w:val="single" w:sz="8" w:space="0" w:color="auto"/>
              <w:bottom w:val="nil"/>
            </w:tcBorders>
            <w:shd w:val="clear" w:color="auto" w:fill="auto"/>
          </w:tcPr>
          <w:p w14:paraId="7C7D7504" w14:textId="77777777" w:rsidR="00A05C57" w:rsidRDefault="00000000">
            <w:pPr>
              <w:adjustRightInd w:val="0"/>
              <w:snapToGrid w:val="0"/>
              <w:spacing w:line="360" w:lineRule="auto"/>
              <w:rPr>
                <w:rFonts w:ascii="Book Antiqua" w:eastAsiaTheme="minorEastAsia" w:hAnsi="Book Antiqua" w:cs="Book Antiqua"/>
                <w:b/>
                <w:bCs/>
                <w:kern w:val="2"/>
                <w:lang w:val="en-GB" w:eastAsia="zh-CN"/>
              </w:rPr>
            </w:pPr>
            <w:r>
              <w:rPr>
                <w:rFonts w:ascii="Book Antiqua" w:hAnsi="Book Antiqua" w:cs="Book Antiqua"/>
                <w:b/>
                <w:bCs/>
                <w:lang w:val="en-GB" w:eastAsia="zh-CN"/>
              </w:rPr>
              <w:t>Species</w:t>
            </w:r>
          </w:p>
        </w:tc>
      </w:tr>
      <w:tr w:rsidR="00A05C57" w14:paraId="56779475" w14:textId="77777777">
        <w:trPr>
          <w:trHeight w:val="892"/>
        </w:trPr>
        <w:tc>
          <w:tcPr>
            <w:tcW w:w="777" w:type="dxa"/>
            <w:vMerge/>
            <w:tcBorders>
              <w:tl2br w:val="nil"/>
              <w:tr2bl w:val="nil"/>
            </w:tcBorders>
            <w:shd w:val="clear" w:color="auto" w:fill="auto"/>
          </w:tcPr>
          <w:p w14:paraId="19BD52AA" w14:textId="77777777" w:rsidR="00A05C57" w:rsidRDefault="00A05C57">
            <w:pPr>
              <w:adjustRightInd w:val="0"/>
              <w:snapToGrid w:val="0"/>
              <w:spacing w:line="360" w:lineRule="auto"/>
              <w:rPr>
                <w:rFonts w:ascii="Book Antiqua" w:eastAsiaTheme="minorEastAsia" w:hAnsi="Book Antiqua" w:cs="Book Antiqua"/>
                <w:kern w:val="2"/>
                <w:lang w:val="en-GB" w:eastAsia="zh-CN"/>
              </w:rPr>
            </w:pPr>
          </w:p>
        </w:tc>
        <w:tc>
          <w:tcPr>
            <w:tcW w:w="1985" w:type="dxa"/>
            <w:tcBorders>
              <w:top w:val="nil"/>
              <w:bottom w:val="single" w:sz="4" w:space="0" w:color="auto"/>
              <w:tl2br w:val="nil"/>
              <w:tr2bl w:val="nil"/>
            </w:tcBorders>
            <w:shd w:val="clear" w:color="auto" w:fill="auto"/>
          </w:tcPr>
          <w:p w14:paraId="0F190360" w14:textId="77777777" w:rsidR="00A05C57" w:rsidRDefault="00000000">
            <w:pPr>
              <w:adjustRightInd w:val="0"/>
              <w:snapToGrid w:val="0"/>
              <w:spacing w:line="360" w:lineRule="auto"/>
              <w:rPr>
                <w:rFonts w:ascii="Book Antiqua" w:eastAsiaTheme="minorEastAsia" w:hAnsi="Book Antiqua" w:cs="Book Antiqua"/>
                <w:b/>
                <w:bCs/>
                <w:kern w:val="2"/>
                <w:lang w:val="en-GB" w:eastAsia="zh-CN"/>
              </w:rPr>
            </w:pPr>
            <w:r>
              <w:rPr>
                <w:rFonts w:ascii="Book Antiqua" w:hAnsi="Book Antiqua" w:cs="Book Antiqua"/>
                <w:b/>
                <w:bCs/>
                <w:lang w:val="en-GB" w:eastAsia="zh-CN"/>
              </w:rPr>
              <w:t>Name</w:t>
            </w:r>
          </w:p>
        </w:tc>
        <w:tc>
          <w:tcPr>
            <w:tcW w:w="2055" w:type="dxa"/>
            <w:tcBorders>
              <w:top w:val="nil"/>
              <w:bottom w:val="single" w:sz="4" w:space="0" w:color="auto"/>
              <w:tl2br w:val="nil"/>
              <w:tr2bl w:val="nil"/>
            </w:tcBorders>
            <w:shd w:val="clear" w:color="auto" w:fill="auto"/>
          </w:tcPr>
          <w:p w14:paraId="4DA33584" w14:textId="77777777" w:rsidR="00A05C57" w:rsidRDefault="00000000">
            <w:pPr>
              <w:adjustRightInd w:val="0"/>
              <w:snapToGrid w:val="0"/>
              <w:spacing w:line="360" w:lineRule="auto"/>
              <w:rPr>
                <w:rFonts w:ascii="Book Antiqua" w:eastAsiaTheme="minorEastAsia" w:hAnsi="Book Antiqua" w:cs="Book Antiqua"/>
                <w:b/>
                <w:bCs/>
                <w:kern w:val="2"/>
                <w:lang w:val="en-GB" w:eastAsia="zh-CN"/>
              </w:rPr>
            </w:pPr>
            <w:r>
              <w:rPr>
                <w:rFonts w:ascii="Book Antiqua" w:hAnsi="Book Antiqua" w:cs="Book Antiqua"/>
                <w:b/>
                <w:bCs/>
                <w:lang w:val="en-GB" w:eastAsia="zh-CN"/>
              </w:rPr>
              <w:t>Sequence number</w:t>
            </w:r>
          </w:p>
        </w:tc>
        <w:tc>
          <w:tcPr>
            <w:tcW w:w="2694" w:type="dxa"/>
            <w:tcBorders>
              <w:top w:val="nil"/>
              <w:bottom w:val="single" w:sz="4" w:space="0" w:color="auto"/>
              <w:tl2br w:val="nil"/>
              <w:tr2bl w:val="nil"/>
            </w:tcBorders>
            <w:shd w:val="clear" w:color="auto" w:fill="auto"/>
          </w:tcPr>
          <w:p w14:paraId="0948F946" w14:textId="77777777" w:rsidR="00A05C57" w:rsidRDefault="00000000">
            <w:pPr>
              <w:adjustRightInd w:val="0"/>
              <w:snapToGrid w:val="0"/>
              <w:spacing w:line="360" w:lineRule="auto"/>
              <w:rPr>
                <w:rFonts w:ascii="Book Antiqua" w:eastAsiaTheme="minorEastAsia" w:hAnsi="Book Antiqua" w:cs="Book Antiqua"/>
                <w:b/>
                <w:bCs/>
                <w:kern w:val="2"/>
                <w:lang w:val="en-GB" w:eastAsia="zh-CN"/>
              </w:rPr>
            </w:pPr>
            <w:r>
              <w:rPr>
                <w:rFonts w:ascii="Book Antiqua" w:hAnsi="Book Antiqua" w:cs="Book Antiqua"/>
                <w:b/>
                <w:bCs/>
                <w:lang w:val="en-GB" w:eastAsia="zh-CN"/>
              </w:rPr>
              <w:t>Name</w:t>
            </w:r>
          </w:p>
        </w:tc>
        <w:tc>
          <w:tcPr>
            <w:tcW w:w="1866" w:type="dxa"/>
            <w:tcBorders>
              <w:top w:val="nil"/>
              <w:bottom w:val="single" w:sz="4" w:space="0" w:color="auto"/>
              <w:tl2br w:val="nil"/>
              <w:tr2bl w:val="nil"/>
            </w:tcBorders>
            <w:shd w:val="clear" w:color="auto" w:fill="auto"/>
          </w:tcPr>
          <w:p w14:paraId="4F8FB09F" w14:textId="77777777" w:rsidR="00A05C57" w:rsidRDefault="00000000">
            <w:pPr>
              <w:adjustRightInd w:val="0"/>
              <w:snapToGrid w:val="0"/>
              <w:spacing w:line="360" w:lineRule="auto"/>
              <w:rPr>
                <w:rFonts w:ascii="Book Antiqua" w:eastAsiaTheme="minorEastAsia" w:hAnsi="Book Antiqua" w:cs="Book Antiqua"/>
                <w:b/>
                <w:bCs/>
                <w:kern w:val="2"/>
                <w:lang w:val="en-GB" w:eastAsia="zh-CN"/>
              </w:rPr>
            </w:pPr>
            <w:r>
              <w:rPr>
                <w:rFonts w:ascii="Book Antiqua" w:hAnsi="Book Antiqua" w:cs="Book Antiqua"/>
                <w:b/>
                <w:bCs/>
                <w:lang w:val="en-GB" w:eastAsia="zh-CN"/>
              </w:rPr>
              <w:t>Sequence number</w:t>
            </w:r>
          </w:p>
        </w:tc>
      </w:tr>
      <w:tr w:rsidR="00A05C57" w14:paraId="3EACF971" w14:textId="77777777">
        <w:trPr>
          <w:trHeight w:val="482"/>
        </w:trPr>
        <w:tc>
          <w:tcPr>
            <w:tcW w:w="777" w:type="dxa"/>
            <w:tcBorders>
              <w:tl2br w:val="nil"/>
              <w:tr2bl w:val="nil"/>
            </w:tcBorders>
            <w:shd w:val="clear" w:color="auto" w:fill="auto"/>
          </w:tcPr>
          <w:p w14:paraId="44873E65" w14:textId="77777777" w:rsidR="00A05C57" w:rsidRDefault="00000000">
            <w:pPr>
              <w:adjustRightInd w:val="0"/>
              <w:snapToGrid w:val="0"/>
              <w:spacing w:line="360" w:lineRule="auto"/>
              <w:rPr>
                <w:rFonts w:ascii="Book Antiqua" w:eastAsiaTheme="minorEastAsia" w:hAnsi="Book Antiqua" w:cs="Book Antiqua"/>
                <w:kern w:val="2"/>
                <w:lang w:val="en-GB" w:eastAsia="zh-CN"/>
              </w:rPr>
            </w:pPr>
            <w:r>
              <w:rPr>
                <w:rFonts w:ascii="Book Antiqua" w:hAnsi="Book Antiqua" w:cs="Book Antiqua"/>
                <w:lang w:val="en-GB" w:eastAsia="zh-CN"/>
              </w:rPr>
              <w:t>G+</w:t>
            </w:r>
          </w:p>
        </w:tc>
        <w:tc>
          <w:tcPr>
            <w:tcW w:w="1985" w:type="dxa"/>
            <w:tcBorders>
              <w:top w:val="single" w:sz="4" w:space="0" w:color="auto"/>
              <w:tl2br w:val="nil"/>
              <w:tr2bl w:val="nil"/>
            </w:tcBorders>
            <w:shd w:val="clear" w:color="auto" w:fill="auto"/>
          </w:tcPr>
          <w:p w14:paraId="13718621" w14:textId="77777777" w:rsidR="00A05C57" w:rsidRDefault="00000000">
            <w:pPr>
              <w:adjustRightInd w:val="0"/>
              <w:snapToGrid w:val="0"/>
              <w:spacing w:line="360" w:lineRule="auto"/>
              <w:rPr>
                <w:rFonts w:ascii="Book Antiqua" w:eastAsiaTheme="minorEastAsia" w:hAnsi="Book Antiqua" w:cs="Book Antiqua"/>
                <w:i/>
                <w:iCs/>
                <w:kern w:val="2"/>
                <w:lang w:val="en-GB" w:eastAsia="zh-CN"/>
              </w:rPr>
            </w:pPr>
            <w:r>
              <w:rPr>
                <w:rFonts w:ascii="Book Antiqua" w:hAnsi="Book Antiqua" w:cs="Book Antiqua"/>
                <w:i/>
                <w:iCs/>
                <w:lang w:val="en-GB" w:eastAsia="zh-CN"/>
              </w:rPr>
              <w:t>Staphylococcus</w:t>
            </w:r>
          </w:p>
        </w:tc>
        <w:tc>
          <w:tcPr>
            <w:tcW w:w="2055" w:type="dxa"/>
            <w:tcBorders>
              <w:top w:val="single" w:sz="4" w:space="0" w:color="auto"/>
              <w:tl2br w:val="nil"/>
              <w:tr2bl w:val="nil"/>
            </w:tcBorders>
            <w:shd w:val="clear" w:color="auto" w:fill="auto"/>
          </w:tcPr>
          <w:p w14:paraId="053366E0" w14:textId="77777777" w:rsidR="00A05C57" w:rsidRDefault="00000000">
            <w:pPr>
              <w:adjustRightInd w:val="0"/>
              <w:snapToGrid w:val="0"/>
              <w:spacing w:line="360" w:lineRule="auto"/>
              <w:rPr>
                <w:rFonts w:ascii="Book Antiqua" w:eastAsiaTheme="minorEastAsia" w:hAnsi="Book Antiqua" w:cs="Book Antiqua"/>
                <w:kern w:val="2"/>
                <w:lang w:val="en-GB" w:eastAsia="zh-CN"/>
              </w:rPr>
            </w:pPr>
            <w:r>
              <w:rPr>
                <w:rFonts w:ascii="Book Antiqua" w:hAnsi="Book Antiqua" w:cs="Book Antiqua"/>
                <w:lang w:val="en-GB" w:eastAsia="zh-CN"/>
              </w:rPr>
              <w:t>57646</w:t>
            </w:r>
          </w:p>
        </w:tc>
        <w:tc>
          <w:tcPr>
            <w:tcW w:w="2694" w:type="dxa"/>
            <w:tcBorders>
              <w:top w:val="single" w:sz="4" w:space="0" w:color="auto"/>
              <w:tl2br w:val="nil"/>
              <w:tr2bl w:val="nil"/>
            </w:tcBorders>
            <w:shd w:val="clear" w:color="auto" w:fill="auto"/>
          </w:tcPr>
          <w:p w14:paraId="1FFE4C69" w14:textId="77777777" w:rsidR="00A05C57" w:rsidRDefault="00000000">
            <w:pPr>
              <w:adjustRightInd w:val="0"/>
              <w:snapToGrid w:val="0"/>
              <w:spacing w:line="360" w:lineRule="auto"/>
              <w:rPr>
                <w:rFonts w:ascii="Book Antiqua" w:eastAsiaTheme="minorEastAsia" w:hAnsi="Book Antiqua" w:cs="Book Antiqua"/>
                <w:i/>
                <w:iCs/>
                <w:kern w:val="2"/>
                <w:lang w:val="en-GB" w:eastAsia="zh-CN"/>
              </w:rPr>
            </w:pPr>
            <w:r>
              <w:rPr>
                <w:rFonts w:ascii="Book Antiqua" w:hAnsi="Book Antiqua" w:cs="Book Antiqua"/>
                <w:i/>
                <w:iCs/>
                <w:lang w:val="en-GB" w:eastAsia="zh-CN"/>
              </w:rPr>
              <w:t>Staphylococcus aureus</w:t>
            </w:r>
          </w:p>
        </w:tc>
        <w:tc>
          <w:tcPr>
            <w:tcW w:w="1866" w:type="dxa"/>
            <w:tcBorders>
              <w:top w:val="single" w:sz="4" w:space="0" w:color="auto"/>
              <w:tl2br w:val="nil"/>
              <w:tr2bl w:val="nil"/>
            </w:tcBorders>
            <w:shd w:val="clear" w:color="auto" w:fill="auto"/>
          </w:tcPr>
          <w:p w14:paraId="79C611FC" w14:textId="77777777" w:rsidR="00A05C57" w:rsidRDefault="00000000">
            <w:pPr>
              <w:adjustRightInd w:val="0"/>
              <w:snapToGrid w:val="0"/>
              <w:spacing w:line="360" w:lineRule="auto"/>
              <w:rPr>
                <w:rFonts w:ascii="Book Antiqua" w:eastAsiaTheme="minorEastAsia" w:hAnsi="Book Antiqua" w:cs="Book Antiqua"/>
                <w:kern w:val="2"/>
                <w:lang w:val="en-GB" w:eastAsia="zh-CN"/>
              </w:rPr>
            </w:pPr>
            <w:r>
              <w:rPr>
                <w:rFonts w:ascii="Book Antiqua" w:hAnsi="Book Antiqua" w:cs="Book Antiqua"/>
                <w:lang w:val="en-GB" w:eastAsia="zh-CN"/>
              </w:rPr>
              <w:t>43700</w:t>
            </w:r>
          </w:p>
        </w:tc>
      </w:tr>
    </w:tbl>
    <w:p w14:paraId="0CEA3880" w14:textId="77777777" w:rsidR="00A05C57" w:rsidRDefault="00A05C57">
      <w:pPr>
        <w:widowControl w:val="0"/>
        <w:adjustRightInd w:val="0"/>
        <w:snapToGrid w:val="0"/>
        <w:spacing w:line="360" w:lineRule="auto"/>
        <w:rPr>
          <w:rFonts w:ascii="Book Antiqua" w:eastAsia="宋体" w:hAnsi="Book Antiqua" w:cs="Book Antiqua"/>
          <w:b/>
          <w:bCs/>
          <w:lang w:val="en-GB" w:eastAsia="zh-CN"/>
        </w:rPr>
      </w:pPr>
    </w:p>
    <w:p w14:paraId="10862ED1" w14:textId="77777777" w:rsidR="00A05C57" w:rsidRDefault="00000000">
      <w:pPr>
        <w:widowControl w:val="0"/>
        <w:adjustRightInd w:val="0"/>
        <w:snapToGrid w:val="0"/>
        <w:spacing w:line="360" w:lineRule="auto"/>
        <w:rPr>
          <w:rFonts w:ascii="Book Antiqua" w:hAnsi="Book Antiqua" w:cs="Book Antiqua"/>
          <w:b/>
          <w:bCs/>
          <w:lang w:val="en-GB" w:eastAsia="zh-CN"/>
        </w:rPr>
      </w:pPr>
      <w:r>
        <w:rPr>
          <w:rFonts w:ascii="Book Antiqua" w:eastAsia="宋体" w:hAnsi="Book Antiqua" w:cs="Book Antiqua"/>
          <w:b/>
          <w:bCs/>
          <w:lang w:val="en-GB" w:eastAsia="zh-CN"/>
        </w:rPr>
        <w:t xml:space="preserve">Table 3 </w:t>
      </w:r>
      <w:r>
        <w:rPr>
          <w:rFonts w:ascii="Book Antiqua" w:hAnsi="Book Antiqua" w:cs="Book Antiqua"/>
          <w:b/>
          <w:bCs/>
          <w:lang w:val="en-GB" w:eastAsia="zh-CN"/>
        </w:rPr>
        <w:t>Viruses detected</w:t>
      </w:r>
    </w:p>
    <w:tbl>
      <w:tblPr>
        <w:tblStyle w:val="a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841"/>
        <w:gridCol w:w="2841"/>
      </w:tblGrid>
      <w:tr w:rsidR="00A05C57" w14:paraId="6FDFDFD1" w14:textId="77777777">
        <w:trPr>
          <w:trHeight w:val="624"/>
        </w:trPr>
        <w:tc>
          <w:tcPr>
            <w:tcW w:w="2840" w:type="dxa"/>
            <w:tcBorders>
              <w:bottom w:val="single" w:sz="8" w:space="0" w:color="auto"/>
            </w:tcBorders>
          </w:tcPr>
          <w:p w14:paraId="06BEB0C4" w14:textId="77777777" w:rsidR="00A05C57" w:rsidRDefault="00000000">
            <w:pPr>
              <w:adjustRightInd w:val="0"/>
              <w:snapToGrid w:val="0"/>
              <w:spacing w:line="360" w:lineRule="auto"/>
              <w:rPr>
                <w:rFonts w:ascii="Book Antiqua" w:hAnsi="Book Antiqua" w:cs="Book Antiqua"/>
                <w:b/>
                <w:bCs/>
                <w:lang w:val="en-GB" w:eastAsia="zh-CN"/>
              </w:rPr>
            </w:pPr>
            <w:r>
              <w:rPr>
                <w:rFonts w:ascii="Book Antiqua" w:hAnsi="Book Antiqua" w:cs="Book Antiqua"/>
                <w:b/>
                <w:bCs/>
                <w:lang w:val="en-GB" w:eastAsia="zh-CN"/>
              </w:rPr>
              <w:t>Type</w:t>
            </w:r>
          </w:p>
        </w:tc>
        <w:tc>
          <w:tcPr>
            <w:tcW w:w="2841" w:type="dxa"/>
            <w:tcBorders>
              <w:bottom w:val="single" w:sz="8" w:space="0" w:color="auto"/>
            </w:tcBorders>
          </w:tcPr>
          <w:p w14:paraId="5C900274" w14:textId="77777777" w:rsidR="00A05C57" w:rsidRDefault="00000000">
            <w:pPr>
              <w:adjustRightInd w:val="0"/>
              <w:snapToGrid w:val="0"/>
              <w:spacing w:line="360" w:lineRule="auto"/>
              <w:rPr>
                <w:rFonts w:ascii="Book Antiqua" w:hAnsi="Book Antiqua" w:cs="Book Antiqua"/>
                <w:b/>
                <w:bCs/>
                <w:lang w:val="en-GB" w:eastAsia="zh-CN"/>
              </w:rPr>
            </w:pPr>
            <w:r>
              <w:rPr>
                <w:rFonts w:ascii="Book Antiqua" w:hAnsi="Book Antiqua" w:cs="Book Antiqua"/>
                <w:b/>
                <w:bCs/>
                <w:lang w:val="en-GB" w:eastAsia="zh-CN"/>
              </w:rPr>
              <w:t>Name</w:t>
            </w:r>
          </w:p>
        </w:tc>
        <w:tc>
          <w:tcPr>
            <w:tcW w:w="2841" w:type="dxa"/>
            <w:tcBorders>
              <w:bottom w:val="single" w:sz="8" w:space="0" w:color="auto"/>
            </w:tcBorders>
          </w:tcPr>
          <w:p w14:paraId="1BBAFF46" w14:textId="77777777" w:rsidR="00A05C57" w:rsidRDefault="00000000">
            <w:pPr>
              <w:adjustRightInd w:val="0"/>
              <w:snapToGrid w:val="0"/>
              <w:spacing w:line="360" w:lineRule="auto"/>
              <w:rPr>
                <w:rFonts w:ascii="Book Antiqua" w:hAnsi="Book Antiqua" w:cs="Book Antiqua"/>
                <w:b/>
                <w:bCs/>
                <w:lang w:val="en-GB" w:eastAsia="zh-CN"/>
              </w:rPr>
            </w:pPr>
            <w:r>
              <w:rPr>
                <w:rFonts w:ascii="Book Antiqua" w:hAnsi="Book Antiqua" w:cs="Book Antiqua"/>
                <w:b/>
                <w:bCs/>
                <w:lang w:val="en-GB" w:eastAsia="zh-CN"/>
              </w:rPr>
              <w:t>Sequence number</w:t>
            </w:r>
          </w:p>
        </w:tc>
      </w:tr>
      <w:tr w:rsidR="00A05C57" w14:paraId="4181B489" w14:textId="77777777">
        <w:trPr>
          <w:trHeight w:val="624"/>
        </w:trPr>
        <w:tc>
          <w:tcPr>
            <w:tcW w:w="2840" w:type="dxa"/>
            <w:tcBorders>
              <w:top w:val="single" w:sz="8" w:space="0" w:color="auto"/>
              <w:tl2br w:val="nil"/>
              <w:tr2bl w:val="nil"/>
            </w:tcBorders>
          </w:tcPr>
          <w:p w14:paraId="7A9A4863" w14:textId="77777777" w:rsidR="00A05C57" w:rsidRDefault="00000000">
            <w:pPr>
              <w:adjustRightInd w:val="0"/>
              <w:snapToGrid w:val="0"/>
              <w:spacing w:line="360" w:lineRule="auto"/>
              <w:rPr>
                <w:rFonts w:ascii="Book Antiqua" w:hAnsi="Book Antiqua" w:cs="Book Antiqua"/>
                <w:lang w:val="en-GB" w:eastAsia="zh-CN"/>
              </w:rPr>
            </w:pPr>
            <w:r>
              <w:rPr>
                <w:rFonts w:ascii="Book Antiqua" w:hAnsi="Book Antiqua" w:cs="Book Antiqua"/>
                <w:lang w:val="en-GB" w:eastAsia="zh-CN"/>
              </w:rPr>
              <w:t>RNA virus</w:t>
            </w:r>
          </w:p>
        </w:tc>
        <w:tc>
          <w:tcPr>
            <w:tcW w:w="2841" w:type="dxa"/>
            <w:tcBorders>
              <w:top w:val="single" w:sz="8" w:space="0" w:color="auto"/>
              <w:tl2br w:val="nil"/>
              <w:tr2bl w:val="nil"/>
            </w:tcBorders>
          </w:tcPr>
          <w:p w14:paraId="0BD7FAB9" w14:textId="77777777" w:rsidR="00A05C57" w:rsidRDefault="00000000">
            <w:pPr>
              <w:adjustRightInd w:val="0"/>
              <w:snapToGrid w:val="0"/>
              <w:spacing w:line="360" w:lineRule="auto"/>
              <w:rPr>
                <w:rFonts w:ascii="Book Antiqua" w:hAnsi="Book Antiqua" w:cs="Book Antiqua"/>
                <w:lang w:val="en-GB" w:eastAsia="zh-CN"/>
              </w:rPr>
            </w:pPr>
            <w:r>
              <w:rPr>
                <w:rFonts w:ascii="Book Antiqua" w:hAnsi="Book Antiqua" w:cs="Book Antiqua"/>
                <w:lang w:val="en-GB" w:eastAsia="zh-CN"/>
              </w:rPr>
              <w:t>2019-nCoV</w:t>
            </w:r>
          </w:p>
        </w:tc>
        <w:tc>
          <w:tcPr>
            <w:tcW w:w="2841" w:type="dxa"/>
            <w:tcBorders>
              <w:top w:val="single" w:sz="8" w:space="0" w:color="auto"/>
              <w:tl2br w:val="nil"/>
              <w:tr2bl w:val="nil"/>
            </w:tcBorders>
          </w:tcPr>
          <w:p w14:paraId="77BA4F50" w14:textId="77777777" w:rsidR="00A05C57" w:rsidRDefault="00000000">
            <w:pPr>
              <w:adjustRightInd w:val="0"/>
              <w:snapToGrid w:val="0"/>
              <w:spacing w:line="360" w:lineRule="auto"/>
              <w:rPr>
                <w:rFonts w:ascii="Book Antiqua" w:hAnsi="Book Antiqua" w:cs="Book Antiqua"/>
                <w:lang w:val="en-GB" w:eastAsia="zh-CN"/>
              </w:rPr>
            </w:pPr>
            <w:r>
              <w:rPr>
                <w:rFonts w:ascii="Book Antiqua" w:hAnsi="Book Antiqua" w:cs="Book Antiqua"/>
                <w:lang w:val="en-GB" w:eastAsia="zh-CN"/>
              </w:rPr>
              <w:t>10</w:t>
            </w:r>
          </w:p>
        </w:tc>
      </w:tr>
    </w:tbl>
    <w:p w14:paraId="27F7CB01" w14:textId="77777777" w:rsidR="00A05C57" w:rsidRDefault="00A05C57">
      <w:pPr>
        <w:widowControl w:val="0"/>
        <w:adjustRightInd w:val="0"/>
        <w:snapToGrid w:val="0"/>
        <w:spacing w:line="360" w:lineRule="auto"/>
        <w:rPr>
          <w:rFonts w:ascii="Book Antiqua" w:eastAsia="宋体" w:hAnsi="Book Antiqua" w:cs="Book Antiqua"/>
          <w:b/>
          <w:bCs/>
          <w:lang w:val="en-GB" w:eastAsia="zh-CN"/>
        </w:rPr>
      </w:pPr>
    </w:p>
    <w:p w14:paraId="6833BA08" w14:textId="77777777" w:rsidR="00A05C57" w:rsidRDefault="00A05C57">
      <w:pPr>
        <w:widowControl w:val="0"/>
        <w:adjustRightInd w:val="0"/>
        <w:snapToGrid w:val="0"/>
        <w:spacing w:line="360" w:lineRule="auto"/>
        <w:rPr>
          <w:rFonts w:ascii="Book Antiqua" w:hAnsi="Book Antiqua" w:cs="Book Antiqua"/>
          <w:lang w:val="en-GB"/>
        </w:rPr>
      </w:pPr>
    </w:p>
    <w:p w14:paraId="2374A87D" w14:textId="77777777" w:rsidR="00A05C57" w:rsidRDefault="00A05C57">
      <w:pPr>
        <w:widowControl w:val="0"/>
        <w:adjustRightInd w:val="0"/>
        <w:snapToGrid w:val="0"/>
        <w:spacing w:line="360" w:lineRule="auto"/>
        <w:ind w:rightChars="-200" w:right="-480"/>
        <w:rPr>
          <w:rFonts w:ascii="Book Antiqua" w:hAnsi="Book Antiqua" w:cs="Book Antiqua"/>
          <w:lang w:val="en-GB" w:eastAsia="zh-CN"/>
        </w:rPr>
      </w:pPr>
    </w:p>
    <w:p w14:paraId="4D70863F" w14:textId="77777777" w:rsidR="00A05C57" w:rsidRDefault="00A05C57">
      <w:pPr>
        <w:adjustRightInd w:val="0"/>
        <w:snapToGrid w:val="0"/>
        <w:spacing w:line="360" w:lineRule="auto"/>
        <w:jc w:val="both"/>
        <w:rPr>
          <w:rFonts w:ascii="Book Antiqua" w:hAnsi="Book Antiqua" w:cs="Book Antiqua"/>
          <w:lang w:val="en-GB"/>
        </w:rPr>
      </w:pPr>
    </w:p>
    <w:p w14:paraId="70DAF99F" w14:textId="77777777" w:rsidR="00A05C57" w:rsidRDefault="00A05C57">
      <w:pPr>
        <w:adjustRightInd w:val="0"/>
        <w:snapToGrid w:val="0"/>
        <w:spacing w:line="360" w:lineRule="auto"/>
        <w:jc w:val="both"/>
        <w:rPr>
          <w:rFonts w:ascii="Book Antiqua" w:hAnsi="Book Antiqua" w:cs="Book Antiqua"/>
          <w:lang w:val="en-GB"/>
        </w:rPr>
      </w:pPr>
    </w:p>
    <w:p w14:paraId="1BA747B1" w14:textId="77777777" w:rsidR="00A05C57" w:rsidRDefault="00A05C57">
      <w:pPr>
        <w:adjustRightInd w:val="0"/>
        <w:snapToGrid w:val="0"/>
        <w:spacing w:line="360" w:lineRule="auto"/>
        <w:jc w:val="both"/>
        <w:rPr>
          <w:rFonts w:ascii="Book Antiqua" w:hAnsi="Book Antiqua" w:cs="Book Antiqua"/>
          <w:lang w:val="en-GB"/>
        </w:rPr>
      </w:pPr>
    </w:p>
    <w:sectPr w:rsidR="00A05C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1B6A8" w14:textId="77777777" w:rsidR="002B25B1" w:rsidRDefault="002B25B1">
      <w:r>
        <w:separator/>
      </w:r>
    </w:p>
  </w:endnote>
  <w:endnote w:type="continuationSeparator" w:id="0">
    <w:p w14:paraId="4D347C4E" w14:textId="77777777" w:rsidR="002B25B1" w:rsidRDefault="002B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964544"/>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1102DDE4" w14:textId="77777777" w:rsidR="00A05C57" w:rsidRDefault="0000000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20</w:t>
            </w:r>
            <w:r>
              <w:rPr>
                <w:rFonts w:ascii="Book Antiqua" w:hAnsi="Book Antiqua"/>
                <w:bCs/>
                <w:sz w:val="24"/>
                <w:szCs w:val="24"/>
              </w:rPr>
              <w:fldChar w:fldCharType="end"/>
            </w:r>
          </w:p>
        </w:sdtContent>
      </w:sdt>
    </w:sdtContent>
  </w:sdt>
  <w:p w14:paraId="36073C96" w14:textId="77777777" w:rsidR="00A05C57" w:rsidRDefault="00A05C5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3C046" w14:textId="77777777" w:rsidR="002B25B1" w:rsidRDefault="002B25B1">
      <w:r>
        <w:separator/>
      </w:r>
    </w:p>
  </w:footnote>
  <w:footnote w:type="continuationSeparator" w:id="0">
    <w:p w14:paraId="029FED63" w14:textId="77777777" w:rsidR="002B25B1" w:rsidRDefault="002B2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F9F5F"/>
    <w:multiLevelType w:val="singleLevel"/>
    <w:tmpl w:val="623F9F5F"/>
    <w:lvl w:ilvl="0">
      <w:start w:val="1"/>
      <w:numFmt w:val="decimal"/>
      <w:suff w:val="space"/>
      <w:lvlText w:val="(%1)"/>
      <w:lvlJc w:val="left"/>
    </w:lvl>
  </w:abstractNum>
  <w:num w:numId="1" w16cid:durableId="13307178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76E53"/>
    <w:rsid w:val="0010154E"/>
    <w:rsid w:val="00170839"/>
    <w:rsid w:val="00186DBF"/>
    <w:rsid w:val="001D6858"/>
    <w:rsid w:val="001F7D08"/>
    <w:rsid w:val="002127F6"/>
    <w:rsid w:val="00230A93"/>
    <w:rsid w:val="00243C67"/>
    <w:rsid w:val="002B25B1"/>
    <w:rsid w:val="002C0376"/>
    <w:rsid w:val="002E4472"/>
    <w:rsid w:val="003B731E"/>
    <w:rsid w:val="00451019"/>
    <w:rsid w:val="004973B9"/>
    <w:rsid w:val="00647A9D"/>
    <w:rsid w:val="006606BB"/>
    <w:rsid w:val="006935E4"/>
    <w:rsid w:val="006A21F7"/>
    <w:rsid w:val="006C6B49"/>
    <w:rsid w:val="007473AC"/>
    <w:rsid w:val="00753ED1"/>
    <w:rsid w:val="007E670D"/>
    <w:rsid w:val="00812F71"/>
    <w:rsid w:val="009A6391"/>
    <w:rsid w:val="009B7ABC"/>
    <w:rsid w:val="00A05C57"/>
    <w:rsid w:val="00A43006"/>
    <w:rsid w:val="00A77B3E"/>
    <w:rsid w:val="00A85011"/>
    <w:rsid w:val="00AD5D39"/>
    <w:rsid w:val="00B54039"/>
    <w:rsid w:val="00B67BBB"/>
    <w:rsid w:val="00B95664"/>
    <w:rsid w:val="00BD6BF8"/>
    <w:rsid w:val="00BF2C0A"/>
    <w:rsid w:val="00C7591B"/>
    <w:rsid w:val="00CA2A55"/>
    <w:rsid w:val="00CB0C6E"/>
    <w:rsid w:val="00CD13B9"/>
    <w:rsid w:val="00D5324F"/>
    <w:rsid w:val="00E32477"/>
    <w:rsid w:val="00EF61A1"/>
    <w:rsid w:val="00EF69AF"/>
    <w:rsid w:val="00F10B93"/>
    <w:rsid w:val="00FA6E00"/>
    <w:rsid w:val="00FE7988"/>
    <w:rsid w:val="012313A8"/>
    <w:rsid w:val="014A7E1C"/>
    <w:rsid w:val="015551B6"/>
    <w:rsid w:val="01747E56"/>
    <w:rsid w:val="01CC7C92"/>
    <w:rsid w:val="028D4545"/>
    <w:rsid w:val="02F0175E"/>
    <w:rsid w:val="04B36EE7"/>
    <w:rsid w:val="05C351A9"/>
    <w:rsid w:val="05FD2B10"/>
    <w:rsid w:val="06935222"/>
    <w:rsid w:val="077C4159"/>
    <w:rsid w:val="07AA03DF"/>
    <w:rsid w:val="085C580D"/>
    <w:rsid w:val="09410F65"/>
    <w:rsid w:val="096F5AD2"/>
    <w:rsid w:val="0C37664F"/>
    <w:rsid w:val="0C7E6837"/>
    <w:rsid w:val="0E2350DD"/>
    <w:rsid w:val="0EFA4540"/>
    <w:rsid w:val="0F1A028E"/>
    <w:rsid w:val="0FCE72CB"/>
    <w:rsid w:val="0FEE5277"/>
    <w:rsid w:val="10014FAA"/>
    <w:rsid w:val="10093E5F"/>
    <w:rsid w:val="111E393A"/>
    <w:rsid w:val="11203B56"/>
    <w:rsid w:val="11823EC9"/>
    <w:rsid w:val="13001549"/>
    <w:rsid w:val="13A4281C"/>
    <w:rsid w:val="13D75179"/>
    <w:rsid w:val="141F798C"/>
    <w:rsid w:val="14DC4208"/>
    <w:rsid w:val="150C0679"/>
    <w:rsid w:val="15127C5A"/>
    <w:rsid w:val="152F3C74"/>
    <w:rsid w:val="155B33AF"/>
    <w:rsid w:val="158D06CE"/>
    <w:rsid w:val="15A44D56"/>
    <w:rsid w:val="15E9458A"/>
    <w:rsid w:val="169A7F07"/>
    <w:rsid w:val="16BC1C2B"/>
    <w:rsid w:val="16DB2ECF"/>
    <w:rsid w:val="16E6314C"/>
    <w:rsid w:val="173B5246"/>
    <w:rsid w:val="18737691"/>
    <w:rsid w:val="18C94AD3"/>
    <w:rsid w:val="190B0C48"/>
    <w:rsid w:val="1A0758B3"/>
    <w:rsid w:val="1A166F21"/>
    <w:rsid w:val="1AD11344"/>
    <w:rsid w:val="1B0C2A3F"/>
    <w:rsid w:val="1B3C77DE"/>
    <w:rsid w:val="1BAA4748"/>
    <w:rsid w:val="1BED0AD9"/>
    <w:rsid w:val="1C250273"/>
    <w:rsid w:val="1D721295"/>
    <w:rsid w:val="1DCF493A"/>
    <w:rsid w:val="1E432C32"/>
    <w:rsid w:val="1E546BED"/>
    <w:rsid w:val="1E682698"/>
    <w:rsid w:val="1E984D2C"/>
    <w:rsid w:val="1EAC07D7"/>
    <w:rsid w:val="1F301408"/>
    <w:rsid w:val="202764B4"/>
    <w:rsid w:val="20AA51EA"/>
    <w:rsid w:val="21DD549A"/>
    <w:rsid w:val="22EE1374"/>
    <w:rsid w:val="24361E02"/>
    <w:rsid w:val="244A2F6C"/>
    <w:rsid w:val="246A0F18"/>
    <w:rsid w:val="249266C1"/>
    <w:rsid w:val="253F4153"/>
    <w:rsid w:val="258636AA"/>
    <w:rsid w:val="26C62652"/>
    <w:rsid w:val="26E36D60"/>
    <w:rsid w:val="27433CA3"/>
    <w:rsid w:val="283D06F2"/>
    <w:rsid w:val="28940C5A"/>
    <w:rsid w:val="2A1805FD"/>
    <w:rsid w:val="2AEA4B61"/>
    <w:rsid w:val="2B395AE8"/>
    <w:rsid w:val="2BA2368E"/>
    <w:rsid w:val="2C0729D3"/>
    <w:rsid w:val="2D411F95"/>
    <w:rsid w:val="2D560DCD"/>
    <w:rsid w:val="2DB63420"/>
    <w:rsid w:val="2DF45CF7"/>
    <w:rsid w:val="2E782484"/>
    <w:rsid w:val="2E7F6C60"/>
    <w:rsid w:val="2F7C5FA4"/>
    <w:rsid w:val="2F8C268B"/>
    <w:rsid w:val="2F8C4439"/>
    <w:rsid w:val="2F971030"/>
    <w:rsid w:val="304344F3"/>
    <w:rsid w:val="30C65728"/>
    <w:rsid w:val="30F027A5"/>
    <w:rsid w:val="31140B8A"/>
    <w:rsid w:val="315C42DF"/>
    <w:rsid w:val="319D7766"/>
    <w:rsid w:val="34C06933"/>
    <w:rsid w:val="35961234"/>
    <w:rsid w:val="35E92022"/>
    <w:rsid w:val="36D641EB"/>
    <w:rsid w:val="372633C5"/>
    <w:rsid w:val="376E08C8"/>
    <w:rsid w:val="377F2AD5"/>
    <w:rsid w:val="38EC419A"/>
    <w:rsid w:val="390D6387"/>
    <w:rsid w:val="39D864CC"/>
    <w:rsid w:val="3A1E4827"/>
    <w:rsid w:val="3A490B50"/>
    <w:rsid w:val="3B141786"/>
    <w:rsid w:val="3B31102A"/>
    <w:rsid w:val="3B4E2EEA"/>
    <w:rsid w:val="3DB50FFF"/>
    <w:rsid w:val="3E100141"/>
    <w:rsid w:val="3EDC080D"/>
    <w:rsid w:val="3EF67B21"/>
    <w:rsid w:val="3FD35E75"/>
    <w:rsid w:val="4102144F"/>
    <w:rsid w:val="420936C7"/>
    <w:rsid w:val="42B86E9B"/>
    <w:rsid w:val="43212C92"/>
    <w:rsid w:val="442E5667"/>
    <w:rsid w:val="44625310"/>
    <w:rsid w:val="44EF1F96"/>
    <w:rsid w:val="458319E2"/>
    <w:rsid w:val="46386C71"/>
    <w:rsid w:val="46D1677D"/>
    <w:rsid w:val="46E62229"/>
    <w:rsid w:val="46F56910"/>
    <w:rsid w:val="46FF778E"/>
    <w:rsid w:val="473531B0"/>
    <w:rsid w:val="474A2312"/>
    <w:rsid w:val="47841A42"/>
    <w:rsid w:val="47A72F0F"/>
    <w:rsid w:val="47FF7530"/>
    <w:rsid w:val="4B157580"/>
    <w:rsid w:val="4BC92119"/>
    <w:rsid w:val="4BF43EA0"/>
    <w:rsid w:val="4BFB76A0"/>
    <w:rsid w:val="4C8449BE"/>
    <w:rsid w:val="4D3006A2"/>
    <w:rsid w:val="4DDA685F"/>
    <w:rsid w:val="4E6D1482"/>
    <w:rsid w:val="4F1D497A"/>
    <w:rsid w:val="4F2953A8"/>
    <w:rsid w:val="4FCC3F86"/>
    <w:rsid w:val="4FEB4D54"/>
    <w:rsid w:val="50744D49"/>
    <w:rsid w:val="50A0169A"/>
    <w:rsid w:val="50D821C3"/>
    <w:rsid w:val="50E377D9"/>
    <w:rsid w:val="515F3303"/>
    <w:rsid w:val="51F15F45"/>
    <w:rsid w:val="52B256B5"/>
    <w:rsid w:val="52D71E9D"/>
    <w:rsid w:val="538461DF"/>
    <w:rsid w:val="547215A0"/>
    <w:rsid w:val="56665134"/>
    <w:rsid w:val="56EA7B13"/>
    <w:rsid w:val="575651A9"/>
    <w:rsid w:val="57607DD5"/>
    <w:rsid w:val="577A33AF"/>
    <w:rsid w:val="578E0CE3"/>
    <w:rsid w:val="57A35F14"/>
    <w:rsid w:val="57CC7219"/>
    <w:rsid w:val="580E15DF"/>
    <w:rsid w:val="588E661F"/>
    <w:rsid w:val="58D97E3F"/>
    <w:rsid w:val="58F05189"/>
    <w:rsid w:val="58FD62BE"/>
    <w:rsid w:val="59193CBA"/>
    <w:rsid w:val="5988716F"/>
    <w:rsid w:val="59A55F73"/>
    <w:rsid w:val="59D70DF6"/>
    <w:rsid w:val="5A706F5A"/>
    <w:rsid w:val="5B182775"/>
    <w:rsid w:val="5B394BC5"/>
    <w:rsid w:val="5C976ED0"/>
    <w:rsid w:val="5C9C18B0"/>
    <w:rsid w:val="5D211DB5"/>
    <w:rsid w:val="5F011E9E"/>
    <w:rsid w:val="5F507BE6"/>
    <w:rsid w:val="5FB40CBE"/>
    <w:rsid w:val="602F47E9"/>
    <w:rsid w:val="603911C4"/>
    <w:rsid w:val="606134F8"/>
    <w:rsid w:val="619959F1"/>
    <w:rsid w:val="61A14183"/>
    <w:rsid w:val="61A53F94"/>
    <w:rsid w:val="61C86CA3"/>
    <w:rsid w:val="61CD250B"/>
    <w:rsid w:val="6213234A"/>
    <w:rsid w:val="62416B14"/>
    <w:rsid w:val="62DF4ED6"/>
    <w:rsid w:val="642D031A"/>
    <w:rsid w:val="64986E00"/>
    <w:rsid w:val="64D23995"/>
    <w:rsid w:val="65AD68DC"/>
    <w:rsid w:val="65E26843"/>
    <w:rsid w:val="65EC0A86"/>
    <w:rsid w:val="65FC33BF"/>
    <w:rsid w:val="66173913"/>
    <w:rsid w:val="666C01DA"/>
    <w:rsid w:val="66770C98"/>
    <w:rsid w:val="66FB71D3"/>
    <w:rsid w:val="673E631C"/>
    <w:rsid w:val="67924690"/>
    <w:rsid w:val="683F3A37"/>
    <w:rsid w:val="684D615F"/>
    <w:rsid w:val="68776D2D"/>
    <w:rsid w:val="691B3127"/>
    <w:rsid w:val="69594684"/>
    <w:rsid w:val="6A5A7B71"/>
    <w:rsid w:val="6AC67AF8"/>
    <w:rsid w:val="6BD34BC2"/>
    <w:rsid w:val="6BF6440D"/>
    <w:rsid w:val="6CB95B66"/>
    <w:rsid w:val="6D567859"/>
    <w:rsid w:val="6D853C9A"/>
    <w:rsid w:val="6ED21161"/>
    <w:rsid w:val="71920D86"/>
    <w:rsid w:val="71B66B18"/>
    <w:rsid w:val="71DE7E1D"/>
    <w:rsid w:val="72EC0317"/>
    <w:rsid w:val="73ED4347"/>
    <w:rsid w:val="749A211F"/>
    <w:rsid w:val="74CF59F0"/>
    <w:rsid w:val="75313B5C"/>
    <w:rsid w:val="76A96C4B"/>
    <w:rsid w:val="76FF686B"/>
    <w:rsid w:val="778B00FF"/>
    <w:rsid w:val="77D01FB6"/>
    <w:rsid w:val="780B1240"/>
    <w:rsid w:val="78322C70"/>
    <w:rsid w:val="78397B5B"/>
    <w:rsid w:val="786D3CA8"/>
    <w:rsid w:val="79F53F55"/>
    <w:rsid w:val="7A137FC7"/>
    <w:rsid w:val="7AD149C3"/>
    <w:rsid w:val="7B2E453D"/>
    <w:rsid w:val="7BA63759"/>
    <w:rsid w:val="7BD83B2F"/>
    <w:rsid w:val="7C06244A"/>
    <w:rsid w:val="7CE81B50"/>
    <w:rsid w:val="7D146DE8"/>
    <w:rsid w:val="7D9615AC"/>
    <w:rsid w:val="7E834226"/>
    <w:rsid w:val="7E9337AF"/>
    <w:rsid w:val="7F361298"/>
    <w:rsid w:val="7F653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AB42C"/>
  <w15:docId w15:val="{46B40BFD-8EB7-4445-AACA-18A420D6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Pr>
      <w:sz w:val="20"/>
      <w:szCs w:val="20"/>
    </w:r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table" w:styleId="a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qFormat/>
    <w:rPr>
      <w:sz w:val="16"/>
      <w:szCs w:val="16"/>
    </w:rPr>
  </w:style>
  <w:style w:type="character" w:customStyle="1" w:styleId="aa">
    <w:name w:val="页眉 字符"/>
    <w:basedOn w:val="a0"/>
    <w:link w:val="a9"/>
    <w:qFormat/>
    <w:rPr>
      <w:rFonts w:eastAsia="Times New Roman"/>
      <w:sz w:val="18"/>
      <w:szCs w:val="18"/>
      <w:lang w:eastAsia="en-US"/>
    </w:rPr>
  </w:style>
  <w:style w:type="character" w:customStyle="1" w:styleId="a8">
    <w:name w:val="页脚 字符"/>
    <w:basedOn w:val="a0"/>
    <w:link w:val="a7"/>
    <w:uiPriority w:val="99"/>
    <w:qFormat/>
    <w:rPr>
      <w:rFonts w:eastAsia="Times New Roman"/>
      <w:sz w:val="18"/>
      <w:szCs w:val="18"/>
      <w:lang w:eastAsia="en-US"/>
    </w:rPr>
  </w:style>
  <w:style w:type="character" w:customStyle="1" w:styleId="a6">
    <w:name w:val="批注框文本 字符"/>
    <w:basedOn w:val="a0"/>
    <w:link w:val="a5"/>
    <w:qFormat/>
    <w:rPr>
      <w:rFonts w:eastAsia="Times New Roman"/>
      <w:sz w:val="18"/>
      <w:szCs w:val="18"/>
      <w:lang w:eastAsia="en-US"/>
    </w:rPr>
  </w:style>
  <w:style w:type="paragraph" w:customStyle="1" w:styleId="1">
    <w:name w:val="修订1"/>
    <w:hidden/>
    <w:uiPriority w:val="99"/>
    <w:semiHidden/>
    <w:qFormat/>
    <w:rPr>
      <w:rFonts w:eastAsia="Times New Roman"/>
      <w:sz w:val="24"/>
      <w:szCs w:val="24"/>
      <w:lang w:eastAsia="en-US"/>
    </w:rPr>
  </w:style>
  <w:style w:type="character" w:customStyle="1" w:styleId="a4">
    <w:name w:val="批注文字 字符"/>
    <w:basedOn w:val="a0"/>
    <w:link w:val="a3"/>
    <w:qFormat/>
    <w:rPr>
      <w:rFonts w:eastAsia="Times New Roman"/>
    </w:rPr>
  </w:style>
  <w:style w:type="character" w:customStyle="1" w:styleId="ac">
    <w:name w:val="批注主题 字符"/>
    <w:basedOn w:val="a4"/>
    <w:link w:val="ab"/>
    <w:qFormat/>
    <w:rPr>
      <w:rFonts w:eastAsia="Times New Roman"/>
      <w:b/>
      <w:bCs/>
    </w:rPr>
  </w:style>
  <w:style w:type="character" w:customStyle="1" w:styleId="hgkelc">
    <w:name w:val="hgkelc"/>
    <w:basedOn w:val="a0"/>
    <w:qFormat/>
  </w:style>
  <w:style w:type="paragraph" w:styleId="af">
    <w:name w:val="Revision"/>
    <w:hidden/>
    <w:uiPriority w:val="99"/>
    <w:unhideWhenUsed/>
    <w:rsid w:val="00647A9D"/>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4474</Words>
  <Characters>25502</Characters>
  <Application>Microsoft Office Word</Application>
  <DocSecurity>0</DocSecurity>
  <Lines>212</Lines>
  <Paragraphs>59</Paragraphs>
  <ScaleCrop>false</ScaleCrop>
  <Company>BPG</Company>
  <LinksUpToDate>false</LinksUpToDate>
  <CharactersWithSpaces>29917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Wang Jin-Lei</cp:lastModifiedBy>
  <cp:revision>6</cp:revision>
  <dcterms:created xsi:type="dcterms:W3CDTF">2023-07-18T23:38:00Z</dcterms:created>
  <dcterms:modified xsi:type="dcterms:W3CDTF">2023-07-21T07:35:00Z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92C50F85542E4EC587D8754A3FF5B797_12</vt:lpwstr>
  </property>
</Properties>
</file>