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D22F"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rPr>
        <w:t xml:space="preserve">Name of Journal: </w:t>
      </w:r>
      <w:r w:rsidRPr="009445C1">
        <w:rPr>
          <w:rFonts w:ascii="Book Antiqua" w:eastAsia="Book Antiqua" w:hAnsi="Book Antiqua" w:cs="Book Antiqua"/>
          <w:i/>
        </w:rPr>
        <w:t>World Journal of Methodology</w:t>
      </w:r>
    </w:p>
    <w:p w14:paraId="3A4D4551"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rPr>
        <w:t xml:space="preserve">Manuscript NO: </w:t>
      </w:r>
      <w:r w:rsidRPr="009445C1">
        <w:rPr>
          <w:rFonts w:ascii="Book Antiqua" w:eastAsia="Book Antiqua" w:hAnsi="Book Antiqua" w:cs="Book Antiqua"/>
        </w:rPr>
        <w:t>85172</w:t>
      </w:r>
    </w:p>
    <w:p w14:paraId="41691203"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rPr>
        <w:t xml:space="preserve">Manuscript Type: </w:t>
      </w:r>
      <w:r w:rsidRPr="009445C1">
        <w:rPr>
          <w:rFonts w:ascii="Book Antiqua" w:eastAsia="Book Antiqua" w:hAnsi="Book Antiqua" w:cs="Book Antiqua"/>
        </w:rPr>
        <w:t>SYSTEMATIC REVIEWS</w:t>
      </w:r>
    </w:p>
    <w:p w14:paraId="76E4D1E8" w14:textId="77777777" w:rsidR="00A77B3E" w:rsidRPr="009445C1" w:rsidRDefault="00A77B3E" w:rsidP="009445C1">
      <w:pPr>
        <w:snapToGrid w:val="0"/>
        <w:spacing w:line="360" w:lineRule="auto"/>
        <w:jc w:val="both"/>
        <w:rPr>
          <w:rFonts w:ascii="Book Antiqua" w:hAnsi="Book Antiqua"/>
        </w:rPr>
      </w:pPr>
    </w:p>
    <w:p w14:paraId="4355A2CC"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color w:val="000000"/>
        </w:rPr>
        <w:t xml:space="preserve">Post-COVID-19 </w:t>
      </w:r>
      <w:r w:rsidR="008F70C9" w:rsidRPr="009445C1">
        <w:rPr>
          <w:rFonts w:ascii="Book Antiqua" w:eastAsia="Book Antiqua" w:hAnsi="Book Antiqua" w:cs="Book Antiqua"/>
          <w:b/>
          <w:bCs/>
          <w:color w:val="000000"/>
        </w:rPr>
        <w:t>cho</w:t>
      </w:r>
      <w:r w:rsidRPr="009445C1">
        <w:rPr>
          <w:rFonts w:ascii="Book Antiqua" w:eastAsia="Book Antiqua" w:hAnsi="Book Antiqua" w:cs="Book Antiqua"/>
          <w:b/>
          <w:bCs/>
          <w:color w:val="000000"/>
        </w:rPr>
        <w:t>langiopathy: Sy</w:t>
      </w:r>
      <w:r w:rsidR="008F70C9" w:rsidRPr="009445C1">
        <w:rPr>
          <w:rFonts w:ascii="Book Antiqua" w:eastAsia="Book Antiqua" w:hAnsi="Book Antiqua" w:cs="Book Antiqua"/>
          <w:b/>
          <w:bCs/>
          <w:color w:val="000000"/>
        </w:rPr>
        <w:t>stematic review</w:t>
      </w:r>
    </w:p>
    <w:p w14:paraId="47534D24" w14:textId="77777777" w:rsidR="00A77B3E" w:rsidRPr="009445C1" w:rsidRDefault="00A77B3E" w:rsidP="009445C1">
      <w:pPr>
        <w:snapToGrid w:val="0"/>
        <w:spacing w:line="360" w:lineRule="auto"/>
        <w:jc w:val="both"/>
        <w:rPr>
          <w:rFonts w:ascii="Book Antiqua" w:hAnsi="Book Antiqua"/>
        </w:rPr>
      </w:pPr>
    </w:p>
    <w:p w14:paraId="61C34088" w14:textId="77777777" w:rsidR="00A77B3E" w:rsidRPr="009445C1" w:rsidRDefault="00424C5C" w:rsidP="009445C1">
      <w:pPr>
        <w:snapToGrid w:val="0"/>
        <w:spacing w:line="360" w:lineRule="auto"/>
        <w:jc w:val="both"/>
        <w:rPr>
          <w:rFonts w:ascii="Book Antiqua" w:hAnsi="Book Antiqua"/>
        </w:rPr>
      </w:pPr>
      <w:r w:rsidRPr="009445C1">
        <w:rPr>
          <w:rFonts w:ascii="Book Antiqua" w:eastAsia="Book Antiqua" w:hAnsi="Book Antiqua" w:cs="Book Antiqua"/>
        </w:rPr>
        <w:t>Rasheed M</w:t>
      </w:r>
      <w:r w:rsidR="00657B69" w:rsidRPr="009445C1">
        <w:rPr>
          <w:rFonts w:ascii="Book Antiqua" w:eastAsia="Book Antiqua" w:hAnsi="Book Antiqua" w:cs="Book Antiqua"/>
        </w:rPr>
        <w:t>A</w:t>
      </w:r>
      <w:r w:rsidRPr="009445C1">
        <w:rPr>
          <w:rFonts w:ascii="Book Antiqua" w:eastAsia="Book Antiqua" w:hAnsi="Book Antiqua" w:cs="Book Antiqua"/>
          <w:color w:val="000000"/>
        </w:rPr>
        <w:t xml:space="preserve"> </w:t>
      </w:r>
      <w:r w:rsidRPr="009445C1">
        <w:rPr>
          <w:rFonts w:ascii="Book Antiqua" w:eastAsia="Book Antiqua" w:hAnsi="Book Antiqua" w:cs="Book Antiqua"/>
          <w:i/>
          <w:iCs/>
          <w:color w:val="000000"/>
        </w:rPr>
        <w:t>et al</w:t>
      </w:r>
      <w:r w:rsidRPr="009445C1">
        <w:rPr>
          <w:rFonts w:ascii="Book Antiqua" w:eastAsia="Book Antiqua" w:hAnsi="Book Antiqua" w:cs="Book Antiqua"/>
          <w:color w:val="000000"/>
        </w:rPr>
        <w:t xml:space="preserve">. </w:t>
      </w:r>
      <w:proofErr w:type="gramStart"/>
      <w:r w:rsidRPr="009445C1">
        <w:rPr>
          <w:rFonts w:ascii="Book Antiqua" w:eastAsia="Book Antiqua" w:hAnsi="Book Antiqua" w:cs="Book Antiqua"/>
          <w:color w:val="000000"/>
        </w:rPr>
        <w:t>Post-COVID</w:t>
      </w:r>
      <w:proofErr w:type="gramEnd"/>
      <w:r w:rsidRPr="009445C1">
        <w:rPr>
          <w:rFonts w:ascii="Book Antiqua" w:eastAsia="Book Antiqua" w:hAnsi="Book Antiqua" w:cs="Book Antiqua"/>
          <w:color w:val="000000"/>
        </w:rPr>
        <w:t xml:space="preserve">-19 </w:t>
      </w:r>
      <w:r w:rsidR="008F70C9" w:rsidRPr="009445C1">
        <w:rPr>
          <w:rFonts w:ascii="Book Antiqua" w:eastAsia="Book Antiqua" w:hAnsi="Book Antiqua" w:cs="Book Antiqua"/>
          <w:color w:val="000000"/>
        </w:rPr>
        <w:t>cholangiopathy</w:t>
      </w:r>
    </w:p>
    <w:p w14:paraId="1A8F952C" w14:textId="77777777" w:rsidR="00A77B3E" w:rsidRPr="009445C1" w:rsidRDefault="00A77B3E" w:rsidP="009445C1">
      <w:pPr>
        <w:snapToGrid w:val="0"/>
        <w:spacing w:line="360" w:lineRule="auto"/>
        <w:jc w:val="both"/>
        <w:rPr>
          <w:rFonts w:ascii="Book Antiqua" w:hAnsi="Book Antiqua"/>
        </w:rPr>
      </w:pPr>
    </w:p>
    <w:p w14:paraId="115A84D1" w14:textId="77777777" w:rsidR="00A77B3E" w:rsidRPr="009445C1" w:rsidRDefault="00657B69" w:rsidP="009445C1">
      <w:pPr>
        <w:snapToGrid w:val="0"/>
        <w:spacing w:line="360" w:lineRule="auto"/>
        <w:jc w:val="both"/>
        <w:rPr>
          <w:rFonts w:ascii="Book Antiqua" w:hAnsi="Book Antiqua"/>
        </w:rPr>
      </w:pPr>
      <w:r w:rsidRPr="009445C1">
        <w:rPr>
          <w:rFonts w:ascii="Book Antiqua" w:hAnsi="Book Antiqua"/>
        </w:rPr>
        <w:t>Mazen Abdalla Rasheed</w:t>
      </w:r>
      <w:r w:rsidR="00466359" w:rsidRPr="009445C1">
        <w:rPr>
          <w:rFonts w:ascii="Book Antiqua" w:eastAsia="Book Antiqua" w:hAnsi="Book Antiqua" w:cs="Book Antiqua"/>
          <w:color w:val="000000"/>
        </w:rPr>
        <w:t xml:space="preserve">, Vinícius Remus Ballotin, Lucas Goldmann </w:t>
      </w:r>
      <w:proofErr w:type="spellStart"/>
      <w:r w:rsidR="00466359" w:rsidRPr="009445C1">
        <w:rPr>
          <w:rFonts w:ascii="Book Antiqua" w:eastAsia="Book Antiqua" w:hAnsi="Book Antiqua" w:cs="Book Antiqua"/>
          <w:color w:val="000000"/>
        </w:rPr>
        <w:t>Bigarella</w:t>
      </w:r>
      <w:proofErr w:type="spellEnd"/>
      <w:r w:rsidR="00466359" w:rsidRPr="009445C1">
        <w:rPr>
          <w:rFonts w:ascii="Book Antiqua" w:eastAsia="Book Antiqua" w:hAnsi="Book Antiqua" w:cs="Book Antiqua"/>
          <w:color w:val="000000"/>
        </w:rPr>
        <w:t xml:space="preserve">, Jonathan </w:t>
      </w:r>
      <w:proofErr w:type="spellStart"/>
      <w:r w:rsidR="00466359" w:rsidRPr="009445C1">
        <w:rPr>
          <w:rFonts w:ascii="Book Antiqua" w:eastAsia="Book Antiqua" w:hAnsi="Book Antiqua" w:cs="Book Antiqua"/>
          <w:color w:val="000000"/>
        </w:rPr>
        <w:t>Soldera</w:t>
      </w:r>
      <w:proofErr w:type="spellEnd"/>
    </w:p>
    <w:p w14:paraId="58A5F282" w14:textId="77777777" w:rsidR="00A77B3E" w:rsidRPr="009445C1" w:rsidRDefault="00A77B3E" w:rsidP="009445C1">
      <w:pPr>
        <w:snapToGrid w:val="0"/>
        <w:spacing w:line="360" w:lineRule="auto"/>
        <w:jc w:val="both"/>
        <w:rPr>
          <w:rFonts w:ascii="Book Antiqua" w:hAnsi="Book Antiqua"/>
        </w:rPr>
      </w:pPr>
    </w:p>
    <w:p w14:paraId="715541FC" w14:textId="77777777" w:rsidR="00A77B3E" w:rsidRPr="009445C1" w:rsidRDefault="00657B69" w:rsidP="009445C1">
      <w:pPr>
        <w:snapToGrid w:val="0"/>
        <w:spacing w:line="360" w:lineRule="auto"/>
        <w:jc w:val="both"/>
        <w:rPr>
          <w:rFonts w:ascii="Book Antiqua" w:hAnsi="Book Antiqua"/>
        </w:rPr>
      </w:pPr>
      <w:r w:rsidRPr="009445C1">
        <w:rPr>
          <w:rFonts w:ascii="Book Antiqua" w:hAnsi="Book Antiqua"/>
          <w:b/>
          <w:bCs/>
        </w:rPr>
        <w:t>Mazen Abdalla Rasheed</w:t>
      </w:r>
      <w:r w:rsidR="00466359" w:rsidRPr="009445C1">
        <w:rPr>
          <w:rFonts w:ascii="Book Antiqua" w:eastAsia="Book Antiqua" w:hAnsi="Book Antiqua" w:cs="Book Antiqua"/>
          <w:b/>
          <w:bCs/>
          <w:color w:val="000000"/>
        </w:rPr>
        <w:t xml:space="preserve">, Jonathan </w:t>
      </w:r>
      <w:proofErr w:type="spellStart"/>
      <w:r w:rsidR="00466359" w:rsidRPr="009445C1">
        <w:rPr>
          <w:rFonts w:ascii="Book Antiqua" w:eastAsia="Book Antiqua" w:hAnsi="Book Antiqua" w:cs="Book Antiqua"/>
          <w:b/>
          <w:bCs/>
          <w:color w:val="000000"/>
        </w:rPr>
        <w:t>Soldera</w:t>
      </w:r>
      <w:proofErr w:type="spellEnd"/>
      <w:r w:rsidR="00466359" w:rsidRPr="009445C1">
        <w:rPr>
          <w:rFonts w:ascii="Book Antiqua" w:eastAsia="Book Antiqua" w:hAnsi="Book Antiqua" w:cs="Book Antiqua"/>
          <w:b/>
          <w:bCs/>
          <w:color w:val="000000"/>
        </w:rPr>
        <w:t xml:space="preserve">, </w:t>
      </w:r>
      <w:r w:rsidR="00466359" w:rsidRPr="009445C1">
        <w:rPr>
          <w:rFonts w:ascii="Book Antiqua" w:eastAsia="Book Antiqua" w:hAnsi="Book Antiqua" w:cs="Book Antiqua"/>
          <w:color w:val="000000"/>
        </w:rPr>
        <w:t>Acute Medicine, University of South Wales, Cardiff CF37 1DL, United Kingdom</w:t>
      </w:r>
    </w:p>
    <w:p w14:paraId="6ED15BCD" w14:textId="77777777" w:rsidR="00A77B3E" w:rsidRPr="009445C1" w:rsidRDefault="00A77B3E" w:rsidP="009445C1">
      <w:pPr>
        <w:snapToGrid w:val="0"/>
        <w:spacing w:line="360" w:lineRule="auto"/>
        <w:jc w:val="both"/>
        <w:rPr>
          <w:rFonts w:ascii="Book Antiqua" w:hAnsi="Book Antiqua"/>
        </w:rPr>
      </w:pPr>
    </w:p>
    <w:p w14:paraId="70BBC008" w14:textId="77777777" w:rsidR="00A77B3E" w:rsidRPr="009445C1" w:rsidRDefault="00466359" w:rsidP="009445C1">
      <w:pPr>
        <w:snapToGrid w:val="0"/>
        <w:spacing w:line="360" w:lineRule="auto"/>
        <w:jc w:val="both"/>
        <w:rPr>
          <w:rFonts w:ascii="Book Antiqua" w:hAnsi="Book Antiqua"/>
          <w:lang w:val="pt-PT"/>
        </w:rPr>
      </w:pPr>
      <w:r w:rsidRPr="009445C1">
        <w:rPr>
          <w:rFonts w:ascii="Book Antiqua" w:eastAsia="Book Antiqua" w:hAnsi="Book Antiqua" w:cs="Book Antiqua"/>
          <w:b/>
          <w:bCs/>
          <w:color w:val="000000"/>
          <w:lang w:val="pt-PT"/>
        </w:rPr>
        <w:t xml:space="preserve">Vinícius Remus Ballotin, Lucas Goldmann Bigarella, </w:t>
      </w:r>
      <w:r w:rsidRPr="009445C1">
        <w:rPr>
          <w:rFonts w:ascii="Book Antiqua" w:eastAsia="Book Antiqua" w:hAnsi="Book Antiqua" w:cs="Book Antiqua"/>
          <w:color w:val="000000"/>
          <w:lang w:val="pt-PT"/>
        </w:rPr>
        <w:t>School of Medicine, Universidade de Caxias do Sul, Caxias do Sul 95070-560, Brazil</w:t>
      </w:r>
    </w:p>
    <w:p w14:paraId="6DC2D6C8" w14:textId="77777777" w:rsidR="00A77B3E" w:rsidRPr="009445C1" w:rsidRDefault="00A77B3E" w:rsidP="009445C1">
      <w:pPr>
        <w:snapToGrid w:val="0"/>
        <w:spacing w:line="360" w:lineRule="auto"/>
        <w:jc w:val="both"/>
        <w:rPr>
          <w:rFonts w:ascii="Book Antiqua" w:hAnsi="Book Antiqua"/>
          <w:lang w:val="pt-PT"/>
        </w:rPr>
      </w:pPr>
    </w:p>
    <w:p w14:paraId="66B6BBCD" w14:textId="7698ABC2"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color w:val="000000"/>
        </w:rPr>
        <w:t xml:space="preserve">Author contributions: </w:t>
      </w:r>
      <w:r w:rsidRPr="009445C1">
        <w:rPr>
          <w:rFonts w:ascii="Book Antiqua" w:eastAsia="Book Antiqua" w:hAnsi="Book Antiqua" w:cs="Book Antiqua"/>
          <w:color w:val="000000"/>
        </w:rPr>
        <w:t xml:space="preserve">All authors contributed to </w:t>
      </w:r>
      <w:r w:rsidR="00E50D0D"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study concept and design, drafting of the manuscript, data acquisition, analysis and interpretation</w:t>
      </w:r>
      <w:r w:rsidR="00E50D0D"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critical revision of the manuscript for important intellectual content.</w:t>
      </w:r>
    </w:p>
    <w:p w14:paraId="0B4F9F23" w14:textId="77777777" w:rsidR="00A77B3E" w:rsidRPr="009445C1" w:rsidRDefault="00A77B3E" w:rsidP="009445C1">
      <w:pPr>
        <w:snapToGrid w:val="0"/>
        <w:spacing w:line="360" w:lineRule="auto"/>
        <w:jc w:val="both"/>
        <w:rPr>
          <w:rFonts w:ascii="Book Antiqua" w:hAnsi="Book Antiqua"/>
        </w:rPr>
      </w:pPr>
    </w:p>
    <w:p w14:paraId="0898B844"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color w:val="000000"/>
        </w:rPr>
        <w:t xml:space="preserve">Corresponding author: Jonathan </w:t>
      </w:r>
      <w:proofErr w:type="spellStart"/>
      <w:r w:rsidRPr="009445C1">
        <w:rPr>
          <w:rFonts w:ascii="Book Antiqua" w:eastAsia="Book Antiqua" w:hAnsi="Book Antiqua" w:cs="Book Antiqua"/>
          <w:b/>
          <w:bCs/>
          <w:color w:val="000000"/>
        </w:rPr>
        <w:t>Soldera</w:t>
      </w:r>
      <w:proofErr w:type="spellEnd"/>
      <w:r w:rsidRPr="009445C1">
        <w:rPr>
          <w:rFonts w:ascii="Book Antiqua" w:eastAsia="Book Antiqua" w:hAnsi="Book Antiqua" w:cs="Book Antiqua"/>
          <w:b/>
          <w:bCs/>
          <w:color w:val="000000"/>
        </w:rPr>
        <w:t xml:space="preserve">, MD, MSc, Associate Professor, Staff Physician, </w:t>
      </w:r>
      <w:r w:rsidR="004E279C" w:rsidRPr="009445C1">
        <w:rPr>
          <w:rFonts w:ascii="Book Antiqua" w:eastAsia="Book Antiqua" w:hAnsi="Book Antiqua" w:cs="Book Antiqua"/>
          <w:color w:val="000000"/>
        </w:rPr>
        <w:t>Acute Medicine, University of South Wales</w:t>
      </w:r>
      <w:r w:rsidRPr="009445C1">
        <w:rPr>
          <w:rFonts w:ascii="Book Antiqua" w:eastAsia="Book Antiqua" w:hAnsi="Book Antiqua" w:cs="Book Antiqua"/>
          <w:color w:val="000000"/>
        </w:rPr>
        <w:t xml:space="preserve">, </w:t>
      </w:r>
      <w:r w:rsidR="002201B8" w:rsidRPr="009445C1">
        <w:rPr>
          <w:rFonts w:ascii="Book Antiqua" w:eastAsia="Book Antiqua" w:hAnsi="Book Antiqua" w:cs="Book Antiqua"/>
          <w:color w:val="000000"/>
        </w:rPr>
        <w:t xml:space="preserve">86-88 Adam St, Cardiff </w:t>
      </w:r>
      <w:r w:rsidR="004E279C" w:rsidRPr="009445C1">
        <w:rPr>
          <w:rFonts w:ascii="Book Antiqua" w:eastAsia="Book Antiqua" w:hAnsi="Book Antiqua" w:cs="Book Antiqua"/>
          <w:color w:val="000000"/>
        </w:rPr>
        <w:t>CF37 1DL</w:t>
      </w:r>
      <w:r w:rsidRPr="009445C1">
        <w:rPr>
          <w:rFonts w:ascii="Book Antiqua" w:eastAsia="Book Antiqua" w:hAnsi="Book Antiqua" w:cs="Book Antiqua"/>
          <w:color w:val="000000"/>
        </w:rPr>
        <w:t>, United Kingdom. jonathansoldera@gmail.com</w:t>
      </w:r>
    </w:p>
    <w:p w14:paraId="65E1C52B" w14:textId="77777777" w:rsidR="00A77B3E" w:rsidRPr="009445C1" w:rsidRDefault="00A77B3E" w:rsidP="009445C1">
      <w:pPr>
        <w:snapToGrid w:val="0"/>
        <w:spacing w:line="360" w:lineRule="auto"/>
        <w:jc w:val="both"/>
        <w:rPr>
          <w:rFonts w:ascii="Book Antiqua" w:hAnsi="Book Antiqua"/>
        </w:rPr>
      </w:pPr>
    </w:p>
    <w:p w14:paraId="2155F2DE"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Received: </w:t>
      </w:r>
      <w:r w:rsidRPr="009445C1">
        <w:rPr>
          <w:rFonts w:ascii="Book Antiqua" w:eastAsia="Book Antiqua" w:hAnsi="Book Antiqua" w:cs="Book Antiqua"/>
        </w:rPr>
        <w:t>April 15, 2023</w:t>
      </w:r>
    </w:p>
    <w:p w14:paraId="7952E5DE"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Revised: </w:t>
      </w:r>
      <w:r w:rsidRPr="009445C1">
        <w:rPr>
          <w:rFonts w:ascii="Book Antiqua" w:eastAsia="Book Antiqua" w:hAnsi="Book Antiqua" w:cs="Book Antiqua"/>
        </w:rPr>
        <w:t>June 7, 2023</w:t>
      </w:r>
    </w:p>
    <w:p w14:paraId="7C4970D4" w14:textId="173EC2D0"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Accepted: </w:t>
      </w:r>
      <w:ins w:id="0" w:author="Wang Jin-Lei" w:date="2023-08-23T16:35:00Z">
        <w:r w:rsidR="00A718EE" w:rsidRPr="00A718EE">
          <w:rPr>
            <w:rFonts w:ascii="Book Antiqua" w:eastAsia="Book Antiqua" w:hAnsi="Book Antiqua" w:cs="Book Antiqua"/>
          </w:rPr>
          <w:t>August 23, 2023</w:t>
        </w:r>
      </w:ins>
    </w:p>
    <w:p w14:paraId="287A6689"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Published online: </w:t>
      </w:r>
    </w:p>
    <w:p w14:paraId="7ABC506F" w14:textId="77777777" w:rsidR="00A77B3E" w:rsidRPr="009445C1" w:rsidRDefault="00A77B3E" w:rsidP="009445C1">
      <w:pPr>
        <w:snapToGrid w:val="0"/>
        <w:spacing w:line="360" w:lineRule="auto"/>
        <w:jc w:val="both"/>
        <w:rPr>
          <w:rFonts w:ascii="Book Antiqua" w:hAnsi="Book Antiqua"/>
        </w:rPr>
        <w:sectPr w:rsidR="00A77B3E" w:rsidRPr="009445C1">
          <w:footerReference w:type="default" r:id="rId8"/>
          <w:pgSz w:w="12240" w:h="15840"/>
          <w:pgMar w:top="1440" w:right="1440" w:bottom="1440" w:left="1440" w:header="720" w:footer="720" w:gutter="0"/>
          <w:cols w:space="720"/>
          <w:docGrid w:linePitch="360"/>
        </w:sectPr>
      </w:pPr>
    </w:p>
    <w:p w14:paraId="2566BB25"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lastRenderedPageBreak/>
        <w:t>Abstract</w:t>
      </w:r>
    </w:p>
    <w:p w14:paraId="712647FD"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BACKGROUND</w:t>
      </w:r>
    </w:p>
    <w:p w14:paraId="64A4B509" w14:textId="2317AE2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shd w:val="clear" w:color="auto" w:fill="FFFFFF"/>
        </w:rPr>
        <w:t xml:space="preserve">The </w:t>
      </w:r>
      <w:bookmarkStart w:id="1" w:name="_Hlk137633612"/>
      <w:r w:rsidR="00543226" w:rsidRPr="009445C1">
        <w:rPr>
          <w:rFonts w:ascii="Book Antiqua" w:hAnsi="Book Antiqua"/>
        </w:rPr>
        <w:t>coronavirus disease 2019</w:t>
      </w:r>
      <w:bookmarkEnd w:id="1"/>
      <w:r w:rsidR="00E50D0D" w:rsidRPr="009445C1">
        <w:rPr>
          <w:rFonts w:ascii="Book Antiqua" w:hAnsi="Book Antiqua"/>
        </w:rPr>
        <w:t xml:space="preserve"> (COVID-19</w:t>
      </w:r>
      <w:r w:rsidR="00543226" w:rsidRPr="009445C1">
        <w:rPr>
          <w:rFonts w:ascii="Book Antiqua" w:eastAsia="Book Antiqua" w:hAnsi="Book Antiqua" w:cs="Book Antiqua"/>
          <w:color w:val="000000"/>
          <w:shd w:val="clear" w:color="auto" w:fill="FFFFFF"/>
        </w:rPr>
        <w:t>)</w:t>
      </w:r>
      <w:r w:rsidRPr="009445C1">
        <w:rPr>
          <w:rFonts w:ascii="Book Antiqua" w:eastAsia="Book Antiqua" w:hAnsi="Book Antiqua" w:cs="Book Antiqua"/>
          <w:color w:val="000000"/>
          <w:shd w:val="clear" w:color="auto" w:fill="FFFFFF"/>
        </w:rPr>
        <w:t xml:space="preserve"> pandemic has had a profound impact on global health, primarily characterized by severe respiratory illness. However, emerging evidence suggests that COVID-19 can also lead to secondary sclerosing cholangitis</w:t>
      </w:r>
      <w:r w:rsidR="00912CE7" w:rsidRPr="009445C1">
        <w:rPr>
          <w:rFonts w:ascii="Book Antiqua" w:eastAsia="Book Antiqua" w:hAnsi="Book Antiqua" w:cs="Book Antiqua"/>
          <w:color w:val="000000"/>
          <w:shd w:val="clear" w:color="auto" w:fill="FFFFFF"/>
        </w:rPr>
        <w:t xml:space="preserve"> (SC)</w:t>
      </w:r>
      <w:r w:rsidRPr="009445C1">
        <w:rPr>
          <w:rFonts w:ascii="Book Antiqua" w:eastAsia="Book Antiqua" w:hAnsi="Book Antiqua" w:cs="Book Antiqua"/>
          <w:color w:val="000000"/>
          <w:shd w:val="clear" w:color="auto" w:fill="FFFFFF"/>
        </w:rPr>
        <w:t xml:space="preserve">, referred to as post-COVID-19 cholangiopathy. </w:t>
      </w:r>
    </w:p>
    <w:p w14:paraId="1DC20B7D" w14:textId="77777777" w:rsidR="00A77B3E" w:rsidRPr="009445C1" w:rsidRDefault="00A77B3E" w:rsidP="009445C1">
      <w:pPr>
        <w:snapToGrid w:val="0"/>
        <w:spacing w:line="360" w:lineRule="auto"/>
        <w:jc w:val="both"/>
        <w:rPr>
          <w:rFonts w:ascii="Book Antiqua" w:hAnsi="Book Antiqua"/>
        </w:rPr>
      </w:pPr>
    </w:p>
    <w:p w14:paraId="383F7F7F"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AIM</w:t>
      </w:r>
    </w:p>
    <w:p w14:paraId="770AF0BE"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shd w:val="clear" w:color="auto" w:fill="FFFFFF"/>
        </w:rPr>
        <w:t>To synthesize currently reported cases to assess the current state of knowledge on post-COVID-19 cholangiopathy.</w:t>
      </w:r>
    </w:p>
    <w:p w14:paraId="79C29F68" w14:textId="77777777" w:rsidR="00A77B3E" w:rsidRPr="009445C1" w:rsidRDefault="00A77B3E" w:rsidP="009445C1">
      <w:pPr>
        <w:snapToGrid w:val="0"/>
        <w:spacing w:line="360" w:lineRule="auto"/>
        <w:jc w:val="both"/>
        <w:rPr>
          <w:rFonts w:ascii="Book Antiqua" w:hAnsi="Book Antiqua"/>
        </w:rPr>
      </w:pPr>
    </w:p>
    <w:p w14:paraId="3A6A58AF"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METHODS</w:t>
      </w:r>
    </w:p>
    <w:p w14:paraId="1CD90DD0" w14:textId="099DB7B0"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shd w:val="clear" w:color="auto" w:fill="FFFFFF"/>
        </w:rPr>
        <w:t>Medical Subject Headings and Health Sciences Descriptors were used to retrieve relevant studies, which were combined using Boolean operators. Searches were conducted on electronic databases including Scopus, Web of Science, and MEDLINE (PubMed). Studies published in English, Spanish, or Portuguese were included, with no restrictions on the publication date. Additionally, the reference lists of retrieved studies were manually searched. Simple descriptive analys</w:t>
      </w:r>
      <w:r w:rsidR="00912CE7" w:rsidRPr="009445C1">
        <w:rPr>
          <w:rFonts w:ascii="Book Antiqua" w:eastAsia="Book Antiqua" w:hAnsi="Book Antiqua" w:cs="Book Antiqua"/>
          <w:color w:val="000000"/>
          <w:shd w:val="clear" w:color="auto" w:fill="FFFFFF"/>
        </w:rPr>
        <w:t>e</w:t>
      </w:r>
      <w:r w:rsidRPr="009445C1">
        <w:rPr>
          <w:rFonts w:ascii="Book Antiqua" w:eastAsia="Book Antiqua" w:hAnsi="Book Antiqua" w:cs="Book Antiqua"/>
          <w:color w:val="000000"/>
          <w:shd w:val="clear" w:color="auto" w:fill="FFFFFF"/>
        </w:rPr>
        <w:t>s w</w:t>
      </w:r>
      <w:r w:rsidR="00912CE7" w:rsidRPr="009445C1">
        <w:rPr>
          <w:rFonts w:ascii="Book Antiqua" w:eastAsia="Book Antiqua" w:hAnsi="Book Antiqua" w:cs="Book Antiqua"/>
          <w:color w:val="000000"/>
          <w:shd w:val="clear" w:color="auto" w:fill="FFFFFF"/>
        </w:rPr>
        <w:t>ere</w:t>
      </w:r>
      <w:r w:rsidRPr="009445C1">
        <w:rPr>
          <w:rFonts w:ascii="Book Antiqua" w:eastAsia="Book Antiqua" w:hAnsi="Book Antiqua" w:cs="Book Antiqua"/>
          <w:color w:val="000000"/>
          <w:shd w:val="clear" w:color="auto" w:fill="FFFFFF"/>
        </w:rPr>
        <w:t xml:space="preserve"> used to summarize the results.</w:t>
      </w:r>
      <w:r w:rsidR="003E4E52" w:rsidRPr="009445C1">
        <w:rPr>
          <w:rFonts w:ascii="Book Antiqua" w:eastAsia="Book Antiqua" w:hAnsi="Book Antiqua" w:cs="Book Antiqua"/>
          <w:color w:val="000000"/>
          <w:shd w:val="clear" w:color="auto" w:fill="FFFFFF"/>
        </w:rPr>
        <w:t xml:space="preserve"> The</w:t>
      </w:r>
      <w:r w:rsidR="00E50D0D" w:rsidRPr="009445C1">
        <w:rPr>
          <w:rFonts w:ascii="Book Antiqua" w:eastAsia="Book Antiqua" w:hAnsi="Book Antiqua" w:cs="Book Antiqua"/>
          <w:color w:val="000000"/>
          <w:shd w:val="clear" w:color="auto" w:fill="FFFFFF"/>
        </w:rPr>
        <w:t>n the</w:t>
      </w:r>
      <w:r w:rsidR="003E4E52" w:rsidRPr="009445C1">
        <w:rPr>
          <w:rFonts w:ascii="Book Antiqua" w:eastAsia="Book Antiqua" w:hAnsi="Book Antiqua" w:cs="Book Antiqua"/>
          <w:color w:val="000000"/>
          <w:shd w:val="clear" w:color="auto" w:fill="FFFFFF"/>
        </w:rPr>
        <w:t xml:space="preserve"> data were extracted and assessed </w:t>
      </w:r>
      <w:r w:rsidR="009D609D" w:rsidRPr="009445C1">
        <w:rPr>
          <w:rFonts w:ascii="Book Antiqua" w:eastAsia="Book Antiqua" w:hAnsi="Book Antiqua" w:cs="Book Antiqua"/>
          <w:color w:val="000000"/>
          <w:shd w:val="clear" w:color="auto" w:fill="FFFFFF"/>
        </w:rPr>
        <w:t>based on</w:t>
      </w:r>
      <w:r w:rsidR="003E4E52" w:rsidRPr="009445C1">
        <w:rPr>
          <w:rFonts w:ascii="Book Antiqua" w:eastAsia="Book Antiqua" w:hAnsi="Book Antiqua" w:cs="Book Antiqua"/>
          <w:color w:val="000000"/>
          <w:shd w:val="clear" w:color="auto" w:fill="FFFFFF"/>
        </w:rPr>
        <w:t xml:space="preserve"> Reference Citation Analysis (https://www.referencecitationanalysis.com/).</w:t>
      </w:r>
    </w:p>
    <w:p w14:paraId="4DF3AF0A" w14:textId="77777777" w:rsidR="00A77B3E" w:rsidRPr="009445C1" w:rsidRDefault="00A77B3E" w:rsidP="009445C1">
      <w:pPr>
        <w:snapToGrid w:val="0"/>
        <w:spacing w:line="360" w:lineRule="auto"/>
        <w:jc w:val="both"/>
        <w:rPr>
          <w:rFonts w:ascii="Book Antiqua" w:hAnsi="Book Antiqua"/>
        </w:rPr>
      </w:pPr>
    </w:p>
    <w:p w14:paraId="188F019B"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RESULTS</w:t>
      </w:r>
    </w:p>
    <w:p w14:paraId="413D4B29" w14:textId="08909A79"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The initial search yielded a total of 192 articles. After screening, 85 articles were excluded due to duplication, leaving 107 articles for further review. Of these, 63 full-length articles met the inclusion criteria and were included in the analys</w:t>
      </w:r>
      <w:r w:rsidR="00912CE7" w:rsidRPr="009445C1">
        <w:rPr>
          <w:rFonts w:ascii="Book Antiqua" w:eastAsia="Book Antiqua" w:hAnsi="Book Antiqua" w:cs="Book Antiqua"/>
        </w:rPr>
        <w:t>e</w:t>
      </w:r>
      <w:r w:rsidRPr="009445C1">
        <w:rPr>
          <w:rFonts w:ascii="Book Antiqua" w:eastAsia="Book Antiqua" w:hAnsi="Book Antiqua" w:cs="Book Antiqua"/>
        </w:rPr>
        <w:t xml:space="preserve">s. </w:t>
      </w:r>
      <w:r w:rsidR="009D609D" w:rsidRPr="009445C1">
        <w:rPr>
          <w:rFonts w:ascii="Book Antiqua" w:eastAsia="Book Antiqua" w:hAnsi="Book Antiqua" w:cs="Book Antiqua"/>
        </w:rPr>
        <w:t>Most of</w:t>
      </w:r>
      <w:r w:rsidRPr="009445C1">
        <w:rPr>
          <w:rFonts w:ascii="Book Antiqua" w:eastAsia="Book Antiqua" w:hAnsi="Book Antiqua" w:cs="Book Antiqua"/>
        </w:rPr>
        <w:t xml:space="preserve"> the patients were male and exhibited elevated liver function tests (93.</w:t>
      </w:r>
      <w:r w:rsidR="00DF0048" w:rsidRPr="009445C1">
        <w:rPr>
          <w:rFonts w:ascii="Book Antiqua" w:eastAsia="Book Antiqua" w:hAnsi="Book Antiqua" w:cs="Book Antiqua"/>
        </w:rPr>
        <w:t>8</w:t>
      </w:r>
      <w:r w:rsidRPr="009445C1">
        <w:rPr>
          <w:rFonts w:ascii="Book Antiqua" w:eastAsia="Book Antiqua" w:hAnsi="Book Antiqua" w:cs="Book Antiqua"/>
        </w:rPr>
        <w:t>%). Magnetic resonance imaging revealed duct thickening with contrast enhancement</w:t>
      </w:r>
      <w:r w:rsidR="00DF0048" w:rsidRPr="009445C1">
        <w:rPr>
          <w:rFonts w:ascii="Book Antiqua" w:eastAsia="Book Antiqua" w:hAnsi="Book Antiqua" w:cs="Book Antiqua"/>
        </w:rPr>
        <w:t xml:space="preserve"> (47.7%)</w:t>
      </w:r>
      <w:r w:rsidRPr="009445C1">
        <w:rPr>
          <w:rFonts w:ascii="Book Antiqua" w:eastAsia="Book Antiqua" w:hAnsi="Book Antiqua" w:cs="Book Antiqua"/>
        </w:rPr>
        <w:t xml:space="preserve">, as well as beading of the intrahepatic ducts </w:t>
      </w:r>
      <w:r w:rsidR="00DF0048" w:rsidRPr="009445C1">
        <w:rPr>
          <w:rFonts w:ascii="Book Antiqua" w:eastAsia="Book Antiqua" w:hAnsi="Book Antiqua" w:cs="Book Antiqua"/>
        </w:rPr>
        <w:t xml:space="preserve">(45.7%) </w:t>
      </w:r>
      <w:r w:rsidRPr="009445C1">
        <w:rPr>
          <w:rFonts w:ascii="Book Antiqua" w:eastAsia="Book Antiqua" w:hAnsi="Book Antiqua" w:cs="Book Antiqua"/>
        </w:rPr>
        <w:t>with peribiliary contrast enhancement on diffusion</w:t>
      </w:r>
      <w:r w:rsidR="00DF0048" w:rsidRPr="009445C1">
        <w:rPr>
          <w:rFonts w:ascii="Book Antiqua" w:eastAsia="Book Antiqua" w:hAnsi="Book Antiqua" w:cs="Book Antiqua"/>
        </w:rPr>
        <w:t xml:space="preserve"> (28.7%)</w:t>
      </w:r>
      <w:r w:rsidRPr="009445C1">
        <w:rPr>
          <w:rFonts w:ascii="Book Antiqua" w:eastAsia="Book Antiqua" w:hAnsi="Book Antiqua" w:cs="Book Antiqua"/>
        </w:rPr>
        <w:t xml:space="preserve">. </w:t>
      </w:r>
      <w:r w:rsidRPr="009445C1">
        <w:rPr>
          <w:rFonts w:ascii="Book Antiqua" w:eastAsia="Book Antiqua" w:hAnsi="Book Antiqua" w:cs="Book Antiqua"/>
        </w:rPr>
        <w:lastRenderedPageBreak/>
        <w:t xml:space="preserve">Liver biopsy results confirmed </w:t>
      </w:r>
      <w:r w:rsidR="00912CE7" w:rsidRPr="009445C1">
        <w:rPr>
          <w:rFonts w:ascii="Book Antiqua" w:eastAsia="Book Antiqua" w:hAnsi="Book Antiqua" w:cs="Book Antiqua"/>
        </w:rPr>
        <w:t>SC</w:t>
      </w:r>
      <w:r w:rsidRPr="009445C1">
        <w:rPr>
          <w:rFonts w:ascii="Book Antiqua" w:eastAsia="Book Antiqua" w:hAnsi="Book Antiqua" w:cs="Book Antiqua"/>
        </w:rPr>
        <w:t xml:space="preserve"> in </w:t>
      </w:r>
      <w:r w:rsidR="009D609D" w:rsidRPr="009445C1">
        <w:rPr>
          <w:rFonts w:ascii="Book Antiqua" w:eastAsia="Book Antiqua" w:hAnsi="Book Antiqua" w:cs="Book Antiqua"/>
        </w:rPr>
        <w:t>most</w:t>
      </w:r>
      <w:r w:rsidRPr="009445C1">
        <w:rPr>
          <w:rFonts w:ascii="Book Antiqua" w:eastAsia="Book Antiqua" w:hAnsi="Book Antiqua" w:cs="Book Antiqua"/>
        </w:rPr>
        <w:t xml:space="preserve"> cases</w:t>
      </w:r>
      <w:r w:rsidR="00DF0048" w:rsidRPr="009445C1">
        <w:rPr>
          <w:rFonts w:ascii="Book Antiqua" w:eastAsia="Book Antiqua" w:hAnsi="Book Antiqua" w:cs="Book Antiqua"/>
        </w:rPr>
        <w:t xml:space="preserve"> (74.4%)</w:t>
      </w:r>
      <w:r w:rsidRPr="009445C1">
        <w:rPr>
          <w:rFonts w:ascii="Book Antiqua" w:eastAsia="Book Antiqua" w:hAnsi="Book Antiqua" w:cs="Book Antiqua"/>
        </w:rPr>
        <w:t xml:space="preserve">. </w:t>
      </w:r>
      <w:r w:rsidR="00DF0048" w:rsidRPr="009445C1">
        <w:rPr>
          <w:rFonts w:ascii="Book Antiqua" w:eastAsia="Book Antiqua" w:hAnsi="Book Antiqua" w:cs="Book Antiqua"/>
        </w:rPr>
        <w:t>Sixteen</w:t>
      </w:r>
      <w:r w:rsidRPr="009445C1">
        <w:rPr>
          <w:rFonts w:ascii="Book Antiqua" w:eastAsia="Book Antiqua" w:hAnsi="Book Antiqua" w:cs="Book Antiqua"/>
        </w:rPr>
        <w:t xml:space="preserve"> patients underwent liver transplantation, with three experiencing successful outcomes.</w:t>
      </w:r>
    </w:p>
    <w:p w14:paraId="12BF25CD" w14:textId="77777777" w:rsidR="008C195E" w:rsidRDefault="008C195E" w:rsidP="009445C1">
      <w:pPr>
        <w:snapToGrid w:val="0"/>
        <w:spacing w:line="360" w:lineRule="auto"/>
        <w:jc w:val="both"/>
        <w:rPr>
          <w:rFonts w:ascii="Book Antiqua" w:eastAsia="Book Antiqua" w:hAnsi="Book Antiqua" w:cs="Book Antiqua"/>
          <w:color w:val="000000"/>
        </w:rPr>
      </w:pPr>
    </w:p>
    <w:p w14:paraId="2F81BB25" w14:textId="6F0E4D7A"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CONCLUSION</w:t>
      </w:r>
    </w:p>
    <w:p w14:paraId="1EF54A8B" w14:textId="2E82DA2B"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 xml:space="preserve">Post-COVID-19 cholangiopathy is a serious condition that is expected to become increasingly concerning in the coming years, particularly </w:t>
      </w:r>
      <w:r w:rsidR="009D609D" w:rsidRPr="009445C1">
        <w:rPr>
          <w:rFonts w:ascii="Book Antiqua" w:eastAsia="Book Antiqua" w:hAnsi="Book Antiqua" w:cs="Book Antiqua"/>
        </w:rPr>
        <w:t>considering</w:t>
      </w:r>
      <w:r w:rsidRPr="009445C1">
        <w:rPr>
          <w:rFonts w:ascii="Book Antiqua" w:eastAsia="Book Antiqua" w:hAnsi="Book Antiqua" w:cs="Book Antiqua"/>
        </w:rPr>
        <w:t xml:space="preserve"> </w:t>
      </w:r>
      <w:r w:rsidR="00E50D0D" w:rsidRPr="009445C1">
        <w:rPr>
          <w:rFonts w:ascii="Book Antiqua" w:eastAsia="Book Antiqua" w:hAnsi="Book Antiqua" w:cs="Book Antiqua"/>
        </w:rPr>
        <w:t>l</w:t>
      </w:r>
      <w:r w:rsidRPr="009445C1">
        <w:rPr>
          <w:rFonts w:ascii="Book Antiqua" w:eastAsia="Book Antiqua" w:hAnsi="Book Antiqua" w:cs="Book Antiqua"/>
        </w:rPr>
        <w:t>ong COVID syndromes. Although liver transplantation has been proposed as a potential treatment option, more research is necessary to establish its efficacy and explore other potential treatments.</w:t>
      </w:r>
    </w:p>
    <w:p w14:paraId="433970A4" w14:textId="77777777" w:rsidR="00A77B3E" w:rsidRPr="009445C1" w:rsidRDefault="00A77B3E" w:rsidP="009445C1">
      <w:pPr>
        <w:snapToGrid w:val="0"/>
        <w:spacing w:line="360" w:lineRule="auto"/>
        <w:jc w:val="both"/>
        <w:rPr>
          <w:rFonts w:ascii="Book Antiqua" w:hAnsi="Book Antiqua"/>
        </w:rPr>
      </w:pPr>
    </w:p>
    <w:p w14:paraId="0DA31B9F" w14:textId="6CF85EAA"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Key Words: </w:t>
      </w:r>
      <w:r w:rsidRPr="009445C1">
        <w:rPr>
          <w:rFonts w:ascii="Book Antiqua" w:eastAsia="Book Antiqua" w:hAnsi="Book Antiqua" w:cs="Book Antiqua"/>
        </w:rPr>
        <w:t>C</w:t>
      </w:r>
      <w:r w:rsidR="00DC20B8" w:rsidRPr="009445C1">
        <w:rPr>
          <w:rFonts w:ascii="Book Antiqua" w:hAnsi="Book Antiqua"/>
        </w:rPr>
        <w:t>oronavirus disease 2019</w:t>
      </w:r>
      <w:r w:rsidRPr="009445C1">
        <w:rPr>
          <w:rFonts w:ascii="Book Antiqua" w:eastAsia="Book Antiqua" w:hAnsi="Book Antiqua" w:cs="Book Antiqua"/>
        </w:rPr>
        <w:t xml:space="preserve">; </w:t>
      </w:r>
      <w:proofErr w:type="gramStart"/>
      <w:r w:rsidRPr="009445C1">
        <w:rPr>
          <w:rFonts w:ascii="Book Antiqua" w:eastAsia="Book Antiqua" w:hAnsi="Book Antiqua" w:cs="Book Antiqua"/>
        </w:rPr>
        <w:t>S</w:t>
      </w:r>
      <w:r w:rsidR="00F01C7D" w:rsidRPr="009445C1">
        <w:rPr>
          <w:rFonts w:ascii="Book Antiqua" w:hAnsi="Book Antiqua"/>
        </w:rPr>
        <w:t>evere acute respiratory syndrome</w:t>
      </w:r>
      <w:proofErr w:type="gramEnd"/>
      <w:r w:rsidR="00F01C7D" w:rsidRPr="009445C1">
        <w:rPr>
          <w:rFonts w:ascii="Book Antiqua" w:hAnsi="Book Antiqua"/>
        </w:rPr>
        <w:t xml:space="preserve"> coronavirus 2</w:t>
      </w:r>
      <w:r w:rsidRPr="009445C1">
        <w:rPr>
          <w:rFonts w:ascii="Book Antiqua" w:eastAsia="Book Antiqua" w:hAnsi="Book Antiqua" w:cs="Book Antiqua"/>
        </w:rPr>
        <w:t xml:space="preserve">; Cholangiopathy; Liver </w:t>
      </w:r>
      <w:r w:rsidR="00F01C7D" w:rsidRPr="009445C1">
        <w:rPr>
          <w:rFonts w:ascii="Book Antiqua" w:eastAsia="Book Antiqua" w:hAnsi="Book Antiqua" w:cs="Book Antiqua"/>
        </w:rPr>
        <w:t>f</w:t>
      </w:r>
      <w:r w:rsidRPr="009445C1">
        <w:rPr>
          <w:rFonts w:ascii="Book Antiqua" w:eastAsia="Book Antiqua" w:hAnsi="Book Antiqua" w:cs="Book Antiqua"/>
        </w:rPr>
        <w:t xml:space="preserve">unction </w:t>
      </w:r>
      <w:r w:rsidR="00E50D0D" w:rsidRPr="009445C1">
        <w:rPr>
          <w:rFonts w:ascii="Book Antiqua" w:eastAsia="Book Antiqua" w:hAnsi="Book Antiqua" w:cs="Book Antiqua"/>
        </w:rPr>
        <w:t>t</w:t>
      </w:r>
      <w:r w:rsidRPr="009445C1">
        <w:rPr>
          <w:rFonts w:ascii="Book Antiqua" w:eastAsia="Book Antiqua" w:hAnsi="Book Antiqua" w:cs="Book Antiqua"/>
        </w:rPr>
        <w:t>ests; Live</w:t>
      </w:r>
      <w:r w:rsidR="00F01C7D" w:rsidRPr="009445C1">
        <w:rPr>
          <w:rFonts w:ascii="Book Antiqua" w:eastAsia="Book Antiqua" w:hAnsi="Book Antiqua" w:cs="Book Antiqua"/>
        </w:rPr>
        <w:t>r transpl</w:t>
      </w:r>
      <w:r w:rsidRPr="009445C1">
        <w:rPr>
          <w:rFonts w:ascii="Book Antiqua" w:eastAsia="Book Antiqua" w:hAnsi="Book Antiqua" w:cs="Book Antiqua"/>
        </w:rPr>
        <w:t>antation</w:t>
      </w:r>
    </w:p>
    <w:p w14:paraId="456766A6" w14:textId="77777777" w:rsidR="00A77B3E" w:rsidRPr="009445C1" w:rsidRDefault="00A77B3E" w:rsidP="009445C1">
      <w:pPr>
        <w:snapToGrid w:val="0"/>
        <w:spacing w:line="360" w:lineRule="auto"/>
        <w:jc w:val="both"/>
        <w:rPr>
          <w:rFonts w:ascii="Book Antiqua" w:hAnsi="Book Antiqua"/>
        </w:rPr>
      </w:pPr>
    </w:p>
    <w:p w14:paraId="2AD9B783"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Rasheed M</w:t>
      </w:r>
      <w:r w:rsidR="00657B69" w:rsidRPr="009445C1">
        <w:rPr>
          <w:rFonts w:ascii="Book Antiqua" w:eastAsia="Book Antiqua" w:hAnsi="Book Antiqua" w:cs="Book Antiqua"/>
        </w:rPr>
        <w:t>A</w:t>
      </w:r>
      <w:r w:rsidRPr="009445C1">
        <w:rPr>
          <w:rFonts w:ascii="Book Antiqua" w:eastAsia="Book Antiqua" w:hAnsi="Book Antiqua" w:cs="Book Antiqua"/>
        </w:rPr>
        <w:t xml:space="preserve">, Ballotin VR, </w:t>
      </w:r>
      <w:proofErr w:type="spellStart"/>
      <w:r w:rsidRPr="009445C1">
        <w:rPr>
          <w:rFonts w:ascii="Book Antiqua" w:eastAsia="Book Antiqua" w:hAnsi="Book Antiqua" w:cs="Book Antiqua"/>
        </w:rPr>
        <w:t>Bigarella</w:t>
      </w:r>
      <w:proofErr w:type="spellEnd"/>
      <w:r w:rsidRPr="009445C1">
        <w:rPr>
          <w:rFonts w:ascii="Book Antiqua" w:eastAsia="Book Antiqua" w:hAnsi="Book Antiqua" w:cs="Book Antiqua"/>
        </w:rPr>
        <w:t xml:space="preserve"> LG, </w:t>
      </w:r>
      <w:proofErr w:type="spellStart"/>
      <w:r w:rsidRPr="009445C1">
        <w:rPr>
          <w:rFonts w:ascii="Book Antiqua" w:eastAsia="Book Antiqua" w:hAnsi="Book Antiqua" w:cs="Book Antiqua"/>
        </w:rPr>
        <w:t>Soldera</w:t>
      </w:r>
      <w:proofErr w:type="spellEnd"/>
      <w:r w:rsidRPr="009445C1">
        <w:rPr>
          <w:rFonts w:ascii="Book Antiqua" w:eastAsia="Book Antiqua" w:hAnsi="Book Antiqua" w:cs="Book Antiqua"/>
        </w:rPr>
        <w:t xml:space="preserve"> J. Post-COVID-19</w:t>
      </w:r>
      <w:r w:rsidR="00F01C7D" w:rsidRPr="009445C1">
        <w:rPr>
          <w:rFonts w:ascii="Book Antiqua" w:eastAsia="Book Antiqua" w:hAnsi="Book Antiqua" w:cs="Book Antiqua"/>
        </w:rPr>
        <w:t xml:space="preserve"> chol</w:t>
      </w:r>
      <w:r w:rsidRPr="009445C1">
        <w:rPr>
          <w:rFonts w:ascii="Book Antiqua" w:eastAsia="Book Antiqua" w:hAnsi="Book Antiqua" w:cs="Book Antiqua"/>
        </w:rPr>
        <w:t>angiopathy: Systemat</w:t>
      </w:r>
      <w:r w:rsidR="00F01C7D" w:rsidRPr="009445C1">
        <w:rPr>
          <w:rFonts w:ascii="Book Antiqua" w:eastAsia="Book Antiqua" w:hAnsi="Book Antiqua" w:cs="Book Antiqua"/>
        </w:rPr>
        <w:t>ic rev</w:t>
      </w:r>
      <w:r w:rsidRPr="009445C1">
        <w:rPr>
          <w:rFonts w:ascii="Book Antiqua" w:eastAsia="Book Antiqua" w:hAnsi="Book Antiqua" w:cs="Book Antiqua"/>
        </w:rPr>
        <w:t xml:space="preserve">iew. </w:t>
      </w:r>
      <w:r w:rsidRPr="009445C1">
        <w:rPr>
          <w:rFonts w:ascii="Book Antiqua" w:eastAsia="Book Antiqua" w:hAnsi="Book Antiqua" w:cs="Book Antiqua"/>
          <w:i/>
          <w:iCs/>
        </w:rPr>
        <w:t xml:space="preserve">World J </w:t>
      </w:r>
      <w:proofErr w:type="spellStart"/>
      <w:r w:rsidRPr="009445C1">
        <w:rPr>
          <w:rFonts w:ascii="Book Antiqua" w:eastAsia="Book Antiqua" w:hAnsi="Book Antiqua" w:cs="Book Antiqua"/>
          <w:i/>
          <w:iCs/>
        </w:rPr>
        <w:t>Methodol</w:t>
      </w:r>
      <w:proofErr w:type="spellEnd"/>
      <w:r w:rsidRPr="009445C1">
        <w:rPr>
          <w:rFonts w:ascii="Book Antiqua" w:eastAsia="Book Antiqua" w:hAnsi="Book Antiqua" w:cs="Book Antiqua"/>
        </w:rPr>
        <w:t xml:space="preserve"> 2023; In press</w:t>
      </w:r>
    </w:p>
    <w:p w14:paraId="7D61E1D2" w14:textId="77777777" w:rsidR="00A77B3E" w:rsidRPr="009445C1" w:rsidRDefault="00A77B3E" w:rsidP="009445C1">
      <w:pPr>
        <w:snapToGrid w:val="0"/>
        <w:spacing w:line="360" w:lineRule="auto"/>
        <w:jc w:val="both"/>
        <w:rPr>
          <w:rFonts w:ascii="Book Antiqua" w:hAnsi="Book Antiqua"/>
        </w:rPr>
      </w:pPr>
    </w:p>
    <w:p w14:paraId="2F212F33" w14:textId="28C6BD4D"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Core Tip: </w:t>
      </w:r>
      <w:r w:rsidRPr="009445C1">
        <w:rPr>
          <w:rFonts w:ascii="Book Antiqua" w:eastAsia="Book Antiqua" w:hAnsi="Book Antiqua" w:cs="Book Antiqua"/>
        </w:rPr>
        <w:t>Post-</w:t>
      </w:r>
      <w:r w:rsidR="00047300" w:rsidRPr="009445C1">
        <w:rPr>
          <w:rFonts w:ascii="Book Antiqua" w:eastAsia="Book Antiqua" w:hAnsi="Book Antiqua" w:cs="Book Antiqua"/>
        </w:rPr>
        <w:t>c</w:t>
      </w:r>
      <w:r w:rsidR="00047300" w:rsidRPr="009445C1">
        <w:rPr>
          <w:rFonts w:ascii="Book Antiqua" w:hAnsi="Book Antiqua"/>
        </w:rPr>
        <w:t>oronavirus disease 2019</w:t>
      </w:r>
      <w:r w:rsidR="00E50D0D" w:rsidRPr="009445C1">
        <w:rPr>
          <w:rFonts w:ascii="Book Antiqua" w:hAnsi="Book Antiqua"/>
        </w:rPr>
        <w:t xml:space="preserve"> (COVID-19</w:t>
      </w:r>
      <w:r w:rsidR="00047300" w:rsidRPr="009445C1">
        <w:rPr>
          <w:rFonts w:ascii="Book Antiqua" w:eastAsia="Book Antiqua" w:hAnsi="Book Antiqua" w:cs="Book Antiqua"/>
        </w:rPr>
        <w:t>)</w:t>
      </w:r>
      <w:r w:rsidRPr="009445C1">
        <w:rPr>
          <w:rFonts w:ascii="Book Antiqua" w:eastAsia="Book Antiqua" w:hAnsi="Book Antiqua" w:cs="Book Antiqua"/>
        </w:rPr>
        <w:t xml:space="preserve"> cholangiopathy is a rare but serious complication that can occur after contracting COVID-19. It is characterized by inflammation and damage to the bile ducts. To better understand this condition and its treatment, we conducted a systematic review of post-COVID-19 cholangiopathy</w:t>
      </w:r>
      <w:r w:rsidR="00F45FF0" w:rsidRPr="009445C1">
        <w:rPr>
          <w:rFonts w:ascii="Book Antiqua" w:eastAsia="Book Antiqua" w:hAnsi="Book Antiqua" w:cs="Book Antiqua"/>
        </w:rPr>
        <w:t xml:space="preserve"> cases</w:t>
      </w:r>
      <w:r w:rsidRPr="009445C1">
        <w:rPr>
          <w:rFonts w:ascii="Book Antiqua" w:eastAsia="Book Antiqua" w:hAnsi="Book Antiqua" w:cs="Book Antiqua"/>
        </w:rPr>
        <w:t xml:space="preserve">. </w:t>
      </w:r>
      <w:r w:rsidR="00F45FF0" w:rsidRPr="009445C1">
        <w:rPr>
          <w:rFonts w:ascii="Book Antiqua" w:eastAsia="Book Antiqua" w:hAnsi="Book Antiqua" w:cs="Book Antiqua"/>
        </w:rPr>
        <w:t>Sixty-three articles</w:t>
      </w:r>
      <w:r w:rsidR="00F5690F" w:rsidRPr="009445C1">
        <w:rPr>
          <w:rFonts w:ascii="Book Antiqua" w:eastAsia="Book Antiqua" w:hAnsi="Book Antiqua" w:cs="Book Antiqua"/>
        </w:rPr>
        <w:t xml:space="preserve"> </w:t>
      </w:r>
      <w:r w:rsidRPr="009445C1">
        <w:rPr>
          <w:rFonts w:ascii="Book Antiqua" w:eastAsia="Book Antiqua" w:hAnsi="Book Antiqua" w:cs="Book Antiqua"/>
        </w:rPr>
        <w:t xml:space="preserve">met the inclusion criteria, representing </w:t>
      </w:r>
      <w:r w:rsidR="001B3EF4" w:rsidRPr="009445C1">
        <w:rPr>
          <w:rFonts w:ascii="Book Antiqua" w:eastAsia="Book Antiqua" w:hAnsi="Book Antiqua" w:cs="Book Antiqua"/>
        </w:rPr>
        <w:t>540</w:t>
      </w:r>
      <w:r w:rsidR="00F5690F" w:rsidRPr="009445C1">
        <w:rPr>
          <w:rFonts w:ascii="Book Antiqua" w:eastAsia="Book Antiqua" w:hAnsi="Book Antiqua" w:cs="Book Antiqua"/>
        </w:rPr>
        <w:t xml:space="preserve"> </w:t>
      </w:r>
      <w:r w:rsidR="001B3EF4" w:rsidRPr="009445C1">
        <w:rPr>
          <w:rFonts w:ascii="Book Antiqua" w:eastAsia="Book Antiqua" w:hAnsi="Book Antiqua" w:cs="Book Antiqua"/>
        </w:rPr>
        <w:t>patients</w:t>
      </w:r>
      <w:r w:rsidRPr="009445C1">
        <w:rPr>
          <w:rFonts w:ascii="Book Antiqua" w:eastAsia="Book Antiqua" w:hAnsi="Book Antiqua" w:cs="Book Antiqua"/>
        </w:rPr>
        <w:t>. Males over 50</w:t>
      </w:r>
      <w:r w:rsidR="00271E7A" w:rsidRPr="009445C1">
        <w:rPr>
          <w:rFonts w:ascii="Book Antiqua" w:eastAsia="Book Antiqua" w:hAnsi="Book Antiqua" w:cs="Book Antiqua"/>
        </w:rPr>
        <w:t>-</w:t>
      </w:r>
      <w:r w:rsidRPr="009445C1">
        <w:rPr>
          <w:rFonts w:ascii="Book Antiqua" w:eastAsia="Book Antiqua" w:hAnsi="Book Antiqua" w:cs="Book Antiqua"/>
        </w:rPr>
        <w:t>years</w:t>
      </w:r>
      <w:r w:rsidR="00271E7A" w:rsidRPr="009445C1">
        <w:rPr>
          <w:rFonts w:ascii="Book Antiqua" w:eastAsia="Book Antiqua" w:hAnsi="Book Antiqua" w:cs="Book Antiqua"/>
        </w:rPr>
        <w:t>-</w:t>
      </w:r>
      <w:r w:rsidRPr="009445C1">
        <w:rPr>
          <w:rFonts w:ascii="Book Antiqua" w:eastAsia="Book Antiqua" w:hAnsi="Book Antiqua" w:cs="Book Antiqua"/>
        </w:rPr>
        <w:t>old were more prone to this condition, which is often accompanied by elevated liver function, bile duct thickening, and kidney failure after prolonged use of mechanical ventilation</w:t>
      </w:r>
      <w:r w:rsidR="00D861F0">
        <w:rPr>
          <w:rFonts w:ascii="Book Antiqua" w:eastAsia="Book Antiqua" w:hAnsi="Book Antiqua" w:cs="Book Antiqua"/>
        </w:rPr>
        <w:t xml:space="preserve"> (MV)</w:t>
      </w:r>
      <w:r w:rsidRPr="009445C1">
        <w:rPr>
          <w:rFonts w:ascii="Book Antiqua" w:eastAsia="Book Antiqua" w:hAnsi="Book Antiqua" w:cs="Book Antiqua"/>
        </w:rPr>
        <w:t xml:space="preserve">. </w:t>
      </w:r>
      <w:r w:rsidR="001E1C5C" w:rsidRPr="009445C1">
        <w:rPr>
          <w:rFonts w:ascii="Book Antiqua" w:eastAsia="Book Antiqua" w:hAnsi="Book Antiqua" w:cs="Book Antiqua"/>
        </w:rPr>
        <w:t>F</w:t>
      </w:r>
      <w:r w:rsidRPr="009445C1">
        <w:rPr>
          <w:rFonts w:ascii="Book Antiqua" w:eastAsia="Book Antiqua" w:hAnsi="Book Antiqua" w:cs="Book Antiqua"/>
        </w:rPr>
        <w:t xml:space="preserve">urther research is needed to confirm </w:t>
      </w:r>
      <w:r w:rsidR="001E1C5C" w:rsidRPr="009445C1">
        <w:rPr>
          <w:rFonts w:ascii="Book Antiqua" w:eastAsia="Book Antiqua" w:hAnsi="Book Antiqua" w:cs="Book Antiqua"/>
        </w:rPr>
        <w:t xml:space="preserve">the </w:t>
      </w:r>
      <w:r w:rsidRPr="009445C1">
        <w:rPr>
          <w:rFonts w:ascii="Book Antiqua" w:eastAsia="Book Antiqua" w:hAnsi="Book Antiqua" w:cs="Book Antiqua"/>
        </w:rPr>
        <w:t>effectiveness</w:t>
      </w:r>
      <w:r w:rsidR="001E1C5C" w:rsidRPr="009445C1">
        <w:rPr>
          <w:rFonts w:ascii="Book Antiqua" w:eastAsia="Book Antiqua" w:hAnsi="Book Antiqua" w:cs="Book Antiqua"/>
        </w:rPr>
        <w:t xml:space="preserve"> of liver transplantation</w:t>
      </w:r>
      <w:r w:rsidRPr="009445C1">
        <w:rPr>
          <w:rFonts w:ascii="Book Antiqua" w:eastAsia="Book Antiqua" w:hAnsi="Book Antiqua" w:cs="Book Antiqua"/>
        </w:rPr>
        <w:t xml:space="preserve"> in treating post-COVID-19 cholangiopathy.</w:t>
      </w:r>
    </w:p>
    <w:p w14:paraId="271C7F63" w14:textId="77777777" w:rsidR="00A77B3E" w:rsidRPr="009445C1" w:rsidRDefault="00A77B3E" w:rsidP="009445C1">
      <w:pPr>
        <w:snapToGrid w:val="0"/>
        <w:spacing w:line="360" w:lineRule="auto"/>
        <w:jc w:val="both"/>
        <w:rPr>
          <w:rFonts w:ascii="Book Antiqua" w:hAnsi="Book Antiqua"/>
        </w:rPr>
      </w:pPr>
    </w:p>
    <w:p w14:paraId="0B4FB3DD"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INTRODUCTION</w:t>
      </w:r>
    </w:p>
    <w:p w14:paraId="0BB3CFEC" w14:textId="382344EC"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On March 2020, the World Health Organization</w:t>
      </w:r>
      <w:r w:rsidR="00412EEA" w:rsidRPr="009445C1">
        <w:rPr>
          <w:rFonts w:ascii="Book Antiqua" w:eastAsia="Book Antiqua" w:hAnsi="Book Antiqua" w:cs="Book Antiqua"/>
          <w:color w:val="000000"/>
        </w:rPr>
        <w:t xml:space="preserve"> </w:t>
      </w:r>
      <w:r w:rsidRPr="009445C1">
        <w:rPr>
          <w:rFonts w:ascii="Book Antiqua" w:eastAsia="Book Antiqua" w:hAnsi="Book Antiqua" w:cs="Book Antiqua"/>
          <w:color w:val="000000"/>
        </w:rPr>
        <w:t>declared a global health pandemic after the first case was recognized on December 2019 in Wuhan City, China</w:t>
      </w:r>
      <w:r w:rsidR="00412EEA"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of what was called </w:t>
      </w:r>
      <w:bookmarkStart w:id="2" w:name="_Hlk137633581"/>
      <w:r w:rsidRPr="009445C1">
        <w:rPr>
          <w:rFonts w:ascii="Book Antiqua" w:hAnsi="Book Antiqua"/>
        </w:rPr>
        <w:lastRenderedPageBreak/>
        <w:t>severe acute respiratory syndrome coronavirus 2</w:t>
      </w:r>
      <w:bookmarkEnd w:id="2"/>
      <w:r w:rsidRPr="009445C1">
        <w:rPr>
          <w:rFonts w:ascii="Book Antiqua" w:hAnsi="Book Antiqua"/>
        </w:rPr>
        <w:t xml:space="preserve"> (SARS-CoV-</w:t>
      </w:r>
      <w:proofErr w:type="gramStart"/>
      <w:r w:rsidRPr="009445C1">
        <w:rPr>
          <w:rFonts w:ascii="Book Antiqua" w:hAnsi="Book Antiqua"/>
        </w:rPr>
        <w:t>2)</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w:t>
      </w:r>
      <w:r w:rsidRPr="009445C1">
        <w:rPr>
          <w:rFonts w:ascii="Book Antiqua" w:eastAsia="Book Antiqua" w:hAnsi="Book Antiqua" w:cs="Book Antiqua"/>
          <w:color w:val="000000"/>
        </w:rPr>
        <w:t>. This led to catastrophic events in the world resulting in more than 6 million deaths globally</w:t>
      </w:r>
      <w:r w:rsidR="00412EEA"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w:t>
      </w:r>
      <w:r w:rsidR="00412EEA" w:rsidRPr="009445C1">
        <w:rPr>
          <w:rFonts w:ascii="Book Antiqua" w:eastAsia="Book Antiqua" w:hAnsi="Book Antiqua" w:cs="Book Antiqua"/>
          <w:color w:val="000000"/>
        </w:rPr>
        <w:t>The</w:t>
      </w:r>
      <w:r w:rsidRPr="009445C1">
        <w:rPr>
          <w:rFonts w:ascii="Book Antiqua" w:eastAsia="Book Antiqua" w:hAnsi="Book Antiqua" w:cs="Book Antiqua"/>
          <w:color w:val="000000"/>
        </w:rPr>
        <w:t xml:space="preserve"> pandemic has led to a great financial and humanitarian loss due to prolonged lockdowns, which have had a tragic effect on the global </w:t>
      </w:r>
      <w:proofErr w:type="gramStart"/>
      <w:r w:rsidRPr="009445C1">
        <w:rPr>
          <w:rFonts w:ascii="Book Antiqua" w:eastAsia="Book Antiqua" w:hAnsi="Book Antiqua" w:cs="Book Antiqua"/>
          <w:color w:val="000000"/>
        </w:rPr>
        <w:t>economy</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2]</w:t>
      </w:r>
      <w:r w:rsidRPr="009445C1">
        <w:rPr>
          <w:rFonts w:ascii="Book Antiqua" w:eastAsia="Book Antiqua" w:hAnsi="Book Antiqua" w:cs="Book Antiqua"/>
          <w:color w:val="000000"/>
        </w:rPr>
        <w:t xml:space="preserve">. </w:t>
      </w:r>
    </w:p>
    <w:p w14:paraId="0871AD4E" w14:textId="52D44351" w:rsidR="00792674"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Also, </w:t>
      </w:r>
      <w:r w:rsidRPr="009445C1">
        <w:rPr>
          <w:rFonts w:ascii="Book Antiqua" w:hAnsi="Book Antiqua"/>
        </w:rPr>
        <w:t>coronavirus disease 2019 (</w:t>
      </w:r>
      <w:r w:rsidRPr="009445C1">
        <w:rPr>
          <w:rFonts w:ascii="Book Antiqua" w:eastAsia="Book Antiqua" w:hAnsi="Book Antiqua" w:cs="Book Antiqua"/>
          <w:color w:val="000000"/>
        </w:rPr>
        <w:t>COVID-19) keeps enduring second and third waves</w:t>
      </w:r>
      <w:r w:rsidR="00792674" w:rsidRPr="009445C1">
        <w:rPr>
          <w:rFonts w:ascii="Book Antiqua" w:eastAsia="Book Antiqua" w:hAnsi="Book Antiqua" w:cs="Book Antiqua"/>
          <w:color w:val="000000"/>
        </w:rPr>
        <w:t xml:space="preserve"> of</w:t>
      </w:r>
      <w:r w:rsidRPr="009445C1">
        <w:rPr>
          <w:rFonts w:ascii="Book Antiqua" w:eastAsia="Book Antiqua" w:hAnsi="Book Antiqua" w:cs="Book Antiqua"/>
          <w:color w:val="000000"/>
        </w:rPr>
        <w:t xml:space="preserve"> outbreaks in many countries, probably caused by mutant new variants of the </w:t>
      </w:r>
      <w:proofErr w:type="gramStart"/>
      <w:r w:rsidRPr="009445C1">
        <w:rPr>
          <w:rFonts w:ascii="Book Antiqua" w:eastAsia="Book Antiqua" w:hAnsi="Book Antiqua" w:cs="Book Antiqua"/>
          <w:color w:val="000000"/>
        </w:rPr>
        <w:t>virus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2]</w:t>
      </w:r>
      <w:r w:rsidRPr="009445C1">
        <w:rPr>
          <w:rFonts w:ascii="Book Antiqua" w:eastAsia="Book Antiqua" w:hAnsi="Book Antiqua" w:cs="Book Antiqua"/>
          <w:color w:val="000000"/>
        </w:rPr>
        <w:t xml:space="preserve">. Despite the accelerated speed of vaccine development for </w:t>
      </w:r>
      <w:r w:rsidR="00412EEA"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 xml:space="preserve">prevention of COVID-19 to control the disease and robust mass vaccination worldwide including booster doses, these new SARS-CoV-2 </w:t>
      </w:r>
      <w:r w:rsidR="00412EEA" w:rsidRPr="009445C1">
        <w:rPr>
          <w:rFonts w:ascii="Book Antiqua" w:eastAsia="Book Antiqua" w:hAnsi="Book Antiqua" w:cs="Book Antiqua"/>
          <w:color w:val="000000"/>
        </w:rPr>
        <w:t xml:space="preserve">variants </w:t>
      </w:r>
      <w:r w:rsidRPr="009445C1">
        <w:rPr>
          <w:rFonts w:ascii="Book Antiqua" w:eastAsia="Book Antiqua" w:hAnsi="Book Antiqua" w:cs="Book Antiqua"/>
          <w:color w:val="000000"/>
        </w:rPr>
        <w:t xml:space="preserve">threaten the progress made so far with the purpose of controlling the spread of the </w:t>
      </w:r>
      <w:proofErr w:type="gramStart"/>
      <w:r w:rsidRPr="009445C1">
        <w:rPr>
          <w:rFonts w:ascii="Book Antiqua" w:eastAsia="Book Antiqua" w:hAnsi="Book Antiqua" w:cs="Book Antiqua"/>
          <w:color w:val="000000"/>
        </w:rPr>
        <w:t>disease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2,3]</w:t>
      </w:r>
      <w:r w:rsidRPr="009445C1">
        <w:rPr>
          <w:rFonts w:ascii="Book Antiqua" w:eastAsia="Book Antiqua" w:hAnsi="Book Antiqua" w:cs="Book Antiqua"/>
          <w:color w:val="000000"/>
        </w:rPr>
        <w:t>.</w:t>
      </w:r>
    </w:p>
    <w:p w14:paraId="01AE8271" w14:textId="02772FC7" w:rsidR="00792674"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Respiratory symptoms are the most common manifestation of the disease</w:t>
      </w:r>
      <w:r w:rsidR="002366A3" w:rsidRPr="009445C1">
        <w:rPr>
          <w:rFonts w:ascii="Book Antiqua" w:eastAsia="Book Antiqua" w:hAnsi="Book Antiqua" w:cs="Book Antiqua"/>
          <w:color w:val="000000"/>
        </w:rPr>
        <w:t xml:space="preserve">, which </w:t>
      </w:r>
      <w:r w:rsidRPr="009445C1">
        <w:rPr>
          <w:rFonts w:ascii="Book Antiqua" w:eastAsia="Book Antiqua" w:hAnsi="Book Antiqua" w:cs="Book Antiqua"/>
          <w:color w:val="000000"/>
        </w:rPr>
        <w:t>range from mild to severe and may include fever, dry cough, shortness of breath, anosmia, ageusia</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w:t>
      </w:r>
      <w:proofErr w:type="gramStart"/>
      <w:r w:rsidRPr="009445C1">
        <w:rPr>
          <w:rFonts w:ascii="Book Antiqua" w:eastAsia="Book Antiqua" w:hAnsi="Book Antiqua" w:cs="Book Antiqua"/>
          <w:color w:val="000000"/>
        </w:rPr>
        <w:t>fatigue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4]</w:t>
      </w:r>
      <w:r w:rsidRPr="009445C1">
        <w:rPr>
          <w:rFonts w:ascii="Book Antiqua" w:eastAsia="Book Antiqua" w:hAnsi="Book Antiqua" w:cs="Book Antiqua"/>
          <w:color w:val="000000"/>
        </w:rPr>
        <w:t>. It may lead to viral pneumonia with severe complications such as acute respiratory failure</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acute respiratory distress syndrome requiring intubation, </w:t>
      </w:r>
      <w:r w:rsidR="00D861F0">
        <w:rPr>
          <w:rFonts w:ascii="Book Antiqua" w:eastAsia="Book Antiqua" w:hAnsi="Book Antiqua" w:cs="Book Antiqua"/>
          <w:color w:val="000000"/>
        </w:rPr>
        <w:t>MV</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intensive care </w:t>
      </w:r>
      <w:proofErr w:type="gramStart"/>
      <w:r w:rsidRPr="009445C1">
        <w:rPr>
          <w:rFonts w:ascii="Book Antiqua" w:eastAsia="Book Antiqua" w:hAnsi="Book Antiqua" w:cs="Book Antiqua"/>
          <w:color w:val="000000"/>
        </w:rPr>
        <w:t>management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5,6]</w:t>
      </w:r>
      <w:r w:rsidRPr="009445C1">
        <w:rPr>
          <w:rFonts w:ascii="Book Antiqua" w:eastAsia="Book Antiqua" w:hAnsi="Book Antiqua" w:cs="Book Antiqua"/>
          <w:color w:val="000000"/>
        </w:rPr>
        <w:t>.</w:t>
      </w:r>
    </w:p>
    <w:p w14:paraId="47911E5B" w14:textId="3A39AE57" w:rsidR="00792674"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In addition to respiratory symptoms, COVID-19 might also cause a range of extrapulmonary manifestations including cardiovascular, neurological, and renal </w:t>
      </w:r>
      <w:proofErr w:type="gramStart"/>
      <w:r w:rsidRPr="009445C1">
        <w:rPr>
          <w:rFonts w:ascii="Book Antiqua" w:eastAsia="Book Antiqua" w:hAnsi="Book Antiqua" w:cs="Book Antiqua"/>
          <w:color w:val="000000"/>
        </w:rPr>
        <w:t>complications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7]</w:t>
      </w:r>
      <w:r w:rsidRPr="009445C1">
        <w:rPr>
          <w:rFonts w:ascii="Book Antiqua" w:eastAsia="Book Antiqua" w:hAnsi="Book Antiqua" w:cs="Book Antiqua"/>
          <w:color w:val="000000"/>
        </w:rPr>
        <w:t xml:space="preserve">. Gastrointestinal symptoms, including diarrhea, nausea, and vomiting, are also commonly </w:t>
      </w:r>
      <w:proofErr w:type="gramStart"/>
      <w:r w:rsidRPr="009445C1">
        <w:rPr>
          <w:rFonts w:ascii="Book Antiqua" w:eastAsia="Book Antiqua" w:hAnsi="Book Antiqua" w:cs="Book Antiqua"/>
          <w:color w:val="000000"/>
        </w:rPr>
        <w:t>reported</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8]</w:t>
      </w:r>
      <w:r w:rsidRPr="009445C1">
        <w:rPr>
          <w:rFonts w:ascii="Book Antiqua" w:eastAsia="Book Antiqua" w:hAnsi="Book Antiqua" w:cs="Book Antiqua"/>
          <w:color w:val="000000"/>
        </w:rPr>
        <w:t xml:space="preserve">. </w:t>
      </w:r>
      <w:r w:rsidR="006C76FE" w:rsidRPr="009445C1">
        <w:rPr>
          <w:rFonts w:ascii="Book Antiqua" w:eastAsia="Book Antiqua" w:hAnsi="Book Antiqua" w:cs="Book Antiqua"/>
          <w:color w:val="000000"/>
        </w:rPr>
        <w:t>Post-COVID-19</w:t>
      </w:r>
      <w:r w:rsidRPr="009445C1">
        <w:rPr>
          <w:rFonts w:ascii="Book Antiqua" w:eastAsia="Book Antiqua" w:hAnsi="Book Antiqua" w:cs="Book Antiqua"/>
          <w:color w:val="000000"/>
        </w:rPr>
        <w:t>, derangement of liver enzymes is a potential complication observed in admitted COVID-19 patients, with a prevalence ranging from 14% to 83</w:t>
      </w:r>
      <w:proofErr w:type="gramStart"/>
      <w:r w:rsidRPr="009445C1">
        <w:rPr>
          <w:rFonts w:ascii="Book Antiqua" w:eastAsia="Book Antiqua" w:hAnsi="Book Antiqua" w:cs="Book Antiqua"/>
          <w:color w:val="000000"/>
        </w:rPr>
        <w: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9]</w:t>
      </w:r>
      <w:r w:rsidRPr="009445C1">
        <w:rPr>
          <w:rFonts w:ascii="Book Antiqua" w:eastAsia="Book Antiqua" w:hAnsi="Book Antiqua" w:cs="Book Antiqua"/>
          <w:color w:val="000000"/>
        </w:rPr>
        <w:t xml:space="preserve">. Other liver-related conditions such as autoimmune hepatitis, vascular thrombosis, and hemophagocytic </w:t>
      </w:r>
      <w:proofErr w:type="spellStart"/>
      <w:r w:rsidRPr="009445C1">
        <w:rPr>
          <w:rFonts w:ascii="Book Antiqua" w:eastAsia="Book Antiqua" w:hAnsi="Book Antiqua" w:cs="Book Antiqua"/>
          <w:color w:val="000000"/>
        </w:rPr>
        <w:t>lymphohistiocytosis</w:t>
      </w:r>
      <w:proofErr w:type="spellEnd"/>
      <w:r w:rsidRPr="009445C1">
        <w:rPr>
          <w:rFonts w:ascii="Book Antiqua" w:eastAsia="Book Antiqua" w:hAnsi="Book Antiqua" w:cs="Book Antiqua"/>
          <w:color w:val="000000"/>
        </w:rPr>
        <w:t xml:space="preserve"> have also been associated with the post-COVID-19 </w:t>
      </w:r>
      <w:proofErr w:type="gramStart"/>
      <w:r w:rsidRPr="009445C1">
        <w:rPr>
          <w:rFonts w:ascii="Book Antiqua" w:eastAsia="Book Antiqua" w:hAnsi="Book Antiqua" w:cs="Book Antiqua"/>
          <w:color w:val="000000"/>
        </w:rPr>
        <w:t>period</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9,10]</w:t>
      </w:r>
      <w:r w:rsidRPr="009445C1">
        <w:rPr>
          <w:rFonts w:ascii="Book Antiqua" w:eastAsia="Book Antiqua" w:hAnsi="Book Antiqua" w:cs="Book Antiqua"/>
          <w:color w:val="000000"/>
        </w:rPr>
        <w:t>.</w:t>
      </w:r>
    </w:p>
    <w:p w14:paraId="3E1B755B" w14:textId="20044ACA"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However, one emerging complication of COVID-19 is post-COVID-19 cholangiopathy (PCC), a novel clinical entity characterized by inflammation and damage to the bile ducts in individuals who have recovered from COVID-19 </w:t>
      </w:r>
      <w:proofErr w:type="gramStart"/>
      <w:r w:rsidRPr="009445C1">
        <w:rPr>
          <w:rFonts w:ascii="Book Antiqua" w:eastAsia="Book Antiqua" w:hAnsi="Book Antiqua" w:cs="Book Antiqua"/>
          <w:color w:val="000000"/>
        </w:rPr>
        <w:t>infection</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11]</w:t>
      </w:r>
      <w:r w:rsidRPr="009445C1">
        <w:rPr>
          <w:rFonts w:ascii="Book Antiqua" w:eastAsia="Book Antiqua" w:hAnsi="Book Antiqua" w:cs="Book Antiqua"/>
          <w:color w:val="000000"/>
        </w:rPr>
        <w:t xml:space="preserve">. The clinical presentation of PCC can vary, but common symptoms may include abdominal pain, fever, and </w:t>
      </w:r>
      <w:proofErr w:type="gramStart"/>
      <w:r w:rsidRPr="009445C1">
        <w:rPr>
          <w:rFonts w:ascii="Book Antiqua" w:eastAsia="Book Antiqua" w:hAnsi="Book Antiqua" w:cs="Book Antiqua"/>
          <w:color w:val="000000"/>
        </w:rPr>
        <w:t>jaundice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12]</w:t>
      </w:r>
      <w:r w:rsidRPr="009445C1">
        <w:rPr>
          <w:rFonts w:ascii="Book Antiqua" w:eastAsia="Book Antiqua" w:hAnsi="Book Antiqua" w:cs="Book Antiqua"/>
          <w:color w:val="000000"/>
        </w:rPr>
        <w:t xml:space="preserve">. PCC has been observed in patients without a history of prior liver disease. This condition can manifest in various clinical settings, such as in individuals with severe </w:t>
      </w:r>
      <w:r w:rsidRPr="009445C1">
        <w:rPr>
          <w:rFonts w:ascii="Book Antiqua" w:eastAsia="Book Antiqua" w:hAnsi="Book Antiqua" w:cs="Book Antiqua"/>
          <w:color w:val="000000"/>
        </w:rPr>
        <w:lastRenderedPageBreak/>
        <w:t xml:space="preserve">COVID-19 infection requiring </w:t>
      </w:r>
      <w:r w:rsidR="00D861F0">
        <w:rPr>
          <w:rFonts w:ascii="Book Antiqua" w:eastAsia="Book Antiqua" w:hAnsi="Book Antiqua" w:cs="Book Antiqua"/>
          <w:color w:val="000000"/>
        </w:rPr>
        <w:t>MV</w:t>
      </w:r>
      <w:r w:rsidRPr="009445C1">
        <w:rPr>
          <w:rFonts w:ascii="Book Antiqua" w:eastAsia="Book Antiqua" w:hAnsi="Book Antiqua" w:cs="Book Antiqua"/>
          <w:color w:val="000000"/>
        </w:rPr>
        <w:t xml:space="preserve">, as well as in those experiencing milder forms of the </w:t>
      </w:r>
      <w:proofErr w:type="gramStart"/>
      <w:r w:rsidRPr="009445C1">
        <w:rPr>
          <w:rFonts w:ascii="Book Antiqua" w:eastAsia="Book Antiqua" w:hAnsi="Book Antiqua" w:cs="Book Antiqua"/>
          <w:color w:val="000000"/>
        </w:rPr>
        <w:t>disease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5,13]</w:t>
      </w:r>
      <w:r w:rsidRPr="009445C1">
        <w:rPr>
          <w:rFonts w:ascii="Book Antiqua" w:eastAsia="Book Antiqua" w:hAnsi="Book Antiqua" w:cs="Book Antiqua"/>
          <w:color w:val="000000"/>
        </w:rPr>
        <w:t xml:space="preserve">. The prevalence of PCC is not well understood, and it is not clear if it is more common in certain patient populations. Some researchers have suggested a potential association between certain drugs, including immunomodulator agents, ketamine, and antiviral medications, and the development of PCC. However, the available evidence regarding these drugs causing cholangiopathy remains </w:t>
      </w:r>
      <w:proofErr w:type="gramStart"/>
      <w:r w:rsidRPr="009445C1">
        <w:rPr>
          <w:rFonts w:ascii="Book Antiqua" w:eastAsia="Book Antiqua" w:hAnsi="Book Antiqua" w:cs="Book Antiqua"/>
          <w:color w:val="000000"/>
        </w:rPr>
        <w:t>insufficient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9]</w:t>
      </w:r>
      <w:r w:rsidRPr="009445C1">
        <w:rPr>
          <w:rFonts w:ascii="Book Antiqua" w:eastAsia="Book Antiqua" w:hAnsi="Book Antiqua" w:cs="Book Antiqua"/>
          <w:color w:val="000000"/>
        </w:rPr>
        <w:t>.</w:t>
      </w:r>
    </w:p>
    <w:p w14:paraId="3E720A09" w14:textId="63346CCB"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This systematic review comprehensively analyze</w:t>
      </w:r>
      <w:r w:rsidR="00792674" w:rsidRPr="009445C1">
        <w:rPr>
          <w:rFonts w:ascii="Book Antiqua" w:eastAsia="Book Antiqua" w:hAnsi="Book Antiqua" w:cs="Book Antiqua"/>
          <w:color w:val="000000"/>
        </w:rPr>
        <w:t>s</w:t>
      </w:r>
      <w:r w:rsidRPr="009445C1">
        <w:rPr>
          <w:rFonts w:ascii="Book Antiqua" w:eastAsia="Book Antiqua" w:hAnsi="Book Antiqua" w:cs="Book Antiqua"/>
          <w:color w:val="000000"/>
        </w:rPr>
        <w:t xml:space="preserve"> and synthesize</w:t>
      </w:r>
      <w:r w:rsidR="00792674" w:rsidRPr="009445C1">
        <w:rPr>
          <w:rFonts w:ascii="Book Antiqua" w:eastAsia="Book Antiqua" w:hAnsi="Book Antiqua" w:cs="Book Antiqua"/>
          <w:color w:val="000000"/>
        </w:rPr>
        <w:t>s</w:t>
      </w:r>
      <w:r w:rsidRPr="009445C1">
        <w:rPr>
          <w:rFonts w:ascii="Book Antiqua" w:eastAsia="Book Antiqua" w:hAnsi="Book Antiqua" w:cs="Book Antiqua"/>
          <w:color w:val="000000"/>
        </w:rPr>
        <w:t xml:space="preserve"> the existing evidence pertaining to PCC. The primary objective is to explore the clinical presentation and management approaches documented in the available cases reported in the literature. By conducting this review, we provide a comprehensive overview of the current understanding and knowledge gaps surrounding PCC, which can contribute to the development of effective strategies for diagnosis and treatment in clinical practice.</w:t>
      </w:r>
    </w:p>
    <w:p w14:paraId="37F7DD47" w14:textId="77777777" w:rsidR="000464F5" w:rsidRPr="009445C1" w:rsidRDefault="000464F5" w:rsidP="009445C1">
      <w:pPr>
        <w:snapToGrid w:val="0"/>
        <w:spacing w:line="360" w:lineRule="auto"/>
        <w:ind w:firstLine="480"/>
        <w:jc w:val="both"/>
        <w:rPr>
          <w:rFonts w:ascii="Book Antiqua" w:hAnsi="Book Antiqua"/>
        </w:rPr>
      </w:pPr>
    </w:p>
    <w:p w14:paraId="3AF0B6BF"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MATERIALS AND METHODS</w:t>
      </w:r>
    </w:p>
    <w:p w14:paraId="3F9FA1F1"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bCs/>
          <w:i/>
          <w:iCs/>
          <w:color w:val="000000"/>
        </w:rPr>
        <w:t>Study design</w:t>
      </w:r>
    </w:p>
    <w:p w14:paraId="6A146B3F" w14:textId="1265A483"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This study was conducted in accordance with the guidelines for preferred reporting items for systematic reviews and meta-analyses </w:t>
      </w:r>
      <w:r w:rsidR="00BF3718" w:rsidRPr="009445C1">
        <w:rPr>
          <w:rFonts w:ascii="Book Antiqua" w:eastAsia="Book Antiqua" w:hAnsi="Book Antiqua" w:cs="Book Antiqua"/>
          <w:color w:val="000000"/>
        </w:rPr>
        <w:t xml:space="preserve">(PRISMA) </w:t>
      </w:r>
      <w:r w:rsidRPr="009445C1">
        <w:rPr>
          <w:rFonts w:ascii="Book Antiqua" w:eastAsia="Book Antiqua" w:hAnsi="Book Antiqua" w:cs="Book Antiqua"/>
          <w:color w:val="000000"/>
        </w:rPr>
        <w:t xml:space="preserve">protocol </w:t>
      </w:r>
      <w:proofErr w:type="gramStart"/>
      <w:r w:rsidRPr="009445C1">
        <w:rPr>
          <w:rFonts w:ascii="Book Antiqua" w:eastAsia="Book Antiqua" w:hAnsi="Book Antiqua" w:cs="Book Antiqua"/>
          <w:color w:val="000000"/>
        </w:rPr>
        <w:t>guidelines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14]</w:t>
      </w:r>
      <w:r w:rsidRPr="009445C1">
        <w:rPr>
          <w:rFonts w:ascii="Book Antiqua" w:eastAsia="Book Antiqua" w:hAnsi="Book Antiqua" w:cs="Book Antiqua"/>
          <w:color w:val="000000"/>
        </w:rPr>
        <w:t>.</w:t>
      </w:r>
    </w:p>
    <w:p w14:paraId="2C6341C7" w14:textId="77777777" w:rsidR="000464F5" w:rsidRPr="009445C1" w:rsidRDefault="000464F5" w:rsidP="009445C1">
      <w:pPr>
        <w:snapToGrid w:val="0"/>
        <w:spacing w:line="360" w:lineRule="auto"/>
        <w:jc w:val="both"/>
        <w:rPr>
          <w:rFonts w:ascii="Book Antiqua" w:hAnsi="Book Antiqua"/>
        </w:rPr>
      </w:pPr>
    </w:p>
    <w:p w14:paraId="76DF4CBA"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bCs/>
          <w:i/>
          <w:iCs/>
          <w:color w:val="000000"/>
        </w:rPr>
        <w:t>Data sources</w:t>
      </w:r>
    </w:p>
    <w:p w14:paraId="6F8F68D0" w14:textId="7A10A4CA"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The studies included in this review were identified using the search strategy outlined in </w:t>
      </w:r>
      <w:r w:rsidR="006724B3" w:rsidRPr="009445C1">
        <w:rPr>
          <w:rFonts w:ascii="Book Antiqua" w:eastAsia="宋体" w:hAnsi="Book Antiqua" w:cs="宋体"/>
        </w:rPr>
        <w:t>("COVID-19" OR "SARS-COV-2") AND ("</w:t>
      </w:r>
      <w:r w:rsidR="002939E4" w:rsidRPr="009445C1">
        <w:rPr>
          <w:rFonts w:ascii="Book Antiqua" w:eastAsia="宋体" w:hAnsi="Book Antiqua" w:cs="宋体"/>
        </w:rPr>
        <w:t>cholangiopathy</w:t>
      </w:r>
      <w:r w:rsidR="006724B3" w:rsidRPr="009445C1">
        <w:rPr>
          <w:rFonts w:ascii="Book Antiqua" w:eastAsia="宋体" w:hAnsi="Book Antiqua" w:cs="宋体"/>
        </w:rPr>
        <w:t>" OR "cholangitis" OR "liver transplantation")</w:t>
      </w:r>
      <w:r w:rsidR="00792674" w:rsidRPr="009445C1">
        <w:rPr>
          <w:rFonts w:ascii="Book Antiqua" w:eastAsia="宋体" w:hAnsi="Book Antiqua" w:cs="宋体"/>
        </w:rPr>
        <w:t>.</w:t>
      </w:r>
      <w:r w:rsidR="00FD0E75" w:rsidRPr="009445C1">
        <w:rPr>
          <w:rFonts w:ascii="Book Antiqua" w:eastAsia="Book Antiqua" w:hAnsi="Book Antiqua" w:cs="Book Antiqua"/>
        </w:rPr>
        <w:t xml:space="preserve"> </w:t>
      </w:r>
      <w:r w:rsidR="00BE41B3" w:rsidRPr="009445C1">
        <w:rPr>
          <w:rFonts w:ascii="Book Antiqua" w:eastAsia="Book Antiqua" w:hAnsi="Book Antiqua" w:cs="Book Antiqua"/>
        </w:rPr>
        <w:t>Post</w:t>
      </w:r>
      <w:r w:rsidR="00792674" w:rsidRPr="009445C1">
        <w:rPr>
          <w:rFonts w:ascii="Book Antiqua" w:eastAsia="Book Antiqua" w:hAnsi="Book Antiqua" w:cs="Book Antiqua"/>
        </w:rPr>
        <w:t>-</w:t>
      </w:r>
      <w:r w:rsidR="00BE41B3" w:rsidRPr="009445C1">
        <w:rPr>
          <w:rFonts w:ascii="Book Antiqua" w:eastAsia="Book Antiqua" w:hAnsi="Book Antiqua" w:cs="Book Antiqua"/>
        </w:rPr>
        <w:t xml:space="preserve">COVID-19 </w:t>
      </w:r>
      <w:r w:rsidR="00792674" w:rsidRPr="009445C1">
        <w:rPr>
          <w:rFonts w:ascii="Book Antiqua" w:eastAsia="Book Antiqua" w:hAnsi="Book Antiqua" w:cs="Book Antiqua"/>
        </w:rPr>
        <w:t>c</w:t>
      </w:r>
      <w:r w:rsidR="00BE41B3" w:rsidRPr="009445C1">
        <w:rPr>
          <w:rFonts w:ascii="Book Antiqua" w:eastAsia="Book Antiqua" w:hAnsi="Book Antiqua" w:cs="Book Antiqua"/>
        </w:rPr>
        <w:t>holangiopathy and post</w:t>
      </w:r>
      <w:r w:rsidR="00792674" w:rsidRPr="009445C1">
        <w:rPr>
          <w:rFonts w:ascii="Book Antiqua" w:eastAsia="Book Antiqua" w:hAnsi="Book Antiqua" w:cs="Book Antiqua"/>
        </w:rPr>
        <w:t>-</w:t>
      </w:r>
      <w:r w:rsidR="00BE41B3" w:rsidRPr="009445C1">
        <w:rPr>
          <w:rFonts w:ascii="Book Antiqua" w:eastAsia="Book Antiqua" w:hAnsi="Book Antiqua" w:cs="Book Antiqua"/>
        </w:rPr>
        <w:t>COVID-19 liver</w:t>
      </w:r>
      <w:r w:rsidR="00BE41B3" w:rsidRPr="009445C1">
        <w:rPr>
          <w:rFonts w:ascii="Book Antiqua" w:eastAsia="Book Antiqua" w:hAnsi="Book Antiqua" w:cs="Book Antiqua"/>
          <w:color w:val="000000"/>
        </w:rPr>
        <w:t xml:space="preserve"> transplantation </w:t>
      </w:r>
      <w:r w:rsidR="006707B0" w:rsidRPr="009445C1">
        <w:rPr>
          <w:rFonts w:ascii="Book Antiqua" w:eastAsia="Book Antiqua" w:hAnsi="Book Antiqua" w:cs="Book Antiqua"/>
          <w:color w:val="000000"/>
        </w:rPr>
        <w:t xml:space="preserve">searches </w:t>
      </w:r>
      <w:r w:rsidRPr="009445C1">
        <w:rPr>
          <w:rFonts w:ascii="Book Antiqua" w:eastAsia="Book Antiqua" w:hAnsi="Book Antiqua" w:cs="Book Antiqua"/>
          <w:color w:val="000000"/>
        </w:rPr>
        <w:t>were run on the electronic databases Scopus, Web of Science</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Medline (PubMed). Languages were restricted to English, Spanish</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Portuguese. There was no date of publication restrictions. The reference lists of the retrieved studies were also manually searched. The databases were searched in March 2023.</w:t>
      </w:r>
      <w:r w:rsidR="003E4E52" w:rsidRPr="009445C1">
        <w:rPr>
          <w:rFonts w:ascii="Book Antiqua" w:eastAsia="Book Antiqua" w:hAnsi="Book Antiqua" w:cs="Book Antiqua"/>
          <w:color w:val="000000"/>
        </w:rPr>
        <w:t xml:space="preserve"> Reference Citation Analysis (https://www.referencecitationanalysis.com/) was used to supplement the search.</w:t>
      </w:r>
    </w:p>
    <w:p w14:paraId="6BB4ED78" w14:textId="77777777" w:rsidR="000464F5" w:rsidRPr="009445C1" w:rsidRDefault="000464F5" w:rsidP="009445C1">
      <w:pPr>
        <w:snapToGrid w:val="0"/>
        <w:spacing w:line="360" w:lineRule="auto"/>
        <w:jc w:val="both"/>
        <w:rPr>
          <w:rFonts w:ascii="Book Antiqua" w:hAnsi="Book Antiqua"/>
        </w:rPr>
      </w:pPr>
    </w:p>
    <w:p w14:paraId="170702D1" w14:textId="77777777" w:rsidR="000464F5" w:rsidRPr="009445C1" w:rsidRDefault="000464F5" w:rsidP="009445C1">
      <w:pPr>
        <w:snapToGrid w:val="0"/>
        <w:spacing w:line="360" w:lineRule="auto"/>
        <w:jc w:val="both"/>
        <w:rPr>
          <w:rFonts w:ascii="Book Antiqua" w:hAnsi="Book Antiqua"/>
          <w:b/>
          <w:bCs/>
        </w:rPr>
      </w:pPr>
      <w:r w:rsidRPr="009445C1">
        <w:rPr>
          <w:rFonts w:ascii="Book Antiqua" w:eastAsia="Book Antiqua" w:hAnsi="Book Antiqua" w:cs="Book Antiqua"/>
          <w:b/>
          <w:bCs/>
          <w:i/>
          <w:iCs/>
          <w:color w:val="000000"/>
        </w:rPr>
        <w:lastRenderedPageBreak/>
        <w:t>Inclusion and exclusion criteria</w:t>
      </w:r>
    </w:p>
    <w:p w14:paraId="0303C6E6" w14:textId="3A34587A"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Inclusion criteria were clinical case reports or case series of post-COVID cholangiopathy. Studies </w:t>
      </w:r>
      <w:r w:rsidR="00792674" w:rsidRPr="009445C1">
        <w:rPr>
          <w:rFonts w:ascii="Book Antiqua" w:eastAsia="Book Antiqua" w:hAnsi="Book Antiqua" w:cs="Book Antiqua"/>
          <w:color w:val="000000"/>
        </w:rPr>
        <w:t>needed to</w:t>
      </w:r>
      <w:r w:rsidRPr="009445C1">
        <w:rPr>
          <w:rFonts w:ascii="Book Antiqua" w:eastAsia="Book Antiqua" w:hAnsi="Book Antiqua" w:cs="Book Antiqua"/>
          <w:color w:val="000000"/>
        </w:rPr>
        <w:t xml:space="preserve"> include detailed information about the clinical presentation, diagnosis, management</w:t>
      </w:r>
      <w:r w:rsidR="00792674"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outcomes. Articles unrelated to the topic were excluded </w:t>
      </w:r>
      <w:r w:rsidR="00792674" w:rsidRPr="009445C1">
        <w:rPr>
          <w:rFonts w:ascii="Book Antiqua" w:eastAsia="Book Antiqua" w:hAnsi="Book Antiqua" w:cs="Book Antiqua"/>
          <w:color w:val="000000"/>
        </w:rPr>
        <w:t>as were those that did</w:t>
      </w:r>
      <w:r w:rsidRPr="009445C1">
        <w:rPr>
          <w:rFonts w:ascii="Book Antiqua" w:eastAsia="Book Antiqua" w:hAnsi="Book Antiqua" w:cs="Book Antiqua"/>
          <w:color w:val="000000"/>
        </w:rPr>
        <w:t xml:space="preserve"> not provide sufficient detail about the cases. If there was more than one study published using the same case, the variables were complemented with both articles. Studies published only as abstracts were included, as long as the available</w:t>
      </w:r>
      <w:r w:rsidR="00792674" w:rsidRPr="009445C1">
        <w:rPr>
          <w:rFonts w:ascii="Book Antiqua" w:eastAsia="Book Antiqua" w:hAnsi="Book Antiqua" w:cs="Book Antiqua"/>
          <w:color w:val="000000"/>
        </w:rPr>
        <w:t xml:space="preserve"> data</w:t>
      </w:r>
      <w:r w:rsidRPr="009445C1">
        <w:rPr>
          <w:rFonts w:ascii="Book Antiqua" w:eastAsia="Book Antiqua" w:hAnsi="Book Antiqua" w:cs="Book Antiqua"/>
          <w:color w:val="000000"/>
        </w:rPr>
        <w:t xml:space="preserve"> made data collection possible. </w:t>
      </w:r>
    </w:p>
    <w:p w14:paraId="42F21728" w14:textId="77777777" w:rsidR="000464F5" w:rsidRPr="009445C1" w:rsidRDefault="000464F5" w:rsidP="009445C1">
      <w:pPr>
        <w:snapToGrid w:val="0"/>
        <w:spacing w:line="360" w:lineRule="auto"/>
        <w:ind w:firstLine="480"/>
        <w:jc w:val="both"/>
        <w:rPr>
          <w:rFonts w:ascii="Book Antiqua" w:hAnsi="Book Antiqua"/>
        </w:rPr>
      </w:pPr>
    </w:p>
    <w:p w14:paraId="5C6F3CD0" w14:textId="77777777" w:rsidR="000464F5" w:rsidRPr="009445C1" w:rsidRDefault="000464F5" w:rsidP="009445C1">
      <w:pPr>
        <w:snapToGrid w:val="0"/>
        <w:spacing w:line="360" w:lineRule="auto"/>
        <w:jc w:val="both"/>
        <w:rPr>
          <w:rFonts w:ascii="Book Antiqua" w:hAnsi="Book Antiqua"/>
          <w:b/>
          <w:bCs/>
        </w:rPr>
      </w:pPr>
      <w:r w:rsidRPr="009445C1">
        <w:rPr>
          <w:rFonts w:ascii="Book Antiqua" w:eastAsia="Book Antiqua" w:hAnsi="Book Antiqua" w:cs="Book Antiqua"/>
          <w:b/>
          <w:bCs/>
          <w:i/>
          <w:iCs/>
          <w:color w:val="000000"/>
        </w:rPr>
        <w:t>Study selection and data extraction</w:t>
      </w:r>
    </w:p>
    <w:p w14:paraId="327CDBE5" w14:textId="16487402"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A comprehensive search of various databases was conducted using the search terms listed in the </w:t>
      </w:r>
      <w:r w:rsidR="00BE41B3" w:rsidRPr="009445C1">
        <w:rPr>
          <w:rFonts w:ascii="Book Antiqua" w:eastAsia="Book Antiqua" w:hAnsi="Book Antiqua" w:cs="Book Antiqua"/>
          <w:color w:val="000000"/>
        </w:rPr>
        <w:t xml:space="preserve">COVID-19, </w:t>
      </w:r>
      <w:r w:rsidR="002F5932" w:rsidRPr="009445C1">
        <w:rPr>
          <w:rFonts w:ascii="Book Antiqua" w:eastAsia="Book Antiqua" w:hAnsi="Book Antiqua" w:cs="Book Antiqua"/>
          <w:color w:val="000000"/>
        </w:rPr>
        <w:t>c</w:t>
      </w:r>
      <w:r w:rsidR="00BE41B3" w:rsidRPr="009445C1">
        <w:rPr>
          <w:rFonts w:ascii="Book Antiqua" w:eastAsia="Book Antiqua" w:hAnsi="Book Antiqua" w:cs="Book Antiqua"/>
          <w:color w:val="000000"/>
        </w:rPr>
        <w:t xml:space="preserve">holangitis, and liver </w:t>
      </w:r>
      <w:r w:rsidR="00A551CE" w:rsidRPr="009445C1">
        <w:rPr>
          <w:rFonts w:ascii="Book Antiqua" w:eastAsia="Book Antiqua" w:hAnsi="Book Antiqua" w:cs="Book Antiqua"/>
          <w:color w:val="000000"/>
        </w:rPr>
        <w:t xml:space="preserve">transplantation </w:t>
      </w:r>
      <w:r w:rsidR="00A551CE" w:rsidRPr="009445C1">
        <w:rPr>
          <w:rFonts w:ascii="Book Antiqua" w:eastAsia="宋体" w:hAnsi="Book Antiqua" w:cs="宋体"/>
        </w:rPr>
        <w:t>("COVID-19" OR "SARS-COV-2") AND ("cholangiopat</w:t>
      </w:r>
      <w:r w:rsidR="002F5932" w:rsidRPr="009445C1">
        <w:rPr>
          <w:rFonts w:ascii="Book Antiqua" w:eastAsia="宋体" w:hAnsi="Book Antiqua" w:cs="宋体"/>
        </w:rPr>
        <w:t>h</w:t>
      </w:r>
      <w:r w:rsidR="00A551CE" w:rsidRPr="009445C1">
        <w:rPr>
          <w:rFonts w:ascii="Book Antiqua" w:eastAsia="宋体" w:hAnsi="Book Antiqua" w:cs="宋体"/>
        </w:rPr>
        <w:t>y" OR "cholangitis" OR "liver transplantation")</w:t>
      </w:r>
      <w:r w:rsidRPr="009445C1">
        <w:rPr>
          <w:rFonts w:ascii="Book Antiqua" w:eastAsia="Book Antiqua" w:hAnsi="Book Antiqua" w:cs="Book Antiqua"/>
        </w:rPr>
        <w:t>.</w:t>
      </w:r>
      <w:r w:rsidRPr="009445C1">
        <w:rPr>
          <w:rFonts w:ascii="Book Antiqua" w:eastAsia="Book Antiqua" w:hAnsi="Book Antiqua" w:cs="Book Antiqua"/>
          <w:color w:val="000000"/>
        </w:rPr>
        <w:t xml:space="preserve"> The initial screening process involved reviewing titles and abstracts to identify potentially relevant studies. These studies were then analyzed in full, and some were excluded due to a lack of clinical information. Two reviewers independently extracted data from eligible studies using a standardized form and assessed the characteristics of the subjects and outcomes measured. Any discrepancies in study selection or data extraction were resolved by a third party.</w:t>
      </w:r>
    </w:p>
    <w:p w14:paraId="7B0C9BFB" w14:textId="77777777" w:rsidR="000464F5" w:rsidRPr="009445C1" w:rsidRDefault="000464F5" w:rsidP="009445C1">
      <w:pPr>
        <w:snapToGrid w:val="0"/>
        <w:spacing w:line="360" w:lineRule="auto"/>
        <w:ind w:firstLine="480"/>
        <w:jc w:val="both"/>
        <w:rPr>
          <w:rFonts w:ascii="Book Antiqua" w:hAnsi="Book Antiqua"/>
        </w:rPr>
      </w:pPr>
    </w:p>
    <w:p w14:paraId="2DC8EA70" w14:textId="77777777" w:rsidR="000464F5" w:rsidRPr="009445C1" w:rsidRDefault="000464F5" w:rsidP="009445C1">
      <w:pPr>
        <w:snapToGrid w:val="0"/>
        <w:spacing w:line="360" w:lineRule="auto"/>
        <w:jc w:val="both"/>
        <w:rPr>
          <w:rFonts w:ascii="Book Antiqua" w:hAnsi="Book Antiqua"/>
          <w:b/>
          <w:bCs/>
        </w:rPr>
      </w:pPr>
      <w:r w:rsidRPr="009445C1">
        <w:rPr>
          <w:rFonts w:ascii="Book Antiqua" w:eastAsia="Book Antiqua" w:hAnsi="Book Antiqua" w:cs="Book Antiqua"/>
          <w:b/>
          <w:bCs/>
          <w:i/>
          <w:iCs/>
          <w:color w:val="000000"/>
        </w:rPr>
        <w:t>Data collection</w:t>
      </w:r>
    </w:p>
    <w:p w14:paraId="0FD6A714" w14:textId="749720AE"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Variables included were age, </w:t>
      </w:r>
      <w:r w:rsidR="002201B8" w:rsidRPr="009445C1">
        <w:rPr>
          <w:rFonts w:ascii="Book Antiqua" w:eastAsia="Book Antiqua" w:hAnsi="Book Antiqua" w:cs="Book Antiqua"/>
          <w:color w:val="000000"/>
        </w:rPr>
        <w:t>sex</w:t>
      </w:r>
      <w:r w:rsidRPr="009445C1">
        <w:rPr>
          <w:rFonts w:ascii="Book Antiqua" w:eastAsia="Book Antiqua" w:hAnsi="Book Antiqua" w:cs="Book Antiqua"/>
          <w:color w:val="000000"/>
        </w:rPr>
        <w:t xml:space="preserve">, clinical presentation, liver function tests, renal function test, imaging findings, histopathology, whether or not the patient had undergone </w:t>
      </w:r>
      <w:r w:rsidR="002201B8" w:rsidRPr="009445C1">
        <w:rPr>
          <w:rFonts w:ascii="Book Antiqua" w:eastAsia="Book Antiqua" w:hAnsi="Book Antiqua" w:cs="Book Antiqua"/>
          <w:color w:val="000000"/>
        </w:rPr>
        <w:t xml:space="preserve">orthotopic </w:t>
      </w:r>
      <w:r w:rsidRPr="009445C1">
        <w:rPr>
          <w:rFonts w:ascii="Book Antiqua" w:eastAsia="Book Antiqua" w:hAnsi="Book Antiqua" w:cs="Book Antiqua"/>
        </w:rPr>
        <w:t>liver transplantation (OLT)</w:t>
      </w:r>
      <w:r w:rsidR="002F5932" w:rsidRPr="009445C1">
        <w:rPr>
          <w:rFonts w:ascii="Book Antiqua" w:eastAsia="Book Antiqua" w:hAnsi="Book Antiqua" w:cs="Book Antiqua"/>
        </w:rPr>
        <w:t>,</w:t>
      </w:r>
      <w:r w:rsidRPr="009445C1">
        <w:rPr>
          <w:rFonts w:ascii="Book Antiqua" w:eastAsia="Book Antiqua" w:hAnsi="Book Antiqua" w:cs="Book Antiqua"/>
        </w:rPr>
        <w:t xml:space="preserve"> </w:t>
      </w:r>
      <w:r w:rsidRPr="009445C1">
        <w:rPr>
          <w:rFonts w:ascii="Book Antiqua" w:eastAsia="Book Antiqua" w:hAnsi="Book Antiqua" w:cs="Book Antiqua"/>
          <w:color w:val="000000"/>
        </w:rPr>
        <w:t xml:space="preserve">and outcome. </w:t>
      </w:r>
    </w:p>
    <w:p w14:paraId="38D45C52" w14:textId="77777777" w:rsidR="000464F5" w:rsidRPr="009445C1" w:rsidRDefault="000464F5" w:rsidP="009445C1">
      <w:pPr>
        <w:snapToGrid w:val="0"/>
        <w:spacing w:line="360" w:lineRule="auto"/>
        <w:ind w:firstLine="480"/>
        <w:jc w:val="both"/>
        <w:rPr>
          <w:rFonts w:ascii="Book Antiqua" w:hAnsi="Book Antiqua"/>
        </w:rPr>
      </w:pPr>
    </w:p>
    <w:p w14:paraId="45E67627" w14:textId="77777777" w:rsidR="000464F5" w:rsidRPr="009445C1" w:rsidRDefault="000464F5" w:rsidP="009445C1">
      <w:pPr>
        <w:snapToGrid w:val="0"/>
        <w:spacing w:line="360" w:lineRule="auto"/>
        <w:jc w:val="both"/>
        <w:rPr>
          <w:rFonts w:ascii="Book Antiqua" w:hAnsi="Book Antiqua"/>
          <w:b/>
          <w:bCs/>
        </w:rPr>
      </w:pPr>
      <w:r w:rsidRPr="009445C1">
        <w:rPr>
          <w:rFonts w:ascii="Book Antiqua" w:eastAsia="Book Antiqua" w:hAnsi="Book Antiqua" w:cs="Book Antiqua"/>
          <w:b/>
          <w:bCs/>
          <w:i/>
          <w:iCs/>
          <w:color w:val="000000"/>
        </w:rPr>
        <w:t>Data processing and analysis</w:t>
      </w:r>
    </w:p>
    <w:p w14:paraId="354F9122" w14:textId="3E18ECEB"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Data were analyzed and summarized using descriptive techniques such as frequency, means, and median. The analys</w:t>
      </w:r>
      <w:r w:rsidR="002F5932" w:rsidRPr="009445C1">
        <w:rPr>
          <w:rFonts w:ascii="Book Antiqua" w:eastAsia="Book Antiqua" w:hAnsi="Book Antiqua" w:cs="Book Antiqua"/>
          <w:color w:val="000000"/>
        </w:rPr>
        <w:t>e</w:t>
      </w:r>
      <w:r w:rsidRPr="009445C1">
        <w:rPr>
          <w:rFonts w:ascii="Book Antiqua" w:eastAsia="Book Antiqua" w:hAnsi="Book Antiqua" w:cs="Book Antiqua"/>
          <w:color w:val="000000"/>
        </w:rPr>
        <w:t>s w</w:t>
      </w:r>
      <w:r w:rsidR="002F5932" w:rsidRPr="009445C1">
        <w:rPr>
          <w:rFonts w:ascii="Book Antiqua" w:eastAsia="Book Antiqua" w:hAnsi="Book Antiqua" w:cs="Book Antiqua"/>
          <w:color w:val="000000"/>
        </w:rPr>
        <w:t>ere</w:t>
      </w:r>
      <w:r w:rsidRPr="009445C1">
        <w:rPr>
          <w:rFonts w:ascii="Book Antiqua" w:eastAsia="Book Antiqua" w:hAnsi="Book Antiqua" w:cs="Book Antiqua"/>
          <w:color w:val="000000"/>
        </w:rPr>
        <w:t xml:space="preserve"> performed using Microsoft Excel 2010.</w:t>
      </w:r>
    </w:p>
    <w:p w14:paraId="487F8C75" w14:textId="77777777" w:rsidR="000464F5" w:rsidRPr="009445C1" w:rsidRDefault="000464F5" w:rsidP="009445C1">
      <w:pPr>
        <w:snapToGrid w:val="0"/>
        <w:spacing w:line="360" w:lineRule="auto"/>
        <w:ind w:firstLine="480"/>
        <w:jc w:val="both"/>
        <w:rPr>
          <w:rFonts w:ascii="Book Antiqua" w:hAnsi="Book Antiqua"/>
        </w:rPr>
      </w:pPr>
    </w:p>
    <w:p w14:paraId="603C4CCD"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lastRenderedPageBreak/>
        <w:t>RESULTS</w:t>
      </w:r>
    </w:p>
    <w:p w14:paraId="045B4EAF" w14:textId="5E2D4C8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The search strategy retrieved 192 articles</w:t>
      </w:r>
      <w:r w:rsidR="002F5932"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85 articles were excluded because they were duplicates</w:t>
      </w:r>
      <w:r w:rsidR="002F5932" w:rsidRPr="009445C1">
        <w:rPr>
          <w:rFonts w:ascii="Book Antiqua" w:eastAsia="Book Antiqua" w:hAnsi="Book Antiqua" w:cs="Book Antiqua"/>
          <w:color w:val="000000"/>
        </w:rPr>
        <w:t xml:space="preserve"> and </w:t>
      </w:r>
      <w:r w:rsidRPr="009445C1">
        <w:rPr>
          <w:rFonts w:ascii="Book Antiqua" w:eastAsia="Book Antiqua" w:hAnsi="Book Antiqua" w:cs="Book Antiqua"/>
          <w:color w:val="000000"/>
        </w:rPr>
        <w:t>107 articles were screened in the review</w:t>
      </w:r>
      <w:r w:rsidR="002F5932"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w:t>
      </w:r>
      <w:r w:rsidR="002F5932" w:rsidRPr="009445C1">
        <w:rPr>
          <w:rFonts w:ascii="Book Antiqua" w:eastAsia="Book Antiqua" w:hAnsi="Book Antiqua" w:cs="Book Antiqua"/>
          <w:color w:val="000000"/>
        </w:rPr>
        <w:t xml:space="preserve">A total of </w:t>
      </w:r>
      <w:r w:rsidRPr="009445C1">
        <w:rPr>
          <w:rFonts w:ascii="Book Antiqua" w:eastAsia="Book Antiqua" w:hAnsi="Book Antiqua" w:cs="Book Antiqua"/>
          <w:color w:val="000000"/>
        </w:rPr>
        <w:t>88 full</w:t>
      </w:r>
      <w:r w:rsidR="002F5932"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length </w:t>
      </w:r>
      <w:r w:rsidR="002F5932" w:rsidRPr="009445C1">
        <w:rPr>
          <w:rFonts w:ascii="Book Antiqua" w:eastAsia="Book Antiqua" w:hAnsi="Book Antiqua" w:cs="Book Antiqua"/>
          <w:color w:val="000000"/>
        </w:rPr>
        <w:t xml:space="preserve">articles </w:t>
      </w:r>
      <w:r w:rsidRPr="009445C1">
        <w:rPr>
          <w:rFonts w:ascii="Book Antiqua" w:eastAsia="Book Antiqua" w:hAnsi="Book Antiqua" w:cs="Book Antiqua"/>
          <w:color w:val="000000"/>
        </w:rPr>
        <w:t xml:space="preserve">were included and </w:t>
      </w:r>
      <w:r w:rsidR="006707B0" w:rsidRPr="009445C1">
        <w:rPr>
          <w:rFonts w:ascii="Book Antiqua" w:eastAsia="Book Antiqua" w:hAnsi="Book Antiqua" w:cs="Book Antiqua"/>
          <w:color w:val="000000"/>
        </w:rPr>
        <w:t>retrieved</w:t>
      </w:r>
      <w:r w:rsidR="002F5932" w:rsidRPr="009445C1">
        <w:rPr>
          <w:rFonts w:ascii="Book Antiqua" w:eastAsia="Book Antiqua" w:hAnsi="Book Antiqua" w:cs="Book Antiqua"/>
          <w:color w:val="000000"/>
        </w:rPr>
        <w:t>, of which</w:t>
      </w:r>
      <w:r w:rsidRPr="009445C1">
        <w:rPr>
          <w:rFonts w:ascii="Book Antiqua" w:eastAsia="Book Antiqua" w:hAnsi="Book Antiqua" w:cs="Book Antiqua"/>
          <w:color w:val="000000"/>
        </w:rPr>
        <w:t xml:space="preserve"> 63 </w:t>
      </w:r>
      <w:r w:rsidR="002F5932" w:rsidRPr="009445C1">
        <w:rPr>
          <w:rFonts w:ascii="Book Antiqua" w:eastAsia="Book Antiqua" w:hAnsi="Book Antiqua" w:cs="Book Antiqua"/>
          <w:color w:val="000000"/>
        </w:rPr>
        <w:t xml:space="preserve">were </w:t>
      </w:r>
      <w:r w:rsidRPr="009445C1">
        <w:rPr>
          <w:rFonts w:ascii="Book Antiqua" w:eastAsia="Book Antiqua" w:hAnsi="Book Antiqua" w:cs="Book Antiqua"/>
          <w:color w:val="000000"/>
        </w:rPr>
        <w:t xml:space="preserve">included in the review. </w:t>
      </w:r>
      <w:r w:rsidR="00EA5433" w:rsidRPr="009445C1">
        <w:rPr>
          <w:rFonts w:ascii="Book Antiqua" w:eastAsia="Book Antiqua" w:hAnsi="Book Antiqua" w:cs="Book Antiqua"/>
          <w:color w:val="000000"/>
        </w:rPr>
        <w:t xml:space="preserve">The </w:t>
      </w:r>
      <w:r w:rsidR="00BF3718" w:rsidRPr="009445C1">
        <w:rPr>
          <w:rFonts w:ascii="Book Antiqua" w:eastAsia="Book Antiqua" w:hAnsi="Book Antiqua" w:cs="Book Antiqua"/>
          <w:color w:val="000000"/>
        </w:rPr>
        <w:t>PRISMA</w:t>
      </w:r>
      <w:r w:rsidRPr="009445C1">
        <w:rPr>
          <w:rFonts w:ascii="Book Antiqua" w:eastAsia="Book Antiqua" w:hAnsi="Book Antiqua" w:cs="Book Antiqua"/>
          <w:color w:val="000000"/>
        </w:rPr>
        <w:t xml:space="preserve"> flowchart illustrating the search strategy is shown in Figure 1. Studies reviewed were either a case report or a case series. </w:t>
      </w:r>
    </w:p>
    <w:p w14:paraId="36D5DA22" w14:textId="3FF84A8C" w:rsidR="00EA5433"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This systematic review included a total of </w:t>
      </w:r>
      <w:r w:rsidR="006707B0" w:rsidRPr="009445C1">
        <w:rPr>
          <w:rFonts w:ascii="Book Antiqua" w:eastAsia="Book Antiqua" w:hAnsi="Book Antiqua" w:cs="Book Antiqua"/>
          <w:color w:val="000000"/>
        </w:rPr>
        <w:t xml:space="preserve">540 </w:t>
      </w:r>
      <w:r w:rsidRPr="009445C1">
        <w:rPr>
          <w:rFonts w:ascii="Book Antiqua" w:eastAsia="Book Antiqua" w:hAnsi="Book Antiqua" w:cs="Book Antiqua"/>
          <w:color w:val="000000"/>
        </w:rPr>
        <w:t xml:space="preserve">patients, </w:t>
      </w:r>
      <w:r w:rsidR="00EA5433" w:rsidRPr="009445C1">
        <w:rPr>
          <w:rFonts w:ascii="Book Antiqua" w:eastAsia="Book Antiqua" w:hAnsi="Book Antiqua" w:cs="Book Antiqua"/>
          <w:color w:val="000000"/>
        </w:rPr>
        <w:t xml:space="preserve">of whom </w:t>
      </w:r>
      <w:r w:rsidR="006707B0" w:rsidRPr="009445C1">
        <w:rPr>
          <w:rFonts w:ascii="Book Antiqua" w:eastAsia="Book Antiqua" w:hAnsi="Book Antiqua" w:cs="Book Antiqua"/>
          <w:color w:val="000000"/>
        </w:rPr>
        <w:t>69</w:t>
      </w:r>
      <w:r w:rsidRPr="009445C1">
        <w:rPr>
          <w:rFonts w:ascii="Book Antiqua" w:eastAsia="Book Antiqua" w:hAnsi="Book Antiqua" w:cs="Book Antiqua"/>
          <w:color w:val="000000"/>
        </w:rPr>
        <w:t xml:space="preserve"> (</w:t>
      </w:r>
      <w:r w:rsidR="006707B0" w:rsidRPr="009445C1">
        <w:rPr>
          <w:rFonts w:ascii="Book Antiqua" w:eastAsia="Book Antiqua" w:hAnsi="Book Antiqua" w:cs="Book Antiqua"/>
          <w:color w:val="000000"/>
        </w:rPr>
        <w:t>12.7</w:t>
      </w:r>
      <w:r w:rsidRPr="009445C1">
        <w:rPr>
          <w:rFonts w:ascii="Book Antiqua" w:eastAsia="Book Antiqua" w:hAnsi="Book Antiqua" w:cs="Book Antiqua"/>
          <w:color w:val="000000"/>
        </w:rPr>
        <w:t xml:space="preserve">%) </w:t>
      </w:r>
      <w:r w:rsidR="00EA5433" w:rsidRPr="009445C1">
        <w:rPr>
          <w:rFonts w:ascii="Book Antiqua" w:eastAsia="Book Antiqua" w:hAnsi="Book Antiqua" w:cs="Book Antiqua"/>
          <w:color w:val="000000"/>
        </w:rPr>
        <w:t xml:space="preserve">were </w:t>
      </w:r>
      <w:r w:rsidRPr="009445C1">
        <w:rPr>
          <w:rFonts w:ascii="Book Antiqua" w:eastAsia="Book Antiqua" w:hAnsi="Book Antiqua" w:cs="Book Antiqua"/>
          <w:color w:val="000000"/>
        </w:rPr>
        <w:t>male</w:t>
      </w:r>
      <w:r w:rsidR="00EA5433" w:rsidRPr="009445C1">
        <w:rPr>
          <w:rFonts w:ascii="Book Antiqua" w:eastAsia="Book Antiqua" w:hAnsi="Book Antiqua" w:cs="Book Antiqua"/>
          <w:color w:val="000000"/>
        </w:rPr>
        <w:t xml:space="preserve">, </w:t>
      </w:r>
      <w:r w:rsidR="006707B0" w:rsidRPr="009445C1">
        <w:rPr>
          <w:rFonts w:ascii="Book Antiqua" w:eastAsia="Book Antiqua" w:hAnsi="Book Antiqua" w:cs="Book Antiqua"/>
          <w:color w:val="000000"/>
        </w:rPr>
        <w:t xml:space="preserve">26 (4.8%) </w:t>
      </w:r>
      <w:r w:rsidR="00EA5433" w:rsidRPr="009445C1">
        <w:rPr>
          <w:rFonts w:ascii="Book Antiqua" w:eastAsia="Book Antiqua" w:hAnsi="Book Antiqua" w:cs="Book Antiqua"/>
          <w:color w:val="000000"/>
        </w:rPr>
        <w:t xml:space="preserve">were </w:t>
      </w:r>
      <w:r w:rsidR="006707B0" w:rsidRPr="009445C1">
        <w:rPr>
          <w:rFonts w:ascii="Book Antiqua" w:eastAsia="Book Antiqua" w:hAnsi="Book Antiqua" w:cs="Book Antiqua"/>
          <w:color w:val="000000"/>
        </w:rPr>
        <w:t xml:space="preserve">female, and 445 (82.5%) </w:t>
      </w:r>
      <w:r w:rsidR="00EA5433" w:rsidRPr="009445C1">
        <w:rPr>
          <w:rFonts w:ascii="Book Antiqua" w:eastAsia="Book Antiqua" w:hAnsi="Book Antiqua" w:cs="Book Antiqua"/>
          <w:color w:val="000000"/>
        </w:rPr>
        <w:t xml:space="preserve">did </w:t>
      </w:r>
      <w:r w:rsidR="006707B0" w:rsidRPr="009445C1">
        <w:rPr>
          <w:rFonts w:ascii="Book Antiqua" w:eastAsia="Book Antiqua" w:hAnsi="Book Antiqua" w:cs="Book Antiqua"/>
          <w:color w:val="000000"/>
        </w:rPr>
        <w:t xml:space="preserve">not </w:t>
      </w:r>
      <w:r w:rsidR="00EA5433" w:rsidRPr="009445C1">
        <w:rPr>
          <w:rFonts w:ascii="Book Antiqua" w:eastAsia="Book Antiqua" w:hAnsi="Book Antiqua" w:cs="Book Antiqua"/>
          <w:color w:val="000000"/>
        </w:rPr>
        <w:t xml:space="preserve">note </w:t>
      </w:r>
      <w:r w:rsidR="006707B0" w:rsidRPr="009445C1">
        <w:rPr>
          <w:rFonts w:ascii="Book Antiqua" w:eastAsia="Book Antiqua" w:hAnsi="Book Antiqua" w:cs="Book Antiqua"/>
          <w:color w:val="000000"/>
        </w:rPr>
        <w:t xml:space="preserve">their </w:t>
      </w:r>
      <w:r w:rsidR="00EA5433" w:rsidRPr="009445C1">
        <w:rPr>
          <w:rFonts w:ascii="Book Antiqua" w:eastAsia="Book Antiqua" w:hAnsi="Book Antiqua" w:cs="Book Antiqua"/>
          <w:color w:val="000000"/>
        </w:rPr>
        <w:t>sex</w:t>
      </w:r>
      <w:r w:rsidR="006707B0"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The majority of patients </w:t>
      </w:r>
      <w:r w:rsidR="00EA5433" w:rsidRPr="009445C1">
        <w:rPr>
          <w:rFonts w:ascii="Book Antiqua" w:eastAsia="Book Antiqua" w:hAnsi="Book Antiqua" w:cs="Book Antiqua"/>
          <w:color w:val="000000"/>
        </w:rPr>
        <w:t>(</w:t>
      </w:r>
      <w:r w:rsidR="006707B0" w:rsidRPr="009445C1">
        <w:rPr>
          <w:rFonts w:ascii="Book Antiqua" w:eastAsia="Book Antiqua" w:hAnsi="Book Antiqua" w:cs="Book Antiqua"/>
          <w:color w:val="000000"/>
        </w:rPr>
        <w:t>66</w:t>
      </w:r>
      <w:r w:rsidR="00EA5433" w:rsidRPr="009445C1">
        <w:rPr>
          <w:rFonts w:ascii="Book Antiqua" w:eastAsia="Book Antiqua" w:hAnsi="Book Antiqua" w:cs="Book Antiqua"/>
          <w:color w:val="000000"/>
        </w:rPr>
        <w:t xml:space="preserve">, </w:t>
      </w:r>
      <w:r w:rsidR="006707B0" w:rsidRPr="009445C1">
        <w:rPr>
          <w:rFonts w:ascii="Book Antiqua" w:eastAsia="Book Antiqua" w:hAnsi="Book Antiqua" w:cs="Book Antiqua"/>
          <w:color w:val="000000"/>
        </w:rPr>
        <w:t>12.2</w:t>
      </w:r>
      <w:r w:rsidRPr="009445C1">
        <w:rPr>
          <w:rFonts w:ascii="Book Antiqua" w:eastAsia="Book Antiqua" w:hAnsi="Book Antiqua" w:cs="Book Antiqua"/>
          <w:color w:val="000000"/>
        </w:rPr>
        <w:t>%) were over 50</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years</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old. Almost all patients (93.</w:t>
      </w:r>
      <w:r w:rsidR="00F75959" w:rsidRPr="009445C1">
        <w:rPr>
          <w:rFonts w:ascii="Book Antiqua" w:eastAsia="Book Antiqua" w:hAnsi="Book Antiqua" w:cs="Book Antiqua"/>
          <w:color w:val="000000"/>
        </w:rPr>
        <w:t>8</w:t>
      </w:r>
      <w:r w:rsidRPr="009445C1">
        <w:rPr>
          <w:rFonts w:ascii="Book Antiqua" w:eastAsia="Book Antiqua" w:hAnsi="Book Antiqua" w:cs="Book Antiqua"/>
          <w:color w:val="000000"/>
        </w:rPr>
        <w:t xml:space="preserve">%) had elevated liver enzymes in the acute phase, with </w:t>
      </w:r>
      <w:r w:rsidR="002A01A1" w:rsidRPr="009445C1">
        <w:rPr>
          <w:rFonts w:ascii="Book Antiqua" w:eastAsia="Book Antiqua" w:hAnsi="Book Antiqua" w:cs="Book Antiqua"/>
          <w:color w:val="000000"/>
        </w:rPr>
        <w:t xml:space="preserve">an </w:t>
      </w:r>
      <w:r w:rsidRPr="009445C1">
        <w:rPr>
          <w:rFonts w:ascii="Book Antiqua" w:eastAsia="Book Antiqua" w:hAnsi="Book Antiqua" w:cs="Book Antiqua"/>
          <w:color w:val="000000"/>
        </w:rPr>
        <w:t>increase of th</w:t>
      </w:r>
      <w:r w:rsidR="002A01A1" w:rsidRPr="009445C1">
        <w:rPr>
          <w:rFonts w:ascii="Book Antiqua" w:eastAsia="Book Antiqua" w:hAnsi="Book Antiqua" w:cs="Book Antiqua"/>
          <w:color w:val="000000"/>
        </w:rPr>
        <w:t>ese</w:t>
      </w:r>
      <w:r w:rsidRPr="009445C1">
        <w:rPr>
          <w:rFonts w:ascii="Book Antiqua" w:eastAsia="Book Antiqua" w:hAnsi="Book Antiqua" w:cs="Book Antiqua"/>
          <w:color w:val="000000"/>
        </w:rPr>
        <w:t xml:space="preserve"> levels in </w:t>
      </w:r>
      <w:r w:rsidR="002A01A1"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 xml:space="preserve">chronic phase. Total bilirubin was elevated in </w:t>
      </w:r>
      <w:r w:rsidR="00F75959" w:rsidRPr="009445C1">
        <w:rPr>
          <w:rFonts w:ascii="Book Antiqua" w:eastAsia="Book Antiqua" w:hAnsi="Book Antiqua" w:cs="Book Antiqua"/>
          <w:color w:val="000000"/>
        </w:rPr>
        <w:t xml:space="preserve">343 </w:t>
      </w:r>
      <w:r w:rsidRPr="009445C1">
        <w:rPr>
          <w:rFonts w:ascii="Book Antiqua" w:eastAsia="Book Antiqua" w:hAnsi="Book Antiqua" w:cs="Book Antiqua"/>
          <w:color w:val="000000"/>
        </w:rPr>
        <w:t>patients (</w:t>
      </w:r>
      <w:r w:rsidR="00F75959" w:rsidRPr="009445C1">
        <w:rPr>
          <w:rFonts w:ascii="Book Antiqua" w:eastAsia="Book Antiqua" w:hAnsi="Book Antiqua" w:cs="Book Antiqua"/>
          <w:color w:val="000000"/>
        </w:rPr>
        <w:t>63.5</w:t>
      </w:r>
      <w:r w:rsidRPr="009445C1">
        <w:rPr>
          <w:rFonts w:ascii="Book Antiqua" w:eastAsia="Book Antiqua" w:hAnsi="Book Antiqua" w:cs="Book Antiqua"/>
          <w:color w:val="000000"/>
        </w:rPr>
        <w:t xml:space="preserve">%), while only </w:t>
      </w:r>
      <w:r w:rsidR="00F75959" w:rsidRPr="009445C1">
        <w:rPr>
          <w:rFonts w:ascii="Book Antiqua" w:eastAsia="Book Antiqua" w:hAnsi="Book Antiqua" w:cs="Book Antiqua"/>
          <w:color w:val="000000"/>
        </w:rPr>
        <w:t xml:space="preserve">80 </w:t>
      </w:r>
      <w:r w:rsidRPr="009445C1">
        <w:rPr>
          <w:rFonts w:ascii="Book Antiqua" w:eastAsia="Book Antiqua" w:hAnsi="Book Antiqua" w:cs="Book Antiqua"/>
          <w:color w:val="000000"/>
        </w:rPr>
        <w:t>(14.8%) had levels lower than 1.2 mg/dL. Data on bilirubin levels w</w:t>
      </w:r>
      <w:r w:rsidR="002A01A1" w:rsidRPr="009445C1">
        <w:rPr>
          <w:rFonts w:ascii="Book Antiqua" w:eastAsia="Book Antiqua" w:hAnsi="Book Antiqua" w:cs="Book Antiqua"/>
          <w:color w:val="000000"/>
        </w:rPr>
        <w:t>ere</w:t>
      </w:r>
      <w:r w:rsidRPr="009445C1">
        <w:rPr>
          <w:rFonts w:ascii="Book Antiqua" w:eastAsia="Book Antiqua" w:hAnsi="Book Antiqua" w:cs="Book Antiqua"/>
          <w:color w:val="000000"/>
        </w:rPr>
        <w:t xml:space="preserve"> not reported for 19 cases. Levels of alkaline phosphatase </w:t>
      </w:r>
      <w:r w:rsidR="00F75959" w:rsidRPr="009445C1">
        <w:rPr>
          <w:rFonts w:ascii="Book Antiqua" w:eastAsia="Book Antiqua" w:hAnsi="Book Antiqua" w:cs="Book Antiqua"/>
          <w:color w:val="000000"/>
        </w:rPr>
        <w:t xml:space="preserve">were high among 488 patients (90.3%) </w:t>
      </w:r>
      <w:r w:rsidRPr="009445C1">
        <w:rPr>
          <w:rFonts w:ascii="Book Antiqua" w:eastAsia="Book Antiqua" w:hAnsi="Book Antiqua" w:cs="Book Antiqua"/>
          <w:color w:val="000000"/>
        </w:rPr>
        <w:t>and gamma-glutamyl transferase were consistently elevated, often surpassing 1000 U/L.</w:t>
      </w:r>
    </w:p>
    <w:p w14:paraId="36DC070B" w14:textId="49FB5410" w:rsidR="00EA5433"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In this study, based on imaging findings, </w:t>
      </w:r>
      <w:r w:rsidR="00F75959" w:rsidRPr="009445C1">
        <w:rPr>
          <w:rFonts w:ascii="Book Antiqua" w:eastAsia="Book Antiqua" w:hAnsi="Book Antiqua" w:cs="Book Antiqua"/>
          <w:color w:val="000000"/>
        </w:rPr>
        <w:t xml:space="preserve">225 </w:t>
      </w:r>
      <w:r w:rsidRPr="009445C1">
        <w:rPr>
          <w:rFonts w:ascii="Book Antiqua" w:eastAsia="Book Antiqua" w:hAnsi="Book Antiqua" w:cs="Book Antiqua"/>
          <w:color w:val="000000"/>
        </w:rPr>
        <w:t xml:space="preserve">of </w:t>
      </w:r>
      <w:r w:rsidR="00F75959" w:rsidRPr="009445C1">
        <w:rPr>
          <w:rFonts w:ascii="Book Antiqua" w:eastAsia="Book Antiqua" w:hAnsi="Book Antiqua" w:cs="Book Antiqua"/>
          <w:color w:val="000000"/>
        </w:rPr>
        <w:t xml:space="preserve">540 </w:t>
      </w:r>
      <w:r w:rsidRPr="009445C1">
        <w:rPr>
          <w:rFonts w:ascii="Book Antiqua" w:eastAsia="Book Antiqua" w:hAnsi="Book Antiqua" w:cs="Book Antiqua"/>
          <w:color w:val="000000"/>
        </w:rPr>
        <w:t>(</w:t>
      </w:r>
      <w:r w:rsidR="00F75959" w:rsidRPr="009445C1">
        <w:rPr>
          <w:rFonts w:ascii="Book Antiqua" w:eastAsia="Book Antiqua" w:hAnsi="Book Antiqua" w:cs="Book Antiqua"/>
          <w:color w:val="000000"/>
        </w:rPr>
        <w:t>41.6</w:t>
      </w:r>
      <w:r w:rsidRPr="009445C1">
        <w:rPr>
          <w:rFonts w:ascii="Book Antiqua" w:eastAsia="Book Antiqua" w:hAnsi="Book Antiqua" w:cs="Book Antiqua"/>
          <w:color w:val="000000"/>
        </w:rPr>
        <w:t xml:space="preserve">%) patients had biliary ductal dilatation with fibrosis on ultrasound, while </w:t>
      </w:r>
      <w:r w:rsidR="00F75959" w:rsidRPr="009445C1">
        <w:rPr>
          <w:rFonts w:ascii="Book Antiqua" w:eastAsia="Book Antiqua" w:hAnsi="Book Antiqua" w:cs="Book Antiqua"/>
          <w:color w:val="000000"/>
        </w:rPr>
        <w:t xml:space="preserve">50 </w:t>
      </w:r>
      <w:r w:rsidRPr="009445C1">
        <w:rPr>
          <w:rFonts w:ascii="Book Antiqua" w:eastAsia="Book Antiqua" w:hAnsi="Book Antiqua" w:cs="Book Antiqua"/>
          <w:color w:val="000000"/>
        </w:rPr>
        <w:t>(9.</w:t>
      </w:r>
      <w:r w:rsidR="00F75959" w:rsidRPr="009445C1">
        <w:rPr>
          <w:rFonts w:ascii="Book Antiqua" w:eastAsia="Book Antiqua" w:hAnsi="Book Antiqua" w:cs="Book Antiqua"/>
          <w:color w:val="000000"/>
        </w:rPr>
        <w:t>2</w:t>
      </w:r>
      <w:r w:rsidRPr="009445C1">
        <w:rPr>
          <w:rFonts w:ascii="Book Antiqua" w:eastAsia="Book Antiqua" w:hAnsi="Book Antiqua" w:cs="Book Antiqua"/>
          <w:color w:val="000000"/>
        </w:rPr>
        <w:t>%)</w:t>
      </w:r>
      <w:r w:rsidR="00FC572F" w:rsidRPr="009445C1">
        <w:rPr>
          <w:rFonts w:ascii="Book Antiqua" w:eastAsia="Book Antiqua" w:hAnsi="Book Antiqua" w:cs="Book Antiqua"/>
          <w:color w:val="000000"/>
        </w:rPr>
        <w:t xml:space="preserve"> </w:t>
      </w:r>
      <w:r w:rsidRPr="009445C1">
        <w:rPr>
          <w:rFonts w:ascii="Book Antiqua" w:eastAsia="Book Antiqua" w:hAnsi="Book Antiqua" w:cs="Book Antiqua"/>
          <w:color w:val="000000"/>
        </w:rPr>
        <w:t xml:space="preserve">patients </w:t>
      </w:r>
      <w:r w:rsidR="00F75959" w:rsidRPr="009445C1">
        <w:rPr>
          <w:rFonts w:ascii="Book Antiqua" w:eastAsia="Book Antiqua" w:hAnsi="Book Antiqua" w:cs="Book Antiqua"/>
          <w:color w:val="000000"/>
        </w:rPr>
        <w:t xml:space="preserve">did not show </w:t>
      </w:r>
      <w:r w:rsidRPr="009445C1">
        <w:rPr>
          <w:rFonts w:ascii="Book Antiqua" w:eastAsia="Book Antiqua" w:hAnsi="Book Antiqua" w:cs="Book Antiqua"/>
          <w:color w:val="000000"/>
        </w:rPr>
        <w:t xml:space="preserve">any alteration. Furthermore, according to </w:t>
      </w:r>
      <w:r w:rsidR="00A25D11" w:rsidRPr="009445C1">
        <w:rPr>
          <w:rFonts w:ascii="Book Antiqua" w:eastAsia="Book Antiqua" w:hAnsi="Book Antiqua" w:cs="Book Antiqua"/>
          <w:color w:val="000000"/>
        </w:rPr>
        <w:t>magnetic resonance imaging (MRI)</w:t>
      </w:r>
      <w:r w:rsidRPr="009445C1">
        <w:rPr>
          <w:rFonts w:ascii="Book Antiqua" w:eastAsia="Book Antiqua" w:hAnsi="Book Antiqua" w:cs="Book Antiqua"/>
          <w:color w:val="000000"/>
        </w:rPr>
        <w:t xml:space="preserve"> results, </w:t>
      </w:r>
      <w:r w:rsidR="00411E8C" w:rsidRPr="009445C1">
        <w:rPr>
          <w:rFonts w:ascii="Book Antiqua" w:eastAsia="Book Antiqua" w:hAnsi="Book Antiqua" w:cs="Book Antiqua"/>
          <w:color w:val="000000"/>
        </w:rPr>
        <w:t xml:space="preserve">258 </w:t>
      </w:r>
      <w:r w:rsidRPr="009445C1">
        <w:rPr>
          <w:rFonts w:ascii="Book Antiqua" w:eastAsia="Book Antiqua" w:hAnsi="Book Antiqua" w:cs="Book Antiqua"/>
          <w:color w:val="000000"/>
        </w:rPr>
        <w:t>(47.</w:t>
      </w:r>
      <w:r w:rsidR="00411E8C" w:rsidRPr="009445C1">
        <w:rPr>
          <w:rFonts w:ascii="Book Antiqua" w:eastAsia="Book Antiqua" w:hAnsi="Book Antiqua" w:cs="Book Antiqua"/>
          <w:color w:val="000000"/>
        </w:rPr>
        <w:t>7</w:t>
      </w:r>
      <w:r w:rsidRPr="009445C1">
        <w:rPr>
          <w:rFonts w:ascii="Book Antiqua" w:eastAsia="Book Antiqua" w:hAnsi="Book Antiqua" w:cs="Book Antiqua"/>
          <w:color w:val="000000"/>
        </w:rPr>
        <w:t xml:space="preserve">%) patients had bile duct thickening with contrast enhancement, </w:t>
      </w:r>
      <w:r w:rsidR="00411E8C" w:rsidRPr="009445C1">
        <w:rPr>
          <w:rFonts w:ascii="Book Antiqua" w:eastAsia="Book Antiqua" w:hAnsi="Book Antiqua" w:cs="Book Antiqua"/>
          <w:color w:val="000000"/>
        </w:rPr>
        <w:t>247</w:t>
      </w:r>
      <w:r w:rsidRPr="009445C1">
        <w:rPr>
          <w:rFonts w:ascii="Book Antiqua" w:eastAsia="Book Antiqua" w:hAnsi="Book Antiqua" w:cs="Book Antiqua"/>
          <w:color w:val="000000"/>
        </w:rPr>
        <w:t xml:space="preserve"> (</w:t>
      </w:r>
      <w:r w:rsidR="00411E8C" w:rsidRPr="009445C1">
        <w:rPr>
          <w:rFonts w:ascii="Book Antiqua" w:eastAsia="Book Antiqua" w:hAnsi="Book Antiqua" w:cs="Book Antiqua"/>
          <w:color w:val="000000"/>
        </w:rPr>
        <w:t>45.7</w:t>
      </w:r>
      <w:r w:rsidRPr="009445C1">
        <w:rPr>
          <w:rFonts w:ascii="Book Antiqua" w:eastAsia="Book Antiqua" w:hAnsi="Book Antiqua" w:cs="Book Antiqua"/>
          <w:color w:val="000000"/>
        </w:rPr>
        <w:t xml:space="preserve">%) had beading of the intrahepatic ducts, and </w:t>
      </w:r>
      <w:r w:rsidR="00411E8C" w:rsidRPr="009445C1">
        <w:rPr>
          <w:rFonts w:ascii="Book Antiqua" w:eastAsia="Book Antiqua" w:hAnsi="Book Antiqua" w:cs="Book Antiqua"/>
          <w:color w:val="000000"/>
        </w:rPr>
        <w:t xml:space="preserve">155 </w:t>
      </w:r>
      <w:r w:rsidRPr="009445C1">
        <w:rPr>
          <w:rFonts w:ascii="Book Antiqua" w:eastAsia="Book Antiqua" w:hAnsi="Book Antiqua" w:cs="Book Antiqua"/>
          <w:color w:val="000000"/>
        </w:rPr>
        <w:t>(28.</w:t>
      </w:r>
      <w:r w:rsidR="00411E8C" w:rsidRPr="009445C1">
        <w:rPr>
          <w:rFonts w:ascii="Book Antiqua" w:eastAsia="Book Antiqua" w:hAnsi="Book Antiqua" w:cs="Book Antiqua"/>
          <w:color w:val="000000"/>
        </w:rPr>
        <w:t>7</w:t>
      </w:r>
      <w:r w:rsidRPr="009445C1">
        <w:rPr>
          <w:rFonts w:ascii="Book Antiqua" w:eastAsia="Book Antiqua" w:hAnsi="Book Antiqua" w:cs="Book Antiqua"/>
          <w:color w:val="000000"/>
        </w:rPr>
        <w:t>%) had peribiliary enhancement on diffusion.</w:t>
      </w:r>
    </w:p>
    <w:p w14:paraId="7FD2BD6A" w14:textId="29EF1726"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Moreover, </w:t>
      </w:r>
      <w:r w:rsidR="00307867" w:rsidRPr="009445C1">
        <w:rPr>
          <w:rFonts w:ascii="Book Antiqua" w:eastAsia="Book Antiqua" w:hAnsi="Book Antiqua" w:cs="Book Antiqua"/>
          <w:color w:val="000000"/>
        </w:rPr>
        <w:t xml:space="preserve">223 </w:t>
      </w:r>
      <w:r w:rsidRPr="009445C1">
        <w:rPr>
          <w:rFonts w:ascii="Book Antiqua" w:eastAsia="Book Antiqua" w:hAnsi="Book Antiqua" w:cs="Book Antiqua"/>
          <w:color w:val="000000"/>
        </w:rPr>
        <w:t xml:space="preserve">(41.3%) patients with PCC had respiratory failure type 2, which was characterized by acute respiratory distress syndrome (ARDS). </w:t>
      </w:r>
      <w:r w:rsidR="00307867" w:rsidRPr="009445C1">
        <w:rPr>
          <w:rFonts w:ascii="Book Antiqua" w:eastAsia="Book Antiqua" w:hAnsi="Book Antiqua" w:cs="Book Antiqua"/>
          <w:color w:val="000000"/>
        </w:rPr>
        <w:t xml:space="preserve">Some </w:t>
      </w:r>
      <w:r w:rsidRPr="009445C1">
        <w:rPr>
          <w:rFonts w:ascii="Book Antiqua" w:eastAsia="Book Antiqua" w:hAnsi="Book Antiqua" w:cs="Book Antiqua"/>
          <w:color w:val="000000"/>
        </w:rPr>
        <w:t>of these patients underwent bilateral lung transplantation, but unfortunately</w:t>
      </w:r>
      <w:r w:rsidR="00307867" w:rsidRPr="009445C1">
        <w:rPr>
          <w:rFonts w:ascii="Book Antiqua" w:eastAsia="Book Antiqua" w:hAnsi="Book Antiqua" w:cs="Book Antiqua"/>
          <w:color w:val="000000"/>
        </w:rPr>
        <w:t xml:space="preserve"> </w:t>
      </w:r>
      <w:r w:rsidR="00EA5433" w:rsidRPr="009445C1">
        <w:rPr>
          <w:rFonts w:ascii="Book Antiqua" w:eastAsia="Book Antiqua" w:hAnsi="Book Antiqua" w:cs="Book Antiqua"/>
          <w:color w:val="000000"/>
        </w:rPr>
        <w:t xml:space="preserve">1 </w:t>
      </w:r>
      <w:r w:rsidR="002A01A1" w:rsidRPr="009445C1">
        <w:rPr>
          <w:rFonts w:ascii="Book Antiqua" w:eastAsia="Book Antiqua" w:hAnsi="Book Antiqua" w:cs="Book Antiqua"/>
          <w:color w:val="000000"/>
        </w:rPr>
        <w:t>patient</w:t>
      </w:r>
      <w:r w:rsidRPr="009445C1">
        <w:rPr>
          <w:rFonts w:ascii="Book Antiqua" w:eastAsia="Book Antiqua" w:hAnsi="Book Antiqua" w:cs="Book Antiqua"/>
          <w:color w:val="000000"/>
        </w:rPr>
        <w:t xml:space="preserve"> died. Additionally, </w:t>
      </w:r>
      <w:r w:rsidR="001464E4" w:rsidRPr="009445C1">
        <w:rPr>
          <w:rFonts w:ascii="Book Antiqua" w:eastAsia="Book Antiqua" w:hAnsi="Book Antiqua" w:cs="Book Antiqua"/>
          <w:color w:val="000000"/>
        </w:rPr>
        <w:t xml:space="preserve">355 </w:t>
      </w:r>
      <w:r w:rsidRPr="009445C1">
        <w:rPr>
          <w:rFonts w:ascii="Book Antiqua" w:eastAsia="Book Antiqua" w:hAnsi="Book Antiqua" w:cs="Book Antiqua"/>
          <w:color w:val="000000"/>
        </w:rPr>
        <w:t>patients (65.</w:t>
      </w:r>
      <w:r w:rsidR="001464E4" w:rsidRPr="009445C1">
        <w:rPr>
          <w:rFonts w:ascii="Book Antiqua" w:eastAsia="Book Antiqua" w:hAnsi="Book Antiqua" w:cs="Book Antiqua"/>
          <w:color w:val="000000"/>
        </w:rPr>
        <w:t>7</w:t>
      </w:r>
      <w:r w:rsidRPr="009445C1">
        <w:rPr>
          <w:rFonts w:ascii="Book Antiqua" w:eastAsia="Book Antiqua" w:hAnsi="Book Antiqua" w:cs="Book Antiqua"/>
          <w:color w:val="000000"/>
        </w:rPr>
        <w:t xml:space="preserve">%) had acute renal injury that required either dialysis or renal transplantation after </w:t>
      </w:r>
      <w:r w:rsidRPr="009445C1">
        <w:rPr>
          <w:rFonts w:ascii="Book Antiqua" w:eastAsia="Book Antiqua" w:hAnsi="Book Antiqua" w:cs="Book Antiqua"/>
        </w:rPr>
        <w:t>OLT</w:t>
      </w:r>
      <w:r w:rsidRPr="009445C1">
        <w:rPr>
          <w:rFonts w:ascii="Book Antiqua" w:eastAsia="Book Antiqua" w:hAnsi="Book Antiqua" w:cs="Book Antiqua"/>
          <w:color w:val="000000"/>
        </w:rPr>
        <w:t>. Data on renal function were not reported for 16 patients.</w:t>
      </w:r>
      <w:r w:rsidR="001464E4" w:rsidRPr="009445C1">
        <w:rPr>
          <w:rFonts w:ascii="Book Antiqua" w:hAnsi="Book Antiqua"/>
        </w:rPr>
        <w:t xml:space="preserve"> </w:t>
      </w:r>
      <w:r w:rsidR="002A01A1" w:rsidRPr="009445C1">
        <w:rPr>
          <w:rFonts w:ascii="Book Antiqua" w:eastAsia="Book Antiqua" w:hAnsi="Book Antiqua" w:cs="Book Antiqua"/>
          <w:color w:val="000000"/>
        </w:rPr>
        <w:t>A</w:t>
      </w:r>
      <w:r w:rsidR="001464E4" w:rsidRPr="009445C1">
        <w:rPr>
          <w:rFonts w:ascii="Book Antiqua" w:eastAsia="Book Antiqua" w:hAnsi="Book Antiqua" w:cs="Book Antiqua"/>
          <w:color w:val="000000"/>
        </w:rPr>
        <w:t xml:space="preserve">ccording to liver biopsy results, 402 patients (74.4%) had </w:t>
      </w:r>
      <w:r w:rsidR="00EA5433" w:rsidRPr="009445C1">
        <w:rPr>
          <w:rFonts w:ascii="Book Antiqua" w:eastAsia="Book Antiqua" w:hAnsi="Book Antiqua" w:cs="Book Antiqua"/>
          <w:color w:val="000000"/>
        </w:rPr>
        <w:t>s</w:t>
      </w:r>
      <w:r w:rsidR="001464E4" w:rsidRPr="009445C1">
        <w:rPr>
          <w:rFonts w:ascii="Book Antiqua" w:eastAsia="Book Antiqua" w:hAnsi="Book Antiqua" w:cs="Book Antiqua"/>
          <w:color w:val="000000"/>
        </w:rPr>
        <w:t>clerosing cholangitis (SC)</w:t>
      </w:r>
      <w:r w:rsidR="001464E4" w:rsidRPr="009445C1">
        <w:rPr>
          <w:rFonts w:ascii="Book Antiqua" w:hAnsi="Book Antiqua"/>
        </w:rPr>
        <w:t>.</w:t>
      </w:r>
      <w:r w:rsidR="00EA5433" w:rsidRPr="009445C1">
        <w:rPr>
          <w:rFonts w:ascii="Book Antiqua" w:eastAsia="Book Antiqua" w:hAnsi="Book Antiqua" w:cs="Book Antiqua"/>
          <w:color w:val="000000"/>
        </w:rPr>
        <w:t xml:space="preserve"> </w:t>
      </w:r>
      <w:r w:rsidRPr="009445C1">
        <w:rPr>
          <w:rFonts w:ascii="Book Antiqua" w:eastAsia="Book Antiqua" w:hAnsi="Book Antiqua" w:cs="Book Antiqua"/>
          <w:color w:val="000000"/>
        </w:rPr>
        <w:t xml:space="preserve">Moreover, </w:t>
      </w:r>
      <w:r w:rsidR="001464E4" w:rsidRPr="009445C1">
        <w:rPr>
          <w:rFonts w:ascii="Book Antiqua" w:eastAsia="Book Antiqua" w:hAnsi="Book Antiqua" w:cs="Book Antiqua"/>
          <w:color w:val="000000"/>
        </w:rPr>
        <w:t xml:space="preserve">16 </w:t>
      </w:r>
      <w:r w:rsidRPr="009445C1">
        <w:rPr>
          <w:rFonts w:ascii="Book Antiqua" w:eastAsia="Book Antiqua" w:hAnsi="Book Antiqua" w:cs="Book Antiqua"/>
          <w:color w:val="000000"/>
        </w:rPr>
        <w:t>patients (</w:t>
      </w:r>
      <w:r w:rsidR="001464E4" w:rsidRPr="009445C1">
        <w:rPr>
          <w:rFonts w:ascii="Book Antiqua" w:eastAsia="Book Antiqua" w:hAnsi="Book Antiqua" w:cs="Book Antiqua"/>
          <w:color w:val="000000"/>
        </w:rPr>
        <w:t>2.96</w:t>
      </w:r>
      <w:r w:rsidRPr="009445C1">
        <w:rPr>
          <w:rFonts w:ascii="Book Antiqua" w:eastAsia="Book Antiqua" w:hAnsi="Book Antiqua" w:cs="Book Antiqua"/>
          <w:color w:val="000000"/>
        </w:rPr>
        <w:t xml:space="preserve">%) with </w:t>
      </w:r>
      <w:r w:rsidR="00EA5433" w:rsidRPr="009445C1">
        <w:rPr>
          <w:rFonts w:ascii="Book Antiqua" w:eastAsia="Book Antiqua" w:hAnsi="Book Antiqua" w:cs="Book Antiqua"/>
          <w:color w:val="000000"/>
        </w:rPr>
        <w:t>p</w:t>
      </w:r>
      <w:r w:rsidR="001464E4" w:rsidRPr="009445C1">
        <w:rPr>
          <w:rFonts w:ascii="Book Antiqua" w:eastAsia="Book Antiqua" w:hAnsi="Book Antiqua" w:cs="Book Antiqua"/>
          <w:color w:val="000000"/>
        </w:rPr>
        <w:t>ost</w:t>
      </w:r>
      <w:r w:rsidR="00EA5433" w:rsidRPr="009445C1">
        <w:rPr>
          <w:rFonts w:ascii="Book Antiqua" w:eastAsia="Book Antiqua" w:hAnsi="Book Antiqua" w:cs="Book Antiqua"/>
          <w:color w:val="000000"/>
        </w:rPr>
        <w:t>-</w:t>
      </w:r>
      <w:r w:rsidR="001464E4" w:rsidRPr="009445C1">
        <w:rPr>
          <w:rFonts w:ascii="Book Antiqua" w:eastAsia="Book Antiqua" w:hAnsi="Book Antiqua" w:cs="Book Antiqua"/>
          <w:color w:val="000000"/>
        </w:rPr>
        <w:t>COVID-19 cholangitis</w:t>
      </w:r>
      <w:r w:rsidRPr="009445C1">
        <w:rPr>
          <w:rFonts w:ascii="Book Antiqua" w:eastAsia="Book Antiqua" w:hAnsi="Book Antiqua" w:cs="Book Antiqua"/>
          <w:color w:val="000000"/>
        </w:rPr>
        <w:t xml:space="preserve"> underwent OLT. Of these, </w:t>
      </w:r>
      <w:r w:rsidR="00E57A4A" w:rsidRPr="009445C1">
        <w:rPr>
          <w:rFonts w:ascii="Book Antiqua" w:eastAsia="Book Antiqua" w:hAnsi="Book Antiqua" w:cs="Book Antiqua"/>
          <w:color w:val="000000"/>
        </w:rPr>
        <w:t xml:space="preserve">15 </w:t>
      </w:r>
      <w:r w:rsidRPr="009445C1">
        <w:rPr>
          <w:rFonts w:ascii="Book Antiqua" w:eastAsia="Book Antiqua" w:hAnsi="Book Antiqua" w:cs="Book Antiqua"/>
          <w:color w:val="000000"/>
        </w:rPr>
        <w:t>patients experienced successful outcomes, with an improvement in liver enzyme levels post-transplantation.</w:t>
      </w:r>
    </w:p>
    <w:p w14:paraId="52B97CA6" w14:textId="77777777" w:rsidR="000464F5" w:rsidRPr="009445C1" w:rsidRDefault="000464F5" w:rsidP="009445C1">
      <w:pPr>
        <w:snapToGrid w:val="0"/>
        <w:spacing w:line="360" w:lineRule="auto"/>
        <w:ind w:firstLine="480"/>
        <w:jc w:val="both"/>
        <w:rPr>
          <w:rFonts w:ascii="Book Antiqua" w:hAnsi="Book Antiqua"/>
        </w:rPr>
      </w:pPr>
    </w:p>
    <w:p w14:paraId="30EFD0EF"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DISCUSSION</w:t>
      </w:r>
    </w:p>
    <w:p w14:paraId="7B2F387D" w14:textId="22125079"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After the first of case of SARS-CoV-2 disease </w:t>
      </w:r>
      <w:r w:rsidR="00EA5433" w:rsidRPr="009445C1">
        <w:rPr>
          <w:rFonts w:ascii="Book Antiqua" w:eastAsia="Book Antiqua" w:hAnsi="Book Antiqua" w:cs="Book Antiqua"/>
          <w:color w:val="000000"/>
        </w:rPr>
        <w:t>i</w:t>
      </w:r>
      <w:r w:rsidRPr="009445C1">
        <w:rPr>
          <w:rFonts w:ascii="Book Antiqua" w:eastAsia="Book Antiqua" w:hAnsi="Book Antiqua" w:cs="Book Antiqua"/>
          <w:color w:val="000000"/>
        </w:rPr>
        <w:t>n 2019</w:t>
      </w:r>
      <w:r w:rsidRPr="009445C1">
        <w:rPr>
          <w:rFonts w:ascii="Book Antiqua" w:eastAsia="Book Antiqua" w:hAnsi="Book Antiqua" w:cs="Book Antiqua"/>
          <w:color w:val="000000"/>
          <w:vertAlign w:val="superscript"/>
        </w:rPr>
        <w:t>[1]</w:t>
      </w:r>
      <w:r w:rsidRPr="009445C1">
        <w:rPr>
          <w:rFonts w:ascii="Book Antiqua" w:eastAsia="Book Antiqua" w:hAnsi="Book Antiqua" w:cs="Book Antiqua"/>
          <w:color w:val="000000"/>
        </w:rPr>
        <w:t xml:space="preserve">, a novel clinical entity emerged. This condition has been reported in a small number of patients who have recovered from the virus and is characterized by elevated liver enzymes, biliary ductal dilatation on imaging, and histopathological findings of secondary </w:t>
      </w:r>
      <w:r w:rsidR="00EA5433" w:rsidRPr="009445C1">
        <w:rPr>
          <w:rFonts w:ascii="Book Antiqua" w:eastAsia="Book Antiqua" w:hAnsi="Book Antiqua" w:cs="Book Antiqua"/>
          <w:color w:val="000000"/>
        </w:rPr>
        <w:t>SC</w:t>
      </w:r>
      <w:r w:rsidRPr="009445C1">
        <w:rPr>
          <w:rFonts w:ascii="Book Antiqua" w:eastAsia="Book Antiqua" w:hAnsi="Book Antiqua" w:cs="Book Antiqua"/>
          <w:color w:val="000000"/>
        </w:rPr>
        <w:t xml:space="preserve"> (SSC</w:t>
      </w:r>
      <w:proofErr w:type="gramStart"/>
      <w:r w:rsidRPr="009445C1">
        <w:rPr>
          <w:rFonts w:ascii="Book Antiqua" w:eastAsia="Book Antiqua" w:hAnsi="Book Antiqua" w:cs="Book Antiqua"/>
          <w:color w:val="000000"/>
        </w:rPr>
        <w: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11]</w:t>
      </w:r>
      <w:r w:rsidRPr="009445C1">
        <w:rPr>
          <w:rFonts w:ascii="Book Antiqua" w:eastAsia="Book Antiqua" w:hAnsi="Book Antiqua" w:cs="Book Antiqua"/>
          <w:color w:val="000000"/>
        </w:rPr>
        <w:t xml:space="preserve">. This systematic review examined the clinical presentations and outcomes of </w:t>
      </w:r>
      <w:r w:rsidR="00E57A4A" w:rsidRPr="009445C1">
        <w:rPr>
          <w:rFonts w:ascii="Book Antiqua" w:eastAsia="Book Antiqua" w:hAnsi="Book Antiqua" w:cs="Book Antiqua"/>
          <w:color w:val="000000"/>
        </w:rPr>
        <w:t xml:space="preserve">540 </w:t>
      </w:r>
      <w:r w:rsidRPr="009445C1">
        <w:rPr>
          <w:rFonts w:ascii="Book Antiqua" w:eastAsia="Book Antiqua" w:hAnsi="Book Antiqua" w:cs="Book Antiqua"/>
          <w:color w:val="000000"/>
        </w:rPr>
        <w:t>patients with PCC, a rare complication of COVID-19 that affects the biliary system.</w:t>
      </w:r>
    </w:p>
    <w:p w14:paraId="680617DE" w14:textId="339BF7D3" w:rsidR="00EA5433"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It is important to consider the differential diagnosis, as other diseases may present with </w:t>
      </w:r>
      <w:r w:rsidR="002A01A1" w:rsidRPr="009445C1">
        <w:rPr>
          <w:rFonts w:ascii="Book Antiqua" w:eastAsia="Book Antiqua" w:hAnsi="Book Antiqua" w:cs="Book Antiqua"/>
          <w:color w:val="000000"/>
        </w:rPr>
        <w:t xml:space="preserve">a </w:t>
      </w:r>
      <w:r w:rsidRPr="009445C1">
        <w:rPr>
          <w:rFonts w:ascii="Book Antiqua" w:eastAsia="Book Antiqua" w:hAnsi="Book Antiqua" w:cs="Book Antiqua"/>
          <w:color w:val="000000"/>
        </w:rPr>
        <w:t xml:space="preserve">similar </w:t>
      </w:r>
      <w:proofErr w:type="gramStart"/>
      <w:r w:rsidRPr="009445C1">
        <w:rPr>
          <w:rFonts w:ascii="Book Antiqua" w:eastAsia="Book Antiqua" w:hAnsi="Book Antiqua" w:cs="Book Antiqua"/>
          <w:color w:val="000000"/>
        </w:rPr>
        <w:t>presentation</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15]</w:t>
      </w:r>
      <w:r w:rsidR="00EA5433"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Ketamine-induced cholangiopathy can lead to fusiform dilatation of the common bile ducts, without evidence of extrinsic or intrinsic </w:t>
      </w:r>
      <w:proofErr w:type="gramStart"/>
      <w:r w:rsidRPr="009445C1">
        <w:rPr>
          <w:rFonts w:ascii="Book Antiqua" w:eastAsia="Book Antiqua" w:hAnsi="Book Antiqua" w:cs="Book Antiqua"/>
          <w:color w:val="000000"/>
        </w:rPr>
        <w:t>obstruction</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16]</w:t>
      </w:r>
      <w:r w:rsidRPr="009445C1">
        <w:rPr>
          <w:rFonts w:ascii="Book Antiqua" w:eastAsia="Book Antiqua" w:hAnsi="Book Antiqua" w:cs="Book Antiqua"/>
          <w:color w:val="000000"/>
        </w:rPr>
        <w:t>. The severity depends on the duration of using ketamine, and it is reversible in abstinent patients. Another differen</w:t>
      </w:r>
      <w:r w:rsidR="002A01A1" w:rsidRPr="009445C1">
        <w:rPr>
          <w:rFonts w:ascii="Book Antiqua" w:eastAsia="Book Antiqua" w:hAnsi="Book Antiqua" w:cs="Book Antiqua"/>
          <w:color w:val="000000"/>
        </w:rPr>
        <w:t>ce</w:t>
      </w:r>
      <w:r w:rsidRPr="009445C1">
        <w:rPr>
          <w:rFonts w:ascii="Book Antiqua" w:eastAsia="Book Antiqua" w:hAnsi="Book Antiqua" w:cs="Book Antiqua"/>
          <w:color w:val="000000"/>
        </w:rPr>
        <w:t xml:space="preserve"> is ischemic cholangitis, which occurs </w:t>
      </w:r>
      <w:r w:rsidR="002A01A1" w:rsidRPr="009445C1">
        <w:rPr>
          <w:rFonts w:ascii="Book Antiqua" w:eastAsia="Book Antiqua" w:hAnsi="Book Antiqua" w:cs="Book Antiqua"/>
          <w:color w:val="000000"/>
        </w:rPr>
        <w:t>as a consequence of</w:t>
      </w:r>
      <w:r w:rsidRPr="009445C1">
        <w:rPr>
          <w:rFonts w:ascii="Book Antiqua" w:eastAsia="Book Antiqua" w:hAnsi="Book Antiqua" w:cs="Book Antiqua"/>
          <w:color w:val="000000"/>
        </w:rPr>
        <w:t xml:space="preserve"> deficien</w:t>
      </w:r>
      <w:r w:rsidR="002A01A1" w:rsidRPr="009445C1">
        <w:rPr>
          <w:rFonts w:ascii="Book Antiqua" w:eastAsia="Book Antiqua" w:hAnsi="Book Antiqua" w:cs="Book Antiqua"/>
          <w:color w:val="000000"/>
        </w:rPr>
        <w:t>t</w:t>
      </w:r>
      <w:r w:rsidRPr="009445C1">
        <w:rPr>
          <w:rFonts w:ascii="Book Antiqua" w:eastAsia="Book Antiqua" w:hAnsi="Book Antiqua" w:cs="Book Antiqua"/>
          <w:color w:val="000000"/>
        </w:rPr>
        <w:t xml:space="preserve"> blood flow </w:t>
      </w:r>
      <w:r w:rsidR="002A01A1" w:rsidRPr="009445C1">
        <w:rPr>
          <w:rFonts w:ascii="Book Antiqua" w:eastAsia="Book Antiqua" w:hAnsi="Book Antiqua" w:cs="Book Antiqua"/>
          <w:color w:val="000000"/>
        </w:rPr>
        <w:t>to</w:t>
      </w:r>
      <w:r w:rsidRPr="009445C1">
        <w:rPr>
          <w:rFonts w:ascii="Book Antiqua" w:eastAsia="Book Antiqua" w:hAnsi="Book Antiqua" w:cs="Book Antiqua"/>
          <w:color w:val="000000"/>
        </w:rPr>
        <w:t xml:space="preserve"> the </w:t>
      </w:r>
      <w:r w:rsidR="002A01A1" w:rsidRPr="009445C1">
        <w:rPr>
          <w:rFonts w:ascii="Book Antiqua" w:eastAsia="Book Antiqua" w:hAnsi="Book Antiqua" w:cs="Book Antiqua"/>
          <w:color w:val="000000"/>
        </w:rPr>
        <w:t xml:space="preserve">bile duct </w:t>
      </w:r>
      <w:proofErr w:type="gramStart"/>
      <w:r w:rsidR="002A01A1" w:rsidRPr="009445C1">
        <w:rPr>
          <w:rFonts w:ascii="Book Antiqua" w:eastAsia="Book Antiqua" w:hAnsi="Book Antiqua" w:cs="Book Antiqua"/>
          <w:color w:val="000000"/>
        </w:rPr>
        <w:t>wall</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17]</w:t>
      </w:r>
      <w:r w:rsidRPr="009445C1">
        <w:rPr>
          <w:rFonts w:ascii="Book Antiqua" w:eastAsia="Book Antiqua" w:hAnsi="Book Antiqua" w:cs="Book Antiqua"/>
          <w:color w:val="000000"/>
        </w:rPr>
        <w:t>. This can affect the bile ducts leading to segmental strictures and cholangiectasis</w:t>
      </w:r>
      <w:r w:rsidR="002A01A1" w:rsidRPr="009445C1">
        <w:rPr>
          <w:rFonts w:ascii="Book Antiqua" w:eastAsia="Book Antiqua" w:hAnsi="Book Antiqua" w:cs="Book Antiqua"/>
          <w:color w:val="000000"/>
        </w:rPr>
        <w:t>, resulting in</w:t>
      </w:r>
      <w:r w:rsidRPr="009445C1">
        <w:rPr>
          <w:rFonts w:ascii="Book Antiqua" w:eastAsia="Book Antiqua" w:hAnsi="Book Antiqua" w:cs="Book Antiqua"/>
          <w:color w:val="000000"/>
        </w:rPr>
        <w:t xml:space="preserve"> mechanical restriction of bile acid flow.</w:t>
      </w:r>
    </w:p>
    <w:p w14:paraId="2EA646ED" w14:textId="7EEC3540" w:rsidR="0004549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SC is a medical condition characterized by </w:t>
      </w:r>
      <w:r w:rsidR="002A01A1"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destruction of bile ducts due to inflammation and fibrosis and severe progressive stenosis of the bile tracts including three types</w:t>
      </w:r>
      <w:r w:rsidR="00EA5433"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primary SC (PSC)</w:t>
      </w:r>
      <w:r w:rsidR="00EA5433"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w:t>
      </w:r>
      <w:r w:rsidRPr="009445C1">
        <w:rPr>
          <w:rStyle w:val="transsent"/>
          <w:rFonts w:ascii="Book Antiqua" w:eastAsia="Book Antiqua" w:hAnsi="Book Antiqua" w:cs="Book Antiqua"/>
          <w:color w:val="000000"/>
          <w:shd w:val="clear" w:color="auto" w:fill="FFFFFF"/>
        </w:rPr>
        <w:t>immunoglobulin G</w:t>
      </w:r>
      <w:r w:rsidR="00EA5433" w:rsidRPr="009445C1">
        <w:rPr>
          <w:rFonts w:ascii="Book Antiqua" w:eastAsia="Book Antiqua" w:hAnsi="Book Antiqua" w:cs="Book Antiqua"/>
          <w:color w:val="000000"/>
        </w:rPr>
        <w:t>-</w:t>
      </w:r>
      <w:r w:rsidRPr="009445C1">
        <w:rPr>
          <w:rFonts w:ascii="Book Antiqua" w:eastAsia="Book Antiqua" w:hAnsi="Book Antiqua" w:cs="Book Antiqua"/>
          <w:color w:val="000000"/>
        </w:rPr>
        <w:t>related SC (IgG-SC)</w:t>
      </w:r>
      <w:r w:rsidR="00EA5433"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secondary cholangitis such as bacterial cholangitis, viral cholangitis (cytomegalovirus), postoperative biliary stenosis, </w:t>
      </w:r>
      <w:r w:rsidR="002A01A1" w:rsidRPr="009445C1">
        <w:rPr>
          <w:rFonts w:ascii="Book Antiqua" w:eastAsia="Book Antiqua" w:hAnsi="Book Antiqua" w:cs="Book Antiqua"/>
          <w:color w:val="000000"/>
        </w:rPr>
        <w:t xml:space="preserve">and </w:t>
      </w:r>
      <w:r w:rsidRPr="009445C1">
        <w:rPr>
          <w:rFonts w:ascii="Book Antiqua" w:eastAsia="Book Antiqua" w:hAnsi="Book Antiqua" w:cs="Book Antiqua"/>
          <w:color w:val="000000"/>
        </w:rPr>
        <w:t>choledocholithiasis</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w:t>
      </w:r>
      <w:r w:rsidR="00045495" w:rsidRPr="009445C1">
        <w:rPr>
          <w:rFonts w:ascii="Book Antiqua" w:eastAsia="Book Antiqua" w:hAnsi="Book Antiqua" w:cs="Book Antiqua"/>
          <w:color w:val="000000"/>
        </w:rPr>
        <w:t>U</w:t>
      </w:r>
      <w:r w:rsidRPr="009445C1">
        <w:rPr>
          <w:rFonts w:ascii="Book Antiqua" w:eastAsia="Book Antiqua" w:hAnsi="Book Antiqua" w:cs="Book Antiqua"/>
          <w:color w:val="000000"/>
        </w:rPr>
        <w:t>sually the patients present with similar cholestatic features such as itching</w:t>
      </w:r>
      <w:r w:rsidR="00045495" w:rsidRPr="009445C1">
        <w:rPr>
          <w:rFonts w:ascii="Book Antiqua" w:eastAsia="Book Antiqua" w:hAnsi="Book Antiqua" w:cs="Book Antiqua"/>
          <w:color w:val="000000"/>
        </w:rPr>
        <w:t xml:space="preserve"> and</w:t>
      </w:r>
      <w:r w:rsidRPr="009445C1">
        <w:rPr>
          <w:rFonts w:ascii="Book Antiqua" w:eastAsia="Book Antiqua" w:hAnsi="Book Antiqua" w:cs="Book Antiqua"/>
          <w:color w:val="000000"/>
        </w:rPr>
        <w:t xml:space="preserve"> jaundice, and blood </w:t>
      </w:r>
      <w:r w:rsidR="00045495" w:rsidRPr="009445C1">
        <w:rPr>
          <w:rFonts w:ascii="Book Antiqua" w:eastAsia="Book Antiqua" w:hAnsi="Book Antiqua" w:cs="Book Antiqua"/>
          <w:color w:val="000000"/>
        </w:rPr>
        <w:t xml:space="preserve">tests </w:t>
      </w:r>
      <w:r w:rsidRPr="009445C1">
        <w:rPr>
          <w:rFonts w:ascii="Book Antiqua" w:eastAsia="Book Antiqua" w:hAnsi="Book Antiqua" w:cs="Book Antiqua"/>
          <w:color w:val="000000"/>
        </w:rPr>
        <w:t xml:space="preserve">reveal high cholestatic </w:t>
      </w:r>
      <w:proofErr w:type="gramStart"/>
      <w:r w:rsidRPr="009445C1">
        <w:rPr>
          <w:rFonts w:ascii="Book Antiqua" w:eastAsia="Book Antiqua" w:hAnsi="Book Antiqua" w:cs="Book Antiqua"/>
          <w:color w:val="000000"/>
        </w:rPr>
        <w:t>enzymes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18,19]</w:t>
      </w:r>
      <w:r w:rsidRPr="009445C1">
        <w:rPr>
          <w:rFonts w:ascii="Book Antiqua" w:eastAsia="Book Antiqua" w:hAnsi="Book Antiqua" w:cs="Book Antiqua"/>
          <w:color w:val="000000"/>
        </w:rPr>
        <w:t xml:space="preserve">. Although the clinical presentation of PSC and IgG4-SC are nearly the same, </w:t>
      </w:r>
      <w:r w:rsidR="00045495" w:rsidRPr="009445C1">
        <w:rPr>
          <w:rFonts w:ascii="Book Antiqua" w:eastAsia="Book Antiqua" w:hAnsi="Book Antiqua" w:cs="Book Antiqua"/>
          <w:color w:val="000000"/>
        </w:rPr>
        <w:t>they</w:t>
      </w:r>
      <w:r w:rsidRPr="009445C1">
        <w:rPr>
          <w:rFonts w:ascii="Book Antiqua" w:eastAsia="Book Antiqua" w:hAnsi="Book Antiqua" w:cs="Book Antiqua"/>
          <w:color w:val="000000"/>
        </w:rPr>
        <w:t xml:space="preserve"> differ in treatment response, outcomes and comorbidities, and how to differentiate it from </w:t>
      </w:r>
      <w:proofErr w:type="gramStart"/>
      <w:r w:rsidRPr="009445C1">
        <w:rPr>
          <w:rFonts w:ascii="Book Antiqua" w:eastAsia="Book Antiqua" w:hAnsi="Book Antiqua" w:cs="Book Antiqua"/>
          <w:color w:val="000000"/>
        </w:rPr>
        <w:t>cholangiocarcinoma</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18,19]</w:t>
      </w:r>
      <w:r w:rsidRPr="009445C1">
        <w:rPr>
          <w:rFonts w:ascii="Book Antiqua" w:eastAsia="Book Antiqua" w:hAnsi="Book Antiqua" w:cs="Book Antiqua"/>
          <w:color w:val="000000"/>
        </w:rPr>
        <w:t>. The difference between them is that IgG4-SC patients respond actively to prednisolone and steroid therapy, wh</w:t>
      </w:r>
      <w:r w:rsidR="004908E5" w:rsidRPr="009445C1">
        <w:rPr>
          <w:rFonts w:ascii="Book Antiqua" w:eastAsia="Book Antiqua" w:hAnsi="Book Antiqua" w:cs="Book Antiqua"/>
          <w:color w:val="000000"/>
        </w:rPr>
        <w:t>ereas</w:t>
      </w:r>
      <w:r w:rsidRPr="009445C1">
        <w:rPr>
          <w:rFonts w:ascii="Book Antiqua" w:eastAsia="Book Antiqua" w:hAnsi="Book Antiqua" w:cs="Book Antiqua"/>
          <w:color w:val="000000"/>
        </w:rPr>
        <w:t xml:space="preserve"> PSC has no standard treatment approved</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only </w:t>
      </w:r>
      <w:proofErr w:type="spellStart"/>
      <w:r w:rsidRPr="009445C1">
        <w:rPr>
          <w:rFonts w:ascii="Book Antiqua" w:eastAsia="Book Antiqua" w:hAnsi="Book Antiqua" w:cs="Book Antiqua"/>
          <w:color w:val="000000"/>
        </w:rPr>
        <w:t>ursodeoxycholic</w:t>
      </w:r>
      <w:proofErr w:type="spellEnd"/>
      <w:r w:rsidRPr="009445C1">
        <w:rPr>
          <w:rFonts w:ascii="Book Antiqua" w:eastAsia="Book Antiqua" w:hAnsi="Book Antiqua" w:cs="Book Antiqua"/>
          <w:color w:val="000000"/>
        </w:rPr>
        <w:t xml:space="preserve"> acid can be used in some patients, but it does not improve </w:t>
      </w:r>
      <w:r w:rsidR="00045495"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 xml:space="preserve">overall </w:t>
      </w:r>
      <w:proofErr w:type="gramStart"/>
      <w:r w:rsidRPr="009445C1">
        <w:rPr>
          <w:rFonts w:ascii="Book Antiqua" w:eastAsia="Book Antiqua" w:hAnsi="Book Antiqua" w:cs="Book Antiqua"/>
          <w:color w:val="000000"/>
        </w:rPr>
        <w:t>prognosis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18-21]</w:t>
      </w:r>
      <w:r w:rsidRPr="009445C1">
        <w:rPr>
          <w:rFonts w:ascii="Book Antiqua" w:eastAsia="Book Antiqua" w:hAnsi="Book Antiqua" w:cs="Book Antiqua"/>
          <w:color w:val="000000"/>
        </w:rPr>
        <w:t>.</w:t>
      </w:r>
    </w:p>
    <w:p w14:paraId="1669FAEA" w14:textId="02B77BF8"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lastRenderedPageBreak/>
        <w:t>Distinguishing and differentiati</w:t>
      </w:r>
      <w:r w:rsidR="00045495" w:rsidRPr="009445C1">
        <w:rPr>
          <w:rFonts w:ascii="Book Antiqua" w:eastAsia="Book Antiqua" w:hAnsi="Book Antiqua" w:cs="Book Antiqua"/>
          <w:color w:val="000000"/>
        </w:rPr>
        <w:t>ng</w:t>
      </w:r>
      <w:r w:rsidRPr="009445C1">
        <w:rPr>
          <w:rFonts w:ascii="Book Antiqua" w:eastAsia="Book Antiqua" w:hAnsi="Book Antiqua" w:cs="Book Antiqua"/>
          <w:color w:val="000000"/>
        </w:rPr>
        <w:t xml:space="preserve"> between PSC-high IgG </w:t>
      </w:r>
      <w:r w:rsidR="00045495" w:rsidRPr="009445C1">
        <w:rPr>
          <w:rFonts w:ascii="Book Antiqua" w:eastAsia="Book Antiqua" w:hAnsi="Book Antiqua" w:cs="Book Antiqua"/>
          <w:color w:val="000000"/>
        </w:rPr>
        <w:t xml:space="preserve">and </w:t>
      </w:r>
      <w:r w:rsidRPr="009445C1">
        <w:rPr>
          <w:rFonts w:ascii="Book Antiqua" w:eastAsia="Book Antiqua" w:hAnsi="Book Antiqua" w:cs="Book Antiqua"/>
          <w:color w:val="000000"/>
        </w:rPr>
        <w:t xml:space="preserve">IgG-SC </w:t>
      </w:r>
      <w:r w:rsidR="00045495" w:rsidRPr="009445C1">
        <w:rPr>
          <w:rFonts w:ascii="Book Antiqua" w:eastAsia="Book Antiqua" w:hAnsi="Book Antiqua" w:cs="Book Antiqua"/>
          <w:color w:val="000000"/>
        </w:rPr>
        <w:t xml:space="preserve">is </w:t>
      </w:r>
      <w:r w:rsidRPr="009445C1">
        <w:rPr>
          <w:rFonts w:ascii="Book Antiqua" w:eastAsia="Book Antiqua" w:hAnsi="Book Antiqua" w:cs="Book Antiqua"/>
          <w:color w:val="000000"/>
        </w:rPr>
        <w:t>challenging</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w:t>
      </w:r>
      <w:r w:rsidR="00045495" w:rsidRPr="009445C1">
        <w:rPr>
          <w:rFonts w:ascii="Book Antiqua" w:eastAsia="Book Antiqua" w:hAnsi="Book Antiqua" w:cs="Book Antiqua"/>
          <w:color w:val="000000"/>
        </w:rPr>
        <w:t>A</w:t>
      </w:r>
      <w:r w:rsidRPr="009445C1">
        <w:rPr>
          <w:rFonts w:ascii="Book Antiqua" w:eastAsia="Book Antiqua" w:hAnsi="Book Antiqua" w:cs="Book Antiqua"/>
          <w:color w:val="000000"/>
        </w:rPr>
        <w:t xml:space="preserve"> promising study </w:t>
      </w:r>
      <w:r w:rsidR="00045495" w:rsidRPr="009445C1">
        <w:rPr>
          <w:rFonts w:ascii="Book Antiqua" w:eastAsia="Book Antiqua" w:hAnsi="Book Antiqua" w:cs="Book Antiqua"/>
          <w:color w:val="000000"/>
        </w:rPr>
        <w:t>that calculated</w:t>
      </w:r>
      <w:r w:rsidRPr="009445C1">
        <w:rPr>
          <w:rFonts w:ascii="Book Antiqua" w:eastAsia="Book Antiqua" w:hAnsi="Book Antiqua" w:cs="Book Antiqua"/>
          <w:color w:val="000000"/>
        </w:rPr>
        <w:t xml:space="preserve"> serum IgG4:IgG1 ratios show</w:t>
      </w:r>
      <w:r w:rsidR="00045495" w:rsidRPr="009445C1">
        <w:rPr>
          <w:rFonts w:ascii="Book Antiqua" w:eastAsia="Book Antiqua" w:hAnsi="Book Antiqua" w:cs="Book Antiqua"/>
          <w:color w:val="000000"/>
        </w:rPr>
        <w:t>ed</w:t>
      </w:r>
      <w:r w:rsidRPr="009445C1">
        <w:rPr>
          <w:rFonts w:ascii="Book Antiqua" w:eastAsia="Book Antiqua" w:hAnsi="Book Antiqua" w:cs="Book Antiqua"/>
          <w:color w:val="000000"/>
        </w:rPr>
        <w:t xml:space="preserve"> excellent specificity </w:t>
      </w:r>
      <w:r w:rsidR="00045495" w:rsidRPr="009445C1">
        <w:rPr>
          <w:rFonts w:ascii="Book Antiqua" w:eastAsia="Book Antiqua" w:hAnsi="Book Antiqua" w:cs="Book Antiqua"/>
          <w:color w:val="000000"/>
        </w:rPr>
        <w:t xml:space="preserve">in </w:t>
      </w:r>
      <w:r w:rsidRPr="009445C1">
        <w:rPr>
          <w:rFonts w:ascii="Book Antiqua" w:eastAsia="Book Antiqua" w:hAnsi="Book Antiqua" w:cs="Book Antiqua"/>
          <w:color w:val="000000"/>
        </w:rPr>
        <w:t>distinguish</w:t>
      </w:r>
      <w:r w:rsidR="00045495" w:rsidRPr="009445C1">
        <w:rPr>
          <w:rFonts w:ascii="Book Antiqua" w:eastAsia="Book Antiqua" w:hAnsi="Book Antiqua" w:cs="Book Antiqua"/>
          <w:color w:val="000000"/>
        </w:rPr>
        <w:t>ing</w:t>
      </w:r>
      <w:r w:rsidRPr="009445C1">
        <w:rPr>
          <w:rFonts w:ascii="Book Antiqua" w:eastAsia="Book Antiqua" w:hAnsi="Book Antiqua" w:cs="Book Antiqua"/>
          <w:color w:val="000000"/>
        </w:rPr>
        <w:t xml:space="preserve"> IgG4-SC </w:t>
      </w:r>
      <w:r w:rsidR="00045495" w:rsidRPr="009445C1">
        <w:rPr>
          <w:rFonts w:ascii="Book Antiqua" w:eastAsia="Book Antiqua" w:hAnsi="Book Antiqua" w:cs="Book Antiqua"/>
          <w:color w:val="000000"/>
        </w:rPr>
        <w:t xml:space="preserve">from </w:t>
      </w:r>
      <w:r w:rsidRPr="009445C1">
        <w:rPr>
          <w:rFonts w:ascii="Book Antiqua" w:eastAsia="Book Antiqua" w:hAnsi="Book Antiqua" w:cs="Book Antiqua"/>
          <w:color w:val="000000"/>
        </w:rPr>
        <w:t>PSC</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high IgG4</w:t>
      </w:r>
      <w:r w:rsidRPr="009445C1">
        <w:rPr>
          <w:rFonts w:ascii="Book Antiqua" w:eastAsia="Book Antiqua" w:hAnsi="Book Antiqua" w:cs="Book Antiqua"/>
          <w:color w:val="000000"/>
          <w:vertAlign w:val="superscript"/>
        </w:rPr>
        <w:t>[18,19]</w:t>
      </w:r>
      <w:r w:rsidRPr="009445C1">
        <w:rPr>
          <w:rFonts w:ascii="Book Antiqua" w:eastAsia="Book Antiqua" w:hAnsi="Book Antiqua" w:cs="Book Antiqua"/>
          <w:color w:val="000000"/>
        </w:rPr>
        <w:t xml:space="preserve">. The most </w:t>
      </w:r>
      <w:r w:rsidR="00045495" w:rsidRPr="009445C1">
        <w:rPr>
          <w:rFonts w:ascii="Book Antiqua" w:eastAsia="Book Antiqua" w:hAnsi="Book Antiqua" w:cs="Book Antiqua"/>
          <w:color w:val="000000"/>
        </w:rPr>
        <w:t xml:space="preserve">common </w:t>
      </w:r>
      <w:r w:rsidRPr="009445C1">
        <w:rPr>
          <w:rFonts w:ascii="Book Antiqua" w:eastAsia="Book Antiqua" w:hAnsi="Book Antiqua" w:cs="Book Antiqua"/>
          <w:color w:val="000000"/>
        </w:rPr>
        <w:t xml:space="preserve">diagnostic test for PSC is cholangiography, which shows </w:t>
      </w:r>
      <w:r w:rsidR="00045495" w:rsidRPr="009445C1">
        <w:rPr>
          <w:rFonts w:ascii="Book Antiqua" w:eastAsia="Book Antiqua" w:hAnsi="Book Antiqua" w:cs="Book Antiqua"/>
          <w:color w:val="000000"/>
        </w:rPr>
        <w:t xml:space="preserve">a </w:t>
      </w:r>
      <w:r w:rsidRPr="009445C1">
        <w:rPr>
          <w:rFonts w:ascii="Book Antiqua" w:eastAsia="Book Antiqua" w:hAnsi="Book Antiqua" w:cs="Book Antiqua"/>
          <w:color w:val="000000"/>
        </w:rPr>
        <w:t xml:space="preserve">pruned tree appearance, beaded ducts, </w:t>
      </w:r>
      <w:r w:rsidR="00045495" w:rsidRPr="009445C1">
        <w:rPr>
          <w:rFonts w:ascii="Book Antiqua" w:eastAsia="Book Antiqua" w:hAnsi="Book Antiqua" w:cs="Book Antiqua"/>
          <w:color w:val="000000"/>
        </w:rPr>
        <w:t xml:space="preserve">and </w:t>
      </w:r>
      <w:r w:rsidRPr="009445C1">
        <w:rPr>
          <w:rFonts w:ascii="Book Antiqua" w:eastAsia="Book Antiqua" w:hAnsi="Book Antiqua" w:cs="Book Antiqua"/>
          <w:color w:val="000000"/>
        </w:rPr>
        <w:t>band</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like stricture</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thus</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endoscopic retrograde cholangiopancreatography (ERCP) or magnetic resonance cholangiopancreatography </w:t>
      </w:r>
      <w:r w:rsidR="00045495" w:rsidRPr="009445C1">
        <w:rPr>
          <w:rFonts w:ascii="Book Antiqua" w:eastAsia="Book Antiqua" w:hAnsi="Book Antiqua" w:cs="Book Antiqua"/>
          <w:color w:val="000000"/>
        </w:rPr>
        <w:t xml:space="preserve">is </w:t>
      </w:r>
      <w:r w:rsidRPr="009445C1">
        <w:rPr>
          <w:rFonts w:ascii="Book Antiqua" w:eastAsia="Book Antiqua" w:hAnsi="Book Antiqua" w:cs="Book Antiqua"/>
          <w:color w:val="000000"/>
        </w:rPr>
        <w:t>highly recommended. PSC is also highly associated with inflammat</w:t>
      </w:r>
      <w:r w:rsidR="00045495" w:rsidRPr="009445C1">
        <w:rPr>
          <w:rFonts w:ascii="Book Antiqua" w:eastAsia="Book Antiqua" w:hAnsi="Book Antiqua" w:cs="Book Antiqua"/>
          <w:color w:val="000000"/>
        </w:rPr>
        <w:t>ory</w:t>
      </w:r>
      <w:r w:rsidRPr="009445C1">
        <w:rPr>
          <w:rFonts w:ascii="Book Antiqua" w:eastAsia="Book Antiqua" w:hAnsi="Book Antiqua" w:cs="Book Antiqua"/>
          <w:color w:val="000000"/>
        </w:rPr>
        <w:t xml:space="preserve"> bowel disease</w:t>
      </w:r>
      <w:r w:rsidR="00045495" w:rsidRPr="009445C1">
        <w:rPr>
          <w:rFonts w:ascii="Book Antiqua" w:eastAsia="Book Antiqua" w:hAnsi="Book Antiqua" w:cs="Book Antiqua"/>
          <w:color w:val="000000"/>
        </w:rPr>
        <w:t xml:space="preserve"> </w:t>
      </w:r>
      <w:r w:rsidRPr="009445C1">
        <w:rPr>
          <w:rFonts w:ascii="Book Antiqua" w:eastAsia="Book Antiqua" w:hAnsi="Book Antiqua" w:cs="Book Antiqua"/>
          <w:color w:val="000000"/>
        </w:rPr>
        <w:t>(ulcerative colitis more than Crohn</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s disease)</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thus</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 colonoscopy is recommended </w:t>
      </w:r>
      <w:r w:rsidR="00045495" w:rsidRPr="009445C1">
        <w:rPr>
          <w:rFonts w:ascii="Book Antiqua" w:eastAsia="Book Antiqua" w:hAnsi="Book Antiqua" w:cs="Book Antiqua"/>
          <w:color w:val="000000"/>
        </w:rPr>
        <w:t xml:space="preserve">for </w:t>
      </w:r>
      <w:r w:rsidRPr="009445C1">
        <w:rPr>
          <w:rFonts w:ascii="Book Antiqua" w:eastAsia="Book Antiqua" w:hAnsi="Book Antiqua" w:cs="Book Antiqua"/>
          <w:color w:val="000000"/>
        </w:rPr>
        <w:t>the diagnosis</w:t>
      </w:r>
      <w:r w:rsidR="00045495" w:rsidRPr="009445C1">
        <w:rPr>
          <w:rFonts w:ascii="Book Antiqua" w:eastAsia="Book Antiqua" w:hAnsi="Book Antiqua" w:cs="Book Antiqua"/>
          <w:color w:val="000000"/>
        </w:rPr>
        <w:t>, which</w:t>
      </w:r>
      <w:r w:rsidRPr="009445C1">
        <w:rPr>
          <w:rFonts w:ascii="Book Antiqua" w:eastAsia="Book Antiqua" w:hAnsi="Book Antiqua" w:cs="Book Antiqua"/>
          <w:color w:val="000000"/>
        </w:rPr>
        <w:t xml:space="preserve"> increases</w:t>
      </w:r>
      <w:r w:rsidR="00045495" w:rsidRPr="009445C1">
        <w:rPr>
          <w:rFonts w:ascii="Book Antiqua" w:eastAsia="Book Antiqua" w:hAnsi="Book Antiqua" w:cs="Book Antiqua"/>
          <w:color w:val="000000"/>
        </w:rPr>
        <w:t xml:space="preserve"> the</w:t>
      </w:r>
      <w:r w:rsidRPr="009445C1">
        <w:rPr>
          <w:rFonts w:ascii="Book Antiqua" w:eastAsia="Book Antiqua" w:hAnsi="Book Antiqua" w:cs="Book Antiqua"/>
          <w:color w:val="000000"/>
        </w:rPr>
        <w:t xml:space="preserve"> risk of cholangiocarcinoma and gallbladder </w:t>
      </w:r>
      <w:proofErr w:type="gramStart"/>
      <w:r w:rsidRPr="009445C1">
        <w:rPr>
          <w:rFonts w:ascii="Book Antiqua" w:eastAsia="Book Antiqua" w:hAnsi="Book Antiqua" w:cs="Book Antiqua"/>
          <w:color w:val="000000"/>
        </w:rPr>
        <w:t>carcinoma</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18,19]</w:t>
      </w:r>
      <w:r w:rsidRPr="009445C1">
        <w:rPr>
          <w:rFonts w:ascii="Book Antiqua" w:eastAsia="Book Antiqua" w:hAnsi="Book Antiqua" w:cs="Book Antiqua"/>
          <w:color w:val="000000"/>
        </w:rPr>
        <w:t xml:space="preserve">. </w:t>
      </w:r>
      <w:r w:rsidR="009D609D" w:rsidRPr="009445C1">
        <w:rPr>
          <w:rFonts w:ascii="Book Antiqua" w:eastAsia="Book Antiqua" w:hAnsi="Book Antiqua" w:cs="Book Antiqua"/>
          <w:color w:val="000000"/>
        </w:rPr>
        <w:t>Therefore,</w:t>
      </w:r>
      <w:r w:rsidRPr="009445C1">
        <w:rPr>
          <w:rFonts w:ascii="Book Antiqua" w:eastAsia="Book Antiqua" w:hAnsi="Book Antiqua" w:cs="Book Antiqua"/>
          <w:color w:val="000000"/>
        </w:rPr>
        <w:t xml:space="preserve"> more studies are required </w:t>
      </w:r>
      <w:r w:rsidR="00045495" w:rsidRPr="009445C1">
        <w:rPr>
          <w:rFonts w:ascii="Book Antiqua" w:eastAsia="Book Antiqua" w:hAnsi="Book Antiqua" w:cs="Book Antiqua"/>
          <w:color w:val="000000"/>
        </w:rPr>
        <w:t xml:space="preserve">on </w:t>
      </w:r>
      <w:r w:rsidRPr="009445C1">
        <w:rPr>
          <w:rFonts w:ascii="Book Antiqua" w:eastAsia="Book Antiqua" w:hAnsi="Book Antiqua" w:cs="Book Antiqua"/>
          <w:color w:val="000000"/>
        </w:rPr>
        <w:t>the diagnostic procedures of PSC, IgG4-SC</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cholangiocarcinoma and the</w:t>
      </w:r>
      <w:r w:rsidR="00045495" w:rsidRPr="009445C1">
        <w:rPr>
          <w:rFonts w:ascii="Book Antiqua" w:eastAsia="Book Antiqua" w:hAnsi="Book Antiqua" w:cs="Book Antiqua"/>
          <w:color w:val="000000"/>
        </w:rPr>
        <w:t>ir</w:t>
      </w:r>
      <w:r w:rsidRPr="009445C1">
        <w:rPr>
          <w:rFonts w:ascii="Book Antiqua" w:eastAsia="Book Antiqua" w:hAnsi="Book Antiqua" w:cs="Book Antiqua"/>
          <w:color w:val="000000"/>
        </w:rPr>
        <w:t xml:space="preserve"> treatment and </w:t>
      </w:r>
      <w:proofErr w:type="gramStart"/>
      <w:r w:rsidRPr="009445C1">
        <w:rPr>
          <w:rFonts w:ascii="Book Antiqua" w:eastAsia="Book Antiqua" w:hAnsi="Book Antiqua" w:cs="Book Antiqua"/>
          <w:color w:val="000000"/>
        </w:rPr>
        <w:t>management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18,19]</w:t>
      </w:r>
      <w:r w:rsidRPr="009445C1">
        <w:rPr>
          <w:rFonts w:ascii="Book Antiqua" w:eastAsia="Book Antiqua" w:hAnsi="Book Antiqua" w:cs="Book Antiqua"/>
          <w:color w:val="000000"/>
        </w:rPr>
        <w:t>.</w:t>
      </w:r>
    </w:p>
    <w:p w14:paraId="6D6CD8F6" w14:textId="1A98CB5D" w:rsidR="0004549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The present results on PCC </w:t>
      </w:r>
      <w:r w:rsidR="00045495" w:rsidRPr="009445C1">
        <w:rPr>
          <w:rFonts w:ascii="Book Antiqua" w:eastAsia="Book Antiqua" w:hAnsi="Book Antiqua" w:cs="Book Antiqua"/>
          <w:color w:val="000000"/>
        </w:rPr>
        <w:t>showed</w:t>
      </w:r>
      <w:r w:rsidRPr="009445C1">
        <w:rPr>
          <w:rFonts w:ascii="Book Antiqua" w:eastAsia="Book Antiqua" w:hAnsi="Book Antiqua" w:cs="Book Antiqua"/>
          <w:color w:val="000000"/>
        </w:rPr>
        <w:t xml:space="preserve"> that most patients </w:t>
      </w:r>
      <w:r w:rsidR="00045495" w:rsidRPr="009445C1">
        <w:rPr>
          <w:rFonts w:ascii="Book Antiqua" w:eastAsia="Book Antiqua" w:hAnsi="Book Antiqua" w:cs="Book Antiqua"/>
          <w:color w:val="000000"/>
        </w:rPr>
        <w:t xml:space="preserve">are </w:t>
      </w:r>
      <w:r w:rsidRPr="009445C1">
        <w:rPr>
          <w:rFonts w:ascii="Book Antiqua" w:eastAsia="Book Antiqua" w:hAnsi="Book Antiqua" w:cs="Book Antiqua"/>
          <w:color w:val="000000"/>
        </w:rPr>
        <w:t>male (</w:t>
      </w:r>
      <w:r w:rsidR="006D37AA" w:rsidRPr="009445C1">
        <w:rPr>
          <w:rFonts w:ascii="Book Antiqua" w:eastAsia="Book Antiqua" w:hAnsi="Book Antiqua" w:cs="Book Antiqua"/>
          <w:color w:val="000000"/>
        </w:rPr>
        <w:t>12.7</w:t>
      </w:r>
      <w:r w:rsidRPr="009445C1">
        <w:rPr>
          <w:rFonts w:ascii="Book Antiqua" w:eastAsia="Book Antiqua" w:hAnsi="Book Antiqua" w:cs="Book Antiqua"/>
          <w:color w:val="000000"/>
        </w:rPr>
        <w:t xml:space="preserve">%) </w:t>
      </w:r>
      <w:r w:rsidR="00045495" w:rsidRPr="009445C1">
        <w:rPr>
          <w:rFonts w:ascii="Book Antiqua" w:eastAsia="Book Antiqua" w:hAnsi="Book Antiqua" w:cs="Book Antiqua"/>
          <w:color w:val="000000"/>
        </w:rPr>
        <w:t xml:space="preserve">older </w:t>
      </w:r>
      <w:r w:rsidRPr="009445C1">
        <w:rPr>
          <w:rFonts w:ascii="Book Antiqua" w:eastAsia="Book Antiqua" w:hAnsi="Book Antiqua" w:cs="Book Antiqua"/>
          <w:color w:val="000000"/>
        </w:rPr>
        <w:t>than 50</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years</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old, consistent with </w:t>
      </w:r>
      <w:r w:rsidR="00045495"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 xml:space="preserve">previous </w:t>
      </w:r>
      <w:proofErr w:type="gramStart"/>
      <w:r w:rsidRPr="009445C1">
        <w:rPr>
          <w:rFonts w:ascii="Book Antiqua" w:eastAsia="Book Antiqua" w:hAnsi="Book Antiqua" w:cs="Book Antiqua"/>
          <w:color w:val="000000"/>
        </w:rPr>
        <w:t>literature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9]</w:t>
      </w:r>
      <w:r w:rsidRPr="009445C1">
        <w:rPr>
          <w:rFonts w:ascii="Book Antiqua" w:eastAsia="Book Antiqua" w:hAnsi="Book Antiqua" w:cs="Book Antiqua"/>
          <w:color w:val="000000"/>
        </w:rPr>
        <w:t>. Every patient had elevated liver enzymes in the acute phase</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their levels increased in chronic phase if left untreated.</w:t>
      </w:r>
    </w:p>
    <w:p w14:paraId="116FD180" w14:textId="1325BDAC" w:rsidR="0004549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Also, ultrasound findings</w:t>
      </w:r>
      <w:r w:rsidR="00045495" w:rsidRPr="009445C1">
        <w:rPr>
          <w:rFonts w:ascii="Book Antiqua" w:eastAsia="Book Antiqua" w:hAnsi="Book Antiqua" w:cs="Book Antiqua"/>
          <w:color w:val="000000"/>
        </w:rPr>
        <w:t xml:space="preserve"> showed that</w:t>
      </w:r>
      <w:r w:rsidRPr="009445C1">
        <w:rPr>
          <w:rFonts w:ascii="Book Antiqua" w:eastAsia="Book Antiqua" w:hAnsi="Book Antiqua" w:cs="Book Antiqua"/>
          <w:color w:val="000000"/>
        </w:rPr>
        <w:t xml:space="preserve"> </w:t>
      </w:r>
      <w:r w:rsidR="00045495" w:rsidRPr="009445C1">
        <w:rPr>
          <w:rFonts w:ascii="Book Antiqua" w:eastAsia="Book Antiqua" w:hAnsi="Book Antiqua" w:cs="Book Antiqua"/>
          <w:color w:val="000000"/>
        </w:rPr>
        <w:t xml:space="preserve">225 </w:t>
      </w:r>
      <w:r w:rsidRPr="009445C1">
        <w:rPr>
          <w:rFonts w:ascii="Book Antiqua" w:eastAsia="Book Antiqua" w:hAnsi="Book Antiqua" w:cs="Book Antiqua"/>
          <w:color w:val="000000"/>
        </w:rPr>
        <w:t>patients (41.</w:t>
      </w:r>
      <w:r w:rsidR="006D37AA" w:rsidRPr="009445C1">
        <w:rPr>
          <w:rFonts w:ascii="Book Antiqua" w:eastAsia="Book Antiqua" w:hAnsi="Book Antiqua" w:cs="Book Antiqua"/>
          <w:color w:val="000000"/>
        </w:rPr>
        <w:t>6</w:t>
      </w:r>
      <w:r w:rsidRPr="009445C1">
        <w:rPr>
          <w:rFonts w:ascii="Book Antiqua" w:eastAsia="Book Antiqua" w:hAnsi="Book Antiqua" w:cs="Book Antiqua"/>
          <w:color w:val="000000"/>
        </w:rPr>
        <w:t>%) presented</w:t>
      </w:r>
      <w:r w:rsidR="00045495" w:rsidRPr="009445C1">
        <w:rPr>
          <w:rFonts w:ascii="Book Antiqua" w:eastAsia="Book Antiqua" w:hAnsi="Book Antiqua" w:cs="Book Antiqua"/>
          <w:color w:val="000000"/>
        </w:rPr>
        <w:t xml:space="preserve"> with</w:t>
      </w:r>
      <w:r w:rsidRPr="009445C1">
        <w:rPr>
          <w:rFonts w:ascii="Book Antiqua" w:eastAsia="Book Antiqua" w:hAnsi="Book Antiqua" w:cs="Book Antiqua"/>
          <w:color w:val="000000"/>
        </w:rPr>
        <w:t xml:space="preserve"> biliary ductal dilatation. The MRI findings in this systematic review showed that only a small number of patients (28.</w:t>
      </w:r>
      <w:r w:rsidR="006D37AA" w:rsidRPr="009445C1">
        <w:rPr>
          <w:rFonts w:ascii="Book Antiqua" w:eastAsia="Book Antiqua" w:hAnsi="Book Antiqua" w:cs="Book Antiqua"/>
          <w:color w:val="000000"/>
        </w:rPr>
        <w:t>7</w:t>
      </w:r>
      <w:r w:rsidRPr="009445C1">
        <w:rPr>
          <w:rFonts w:ascii="Book Antiqua" w:eastAsia="Book Antiqua" w:hAnsi="Book Antiqua" w:cs="Book Antiqua"/>
          <w:color w:val="000000"/>
        </w:rPr>
        <w:t>%) had peribiliary enhancement on diffusion, while a larger number of patients (47.</w:t>
      </w:r>
      <w:r w:rsidR="006D37AA" w:rsidRPr="009445C1">
        <w:rPr>
          <w:rFonts w:ascii="Book Antiqua" w:eastAsia="Book Antiqua" w:hAnsi="Book Antiqua" w:cs="Book Antiqua"/>
          <w:color w:val="000000"/>
        </w:rPr>
        <w:t>7</w:t>
      </w:r>
      <w:r w:rsidRPr="009445C1">
        <w:rPr>
          <w:rFonts w:ascii="Book Antiqua" w:eastAsia="Book Antiqua" w:hAnsi="Book Antiqua" w:cs="Book Antiqua"/>
          <w:color w:val="000000"/>
        </w:rPr>
        <w:t xml:space="preserve">%) had bile duct thickening and enhancement, and </w:t>
      </w:r>
      <w:r w:rsidR="006D37AA" w:rsidRPr="009445C1">
        <w:rPr>
          <w:rFonts w:ascii="Book Antiqua" w:eastAsia="Book Antiqua" w:hAnsi="Book Antiqua" w:cs="Book Antiqua"/>
          <w:color w:val="000000"/>
        </w:rPr>
        <w:t xml:space="preserve">247 </w:t>
      </w:r>
      <w:r w:rsidRPr="009445C1">
        <w:rPr>
          <w:rFonts w:ascii="Book Antiqua" w:eastAsia="Book Antiqua" w:hAnsi="Book Antiqua" w:cs="Book Antiqua"/>
          <w:color w:val="000000"/>
        </w:rPr>
        <w:t>patients (</w:t>
      </w:r>
      <w:r w:rsidR="006D37AA" w:rsidRPr="009445C1">
        <w:rPr>
          <w:rFonts w:ascii="Book Antiqua" w:eastAsia="Book Antiqua" w:hAnsi="Book Antiqua" w:cs="Book Antiqua"/>
          <w:color w:val="000000"/>
        </w:rPr>
        <w:t>45.7</w:t>
      </w:r>
      <w:r w:rsidRPr="009445C1">
        <w:rPr>
          <w:rFonts w:ascii="Book Antiqua" w:eastAsia="Book Antiqua" w:hAnsi="Book Antiqua" w:cs="Book Antiqua"/>
          <w:color w:val="000000"/>
        </w:rPr>
        <w:t xml:space="preserve">%) had beading of the intrahepatic ducts. </w:t>
      </w:r>
      <w:r w:rsidR="00045495" w:rsidRPr="009445C1">
        <w:rPr>
          <w:rFonts w:ascii="Book Antiqua" w:eastAsia="Book Antiqua" w:hAnsi="Book Antiqua" w:cs="Book Antiqua"/>
          <w:color w:val="000000"/>
        </w:rPr>
        <w:t>By</w:t>
      </w:r>
      <w:r w:rsidRPr="009445C1">
        <w:rPr>
          <w:rFonts w:ascii="Book Antiqua" w:eastAsia="Book Antiqua" w:hAnsi="Book Antiqua" w:cs="Book Antiqua"/>
          <w:color w:val="000000"/>
        </w:rPr>
        <w:t xml:space="preserve"> contrast, a previous retrospective study by Faruqui </w:t>
      </w:r>
      <w:r w:rsidRPr="009445C1">
        <w:rPr>
          <w:rFonts w:ascii="Book Antiqua" w:eastAsia="Book Antiqua" w:hAnsi="Book Antiqua" w:cs="Book Antiqua"/>
          <w:i/>
          <w:iCs/>
          <w:color w:val="000000"/>
        </w:rPr>
        <w:t xml:space="preserve">et </w:t>
      </w:r>
      <w:proofErr w:type="gramStart"/>
      <w:r w:rsidRPr="009445C1">
        <w:rPr>
          <w:rFonts w:ascii="Book Antiqua" w:eastAsia="Book Antiqua" w:hAnsi="Book Antiqua" w:cs="Book Antiqua"/>
          <w:i/>
          <w:iCs/>
          <w:color w:val="000000"/>
        </w:rPr>
        <w:t>al</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13]</w:t>
      </w:r>
      <w:r w:rsidRPr="009445C1">
        <w:rPr>
          <w:rFonts w:ascii="Book Antiqua" w:eastAsia="Book Antiqua" w:hAnsi="Book Antiqua" w:cs="Book Antiqua"/>
          <w:color w:val="000000"/>
        </w:rPr>
        <w:t xml:space="preserve"> </w:t>
      </w:r>
      <w:r w:rsidR="00045495" w:rsidRPr="009445C1">
        <w:rPr>
          <w:rFonts w:ascii="Book Antiqua" w:eastAsia="Book Antiqua" w:hAnsi="Book Antiqua" w:cs="Book Antiqua"/>
          <w:color w:val="000000"/>
        </w:rPr>
        <w:t xml:space="preserve">showed </w:t>
      </w:r>
      <w:r w:rsidRPr="009445C1">
        <w:rPr>
          <w:rFonts w:ascii="Book Antiqua" w:eastAsia="Book Antiqua" w:hAnsi="Book Antiqua" w:cs="Book Antiqua"/>
          <w:color w:val="000000"/>
        </w:rPr>
        <w:t>that a higher proportion of patients (11/12, 92%) had beading of the intrahepatic ducts, 7/12 (58%) had bile duct wall thickening with enhancement, and 10/12 (83%) had peribiliary diffusion high signal</w:t>
      </w:r>
      <w:r w:rsidRPr="009445C1">
        <w:rPr>
          <w:rFonts w:ascii="Book Antiqua" w:eastAsia="Book Antiqua" w:hAnsi="Book Antiqua" w:cs="Book Antiqua"/>
          <w:color w:val="000000"/>
          <w:vertAlign w:val="superscript"/>
        </w:rPr>
        <w:t>[11]</w:t>
      </w:r>
      <w:r w:rsidRPr="009445C1">
        <w:rPr>
          <w:rFonts w:ascii="Book Antiqua" w:eastAsia="Book Antiqua" w:hAnsi="Book Antiqua" w:cs="Book Antiqua"/>
          <w:color w:val="000000"/>
        </w:rPr>
        <w:t xml:space="preserve">. Details can be found in Tables 1 and 2. </w:t>
      </w:r>
    </w:p>
    <w:p w14:paraId="6AB0D95B" w14:textId="2EEA74FB" w:rsidR="0004549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PCC appears to have different histologic characteristics compared to </w:t>
      </w:r>
      <w:r w:rsidR="00045495" w:rsidRPr="009445C1">
        <w:rPr>
          <w:rFonts w:ascii="Book Antiqua" w:eastAsia="Book Antiqua" w:hAnsi="Book Antiqua" w:cs="Book Antiqua"/>
          <w:color w:val="000000"/>
        </w:rPr>
        <w:t xml:space="preserve">SSC </w:t>
      </w:r>
      <w:r w:rsidR="002201B8" w:rsidRPr="009445C1">
        <w:rPr>
          <w:rFonts w:ascii="Book Antiqua" w:eastAsia="Book Antiqua" w:hAnsi="Book Antiqua" w:cs="Book Antiqua"/>
          <w:color w:val="000000"/>
        </w:rPr>
        <w:t xml:space="preserve">in </w:t>
      </w:r>
      <w:r w:rsidR="00045495" w:rsidRPr="009445C1">
        <w:rPr>
          <w:rFonts w:ascii="Book Antiqua" w:eastAsia="Book Antiqua" w:hAnsi="Book Antiqua" w:cs="Book Antiqua"/>
          <w:color w:val="000000"/>
        </w:rPr>
        <w:t>c</w:t>
      </w:r>
      <w:r w:rsidR="002201B8" w:rsidRPr="009445C1">
        <w:rPr>
          <w:rFonts w:ascii="Book Antiqua" w:eastAsia="Book Antiqua" w:hAnsi="Book Antiqua" w:cs="Book Antiqua"/>
          <w:color w:val="000000"/>
        </w:rPr>
        <w:t xml:space="preserve">ritically </w:t>
      </w:r>
      <w:r w:rsidR="00FC572F" w:rsidRPr="009445C1">
        <w:rPr>
          <w:rFonts w:ascii="Book Antiqua" w:eastAsia="Book Antiqua" w:hAnsi="Book Antiqua" w:cs="Book Antiqua"/>
          <w:color w:val="000000"/>
        </w:rPr>
        <w:t xml:space="preserve">ill </w:t>
      </w:r>
      <w:r w:rsidR="00045495" w:rsidRPr="009445C1">
        <w:rPr>
          <w:rFonts w:ascii="Book Antiqua" w:eastAsia="Book Antiqua" w:hAnsi="Book Antiqua" w:cs="Book Antiqua"/>
          <w:color w:val="000000"/>
        </w:rPr>
        <w:t>p</w:t>
      </w:r>
      <w:r w:rsidR="002201B8" w:rsidRPr="009445C1">
        <w:rPr>
          <w:rFonts w:ascii="Book Antiqua" w:eastAsia="Book Antiqua" w:hAnsi="Book Antiqua" w:cs="Book Antiqua"/>
          <w:color w:val="000000"/>
        </w:rPr>
        <w:t>atients</w:t>
      </w:r>
      <w:r w:rsidRPr="009445C1">
        <w:rPr>
          <w:rFonts w:ascii="Book Antiqua" w:eastAsia="Book Antiqua" w:hAnsi="Book Antiqua" w:cs="Book Antiqua"/>
          <w:color w:val="000000"/>
        </w:rPr>
        <w:t xml:space="preserve"> caused by other factors. Biopsy samples from patients with PCC show extensive degeneration and injury of </w:t>
      </w:r>
      <w:proofErr w:type="spellStart"/>
      <w:r w:rsidRPr="009445C1">
        <w:rPr>
          <w:rFonts w:ascii="Book Antiqua" w:eastAsia="Book Antiqua" w:hAnsi="Book Antiqua" w:cs="Book Antiqua"/>
          <w:color w:val="000000"/>
        </w:rPr>
        <w:t>cholangiocytes</w:t>
      </w:r>
      <w:proofErr w:type="spellEnd"/>
      <w:r w:rsidRPr="009445C1">
        <w:rPr>
          <w:rFonts w:ascii="Book Antiqua" w:eastAsia="Book Antiqua" w:hAnsi="Book Antiqua" w:cs="Book Antiqua"/>
          <w:color w:val="000000"/>
        </w:rPr>
        <w:t xml:space="preserve">, as well as unique microvascular features such as swelling of hepatic artery endothelial cells, phlebitis in the portal vein, and sinusoidal obstruction </w:t>
      </w:r>
      <w:proofErr w:type="gramStart"/>
      <w:r w:rsidRPr="009445C1">
        <w:rPr>
          <w:rFonts w:ascii="Book Antiqua" w:eastAsia="Book Antiqua" w:hAnsi="Book Antiqua" w:cs="Book Antiqua"/>
          <w:color w:val="000000"/>
        </w:rPr>
        <w:t>syndrome</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w:t>
      </w:r>
      <w:r w:rsidRPr="009445C1">
        <w:rPr>
          <w:rFonts w:ascii="Book Antiqua" w:eastAsia="Book Antiqua" w:hAnsi="Book Antiqua" w:cs="Book Antiqua"/>
          <w:color w:val="000000"/>
        </w:rPr>
        <w:t xml:space="preserve">. Several studies have suggested that COVID-19 cholangiopathy is </w:t>
      </w:r>
      <w:r w:rsidR="00045495" w:rsidRPr="009445C1">
        <w:rPr>
          <w:rFonts w:ascii="Book Antiqua" w:eastAsia="Book Antiqua" w:hAnsi="Book Antiqua" w:cs="Book Antiqua"/>
          <w:color w:val="000000"/>
        </w:rPr>
        <w:t>the</w:t>
      </w:r>
      <w:r w:rsidRPr="009445C1">
        <w:rPr>
          <w:rFonts w:ascii="Book Antiqua" w:eastAsia="Book Antiqua" w:hAnsi="Book Antiqua" w:cs="Book Antiqua"/>
          <w:color w:val="000000"/>
        </w:rPr>
        <w:t xml:space="preserve"> result of progressive paucity of bile ducts</w:t>
      </w:r>
      <w:r w:rsidR="00045495" w:rsidRPr="009445C1">
        <w:rPr>
          <w:rFonts w:ascii="Book Antiqua" w:eastAsia="Book Antiqua" w:hAnsi="Book Antiqua" w:cs="Book Antiqua"/>
          <w:color w:val="000000"/>
        </w:rPr>
        <w:t xml:space="preserve">; however, </w:t>
      </w:r>
      <w:r w:rsidRPr="009445C1">
        <w:rPr>
          <w:rFonts w:ascii="Book Antiqua" w:eastAsia="Book Antiqua" w:hAnsi="Book Antiqua" w:cs="Book Antiqua"/>
          <w:color w:val="000000"/>
        </w:rPr>
        <w:t xml:space="preserve">the exact </w:t>
      </w:r>
      <w:r w:rsidRPr="009445C1">
        <w:rPr>
          <w:rFonts w:ascii="Book Antiqua" w:eastAsia="Book Antiqua" w:hAnsi="Book Antiqua" w:cs="Book Antiqua"/>
          <w:color w:val="000000"/>
        </w:rPr>
        <w:lastRenderedPageBreak/>
        <w:t xml:space="preserve">pathophysiology is not well </w:t>
      </w:r>
      <w:proofErr w:type="gramStart"/>
      <w:r w:rsidRPr="009445C1">
        <w:rPr>
          <w:rFonts w:ascii="Book Antiqua" w:eastAsia="Book Antiqua" w:hAnsi="Book Antiqua" w:cs="Book Antiqua"/>
          <w:color w:val="000000"/>
        </w:rPr>
        <w:t>known</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11]</w:t>
      </w:r>
      <w:r w:rsidRPr="009445C1">
        <w:rPr>
          <w:rFonts w:ascii="Book Antiqua" w:eastAsia="Book Antiqua" w:hAnsi="Book Antiqua" w:cs="Book Antiqua"/>
          <w:color w:val="000000"/>
        </w:rPr>
        <w:t xml:space="preserve">. Our histopathology biopsy results showed SSC in </w:t>
      </w:r>
      <w:r w:rsidR="006D37AA" w:rsidRPr="009445C1">
        <w:rPr>
          <w:rFonts w:ascii="Book Antiqua" w:eastAsia="Book Antiqua" w:hAnsi="Book Antiqua" w:cs="Book Antiqua"/>
          <w:color w:val="000000"/>
        </w:rPr>
        <w:t xml:space="preserve">402 </w:t>
      </w:r>
      <w:r w:rsidRPr="009445C1">
        <w:rPr>
          <w:rFonts w:ascii="Book Antiqua" w:eastAsia="Book Antiqua" w:hAnsi="Book Antiqua" w:cs="Book Antiqua"/>
          <w:color w:val="000000"/>
        </w:rPr>
        <w:t>patients (</w:t>
      </w:r>
      <w:r w:rsidR="006D37AA" w:rsidRPr="009445C1">
        <w:rPr>
          <w:rFonts w:ascii="Book Antiqua" w:eastAsia="Book Antiqua" w:hAnsi="Book Antiqua" w:cs="Book Antiqua"/>
          <w:color w:val="000000"/>
        </w:rPr>
        <w:t>74.4</w:t>
      </w:r>
      <w:r w:rsidRPr="009445C1">
        <w:rPr>
          <w:rFonts w:ascii="Book Antiqua" w:eastAsia="Book Antiqua" w:hAnsi="Book Antiqua" w:cs="Book Antiqua"/>
          <w:color w:val="000000"/>
        </w:rPr>
        <w:t xml:space="preserve">%). </w:t>
      </w:r>
    </w:p>
    <w:p w14:paraId="5E8FDF4D" w14:textId="7396928E"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On the other hand, PCC presentation is difficult to treat, and sometimes requires </w:t>
      </w:r>
      <w:proofErr w:type="gramStart"/>
      <w:r w:rsidRPr="009445C1">
        <w:rPr>
          <w:rFonts w:ascii="Book Antiqua" w:eastAsia="Book Antiqua" w:hAnsi="Book Antiqua" w:cs="Book Antiqua"/>
          <w:color w:val="000000"/>
        </w:rPr>
        <w:t>OLT</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5,6,21]</w:t>
      </w:r>
      <w:r w:rsidRPr="009445C1">
        <w:rPr>
          <w:rFonts w:ascii="Book Antiqua" w:eastAsia="Book Antiqua" w:hAnsi="Book Antiqua" w:cs="Book Antiqua"/>
          <w:color w:val="000000"/>
        </w:rPr>
        <w:t xml:space="preserve">. Almost all patients presented </w:t>
      </w:r>
      <w:r w:rsidR="00045495" w:rsidRPr="009445C1">
        <w:rPr>
          <w:rFonts w:ascii="Book Antiqua" w:eastAsia="Book Antiqua" w:hAnsi="Book Antiqua" w:cs="Book Antiqua"/>
          <w:color w:val="000000"/>
        </w:rPr>
        <w:t xml:space="preserve">with </w:t>
      </w:r>
      <w:r w:rsidRPr="009445C1">
        <w:rPr>
          <w:rFonts w:ascii="Book Antiqua" w:eastAsia="Book Antiqua" w:hAnsi="Book Antiqua" w:cs="Book Antiqua"/>
          <w:color w:val="000000"/>
        </w:rPr>
        <w:t>respiratory failure type 2 as they had ARDS</w:t>
      </w:r>
      <w:r w:rsidR="0004549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w:t>
      </w:r>
      <w:r w:rsidR="00045495" w:rsidRPr="009445C1">
        <w:rPr>
          <w:rFonts w:ascii="Book Antiqua" w:eastAsia="Book Antiqua" w:hAnsi="Book Antiqua" w:cs="Book Antiqua"/>
          <w:color w:val="000000"/>
        </w:rPr>
        <w:t xml:space="preserve">1 </w:t>
      </w:r>
      <w:r w:rsidRPr="009445C1">
        <w:rPr>
          <w:rFonts w:ascii="Book Antiqua" w:eastAsia="Book Antiqua" w:hAnsi="Book Antiqua" w:cs="Book Antiqua"/>
          <w:color w:val="000000"/>
        </w:rPr>
        <w:t xml:space="preserve">patient had bilateral lung transplant and unfortunately died. Every patient presented </w:t>
      </w:r>
      <w:r w:rsidR="00045495" w:rsidRPr="009445C1">
        <w:rPr>
          <w:rFonts w:ascii="Book Antiqua" w:eastAsia="Book Antiqua" w:hAnsi="Book Antiqua" w:cs="Book Antiqua"/>
          <w:color w:val="000000"/>
        </w:rPr>
        <w:t xml:space="preserve">with </w:t>
      </w:r>
      <w:r w:rsidRPr="009445C1">
        <w:rPr>
          <w:rFonts w:ascii="Book Antiqua" w:eastAsia="Book Antiqua" w:hAnsi="Book Antiqua" w:cs="Book Antiqua"/>
          <w:color w:val="000000"/>
        </w:rPr>
        <w:t>acute kidney injury, which required either dialysis or renal transplantation post OLT</w:t>
      </w:r>
      <w:r w:rsidR="00A8674C"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As described in </w:t>
      </w:r>
      <w:r w:rsidR="00045495" w:rsidRPr="009445C1">
        <w:rPr>
          <w:rFonts w:ascii="Book Antiqua" w:eastAsia="Book Antiqua" w:hAnsi="Book Antiqua" w:cs="Book Antiqua"/>
          <w:color w:val="000000"/>
        </w:rPr>
        <w:t xml:space="preserve">the </w:t>
      </w:r>
      <w:r w:rsidRPr="009445C1">
        <w:rPr>
          <w:rFonts w:ascii="Book Antiqua" w:eastAsia="Book Antiqua" w:hAnsi="Book Antiqua" w:cs="Book Antiqua"/>
          <w:color w:val="000000"/>
        </w:rPr>
        <w:t xml:space="preserve">literature, PCC is often accompanied by respiratory failure and acute renal </w:t>
      </w:r>
      <w:proofErr w:type="gramStart"/>
      <w:r w:rsidRPr="009445C1">
        <w:rPr>
          <w:rFonts w:ascii="Book Antiqua" w:eastAsia="Book Antiqua" w:hAnsi="Book Antiqua" w:cs="Book Antiqua"/>
          <w:color w:val="000000"/>
        </w:rPr>
        <w:t>injury</w:t>
      </w:r>
      <w:r w:rsidRPr="009445C1">
        <w:rPr>
          <w:rFonts w:ascii="Book Antiqua" w:eastAsia="Book Antiqua" w:hAnsi="Book Antiqua" w:cs="Book Antiqua"/>
          <w:color w:val="000000"/>
          <w:vertAlign w:val="superscript"/>
        </w:rPr>
        <w:t>[</w:t>
      </w:r>
      <w:proofErr w:type="gramEnd"/>
      <w:r w:rsidR="000214DD" w:rsidRPr="009445C1">
        <w:rPr>
          <w:rFonts w:ascii="Book Antiqua" w:eastAsia="Book Antiqua" w:hAnsi="Book Antiqua" w:cs="Book Antiqua"/>
          <w:color w:val="000000"/>
          <w:vertAlign w:val="superscript"/>
        </w:rPr>
        <w:t>22</w:t>
      </w:r>
      <w:r w:rsidRPr="009445C1">
        <w:rPr>
          <w:rFonts w:ascii="Book Antiqua" w:eastAsia="Book Antiqua" w:hAnsi="Book Antiqua" w:cs="Book Antiqua"/>
          <w:color w:val="000000"/>
          <w:vertAlign w:val="superscript"/>
        </w:rPr>
        <w:t>-25]</w:t>
      </w:r>
      <w:r w:rsidRPr="009445C1">
        <w:rPr>
          <w:rFonts w:ascii="Book Antiqua" w:eastAsia="Book Antiqua" w:hAnsi="Book Antiqua" w:cs="Book Antiqua"/>
          <w:color w:val="000000"/>
        </w:rPr>
        <w:t xml:space="preserve">. Also, some cases of biliary casts have been described, removed </w:t>
      </w:r>
      <w:r w:rsidRPr="009445C1">
        <w:rPr>
          <w:rFonts w:ascii="Book Antiqua" w:eastAsia="Book Antiqua" w:hAnsi="Book Antiqua" w:cs="Book Antiqua"/>
          <w:i/>
          <w:iCs/>
          <w:color w:val="000000"/>
        </w:rPr>
        <w:t>via</w:t>
      </w:r>
      <w:r w:rsidRPr="009445C1">
        <w:rPr>
          <w:rFonts w:ascii="Book Antiqua" w:eastAsia="Book Antiqua" w:hAnsi="Book Antiqua" w:cs="Book Antiqua"/>
          <w:color w:val="000000"/>
        </w:rPr>
        <w:t xml:space="preserve"> ERCP. The diagnosis and management of post-COVID 19 cholangiopathy requires an ERCP, especially in the presence of a dilated </w:t>
      </w:r>
      <w:proofErr w:type="spellStart"/>
      <w:r w:rsidRPr="009445C1">
        <w:rPr>
          <w:rFonts w:ascii="Book Antiqua" w:eastAsia="Book Antiqua" w:hAnsi="Book Antiqua" w:cs="Book Antiqua"/>
          <w:color w:val="000000"/>
        </w:rPr>
        <w:t>choledocus</w:t>
      </w:r>
      <w:proofErr w:type="spellEnd"/>
      <w:r w:rsidRPr="009445C1">
        <w:rPr>
          <w:rFonts w:ascii="Book Antiqua" w:eastAsia="Book Antiqua" w:hAnsi="Book Antiqua" w:cs="Book Antiqua"/>
          <w:color w:val="000000"/>
        </w:rPr>
        <w:t xml:space="preserve"> in imaging </w:t>
      </w:r>
      <w:proofErr w:type="gramStart"/>
      <w:r w:rsidRPr="009445C1">
        <w:rPr>
          <w:rFonts w:ascii="Book Antiqua" w:eastAsia="Book Antiqua" w:hAnsi="Book Antiqua" w:cs="Book Antiqua"/>
          <w:color w:val="000000"/>
        </w:rPr>
        <w:t>studies</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9,26]</w:t>
      </w:r>
      <w:r w:rsidRPr="009445C1">
        <w:rPr>
          <w:rFonts w:ascii="Book Antiqua" w:eastAsia="Book Antiqua" w:hAnsi="Book Antiqua" w:cs="Book Antiqua"/>
          <w:color w:val="000000"/>
        </w:rPr>
        <w:t xml:space="preserve">. </w:t>
      </w:r>
    </w:p>
    <w:p w14:paraId="50768502" w14:textId="6032293A" w:rsidR="000464F5" w:rsidRPr="009445C1" w:rsidRDefault="000464F5" w:rsidP="009445C1">
      <w:pPr>
        <w:snapToGrid w:val="0"/>
        <w:spacing w:line="360" w:lineRule="auto"/>
        <w:ind w:firstLine="270"/>
        <w:jc w:val="both"/>
        <w:rPr>
          <w:rFonts w:ascii="Book Antiqua" w:hAnsi="Book Antiqua"/>
        </w:rPr>
      </w:pPr>
      <w:r w:rsidRPr="009445C1">
        <w:rPr>
          <w:rFonts w:ascii="Book Antiqua" w:eastAsia="Book Antiqua" w:hAnsi="Book Antiqua" w:cs="Book Antiqua"/>
          <w:color w:val="000000"/>
        </w:rPr>
        <w:t xml:space="preserve">Also, </w:t>
      </w:r>
      <w:r w:rsidR="00F13953" w:rsidRPr="009445C1">
        <w:rPr>
          <w:rFonts w:ascii="Book Antiqua" w:eastAsia="Book Antiqua" w:hAnsi="Book Antiqua" w:cs="Book Antiqua"/>
          <w:color w:val="000000"/>
        </w:rPr>
        <w:t xml:space="preserve">16 </w:t>
      </w:r>
      <w:r w:rsidRPr="009445C1">
        <w:rPr>
          <w:rFonts w:ascii="Book Antiqua" w:eastAsia="Book Antiqua" w:hAnsi="Book Antiqua" w:cs="Book Antiqua"/>
          <w:color w:val="000000"/>
        </w:rPr>
        <w:t>patients (</w:t>
      </w:r>
      <w:r w:rsidR="00F13953" w:rsidRPr="009445C1">
        <w:rPr>
          <w:rFonts w:ascii="Book Antiqua" w:eastAsia="Book Antiqua" w:hAnsi="Book Antiqua" w:cs="Book Antiqua"/>
          <w:color w:val="000000"/>
        </w:rPr>
        <w:t>2.96</w:t>
      </w:r>
      <w:r w:rsidRPr="009445C1">
        <w:rPr>
          <w:rFonts w:ascii="Book Antiqua" w:eastAsia="Book Antiqua" w:hAnsi="Book Antiqua" w:cs="Book Antiqua"/>
          <w:color w:val="000000"/>
        </w:rPr>
        <w:t xml:space="preserve">%) underwent OLT, which can be a viable treatment option for this </w:t>
      </w:r>
      <w:proofErr w:type="gramStart"/>
      <w:r w:rsidRPr="009445C1">
        <w:rPr>
          <w:rFonts w:ascii="Book Antiqua" w:eastAsia="Book Antiqua" w:hAnsi="Book Antiqua" w:cs="Book Antiqua"/>
          <w:color w:val="000000"/>
        </w:rPr>
        <w:t>condition</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5,27]</w:t>
      </w:r>
      <w:r w:rsidRPr="009445C1">
        <w:rPr>
          <w:rFonts w:ascii="Book Antiqua" w:eastAsia="Book Antiqua" w:hAnsi="Book Antiqua" w:cs="Book Antiqua"/>
          <w:color w:val="000000"/>
        </w:rPr>
        <w:t xml:space="preserve">. One of these cases was reported by Durazo </w:t>
      </w:r>
      <w:r w:rsidRPr="009445C1">
        <w:rPr>
          <w:rFonts w:ascii="Book Antiqua" w:eastAsia="Book Antiqua" w:hAnsi="Book Antiqua" w:cs="Book Antiqua"/>
          <w:i/>
          <w:iCs/>
          <w:color w:val="000000"/>
        </w:rPr>
        <w:t xml:space="preserve">et </w:t>
      </w:r>
      <w:proofErr w:type="gramStart"/>
      <w:r w:rsidRPr="009445C1">
        <w:rPr>
          <w:rFonts w:ascii="Book Antiqua" w:eastAsia="Book Antiqua" w:hAnsi="Book Antiqua" w:cs="Book Antiqua"/>
          <w:i/>
          <w:iCs/>
          <w:color w:val="000000"/>
        </w:rPr>
        <w:t>al</w:t>
      </w:r>
      <w:r w:rsidRPr="009445C1">
        <w:rPr>
          <w:rFonts w:ascii="Book Antiqua" w:eastAsia="Book Antiqua" w:hAnsi="Book Antiqua" w:cs="Book Antiqua"/>
          <w:color w:val="000000"/>
          <w:vertAlign w:val="superscript"/>
        </w:rPr>
        <w:t>[</w:t>
      </w:r>
      <w:proofErr w:type="gramEnd"/>
      <w:r w:rsidRPr="009445C1">
        <w:rPr>
          <w:rFonts w:ascii="Book Antiqua" w:eastAsia="Book Antiqua" w:hAnsi="Book Antiqua" w:cs="Book Antiqua"/>
          <w:color w:val="000000"/>
          <w:vertAlign w:val="superscript"/>
        </w:rPr>
        <w:t>5]</w:t>
      </w:r>
      <w:r w:rsidRPr="009445C1">
        <w:rPr>
          <w:rFonts w:ascii="Book Antiqua" w:eastAsia="Book Antiqua" w:hAnsi="Book Antiqua" w:cs="Book Antiqua"/>
          <w:color w:val="000000"/>
        </w:rPr>
        <w:t>, which comprised SSC in a 47</w:t>
      </w:r>
      <w:r w:rsidR="0080580C" w:rsidRPr="009445C1">
        <w:rPr>
          <w:rFonts w:ascii="Book Antiqua" w:eastAsia="Book Antiqua" w:hAnsi="Book Antiqua" w:cs="Book Antiqua"/>
          <w:color w:val="000000"/>
        </w:rPr>
        <w:t>-</w:t>
      </w:r>
      <w:r w:rsidRPr="009445C1">
        <w:rPr>
          <w:rFonts w:ascii="Book Antiqua" w:eastAsia="Book Antiqua" w:hAnsi="Book Antiqua" w:cs="Book Antiqua"/>
          <w:color w:val="000000"/>
        </w:rPr>
        <w:t>year</w:t>
      </w:r>
      <w:r w:rsidR="0080580C"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old patient who was recovering from severe acute respiratory distress syndrome caused by COVID-19 infection. He was admitted to the intensive care unit for prolonged </w:t>
      </w:r>
      <w:r w:rsidR="00D861F0">
        <w:rPr>
          <w:rFonts w:ascii="Book Antiqua" w:eastAsia="Book Antiqua" w:hAnsi="Book Antiqua" w:cs="Book Antiqua"/>
          <w:color w:val="000000"/>
        </w:rPr>
        <w:t>MV</w:t>
      </w:r>
      <w:r w:rsidRPr="009445C1">
        <w:rPr>
          <w:rFonts w:ascii="Book Antiqua" w:eastAsia="Book Antiqua" w:hAnsi="Book Antiqua" w:cs="Book Antiqua"/>
          <w:color w:val="000000"/>
        </w:rPr>
        <w:t xml:space="preserve"> (29 d) and was listed for liver transplantation with a </w:t>
      </w:r>
      <w:r w:rsidR="00BE0539" w:rsidRPr="009445C1">
        <w:rPr>
          <w:rFonts w:ascii="Book Antiqua" w:eastAsia="Book Antiqua" w:hAnsi="Book Antiqua" w:cs="Book Antiqua"/>
          <w:color w:val="000000"/>
        </w:rPr>
        <w:t>m</w:t>
      </w:r>
      <w:r w:rsidRPr="009445C1">
        <w:rPr>
          <w:rFonts w:ascii="Book Antiqua" w:eastAsia="Book Antiqua" w:hAnsi="Book Antiqua" w:cs="Book Antiqua"/>
          <w:color w:val="000000"/>
        </w:rPr>
        <w:t>odel for end-stage hepatic disease score of 37. On day 108 from his presentation, the patient underwent successful OLT with a whole liver allograft from a deceased donor.</w:t>
      </w:r>
    </w:p>
    <w:p w14:paraId="6DD9771D" w14:textId="77777777" w:rsidR="000464F5" w:rsidRPr="009445C1" w:rsidRDefault="000464F5" w:rsidP="009445C1">
      <w:pPr>
        <w:snapToGrid w:val="0"/>
        <w:spacing w:line="360" w:lineRule="auto"/>
        <w:ind w:firstLine="480"/>
        <w:jc w:val="both"/>
        <w:rPr>
          <w:rFonts w:ascii="Book Antiqua" w:hAnsi="Book Antiqua"/>
        </w:rPr>
      </w:pPr>
    </w:p>
    <w:p w14:paraId="4ABB8820" w14:textId="77777777"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CONCLUSION</w:t>
      </w:r>
    </w:p>
    <w:p w14:paraId="1761FF61" w14:textId="64A7DAA3" w:rsidR="000464F5" w:rsidRPr="009445C1" w:rsidRDefault="000464F5" w:rsidP="009445C1">
      <w:pPr>
        <w:snapToGrid w:val="0"/>
        <w:spacing w:line="360" w:lineRule="auto"/>
        <w:jc w:val="both"/>
        <w:rPr>
          <w:rFonts w:ascii="Book Antiqua" w:hAnsi="Book Antiqua"/>
        </w:rPr>
      </w:pPr>
      <w:r w:rsidRPr="009445C1">
        <w:rPr>
          <w:rFonts w:ascii="Book Antiqua" w:eastAsia="Book Antiqua" w:hAnsi="Book Antiqua" w:cs="Book Antiqua"/>
          <w:color w:val="000000"/>
        </w:rPr>
        <w:t>In conclusion, this paper presents an extensive review of post</w:t>
      </w:r>
      <w:r w:rsidR="00BE0539" w:rsidRPr="009445C1">
        <w:rPr>
          <w:rFonts w:ascii="Book Antiqua" w:eastAsia="Book Antiqua" w:hAnsi="Book Antiqua" w:cs="Book Antiqua"/>
          <w:color w:val="000000"/>
        </w:rPr>
        <w:t>-</w:t>
      </w:r>
      <w:r w:rsidRPr="009445C1">
        <w:rPr>
          <w:rFonts w:ascii="Book Antiqua" w:eastAsia="Book Antiqua" w:hAnsi="Book Antiqua" w:cs="Book Antiqua"/>
          <w:color w:val="000000"/>
        </w:rPr>
        <w:t>COVID-19 cholangiopathy published in medical journals. Our analysis indicates that post</w:t>
      </w:r>
      <w:r w:rsidR="00BE0539"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COVID-19 cholangiopathy is a serious systemic illness that can affect the liver in addition to the lungs. Most cases were found </w:t>
      </w:r>
      <w:r w:rsidR="002E44D5" w:rsidRPr="009445C1">
        <w:rPr>
          <w:rFonts w:ascii="Book Antiqua" w:eastAsia="Book Antiqua" w:hAnsi="Book Antiqua" w:cs="Book Antiqua"/>
          <w:color w:val="000000"/>
        </w:rPr>
        <w:t xml:space="preserve">in </w:t>
      </w:r>
      <w:r w:rsidRPr="009445C1">
        <w:rPr>
          <w:rFonts w:ascii="Book Antiqua" w:eastAsia="Book Antiqua" w:hAnsi="Book Antiqua" w:cs="Book Antiqua"/>
          <w:color w:val="000000"/>
        </w:rPr>
        <w:t>males over 50</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years</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old, and patients with cholangiopathy exhibited elevated liver enzymes particularly alkaline phosphatase and gamma-glutamyl transpeptidase, and signs of liver dysfunction. Radiology showed bile duct thickening and enhancement, beading of the intrahepatic ducts, and peribiliary enhancement on diffusion. Additionally, every patient had severe respiratory distress syndrome and kidney failure reported as complications. Liver transplantation has been </w:t>
      </w:r>
      <w:r w:rsidRPr="009445C1">
        <w:rPr>
          <w:rFonts w:ascii="Book Antiqua" w:eastAsia="Book Antiqua" w:hAnsi="Book Antiqua" w:cs="Book Antiqua"/>
          <w:color w:val="000000"/>
        </w:rPr>
        <w:lastRenderedPageBreak/>
        <w:t>suggested as a potential management option for PCC, although its efficacy as a curative treatment requires further validation. Not all PCC patients require liver transplantation, as some may recover without undergoing this procedure. Studies have demonstrated that liver enzymes, especially alkaline phosphatase, total bilirubin</w:t>
      </w:r>
      <w:r w:rsidR="002E44D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and gamma-glutamyl transferase</w:t>
      </w:r>
      <w:r w:rsidR="002E44D5"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decrease after medical treatment of PCC. While liver transplantation is not suitable for all PCC patients, it remains the most effective option for select cases. Further research, clinical studies, and international collaborations are needed to gain a better understanding of this novel disease and explore potential treatment avenues.</w:t>
      </w:r>
    </w:p>
    <w:p w14:paraId="258EF838" w14:textId="77777777" w:rsidR="000464F5" w:rsidRPr="009445C1" w:rsidRDefault="000464F5" w:rsidP="009445C1">
      <w:pPr>
        <w:snapToGrid w:val="0"/>
        <w:spacing w:line="360" w:lineRule="auto"/>
        <w:jc w:val="both"/>
        <w:rPr>
          <w:rFonts w:ascii="Book Antiqua" w:hAnsi="Book Antiqua"/>
        </w:rPr>
      </w:pPr>
    </w:p>
    <w:p w14:paraId="78D536DC"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ARTICLE HIGHLIGHTS</w:t>
      </w:r>
    </w:p>
    <w:p w14:paraId="26A690CE"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background</w:t>
      </w:r>
    </w:p>
    <w:p w14:paraId="5F0E047A" w14:textId="167B971A"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The </w:t>
      </w:r>
      <w:r w:rsidR="00A8674C" w:rsidRPr="009445C1">
        <w:rPr>
          <w:rFonts w:ascii="Book Antiqua" w:hAnsi="Book Antiqua"/>
        </w:rPr>
        <w:t>coronavirus disease 2019 (</w:t>
      </w:r>
      <w:r w:rsidRPr="009445C1">
        <w:rPr>
          <w:rFonts w:ascii="Book Antiqua" w:eastAsia="Book Antiqua" w:hAnsi="Book Antiqua" w:cs="Book Antiqua"/>
          <w:color w:val="000000"/>
        </w:rPr>
        <w:t>COVID-19</w:t>
      </w:r>
      <w:r w:rsidR="00A8674C" w:rsidRPr="009445C1">
        <w:rPr>
          <w:rFonts w:ascii="Book Antiqua" w:eastAsia="Book Antiqua" w:hAnsi="Book Antiqua" w:cs="Book Antiqua"/>
          <w:color w:val="000000"/>
        </w:rPr>
        <w:t>)</w:t>
      </w:r>
      <w:r w:rsidRPr="009445C1">
        <w:rPr>
          <w:rFonts w:ascii="Book Antiqua" w:eastAsia="Book Antiqua" w:hAnsi="Book Antiqua" w:cs="Book Antiqua"/>
          <w:color w:val="000000"/>
        </w:rPr>
        <w:t xml:space="preserve"> pandemic, declared by the World Health Organization in March 2020, has had devastating global impacts, resulting in millions of deaths and significant economic and humanitarian losses. Despite vaccination efforts, new variants of the virus continue to pose a threat, hindering control measures. While respiratory symptoms are common in COVID-19, extrapulmonary manifestations and derangement of liver enzymes have been observed. One emerging complication is post-COVID-19 cholangiopathy (PCC), characterized by bile duct inflammation and damage in recovered individuals. PCC presents with symptoms such as abdominal pain, fever, and jaundice, affecting both severe and milder cases. The prevalence and potential drug associations with PCC remain uncertain.</w:t>
      </w:r>
    </w:p>
    <w:p w14:paraId="37CEADC3" w14:textId="77777777" w:rsidR="00A77B3E" w:rsidRPr="009445C1" w:rsidRDefault="00A77B3E" w:rsidP="009445C1">
      <w:pPr>
        <w:snapToGrid w:val="0"/>
        <w:spacing w:line="360" w:lineRule="auto"/>
        <w:jc w:val="both"/>
        <w:rPr>
          <w:rFonts w:ascii="Book Antiqua" w:hAnsi="Book Antiqua"/>
        </w:rPr>
      </w:pPr>
    </w:p>
    <w:p w14:paraId="0EECEBD5"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motivation</w:t>
      </w:r>
    </w:p>
    <w:p w14:paraId="322003A0"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Understanding post-COVID-19 cholangiopathy is crucial due to its novelty and potential impact on recovered patients. Exploring the clinical presentation and management of PCC can provide valuable insights into its diagnosis and treatment. By addressing the knowledge gaps surrounding this condition, future research can develop effective strategies for patient care and improve outcomes in clinical practice. The significance of </w:t>
      </w:r>
      <w:r w:rsidRPr="009445C1">
        <w:rPr>
          <w:rFonts w:ascii="Book Antiqua" w:eastAsia="Book Antiqua" w:hAnsi="Book Antiqua" w:cs="Book Antiqua"/>
          <w:color w:val="000000"/>
        </w:rPr>
        <w:lastRenderedPageBreak/>
        <w:t>solving these problems lies in advancing our understanding of this novel disease and facilitating evidence-based approaches to manage post-COVID-19 cholangiopathy.</w:t>
      </w:r>
    </w:p>
    <w:p w14:paraId="1137E247" w14:textId="77777777" w:rsidR="00A77B3E" w:rsidRPr="009445C1" w:rsidRDefault="00A77B3E" w:rsidP="009445C1">
      <w:pPr>
        <w:snapToGrid w:val="0"/>
        <w:spacing w:line="360" w:lineRule="auto"/>
        <w:jc w:val="both"/>
        <w:rPr>
          <w:rFonts w:ascii="Book Antiqua" w:hAnsi="Book Antiqua"/>
        </w:rPr>
      </w:pPr>
    </w:p>
    <w:p w14:paraId="27F06668"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objectives</w:t>
      </w:r>
    </w:p>
    <w:p w14:paraId="4C95687D" w14:textId="78E3CD05"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The primary objectives of this systematic review </w:t>
      </w:r>
      <w:r w:rsidR="00157E0F" w:rsidRPr="009445C1">
        <w:rPr>
          <w:rFonts w:ascii="Book Antiqua" w:eastAsia="Book Antiqua" w:hAnsi="Book Antiqua" w:cs="Book Antiqua"/>
          <w:color w:val="000000"/>
        </w:rPr>
        <w:t xml:space="preserve">were </w:t>
      </w:r>
      <w:r w:rsidRPr="009445C1">
        <w:rPr>
          <w:rFonts w:ascii="Book Antiqua" w:eastAsia="Book Antiqua" w:hAnsi="Book Antiqua" w:cs="Book Antiqua"/>
          <w:color w:val="000000"/>
        </w:rPr>
        <w:t>to comprehensively analyze and synthesize existing evidence on post-COVID-19 cholangiopathy, focusing on the clinical presentation and management approaches documented in reported cases. By realizing these objectives, we provide a comprehensive overview of the current understanding of post-COVID-19 cholangiopathy, identify knowledge gaps, and contribute to the development of effective diagnostic and therapeutic strategies for this condition. The findings from this study can guide future research endeavors, leading to improved patient care and outcomes in the field of post-COVID-19 cholangiopathy.</w:t>
      </w:r>
    </w:p>
    <w:p w14:paraId="393B8325" w14:textId="77777777" w:rsidR="00345250" w:rsidRDefault="00345250" w:rsidP="009445C1">
      <w:pPr>
        <w:snapToGrid w:val="0"/>
        <w:spacing w:line="360" w:lineRule="auto"/>
        <w:jc w:val="both"/>
        <w:rPr>
          <w:rFonts w:ascii="Book Antiqua" w:eastAsia="Book Antiqua" w:hAnsi="Book Antiqua" w:cs="Book Antiqua"/>
          <w:b/>
          <w:i/>
          <w:color w:val="000000"/>
        </w:rPr>
      </w:pPr>
    </w:p>
    <w:p w14:paraId="3002EC8C" w14:textId="47E1B723"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methods</w:t>
      </w:r>
    </w:p>
    <w:p w14:paraId="7B398E86" w14:textId="563D2A2F"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The research methods employed in this study adhered to the guidelines for preferred reporting items for systematic reviews and meta-analyses protocols. A comprehensive search was conducted in electronic databases (Scopus, Web of Science, and Medline/PubMed) using specified search terms. The search was limited to English, Spanish, and Portuguese language publications without any date restrictions. In addition to database searches, the reference lists of identified studies were manually searched. The inclusion criteria encompassed clinical case reports or case series focusing on post-COVID cholangiopathy, with detailed information on clinical presentation, diagnosis, management, and outcomes. Studies that lacked relevant clinical information or were unrelated to the topic were excluded. Two independent reviewers performed data extraction using a standardized form, and any discrepancies were resolved through discussion or consultation with a third reviewer. The extracted data included variables such as age, </w:t>
      </w:r>
      <w:r w:rsidR="00271E7A" w:rsidRPr="009445C1">
        <w:rPr>
          <w:rFonts w:ascii="Book Antiqua" w:eastAsia="Book Antiqua" w:hAnsi="Book Antiqua" w:cs="Book Antiqua"/>
          <w:color w:val="000000"/>
        </w:rPr>
        <w:t>sex</w:t>
      </w:r>
      <w:r w:rsidRPr="009445C1">
        <w:rPr>
          <w:rFonts w:ascii="Book Antiqua" w:eastAsia="Book Antiqua" w:hAnsi="Book Antiqua" w:cs="Book Antiqua"/>
          <w:color w:val="000000"/>
        </w:rPr>
        <w:t>, clinical presentation, liver and renal function tests, imaging findings, histopathology, liver transplantation status, and outcomes. Data analysis involved descriptive techniques, including frequencies, means, and medians.</w:t>
      </w:r>
    </w:p>
    <w:p w14:paraId="6A1D9873" w14:textId="77777777" w:rsidR="00A77B3E" w:rsidRPr="009445C1" w:rsidRDefault="00A77B3E" w:rsidP="009445C1">
      <w:pPr>
        <w:snapToGrid w:val="0"/>
        <w:spacing w:line="360" w:lineRule="auto"/>
        <w:jc w:val="both"/>
        <w:rPr>
          <w:rFonts w:ascii="Book Antiqua" w:hAnsi="Book Antiqua"/>
        </w:rPr>
      </w:pPr>
    </w:p>
    <w:p w14:paraId="0C6E51AA"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results</w:t>
      </w:r>
    </w:p>
    <w:p w14:paraId="7F3FB115" w14:textId="28469BEC"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This systematic review identified a total of </w:t>
      </w:r>
      <w:r w:rsidR="0042710C" w:rsidRPr="009445C1">
        <w:rPr>
          <w:rFonts w:ascii="Book Antiqua" w:eastAsia="Book Antiqua" w:hAnsi="Book Antiqua" w:cs="Book Antiqua"/>
          <w:color w:val="000000"/>
        </w:rPr>
        <w:t xml:space="preserve">540 </w:t>
      </w:r>
      <w:r w:rsidRPr="009445C1">
        <w:rPr>
          <w:rFonts w:ascii="Book Antiqua" w:eastAsia="Book Antiqua" w:hAnsi="Book Antiqua" w:cs="Book Antiqua"/>
          <w:color w:val="000000"/>
        </w:rPr>
        <w:t>patients with post-COVID-19 cholangiopathy, predominantly male (</w:t>
      </w:r>
      <w:r w:rsidR="0042710C" w:rsidRPr="009445C1">
        <w:rPr>
          <w:rFonts w:ascii="Book Antiqua" w:eastAsia="Book Antiqua" w:hAnsi="Book Antiqua" w:cs="Book Antiqua"/>
          <w:color w:val="000000"/>
        </w:rPr>
        <w:t>12.7</w:t>
      </w:r>
      <w:r w:rsidRPr="009445C1">
        <w:rPr>
          <w:rFonts w:ascii="Book Antiqua" w:eastAsia="Book Antiqua" w:hAnsi="Book Antiqua" w:cs="Book Antiqua"/>
          <w:color w:val="000000"/>
        </w:rPr>
        <w:t>%) and over 50</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years</w:t>
      </w:r>
      <w:r w:rsidR="00271E7A" w:rsidRPr="009445C1">
        <w:rPr>
          <w:rFonts w:ascii="Book Antiqua" w:eastAsia="Book Antiqua" w:hAnsi="Book Antiqua" w:cs="Book Antiqua"/>
          <w:color w:val="000000"/>
        </w:rPr>
        <w:t>-</w:t>
      </w:r>
      <w:r w:rsidRPr="009445C1">
        <w:rPr>
          <w:rFonts w:ascii="Book Antiqua" w:eastAsia="Book Antiqua" w:hAnsi="Book Antiqua" w:cs="Book Antiqua"/>
          <w:color w:val="000000"/>
        </w:rPr>
        <w:t>old (</w:t>
      </w:r>
      <w:r w:rsidR="0042710C" w:rsidRPr="009445C1">
        <w:rPr>
          <w:rFonts w:ascii="Book Antiqua" w:eastAsia="Book Antiqua" w:hAnsi="Book Antiqua" w:cs="Book Antiqua"/>
          <w:color w:val="000000"/>
        </w:rPr>
        <w:t>12.2</w:t>
      </w:r>
      <w:r w:rsidRPr="009445C1">
        <w:rPr>
          <w:rFonts w:ascii="Book Antiqua" w:eastAsia="Book Antiqua" w:hAnsi="Book Antiqua" w:cs="Book Antiqua"/>
          <w:color w:val="000000"/>
        </w:rPr>
        <w:t>%). Elevated liver enzymes were observed in nearly all patients during the acute phase</w:t>
      </w:r>
      <w:r w:rsidR="0042710C" w:rsidRPr="009445C1">
        <w:rPr>
          <w:rFonts w:ascii="Book Antiqua" w:eastAsia="Book Antiqua" w:hAnsi="Book Antiqua" w:cs="Book Antiqua"/>
          <w:color w:val="000000"/>
        </w:rPr>
        <w:t xml:space="preserve"> (93.8)</w:t>
      </w:r>
      <w:r w:rsidRPr="009445C1">
        <w:rPr>
          <w:rFonts w:ascii="Book Antiqua" w:eastAsia="Book Antiqua" w:hAnsi="Book Antiqua" w:cs="Book Antiqua"/>
          <w:color w:val="000000"/>
        </w:rPr>
        <w:t xml:space="preserve">, persisting in the chronic phase. Total bilirubin levels were elevated in </w:t>
      </w:r>
      <w:r w:rsidR="0042710C" w:rsidRPr="009445C1">
        <w:rPr>
          <w:rFonts w:ascii="Book Antiqua" w:eastAsia="Book Antiqua" w:hAnsi="Book Antiqua" w:cs="Book Antiqua"/>
          <w:color w:val="000000"/>
        </w:rPr>
        <w:t>63.5</w:t>
      </w:r>
      <w:r w:rsidRPr="009445C1">
        <w:rPr>
          <w:rFonts w:ascii="Book Antiqua" w:eastAsia="Book Antiqua" w:hAnsi="Book Antiqua" w:cs="Book Antiqua"/>
          <w:color w:val="000000"/>
        </w:rPr>
        <w:t xml:space="preserve">% of cases, while alkaline phosphatase </w:t>
      </w:r>
      <w:r w:rsidR="00450738" w:rsidRPr="009445C1">
        <w:rPr>
          <w:rFonts w:ascii="Book Antiqua" w:eastAsia="Book Antiqua" w:hAnsi="Book Antiqua" w:cs="Book Antiqua"/>
          <w:color w:val="000000"/>
        </w:rPr>
        <w:t>was</w:t>
      </w:r>
      <w:r w:rsidR="0042710C" w:rsidRPr="009445C1">
        <w:rPr>
          <w:rFonts w:ascii="Book Antiqua" w:eastAsia="Book Antiqua" w:hAnsi="Book Antiqua" w:cs="Book Antiqua"/>
          <w:color w:val="000000"/>
        </w:rPr>
        <w:t xml:space="preserve"> 488 (90.3%) </w:t>
      </w:r>
      <w:r w:rsidRPr="009445C1">
        <w:rPr>
          <w:rFonts w:ascii="Book Antiqua" w:eastAsia="Book Antiqua" w:hAnsi="Book Antiqua" w:cs="Book Antiqua"/>
          <w:color w:val="000000"/>
        </w:rPr>
        <w:t xml:space="preserve">and gamma-glutamyl transferase levels consistently exceeded 1000 U/L. Imaging findings revealed biliary ductal dilatation with fibrosis on ultrasound in </w:t>
      </w:r>
      <w:r w:rsidR="0042710C" w:rsidRPr="009445C1">
        <w:rPr>
          <w:rFonts w:ascii="Book Antiqua" w:eastAsia="Book Antiqua" w:hAnsi="Book Antiqua" w:cs="Book Antiqua"/>
          <w:color w:val="000000"/>
        </w:rPr>
        <w:t>41.6</w:t>
      </w:r>
      <w:r w:rsidRPr="009445C1">
        <w:rPr>
          <w:rFonts w:ascii="Book Antiqua" w:eastAsia="Book Antiqua" w:hAnsi="Book Antiqua" w:cs="Book Antiqua"/>
          <w:color w:val="000000"/>
        </w:rPr>
        <w:t>% of patients and bile duct thickening with contrast enhancement on MRI in 47.</w:t>
      </w:r>
      <w:r w:rsidR="0042710C" w:rsidRPr="009445C1">
        <w:rPr>
          <w:rFonts w:ascii="Book Antiqua" w:eastAsia="Book Antiqua" w:hAnsi="Book Antiqua" w:cs="Book Antiqua"/>
          <w:color w:val="000000"/>
        </w:rPr>
        <w:t>7</w:t>
      </w:r>
      <w:r w:rsidRPr="009445C1">
        <w:rPr>
          <w:rFonts w:ascii="Book Antiqua" w:eastAsia="Book Antiqua" w:hAnsi="Book Antiqua" w:cs="Book Antiqua"/>
          <w:color w:val="000000"/>
        </w:rPr>
        <w:t xml:space="preserve">% of patients. Respiratory failure type 2, associated with acute respiratory distress syndrome, was observed in 41.3% of patients, with </w:t>
      </w:r>
      <w:r w:rsidR="00157E0F" w:rsidRPr="009445C1">
        <w:rPr>
          <w:rFonts w:ascii="Book Antiqua" w:eastAsia="Book Antiqua" w:hAnsi="Book Antiqua" w:cs="Book Antiqua"/>
          <w:color w:val="000000"/>
        </w:rPr>
        <w:t xml:space="preserve">1 </w:t>
      </w:r>
      <w:r w:rsidRPr="009445C1">
        <w:rPr>
          <w:rFonts w:ascii="Book Antiqua" w:eastAsia="Book Antiqua" w:hAnsi="Book Antiqua" w:cs="Book Antiqua"/>
          <w:color w:val="000000"/>
        </w:rPr>
        <w:t>patient undergoing lung transplantation. Acute renal injury requiring dialysis or renal transplantation was present in 65.</w:t>
      </w:r>
      <w:r w:rsidR="00450738" w:rsidRPr="009445C1">
        <w:rPr>
          <w:rFonts w:ascii="Book Antiqua" w:eastAsia="Book Antiqua" w:hAnsi="Book Antiqua" w:cs="Book Antiqua"/>
          <w:color w:val="000000"/>
        </w:rPr>
        <w:t>7</w:t>
      </w:r>
      <w:r w:rsidRPr="009445C1">
        <w:rPr>
          <w:rFonts w:ascii="Book Antiqua" w:eastAsia="Book Antiqua" w:hAnsi="Book Antiqua" w:cs="Book Antiqua"/>
          <w:color w:val="000000"/>
        </w:rPr>
        <w:t xml:space="preserve">% of cases. Liver biopsy showed sclerosing cholangitis in </w:t>
      </w:r>
      <w:r w:rsidR="00450738" w:rsidRPr="009445C1">
        <w:rPr>
          <w:rFonts w:ascii="Book Antiqua" w:eastAsia="Book Antiqua" w:hAnsi="Book Antiqua" w:cs="Book Antiqua"/>
          <w:color w:val="000000"/>
        </w:rPr>
        <w:t>74.4</w:t>
      </w:r>
      <w:r w:rsidRPr="009445C1">
        <w:rPr>
          <w:rFonts w:ascii="Book Antiqua" w:eastAsia="Book Antiqua" w:hAnsi="Book Antiqua" w:cs="Book Antiqua"/>
          <w:color w:val="000000"/>
        </w:rPr>
        <w:t xml:space="preserve">% of patients. </w:t>
      </w:r>
      <w:r w:rsidR="00450738" w:rsidRPr="009445C1">
        <w:rPr>
          <w:rFonts w:ascii="Book Antiqua" w:eastAsia="Book Antiqua" w:hAnsi="Book Antiqua" w:cs="Book Antiqua"/>
          <w:color w:val="000000"/>
        </w:rPr>
        <w:t xml:space="preserve">Sixteen </w:t>
      </w:r>
      <w:r w:rsidRPr="009445C1">
        <w:rPr>
          <w:rFonts w:ascii="Book Antiqua" w:eastAsia="Book Antiqua" w:hAnsi="Book Antiqua" w:cs="Book Antiqua"/>
          <w:color w:val="000000"/>
        </w:rPr>
        <w:t>patients (</w:t>
      </w:r>
      <w:r w:rsidR="00450738" w:rsidRPr="009445C1">
        <w:rPr>
          <w:rFonts w:ascii="Book Antiqua" w:eastAsia="Book Antiqua" w:hAnsi="Book Antiqua" w:cs="Book Antiqua"/>
          <w:color w:val="000000"/>
        </w:rPr>
        <w:t>2.96</w:t>
      </w:r>
      <w:r w:rsidRPr="009445C1">
        <w:rPr>
          <w:rFonts w:ascii="Book Antiqua" w:eastAsia="Book Antiqua" w:hAnsi="Book Antiqua" w:cs="Book Antiqua"/>
          <w:color w:val="000000"/>
        </w:rPr>
        <w:t xml:space="preserve">%) underwent orthotopic liver transplantation, with successful outcomes observed in </w:t>
      </w:r>
      <w:r w:rsidR="00450738" w:rsidRPr="009445C1">
        <w:rPr>
          <w:rFonts w:ascii="Book Antiqua" w:eastAsia="Book Antiqua" w:hAnsi="Book Antiqua" w:cs="Book Antiqua"/>
          <w:color w:val="000000"/>
        </w:rPr>
        <w:t>93.75</w:t>
      </w:r>
      <w:r w:rsidRPr="009445C1">
        <w:rPr>
          <w:rFonts w:ascii="Book Antiqua" w:eastAsia="Book Antiqua" w:hAnsi="Book Antiqua" w:cs="Book Antiqua"/>
          <w:color w:val="000000"/>
        </w:rPr>
        <w:t>% of these cases. These findings provide important insights into the clinical characteristics and complications of post-COVID-19 cholangiopathy, highlighting the need for further research to elucidate its pathogenesis and optimal management strategies.</w:t>
      </w:r>
    </w:p>
    <w:p w14:paraId="49797A06" w14:textId="77777777" w:rsidR="00A77B3E" w:rsidRPr="009445C1" w:rsidRDefault="00A77B3E" w:rsidP="009445C1">
      <w:pPr>
        <w:snapToGrid w:val="0"/>
        <w:spacing w:line="360" w:lineRule="auto"/>
        <w:jc w:val="both"/>
        <w:rPr>
          <w:rFonts w:ascii="Book Antiqua" w:hAnsi="Book Antiqua"/>
        </w:rPr>
      </w:pPr>
    </w:p>
    <w:p w14:paraId="544B1AB6"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conclusions</w:t>
      </w:r>
    </w:p>
    <w:p w14:paraId="604C8C7C" w14:textId="61739285"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 xml:space="preserve">This study proposes several new theories and methods in the field PCC. First, the study suggests that PCC is a serious systemic illness that affects not only the lungs but also the liver. It provides evidence that PCC is characterized by elevated liver enzymes, biliary ductal dilatation, and histopathological findings of secondary sclerosing cholangitis. The study highlights the importance of considering the differential diagnosis, as other diseases may present with similar symptoms, such as ketamine-induced cholangiopathy and ischemic cholangitis. The study emphasizes the diagnostic procedures for PCC. It recommends the use of cholangiography, </w:t>
      </w:r>
      <w:r w:rsidR="00157E0F" w:rsidRPr="009445C1">
        <w:rPr>
          <w:rFonts w:ascii="Book Antiqua" w:eastAsia="等线" w:hAnsi="Book Antiqua" w:cs="宋体"/>
          <w:color w:val="000000"/>
          <w:lang w:eastAsia="zh-CN"/>
        </w:rPr>
        <w:t>endoscopic retrograde cholangiopancreatography</w:t>
      </w:r>
      <w:r w:rsidRPr="009445C1">
        <w:rPr>
          <w:rFonts w:ascii="Book Antiqua" w:eastAsia="Book Antiqua" w:hAnsi="Book Antiqua" w:cs="Book Antiqua"/>
          <w:color w:val="000000"/>
        </w:rPr>
        <w:t xml:space="preserve">, or </w:t>
      </w:r>
      <w:r w:rsidR="00157E0F" w:rsidRPr="009445C1">
        <w:rPr>
          <w:rFonts w:ascii="Book Antiqua" w:eastAsia="Book Antiqua" w:hAnsi="Book Antiqua" w:cs="Book Antiqua"/>
          <w:color w:val="000000"/>
        </w:rPr>
        <w:t>magnetic resonance cholangiopancreatography</w:t>
      </w:r>
      <w:r w:rsidRPr="009445C1">
        <w:rPr>
          <w:rFonts w:ascii="Book Antiqua" w:eastAsia="Book Antiqua" w:hAnsi="Book Antiqua" w:cs="Book Antiqua"/>
          <w:color w:val="000000"/>
        </w:rPr>
        <w:t xml:space="preserve"> to </w:t>
      </w:r>
      <w:r w:rsidRPr="009445C1">
        <w:rPr>
          <w:rFonts w:ascii="Book Antiqua" w:eastAsia="Book Antiqua" w:hAnsi="Book Antiqua" w:cs="Book Antiqua"/>
          <w:color w:val="000000"/>
        </w:rPr>
        <w:lastRenderedPageBreak/>
        <w:t>visualize the biliary system and identify characteristic features of PCC, such as pruned tree appearance, beaded ducts, and band-like strictures.</w:t>
      </w:r>
    </w:p>
    <w:p w14:paraId="73B65F1D" w14:textId="77777777" w:rsidR="00A77B3E" w:rsidRPr="009445C1" w:rsidRDefault="00A77B3E" w:rsidP="009445C1">
      <w:pPr>
        <w:snapToGrid w:val="0"/>
        <w:spacing w:line="360" w:lineRule="auto"/>
        <w:jc w:val="both"/>
        <w:rPr>
          <w:rFonts w:ascii="Book Antiqua" w:hAnsi="Book Antiqua"/>
        </w:rPr>
      </w:pPr>
    </w:p>
    <w:p w14:paraId="366BD538"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i/>
          <w:color w:val="000000"/>
        </w:rPr>
        <w:t>Research perspectives</w:t>
      </w:r>
    </w:p>
    <w:p w14:paraId="61DF9E95" w14:textId="77777777" w:rsidR="00A77B3E" w:rsidRPr="009445C1" w:rsidRDefault="000214DD" w:rsidP="009445C1">
      <w:pPr>
        <w:snapToGrid w:val="0"/>
        <w:spacing w:line="360" w:lineRule="auto"/>
        <w:jc w:val="both"/>
        <w:rPr>
          <w:rFonts w:ascii="Book Antiqua" w:hAnsi="Book Antiqua"/>
        </w:rPr>
      </w:pPr>
      <w:r w:rsidRPr="009445C1">
        <w:rPr>
          <w:rFonts w:ascii="Book Antiqua" w:eastAsia="Book Antiqua" w:hAnsi="Book Antiqua" w:cs="Book Antiqua"/>
          <w:color w:val="000000"/>
        </w:rPr>
        <w:t>The future research in the field of PCC should focus on understanding its pathophysiology, including the mechanisms of bile duct paucity and unique microvascular features. Improving diagnostic procedures through novel imaging techniques and biomarkers is essential for early and accurate detection. Comparative studies with other cholangiopathies can enhance treatment approaches. Additionally, investigating the management and treatment of PCC, including the efficacy of liver transplantation, is crucial. Identifying predictive factors for transplantation and determining long-term prognosis are valuable areas of research. Overall, future studies should deepen our understanding, develop improved diagnostics, and explore effective treatments to enhance patient outcomes. Collaboration among researchers and international efforts will play a vital role in advancing knowledge and management of this disease.</w:t>
      </w:r>
    </w:p>
    <w:p w14:paraId="5AD3A0C8" w14:textId="77777777" w:rsidR="00A77B3E" w:rsidRPr="009445C1" w:rsidRDefault="00A77B3E" w:rsidP="009445C1">
      <w:pPr>
        <w:snapToGrid w:val="0"/>
        <w:spacing w:line="360" w:lineRule="auto"/>
        <w:jc w:val="both"/>
        <w:rPr>
          <w:rFonts w:ascii="Book Antiqua" w:hAnsi="Book Antiqua"/>
        </w:rPr>
      </w:pPr>
    </w:p>
    <w:p w14:paraId="03CBECA8"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aps/>
          <w:color w:val="000000"/>
          <w:u w:val="single"/>
        </w:rPr>
        <w:t>ACKNOWLEDGEMENTS</w:t>
      </w:r>
    </w:p>
    <w:p w14:paraId="41428DE5"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color w:val="000000"/>
        </w:rPr>
        <w:t>We would like to extend our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14:paraId="314A721E" w14:textId="77777777" w:rsidR="00A77B3E" w:rsidRPr="009445C1" w:rsidRDefault="00A77B3E" w:rsidP="009445C1">
      <w:pPr>
        <w:snapToGrid w:val="0"/>
        <w:spacing w:line="360" w:lineRule="auto"/>
        <w:jc w:val="both"/>
        <w:rPr>
          <w:rFonts w:ascii="Book Antiqua" w:hAnsi="Book Antiqua"/>
        </w:rPr>
      </w:pPr>
    </w:p>
    <w:p w14:paraId="1008C045"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REFERENCES</w:t>
      </w:r>
    </w:p>
    <w:p w14:paraId="3AC4C29A"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 </w:t>
      </w:r>
      <w:r w:rsidRPr="009445C1">
        <w:rPr>
          <w:rFonts w:ascii="Book Antiqua" w:hAnsi="Book Antiqua"/>
          <w:b/>
          <w:bCs/>
        </w:rPr>
        <w:t>Cucinotta D</w:t>
      </w:r>
      <w:r w:rsidRPr="009445C1">
        <w:rPr>
          <w:rFonts w:ascii="Book Antiqua" w:hAnsi="Book Antiqua"/>
        </w:rPr>
        <w:t xml:space="preserve">, Vanelli M. WHO Declares COVID-19 a Pandemic. </w:t>
      </w:r>
      <w:r w:rsidRPr="009445C1">
        <w:rPr>
          <w:rFonts w:ascii="Book Antiqua" w:hAnsi="Book Antiqua"/>
          <w:i/>
          <w:iCs/>
        </w:rPr>
        <w:t>Acta Biomed</w:t>
      </w:r>
      <w:r w:rsidRPr="009445C1">
        <w:rPr>
          <w:rFonts w:ascii="Book Antiqua" w:hAnsi="Book Antiqua"/>
        </w:rPr>
        <w:t xml:space="preserve"> 2020; </w:t>
      </w:r>
      <w:r w:rsidRPr="009445C1">
        <w:rPr>
          <w:rFonts w:ascii="Book Antiqua" w:hAnsi="Book Antiqua"/>
          <w:b/>
          <w:bCs/>
        </w:rPr>
        <w:t>91</w:t>
      </w:r>
      <w:r w:rsidRPr="009445C1">
        <w:rPr>
          <w:rFonts w:ascii="Book Antiqua" w:hAnsi="Book Antiqua"/>
        </w:rPr>
        <w:t>: 157-160 [PMID: 32191675 DOI: 10.23750/</w:t>
      </w:r>
      <w:proofErr w:type="gramStart"/>
      <w:r w:rsidRPr="009445C1">
        <w:rPr>
          <w:rFonts w:ascii="Book Antiqua" w:hAnsi="Book Antiqua"/>
        </w:rPr>
        <w:t>abm.v</w:t>
      </w:r>
      <w:proofErr w:type="gramEnd"/>
      <w:r w:rsidRPr="009445C1">
        <w:rPr>
          <w:rFonts w:ascii="Book Antiqua" w:hAnsi="Book Antiqua"/>
        </w:rPr>
        <w:t>91i1.9397]</w:t>
      </w:r>
    </w:p>
    <w:p w14:paraId="296A55E1"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lastRenderedPageBreak/>
        <w:t xml:space="preserve">2 </w:t>
      </w:r>
      <w:r w:rsidRPr="009445C1">
        <w:rPr>
          <w:rFonts w:ascii="Book Antiqua" w:hAnsi="Book Antiqua"/>
          <w:b/>
          <w:bCs/>
        </w:rPr>
        <w:t>Cascella M</w:t>
      </w:r>
      <w:r w:rsidRPr="009445C1">
        <w:rPr>
          <w:rFonts w:ascii="Book Antiqua" w:hAnsi="Book Antiqua"/>
        </w:rPr>
        <w:t xml:space="preserve">, </w:t>
      </w:r>
      <w:proofErr w:type="spellStart"/>
      <w:r w:rsidRPr="009445C1">
        <w:rPr>
          <w:rFonts w:ascii="Book Antiqua" w:hAnsi="Book Antiqua"/>
        </w:rPr>
        <w:t>Rajnik</w:t>
      </w:r>
      <w:proofErr w:type="spellEnd"/>
      <w:r w:rsidRPr="009445C1">
        <w:rPr>
          <w:rFonts w:ascii="Book Antiqua" w:hAnsi="Book Antiqua"/>
        </w:rPr>
        <w:t xml:space="preserve"> M, Aleem A, Dulebohn SC, Di Napoli R. Features, Evaluation, and Treatment of Coronavirus (COVID-19). 2023 Jan 9. In: </w:t>
      </w:r>
      <w:proofErr w:type="spellStart"/>
      <w:r w:rsidRPr="009445C1">
        <w:rPr>
          <w:rFonts w:ascii="Book Antiqua" w:hAnsi="Book Antiqua"/>
        </w:rPr>
        <w:t>StatPearls</w:t>
      </w:r>
      <w:proofErr w:type="spellEnd"/>
      <w:r w:rsidRPr="009445C1">
        <w:rPr>
          <w:rFonts w:ascii="Book Antiqua" w:hAnsi="Book Antiqua"/>
        </w:rPr>
        <w:t xml:space="preserve"> [Internet]. Treasure Island (FL): </w:t>
      </w:r>
      <w:proofErr w:type="spellStart"/>
      <w:r w:rsidRPr="009445C1">
        <w:rPr>
          <w:rFonts w:ascii="Book Antiqua" w:hAnsi="Book Antiqua"/>
        </w:rPr>
        <w:t>StatPearls</w:t>
      </w:r>
      <w:proofErr w:type="spellEnd"/>
      <w:r w:rsidRPr="009445C1">
        <w:rPr>
          <w:rFonts w:ascii="Book Antiqua" w:hAnsi="Book Antiqua"/>
        </w:rPr>
        <w:t xml:space="preserve"> Publishing; 2023 Jan- [PMID: 32150360]</w:t>
      </w:r>
    </w:p>
    <w:p w14:paraId="6F6D5A99"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lang w:val="pt-PT"/>
        </w:rPr>
        <w:t xml:space="preserve">3 </w:t>
      </w:r>
      <w:r w:rsidRPr="009445C1">
        <w:rPr>
          <w:rFonts w:ascii="Book Antiqua" w:hAnsi="Book Antiqua"/>
          <w:b/>
          <w:bCs/>
          <w:lang w:val="pt-PT"/>
        </w:rPr>
        <w:t>Sharma O</w:t>
      </w:r>
      <w:r w:rsidRPr="009445C1">
        <w:rPr>
          <w:rFonts w:ascii="Book Antiqua" w:hAnsi="Book Antiqua"/>
          <w:lang w:val="pt-PT"/>
        </w:rPr>
        <w:t xml:space="preserve">, Sultan AA, Ding H, Triggle CR. </w:t>
      </w:r>
      <w:r w:rsidRPr="009445C1">
        <w:rPr>
          <w:rFonts w:ascii="Book Antiqua" w:hAnsi="Book Antiqua"/>
        </w:rPr>
        <w:t xml:space="preserve">A Review of the Progress and Challenges of Developing a Vaccine for COVID-19. </w:t>
      </w:r>
      <w:r w:rsidRPr="009445C1">
        <w:rPr>
          <w:rFonts w:ascii="Book Antiqua" w:hAnsi="Book Antiqua"/>
          <w:i/>
          <w:iCs/>
        </w:rPr>
        <w:t>Front Immunol</w:t>
      </w:r>
      <w:r w:rsidRPr="009445C1">
        <w:rPr>
          <w:rFonts w:ascii="Book Antiqua" w:hAnsi="Book Antiqua"/>
        </w:rPr>
        <w:t xml:space="preserve"> 2020; </w:t>
      </w:r>
      <w:r w:rsidRPr="009445C1">
        <w:rPr>
          <w:rFonts w:ascii="Book Antiqua" w:hAnsi="Book Antiqua"/>
          <w:b/>
          <w:bCs/>
        </w:rPr>
        <w:t>11</w:t>
      </w:r>
      <w:r w:rsidRPr="009445C1">
        <w:rPr>
          <w:rFonts w:ascii="Book Antiqua" w:hAnsi="Book Antiqua"/>
        </w:rPr>
        <w:t>: 585354 [PMID: 33163000 DOI: 10.3389/fimmu.2020.585354]</w:t>
      </w:r>
    </w:p>
    <w:p w14:paraId="513992D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 </w:t>
      </w:r>
      <w:r w:rsidRPr="009445C1">
        <w:rPr>
          <w:rFonts w:ascii="Book Antiqua" w:hAnsi="Book Antiqua"/>
          <w:b/>
          <w:bCs/>
        </w:rPr>
        <w:t>Chen N</w:t>
      </w:r>
      <w:r w:rsidRPr="009445C1">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9445C1">
        <w:rPr>
          <w:rFonts w:ascii="Book Antiqua" w:hAnsi="Book Antiqua"/>
          <w:i/>
          <w:iCs/>
        </w:rPr>
        <w:t>Lancet</w:t>
      </w:r>
      <w:r w:rsidRPr="009445C1">
        <w:rPr>
          <w:rFonts w:ascii="Book Antiqua" w:hAnsi="Book Antiqua"/>
        </w:rPr>
        <w:t xml:space="preserve"> 2020; </w:t>
      </w:r>
      <w:r w:rsidRPr="009445C1">
        <w:rPr>
          <w:rFonts w:ascii="Book Antiqua" w:hAnsi="Book Antiqua"/>
          <w:b/>
          <w:bCs/>
        </w:rPr>
        <w:t>395</w:t>
      </w:r>
      <w:r w:rsidRPr="009445C1">
        <w:rPr>
          <w:rFonts w:ascii="Book Antiqua" w:hAnsi="Book Antiqua"/>
        </w:rPr>
        <w:t>: 507-513 [PMID: 32007143 DOI: 10.1016/S0140-6736(20)30211-7]</w:t>
      </w:r>
    </w:p>
    <w:p w14:paraId="28C26A37"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 </w:t>
      </w:r>
      <w:r w:rsidRPr="009445C1">
        <w:rPr>
          <w:rFonts w:ascii="Book Antiqua" w:hAnsi="Book Antiqua"/>
          <w:b/>
          <w:bCs/>
        </w:rPr>
        <w:t>Durazo FA</w:t>
      </w:r>
      <w:r w:rsidRPr="009445C1">
        <w:rPr>
          <w:rFonts w:ascii="Book Antiqua" w:hAnsi="Book Antiqua"/>
        </w:rPr>
        <w:t xml:space="preserve">, Nicholas AA, Mahaffey JJ, Sova S, Evans JJ, </w:t>
      </w:r>
      <w:proofErr w:type="spellStart"/>
      <w:r w:rsidRPr="009445C1">
        <w:rPr>
          <w:rFonts w:ascii="Book Antiqua" w:hAnsi="Book Antiqua"/>
        </w:rPr>
        <w:t>Trivella</w:t>
      </w:r>
      <w:proofErr w:type="spellEnd"/>
      <w:r w:rsidRPr="009445C1">
        <w:rPr>
          <w:rFonts w:ascii="Book Antiqua" w:hAnsi="Book Antiqua"/>
        </w:rPr>
        <w:t xml:space="preserve"> JP, Loy V, Kim J, Zimmerman MA, Hong JC. Post-Covid-19 Cholangiopathy-A New Indication for Liver Transplantation: A Case Report. </w:t>
      </w:r>
      <w:r w:rsidRPr="009445C1">
        <w:rPr>
          <w:rFonts w:ascii="Book Antiqua" w:hAnsi="Book Antiqua"/>
          <w:i/>
          <w:iCs/>
        </w:rPr>
        <w:t>Transplant Proc</w:t>
      </w:r>
      <w:r w:rsidRPr="009445C1">
        <w:rPr>
          <w:rFonts w:ascii="Book Antiqua" w:hAnsi="Book Antiqua"/>
        </w:rPr>
        <w:t xml:space="preserve"> 2021; </w:t>
      </w:r>
      <w:r w:rsidRPr="009445C1">
        <w:rPr>
          <w:rFonts w:ascii="Book Antiqua" w:hAnsi="Book Antiqua"/>
          <w:b/>
          <w:bCs/>
        </w:rPr>
        <w:t>53</w:t>
      </w:r>
      <w:r w:rsidRPr="009445C1">
        <w:rPr>
          <w:rFonts w:ascii="Book Antiqua" w:hAnsi="Book Antiqua"/>
        </w:rPr>
        <w:t>: 1132-1137 [PMID: 33846012 DOI: 10.1016/j.transproceed.2021.03.007]</w:t>
      </w:r>
    </w:p>
    <w:p w14:paraId="45719759"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 </w:t>
      </w:r>
      <w:r w:rsidRPr="009445C1">
        <w:rPr>
          <w:rFonts w:ascii="Book Antiqua" w:hAnsi="Book Antiqua"/>
          <w:b/>
          <w:bCs/>
        </w:rPr>
        <w:t>Xu L</w:t>
      </w:r>
      <w:r w:rsidRPr="009445C1">
        <w:rPr>
          <w:rFonts w:ascii="Book Antiqua" w:hAnsi="Book Antiqua"/>
        </w:rPr>
        <w:t xml:space="preserve">, Liu J, Lu M, Yang D, Zheng X. Liver injury during highly pathogenic human coronavirus infections. </w:t>
      </w:r>
      <w:r w:rsidRPr="009445C1">
        <w:rPr>
          <w:rFonts w:ascii="Book Antiqua" w:hAnsi="Book Antiqua"/>
          <w:i/>
          <w:iCs/>
        </w:rPr>
        <w:t>Liver Int</w:t>
      </w:r>
      <w:r w:rsidRPr="009445C1">
        <w:rPr>
          <w:rFonts w:ascii="Book Antiqua" w:hAnsi="Book Antiqua"/>
        </w:rPr>
        <w:t xml:space="preserve"> 2020; </w:t>
      </w:r>
      <w:r w:rsidRPr="009445C1">
        <w:rPr>
          <w:rFonts w:ascii="Book Antiqua" w:hAnsi="Book Antiqua"/>
          <w:b/>
          <w:bCs/>
        </w:rPr>
        <w:t>40</w:t>
      </w:r>
      <w:r w:rsidRPr="009445C1">
        <w:rPr>
          <w:rFonts w:ascii="Book Antiqua" w:hAnsi="Book Antiqua"/>
        </w:rPr>
        <w:t>: 998-1004 [PMID: 32170806 DOI: 10.1111/liv.14435]</w:t>
      </w:r>
    </w:p>
    <w:p w14:paraId="31C8033B"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 </w:t>
      </w:r>
      <w:r w:rsidRPr="009445C1">
        <w:rPr>
          <w:rFonts w:ascii="Book Antiqua" w:hAnsi="Book Antiqua"/>
          <w:b/>
          <w:bCs/>
        </w:rPr>
        <w:t>Johnson KD</w:t>
      </w:r>
      <w:r w:rsidRPr="009445C1">
        <w:rPr>
          <w:rFonts w:ascii="Book Antiqua" w:hAnsi="Book Antiqua"/>
        </w:rPr>
        <w:t xml:space="preserve">, Harris C, Cain JK, Hummer C, Goyal H, </w:t>
      </w:r>
      <w:proofErr w:type="spellStart"/>
      <w:r w:rsidRPr="009445C1">
        <w:rPr>
          <w:rFonts w:ascii="Book Antiqua" w:hAnsi="Book Antiqua"/>
        </w:rPr>
        <w:t>Perisetti</w:t>
      </w:r>
      <w:proofErr w:type="spellEnd"/>
      <w:r w:rsidRPr="009445C1">
        <w:rPr>
          <w:rFonts w:ascii="Book Antiqua" w:hAnsi="Book Antiqua"/>
        </w:rPr>
        <w:t xml:space="preserve"> A. Pulmonary and Extra-Pulmonary Clinical Manifestations of COVID-19. </w:t>
      </w:r>
      <w:r w:rsidRPr="009445C1">
        <w:rPr>
          <w:rFonts w:ascii="Book Antiqua" w:hAnsi="Book Antiqua"/>
          <w:i/>
          <w:iCs/>
        </w:rPr>
        <w:t>Front Med (Lausanne)</w:t>
      </w:r>
      <w:r w:rsidRPr="009445C1">
        <w:rPr>
          <w:rFonts w:ascii="Book Antiqua" w:hAnsi="Book Antiqua"/>
        </w:rPr>
        <w:t xml:space="preserve"> 2020; </w:t>
      </w:r>
      <w:r w:rsidRPr="009445C1">
        <w:rPr>
          <w:rFonts w:ascii="Book Antiqua" w:hAnsi="Book Antiqua"/>
          <w:b/>
          <w:bCs/>
        </w:rPr>
        <w:t>7</w:t>
      </w:r>
      <w:r w:rsidRPr="009445C1">
        <w:rPr>
          <w:rFonts w:ascii="Book Antiqua" w:hAnsi="Book Antiqua"/>
        </w:rPr>
        <w:t>: 526 [PMID: 32903492 DOI: 10.3389/fmed.2020.00526]</w:t>
      </w:r>
    </w:p>
    <w:p w14:paraId="6130B65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8 </w:t>
      </w:r>
      <w:r w:rsidRPr="009445C1">
        <w:rPr>
          <w:rFonts w:ascii="Book Antiqua" w:hAnsi="Book Antiqua"/>
          <w:b/>
          <w:bCs/>
        </w:rPr>
        <w:t>Wang D</w:t>
      </w:r>
      <w:r w:rsidRPr="009445C1">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9445C1">
        <w:rPr>
          <w:rFonts w:ascii="Book Antiqua" w:hAnsi="Book Antiqua"/>
          <w:i/>
          <w:iCs/>
        </w:rPr>
        <w:t>JAMA</w:t>
      </w:r>
      <w:r w:rsidRPr="009445C1">
        <w:rPr>
          <w:rFonts w:ascii="Book Antiqua" w:hAnsi="Book Antiqua"/>
        </w:rPr>
        <w:t xml:space="preserve"> 2020; </w:t>
      </w:r>
      <w:r w:rsidRPr="009445C1">
        <w:rPr>
          <w:rFonts w:ascii="Book Antiqua" w:hAnsi="Book Antiqua"/>
          <w:b/>
          <w:bCs/>
        </w:rPr>
        <w:t>323</w:t>
      </w:r>
      <w:r w:rsidRPr="009445C1">
        <w:rPr>
          <w:rFonts w:ascii="Book Antiqua" w:hAnsi="Book Antiqua"/>
        </w:rPr>
        <w:t>: 1061-1069 [PMID: 32031570 DOI: 10.1001/jama.2020.1585]</w:t>
      </w:r>
    </w:p>
    <w:p w14:paraId="24D0F60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9 </w:t>
      </w:r>
      <w:proofErr w:type="spellStart"/>
      <w:r w:rsidRPr="009445C1">
        <w:rPr>
          <w:rFonts w:ascii="Book Antiqua" w:hAnsi="Book Antiqua"/>
          <w:b/>
          <w:bCs/>
        </w:rPr>
        <w:t>Veerankutty</w:t>
      </w:r>
      <w:proofErr w:type="spellEnd"/>
      <w:r w:rsidRPr="009445C1">
        <w:rPr>
          <w:rFonts w:ascii="Book Antiqua" w:hAnsi="Book Antiqua"/>
          <w:b/>
          <w:bCs/>
        </w:rPr>
        <w:t xml:space="preserve"> FH</w:t>
      </w:r>
      <w:r w:rsidRPr="009445C1">
        <w:rPr>
          <w:rFonts w:ascii="Book Antiqua" w:hAnsi="Book Antiqua"/>
        </w:rPr>
        <w:t xml:space="preserve">, Sengupta K, Vij M, Rammohan A, Jothimani D, Murali A, Rela M. Post-COVID-19 cholangiopathy: Current understanding and management options. </w:t>
      </w:r>
      <w:r w:rsidRPr="009445C1">
        <w:rPr>
          <w:rFonts w:ascii="Book Antiqua" w:hAnsi="Book Antiqua"/>
          <w:i/>
          <w:iCs/>
        </w:rPr>
        <w:t xml:space="preserve">World J </w:t>
      </w:r>
      <w:proofErr w:type="spellStart"/>
      <w:r w:rsidRPr="009445C1">
        <w:rPr>
          <w:rFonts w:ascii="Book Antiqua" w:hAnsi="Book Antiqua"/>
          <w:i/>
          <w:iCs/>
        </w:rPr>
        <w:t>Gastrointest</w:t>
      </w:r>
      <w:proofErr w:type="spellEnd"/>
      <w:r w:rsidRPr="009445C1">
        <w:rPr>
          <w:rFonts w:ascii="Book Antiqua" w:hAnsi="Book Antiqua"/>
          <w:i/>
          <w:iCs/>
        </w:rPr>
        <w:t xml:space="preserve"> Surg</w:t>
      </w:r>
      <w:r w:rsidRPr="009445C1">
        <w:rPr>
          <w:rFonts w:ascii="Book Antiqua" w:hAnsi="Book Antiqua"/>
        </w:rPr>
        <w:t xml:space="preserve"> 2023; </w:t>
      </w:r>
      <w:r w:rsidRPr="009445C1">
        <w:rPr>
          <w:rFonts w:ascii="Book Antiqua" w:hAnsi="Book Antiqua"/>
          <w:b/>
          <w:bCs/>
        </w:rPr>
        <w:t>15</w:t>
      </w:r>
      <w:r w:rsidRPr="009445C1">
        <w:rPr>
          <w:rFonts w:ascii="Book Antiqua" w:hAnsi="Book Antiqua"/>
        </w:rPr>
        <w:t>: 788-798 [PMID: 37342848 DOI: 10.4240/</w:t>
      </w:r>
      <w:proofErr w:type="gramStart"/>
      <w:r w:rsidRPr="009445C1">
        <w:rPr>
          <w:rFonts w:ascii="Book Antiqua" w:hAnsi="Book Antiqua"/>
        </w:rPr>
        <w:t>wjgs.v15.i</w:t>
      </w:r>
      <w:proofErr w:type="gramEnd"/>
      <w:r w:rsidRPr="009445C1">
        <w:rPr>
          <w:rFonts w:ascii="Book Antiqua" w:hAnsi="Book Antiqua"/>
        </w:rPr>
        <w:t>5.788]</w:t>
      </w:r>
    </w:p>
    <w:p w14:paraId="7F7A9DF6"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lastRenderedPageBreak/>
        <w:t xml:space="preserve">10 </w:t>
      </w:r>
      <w:proofErr w:type="spellStart"/>
      <w:r w:rsidRPr="009445C1">
        <w:rPr>
          <w:rFonts w:ascii="Book Antiqua" w:hAnsi="Book Antiqua"/>
          <w:b/>
          <w:bCs/>
        </w:rPr>
        <w:t>Soldera</w:t>
      </w:r>
      <w:proofErr w:type="spellEnd"/>
      <w:r w:rsidRPr="009445C1">
        <w:rPr>
          <w:rFonts w:ascii="Book Antiqua" w:hAnsi="Book Antiqua"/>
          <w:b/>
          <w:bCs/>
        </w:rPr>
        <w:t xml:space="preserve"> J</w:t>
      </w:r>
      <w:r w:rsidRPr="009445C1">
        <w:rPr>
          <w:rFonts w:ascii="Book Antiqua" w:hAnsi="Book Antiqua"/>
        </w:rPr>
        <w:t xml:space="preserve">, Bosi GR. </w:t>
      </w:r>
      <w:proofErr w:type="spellStart"/>
      <w:r w:rsidRPr="009445C1">
        <w:rPr>
          <w:rFonts w:ascii="Book Antiqua" w:hAnsi="Book Antiqua"/>
        </w:rPr>
        <w:t>Haemophagocytic</w:t>
      </w:r>
      <w:proofErr w:type="spellEnd"/>
      <w:r w:rsidRPr="009445C1">
        <w:rPr>
          <w:rFonts w:ascii="Book Antiqua" w:hAnsi="Book Antiqua"/>
        </w:rPr>
        <w:t xml:space="preserve"> </w:t>
      </w:r>
      <w:proofErr w:type="spellStart"/>
      <w:r w:rsidRPr="009445C1">
        <w:rPr>
          <w:rFonts w:ascii="Book Antiqua" w:hAnsi="Book Antiqua"/>
        </w:rPr>
        <w:t>lymphohistiocytosis</w:t>
      </w:r>
      <w:proofErr w:type="spellEnd"/>
      <w:r w:rsidRPr="009445C1">
        <w:rPr>
          <w:rFonts w:ascii="Book Antiqua" w:hAnsi="Book Antiqua"/>
        </w:rPr>
        <w:t xml:space="preserve"> following a COVID-19 infection: case report. </w:t>
      </w:r>
      <w:r w:rsidRPr="009445C1">
        <w:rPr>
          <w:rFonts w:ascii="Book Antiqua" w:hAnsi="Book Antiqua"/>
          <w:i/>
          <w:iCs/>
        </w:rPr>
        <w:t xml:space="preserve">J Infect Dev </w:t>
      </w:r>
      <w:proofErr w:type="spellStart"/>
      <w:r w:rsidRPr="009445C1">
        <w:rPr>
          <w:rFonts w:ascii="Book Antiqua" w:hAnsi="Book Antiqua"/>
          <w:i/>
          <w:iCs/>
        </w:rPr>
        <w:t>Ctries</w:t>
      </w:r>
      <w:proofErr w:type="spellEnd"/>
      <w:r w:rsidRPr="009445C1">
        <w:rPr>
          <w:rFonts w:ascii="Book Antiqua" w:hAnsi="Book Antiqua"/>
        </w:rPr>
        <w:t xml:space="preserve"> 2023; </w:t>
      </w:r>
      <w:r w:rsidRPr="009445C1">
        <w:rPr>
          <w:rFonts w:ascii="Book Antiqua" w:hAnsi="Book Antiqua"/>
          <w:b/>
          <w:bCs/>
        </w:rPr>
        <w:t>17</w:t>
      </w:r>
      <w:r w:rsidRPr="009445C1">
        <w:rPr>
          <w:rFonts w:ascii="Book Antiqua" w:hAnsi="Book Antiqua"/>
        </w:rPr>
        <w:t>: 302-303 [PMID: 37023430 DOI: 10.3855/jidc.16983]</w:t>
      </w:r>
    </w:p>
    <w:p w14:paraId="1E0AF48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11 </w:t>
      </w:r>
      <w:r w:rsidRPr="009445C1">
        <w:rPr>
          <w:rFonts w:ascii="Book Antiqua" w:hAnsi="Book Antiqua"/>
          <w:b/>
          <w:bCs/>
        </w:rPr>
        <w:t>Yanny B</w:t>
      </w:r>
      <w:r w:rsidRPr="009445C1">
        <w:rPr>
          <w:rFonts w:ascii="Book Antiqua" w:hAnsi="Book Antiqua"/>
        </w:rPr>
        <w:t xml:space="preserve">, </w:t>
      </w:r>
      <w:proofErr w:type="spellStart"/>
      <w:r w:rsidRPr="009445C1">
        <w:rPr>
          <w:rFonts w:ascii="Book Antiqua" w:hAnsi="Book Antiqua"/>
        </w:rPr>
        <w:t>Alkhero</w:t>
      </w:r>
      <w:proofErr w:type="spellEnd"/>
      <w:r w:rsidRPr="009445C1">
        <w:rPr>
          <w:rFonts w:ascii="Book Antiqua" w:hAnsi="Book Antiqua"/>
        </w:rPr>
        <w:t xml:space="preserve"> M, Alani M, Stenberg D, Saharan A, Saab S. Post-COVID-19 Cholangiopathy: A Systematic Review. </w:t>
      </w:r>
      <w:r w:rsidRPr="009445C1">
        <w:rPr>
          <w:rFonts w:ascii="Book Antiqua" w:hAnsi="Book Antiqua"/>
          <w:i/>
          <w:iCs/>
        </w:rPr>
        <w:t>J Clin Exp Hepatol</w:t>
      </w:r>
      <w:r w:rsidRPr="009445C1">
        <w:rPr>
          <w:rFonts w:ascii="Book Antiqua" w:hAnsi="Book Antiqua"/>
        </w:rPr>
        <w:t xml:space="preserve"> 2023; </w:t>
      </w:r>
      <w:r w:rsidRPr="009445C1">
        <w:rPr>
          <w:rFonts w:ascii="Book Antiqua" w:hAnsi="Book Antiqua"/>
          <w:b/>
          <w:bCs/>
        </w:rPr>
        <w:t>13</w:t>
      </w:r>
      <w:r w:rsidRPr="009445C1">
        <w:rPr>
          <w:rFonts w:ascii="Book Antiqua" w:hAnsi="Book Antiqua"/>
        </w:rPr>
        <w:t>: 489-499 [PMID: 36337085 DOI: 10.1016/j.jceh.2022.10.009]</w:t>
      </w:r>
    </w:p>
    <w:p w14:paraId="2552E8BC"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12 </w:t>
      </w:r>
      <w:proofErr w:type="spellStart"/>
      <w:r w:rsidRPr="009445C1">
        <w:rPr>
          <w:rFonts w:ascii="Book Antiqua" w:hAnsi="Book Antiqua"/>
          <w:b/>
          <w:bCs/>
        </w:rPr>
        <w:t>Bethineedi</w:t>
      </w:r>
      <w:proofErr w:type="spellEnd"/>
      <w:r w:rsidRPr="009445C1">
        <w:rPr>
          <w:rFonts w:ascii="Book Antiqua" w:hAnsi="Book Antiqua"/>
          <w:b/>
          <w:bCs/>
        </w:rPr>
        <w:t xml:space="preserve"> LD</w:t>
      </w:r>
      <w:r w:rsidRPr="009445C1">
        <w:rPr>
          <w:rFonts w:ascii="Book Antiqua" w:hAnsi="Book Antiqua"/>
        </w:rPr>
        <w:t xml:space="preserve">, </w:t>
      </w:r>
      <w:proofErr w:type="spellStart"/>
      <w:r w:rsidRPr="009445C1">
        <w:rPr>
          <w:rFonts w:ascii="Book Antiqua" w:hAnsi="Book Antiqua"/>
        </w:rPr>
        <w:t>Suvvari</w:t>
      </w:r>
      <w:proofErr w:type="spellEnd"/>
      <w:r w:rsidRPr="009445C1">
        <w:rPr>
          <w:rFonts w:ascii="Book Antiqua" w:hAnsi="Book Antiqua"/>
        </w:rPr>
        <w:t xml:space="preserve"> TK. Post COVID-19 cholangiopathy - A deep dive. </w:t>
      </w:r>
      <w:r w:rsidRPr="009445C1">
        <w:rPr>
          <w:rFonts w:ascii="Book Antiqua" w:hAnsi="Book Antiqua"/>
          <w:i/>
          <w:iCs/>
        </w:rPr>
        <w:t>Dig Liver Dis</w:t>
      </w:r>
      <w:r w:rsidRPr="009445C1">
        <w:rPr>
          <w:rFonts w:ascii="Book Antiqua" w:hAnsi="Book Antiqua"/>
        </w:rPr>
        <w:t xml:space="preserve"> 2021; </w:t>
      </w:r>
      <w:r w:rsidRPr="009445C1">
        <w:rPr>
          <w:rFonts w:ascii="Book Antiqua" w:hAnsi="Book Antiqua"/>
          <w:b/>
          <w:bCs/>
        </w:rPr>
        <w:t>53</w:t>
      </w:r>
      <w:r w:rsidRPr="009445C1">
        <w:rPr>
          <w:rFonts w:ascii="Book Antiqua" w:hAnsi="Book Antiqua"/>
        </w:rPr>
        <w:t>: 1235-1236 [PMID: 34412993 DOI: 10.1016/j.dld.2021.08.001]</w:t>
      </w:r>
    </w:p>
    <w:p w14:paraId="78B72F0A"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13 </w:t>
      </w:r>
      <w:r w:rsidRPr="009445C1">
        <w:rPr>
          <w:rFonts w:ascii="Book Antiqua" w:hAnsi="Book Antiqua"/>
          <w:b/>
          <w:bCs/>
        </w:rPr>
        <w:t>Faruqui S</w:t>
      </w:r>
      <w:r w:rsidRPr="009445C1">
        <w:rPr>
          <w:rFonts w:ascii="Book Antiqua" w:hAnsi="Book Antiqua"/>
        </w:rPr>
        <w:t xml:space="preserve">, Okoli FC, Olsen SK, Feldman DM, Kalia HS, Park JS, Stanca CM, Figueroa Diaz V, Yuan S, Dagher NN, Sarkar SA, Theise ND, Kim S, </w:t>
      </w:r>
      <w:proofErr w:type="spellStart"/>
      <w:r w:rsidRPr="009445C1">
        <w:rPr>
          <w:rFonts w:ascii="Book Antiqua" w:hAnsi="Book Antiqua"/>
        </w:rPr>
        <w:t>Shanbhogue</w:t>
      </w:r>
      <w:proofErr w:type="spellEnd"/>
      <w:r w:rsidRPr="009445C1">
        <w:rPr>
          <w:rFonts w:ascii="Book Antiqua" w:hAnsi="Book Antiqua"/>
        </w:rPr>
        <w:t xml:space="preserve"> K, Jacobson IM. Cholangiopathy After Severe COVID-19: Clinical Features and Prognostic Implications. </w:t>
      </w:r>
      <w:r w:rsidRPr="009445C1">
        <w:rPr>
          <w:rFonts w:ascii="Book Antiqua" w:hAnsi="Book Antiqua"/>
          <w:i/>
          <w:iCs/>
        </w:rPr>
        <w:t>Am J Gastroenterol</w:t>
      </w:r>
      <w:r w:rsidRPr="009445C1">
        <w:rPr>
          <w:rFonts w:ascii="Book Antiqua" w:hAnsi="Book Antiqua"/>
        </w:rPr>
        <w:t xml:space="preserve"> 2021; </w:t>
      </w:r>
      <w:r w:rsidRPr="009445C1">
        <w:rPr>
          <w:rFonts w:ascii="Book Antiqua" w:hAnsi="Book Antiqua"/>
          <w:b/>
          <w:bCs/>
        </w:rPr>
        <w:t>116</w:t>
      </w:r>
      <w:r w:rsidRPr="009445C1">
        <w:rPr>
          <w:rFonts w:ascii="Book Antiqua" w:hAnsi="Book Antiqua"/>
        </w:rPr>
        <w:t>: 1414-1425 [PMID: 33993134 DOI: 10.14309/ajg.0000000000001264]</w:t>
      </w:r>
    </w:p>
    <w:p w14:paraId="26947C0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14 </w:t>
      </w:r>
      <w:r w:rsidRPr="009445C1">
        <w:rPr>
          <w:rFonts w:ascii="Book Antiqua" w:hAnsi="Book Antiqua"/>
          <w:b/>
          <w:bCs/>
        </w:rPr>
        <w:t>Page MJ</w:t>
      </w:r>
      <w:r w:rsidRPr="009445C1">
        <w:rPr>
          <w:rFonts w:ascii="Book Antiqua" w:hAnsi="Book Antiqua"/>
        </w:rPr>
        <w:t xml:space="preserve">, McKenzie JE, Bossuyt PM, </w:t>
      </w:r>
      <w:proofErr w:type="spellStart"/>
      <w:r w:rsidRPr="009445C1">
        <w:rPr>
          <w:rFonts w:ascii="Book Antiqua" w:hAnsi="Book Antiqua"/>
        </w:rPr>
        <w:t>Boutron</w:t>
      </w:r>
      <w:proofErr w:type="spellEnd"/>
      <w:r w:rsidRPr="009445C1">
        <w:rPr>
          <w:rFonts w:ascii="Book Antiqua" w:hAnsi="Book Antiqua"/>
        </w:rPr>
        <w:t xml:space="preserve"> I, Hoffmann TC, Mulrow CD, </w:t>
      </w:r>
      <w:proofErr w:type="spellStart"/>
      <w:r w:rsidRPr="009445C1">
        <w:rPr>
          <w:rFonts w:ascii="Book Antiqua" w:hAnsi="Book Antiqua"/>
        </w:rPr>
        <w:t>Shamseer</w:t>
      </w:r>
      <w:proofErr w:type="spellEnd"/>
      <w:r w:rsidRPr="009445C1">
        <w:rPr>
          <w:rFonts w:ascii="Book Antiqua" w:hAnsi="Book Antiqua"/>
        </w:rPr>
        <w:t xml:space="preserve"> L, Tetzlaff JM, Akl EA, Brennan SE, Chou R, Glanville J, Grimshaw JM, Hróbjartsson A, Lalu MM, Li T, Loder EW, Mayo-Wilson E, McDonald S, McGuinness LA, Stewart LA, Thomas J, </w:t>
      </w:r>
      <w:proofErr w:type="spellStart"/>
      <w:r w:rsidRPr="009445C1">
        <w:rPr>
          <w:rFonts w:ascii="Book Antiqua" w:hAnsi="Book Antiqua"/>
        </w:rPr>
        <w:t>Tricco</w:t>
      </w:r>
      <w:proofErr w:type="spellEnd"/>
      <w:r w:rsidRPr="009445C1">
        <w:rPr>
          <w:rFonts w:ascii="Book Antiqua" w:hAnsi="Book Antiqua"/>
        </w:rPr>
        <w:t xml:space="preserve"> AC, Welch VA, Whiting P, Moher D. The PRISMA 2020 statement: an updated guideline for reporting systematic reviews. </w:t>
      </w:r>
      <w:r w:rsidRPr="009445C1">
        <w:rPr>
          <w:rFonts w:ascii="Book Antiqua" w:hAnsi="Book Antiqua"/>
          <w:i/>
          <w:iCs/>
        </w:rPr>
        <w:t>BMJ</w:t>
      </w:r>
      <w:r w:rsidRPr="009445C1">
        <w:rPr>
          <w:rFonts w:ascii="Book Antiqua" w:hAnsi="Book Antiqua"/>
        </w:rPr>
        <w:t xml:space="preserve"> 2021; </w:t>
      </w:r>
      <w:r w:rsidRPr="009445C1">
        <w:rPr>
          <w:rFonts w:ascii="Book Antiqua" w:hAnsi="Book Antiqua"/>
          <w:b/>
          <w:bCs/>
        </w:rPr>
        <w:t>372</w:t>
      </w:r>
      <w:r w:rsidRPr="009445C1">
        <w:rPr>
          <w:rFonts w:ascii="Book Antiqua" w:hAnsi="Book Antiqua"/>
        </w:rPr>
        <w:t>: n71 [PMID: 33782057 DOI: 10.1136/</w:t>
      </w:r>
      <w:proofErr w:type="gramStart"/>
      <w:r w:rsidRPr="009445C1">
        <w:rPr>
          <w:rFonts w:ascii="Book Antiqua" w:hAnsi="Book Antiqua"/>
        </w:rPr>
        <w:t>bmj.n</w:t>
      </w:r>
      <w:proofErr w:type="gramEnd"/>
      <w:r w:rsidRPr="009445C1">
        <w:rPr>
          <w:rFonts w:ascii="Book Antiqua" w:hAnsi="Book Antiqua"/>
        </w:rPr>
        <w:t>71]</w:t>
      </w:r>
    </w:p>
    <w:p w14:paraId="296814CE"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15 </w:t>
      </w:r>
      <w:r w:rsidRPr="009445C1">
        <w:rPr>
          <w:rFonts w:ascii="Book Antiqua" w:hAnsi="Book Antiqua"/>
          <w:b/>
          <w:bCs/>
        </w:rPr>
        <w:t>Yu WL</w:t>
      </w:r>
      <w:r w:rsidRPr="009445C1">
        <w:rPr>
          <w:rFonts w:ascii="Book Antiqua" w:hAnsi="Book Antiqua"/>
        </w:rPr>
        <w:t xml:space="preserve">, Cho CC, Lung PF, Hung EH, Hui JW, Chau HH, Chan AW, Ahuja AT. Ketamine-related cholangiopathy: a retrospective study on clinical and imaging findings. </w:t>
      </w:r>
      <w:proofErr w:type="spellStart"/>
      <w:r w:rsidRPr="009445C1">
        <w:rPr>
          <w:rFonts w:ascii="Book Antiqua" w:hAnsi="Book Antiqua"/>
          <w:i/>
          <w:iCs/>
        </w:rPr>
        <w:t>Abdom</w:t>
      </w:r>
      <w:proofErr w:type="spellEnd"/>
      <w:r w:rsidRPr="009445C1">
        <w:rPr>
          <w:rFonts w:ascii="Book Antiqua" w:hAnsi="Book Antiqua"/>
          <w:i/>
          <w:iCs/>
        </w:rPr>
        <w:t xml:space="preserve"> Imaging</w:t>
      </w:r>
      <w:r w:rsidRPr="009445C1">
        <w:rPr>
          <w:rFonts w:ascii="Book Antiqua" w:hAnsi="Book Antiqua"/>
        </w:rPr>
        <w:t xml:space="preserve"> 2014; </w:t>
      </w:r>
      <w:r w:rsidRPr="009445C1">
        <w:rPr>
          <w:rFonts w:ascii="Book Antiqua" w:hAnsi="Book Antiqua"/>
          <w:b/>
          <w:bCs/>
        </w:rPr>
        <w:t>39</w:t>
      </w:r>
      <w:r w:rsidRPr="009445C1">
        <w:rPr>
          <w:rFonts w:ascii="Book Antiqua" w:hAnsi="Book Antiqua"/>
        </w:rPr>
        <w:t>: 1241-1246 [PMID: 24934474 DOI: 10.1007/s00261-014-0173-2]</w:t>
      </w:r>
    </w:p>
    <w:p w14:paraId="18F2F60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16 </w:t>
      </w:r>
      <w:r w:rsidRPr="009445C1">
        <w:rPr>
          <w:rFonts w:ascii="Book Antiqua" w:hAnsi="Book Antiqua"/>
          <w:b/>
          <w:bCs/>
        </w:rPr>
        <w:t xml:space="preserve">de </w:t>
      </w:r>
      <w:proofErr w:type="spellStart"/>
      <w:r w:rsidRPr="009445C1">
        <w:rPr>
          <w:rFonts w:ascii="Book Antiqua" w:hAnsi="Book Antiqua"/>
          <w:b/>
          <w:bCs/>
        </w:rPr>
        <w:t>Tymowski</w:t>
      </w:r>
      <w:proofErr w:type="spellEnd"/>
      <w:r w:rsidRPr="009445C1">
        <w:rPr>
          <w:rFonts w:ascii="Book Antiqua" w:hAnsi="Book Antiqua"/>
          <w:b/>
          <w:bCs/>
        </w:rPr>
        <w:t xml:space="preserve"> C</w:t>
      </w:r>
      <w:r w:rsidRPr="009445C1">
        <w:rPr>
          <w:rFonts w:ascii="Book Antiqua" w:hAnsi="Book Antiqua"/>
        </w:rPr>
        <w:t xml:space="preserve">, </w:t>
      </w:r>
      <w:proofErr w:type="spellStart"/>
      <w:r w:rsidRPr="009445C1">
        <w:rPr>
          <w:rFonts w:ascii="Book Antiqua" w:hAnsi="Book Antiqua"/>
        </w:rPr>
        <w:t>Dépret</w:t>
      </w:r>
      <w:proofErr w:type="spellEnd"/>
      <w:r w:rsidRPr="009445C1">
        <w:rPr>
          <w:rFonts w:ascii="Book Antiqua" w:hAnsi="Book Antiqua"/>
        </w:rPr>
        <w:t xml:space="preserve"> F, </w:t>
      </w:r>
      <w:proofErr w:type="spellStart"/>
      <w:r w:rsidRPr="009445C1">
        <w:rPr>
          <w:rFonts w:ascii="Book Antiqua" w:hAnsi="Book Antiqua"/>
        </w:rPr>
        <w:t>Dudoignon</w:t>
      </w:r>
      <w:proofErr w:type="spellEnd"/>
      <w:r w:rsidRPr="009445C1">
        <w:rPr>
          <w:rFonts w:ascii="Book Antiqua" w:hAnsi="Book Antiqua"/>
        </w:rPr>
        <w:t xml:space="preserve"> E, Legrand M, Mallet V; Keta-</w:t>
      </w:r>
      <w:proofErr w:type="spellStart"/>
      <w:r w:rsidRPr="009445C1">
        <w:rPr>
          <w:rFonts w:ascii="Book Antiqua" w:hAnsi="Book Antiqua"/>
        </w:rPr>
        <w:t>Cov</w:t>
      </w:r>
      <w:proofErr w:type="spellEnd"/>
      <w:r w:rsidRPr="009445C1">
        <w:rPr>
          <w:rFonts w:ascii="Book Antiqua" w:hAnsi="Book Antiqua"/>
        </w:rPr>
        <w:t xml:space="preserve"> Research Group. Ketamine-induced cholangiopathy in ARDS patients. </w:t>
      </w:r>
      <w:r w:rsidRPr="009445C1">
        <w:rPr>
          <w:rFonts w:ascii="Book Antiqua" w:hAnsi="Book Antiqua"/>
          <w:i/>
          <w:iCs/>
        </w:rPr>
        <w:t>Intensive Care Med</w:t>
      </w:r>
      <w:r w:rsidRPr="009445C1">
        <w:rPr>
          <w:rFonts w:ascii="Book Antiqua" w:hAnsi="Book Antiqua"/>
        </w:rPr>
        <w:t xml:space="preserve"> 2021; </w:t>
      </w:r>
      <w:r w:rsidRPr="009445C1">
        <w:rPr>
          <w:rFonts w:ascii="Book Antiqua" w:hAnsi="Book Antiqua"/>
          <w:b/>
          <w:bCs/>
        </w:rPr>
        <w:t>47</w:t>
      </w:r>
      <w:r w:rsidRPr="009445C1">
        <w:rPr>
          <w:rFonts w:ascii="Book Antiqua" w:hAnsi="Book Antiqua"/>
        </w:rPr>
        <w:t>: 1173-1174 [PMID: 34313797 DOI: 10.1007/s00134-021-06482-3]</w:t>
      </w:r>
    </w:p>
    <w:p w14:paraId="3BD47608"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17 </w:t>
      </w:r>
      <w:r w:rsidRPr="009445C1">
        <w:rPr>
          <w:rFonts w:ascii="Book Antiqua" w:hAnsi="Book Antiqua"/>
          <w:b/>
          <w:bCs/>
        </w:rPr>
        <w:t>Batts KP</w:t>
      </w:r>
      <w:r w:rsidRPr="009445C1">
        <w:rPr>
          <w:rFonts w:ascii="Book Antiqua" w:hAnsi="Book Antiqua"/>
        </w:rPr>
        <w:t xml:space="preserve">. Ischemic cholangitis. </w:t>
      </w:r>
      <w:r w:rsidRPr="009445C1">
        <w:rPr>
          <w:rFonts w:ascii="Book Antiqua" w:hAnsi="Book Antiqua"/>
          <w:i/>
          <w:iCs/>
        </w:rPr>
        <w:t>Mayo Clin Proc</w:t>
      </w:r>
      <w:r w:rsidRPr="009445C1">
        <w:rPr>
          <w:rFonts w:ascii="Book Antiqua" w:hAnsi="Book Antiqua"/>
        </w:rPr>
        <w:t xml:space="preserve"> 1998; </w:t>
      </w:r>
      <w:r w:rsidRPr="009445C1">
        <w:rPr>
          <w:rFonts w:ascii="Book Antiqua" w:hAnsi="Book Antiqua"/>
          <w:b/>
          <w:bCs/>
        </w:rPr>
        <w:t>73</w:t>
      </w:r>
      <w:r w:rsidRPr="009445C1">
        <w:rPr>
          <w:rFonts w:ascii="Book Antiqua" w:hAnsi="Book Antiqua"/>
        </w:rPr>
        <w:t>: 380-385 [PMID: 9559044 DOI: 10.1016/S0025-6196(11)63706-3]</w:t>
      </w:r>
    </w:p>
    <w:p w14:paraId="60C0D96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18 </w:t>
      </w:r>
      <w:r w:rsidRPr="009445C1">
        <w:rPr>
          <w:rFonts w:ascii="Book Antiqua" w:hAnsi="Book Antiqua"/>
          <w:b/>
          <w:bCs/>
        </w:rPr>
        <w:t>Tanaka A</w:t>
      </w:r>
      <w:r w:rsidRPr="009445C1">
        <w:rPr>
          <w:rFonts w:ascii="Book Antiqua" w:hAnsi="Book Antiqua"/>
        </w:rPr>
        <w:t xml:space="preserve">. IgG4-Related Sclerosing Cholangitis and Primary Sclerosing Cholangitis. </w:t>
      </w:r>
      <w:r w:rsidRPr="009445C1">
        <w:rPr>
          <w:rFonts w:ascii="Book Antiqua" w:hAnsi="Book Antiqua"/>
          <w:i/>
          <w:iCs/>
        </w:rPr>
        <w:t>Gut Liver</w:t>
      </w:r>
      <w:r w:rsidRPr="009445C1">
        <w:rPr>
          <w:rFonts w:ascii="Book Antiqua" w:hAnsi="Book Antiqua"/>
        </w:rPr>
        <w:t xml:space="preserve"> 2019; </w:t>
      </w:r>
      <w:r w:rsidRPr="009445C1">
        <w:rPr>
          <w:rFonts w:ascii="Book Antiqua" w:hAnsi="Book Antiqua"/>
          <w:b/>
          <w:bCs/>
        </w:rPr>
        <w:t>13</w:t>
      </w:r>
      <w:r w:rsidRPr="009445C1">
        <w:rPr>
          <w:rFonts w:ascii="Book Antiqua" w:hAnsi="Book Antiqua"/>
        </w:rPr>
        <w:t>: 300-307 [PMID: 30205418 DOI: 10.5009/gnl18085]</w:t>
      </w:r>
    </w:p>
    <w:p w14:paraId="616270EE"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lastRenderedPageBreak/>
        <w:t xml:space="preserve">19 </w:t>
      </w:r>
      <w:proofErr w:type="spellStart"/>
      <w:r w:rsidRPr="009445C1">
        <w:rPr>
          <w:rFonts w:ascii="Book Antiqua" w:hAnsi="Book Antiqua"/>
          <w:b/>
          <w:bCs/>
        </w:rPr>
        <w:t>Manganis</w:t>
      </w:r>
      <w:proofErr w:type="spellEnd"/>
      <w:r w:rsidRPr="009445C1">
        <w:rPr>
          <w:rFonts w:ascii="Book Antiqua" w:hAnsi="Book Antiqua"/>
          <w:b/>
          <w:bCs/>
        </w:rPr>
        <w:t xml:space="preserve"> CD</w:t>
      </w:r>
      <w:r w:rsidRPr="009445C1">
        <w:rPr>
          <w:rFonts w:ascii="Book Antiqua" w:hAnsi="Book Antiqua"/>
        </w:rPr>
        <w:t xml:space="preserve">, Chapman RW, Culver EL. Review of primary sclerosing cholangitis with increased IgG4 levels. </w:t>
      </w:r>
      <w:r w:rsidRPr="009445C1">
        <w:rPr>
          <w:rFonts w:ascii="Book Antiqua" w:hAnsi="Book Antiqua"/>
          <w:i/>
          <w:iCs/>
        </w:rPr>
        <w:t>World J Gastroenterol</w:t>
      </w:r>
      <w:r w:rsidRPr="009445C1">
        <w:rPr>
          <w:rFonts w:ascii="Book Antiqua" w:hAnsi="Book Antiqua"/>
        </w:rPr>
        <w:t xml:space="preserve"> 2020; </w:t>
      </w:r>
      <w:r w:rsidRPr="009445C1">
        <w:rPr>
          <w:rFonts w:ascii="Book Antiqua" w:hAnsi="Book Antiqua"/>
          <w:b/>
          <w:bCs/>
        </w:rPr>
        <w:t>26</w:t>
      </w:r>
      <w:r w:rsidRPr="009445C1">
        <w:rPr>
          <w:rFonts w:ascii="Book Antiqua" w:hAnsi="Book Antiqua"/>
        </w:rPr>
        <w:t>: 3126-3144 [PMID: 32684731 DOI: 10.3748/</w:t>
      </w:r>
      <w:proofErr w:type="gramStart"/>
      <w:r w:rsidRPr="009445C1">
        <w:rPr>
          <w:rFonts w:ascii="Book Antiqua" w:hAnsi="Book Antiqua"/>
        </w:rPr>
        <w:t>wjg.v26.i</w:t>
      </w:r>
      <w:proofErr w:type="gramEnd"/>
      <w:r w:rsidRPr="009445C1">
        <w:rPr>
          <w:rFonts w:ascii="Book Antiqua" w:hAnsi="Book Antiqua"/>
        </w:rPr>
        <w:t>23.3126]</w:t>
      </w:r>
    </w:p>
    <w:p w14:paraId="18935319"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20 </w:t>
      </w:r>
      <w:r w:rsidRPr="009445C1">
        <w:rPr>
          <w:rFonts w:ascii="Book Antiqua" w:hAnsi="Book Antiqua"/>
          <w:b/>
          <w:bCs/>
        </w:rPr>
        <w:t>Ballotin VR</w:t>
      </w:r>
      <w:r w:rsidRPr="009445C1">
        <w:rPr>
          <w:rFonts w:ascii="Book Antiqua" w:hAnsi="Book Antiqua"/>
        </w:rPr>
        <w:t xml:space="preserve">, </w:t>
      </w:r>
      <w:proofErr w:type="spellStart"/>
      <w:r w:rsidRPr="009445C1">
        <w:rPr>
          <w:rFonts w:ascii="Book Antiqua" w:hAnsi="Book Antiqua"/>
        </w:rPr>
        <w:t>Bigarella</w:t>
      </w:r>
      <w:proofErr w:type="spellEnd"/>
      <w:r w:rsidRPr="009445C1">
        <w:rPr>
          <w:rFonts w:ascii="Book Antiqua" w:hAnsi="Book Antiqua"/>
        </w:rPr>
        <w:t xml:space="preserve"> LG, Riva F, Onzi G, </w:t>
      </w:r>
      <w:proofErr w:type="spellStart"/>
      <w:r w:rsidRPr="009445C1">
        <w:rPr>
          <w:rFonts w:ascii="Book Antiqua" w:hAnsi="Book Antiqua"/>
        </w:rPr>
        <w:t>Balbinot</w:t>
      </w:r>
      <w:proofErr w:type="spellEnd"/>
      <w:r w:rsidRPr="009445C1">
        <w:rPr>
          <w:rFonts w:ascii="Book Antiqua" w:hAnsi="Book Antiqua"/>
        </w:rPr>
        <w:t xml:space="preserve"> RA, </w:t>
      </w:r>
      <w:proofErr w:type="spellStart"/>
      <w:r w:rsidRPr="009445C1">
        <w:rPr>
          <w:rFonts w:ascii="Book Antiqua" w:hAnsi="Book Antiqua"/>
        </w:rPr>
        <w:t>Balbinot</w:t>
      </w:r>
      <w:proofErr w:type="spellEnd"/>
      <w:r w:rsidRPr="009445C1">
        <w:rPr>
          <w:rFonts w:ascii="Book Antiqua" w:hAnsi="Book Antiqua"/>
        </w:rPr>
        <w:t xml:space="preserve"> SS, </w:t>
      </w:r>
      <w:proofErr w:type="spellStart"/>
      <w:r w:rsidRPr="009445C1">
        <w:rPr>
          <w:rFonts w:ascii="Book Antiqua" w:hAnsi="Book Antiqua"/>
        </w:rPr>
        <w:t>Soldera</w:t>
      </w:r>
      <w:proofErr w:type="spellEnd"/>
      <w:r w:rsidRPr="009445C1">
        <w:rPr>
          <w:rFonts w:ascii="Book Antiqua" w:hAnsi="Book Antiqua"/>
        </w:rPr>
        <w:t xml:space="preserve"> J. Primary sclerosing cholangitis and autoimmune hepatitis overlap syndrome associated with inflammatory bowel disease: A case report and systematic review. </w:t>
      </w:r>
      <w:r w:rsidRPr="009445C1">
        <w:rPr>
          <w:rFonts w:ascii="Book Antiqua" w:hAnsi="Book Antiqua"/>
          <w:i/>
          <w:iCs/>
        </w:rPr>
        <w:t>World J Clin Cases</w:t>
      </w:r>
      <w:r w:rsidRPr="009445C1">
        <w:rPr>
          <w:rFonts w:ascii="Book Antiqua" w:hAnsi="Book Antiqua"/>
        </w:rPr>
        <w:t xml:space="preserve"> 2020; </w:t>
      </w:r>
      <w:r w:rsidRPr="009445C1">
        <w:rPr>
          <w:rFonts w:ascii="Book Antiqua" w:hAnsi="Book Antiqua"/>
          <w:b/>
          <w:bCs/>
        </w:rPr>
        <w:t>8</w:t>
      </w:r>
      <w:r w:rsidRPr="009445C1">
        <w:rPr>
          <w:rFonts w:ascii="Book Antiqua" w:hAnsi="Book Antiqua"/>
        </w:rPr>
        <w:t>: 4075-4093 [PMID: 33024765 DOI: 10.12998/</w:t>
      </w:r>
      <w:proofErr w:type="gramStart"/>
      <w:r w:rsidRPr="009445C1">
        <w:rPr>
          <w:rFonts w:ascii="Book Antiqua" w:hAnsi="Book Antiqua"/>
        </w:rPr>
        <w:t>wjcc.v</w:t>
      </w:r>
      <w:proofErr w:type="gramEnd"/>
      <w:r w:rsidRPr="009445C1">
        <w:rPr>
          <w:rFonts w:ascii="Book Antiqua" w:hAnsi="Book Antiqua"/>
        </w:rPr>
        <w:t>8.i18.4075]</w:t>
      </w:r>
    </w:p>
    <w:p w14:paraId="66E7AA7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21 </w:t>
      </w:r>
      <w:r w:rsidRPr="009445C1">
        <w:rPr>
          <w:rFonts w:ascii="Book Antiqua" w:hAnsi="Book Antiqua"/>
          <w:b/>
          <w:bCs/>
        </w:rPr>
        <w:t>Brambilla B</w:t>
      </w:r>
      <w:r w:rsidRPr="009445C1">
        <w:rPr>
          <w:rFonts w:ascii="Book Antiqua" w:hAnsi="Book Antiqua"/>
        </w:rPr>
        <w:t xml:space="preserve">, Barbosa AM, Scholze CDS, Riva F, Freitas L, </w:t>
      </w:r>
      <w:proofErr w:type="spellStart"/>
      <w:r w:rsidRPr="009445C1">
        <w:rPr>
          <w:rFonts w:ascii="Book Antiqua" w:hAnsi="Book Antiqua"/>
        </w:rPr>
        <w:t>Balbinot</w:t>
      </w:r>
      <w:proofErr w:type="spellEnd"/>
      <w:r w:rsidRPr="009445C1">
        <w:rPr>
          <w:rFonts w:ascii="Book Antiqua" w:hAnsi="Book Antiqua"/>
        </w:rPr>
        <w:t xml:space="preserve"> RA, </w:t>
      </w:r>
      <w:proofErr w:type="spellStart"/>
      <w:r w:rsidRPr="009445C1">
        <w:rPr>
          <w:rFonts w:ascii="Book Antiqua" w:hAnsi="Book Antiqua"/>
        </w:rPr>
        <w:t>Balbinot</w:t>
      </w:r>
      <w:proofErr w:type="spellEnd"/>
      <w:r w:rsidRPr="009445C1">
        <w:rPr>
          <w:rFonts w:ascii="Book Antiqua" w:hAnsi="Book Antiqua"/>
        </w:rPr>
        <w:t xml:space="preserve"> S, </w:t>
      </w:r>
      <w:proofErr w:type="spellStart"/>
      <w:r w:rsidRPr="009445C1">
        <w:rPr>
          <w:rFonts w:ascii="Book Antiqua" w:hAnsi="Book Antiqua"/>
        </w:rPr>
        <w:t>Soldera</w:t>
      </w:r>
      <w:proofErr w:type="spellEnd"/>
      <w:r w:rsidRPr="009445C1">
        <w:rPr>
          <w:rFonts w:ascii="Book Antiqua" w:hAnsi="Book Antiqua"/>
        </w:rPr>
        <w:t xml:space="preserve"> J. Hemophagocytic </w:t>
      </w:r>
      <w:proofErr w:type="spellStart"/>
      <w:r w:rsidRPr="009445C1">
        <w:rPr>
          <w:rFonts w:ascii="Book Antiqua" w:hAnsi="Book Antiqua"/>
        </w:rPr>
        <w:t>Lymphohistiocytosis</w:t>
      </w:r>
      <w:proofErr w:type="spellEnd"/>
      <w:r w:rsidRPr="009445C1">
        <w:rPr>
          <w:rFonts w:ascii="Book Antiqua" w:hAnsi="Book Antiqua"/>
        </w:rPr>
        <w:t xml:space="preserve"> and Inflammatory Bowel Disease: Case Report and Systematic Review. </w:t>
      </w:r>
      <w:proofErr w:type="spellStart"/>
      <w:r w:rsidRPr="009445C1">
        <w:rPr>
          <w:rFonts w:ascii="Book Antiqua" w:hAnsi="Book Antiqua"/>
          <w:i/>
          <w:iCs/>
        </w:rPr>
        <w:t>Inflamm</w:t>
      </w:r>
      <w:proofErr w:type="spellEnd"/>
      <w:r w:rsidRPr="009445C1">
        <w:rPr>
          <w:rFonts w:ascii="Book Antiqua" w:hAnsi="Book Antiqua"/>
          <w:i/>
          <w:iCs/>
        </w:rPr>
        <w:t xml:space="preserve"> </w:t>
      </w:r>
      <w:proofErr w:type="spellStart"/>
      <w:r w:rsidRPr="009445C1">
        <w:rPr>
          <w:rFonts w:ascii="Book Antiqua" w:hAnsi="Book Antiqua"/>
          <w:i/>
          <w:iCs/>
        </w:rPr>
        <w:t>Intest</w:t>
      </w:r>
      <w:proofErr w:type="spellEnd"/>
      <w:r w:rsidRPr="009445C1">
        <w:rPr>
          <w:rFonts w:ascii="Book Antiqua" w:hAnsi="Book Antiqua"/>
          <w:i/>
          <w:iCs/>
        </w:rPr>
        <w:t xml:space="preserve"> Dis</w:t>
      </w:r>
      <w:r w:rsidRPr="009445C1">
        <w:rPr>
          <w:rFonts w:ascii="Book Antiqua" w:hAnsi="Book Antiqua"/>
        </w:rPr>
        <w:t xml:space="preserve"> 2020; </w:t>
      </w:r>
      <w:r w:rsidRPr="009445C1">
        <w:rPr>
          <w:rFonts w:ascii="Book Antiqua" w:hAnsi="Book Antiqua"/>
          <w:b/>
          <w:bCs/>
        </w:rPr>
        <w:t>5</w:t>
      </w:r>
      <w:r w:rsidRPr="009445C1">
        <w:rPr>
          <w:rFonts w:ascii="Book Antiqua" w:hAnsi="Book Antiqua"/>
        </w:rPr>
        <w:t>: 49-58 [PMID: 32596254 DOI: 10.1159/000506514]</w:t>
      </w:r>
    </w:p>
    <w:p w14:paraId="60847764"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22 </w:t>
      </w:r>
      <w:r w:rsidRPr="009445C1">
        <w:rPr>
          <w:rFonts w:ascii="Book Antiqua" w:hAnsi="Book Antiqua"/>
          <w:b/>
          <w:bCs/>
        </w:rPr>
        <w:t>Chai X,</w:t>
      </w:r>
      <w:r w:rsidRPr="009445C1">
        <w:rPr>
          <w:rFonts w:ascii="Book Antiqua" w:hAnsi="Book Antiqua"/>
        </w:rPr>
        <w:t xml:space="preserve"> Hu L, Zhang Y, Han W, Lu Z, Ke A, Zhou J, Shi G, Fang N, Fan J. Specific ACE2 expression in </w:t>
      </w:r>
      <w:proofErr w:type="spellStart"/>
      <w:r w:rsidRPr="009445C1">
        <w:rPr>
          <w:rFonts w:ascii="Book Antiqua" w:hAnsi="Book Antiqua"/>
        </w:rPr>
        <w:t>cholangiocytes</w:t>
      </w:r>
      <w:proofErr w:type="spellEnd"/>
      <w:r w:rsidRPr="009445C1">
        <w:rPr>
          <w:rFonts w:ascii="Book Antiqua" w:hAnsi="Book Antiqua"/>
        </w:rPr>
        <w:t xml:space="preserve"> may cause liver damage after 2019-nCoV infection. 2020 Preprint. Available from: bioRxiv:931766 [DOI: 10.1101/2020.02.03.931766]</w:t>
      </w:r>
    </w:p>
    <w:p w14:paraId="54E52C71"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23 </w:t>
      </w:r>
      <w:r w:rsidRPr="009445C1">
        <w:rPr>
          <w:rFonts w:ascii="Book Antiqua" w:hAnsi="Book Antiqua"/>
          <w:b/>
          <w:bCs/>
        </w:rPr>
        <w:t>Dhaliwal A</w:t>
      </w:r>
      <w:r w:rsidRPr="009445C1">
        <w:rPr>
          <w:rFonts w:ascii="Book Antiqua" w:hAnsi="Book Antiqua"/>
        </w:rPr>
        <w:t xml:space="preserve">, Dhindsa BS, Esquivel RG. COVID Bile Duct: Biliary Cast Syndrome as a Complication of SARS-CoV-2 Infection. </w:t>
      </w:r>
      <w:r w:rsidRPr="009445C1">
        <w:rPr>
          <w:rFonts w:ascii="Book Antiqua" w:hAnsi="Book Antiqua"/>
          <w:i/>
          <w:iCs/>
        </w:rPr>
        <w:t xml:space="preserve">J </w:t>
      </w:r>
      <w:proofErr w:type="spellStart"/>
      <w:r w:rsidRPr="009445C1">
        <w:rPr>
          <w:rFonts w:ascii="Book Antiqua" w:hAnsi="Book Antiqua"/>
          <w:i/>
          <w:iCs/>
        </w:rPr>
        <w:t>Gastrointest</w:t>
      </w:r>
      <w:proofErr w:type="spellEnd"/>
      <w:r w:rsidRPr="009445C1">
        <w:rPr>
          <w:rFonts w:ascii="Book Antiqua" w:hAnsi="Book Antiqua"/>
          <w:i/>
          <w:iCs/>
        </w:rPr>
        <w:t xml:space="preserve"> Surg</w:t>
      </w:r>
      <w:r w:rsidRPr="009445C1">
        <w:rPr>
          <w:rFonts w:ascii="Book Antiqua" w:hAnsi="Book Antiqua"/>
        </w:rPr>
        <w:t xml:space="preserve"> 2022; </w:t>
      </w:r>
      <w:r w:rsidRPr="009445C1">
        <w:rPr>
          <w:rFonts w:ascii="Book Antiqua" w:hAnsi="Book Antiqua"/>
          <w:b/>
          <w:bCs/>
        </w:rPr>
        <w:t>26</w:t>
      </w:r>
      <w:r w:rsidRPr="009445C1">
        <w:rPr>
          <w:rFonts w:ascii="Book Antiqua" w:hAnsi="Book Antiqua"/>
        </w:rPr>
        <w:t>: 1806-1807 [PMID: 35296958 DOI: 10.1007/s11605-022-05297-x]</w:t>
      </w:r>
    </w:p>
    <w:p w14:paraId="76E6C137"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24 </w:t>
      </w:r>
      <w:proofErr w:type="spellStart"/>
      <w:r w:rsidRPr="009445C1">
        <w:rPr>
          <w:rFonts w:ascii="Book Antiqua" w:hAnsi="Book Antiqua"/>
          <w:b/>
          <w:bCs/>
        </w:rPr>
        <w:t>Mayorquín</w:t>
      </w:r>
      <w:proofErr w:type="spellEnd"/>
      <w:r w:rsidRPr="009445C1">
        <w:rPr>
          <w:rFonts w:ascii="Book Antiqua" w:hAnsi="Book Antiqua"/>
          <w:b/>
          <w:bCs/>
        </w:rPr>
        <w:t>-Aguilar JM</w:t>
      </w:r>
      <w:r w:rsidRPr="009445C1">
        <w:rPr>
          <w:rFonts w:ascii="Book Antiqua" w:hAnsi="Book Antiqua"/>
        </w:rPr>
        <w:t>, Lara-Reyes A, Revuelta-Rodríguez LA, Flores-García NC, Ruiz-</w:t>
      </w:r>
      <w:proofErr w:type="spellStart"/>
      <w:r w:rsidRPr="009445C1">
        <w:rPr>
          <w:rFonts w:ascii="Book Antiqua" w:hAnsi="Book Antiqua"/>
        </w:rPr>
        <w:t>Margáin</w:t>
      </w:r>
      <w:proofErr w:type="spellEnd"/>
      <w:r w:rsidRPr="009445C1">
        <w:rPr>
          <w:rFonts w:ascii="Book Antiqua" w:hAnsi="Book Antiqua"/>
        </w:rPr>
        <w:t xml:space="preserve"> A, Jiménez-Ferreira MA, Macías-Rodríguez RU. Secondary sclerosing cholangitis after critical COVID-19: Three case reports. </w:t>
      </w:r>
      <w:r w:rsidRPr="009445C1">
        <w:rPr>
          <w:rFonts w:ascii="Book Antiqua" w:hAnsi="Book Antiqua"/>
          <w:i/>
          <w:iCs/>
        </w:rPr>
        <w:t>World J Hepatol</w:t>
      </w:r>
      <w:r w:rsidRPr="009445C1">
        <w:rPr>
          <w:rFonts w:ascii="Book Antiqua" w:hAnsi="Book Antiqua"/>
        </w:rPr>
        <w:t xml:space="preserve"> 2022; </w:t>
      </w:r>
      <w:r w:rsidRPr="009445C1">
        <w:rPr>
          <w:rFonts w:ascii="Book Antiqua" w:hAnsi="Book Antiqua"/>
          <w:b/>
          <w:bCs/>
        </w:rPr>
        <w:t>14</w:t>
      </w:r>
      <w:r w:rsidRPr="009445C1">
        <w:rPr>
          <w:rFonts w:ascii="Book Antiqua" w:hAnsi="Book Antiqua"/>
        </w:rPr>
        <w:t>: 1678-1686 [PMID: 36157873 DOI: 10.4254/</w:t>
      </w:r>
      <w:proofErr w:type="gramStart"/>
      <w:r w:rsidRPr="009445C1">
        <w:rPr>
          <w:rFonts w:ascii="Book Antiqua" w:hAnsi="Book Antiqua"/>
        </w:rPr>
        <w:t>wjh.v14.i</w:t>
      </w:r>
      <w:proofErr w:type="gramEnd"/>
      <w:r w:rsidRPr="009445C1">
        <w:rPr>
          <w:rFonts w:ascii="Book Antiqua" w:hAnsi="Book Antiqua"/>
        </w:rPr>
        <w:t>8.1678]</w:t>
      </w:r>
    </w:p>
    <w:p w14:paraId="0D8F56D7"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25 </w:t>
      </w:r>
      <w:proofErr w:type="spellStart"/>
      <w:r w:rsidRPr="009445C1">
        <w:rPr>
          <w:rFonts w:ascii="Book Antiqua" w:hAnsi="Book Antiqua"/>
          <w:b/>
          <w:bCs/>
        </w:rPr>
        <w:t>Graciolli</w:t>
      </w:r>
      <w:proofErr w:type="spellEnd"/>
      <w:r w:rsidRPr="009445C1">
        <w:rPr>
          <w:rFonts w:ascii="Book Antiqua" w:hAnsi="Book Antiqua"/>
          <w:b/>
          <w:bCs/>
        </w:rPr>
        <w:t xml:space="preserve"> AM,</w:t>
      </w:r>
      <w:r w:rsidRPr="009445C1">
        <w:rPr>
          <w:rFonts w:ascii="Book Antiqua" w:hAnsi="Book Antiqua"/>
        </w:rPr>
        <w:t xml:space="preserve"> De Bortoli BR, </w:t>
      </w:r>
      <w:proofErr w:type="spellStart"/>
      <w:r w:rsidRPr="009445C1">
        <w:rPr>
          <w:rFonts w:ascii="Book Antiqua" w:hAnsi="Book Antiqua"/>
        </w:rPr>
        <w:t>Maslonek</w:t>
      </w:r>
      <w:proofErr w:type="spellEnd"/>
      <w:r w:rsidRPr="009445C1">
        <w:rPr>
          <w:rFonts w:ascii="Book Antiqua" w:hAnsi="Book Antiqua"/>
        </w:rPr>
        <w:t xml:space="preserve"> C, </w:t>
      </w:r>
      <w:proofErr w:type="spellStart"/>
      <w:r w:rsidRPr="009445C1">
        <w:rPr>
          <w:rFonts w:ascii="Book Antiqua" w:hAnsi="Book Antiqua"/>
        </w:rPr>
        <w:t>Gremelmier</w:t>
      </w:r>
      <w:proofErr w:type="spellEnd"/>
      <w:r w:rsidRPr="009445C1">
        <w:rPr>
          <w:rFonts w:ascii="Book Antiqua" w:hAnsi="Book Antiqua"/>
        </w:rPr>
        <w:t xml:space="preserve"> EMC, Henrich CF, Salgado K, </w:t>
      </w:r>
      <w:proofErr w:type="spellStart"/>
      <w:r w:rsidRPr="009445C1">
        <w:rPr>
          <w:rFonts w:ascii="Book Antiqua" w:hAnsi="Book Antiqua"/>
        </w:rPr>
        <w:t>Balbinot</w:t>
      </w:r>
      <w:proofErr w:type="spellEnd"/>
      <w:r w:rsidRPr="009445C1">
        <w:rPr>
          <w:rFonts w:ascii="Book Antiqua" w:hAnsi="Book Antiqua"/>
        </w:rPr>
        <w:t xml:space="preserve"> RA, </w:t>
      </w:r>
      <w:proofErr w:type="spellStart"/>
      <w:r w:rsidRPr="009445C1">
        <w:rPr>
          <w:rFonts w:ascii="Book Antiqua" w:hAnsi="Book Antiqua"/>
        </w:rPr>
        <w:t>Balbinot</w:t>
      </w:r>
      <w:proofErr w:type="spellEnd"/>
      <w:r w:rsidRPr="009445C1">
        <w:rPr>
          <w:rFonts w:ascii="Book Antiqua" w:hAnsi="Book Antiqua"/>
        </w:rPr>
        <w:t xml:space="preserve"> SS, </w:t>
      </w:r>
      <w:proofErr w:type="spellStart"/>
      <w:r w:rsidRPr="009445C1">
        <w:rPr>
          <w:rFonts w:ascii="Book Antiqua" w:hAnsi="Book Antiqua"/>
        </w:rPr>
        <w:t>Soldera</w:t>
      </w:r>
      <w:proofErr w:type="spellEnd"/>
      <w:r w:rsidRPr="009445C1">
        <w:rPr>
          <w:rFonts w:ascii="Book Antiqua" w:hAnsi="Book Antiqua"/>
        </w:rPr>
        <w:t xml:space="preserve"> J. Post-COVID-19 cholangiopathy. </w:t>
      </w:r>
      <w:r w:rsidRPr="009445C1">
        <w:rPr>
          <w:rFonts w:ascii="Book Antiqua" w:hAnsi="Book Antiqua"/>
          <w:i/>
          <w:iCs/>
        </w:rPr>
        <w:t>Dig Med Res</w:t>
      </w:r>
      <w:r w:rsidRPr="009445C1">
        <w:rPr>
          <w:rFonts w:ascii="Book Antiqua" w:hAnsi="Book Antiqua"/>
        </w:rPr>
        <w:t xml:space="preserve"> 2023. In press [DOI:10.21037/dmr-22-83]</w:t>
      </w:r>
    </w:p>
    <w:p w14:paraId="4F03335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26 </w:t>
      </w:r>
      <w:proofErr w:type="spellStart"/>
      <w:r w:rsidRPr="009445C1">
        <w:rPr>
          <w:rFonts w:ascii="Book Antiqua" w:hAnsi="Book Antiqua"/>
          <w:b/>
          <w:bCs/>
        </w:rPr>
        <w:t>Soldera</w:t>
      </w:r>
      <w:proofErr w:type="spellEnd"/>
      <w:r w:rsidRPr="009445C1">
        <w:rPr>
          <w:rFonts w:ascii="Book Antiqua" w:hAnsi="Book Antiqua"/>
          <w:b/>
          <w:bCs/>
        </w:rPr>
        <w:t xml:space="preserve"> J</w:t>
      </w:r>
      <w:r w:rsidRPr="009445C1">
        <w:rPr>
          <w:rFonts w:ascii="Book Antiqua" w:hAnsi="Book Antiqua"/>
        </w:rPr>
        <w:t xml:space="preserve">, </w:t>
      </w:r>
      <w:proofErr w:type="spellStart"/>
      <w:r w:rsidRPr="009445C1">
        <w:rPr>
          <w:rFonts w:ascii="Book Antiqua" w:hAnsi="Book Antiqua"/>
        </w:rPr>
        <w:t>Balbinot</w:t>
      </w:r>
      <w:proofErr w:type="spellEnd"/>
      <w:r w:rsidRPr="009445C1">
        <w:rPr>
          <w:rFonts w:ascii="Book Antiqua" w:hAnsi="Book Antiqua"/>
        </w:rPr>
        <w:t xml:space="preserve"> RA, </w:t>
      </w:r>
      <w:proofErr w:type="spellStart"/>
      <w:r w:rsidRPr="009445C1">
        <w:rPr>
          <w:rFonts w:ascii="Book Antiqua" w:hAnsi="Book Antiqua"/>
        </w:rPr>
        <w:t>Balbinot</w:t>
      </w:r>
      <w:proofErr w:type="spellEnd"/>
      <w:r w:rsidRPr="009445C1">
        <w:rPr>
          <w:rFonts w:ascii="Book Antiqua" w:hAnsi="Book Antiqua"/>
        </w:rPr>
        <w:t xml:space="preserve"> SS. </w:t>
      </w:r>
      <w:proofErr w:type="spellStart"/>
      <w:r w:rsidRPr="009445C1">
        <w:rPr>
          <w:rFonts w:ascii="Book Antiqua" w:hAnsi="Book Antiqua"/>
        </w:rPr>
        <w:t>Billiary</w:t>
      </w:r>
      <w:proofErr w:type="spellEnd"/>
      <w:r w:rsidRPr="009445C1">
        <w:rPr>
          <w:rFonts w:ascii="Book Antiqua" w:hAnsi="Book Antiqua"/>
        </w:rPr>
        <w:t xml:space="preserve"> casts in post-COVID-19 cholangiopathy. </w:t>
      </w:r>
      <w:r w:rsidRPr="009445C1">
        <w:rPr>
          <w:rFonts w:ascii="Book Antiqua" w:hAnsi="Book Antiqua"/>
          <w:i/>
          <w:iCs/>
        </w:rPr>
        <w:t>Gastroenterol Hepatol</w:t>
      </w:r>
      <w:r w:rsidRPr="009445C1">
        <w:rPr>
          <w:rFonts w:ascii="Book Antiqua" w:hAnsi="Book Antiqua"/>
        </w:rPr>
        <w:t xml:space="preserve"> 2023; </w:t>
      </w:r>
      <w:r w:rsidRPr="009445C1">
        <w:rPr>
          <w:rFonts w:ascii="Book Antiqua" w:hAnsi="Book Antiqua"/>
          <w:b/>
          <w:bCs/>
        </w:rPr>
        <w:t>46</w:t>
      </w:r>
      <w:r w:rsidRPr="009445C1">
        <w:rPr>
          <w:rFonts w:ascii="Book Antiqua" w:hAnsi="Book Antiqua"/>
        </w:rPr>
        <w:t>: 319-320 [PMID: 36116722 DOI: 10.1016/j.gastrohep.2022.08.008]</w:t>
      </w:r>
    </w:p>
    <w:p w14:paraId="48D4B9F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27 </w:t>
      </w:r>
      <w:r w:rsidRPr="009445C1">
        <w:rPr>
          <w:rFonts w:ascii="Book Antiqua" w:hAnsi="Book Antiqua"/>
          <w:b/>
          <w:bCs/>
        </w:rPr>
        <w:t>Kulkarni AV</w:t>
      </w:r>
      <w:r w:rsidRPr="009445C1">
        <w:rPr>
          <w:rFonts w:ascii="Book Antiqua" w:hAnsi="Book Antiqua"/>
        </w:rPr>
        <w:t xml:space="preserve">, </w:t>
      </w:r>
      <w:proofErr w:type="spellStart"/>
      <w:r w:rsidRPr="009445C1">
        <w:rPr>
          <w:rFonts w:ascii="Book Antiqua" w:hAnsi="Book Antiqua"/>
        </w:rPr>
        <w:t>Khelgi</w:t>
      </w:r>
      <w:proofErr w:type="spellEnd"/>
      <w:r w:rsidRPr="009445C1">
        <w:rPr>
          <w:rFonts w:ascii="Book Antiqua" w:hAnsi="Book Antiqua"/>
        </w:rPr>
        <w:t xml:space="preserve"> A, Sekaran A, Reddy R, Sharma M, </w:t>
      </w:r>
      <w:proofErr w:type="spellStart"/>
      <w:r w:rsidRPr="009445C1">
        <w:rPr>
          <w:rFonts w:ascii="Book Antiqua" w:hAnsi="Book Antiqua"/>
        </w:rPr>
        <w:t>Tirumalle</w:t>
      </w:r>
      <w:proofErr w:type="spellEnd"/>
      <w:r w:rsidRPr="009445C1">
        <w:rPr>
          <w:rFonts w:ascii="Book Antiqua" w:hAnsi="Book Antiqua"/>
        </w:rPr>
        <w:t xml:space="preserve"> S, Gora BA, </w:t>
      </w:r>
      <w:proofErr w:type="spellStart"/>
      <w:r w:rsidRPr="009445C1">
        <w:rPr>
          <w:rFonts w:ascii="Book Antiqua" w:hAnsi="Book Antiqua"/>
        </w:rPr>
        <w:t>Somireddy</w:t>
      </w:r>
      <w:proofErr w:type="spellEnd"/>
      <w:r w:rsidRPr="009445C1">
        <w:rPr>
          <w:rFonts w:ascii="Book Antiqua" w:hAnsi="Book Antiqua"/>
        </w:rPr>
        <w:t xml:space="preserve"> A, Reddy J, Menon B, Reddy DN, Rao NP. Post-COVID-19 Cholestasis: A </w:t>
      </w:r>
      <w:r w:rsidRPr="009445C1">
        <w:rPr>
          <w:rFonts w:ascii="Book Antiqua" w:hAnsi="Book Antiqua"/>
        </w:rPr>
        <w:lastRenderedPageBreak/>
        <w:t xml:space="preserve">Case Series and Review of Literature. </w:t>
      </w:r>
      <w:r w:rsidRPr="009445C1">
        <w:rPr>
          <w:rFonts w:ascii="Book Antiqua" w:hAnsi="Book Antiqua"/>
          <w:i/>
          <w:iCs/>
        </w:rPr>
        <w:t>J Clin Exp Hepatol</w:t>
      </w:r>
      <w:r w:rsidRPr="009445C1">
        <w:rPr>
          <w:rFonts w:ascii="Book Antiqua" w:hAnsi="Book Antiqua"/>
        </w:rPr>
        <w:t xml:space="preserve"> 2022; </w:t>
      </w:r>
      <w:r w:rsidRPr="009445C1">
        <w:rPr>
          <w:rFonts w:ascii="Book Antiqua" w:hAnsi="Book Antiqua"/>
          <w:b/>
          <w:bCs/>
        </w:rPr>
        <w:t>12</w:t>
      </w:r>
      <w:r w:rsidRPr="009445C1">
        <w:rPr>
          <w:rFonts w:ascii="Book Antiqua" w:hAnsi="Book Antiqua"/>
        </w:rPr>
        <w:t>: 1580-1590 [PMID: 35719861 DOI: 10.1016/j.jceh.2022.06.004]</w:t>
      </w:r>
    </w:p>
    <w:p w14:paraId="23EFF9A6"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28 </w:t>
      </w:r>
      <w:r w:rsidRPr="009445C1">
        <w:rPr>
          <w:rFonts w:ascii="Book Antiqua" w:hAnsi="Book Antiqua"/>
          <w:b/>
          <w:bCs/>
        </w:rPr>
        <w:t>Roth NC</w:t>
      </w:r>
      <w:r w:rsidRPr="009445C1">
        <w:rPr>
          <w:rFonts w:ascii="Book Antiqua" w:hAnsi="Book Antiqua"/>
        </w:rPr>
        <w:t xml:space="preserve">, Kim A, </w:t>
      </w:r>
      <w:proofErr w:type="spellStart"/>
      <w:r w:rsidRPr="009445C1">
        <w:rPr>
          <w:rFonts w:ascii="Book Antiqua" w:hAnsi="Book Antiqua"/>
        </w:rPr>
        <w:t>Vitkovski</w:t>
      </w:r>
      <w:proofErr w:type="spellEnd"/>
      <w:r w:rsidRPr="009445C1">
        <w:rPr>
          <w:rFonts w:ascii="Book Antiqua" w:hAnsi="Book Antiqua"/>
        </w:rPr>
        <w:t xml:space="preserve"> T, Xia J, Ramirez G, Bernstein D, Crawford JM. Post-COVID-19 Cholangiopathy: A Novel Entity. </w:t>
      </w:r>
      <w:r w:rsidRPr="009445C1">
        <w:rPr>
          <w:rFonts w:ascii="Book Antiqua" w:hAnsi="Book Antiqua"/>
          <w:i/>
          <w:iCs/>
        </w:rPr>
        <w:t>Am J Gastroenterol</w:t>
      </w:r>
      <w:r w:rsidRPr="009445C1">
        <w:rPr>
          <w:rFonts w:ascii="Book Antiqua" w:hAnsi="Book Antiqua"/>
        </w:rPr>
        <w:t xml:space="preserve"> 2021; </w:t>
      </w:r>
      <w:r w:rsidRPr="009445C1">
        <w:rPr>
          <w:rFonts w:ascii="Book Antiqua" w:hAnsi="Book Antiqua"/>
          <w:b/>
          <w:bCs/>
        </w:rPr>
        <w:t>116</w:t>
      </w:r>
      <w:r w:rsidRPr="009445C1">
        <w:rPr>
          <w:rFonts w:ascii="Book Antiqua" w:hAnsi="Book Antiqua"/>
        </w:rPr>
        <w:t>: 1077-1082 [PMID: 33464757 DOI: 10.14309/ajg.0000000000001154]</w:t>
      </w:r>
    </w:p>
    <w:p w14:paraId="48492DD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29 </w:t>
      </w:r>
      <w:r w:rsidRPr="009445C1">
        <w:rPr>
          <w:rFonts w:ascii="Book Antiqua" w:hAnsi="Book Antiqua"/>
          <w:b/>
          <w:bCs/>
        </w:rPr>
        <w:t>Li S</w:t>
      </w:r>
      <w:r w:rsidRPr="009445C1">
        <w:rPr>
          <w:rFonts w:ascii="Book Antiqua" w:hAnsi="Book Antiqua"/>
        </w:rPr>
        <w:t xml:space="preserve">, Yuan S, Schooling CM, Larsson SC. A Mendelian randomization study of genetic predisposition to autoimmune diseases and COVID-19. </w:t>
      </w:r>
      <w:r w:rsidRPr="009445C1">
        <w:rPr>
          <w:rFonts w:ascii="Book Antiqua" w:hAnsi="Book Antiqua"/>
          <w:i/>
          <w:iCs/>
        </w:rPr>
        <w:t>Sci Rep</w:t>
      </w:r>
      <w:r w:rsidRPr="009445C1">
        <w:rPr>
          <w:rFonts w:ascii="Book Antiqua" w:hAnsi="Book Antiqua"/>
        </w:rPr>
        <w:t xml:space="preserve"> 2022; </w:t>
      </w:r>
      <w:r w:rsidRPr="009445C1">
        <w:rPr>
          <w:rFonts w:ascii="Book Antiqua" w:hAnsi="Book Antiqua"/>
          <w:b/>
          <w:bCs/>
        </w:rPr>
        <w:t>12</w:t>
      </w:r>
      <w:r w:rsidRPr="009445C1">
        <w:rPr>
          <w:rFonts w:ascii="Book Antiqua" w:hAnsi="Book Antiqua"/>
        </w:rPr>
        <w:t>: 17703 [PMID: 36271292 DOI: 10.1038/s41598-022-22711-1]</w:t>
      </w:r>
    </w:p>
    <w:p w14:paraId="3A719250"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30 </w:t>
      </w:r>
      <w:r w:rsidRPr="009445C1">
        <w:rPr>
          <w:rFonts w:ascii="Book Antiqua" w:hAnsi="Book Antiqua"/>
          <w:b/>
          <w:bCs/>
        </w:rPr>
        <w:t>Hunyady P</w:t>
      </w:r>
      <w:r w:rsidRPr="009445C1">
        <w:rPr>
          <w:rFonts w:ascii="Book Antiqua" w:hAnsi="Book Antiqua"/>
        </w:rPr>
        <w:t xml:space="preserve">, Streller L, </w:t>
      </w:r>
      <w:proofErr w:type="spellStart"/>
      <w:r w:rsidRPr="009445C1">
        <w:rPr>
          <w:rFonts w:ascii="Book Antiqua" w:hAnsi="Book Antiqua"/>
        </w:rPr>
        <w:t>Rüther</w:t>
      </w:r>
      <w:proofErr w:type="spellEnd"/>
      <w:r w:rsidRPr="009445C1">
        <w:rPr>
          <w:rFonts w:ascii="Book Antiqua" w:hAnsi="Book Antiqua"/>
        </w:rPr>
        <w:t xml:space="preserve"> DF, </w:t>
      </w:r>
      <w:proofErr w:type="spellStart"/>
      <w:r w:rsidRPr="009445C1">
        <w:rPr>
          <w:rFonts w:ascii="Book Antiqua" w:hAnsi="Book Antiqua"/>
        </w:rPr>
        <w:t>Groba</w:t>
      </w:r>
      <w:proofErr w:type="spellEnd"/>
      <w:r w:rsidRPr="009445C1">
        <w:rPr>
          <w:rFonts w:ascii="Book Antiqua" w:hAnsi="Book Antiqua"/>
        </w:rPr>
        <w:t xml:space="preserve"> SR, Bettinger D, Fitting D, </w:t>
      </w:r>
      <w:proofErr w:type="spellStart"/>
      <w:r w:rsidRPr="009445C1">
        <w:rPr>
          <w:rFonts w:ascii="Book Antiqua" w:hAnsi="Book Antiqua"/>
        </w:rPr>
        <w:t>Hamesch</w:t>
      </w:r>
      <w:proofErr w:type="spellEnd"/>
      <w:r w:rsidRPr="009445C1">
        <w:rPr>
          <w:rFonts w:ascii="Book Antiqua" w:hAnsi="Book Antiqua"/>
        </w:rPr>
        <w:t xml:space="preserve"> K, Marquardt JU, Mücke VT, </w:t>
      </w:r>
      <w:proofErr w:type="spellStart"/>
      <w:r w:rsidRPr="009445C1">
        <w:rPr>
          <w:rFonts w:ascii="Book Antiqua" w:hAnsi="Book Antiqua"/>
        </w:rPr>
        <w:t>Finkelmeier</w:t>
      </w:r>
      <w:proofErr w:type="spellEnd"/>
      <w:r w:rsidRPr="009445C1">
        <w:rPr>
          <w:rFonts w:ascii="Book Antiqua" w:hAnsi="Book Antiqua"/>
        </w:rPr>
        <w:t xml:space="preserve"> F, </w:t>
      </w:r>
      <w:proofErr w:type="spellStart"/>
      <w:r w:rsidRPr="009445C1">
        <w:rPr>
          <w:rFonts w:ascii="Book Antiqua" w:hAnsi="Book Antiqua"/>
        </w:rPr>
        <w:t>Sekandarzad</w:t>
      </w:r>
      <w:proofErr w:type="spellEnd"/>
      <w:r w:rsidRPr="009445C1">
        <w:rPr>
          <w:rFonts w:ascii="Book Antiqua" w:hAnsi="Book Antiqua"/>
        </w:rPr>
        <w:t xml:space="preserve"> A, </w:t>
      </w:r>
      <w:proofErr w:type="spellStart"/>
      <w:r w:rsidRPr="009445C1">
        <w:rPr>
          <w:rFonts w:ascii="Book Antiqua" w:hAnsi="Book Antiqua"/>
        </w:rPr>
        <w:t>Wengenmayer</w:t>
      </w:r>
      <w:proofErr w:type="spellEnd"/>
      <w:r w:rsidRPr="009445C1">
        <w:rPr>
          <w:rFonts w:ascii="Book Antiqua" w:hAnsi="Book Antiqua"/>
        </w:rPr>
        <w:t xml:space="preserve"> T, </w:t>
      </w:r>
      <w:proofErr w:type="spellStart"/>
      <w:r w:rsidRPr="009445C1">
        <w:rPr>
          <w:rFonts w:ascii="Book Antiqua" w:hAnsi="Book Antiqua"/>
        </w:rPr>
        <w:t>Bounidane</w:t>
      </w:r>
      <w:proofErr w:type="spellEnd"/>
      <w:r w:rsidRPr="009445C1">
        <w:rPr>
          <w:rFonts w:ascii="Book Antiqua" w:hAnsi="Book Antiqua"/>
        </w:rPr>
        <w:t xml:space="preserve"> A, Weiss F, Peiffer KH, </w:t>
      </w:r>
      <w:proofErr w:type="spellStart"/>
      <w:r w:rsidRPr="009445C1">
        <w:rPr>
          <w:rFonts w:ascii="Book Antiqua" w:hAnsi="Book Antiqua"/>
        </w:rPr>
        <w:t>Schlevogt</w:t>
      </w:r>
      <w:proofErr w:type="spellEnd"/>
      <w:r w:rsidRPr="009445C1">
        <w:rPr>
          <w:rFonts w:ascii="Book Antiqua" w:hAnsi="Book Antiqua"/>
        </w:rPr>
        <w:t xml:space="preserve"> B, </w:t>
      </w:r>
      <w:proofErr w:type="spellStart"/>
      <w:r w:rsidRPr="009445C1">
        <w:rPr>
          <w:rFonts w:ascii="Book Antiqua" w:hAnsi="Book Antiqua"/>
        </w:rPr>
        <w:t>Zeuzem</w:t>
      </w:r>
      <w:proofErr w:type="spellEnd"/>
      <w:r w:rsidRPr="009445C1">
        <w:rPr>
          <w:rFonts w:ascii="Book Antiqua" w:hAnsi="Book Antiqua"/>
        </w:rPr>
        <w:t xml:space="preserve"> S, </w:t>
      </w:r>
      <w:proofErr w:type="spellStart"/>
      <w:r w:rsidRPr="009445C1">
        <w:rPr>
          <w:rFonts w:ascii="Book Antiqua" w:hAnsi="Book Antiqua"/>
        </w:rPr>
        <w:t>Waidmann</w:t>
      </w:r>
      <w:proofErr w:type="spellEnd"/>
      <w:r w:rsidRPr="009445C1">
        <w:rPr>
          <w:rFonts w:ascii="Book Antiqua" w:hAnsi="Book Antiqua"/>
        </w:rPr>
        <w:t xml:space="preserve"> O, Hollenbach M, Kirstein MM, Kluwe J, </w:t>
      </w:r>
      <w:proofErr w:type="spellStart"/>
      <w:r w:rsidRPr="009445C1">
        <w:rPr>
          <w:rFonts w:ascii="Book Antiqua" w:hAnsi="Book Antiqua"/>
        </w:rPr>
        <w:t>Kütting</w:t>
      </w:r>
      <w:proofErr w:type="spellEnd"/>
      <w:r w:rsidRPr="009445C1">
        <w:rPr>
          <w:rFonts w:ascii="Book Antiqua" w:hAnsi="Book Antiqua"/>
        </w:rPr>
        <w:t xml:space="preserve"> F, Mücke MM. Secondary Sclerosing Cholangitis Following Coronavirus Disease 2019 (COVID-19): A Multicenter Retrospective Study. </w:t>
      </w:r>
      <w:r w:rsidRPr="009445C1">
        <w:rPr>
          <w:rFonts w:ascii="Book Antiqua" w:hAnsi="Book Antiqua"/>
          <w:i/>
          <w:iCs/>
        </w:rPr>
        <w:t>Clin Infect Dis</w:t>
      </w:r>
      <w:r w:rsidRPr="009445C1">
        <w:rPr>
          <w:rFonts w:ascii="Book Antiqua" w:hAnsi="Book Antiqua"/>
        </w:rPr>
        <w:t xml:space="preserve"> 2023; </w:t>
      </w:r>
      <w:r w:rsidRPr="009445C1">
        <w:rPr>
          <w:rFonts w:ascii="Book Antiqua" w:hAnsi="Book Antiqua"/>
          <w:b/>
          <w:bCs/>
        </w:rPr>
        <w:t>76</w:t>
      </w:r>
      <w:r w:rsidRPr="009445C1">
        <w:rPr>
          <w:rFonts w:ascii="Book Antiqua" w:hAnsi="Book Antiqua"/>
        </w:rPr>
        <w:t>: e179-e187 [PMID: 35809032 DOI: 10.1093/</w:t>
      </w:r>
      <w:proofErr w:type="spellStart"/>
      <w:r w:rsidRPr="009445C1">
        <w:rPr>
          <w:rFonts w:ascii="Book Antiqua" w:hAnsi="Book Antiqua"/>
        </w:rPr>
        <w:t>cid</w:t>
      </w:r>
      <w:proofErr w:type="spellEnd"/>
      <w:r w:rsidRPr="009445C1">
        <w:rPr>
          <w:rFonts w:ascii="Book Antiqua" w:hAnsi="Book Antiqua"/>
        </w:rPr>
        <w:t>/ciac565]</w:t>
      </w:r>
    </w:p>
    <w:p w14:paraId="3206D9C9" w14:textId="77777777" w:rsidR="00367879" w:rsidRPr="009445C1" w:rsidRDefault="00367879" w:rsidP="009445C1">
      <w:pPr>
        <w:snapToGrid w:val="0"/>
        <w:spacing w:line="360" w:lineRule="auto"/>
        <w:jc w:val="both"/>
        <w:rPr>
          <w:rFonts w:ascii="Book Antiqua" w:hAnsi="Book Antiqua"/>
          <w:lang w:val="pt-PT"/>
        </w:rPr>
      </w:pPr>
      <w:r w:rsidRPr="009445C1">
        <w:rPr>
          <w:rFonts w:ascii="Book Antiqua" w:hAnsi="Book Antiqua"/>
        </w:rPr>
        <w:t xml:space="preserve">31 </w:t>
      </w:r>
      <w:r w:rsidRPr="009445C1">
        <w:rPr>
          <w:rFonts w:ascii="Book Antiqua" w:hAnsi="Book Antiqua"/>
          <w:b/>
          <w:bCs/>
        </w:rPr>
        <w:t>Weaver M</w:t>
      </w:r>
      <w:r w:rsidRPr="009445C1">
        <w:rPr>
          <w:rFonts w:ascii="Book Antiqua" w:hAnsi="Book Antiqua"/>
        </w:rPr>
        <w:t xml:space="preserve">, McHenry S, Das KK. COVID-19 and Jaundice. </w:t>
      </w:r>
      <w:r w:rsidRPr="009445C1">
        <w:rPr>
          <w:rFonts w:ascii="Book Antiqua" w:hAnsi="Book Antiqua"/>
          <w:i/>
          <w:iCs/>
          <w:lang w:val="pt-PT"/>
        </w:rPr>
        <w:t>Gastroenterology</w:t>
      </w:r>
      <w:r w:rsidRPr="009445C1">
        <w:rPr>
          <w:rFonts w:ascii="Book Antiqua" w:hAnsi="Book Antiqua"/>
          <w:lang w:val="pt-PT"/>
        </w:rPr>
        <w:t xml:space="preserve"> 2021; </w:t>
      </w:r>
      <w:r w:rsidRPr="009445C1">
        <w:rPr>
          <w:rFonts w:ascii="Book Antiqua" w:hAnsi="Book Antiqua"/>
          <w:b/>
          <w:bCs/>
          <w:lang w:val="pt-PT"/>
        </w:rPr>
        <w:t>160</w:t>
      </w:r>
      <w:r w:rsidRPr="009445C1">
        <w:rPr>
          <w:rFonts w:ascii="Book Antiqua" w:hAnsi="Book Antiqua"/>
          <w:lang w:val="pt-PT"/>
        </w:rPr>
        <w:t>: e1-e3 [PMID: 33039462 DOI: 10.1053/j.gastro.2020.10.006]</w:t>
      </w:r>
    </w:p>
    <w:p w14:paraId="4BDDBBE0" w14:textId="77777777" w:rsidR="00367879" w:rsidRPr="009445C1" w:rsidRDefault="00367879" w:rsidP="009445C1">
      <w:pPr>
        <w:snapToGrid w:val="0"/>
        <w:spacing w:line="360" w:lineRule="auto"/>
        <w:jc w:val="both"/>
        <w:rPr>
          <w:rFonts w:ascii="Book Antiqua" w:hAnsi="Book Antiqua"/>
          <w:lang w:val="pt-PT"/>
        </w:rPr>
      </w:pPr>
      <w:r w:rsidRPr="009445C1">
        <w:rPr>
          <w:rFonts w:ascii="Book Antiqua" w:hAnsi="Book Antiqua"/>
          <w:lang w:val="pt-PT"/>
        </w:rPr>
        <w:t xml:space="preserve">32 </w:t>
      </w:r>
      <w:r w:rsidRPr="009445C1">
        <w:rPr>
          <w:rFonts w:ascii="Book Antiqua" w:hAnsi="Book Antiqua"/>
          <w:b/>
          <w:bCs/>
          <w:lang w:val="pt-PT"/>
        </w:rPr>
        <w:t>Hartl L</w:t>
      </w:r>
      <w:r w:rsidRPr="009445C1">
        <w:rPr>
          <w:rFonts w:ascii="Book Antiqua" w:hAnsi="Book Antiqua"/>
          <w:lang w:val="pt-PT"/>
        </w:rPr>
        <w:t xml:space="preserve">, Haslinger K, Angerer M, Semmler G, Schneeweiss-Gleixner M, Jachs M, Simbrunner B, Bauer DJM, Eigenbauer E, Strassl R, Breuer M, Kimberger O, Laxar D, Lampichler K, Halilbasic E, Stättermayer AF, Ba-Ssalamah A, Mandorfer M, Scheiner B, Reiberger T, Trauner M. Progressive cholestasis and associated sclerosing cholangitis are frequent complications of COVID-19 in patients with chronic liver disease. </w:t>
      </w:r>
      <w:r w:rsidRPr="009445C1">
        <w:rPr>
          <w:rFonts w:ascii="Book Antiqua" w:hAnsi="Book Antiqua"/>
          <w:i/>
          <w:iCs/>
          <w:lang w:val="pt-PT"/>
        </w:rPr>
        <w:t>Hepatology</w:t>
      </w:r>
      <w:r w:rsidRPr="009445C1">
        <w:rPr>
          <w:rFonts w:ascii="Book Antiqua" w:hAnsi="Book Antiqua"/>
          <w:lang w:val="pt-PT"/>
        </w:rPr>
        <w:t xml:space="preserve"> 2022; </w:t>
      </w:r>
      <w:r w:rsidRPr="009445C1">
        <w:rPr>
          <w:rFonts w:ascii="Book Antiqua" w:hAnsi="Book Antiqua"/>
          <w:b/>
          <w:bCs/>
          <w:lang w:val="pt-PT"/>
        </w:rPr>
        <w:t>76</w:t>
      </w:r>
      <w:r w:rsidRPr="009445C1">
        <w:rPr>
          <w:rFonts w:ascii="Book Antiqua" w:hAnsi="Book Antiqua"/>
          <w:lang w:val="pt-PT"/>
        </w:rPr>
        <w:t>: 1563-1575 [PMID: 35596929 DOI: 10.1002/hep.32582]</w:t>
      </w:r>
    </w:p>
    <w:p w14:paraId="147D61A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lang w:val="pt-PT"/>
        </w:rPr>
        <w:t xml:space="preserve">33 </w:t>
      </w:r>
      <w:r w:rsidRPr="009445C1">
        <w:rPr>
          <w:rFonts w:ascii="Book Antiqua" w:hAnsi="Book Antiqua"/>
          <w:b/>
          <w:bCs/>
          <w:lang w:val="pt-PT"/>
        </w:rPr>
        <w:t>Duengelhoef P</w:t>
      </w:r>
      <w:r w:rsidRPr="009445C1">
        <w:rPr>
          <w:rFonts w:ascii="Book Antiqua" w:hAnsi="Book Antiqua"/>
          <w:lang w:val="pt-PT"/>
        </w:rPr>
        <w:t xml:space="preserve">, Hartl J, Rüther D, Steinmann S, Brehm TT, Weltzsch JP, Glaser F, Schaub GM, Sterneck M, Sebode M, Weiler-Normann C, Addo MM, Lütgehetmann M, Haag F, Schramm C, Schulze Zur Wiesch J, Lohse AW. </w:t>
      </w:r>
      <w:r w:rsidRPr="009445C1">
        <w:rPr>
          <w:rFonts w:ascii="Book Antiqua" w:hAnsi="Book Antiqua"/>
        </w:rPr>
        <w:t xml:space="preserve">SARS-CoV-2 vaccination response in patients with autoimmune hepatitis and autoimmune cholestatic liver disease. </w:t>
      </w:r>
      <w:r w:rsidRPr="009445C1">
        <w:rPr>
          <w:rFonts w:ascii="Book Antiqua" w:hAnsi="Book Antiqua"/>
          <w:i/>
          <w:iCs/>
        </w:rPr>
        <w:t>United European Gastroenterol J</w:t>
      </w:r>
      <w:r w:rsidRPr="009445C1">
        <w:rPr>
          <w:rFonts w:ascii="Book Antiqua" w:hAnsi="Book Antiqua"/>
        </w:rPr>
        <w:t xml:space="preserve"> 2022; </w:t>
      </w:r>
      <w:r w:rsidRPr="009445C1">
        <w:rPr>
          <w:rFonts w:ascii="Book Antiqua" w:hAnsi="Book Antiqua"/>
          <w:b/>
          <w:bCs/>
        </w:rPr>
        <w:t>10</w:t>
      </w:r>
      <w:r w:rsidRPr="009445C1">
        <w:rPr>
          <w:rFonts w:ascii="Book Antiqua" w:hAnsi="Book Antiqua"/>
        </w:rPr>
        <w:t>: 319-329 [PMID: 35289983 DOI: 10.1002/ueg2.12218]</w:t>
      </w:r>
    </w:p>
    <w:p w14:paraId="291754DA"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34 </w:t>
      </w:r>
      <w:r w:rsidRPr="009445C1">
        <w:rPr>
          <w:rFonts w:ascii="Book Antiqua" w:hAnsi="Book Antiqua"/>
          <w:b/>
          <w:bCs/>
        </w:rPr>
        <w:t>John BV</w:t>
      </w:r>
      <w:r w:rsidRPr="009445C1">
        <w:rPr>
          <w:rFonts w:ascii="Book Antiqua" w:hAnsi="Book Antiqua"/>
        </w:rPr>
        <w:t xml:space="preserve">, </w:t>
      </w:r>
      <w:proofErr w:type="spellStart"/>
      <w:r w:rsidRPr="009445C1">
        <w:rPr>
          <w:rFonts w:ascii="Book Antiqua" w:hAnsi="Book Antiqua"/>
        </w:rPr>
        <w:t>Bastaich</w:t>
      </w:r>
      <w:proofErr w:type="spellEnd"/>
      <w:r w:rsidRPr="009445C1">
        <w:rPr>
          <w:rFonts w:ascii="Book Antiqua" w:hAnsi="Book Antiqua"/>
        </w:rPr>
        <w:t xml:space="preserve"> D, Webb G, </w:t>
      </w:r>
      <w:proofErr w:type="spellStart"/>
      <w:r w:rsidRPr="009445C1">
        <w:rPr>
          <w:rFonts w:ascii="Book Antiqua" w:hAnsi="Book Antiqua"/>
        </w:rPr>
        <w:t>Brevini</w:t>
      </w:r>
      <w:proofErr w:type="spellEnd"/>
      <w:r w:rsidRPr="009445C1">
        <w:rPr>
          <w:rFonts w:ascii="Book Antiqua" w:hAnsi="Book Antiqua"/>
        </w:rPr>
        <w:t xml:space="preserve"> T, Moon A, Ferreira RD, Chin AM, Kaplan DE, Taddei TH, </w:t>
      </w:r>
      <w:proofErr w:type="spellStart"/>
      <w:r w:rsidRPr="009445C1">
        <w:rPr>
          <w:rFonts w:ascii="Book Antiqua" w:hAnsi="Book Antiqua"/>
        </w:rPr>
        <w:t>Serper</w:t>
      </w:r>
      <w:proofErr w:type="spellEnd"/>
      <w:r w:rsidRPr="009445C1">
        <w:rPr>
          <w:rFonts w:ascii="Book Antiqua" w:hAnsi="Book Antiqua"/>
        </w:rPr>
        <w:t xml:space="preserve"> M, Mahmud N, Deng Y, Chao HH, </w:t>
      </w:r>
      <w:proofErr w:type="spellStart"/>
      <w:r w:rsidRPr="009445C1">
        <w:rPr>
          <w:rFonts w:ascii="Book Antiqua" w:hAnsi="Book Antiqua"/>
        </w:rPr>
        <w:t>Sampaziotis</w:t>
      </w:r>
      <w:proofErr w:type="spellEnd"/>
      <w:r w:rsidRPr="009445C1">
        <w:rPr>
          <w:rFonts w:ascii="Book Antiqua" w:hAnsi="Book Antiqua"/>
        </w:rPr>
        <w:t xml:space="preserve"> F, Dahman B. </w:t>
      </w:r>
      <w:proofErr w:type="spellStart"/>
      <w:r w:rsidRPr="009445C1">
        <w:rPr>
          <w:rFonts w:ascii="Book Antiqua" w:hAnsi="Book Antiqua"/>
        </w:rPr>
        <w:lastRenderedPageBreak/>
        <w:t>Ursodeoxycholic</w:t>
      </w:r>
      <w:proofErr w:type="spellEnd"/>
      <w:r w:rsidRPr="009445C1">
        <w:rPr>
          <w:rFonts w:ascii="Book Antiqua" w:hAnsi="Book Antiqua"/>
        </w:rPr>
        <w:t xml:space="preserve"> acid is associated with a reduction in SARS-CoV-2 infection and reduced severity of COVID-19 in patients with cirrhosis. </w:t>
      </w:r>
      <w:r w:rsidRPr="009445C1">
        <w:rPr>
          <w:rFonts w:ascii="Book Antiqua" w:hAnsi="Book Antiqua"/>
          <w:i/>
          <w:iCs/>
        </w:rPr>
        <w:t>J Intern Med</w:t>
      </w:r>
      <w:r w:rsidRPr="009445C1">
        <w:rPr>
          <w:rFonts w:ascii="Book Antiqua" w:hAnsi="Book Antiqua"/>
        </w:rPr>
        <w:t xml:space="preserve"> 2023; </w:t>
      </w:r>
      <w:r w:rsidRPr="009445C1">
        <w:rPr>
          <w:rFonts w:ascii="Book Antiqua" w:hAnsi="Book Antiqua"/>
          <w:b/>
          <w:bCs/>
        </w:rPr>
        <w:t>293</w:t>
      </w:r>
      <w:r w:rsidRPr="009445C1">
        <w:rPr>
          <w:rFonts w:ascii="Book Antiqua" w:hAnsi="Book Antiqua"/>
        </w:rPr>
        <w:t>: 636-647 [PMID: 37018129 DOI: 10.1111/joim.13630]</w:t>
      </w:r>
    </w:p>
    <w:p w14:paraId="7F1EF03B"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35 </w:t>
      </w:r>
      <w:proofErr w:type="spellStart"/>
      <w:r w:rsidRPr="009445C1">
        <w:rPr>
          <w:rFonts w:ascii="Book Antiqua" w:hAnsi="Book Antiqua"/>
          <w:b/>
          <w:bCs/>
        </w:rPr>
        <w:t>Heucke</w:t>
      </w:r>
      <w:proofErr w:type="spellEnd"/>
      <w:r w:rsidRPr="009445C1">
        <w:rPr>
          <w:rFonts w:ascii="Book Antiqua" w:hAnsi="Book Antiqua"/>
          <w:b/>
          <w:bCs/>
        </w:rPr>
        <w:t xml:space="preserve"> N</w:t>
      </w:r>
      <w:r w:rsidRPr="009445C1">
        <w:rPr>
          <w:rFonts w:ascii="Book Antiqua" w:hAnsi="Book Antiqua"/>
        </w:rPr>
        <w:t xml:space="preserve">, Keitel V. COVID-19-associated cholangiopathy: What is left after the virus has gone? </w:t>
      </w:r>
      <w:r w:rsidRPr="009445C1">
        <w:rPr>
          <w:rFonts w:ascii="Book Antiqua" w:hAnsi="Book Antiqua"/>
          <w:i/>
          <w:iCs/>
        </w:rPr>
        <w:t>Hepatology</w:t>
      </w:r>
      <w:r w:rsidRPr="009445C1">
        <w:rPr>
          <w:rFonts w:ascii="Book Antiqua" w:hAnsi="Book Antiqua"/>
        </w:rPr>
        <w:t xml:space="preserve"> 2022; </w:t>
      </w:r>
      <w:r w:rsidRPr="009445C1">
        <w:rPr>
          <w:rFonts w:ascii="Book Antiqua" w:hAnsi="Book Antiqua"/>
          <w:b/>
          <w:bCs/>
        </w:rPr>
        <w:t>76</w:t>
      </w:r>
      <w:r w:rsidRPr="009445C1">
        <w:rPr>
          <w:rFonts w:ascii="Book Antiqua" w:hAnsi="Book Antiqua"/>
        </w:rPr>
        <w:t>: 1560-1562 [PMID: 35822670 DOI: 10.1002/hep.32668]</w:t>
      </w:r>
    </w:p>
    <w:p w14:paraId="60F2FAB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36 </w:t>
      </w:r>
      <w:proofErr w:type="spellStart"/>
      <w:r w:rsidRPr="009445C1">
        <w:rPr>
          <w:rFonts w:ascii="Book Antiqua" w:hAnsi="Book Antiqua"/>
          <w:b/>
          <w:bCs/>
        </w:rPr>
        <w:t>Bazerbachi</w:t>
      </w:r>
      <w:proofErr w:type="spellEnd"/>
      <w:r w:rsidRPr="009445C1">
        <w:rPr>
          <w:rFonts w:ascii="Book Antiqua" w:hAnsi="Book Antiqua"/>
          <w:b/>
          <w:bCs/>
        </w:rPr>
        <w:t xml:space="preserve"> F</w:t>
      </w:r>
      <w:r w:rsidRPr="009445C1">
        <w:rPr>
          <w:rFonts w:ascii="Book Antiqua" w:hAnsi="Book Antiqua"/>
        </w:rPr>
        <w:t xml:space="preserve">, Servin-Abad LA, </w:t>
      </w:r>
      <w:proofErr w:type="spellStart"/>
      <w:r w:rsidRPr="009445C1">
        <w:rPr>
          <w:rFonts w:ascii="Book Antiqua" w:hAnsi="Book Antiqua"/>
        </w:rPr>
        <w:t>Nassani</w:t>
      </w:r>
      <w:proofErr w:type="spellEnd"/>
      <w:r w:rsidRPr="009445C1">
        <w:rPr>
          <w:rFonts w:ascii="Book Antiqua" w:hAnsi="Book Antiqua"/>
        </w:rPr>
        <w:t xml:space="preserve"> N, </w:t>
      </w:r>
      <w:proofErr w:type="spellStart"/>
      <w:r w:rsidRPr="009445C1">
        <w:rPr>
          <w:rFonts w:ascii="Book Antiqua" w:hAnsi="Book Antiqua"/>
        </w:rPr>
        <w:t>Mönkemüller</w:t>
      </w:r>
      <w:proofErr w:type="spellEnd"/>
      <w:r w:rsidRPr="009445C1">
        <w:rPr>
          <w:rFonts w:ascii="Book Antiqua" w:hAnsi="Book Antiqua"/>
        </w:rPr>
        <w:t xml:space="preserve"> K. Endosonographic and ERCP findings in COVID-19 critical illness cholangiopathy. </w:t>
      </w:r>
      <w:r w:rsidRPr="009445C1">
        <w:rPr>
          <w:rFonts w:ascii="Book Antiqua" w:hAnsi="Book Antiqua"/>
          <w:i/>
          <w:iCs/>
        </w:rPr>
        <w:t xml:space="preserve">Rev Esp </w:t>
      </w:r>
      <w:proofErr w:type="spellStart"/>
      <w:r w:rsidRPr="009445C1">
        <w:rPr>
          <w:rFonts w:ascii="Book Antiqua" w:hAnsi="Book Antiqua"/>
          <w:i/>
          <w:iCs/>
        </w:rPr>
        <w:t>Enferm</w:t>
      </w:r>
      <w:proofErr w:type="spellEnd"/>
      <w:r w:rsidRPr="009445C1">
        <w:rPr>
          <w:rFonts w:ascii="Book Antiqua" w:hAnsi="Book Antiqua"/>
          <w:i/>
          <w:iCs/>
        </w:rPr>
        <w:t xml:space="preserve"> Dig</w:t>
      </w:r>
      <w:r w:rsidRPr="009445C1">
        <w:rPr>
          <w:rFonts w:ascii="Book Antiqua" w:hAnsi="Book Antiqua"/>
        </w:rPr>
        <w:t xml:space="preserve"> 2022 [PMID: 36205332 DOI: 10.17235/reed.2022.9218/2022]</w:t>
      </w:r>
    </w:p>
    <w:p w14:paraId="648A6034"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37 </w:t>
      </w:r>
      <w:r w:rsidRPr="009445C1">
        <w:rPr>
          <w:rFonts w:ascii="Book Antiqua" w:hAnsi="Book Antiqua"/>
          <w:b/>
          <w:bCs/>
        </w:rPr>
        <w:t>Cho JY</w:t>
      </w:r>
      <w:r w:rsidRPr="009445C1">
        <w:rPr>
          <w:rFonts w:ascii="Book Antiqua" w:hAnsi="Book Antiqua"/>
        </w:rPr>
        <w:t xml:space="preserve">, Lee YS, Kim SS, Song DS, Lee JH, Kim JH. Forms of cholangitis to be considered after SARS-CoV-2 infection. </w:t>
      </w:r>
      <w:r w:rsidRPr="009445C1">
        <w:rPr>
          <w:rFonts w:ascii="Book Antiqua" w:hAnsi="Book Antiqua"/>
          <w:i/>
          <w:iCs/>
        </w:rPr>
        <w:t>Clin Mol Hepatol</w:t>
      </w:r>
      <w:r w:rsidRPr="009445C1">
        <w:rPr>
          <w:rFonts w:ascii="Book Antiqua" w:hAnsi="Book Antiqua"/>
        </w:rPr>
        <w:t xml:space="preserve"> 2022; </w:t>
      </w:r>
      <w:r w:rsidRPr="009445C1">
        <w:rPr>
          <w:rFonts w:ascii="Book Antiqua" w:hAnsi="Book Antiqua"/>
          <w:b/>
          <w:bCs/>
        </w:rPr>
        <w:t>28</w:t>
      </w:r>
      <w:r w:rsidRPr="009445C1">
        <w:rPr>
          <w:rFonts w:ascii="Book Antiqua" w:hAnsi="Book Antiqua"/>
        </w:rPr>
        <w:t>: 929-930 [PMID: 36096495 DOI: 10.3350/cmh.2022.0260]</w:t>
      </w:r>
    </w:p>
    <w:p w14:paraId="2B999D88"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38 </w:t>
      </w:r>
      <w:r w:rsidRPr="009445C1">
        <w:rPr>
          <w:rFonts w:ascii="Book Antiqua" w:hAnsi="Book Antiqua"/>
          <w:b/>
          <w:bCs/>
        </w:rPr>
        <w:t>Yu XQ</w:t>
      </w:r>
      <w:r w:rsidRPr="009445C1">
        <w:rPr>
          <w:rFonts w:ascii="Book Antiqua" w:hAnsi="Book Antiqua"/>
        </w:rPr>
        <w:t xml:space="preserve">, Zhang XX. [Concerns about COVID-19-associated liver injury]. </w:t>
      </w:r>
      <w:proofErr w:type="spellStart"/>
      <w:r w:rsidRPr="009445C1">
        <w:rPr>
          <w:rFonts w:ascii="Book Antiqua" w:hAnsi="Book Antiqua"/>
          <w:i/>
          <w:iCs/>
        </w:rPr>
        <w:t>Zhonghua</w:t>
      </w:r>
      <w:proofErr w:type="spellEnd"/>
      <w:r w:rsidRPr="009445C1">
        <w:rPr>
          <w:rFonts w:ascii="Book Antiqua" w:hAnsi="Book Antiqua"/>
          <w:i/>
          <w:iCs/>
        </w:rPr>
        <w:t xml:space="preserve"> Gan Zang Bing Za Zhi</w:t>
      </w:r>
      <w:r w:rsidRPr="009445C1">
        <w:rPr>
          <w:rFonts w:ascii="Book Antiqua" w:hAnsi="Book Antiqua"/>
        </w:rPr>
        <w:t xml:space="preserve"> 2022; </w:t>
      </w:r>
      <w:r w:rsidRPr="009445C1">
        <w:rPr>
          <w:rFonts w:ascii="Book Antiqua" w:hAnsi="Book Antiqua"/>
          <w:b/>
          <w:bCs/>
        </w:rPr>
        <w:t>30</w:t>
      </w:r>
      <w:r w:rsidRPr="009445C1">
        <w:rPr>
          <w:rFonts w:ascii="Book Antiqua" w:hAnsi="Book Antiqua"/>
        </w:rPr>
        <w:t>: 473-476 [PMID: 35764538 DOI: 10.3760/cma.j.cn501113-20220408-00182]</w:t>
      </w:r>
    </w:p>
    <w:p w14:paraId="3F3D40C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39 </w:t>
      </w:r>
      <w:r w:rsidRPr="009445C1">
        <w:rPr>
          <w:rFonts w:ascii="Book Antiqua" w:hAnsi="Book Antiqua"/>
          <w:b/>
          <w:bCs/>
        </w:rPr>
        <w:t>Sanders D</w:t>
      </w:r>
      <w:r w:rsidRPr="009445C1">
        <w:rPr>
          <w:rFonts w:ascii="Book Antiqua" w:hAnsi="Book Antiqua"/>
        </w:rPr>
        <w:t xml:space="preserve">, </w:t>
      </w:r>
      <w:proofErr w:type="spellStart"/>
      <w:r w:rsidRPr="009445C1">
        <w:rPr>
          <w:rFonts w:ascii="Book Antiqua" w:hAnsi="Book Antiqua"/>
        </w:rPr>
        <w:t>Bomman</w:t>
      </w:r>
      <w:proofErr w:type="spellEnd"/>
      <w:r w:rsidRPr="009445C1">
        <w:rPr>
          <w:rFonts w:ascii="Book Antiqua" w:hAnsi="Book Antiqua"/>
        </w:rPr>
        <w:t xml:space="preserve"> S, Irani S. COVID-19-Induced Bile Duct Casts and Cholangitis: A Case Report. </w:t>
      </w:r>
      <w:proofErr w:type="spellStart"/>
      <w:r w:rsidRPr="009445C1">
        <w:rPr>
          <w:rFonts w:ascii="Book Antiqua" w:hAnsi="Book Antiqua"/>
          <w:i/>
          <w:iCs/>
        </w:rPr>
        <w:t>Cureus</w:t>
      </w:r>
      <w:proofErr w:type="spellEnd"/>
      <w:r w:rsidRPr="009445C1">
        <w:rPr>
          <w:rFonts w:ascii="Book Antiqua" w:hAnsi="Book Antiqua"/>
        </w:rPr>
        <w:t xml:space="preserve"> 2021; </w:t>
      </w:r>
      <w:r w:rsidRPr="009445C1">
        <w:rPr>
          <w:rFonts w:ascii="Book Antiqua" w:hAnsi="Book Antiqua"/>
          <w:b/>
          <w:bCs/>
        </w:rPr>
        <w:t>13</w:t>
      </w:r>
      <w:r w:rsidRPr="009445C1">
        <w:rPr>
          <w:rFonts w:ascii="Book Antiqua" w:hAnsi="Book Antiqua"/>
        </w:rPr>
        <w:t>: e14560 [PMID: 33889467 DOI: 10.7759/cureus.14560]</w:t>
      </w:r>
    </w:p>
    <w:p w14:paraId="2BEBBC8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40 </w:t>
      </w:r>
      <w:r w:rsidRPr="009445C1">
        <w:rPr>
          <w:rFonts w:ascii="Book Antiqua" w:hAnsi="Book Antiqua"/>
          <w:b/>
          <w:bCs/>
        </w:rPr>
        <w:t>López Romero-Salazar F</w:t>
      </w:r>
      <w:r w:rsidRPr="009445C1">
        <w:rPr>
          <w:rFonts w:ascii="Book Antiqua" w:hAnsi="Book Antiqua"/>
        </w:rPr>
        <w:t xml:space="preserve">, Veras Lista M, Gómez-Domínguez E, Ibarrola-Andrés C, Muñoz Gómez R, Fernández Vázquez I. SARS-CoV-2 vaccine, a new autoimmune hepatitis trigger? </w:t>
      </w:r>
      <w:r w:rsidRPr="009445C1">
        <w:rPr>
          <w:rFonts w:ascii="Book Antiqua" w:hAnsi="Book Antiqua"/>
          <w:i/>
          <w:iCs/>
        </w:rPr>
        <w:t xml:space="preserve">Rev Esp </w:t>
      </w:r>
      <w:proofErr w:type="spellStart"/>
      <w:r w:rsidRPr="009445C1">
        <w:rPr>
          <w:rFonts w:ascii="Book Antiqua" w:hAnsi="Book Antiqua"/>
          <w:i/>
          <w:iCs/>
        </w:rPr>
        <w:t>Enferm</w:t>
      </w:r>
      <w:proofErr w:type="spellEnd"/>
      <w:r w:rsidRPr="009445C1">
        <w:rPr>
          <w:rFonts w:ascii="Book Antiqua" w:hAnsi="Book Antiqua"/>
          <w:i/>
          <w:iCs/>
        </w:rPr>
        <w:t xml:space="preserve"> Dig</w:t>
      </w:r>
      <w:r w:rsidRPr="009445C1">
        <w:rPr>
          <w:rFonts w:ascii="Book Antiqua" w:hAnsi="Book Antiqua"/>
        </w:rPr>
        <w:t xml:space="preserve"> 2022; </w:t>
      </w:r>
      <w:r w:rsidRPr="009445C1">
        <w:rPr>
          <w:rFonts w:ascii="Book Antiqua" w:hAnsi="Book Antiqua"/>
          <w:b/>
          <w:bCs/>
        </w:rPr>
        <w:t>114</w:t>
      </w:r>
      <w:r w:rsidRPr="009445C1">
        <w:rPr>
          <w:rFonts w:ascii="Book Antiqua" w:hAnsi="Book Antiqua"/>
        </w:rPr>
        <w:t>: 567-568 [PMID: 35373571 DOI: 10.17235/reed.2022.8820/2022]</w:t>
      </w:r>
    </w:p>
    <w:p w14:paraId="0DAB9E5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41 </w:t>
      </w:r>
      <w:r w:rsidRPr="009445C1">
        <w:rPr>
          <w:rFonts w:ascii="Book Antiqua" w:hAnsi="Book Antiqua"/>
          <w:b/>
          <w:bCs/>
        </w:rPr>
        <w:t>Wall AE</w:t>
      </w:r>
      <w:r w:rsidRPr="009445C1">
        <w:rPr>
          <w:rFonts w:ascii="Book Antiqua" w:hAnsi="Book Antiqua"/>
        </w:rPr>
        <w:t xml:space="preserve">, McKenna GJ, </w:t>
      </w:r>
      <w:proofErr w:type="spellStart"/>
      <w:r w:rsidRPr="009445C1">
        <w:rPr>
          <w:rFonts w:ascii="Book Antiqua" w:hAnsi="Book Antiqua"/>
        </w:rPr>
        <w:t>Onaca</w:t>
      </w:r>
      <w:proofErr w:type="spellEnd"/>
      <w:r w:rsidRPr="009445C1">
        <w:rPr>
          <w:rFonts w:ascii="Book Antiqua" w:hAnsi="Book Antiqua"/>
        </w:rPr>
        <w:t xml:space="preserve"> N, Ruiz R, Bayer J, Fernandez H, Martinez E, Gupta A, Askar M, Spak CW, Testa G. Utilization of a SARS-CoV-2-positive donor for liver transplantation. </w:t>
      </w:r>
      <w:r w:rsidRPr="009445C1">
        <w:rPr>
          <w:rFonts w:ascii="Book Antiqua" w:hAnsi="Book Antiqua"/>
          <w:i/>
          <w:iCs/>
        </w:rPr>
        <w:t>Proc (</w:t>
      </w:r>
      <w:proofErr w:type="spellStart"/>
      <w:r w:rsidRPr="009445C1">
        <w:rPr>
          <w:rFonts w:ascii="Book Antiqua" w:hAnsi="Book Antiqua"/>
          <w:i/>
          <w:iCs/>
        </w:rPr>
        <w:t>Bayl</w:t>
      </w:r>
      <w:proofErr w:type="spellEnd"/>
      <w:r w:rsidRPr="009445C1">
        <w:rPr>
          <w:rFonts w:ascii="Book Antiqua" w:hAnsi="Book Antiqua"/>
          <w:i/>
          <w:iCs/>
        </w:rPr>
        <w:t xml:space="preserve"> Univ Med Cent)</w:t>
      </w:r>
      <w:r w:rsidRPr="009445C1">
        <w:rPr>
          <w:rFonts w:ascii="Book Antiqua" w:hAnsi="Book Antiqua"/>
        </w:rPr>
        <w:t xml:space="preserve"> 2022; </w:t>
      </w:r>
      <w:r w:rsidRPr="009445C1">
        <w:rPr>
          <w:rFonts w:ascii="Book Antiqua" w:hAnsi="Book Antiqua"/>
          <w:b/>
          <w:bCs/>
        </w:rPr>
        <w:t>35</w:t>
      </w:r>
      <w:r w:rsidRPr="009445C1">
        <w:rPr>
          <w:rFonts w:ascii="Book Antiqua" w:hAnsi="Book Antiqua"/>
        </w:rPr>
        <w:t>: 62-63 [PMID: 34970035 DOI: 10.1080/08998280.2021.1985888]</w:t>
      </w:r>
    </w:p>
    <w:p w14:paraId="0BE75F8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42 </w:t>
      </w:r>
      <w:r w:rsidRPr="009445C1">
        <w:rPr>
          <w:rFonts w:ascii="Book Antiqua" w:hAnsi="Book Antiqua"/>
          <w:b/>
          <w:bCs/>
        </w:rPr>
        <w:t>Ghafoor S</w:t>
      </w:r>
      <w:r w:rsidRPr="009445C1">
        <w:rPr>
          <w:rFonts w:ascii="Book Antiqua" w:hAnsi="Book Antiqua"/>
        </w:rPr>
        <w:t xml:space="preserve">, Germann M, </w:t>
      </w:r>
      <w:proofErr w:type="spellStart"/>
      <w:r w:rsidRPr="009445C1">
        <w:rPr>
          <w:rFonts w:ascii="Book Antiqua" w:hAnsi="Book Antiqua"/>
        </w:rPr>
        <w:t>Jüngst</w:t>
      </w:r>
      <w:proofErr w:type="spellEnd"/>
      <w:r w:rsidRPr="009445C1">
        <w:rPr>
          <w:rFonts w:ascii="Book Antiqua" w:hAnsi="Book Antiqua"/>
        </w:rPr>
        <w:t xml:space="preserve"> C, </w:t>
      </w:r>
      <w:proofErr w:type="spellStart"/>
      <w:r w:rsidRPr="009445C1">
        <w:rPr>
          <w:rFonts w:ascii="Book Antiqua" w:hAnsi="Book Antiqua"/>
        </w:rPr>
        <w:t>Müllhaupt</w:t>
      </w:r>
      <w:proofErr w:type="spellEnd"/>
      <w:r w:rsidRPr="009445C1">
        <w:rPr>
          <w:rFonts w:ascii="Book Antiqua" w:hAnsi="Book Antiqua"/>
        </w:rPr>
        <w:t xml:space="preserve"> B, Reiner CS, Stocker D. Imaging features of COVID-19-associated secondary sclerosing cholangitis on magnetic resonance cholangiopancreatography: a retrospective analysis. </w:t>
      </w:r>
      <w:r w:rsidRPr="009445C1">
        <w:rPr>
          <w:rFonts w:ascii="Book Antiqua" w:hAnsi="Book Antiqua"/>
          <w:i/>
          <w:iCs/>
        </w:rPr>
        <w:t>Insights Imaging</w:t>
      </w:r>
      <w:r w:rsidRPr="009445C1">
        <w:rPr>
          <w:rFonts w:ascii="Book Antiqua" w:hAnsi="Book Antiqua"/>
        </w:rPr>
        <w:t xml:space="preserve"> 2022; </w:t>
      </w:r>
      <w:r w:rsidRPr="009445C1">
        <w:rPr>
          <w:rFonts w:ascii="Book Antiqua" w:hAnsi="Book Antiqua"/>
          <w:b/>
          <w:bCs/>
        </w:rPr>
        <w:t>13</w:t>
      </w:r>
      <w:r w:rsidRPr="009445C1">
        <w:rPr>
          <w:rFonts w:ascii="Book Antiqua" w:hAnsi="Book Antiqua"/>
        </w:rPr>
        <w:t>: 128 [PMID: 35939241 DOI: 10.1186/s13244-022-01266-9]</w:t>
      </w:r>
    </w:p>
    <w:p w14:paraId="4647AC28"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lastRenderedPageBreak/>
        <w:t xml:space="preserve">43 </w:t>
      </w:r>
      <w:r w:rsidRPr="009445C1">
        <w:rPr>
          <w:rFonts w:ascii="Book Antiqua" w:hAnsi="Book Antiqua"/>
          <w:b/>
          <w:bCs/>
        </w:rPr>
        <w:t>Singh B</w:t>
      </w:r>
      <w:r w:rsidRPr="009445C1">
        <w:rPr>
          <w:rFonts w:ascii="Book Antiqua" w:hAnsi="Book Antiqua"/>
        </w:rPr>
        <w:t xml:space="preserve">, Kaur P, </w:t>
      </w:r>
      <w:proofErr w:type="spellStart"/>
      <w:r w:rsidRPr="009445C1">
        <w:rPr>
          <w:rFonts w:ascii="Book Antiqua" w:hAnsi="Book Antiqua"/>
        </w:rPr>
        <w:t>Maroules</w:t>
      </w:r>
      <w:proofErr w:type="spellEnd"/>
      <w:r w:rsidRPr="009445C1">
        <w:rPr>
          <w:rFonts w:ascii="Book Antiqua" w:hAnsi="Book Antiqua"/>
        </w:rPr>
        <w:t xml:space="preserve"> M. Autoimmune Hepatitis-Primary Biliary Cholangitis Overlap Syndrome Triggered by COVID-19. </w:t>
      </w:r>
      <w:proofErr w:type="spellStart"/>
      <w:r w:rsidRPr="009445C1">
        <w:rPr>
          <w:rFonts w:ascii="Book Antiqua" w:hAnsi="Book Antiqua"/>
          <w:i/>
          <w:iCs/>
        </w:rPr>
        <w:t>Eur</w:t>
      </w:r>
      <w:proofErr w:type="spellEnd"/>
      <w:r w:rsidRPr="009445C1">
        <w:rPr>
          <w:rFonts w:ascii="Book Antiqua" w:hAnsi="Book Antiqua"/>
          <w:i/>
          <w:iCs/>
        </w:rPr>
        <w:t xml:space="preserve"> J Case Rep Intern Med</w:t>
      </w:r>
      <w:r w:rsidRPr="009445C1">
        <w:rPr>
          <w:rFonts w:ascii="Book Antiqua" w:hAnsi="Book Antiqua"/>
        </w:rPr>
        <w:t xml:space="preserve"> 2021; </w:t>
      </w:r>
      <w:r w:rsidRPr="009445C1">
        <w:rPr>
          <w:rFonts w:ascii="Book Antiqua" w:hAnsi="Book Antiqua"/>
          <w:b/>
          <w:bCs/>
        </w:rPr>
        <w:t>8</w:t>
      </w:r>
      <w:r w:rsidRPr="009445C1">
        <w:rPr>
          <w:rFonts w:ascii="Book Antiqua" w:hAnsi="Book Antiqua"/>
        </w:rPr>
        <w:t>: 002264 [PMID: 33768072 DOI: 10.12890/2021_002264]</w:t>
      </w:r>
    </w:p>
    <w:p w14:paraId="46A461A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44 </w:t>
      </w:r>
      <w:r w:rsidRPr="009445C1">
        <w:rPr>
          <w:rFonts w:ascii="Book Antiqua" w:hAnsi="Book Antiqua"/>
          <w:b/>
          <w:bCs/>
        </w:rPr>
        <w:t>Seifert M</w:t>
      </w:r>
      <w:r w:rsidRPr="009445C1">
        <w:rPr>
          <w:rFonts w:ascii="Book Antiqua" w:hAnsi="Book Antiqua"/>
        </w:rPr>
        <w:t xml:space="preserve">, </w:t>
      </w:r>
      <w:proofErr w:type="spellStart"/>
      <w:r w:rsidRPr="009445C1">
        <w:rPr>
          <w:rFonts w:ascii="Book Antiqua" w:hAnsi="Book Antiqua"/>
        </w:rPr>
        <w:t>Kneiseler</w:t>
      </w:r>
      <w:proofErr w:type="spellEnd"/>
      <w:r w:rsidRPr="009445C1">
        <w:rPr>
          <w:rFonts w:ascii="Book Antiqua" w:hAnsi="Book Antiqua"/>
        </w:rPr>
        <w:t xml:space="preserve"> G, Dechene A. Secondary Sclerosing Cholangitis due to Severe COVID-19: An Emerging Disease Entity? </w:t>
      </w:r>
      <w:r w:rsidRPr="009445C1">
        <w:rPr>
          <w:rFonts w:ascii="Book Antiqua" w:hAnsi="Book Antiqua"/>
          <w:i/>
          <w:iCs/>
        </w:rPr>
        <w:t>Digestion</w:t>
      </w:r>
      <w:r w:rsidRPr="009445C1">
        <w:rPr>
          <w:rFonts w:ascii="Book Antiqua" w:hAnsi="Book Antiqua"/>
        </w:rPr>
        <w:t xml:space="preserve"> 2023; </w:t>
      </w:r>
      <w:r w:rsidRPr="009445C1">
        <w:rPr>
          <w:rFonts w:ascii="Book Antiqua" w:hAnsi="Book Antiqua"/>
          <w:b/>
          <w:bCs/>
        </w:rPr>
        <w:t>104</w:t>
      </w:r>
      <w:r w:rsidRPr="009445C1">
        <w:rPr>
          <w:rFonts w:ascii="Book Antiqua" w:hAnsi="Book Antiqua"/>
        </w:rPr>
        <w:t>: 306-312 [PMID: 36889285 DOI: 10.1159/000528689]</w:t>
      </w:r>
    </w:p>
    <w:p w14:paraId="2B425B4B"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45 </w:t>
      </w:r>
      <w:r w:rsidRPr="009445C1">
        <w:rPr>
          <w:rFonts w:ascii="Book Antiqua" w:hAnsi="Book Antiqua"/>
          <w:b/>
          <w:bCs/>
        </w:rPr>
        <w:t>Lee A</w:t>
      </w:r>
      <w:r w:rsidRPr="009445C1">
        <w:rPr>
          <w:rFonts w:ascii="Book Antiqua" w:hAnsi="Book Antiqua"/>
        </w:rPr>
        <w:t xml:space="preserve">, Wein AN, Doyle MBM, Chapman WC. Liver transplantation for post-COVID-19 sclerosing cholangitis. </w:t>
      </w:r>
      <w:r w:rsidRPr="009445C1">
        <w:rPr>
          <w:rFonts w:ascii="Book Antiqua" w:hAnsi="Book Antiqua"/>
          <w:i/>
          <w:iCs/>
        </w:rPr>
        <w:t>BMJ Case Rep</w:t>
      </w:r>
      <w:r w:rsidRPr="009445C1">
        <w:rPr>
          <w:rFonts w:ascii="Book Antiqua" w:hAnsi="Book Antiqua"/>
        </w:rPr>
        <w:t xml:space="preserve"> 2021; </w:t>
      </w:r>
      <w:r w:rsidRPr="009445C1">
        <w:rPr>
          <w:rFonts w:ascii="Book Antiqua" w:hAnsi="Book Antiqua"/>
          <w:b/>
          <w:bCs/>
        </w:rPr>
        <w:t>14</w:t>
      </w:r>
      <w:r w:rsidRPr="009445C1">
        <w:rPr>
          <w:rFonts w:ascii="Book Antiqua" w:hAnsi="Book Antiqua"/>
        </w:rPr>
        <w:t xml:space="preserve"> [PMID: 34446515 DOI: 10.1136/bcr-2021-244168]</w:t>
      </w:r>
    </w:p>
    <w:p w14:paraId="2BB5251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46 </w:t>
      </w:r>
      <w:r w:rsidRPr="009445C1">
        <w:rPr>
          <w:rFonts w:ascii="Book Antiqua" w:hAnsi="Book Antiqua"/>
          <w:b/>
          <w:bCs/>
        </w:rPr>
        <w:t>Cunha-Silva M</w:t>
      </w:r>
      <w:r w:rsidRPr="009445C1">
        <w:rPr>
          <w:rFonts w:ascii="Book Antiqua" w:hAnsi="Book Antiqua"/>
        </w:rPr>
        <w:t xml:space="preserve">, de França EVC, Greca RD, Mazo DFC, da Costa LBE, de Moraes PBS, Veiga CT, Assis-Mendonça GR, Boin IFSF, Stucchi RSB, </w:t>
      </w:r>
      <w:proofErr w:type="spellStart"/>
      <w:r w:rsidRPr="009445C1">
        <w:rPr>
          <w:rFonts w:ascii="Book Antiqua" w:hAnsi="Book Antiqua"/>
        </w:rPr>
        <w:t>Sevá</w:t>
      </w:r>
      <w:proofErr w:type="spellEnd"/>
      <w:r w:rsidRPr="009445C1">
        <w:rPr>
          <w:rFonts w:ascii="Book Antiqua" w:hAnsi="Book Antiqua"/>
        </w:rPr>
        <w:t xml:space="preserve">-Pereira T. Autoimmune hepatitis and primary biliary cholangitis overlap syndrome after COVID-19. </w:t>
      </w:r>
      <w:proofErr w:type="spellStart"/>
      <w:r w:rsidRPr="009445C1">
        <w:rPr>
          <w:rFonts w:ascii="Book Antiqua" w:hAnsi="Book Antiqua"/>
          <w:i/>
          <w:iCs/>
        </w:rPr>
        <w:t>Autops</w:t>
      </w:r>
      <w:proofErr w:type="spellEnd"/>
      <w:r w:rsidRPr="009445C1">
        <w:rPr>
          <w:rFonts w:ascii="Book Antiqua" w:hAnsi="Book Antiqua"/>
          <w:i/>
          <w:iCs/>
        </w:rPr>
        <w:t xml:space="preserve"> Case Rep</w:t>
      </w:r>
      <w:r w:rsidRPr="009445C1">
        <w:rPr>
          <w:rFonts w:ascii="Book Antiqua" w:hAnsi="Book Antiqua"/>
        </w:rPr>
        <w:t xml:space="preserve"> 2023; </w:t>
      </w:r>
      <w:r w:rsidRPr="009445C1">
        <w:rPr>
          <w:rFonts w:ascii="Book Antiqua" w:hAnsi="Book Antiqua"/>
          <w:b/>
          <w:bCs/>
        </w:rPr>
        <w:t>13</w:t>
      </w:r>
      <w:r w:rsidRPr="009445C1">
        <w:rPr>
          <w:rFonts w:ascii="Book Antiqua" w:hAnsi="Book Antiqua"/>
        </w:rPr>
        <w:t>: e2023422 [PMID: 37034275 DOI: 10.4322/acr.2023.422]</w:t>
      </w:r>
    </w:p>
    <w:p w14:paraId="5F5D8D58"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47 </w:t>
      </w:r>
      <w:r w:rsidRPr="009445C1">
        <w:rPr>
          <w:rFonts w:ascii="Book Antiqua" w:hAnsi="Book Antiqua"/>
          <w:b/>
          <w:bCs/>
        </w:rPr>
        <w:t>Hamid S</w:t>
      </w:r>
      <w:r w:rsidRPr="009445C1">
        <w:rPr>
          <w:rFonts w:ascii="Book Antiqua" w:hAnsi="Book Antiqua"/>
        </w:rPr>
        <w:t xml:space="preserve">, Alvares da Silva MR, Burak KW, Chen T, Drenth JPH, Esmat G, Gaspar R, LaBrecque D, Lee A, Macedo G, McMahon B, Ning Q, Reau N, Sonderup M, van Leeuwen DJ, Armstrong D, </w:t>
      </w:r>
      <w:proofErr w:type="spellStart"/>
      <w:r w:rsidRPr="009445C1">
        <w:rPr>
          <w:rFonts w:ascii="Book Antiqua" w:hAnsi="Book Antiqua"/>
        </w:rPr>
        <w:t>Yurdaydin</w:t>
      </w:r>
      <w:proofErr w:type="spellEnd"/>
      <w:r w:rsidRPr="009445C1">
        <w:rPr>
          <w:rFonts w:ascii="Book Antiqua" w:hAnsi="Book Antiqua"/>
        </w:rPr>
        <w:t xml:space="preserve"> C. WGO Guidance for the Care of Patients With COVID-19 and Liver Disease. </w:t>
      </w:r>
      <w:r w:rsidRPr="009445C1">
        <w:rPr>
          <w:rFonts w:ascii="Book Antiqua" w:hAnsi="Book Antiqua"/>
          <w:i/>
          <w:iCs/>
        </w:rPr>
        <w:t>J Clin Gastroenterol</w:t>
      </w:r>
      <w:r w:rsidRPr="009445C1">
        <w:rPr>
          <w:rFonts w:ascii="Book Antiqua" w:hAnsi="Book Antiqua"/>
        </w:rPr>
        <w:t xml:space="preserve"> 2021; </w:t>
      </w:r>
      <w:r w:rsidRPr="009445C1">
        <w:rPr>
          <w:rFonts w:ascii="Book Antiqua" w:hAnsi="Book Antiqua"/>
          <w:b/>
          <w:bCs/>
        </w:rPr>
        <w:t>55</w:t>
      </w:r>
      <w:r w:rsidRPr="009445C1">
        <w:rPr>
          <w:rFonts w:ascii="Book Antiqua" w:hAnsi="Book Antiqua"/>
        </w:rPr>
        <w:t>: 1-11 [PMID: 33230011 DOI: 10.1097/MCG.0000000000001459]</w:t>
      </w:r>
    </w:p>
    <w:p w14:paraId="2304519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48 </w:t>
      </w:r>
      <w:proofErr w:type="spellStart"/>
      <w:r w:rsidRPr="009445C1">
        <w:rPr>
          <w:rFonts w:ascii="Book Antiqua" w:hAnsi="Book Antiqua"/>
          <w:b/>
          <w:bCs/>
        </w:rPr>
        <w:t>Kroepfl</w:t>
      </w:r>
      <w:proofErr w:type="spellEnd"/>
      <w:r w:rsidRPr="009445C1">
        <w:rPr>
          <w:rFonts w:ascii="Book Antiqua" w:hAnsi="Book Antiqua"/>
          <w:b/>
          <w:bCs/>
        </w:rPr>
        <w:t xml:space="preserve"> V</w:t>
      </w:r>
      <w:r w:rsidRPr="009445C1">
        <w:rPr>
          <w:rFonts w:ascii="Book Antiqua" w:hAnsi="Book Antiqua"/>
        </w:rPr>
        <w:t xml:space="preserve">, Treml B, Freund MC, </w:t>
      </w:r>
      <w:proofErr w:type="spellStart"/>
      <w:r w:rsidRPr="009445C1">
        <w:rPr>
          <w:rFonts w:ascii="Book Antiqua" w:hAnsi="Book Antiqua"/>
        </w:rPr>
        <w:t>Profanter</w:t>
      </w:r>
      <w:proofErr w:type="spellEnd"/>
      <w:r w:rsidRPr="009445C1">
        <w:rPr>
          <w:rFonts w:ascii="Book Antiqua" w:hAnsi="Book Antiqua"/>
        </w:rPr>
        <w:t xml:space="preserve"> C. Early detection of COVID-19 cholangiopathy using </w:t>
      </w:r>
      <w:proofErr w:type="spellStart"/>
      <w:r w:rsidRPr="009445C1">
        <w:rPr>
          <w:rFonts w:ascii="Book Antiqua" w:hAnsi="Book Antiqua"/>
        </w:rPr>
        <w:t>cholangioscopy</w:t>
      </w:r>
      <w:proofErr w:type="spellEnd"/>
      <w:r w:rsidRPr="009445C1">
        <w:rPr>
          <w:rFonts w:ascii="Book Antiqua" w:hAnsi="Book Antiqua"/>
        </w:rPr>
        <w:t xml:space="preserve">-a case report of two critically ill patients. </w:t>
      </w:r>
      <w:proofErr w:type="spellStart"/>
      <w:r w:rsidRPr="009445C1">
        <w:rPr>
          <w:rFonts w:ascii="Book Antiqua" w:hAnsi="Book Antiqua"/>
          <w:i/>
          <w:iCs/>
        </w:rPr>
        <w:t>Eur</w:t>
      </w:r>
      <w:proofErr w:type="spellEnd"/>
      <w:r w:rsidRPr="009445C1">
        <w:rPr>
          <w:rFonts w:ascii="Book Antiqua" w:hAnsi="Book Antiqua"/>
          <w:i/>
          <w:iCs/>
        </w:rPr>
        <w:t xml:space="preserve"> Surg</w:t>
      </w:r>
      <w:r w:rsidRPr="009445C1">
        <w:rPr>
          <w:rFonts w:ascii="Book Antiqua" w:hAnsi="Book Antiqua"/>
        </w:rPr>
        <w:t xml:space="preserve"> 2022; </w:t>
      </w:r>
      <w:r w:rsidRPr="009445C1">
        <w:rPr>
          <w:rFonts w:ascii="Book Antiqua" w:hAnsi="Book Antiqua"/>
          <w:b/>
          <w:bCs/>
        </w:rPr>
        <w:t>54</w:t>
      </w:r>
      <w:r w:rsidRPr="009445C1">
        <w:rPr>
          <w:rFonts w:ascii="Book Antiqua" w:hAnsi="Book Antiqua"/>
        </w:rPr>
        <w:t>: 326-330 [PMID: 36189108 DOI: 10.1007/s10353-022-00776-6]</w:t>
      </w:r>
    </w:p>
    <w:p w14:paraId="77BA1764"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49 </w:t>
      </w:r>
      <w:proofErr w:type="spellStart"/>
      <w:r w:rsidRPr="009445C1">
        <w:rPr>
          <w:rFonts w:ascii="Book Antiqua" w:hAnsi="Book Antiqua"/>
          <w:b/>
          <w:bCs/>
        </w:rPr>
        <w:t>Graciolli</w:t>
      </w:r>
      <w:proofErr w:type="spellEnd"/>
      <w:r w:rsidRPr="009445C1">
        <w:rPr>
          <w:rFonts w:ascii="Book Antiqua" w:hAnsi="Book Antiqua"/>
          <w:b/>
          <w:bCs/>
        </w:rPr>
        <w:t xml:space="preserve"> AM,</w:t>
      </w:r>
      <w:r w:rsidRPr="009445C1">
        <w:rPr>
          <w:rFonts w:ascii="Book Antiqua" w:hAnsi="Book Antiqua"/>
        </w:rPr>
        <w:t xml:space="preserve"> Bortoli BR, </w:t>
      </w:r>
      <w:proofErr w:type="spellStart"/>
      <w:r w:rsidRPr="009445C1">
        <w:rPr>
          <w:rFonts w:ascii="Book Antiqua" w:hAnsi="Book Antiqua"/>
        </w:rPr>
        <w:t>Gremelmier</w:t>
      </w:r>
      <w:proofErr w:type="spellEnd"/>
      <w:r w:rsidRPr="009445C1">
        <w:rPr>
          <w:rFonts w:ascii="Book Antiqua" w:hAnsi="Book Antiqua"/>
        </w:rPr>
        <w:t xml:space="preserve"> EMC, Henrich CF, Salgado K, </w:t>
      </w:r>
      <w:proofErr w:type="spellStart"/>
      <w:r w:rsidRPr="009445C1">
        <w:rPr>
          <w:rFonts w:ascii="Book Antiqua" w:hAnsi="Book Antiqua"/>
        </w:rPr>
        <w:t>Balbinot</w:t>
      </w:r>
      <w:proofErr w:type="spellEnd"/>
      <w:r w:rsidRPr="009445C1">
        <w:rPr>
          <w:rFonts w:ascii="Book Antiqua" w:hAnsi="Book Antiqua"/>
        </w:rPr>
        <w:t xml:space="preserve"> RA, </w:t>
      </w:r>
      <w:proofErr w:type="spellStart"/>
      <w:r w:rsidRPr="009445C1">
        <w:rPr>
          <w:rFonts w:ascii="Book Antiqua" w:hAnsi="Book Antiqua"/>
        </w:rPr>
        <w:t>Balbinot</w:t>
      </w:r>
      <w:proofErr w:type="spellEnd"/>
      <w:r w:rsidRPr="009445C1">
        <w:rPr>
          <w:rFonts w:ascii="Book Antiqua" w:hAnsi="Book Antiqua"/>
        </w:rPr>
        <w:t xml:space="preserve"> SS, </w:t>
      </w:r>
      <w:proofErr w:type="spellStart"/>
      <w:r w:rsidRPr="009445C1">
        <w:rPr>
          <w:rFonts w:ascii="Book Antiqua" w:hAnsi="Book Antiqua"/>
        </w:rPr>
        <w:t>Nesello</w:t>
      </w:r>
      <w:proofErr w:type="spellEnd"/>
      <w:r w:rsidRPr="009445C1">
        <w:rPr>
          <w:rFonts w:ascii="Book Antiqua" w:hAnsi="Book Antiqua"/>
        </w:rPr>
        <w:t xml:space="preserve"> RGF, </w:t>
      </w:r>
      <w:proofErr w:type="spellStart"/>
      <w:r w:rsidRPr="009445C1">
        <w:rPr>
          <w:rFonts w:ascii="Book Antiqua" w:hAnsi="Book Antiqua"/>
        </w:rPr>
        <w:t>Soldera</w:t>
      </w:r>
      <w:proofErr w:type="spellEnd"/>
      <w:r w:rsidRPr="009445C1">
        <w:rPr>
          <w:rFonts w:ascii="Book Antiqua" w:hAnsi="Book Antiqua"/>
        </w:rPr>
        <w:t xml:space="preserve"> J. Post-COVID-19 Cholangiopathy: a novel clinical entity. </w:t>
      </w:r>
      <w:r w:rsidRPr="009445C1">
        <w:rPr>
          <w:rFonts w:ascii="Book Antiqua" w:hAnsi="Book Antiqua"/>
          <w:i/>
          <w:iCs/>
        </w:rPr>
        <w:t>Rev AMRIGS</w:t>
      </w:r>
      <w:r w:rsidRPr="009445C1">
        <w:rPr>
          <w:rFonts w:ascii="Book Antiqua" w:hAnsi="Book Antiqua"/>
        </w:rPr>
        <w:t xml:space="preserve"> 2021;</w:t>
      </w:r>
      <w:r w:rsidR="00674B94" w:rsidRPr="009445C1">
        <w:rPr>
          <w:rFonts w:ascii="Book Antiqua" w:hAnsi="Book Antiqua"/>
        </w:rPr>
        <w:t xml:space="preserve"> </w:t>
      </w:r>
      <w:r w:rsidRPr="009445C1">
        <w:rPr>
          <w:rFonts w:ascii="Book Antiqua" w:hAnsi="Book Antiqua"/>
          <w:b/>
          <w:bCs/>
        </w:rPr>
        <w:t>65</w:t>
      </w:r>
      <w:r w:rsidRPr="009445C1">
        <w:rPr>
          <w:rFonts w:ascii="Book Antiqua" w:hAnsi="Book Antiqua"/>
        </w:rPr>
        <w:t>:</w:t>
      </w:r>
      <w:r w:rsidR="00674B94" w:rsidRPr="009445C1">
        <w:rPr>
          <w:rFonts w:ascii="Book Antiqua" w:hAnsi="Book Antiqua"/>
        </w:rPr>
        <w:t xml:space="preserve"> </w:t>
      </w:r>
      <w:r w:rsidRPr="009445C1">
        <w:rPr>
          <w:rFonts w:ascii="Book Antiqua" w:hAnsi="Book Antiqua"/>
        </w:rPr>
        <w:t>69-</w:t>
      </w:r>
    </w:p>
    <w:p w14:paraId="392050D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50 </w:t>
      </w:r>
      <w:r w:rsidRPr="009445C1">
        <w:rPr>
          <w:rFonts w:ascii="Book Antiqua" w:hAnsi="Book Antiqua"/>
          <w:b/>
          <w:bCs/>
        </w:rPr>
        <w:t>Keta-</w:t>
      </w:r>
      <w:proofErr w:type="spellStart"/>
      <w:r w:rsidRPr="009445C1">
        <w:rPr>
          <w:rFonts w:ascii="Book Antiqua" w:hAnsi="Book Antiqua"/>
          <w:b/>
          <w:bCs/>
        </w:rPr>
        <w:t>Cov</w:t>
      </w:r>
      <w:proofErr w:type="spellEnd"/>
      <w:r w:rsidRPr="009445C1">
        <w:rPr>
          <w:rFonts w:ascii="Book Antiqua" w:hAnsi="Book Antiqua"/>
          <w:b/>
          <w:bCs/>
        </w:rPr>
        <w:t xml:space="preserve"> research group.</w:t>
      </w:r>
      <w:r w:rsidRPr="009445C1">
        <w:rPr>
          <w:rFonts w:ascii="Book Antiqua" w:hAnsi="Book Antiqua"/>
        </w:rPr>
        <w:t xml:space="preserve"> Intravenous ketamine and progressive cholangiopathy in COVID-19 patients. </w:t>
      </w:r>
      <w:r w:rsidRPr="009445C1">
        <w:rPr>
          <w:rFonts w:ascii="Book Antiqua" w:hAnsi="Book Antiqua"/>
          <w:i/>
          <w:iCs/>
        </w:rPr>
        <w:t>J Hepatol</w:t>
      </w:r>
      <w:r w:rsidRPr="009445C1">
        <w:rPr>
          <w:rFonts w:ascii="Book Antiqua" w:hAnsi="Book Antiqua"/>
        </w:rPr>
        <w:t xml:space="preserve"> 2021; </w:t>
      </w:r>
      <w:r w:rsidRPr="009445C1">
        <w:rPr>
          <w:rFonts w:ascii="Book Antiqua" w:hAnsi="Book Antiqua"/>
          <w:b/>
          <w:bCs/>
        </w:rPr>
        <w:t>74</w:t>
      </w:r>
      <w:r w:rsidRPr="009445C1">
        <w:rPr>
          <w:rFonts w:ascii="Book Antiqua" w:hAnsi="Book Antiqua"/>
        </w:rPr>
        <w:t>: 1243-1244 [PMID: 33617925 DOI: 10.1016/j.jhep.2021.02.007]</w:t>
      </w:r>
    </w:p>
    <w:p w14:paraId="27CAF9B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51 </w:t>
      </w:r>
      <w:r w:rsidRPr="009445C1">
        <w:rPr>
          <w:rFonts w:ascii="Book Antiqua" w:hAnsi="Book Antiqua"/>
          <w:b/>
          <w:bCs/>
        </w:rPr>
        <w:t>Zdanowicz K</w:t>
      </w:r>
      <w:r w:rsidRPr="009445C1">
        <w:rPr>
          <w:rFonts w:ascii="Book Antiqua" w:hAnsi="Book Antiqua"/>
        </w:rPr>
        <w:t xml:space="preserve">, </w:t>
      </w:r>
      <w:proofErr w:type="spellStart"/>
      <w:r w:rsidRPr="009445C1">
        <w:rPr>
          <w:rFonts w:ascii="Book Antiqua" w:hAnsi="Book Antiqua"/>
        </w:rPr>
        <w:t>Bobrus-Chociej</w:t>
      </w:r>
      <w:proofErr w:type="spellEnd"/>
      <w:r w:rsidRPr="009445C1">
        <w:rPr>
          <w:rFonts w:ascii="Book Antiqua" w:hAnsi="Book Antiqua"/>
        </w:rPr>
        <w:t xml:space="preserve"> A, </w:t>
      </w:r>
      <w:proofErr w:type="spellStart"/>
      <w:r w:rsidRPr="009445C1">
        <w:rPr>
          <w:rFonts w:ascii="Book Antiqua" w:hAnsi="Book Antiqua"/>
        </w:rPr>
        <w:t>Kopiczko</w:t>
      </w:r>
      <w:proofErr w:type="spellEnd"/>
      <w:r w:rsidRPr="009445C1">
        <w:rPr>
          <w:rFonts w:ascii="Book Antiqua" w:hAnsi="Book Antiqua"/>
        </w:rPr>
        <w:t xml:space="preserve"> A, </w:t>
      </w:r>
      <w:proofErr w:type="spellStart"/>
      <w:r w:rsidRPr="009445C1">
        <w:rPr>
          <w:rFonts w:ascii="Book Antiqua" w:hAnsi="Book Antiqua"/>
        </w:rPr>
        <w:t>Uścinowicz</w:t>
      </w:r>
      <w:proofErr w:type="spellEnd"/>
      <w:r w:rsidRPr="009445C1">
        <w:rPr>
          <w:rFonts w:ascii="Book Antiqua" w:hAnsi="Book Antiqua"/>
        </w:rPr>
        <w:t xml:space="preserve"> M, Tomczuk-Ostapczuk M, Janica J, </w:t>
      </w:r>
      <w:proofErr w:type="spellStart"/>
      <w:r w:rsidRPr="009445C1">
        <w:rPr>
          <w:rFonts w:ascii="Book Antiqua" w:hAnsi="Book Antiqua"/>
        </w:rPr>
        <w:t>Łotowska</w:t>
      </w:r>
      <w:proofErr w:type="spellEnd"/>
      <w:r w:rsidRPr="009445C1">
        <w:rPr>
          <w:rFonts w:ascii="Book Antiqua" w:hAnsi="Book Antiqua"/>
        </w:rPr>
        <w:t xml:space="preserve"> JM, </w:t>
      </w:r>
      <w:proofErr w:type="spellStart"/>
      <w:r w:rsidRPr="009445C1">
        <w:rPr>
          <w:rFonts w:ascii="Book Antiqua" w:hAnsi="Book Antiqua"/>
        </w:rPr>
        <w:t>Białokoz</w:t>
      </w:r>
      <w:proofErr w:type="spellEnd"/>
      <w:r w:rsidRPr="009445C1">
        <w:rPr>
          <w:rFonts w:ascii="Book Antiqua" w:hAnsi="Book Antiqua"/>
        </w:rPr>
        <w:t xml:space="preserve">-Kalinowska I, </w:t>
      </w:r>
      <w:proofErr w:type="spellStart"/>
      <w:r w:rsidRPr="009445C1">
        <w:rPr>
          <w:rFonts w:ascii="Book Antiqua" w:hAnsi="Book Antiqua"/>
        </w:rPr>
        <w:t>Lebensztejn</w:t>
      </w:r>
      <w:proofErr w:type="spellEnd"/>
      <w:r w:rsidRPr="009445C1">
        <w:rPr>
          <w:rFonts w:ascii="Book Antiqua" w:hAnsi="Book Antiqua"/>
        </w:rPr>
        <w:t xml:space="preserve"> DM. Autoimmune sclerosing </w:t>
      </w:r>
      <w:r w:rsidRPr="009445C1">
        <w:rPr>
          <w:rFonts w:ascii="Book Antiqua" w:hAnsi="Book Antiqua"/>
        </w:rPr>
        <w:lastRenderedPageBreak/>
        <w:t xml:space="preserve">cholangitis might be triggered by SARS-CoV-2 infection in a child - a case report. </w:t>
      </w:r>
      <w:r w:rsidRPr="009445C1">
        <w:rPr>
          <w:rFonts w:ascii="Book Antiqua" w:hAnsi="Book Antiqua"/>
          <w:i/>
          <w:iCs/>
        </w:rPr>
        <w:t xml:space="preserve">Cent </w:t>
      </w:r>
      <w:proofErr w:type="spellStart"/>
      <w:r w:rsidRPr="009445C1">
        <w:rPr>
          <w:rFonts w:ascii="Book Antiqua" w:hAnsi="Book Antiqua"/>
          <w:i/>
          <w:iCs/>
        </w:rPr>
        <w:t>Eur</w:t>
      </w:r>
      <w:proofErr w:type="spellEnd"/>
      <w:r w:rsidRPr="009445C1">
        <w:rPr>
          <w:rFonts w:ascii="Book Antiqua" w:hAnsi="Book Antiqua"/>
          <w:i/>
          <w:iCs/>
        </w:rPr>
        <w:t xml:space="preserve"> J Immunol</w:t>
      </w:r>
      <w:r w:rsidRPr="009445C1">
        <w:rPr>
          <w:rFonts w:ascii="Book Antiqua" w:hAnsi="Book Antiqua"/>
        </w:rPr>
        <w:t xml:space="preserve"> 2022; </w:t>
      </w:r>
      <w:r w:rsidRPr="009445C1">
        <w:rPr>
          <w:rFonts w:ascii="Book Antiqua" w:hAnsi="Book Antiqua"/>
          <w:b/>
          <w:bCs/>
        </w:rPr>
        <w:t>47</w:t>
      </w:r>
      <w:r w:rsidRPr="009445C1">
        <w:rPr>
          <w:rFonts w:ascii="Book Antiqua" w:hAnsi="Book Antiqua"/>
        </w:rPr>
        <w:t>: 183-187 [PMID: 36751389 DOI: 10.5114/ceji.2022.116368]</w:t>
      </w:r>
    </w:p>
    <w:p w14:paraId="30DB9E21"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52 </w:t>
      </w:r>
      <w:r w:rsidRPr="009445C1">
        <w:rPr>
          <w:rFonts w:ascii="Book Antiqua" w:hAnsi="Book Antiqua"/>
          <w:b/>
          <w:bCs/>
        </w:rPr>
        <w:t>Schwarz S</w:t>
      </w:r>
      <w:r w:rsidRPr="009445C1">
        <w:rPr>
          <w:rFonts w:ascii="Book Antiqua" w:hAnsi="Book Antiqua"/>
        </w:rPr>
        <w:t xml:space="preserve">, Lang C, Harlander M, </w:t>
      </w:r>
      <w:proofErr w:type="spellStart"/>
      <w:r w:rsidRPr="009445C1">
        <w:rPr>
          <w:rFonts w:ascii="Book Antiqua" w:hAnsi="Book Antiqua"/>
        </w:rPr>
        <w:t>Štupnik</w:t>
      </w:r>
      <w:proofErr w:type="spellEnd"/>
      <w:r w:rsidRPr="009445C1">
        <w:rPr>
          <w:rFonts w:ascii="Book Antiqua" w:hAnsi="Book Antiqua"/>
        </w:rPr>
        <w:t xml:space="preserve"> T, </w:t>
      </w:r>
      <w:proofErr w:type="spellStart"/>
      <w:r w:rsidRPr="009445C1">
        <w:rPr>
          <w:rFonts w:ascii="Book Antiqua" w:hAnsi="Book Antiqua"/>
        </w:rPr>
        <w:t>Slambrouck</w:t>
      </w:r>
      <w:proofErr w:type="spellEnd"/>
      <w:r w:rsidRPr="009445C1">
        <w:rPr>
          <w:rFonts w:ascii="Book Antiqua" w:hAnsi="Book Antiqua"/>
        </w:rPr>
        <w:t xml:space="preserve"> JV, Ceulemans LJ, </w:t>
      </w:r>
      <w:proofErr w:type="spellStart"/>
      <w:r w:rsidRPr="009445C1">
        <w:rPr>
          <w:rFonts w:ascii="Book Antiqua" w:hAnsi="Book Antiqua"/>
        </w:rPr>
        <w:t>Ius</w:t>
      </w:r>
      <w:proofErr w:type="spellEnd"/>
      <w:r w:rsidRPr="009445C1">
        <w:rPr>
          <w:rFonts w:ascii="Book Antiqua" w:hAnsi="Book Antiqua"/>
        </w:rPr>
        <w:t xml:space="preserve"> F, Gottlieb J, Kuhnert S, Hecker M, Aigner C, </w:t>
      </w:r>
      <w:proofErr w:type="spellStart"/>
      <w:r w:rsidRPr="009445C1">
        <w:rPr>
          <w:rFonts w:ascii="Book Antiqua" w:hAnsi="Book Antiqua"/>
        </w:rPr>
        <w:t>Kneidinger</w:t>
      </w:r>
      <w:proofErr w:type="spellEnd"/>
      <w:r w:rsidRPr="009445C1">
        <w:rPr>
          <w:rFonts w:ascii="Book Antiqua" w:hAnsi="Book Antiqua"/>
        </w:rPr>
        <w:t xml:space="preserve"> N, </w:t>
      </w:r>
      <w:proofErr w:type="spellStart"/>
      <w:r w:rsidRPr="009445C1">
        <w:rPr>
          <w:rFonts w:ascii="Book Antiqua" w:hAnsi="Book Antiqua"/>
        </w:rPr>
        <w:t>Verschuuren</w:t>
      </w:r>
      <w:proofErr w:type="spellEnd"/>
      <w:r w:rsidRPr="009445C1">
        <w:rPr>
          <w:rFonts w:ascii="Book Antiqua" w:hAnsi="Book Antiqua"/>
        </w:rPr>
        <w:t xml:space="preserve"> EA, Smits JM, </w:t>
      </w:r>
      <w:proofErr w:type="spellStart"/>
      <w:r w:rsidRPr="009445C1">
        <w:rPr>
          <w:rFonts w:ascii="Book Antiqua" w:hAnsi="Book Antiqua"/>
        </w:rPr>
        <w:t>Tschernko</w:t>
      </w:r>
      <w:proofErr w:type="spellEnd"/>
      <w:r w:rsidRPr="009445C1">
        <w:rPr>
          <w:rFonts w:ascii="Book Antiqua" w:hAnsi="Book Antiqua"/>
        </w:rPr>
        <w:t xml:space="preserve"> E, Schaden E, </w:t>
      </w:r>
      <w:proofErr w:type="spellStart"/>
      <w:r w:rsidRPr="009445C1">
        <w:rPr>
          <w:rFonts w:ascii="Book Antiqua" w:hAnsi="Book Antiqua"/>
        </w:rPr>
        <w:t>Faybik</w:t>
      </w:r>
      <w:proofErr w:type="spellEnd"/>
      <w:r w:rsidRPr="009445C1">
        <w:rPr>
          <w:rFonts w:ascii="Book Antiqua" w:hAnsi="Book Antiqua"/>
        </w:rPr>
        <w:t xml:space="preserve"> P, </w:t>
      </w:r>
      <w:proofErr w:type="spellStart"/>
      <w:r w:rsidRPr="009445C1">
        <w:rPr>
          <w:rFonts w:ascii="Book Antiqua" w:hAnsi="Book Antiqua"/>
        </w:rPr>
        <w:t>Markstaller</w:t>
      </w:r>
      <w:proofErr w:type="spellEnd"/>
      <w:r w:rsidRPr="009445C1">
        <w:rPr>
          <w:rFonts w:ascii="Book Antiqua" w:hAnsi="Book Antiqua"/>
        </w:rPr>
        <w:t xml:space="preserve"> K, Trauner M, Jaksch P, </w:t>
      </w:r>
      <w:proofErr w:type="spellStart"/>
      <w:r w:rsidRPr="009445C1">
        <w:rPr>
          <w:rFonts w:ascii="Book Antiqua" w:hAnsi="Book Antiqua"/>
        </w:rPr>
        <w:t>Hoetzenecker</w:t>
      </w:r>
      <w:proofErr w:type="spellEnd"/>
      <w:r w:rsidRPr="009445C1">
        <w:rPr>
          <w:rFonts w:ascii="Book Antiqua" w:hAnsi="Book Antiqua"/>
        </w:rPr>
        <w:t xml:space="preserve"> K. Gamma-</w:t>
      </w:r>
      <w:proofErr w:type="spellStart"/>
      <w:r w:rsidRPr="009445C1">
        <w:rPr>
          <w:rFonts w:ascii="Book Antiqua" w:hAnsi="Book Antiqua"/>
        </w:rPr>
        <w:t>glutamyltransferase</w:t>
      </w:r>
      <w:proofErr w:type="spellEnd"/>
      <w:r w:rsidRPr="009445C1">
        <w:rPr>
          <w:rFonts w:ascii="Book Antiqua" w:hAnsi="Book Antiqua"/>
        </w:rPr>
        <w:t xml:space="preserve"> is a strong predictor of secondary sclerosing cholangitis after lung transplantation for COVID-19 ARDS. </w:t>
      </w:r>
      <w:r w:rsidRPr="009445C1">
        <w:rPr>
          <w:rFonts w:ascii="Book Antiqua" w:hAnsi="Book Antiqua"/>
          <w:i/>
          <w:iCs/>
        </w:rPr>
        <w:t>J Heart Lung Transplant</w:t>
      </w:r>
      <w:r w:rsidRPr="009445C1">
        <w:rPr>
          <w:rFonts w:ascii="Book Antiqua" w:hAnsi="Book Antiqua"/>
        </w:rPr>
        <w:t xml:space="preserve"> 2022; </w:t>
      </w:r>
      <w:r w:rsidRPr="009445C1">
        <w:rPr>
          <w:rFonts w:ascii="Book Antiqua" w:hAnsi="Book Antiqua"/>
          <w:b/>
          <w:bCs/>
        </w:rPr>
        <w:t>41</w:t>
      </w:r>
      <w:r w:rsidRPr="009445C1">
        <w:rPr>
          <w:rFonts w:ascii="Book Antiqua" w:hAnsi="Book Antiqua"/>
        </w:rPr>
        <w:t>: 1501-1510 [PMID: 35907758 DOI: 10.1016/j.healun.2022.06.020]</w:t>
      </w:r>
    </w:p>
    <w:p w14:paraId="744E22FD"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53 </w:t>
      </w:r>
      <w:r w:rsidRPr="009445C1">
        <w:rPr>
          <w:rFonts w:ascii="Book Antiqua" w:hAnsi="Book Antiqua"/>
          <w:b/>
          <w:bCs/>
        </w:rPr>
        <w:t>Keskin O</w:t>
      </w:r>
      <w:r w:rsidRPr="009445C1">
        <w:rPr>
          <w:rFonts w:ascii="Book Antiqua" w:hAnsi="Book Antiqua"/>
        </w:rPr>
        <w:t xml:space="preserve">, </w:t>
      </w:r>
      <w:proofErr w:type="spellStart"/>
      <w:r w:rsidRPr="009445C1">
        <w:rPr>
          <w:rFonts w:ascii="Book Antiqua" w:hAnsi="Book Antiqua"/>
        </w:rPr>
        <w:t>Kav</w:t>
      </w:r>
      <w:proofErr w:type="spellEnd"/>
      <w:r w:rsidRPr="009445C1">
        <w:rPr>
          <w:rFonts w:ascii="Book Antiqua" w:hAnsi="Book Antiqua"/>
        </w:rPr>
        <w:t xml:space="preserve"> T, Vahabov C, Usta B, Sivri B, Parlak E. Clinical and Endoscopic Consequences of Delay in Stent Exchange Procedures </w:t>
      </w:r>
      <w:proofErr w:type="gramStart"/>
      <w:r w:rsidRPr="009445C1">
        <w:rPr>
          <w:rFonts w:ascii="Book Antiqua" w:hAnsi="Book Antiqua"/>
        </w:rPr>
        <w:t>With</w:t>
      </w:r>
      <w:proofErr w:type="gramEnd"/>
      <w:r w:rsidRPr="009445C1">
        <w:rPr>
          <w:rFonts w:ascii="Book Antiqua" w:hAnsi="Book Antiqua"/>
        </w:rPr>
        <w:t xml:space="preserve"> ERCP During the Covid-19 Pandemic. </w:t>
      </w:r>
      <w:r w:rsidRPr="009445C1">
        <w:rPr>
          <w:rFonts w:ascii="Book Antiqua" w:hAnsi="Book Antiqua"/>
          <w:i/>
          <w:iCs/>
        </w:rPr>
        <w:t xml:space="preserve">Surg </w:t>
      </w:r>
      <w:proofErr w:type="spellStart"/>
      <w:r w:rsidRPr="009445C1">
        <w:rPr>
          <w:rFonts w:ascii="Book Antiqua" w:hAnsi="Book Antiqua"/>
          <w:i/>
          <w:iCs/>
        </w:rPr>
        <w:t>Laparosc</w:t>
      </w:r>
      <w:proofErr w:type="spellEnd"/>
      <w:r w:rsidRPr="009445C1">
        <w:rPr>
          <w:rFonts w:ascii="Book Antiqua" w:hAnsi="Book Antiqua"/>
          <w:i/>
          <w:iCs/>
        </w:rPr>
        <w:t xml:space="preserve"> </w:t>
      </w:r>
      <w:proofErr w:type="spellStart"/>
      <w:r w:rsidRPr="009445C1">
        <w:rPr>
          <w:rFonts w:ascii="Book Antiqua" w:hAnsi="Book Antiqua"/>
          <w:i/>
          <w:iCs/>
        </w:rPr>
        <w:t>Endosc</w:t>
      </w:r>
      <w:proofErr w:type="spellEnd"/>
      <w:r w:rsidRPr="009445C1">
        <w:rPr>
          <w:rFonts w:ascii="Book Antiqua" w:hAnsi="Book Antiqua"/>
          <w:i/>
          <w:iCs/>
        </w:rPr>
        <w:t xml:space="preserve"> </w:t>
      </w:r>
      <w:proofErr w:type="spellStart"/>
      <w:r w:rsidRPr="009445C1">
        <w:rPr>
          <w:rFonts w:ascii="Book Antiqua" w:hAnsi="Book Antiqua"/>
          <w:i/>
          <w:iCs/>
        </w:rPr>
        <w:t>Percutan</w:t>
      </w:r>
      <w:proofErr w:type="spellEnd"/>
      <w:r w:rsidRPr="009445C1">
        <w:rPr>
          <w:rFonts w:ascii="Book Antiqua" w:hAnsi="Book Antiqua"/>
          <w:i/>
          <w:iCs/>
        </w:rPr>
        <w:t xml:space="preserve"> Tech</w:t>
      </w:r>
      <w:r w:rsidRPr="009445C1">
        <w:rPr>
          <w:rFonts w:ascii="Book Antiqua" w:hAnsi="Book Antiqua"/>
        </w:rPr>
        <w:t xml:space="preserve"> 2022; </w:t>
      </w:r>
      <w:r w:rsidRPr="009445C1">
        <w:rPr>
          <w:rFonts w:ascii="Book Antiqua" w:hAnsi="Book Antiqua"/>
          <w:b/>
          <w:bCs/>
        </w:rPr>
        <w:t>32</w:t>
      </w:r>
      <w:r w:rsidRPr="009445C1">
        <w:rPr>
          <w:rFonts w:ascii="Book Antiqua" w:hAnsi="Book Antiqua"/>
        </w:rPr>
        <w:t>: 714-719 [PMID: 36044333 DOI: 10.1097/SLE.0000000000001090]</w:t>
      </w:r>
    </w:p>
    <w:p w14:paraId="74A13D4B"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54 </w:t>
      </w:r>
      <w:r w:rsidRPr="009445C1">
        <w:rPr>
          <w:rFonts w:ascii="Book Antiqua" w:hAnsi="Book Antiqua"/>
          <w:b/>
          <w:bCs/>
        </w:rPr>
        <w:t>Bartoli A</w:t>
      </w:r>
      <w:r w:rsidRPr="009445C1">
        <w:rPr>
          <w:rFonts w:ascii="Book Antiqua" w:hAnsi="Book Antiqua"/>
        </w:rPr>
        <w:t xml:space="preserve">, Gitto S, </w:t>
      </w:r>
      <w:proofErr w:type="spellStart"/>
      <w:r w:rsidRPr="009445C1">
        <w:rPr>
          <w:rFonts w:ascii="Book Antiqua" w:hAnsi="Book Antiqua"/>
        </w:rPr>
        <w:t>Sighinolfi</w:t>
      </w:r>
      <w:proofErr w:type="spellEnd"/>
      <w:r w:rsidRPr="009445C1">
        <w:rPr>
          <w:rFonts w:ascii="Book Antiqua" w:hAnsi="Book Antiqua"/>
        </w:rPr>
        <w:t xml:space="preserve"> P, </w:t>
      </w:r>
      <w:proofErr w:type="spellStart"/>
      <w:r w:rsidRPr="009445C1">
        <w:rPr>
          <w:rFonts w:ascii="Book Antiqua" w:hAnsi="Book Antiqua"/>
        </w:rPr>
        <w:t>Cursaro</w:t>
      </w:r>
      <w:proofErr w:type="spellEnd"/>
      <w:r w:rsidRPr="009445C1">
        <w:rPr>
          <w:rFonts w:ascii="Book Antiqua" w:hAnsi="Book Antiqua"/>
        </w:rPr>
        <w:t xml:space="preserve"> C, Andreone P. Primary biliary cholangitis associated with SARS-CoV-2 infection. </w:t>
      </w:r>
      <w:r w:rsidRPr="009445C1">
        <w:rPr>
          <w:rFonts w:ascii="Book Antiqua" w:hAnsi="Book Antiqua"/>
          <w:i/>
          <w:iCs/>
        </w:rPr>
        <w:t>J Hepatol</w:t>
      </w:r>
      <w:r w:rsidRPr="009445C1">
        <w:rPr>
          <w:rFonts w:ascii="Book Antiqua" w:hAnsi="Book Antiqua"/>
        </w:rPr>
        <w:t xml:space="preserve"> 2021; </w:t>
      </w:r>
      <w:r w:rsidRPr="009445C1">
        <w:rPr>
          <w:rFonts w:ascii="Book Antiqua" w:hAnsi="Book Antiqua"/>
          <w:b/>
          <w:bCs/>
        </w:rPr>
        <w:t>74</w:t>
      </w:r>
      <w:r w:rsidRPr="009445C1">
        <w:rPr>
          <w:rFonts w:ascii="Book Antiqua" w:hAnsi="Book Antiqua"/>
        </w:rPr>
        <w:t>: 1245-1246 [PMID: 33610679 DOI: 10.1016/j.jhep.2021.02.006]</w:t>
      </w:r>
    </w:p>
    <w:p w14:paraId="68B949F9"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55 </w:t>
      </w:r>
      <w:r w:rsidRPr="009445C1">
        <w:rPr>
          <w:rFonts w:ascii="Book Antiqua" w:hAnsi="Book Antiqua"/>
          <w:b/>
          <w:bCs/>
        </w:rPr>
        <w:t>Ferreira FB</w:t>
      </w:r>
      <w:r w:rsidRPr="009445C1">
        <w:rPr>
          <w:rFonts w:ascii="Book Antiqua" w:hAnsi="Book Antiqua"/>
        </w:rPr>
        <w:t xml:space="preserve">, Mourato M, Bragança S, Paulo JB, </w:t>
      </w:r>
      <w:proofErr w:type="spellStart"/>
      <w:r w:rsidRPr="009445C1">
        <w:rPr>
          <w:rFonts w:ascii="Book Antiqua" w:hAnsi="Book Antiqua"/>
        </w:rPr>
        <w:t>Sismeiro</w:t>
      </w:r>
      <w:proofErr w:type="spellEnd"/>
      <w:r w:rsidRPr="009445C1">
        <w:rPr>
          <w:rFonts w:ascii="Book Antiqua" w:hAnsi="Book Antiqua"/>
        </w:rPr>
        <w:t xml:space="preserve"> R, Pereira A, Mónica AN, Lourenço LC, Cardoso M. COVID-19-associated secondary sclerosing cholangitis - A case series of 4 patients. </w:t>
      </w:r>
      <w:r w:rsidRPr="009445C1">
        <w:rPr>
          <w:rFonts w:ascii="Book Antiqua" w:hAnsi="Book Antiqua"/>
          <w:i/>
          <w:iCs/>
        </w:rPr>
        <w:t>Clin Res Hepatol Gastroenterol</w:t>
      </w:r>
      <w:r w:rsidRPr="009445C1">
        <w:rPr>
          <w:rFonts w:ascii="Book Antiqua" w:hAnsi="Book Antiqua"/>
        </w:rPr>
        <w:t xml:space="preserve"> 2022; </w:t>
      </w:r>
      <w:r w:rsidRPr="009445C1">
        <w:rPr>
          <w:rFonts w:ascii="Book Antiqua" w:hAnsi="Book Antiqua"/>
          <w:b/>
          <w:bCs/>
        </w:rPr>
        <w:t>46</w:t>
      </w:r>
      <w:r w:rsidRPr="009445C1">
        <w:rPr>
          <w:rFonts w:ascii="Book Antiqua" w:hAnsi="Book Antiqua"/>
        </w:rPr>
        <w:t>: 102048 [PMID: 36347499 DOI: 10.1016/j.clinre.2022.102048]</w:t>
      </w:r>
    </w:p>
    <w:p w14:paraId="2757CCAB"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56 </w:t>
      </w:r>
      <w:proofErr w:type="spellStart"/>
      <w:r w:rsidRPr="009445C1">
        <w:rPr>
          <w:rFonts w:ascii="Book Antiqua" w:hAnsi="Book Antiqua"/>
          <w:b/>
          <w:bCs/>
        </w:rPr>
        <w:t>Bütikofer</w:t>
      </w:r>
      <w:proofErr w:type="spellEnd"/>
      <w:r w:rsidRPr="009445C1">
        <w:rPr>
          <w:rFonts w:ascii="Book Antiqua" w:hAnsi="Book Antiqua"/>
          <w:b/>
          <w:bCs/>
        </w:rPr>
        <w:t xml:space="preserve"> S</w:t>
      </w:r>
      <w:r w:rsidRPr="009445C1">
        <w:rPr>
          <w:rFonts w:ascii="Book Antiqua" w:hAnsi="Book Antiqua"/>
        </w:rPr>
        <w:t xml:space="preserve">, </w:t>
      </w:r>
      <w:proofErr w:type="spellStart"/>
      <w:r w:rsidRPr="009445C1">
        <w:rPr>
          <w:rFonts w:ascii="Book Antiqua" w:hAnsi="Book Antiqua"/>
        </w:rPr>
        <w:t>Lenggenhager</w:t>
      </w:r>
      <w:proofErr w:type="spellEnd"/>
      <w:r w:rsidRPr="009445C1">
        <w:rPr>
          <w:rFonts w:ascii="Book Antiqua" w:hAnsi="Book Antiqua"/>
        </w:rPr>
        <w:t xml:space="preserve"> D, Wendel Garcia PD, Maggio EM, </w:t>
      </w:r>
      <w:proofErr w:type="spellStart"/>
      <w:r w:rsidRPr="009445C1">
        <w:rPr>
          <w:rFonts w:ascii="Book Antiqua" w:hAnsi="Book Antiqua"/>
        </w:rPr>
        <w:t>Haberecker</w:t>
      </w:r>
      <w:proofErr w:type="spellEnd"/>
      <w:r w:rsidRPr="009445C1">
        <w:rPr>
          <w:rFonts w:ascii="Book Antiqua" w:hAnsi="Book Antiqua"/>
        </w:rPr>
        <w:t xml:space="preserve"> M, Reiner CS, </w:t>
      </w:r>
      <w:proofErr w:type="spellStart"/>
      <w:r w:rsidRPr="009445C1">
        <w:rPr>
          <w:rFonts w:ascii="Book Antiqua" w:hAnsi="Book Antiqua"/>
        </w:rPr>
        <w:t>Brüllmann</w:t>
      </w:r>
      <w:proofErr w:type="spellEnd"/>
      <w:r w:rsidRPr="009445C1">
        <w:rPr>
          <w:rFonts w:ascii="Book Antiqua" w:hAnsi="Book Antiqua"/>
        </w:rPr>
        <w:t xml:space="preserve"> G, Buehler PK, Gubler C, </w:t>
      </w:r>
      <w:proofErr w:type="spellStart"/>
      <w:r w:rsidRPr="009445C1">
        <w:rPr>
          <w:rFonts w:ascii="Book Antiqua" w:hAnsi="Book Antiqua"/>
        </w:rPr>
        <w:t>Müllhaupt</w:t>
      </w:r>
      <w:proofErr w:type="spellEnd"/>
      <w:r w:rsidRPr="009445C1">
        <w:rPr>
          <w:rFonts w:ascii="Book Antiqua" w:hAnsi="Book Antiqua"/>
        </w:rPr>
        <w:t xml:space="preserve"> B, </w:t>
      </w:r>
      <w:proofErr w:type="spellStart"/>
      <w:r w:rsidRPr="009445C1">
        <w:rPr>
          <w:rFonts w:ascii="Book Antiqua" w:hAnsi="Book Antiqua"/>
        </w:rPr>
        <w:t>Jüngst</w:t>
      </w:r>
      <w:proofErr w:type="spellEnd"/>
      <w:r w:rsidRPr="009445C1">
        <w:rPr>
          <w:rFonts w:ascii="Book Antiqua" w:hAnsi="Book Antiqua"/>
        </w:rPr>
        <w:t xml:space="preserve"> C, Morell B. Secondary sclerosing cholangitis as cause of persistent jaundice in patients with severe COVID-19. </w:t>
      </w:r>
      <w:r w:rsidRPr="009445C1">
        <w:rPr>
          <w:rFonts w:ascii="Book Antiqua" w:hAnsi="Book Antiqua"/>
          <w:i/>
          <w:iCs/>
        </w:rPr>
        <w:t>Liver Int</w:t>
      </w:r>
      <w:r w:rsidRPr="009445C1">
        <w:rPr>
          <w:rFonts w:ascii="Book Antiqua" w:hAnsi="Book Antiqua"/>
        </w:rPr>
        <w:t xml:space="preserve"> 2021; </w:t>
      </w:r>
      <w:r w:rsidRPr="009445C1">
        <w:rPr>
          <w:rFonts w:ascii="Book Antiqua" w:hAnsi="Book Antiqua"/>
          <w:b/>
          <w:bCs/>
        </w:rPr>
        <w:t>41</w:t>
      </w:r>
      <w:r w:rsidRPr="009445C1">
        <w:rPr>
          <w:rFonts w:ascii="Book Antiqua" w:hAnsi="Book Antiqua"/>
        </w:rPr>
        <w:t>: 2404-2417 [PMID: 34018314 DOI: 10.1111/liv.14971]</w:t>
      </w:r>
    </w:p>
    <w:p w14:paraId="6E539595"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57 </w:t>
      </w:r>
      <w:r w:rsidRPr="009445C1">
        <w:rPr>
          <w:rFonts w:ascii="Book Antiqua" w:hAnsi="Book Antiqua"/>
          <w:b/>
          <w:bCs/>
        </w:rPr>
        <w:t>Zafar M</w:t>
      </w:r>
      <w:r w:rsidRPr="009445C1">
        <w:rPr>
          <w:rFonts w:ascii="Book Antiqua" w:hAnsi="Book Antiqua"/>
        </w:rPr>
        <w:t xml:space="preserve">, Gordon K, Macken L, Parvin J, Heath S, Whibley M, Tibble J. COVID-19 Vaccination-Induced Cholangiopathy and Autoimmune Hepatitis: A Series of Two Cases. </w:t>
      </w:r>
      <w:proofErr w:type="spellStart"/>
      <w:r w:rsidRPr="009445C1">
        <w:rPr>
          <w:rFonts w:ascii="Book Antiqua" w:hAnsi="Book Antiqua"/>
          <w:i/>
          <w:iCs/>
        </w:rPr>
        <w:t>Cureus</w:t>
      </w:r>
      <w:proofErr w:type="spellEnd"/>
      <w:r w:rsidRPr="009445C1">
        <w:rPr>
          <w:rFonts w:ascii="Book Antiqua" w:hAnsi="Book Antiqua"/>
        </w:rPr>
        <w:t xml:space="preserve"> 2022; </w:t>
      </w:r>
      <w:r w:rsidRPr="009445C1">
        <w:rPr>
          <w:rFonts w:ascii="Book Antiqua" w:hAnsi="Book Antiqua"/>
          <w:b/>
          <w:bCs/>
        </w:rPr>
        <w:t>14</w:t>
      </w:r>
      <w:r w:rsidRPr="009445C1">
        <w:rPr>
          <w:rFonts w:ascii="Book Antiqua" w:hAnsi="Book Antiqua"/>
        </w:rPr>
        <w:t>: e30304 [PMID: 36258805 DOI: 10.7759/cureus.30304]</w:t>
      </w:r>
    </w:p>
    <w:p w14:paraId="179E70B0" w14:textId="77777777" w:rsidR="00367879" w:rsidRPr="009445C1" w:rsidRDefault="00367879" w:rsidP="009445C1">
      <w:pPr>
        <w:snapToGrid w:val="0"/>
        <w:spacing w:line="360" w:lineRule="auto"/>
        <w:jc w:val="both"/>
        <w:rPr>
          <w:rFonts w:ascii="Book Antiqua" w:hAnsi="Book Antiqua"/>
          <w:lang w:val="pt-PT"/>
        </w:rPr>
      </w:pPr>
      <w:r w:rsidRPr="009445C1">
        <w:rPr>
          <w:rFonts w:ascii="Book Antiqua" w:hAnsi="Book Antiqua"/>
        </w:rPr>
        <w:t xml:space="preserve">58 </w:t>
      </w:r>
      <w:r w:rsidRPr="009445C1">
        <w:rPr>
          <w:rFonts w:ascii="Book Antiqua" w:hAnsi="Book Antiqua"/>
          <w:b/>
          <w:bCs/>
        </w:rPr>
        <w:t>Otani K</w:t>
      </w:r>
      <w:r w:rsidRPr="009445C1">
        <w:rPr>
          <w:rFonts w:ascii="Book Antiqua" w:hAnsi="Book Antiqua"/>
        </w:rPr>
        <w:t xml:space="preserve">, Watanabe T, </w:t>
      </w:r>
      <w:proofErr w:type="spellStart"/>
      <w:r w:rsidRPr="009445C1">
        <w:rPr>
          <w:rFonts w:ascii="Book Antiqua" w:hAnsi="Book Antiqua"/>
        </w:rPr>
        <w:t>Higashimori</w:t>
      </w:r>
      <w:proofErr w:type="spellEnd"/>
      <w:r w:rsidRPr="009445C1">
        <w:rPr>
          <w:rFonts w:ascii="Book Antiqua" w:hAnsi="Book Antiqua"/>
        </w:rPr>
        <w:t xml:space="preserve"> A, Suzuki H, Kamiya T, Shiotani A, Sugimoto M, Nagahara A, </w:t>
      </w:r>
      <w:proofErr w:type="spellStart"/>
      <w:r w:rsidRPr="009445C1">
        <w:rPr>
          <w:rFonts w:ascii="Book Antiqua" w:hAnsi="Book Antiqua"/>
        </w:rPr>
        <w:t>Fukudo</w:t>
      </w:r>
      <w:proofErr w:type="spellEnd"/>
      <w:r w:rsidRPr="009445C1">
        <w:rPr>
          <w:rFonts w:ascii="Book Antiqua" w:hAnsi="Book Antiqua"/>
        </w:rPr>
        <w:t xml:space="preserve"> S, </w:t>
      </w:r>
      <w:proofErr w:type="spellStart"/>
      <w:r w:rsidRPr="009445C1">
        <w:rPr>
          <w:rFonts w:ascii="Book Antiqua" w:hAnsi="Book Antiqua"/>
        </w:rPr>
        <w:t>Motoya</w:t>
      </w:r>
      <w:proofErr w:type="spellEnd"/>
      <w:r w:rsidRPr="009445C1">
        <w:rPr>
          <w:rFonts w:ascii="Book Antiqua" w:hAnsi="Book Antiqua"/>
        </w:rPr>
        <w:t xml:space="preserve"> S, Yamaguchi S, Zhu Q, Chan FKL, Hahm KB, Tablante MC, </w:t>
      </w:r>
      <w:proofErr w:type="spellStart"/>
      <w:r w:rsidRPr="009445C1">
        <w:rPr>
          <w:rFonts w:ascii="Book Antiqua" w:hAnsi="Book Antiqua"/>
        </w:rPr>
        <w:t>Prachayakul</w:t>
      </w:r>
      <w:proofErr w:type="spellEnd"/>
      <w:r w:rsidRPr="009445C1">
        <w:rPr>
          <w:rFonts w:ascii="Book Antiqua" w:hAnsi="Book Antiqua"/>
        </w:rPr>
        <w:t xml:space="preserve"> V, Abdullah M, Ang TL, Murakami K; International Gastrointestinal </w:t>
      </w:r>
      <w:r w:rsidRPr="009445C1">
        <w:rPr>
          <w:rFonts w:ascii="Book Antiqua" w:hAnsi="Book Antiqua"/>
        </w:rPr>
        <w:lastRenderedPageBreak/>
        <w:t xml:space="preserve">Consensus Symposium Study Group. A Questionnaire-Based Survey on the Impact of the COVID-19 Pandemic on Gastrointestinal Endoscopy in Asia. </w:t>
      </w:r>
      <w:r w:rsidRPr="009445C1">
        <w:rPr>
          <w:rFonts w:ascii="Book Antiqua" w:hAnsi="Book Antiqua"/>
          <w:i/>
          <w:iCs/>
          <w:lang w:val="pt-PT"/>
        </w:rPr>
        <w:t>Digestion</w:t>
      </w:r>
      <w:r w:rsidRPr="009445C1">
        <w:rPr>
          <w:rFonts w:ascii="Book Antiqua" w:hAnsi="Book Antiqua"/>
          <w:lang w:val="pt-PT"/>
        </w:rPr>
        <w:t xml:space="preserve"> 2022; </w:t>
      </w:r>
      <w:r w:rsidRPr="009445C1">
        <w:rPr>
          <w:rFonts w:ascii="Book Antiqua" w:hAnsi="Book Antiqua"/>
          <w:b/>
          <w:bCs/>
          <w:lang w:val="pt-PT"/>
        </w:rPr>
        <w:t>103</w:t>
      </w:r>
      <w:r w:rsidRPr="009445C1">
        <w:rPr>
          <w:rFonts w:ascii="Book Antiqua" w:hAnsi="Book Antiqua"/>
          <w:lang w:val="pt-PT"/>
        </w:rPr>
        <w:t>: 7-21 [PMID: 34758472 DOI: 10.1159/000520287]</w:t>
      </w:r>
    </w:p>
    <w:p w14:paraId="3455D7A5"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lang w:val="pt-PT"/>
        </w:rPr>
        <w:t xml:space="preserve">59 </w:t>
      </w:r>
      <w:r w:rsidRPr="009445C1">
        <w:rPr>
          <w:rFonts w:ascii="Book Antiqua" w:hAnsi="Book Antiqua"/>
          <w:b/>
          <w:bCs/>
          <w:lang w:val="pt-PT"/>
        </w:rPr>
        <w:t>Cesar Machado MC</w:t>
      </w:r>
      <w:r w:rsidRPr="009445C1">
        <w:rPr>
          <w:rFonts w:ascii="Book Antiqua" w:hAnsi="Book Antiqua"/>
          <w:lang w:val="pt-PT"/>
        </w:rPr>
        <w:t xml:space="preserve">, Filho RK, El Bacha IAH, de Oliveira IS, Ribeiro CMF, de Souza HP, Parise ER. </w:t>
      </w:r>
      <w:r w:rsidRPr="009445C1">
        <w:rPr>
          <w:rFonts w:ascii="Book Antiqua" w:hAnsi="Book Antiqua"/>
        </w:rPr>
        <w:t xml:space="preserve">Post-COVID-19 Secondary Sclerosing Cholangitis: A Rare but Severe Condition with no Treatment Besides Liver Transplantation. </w:t>
      </w:r>
      <w:r w:rsidRPr="009445C1">
        <w:rPr>
          <w:rFonts w:ascii="Book Antiqua" w:hAnsi="Book Antiqua"/>
          <w:i/>
          <w:iCs/>
        </w:rPr>
        <w:t>Am J Case Rep</w:t>
      </w:r>
      <w:r w:rsidRPr="009445C1">
        <w:rPr>
          <w:rFonts w:ascii="Book Antiqua" w:hAnsi="Book Antiqua"/>
        </w:rPr>
        <w:t xml:space="preserve"> 2022; </w:t>
      </w:r>
      <w:r w:rsidRPr="009445C1">
        <w:rPr>
          <w:rFonts w:ascii="Book Antiqua" w:hAnsi="Book Antiqua"/>
          <w:b/>
          <w:bCs/>
        </w:rPr>
        <w:t>23</w:t>
      </w:r>
      <w:r w:rsidRPr="009445C1">
        <w:rPr>
          <w:rFonts w:ascii="Book Antiqua" w:hAnsi="Book Antiqua"/>
        </w:rPr>
        <w:t>: e936250 [PMID: 35978523 DOI: 10.12659/AJCR.936250]</w:t>
      </w:r>
    </w:p>
    <w:p w14:paraId="5C3EA84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60 </w:t>
      </w:r>
      <w:r w:rsidRPr="009445C1">
        <w:rPr>
          <w:rFonts w:ascii="Book Antiqua" w:hAnsi="Book Antiqua"/>
          <w:b/>
          <w:bCs/>
        </w:rPr>
        <w:t>Steiner J</w:t>
      </w:r>
      <w:r w:rsidRPr="009445C1">
        <w:rPr>
          <w:rFonts w:ascii="Book Antiqua" w:hAnsi="Book Antiqua"/>
        </w:rPr>
        <w:t xml:space="preserve">, Kaufmann-Bühler AK, </w:t>
      </w:r>
      <w:proofErr w:type="spellStart"/>
      <w:r w:rsidRPr="009445C1">
        <w:rPr>
          <w:rFonts w:ascii="Book Antiqua" w:hAnsi="Book Antiqua"/>
        </w:rPr>
        <w:t>Fuchsjäger</w:t>
      </w:r>
      <w:proofErr w:type="spellEnd"/>
      <w:r w:rsidRPr="009445C1">
        <w:rPr>
          <w:rFonts w:ascii="Book Antiqua" w:hAnsi="Book Antiqua"/>
        </w:rPr>
        <w:t xml:space="preserve"> M, Schemmer P, </w:t>
      </w:r>
      <w:proofErr w:type="spellStart"/>
      <w:r w:rsidRPr="009445C1">
        <w:rPr>
          <w:rFonts w:ascii="Book Antiqua" w:hAnsi="Book Antiqua"/>
        </w:rPr>
        <w:t>Talakić</w:t>
      </w:r>
      <w:proofErr w:type="spellEnd"/>
      <w:r w:rsidRPr="009445C1">
        <w:rPr>
          <w:rFonts w:ascii="Book Antiqua" w:hAnsi="Book Antiqua"/>
        </w:rPr>
        <w:t xml:space="preserve"> E. Secondary sclerosing cholangitis in a young COVID-19 patient resulting in death: A case report. </w:t>
      </w:r>
      <w:r w:rsidRPr="009445C1">
        <w:rPr>
          <w:rFonts w:ascii="Book Antiqua" w:hAnsi="Book Antiqua"/>
          <w:i/>
          <w:iCs/>
        </w:rPr>
        <w:t xml:space="preserve">World J </w:t>
      </w:r>
      <w:proofErr w:type="spellStart"/>
      <w:r w:rsidRPr="009445C1">
        <w:rPr>
          <w:rFonts w:ascii="Book Antiqua" w:hAnsi="Book Antiqua"/>
          <w:i/>
          <w:iCs/>
        </w:rPr>
        <w:t>Gastrointest</w:t>
      </w:r>
      <w:proofErr w:type="spellEnd"/>
      <w:r w:rsidRPr="009445C1">
        <w:rPr>
          <w:rFonts w:ascii="Book Antiqua" w:hAnsi="Book Antiqua"/>
          <w:i/>
          <w:iCs/>
        </w:rPr>
        <w:t xml:space="preserve"> Surg</w:t>
      </w:r>
      <w:r w:rsidRPr="009445C1">
        <w:rPr>
          <w:rFonts w:ascii="Book Antiqua" w:hAnsi="Book Antiqua"/>
        </w:rPr>
        <w:t xml:space="preserve"> 2022; </w:t>
      </w:r>
      <w:r w:rsidRPr="009445C1">
        <w:rPr>
          <w:rFonts w:ascii="Book Antiqua" w:hAnsi="Book Antiqua"/>
          <w:b/>
          <w:bCs/>
        </w:rPr>
        <w:t>14</w:t>
      </w:r>
      <w:r w:rsidRPr="009445C1">
        <w:rPr>
          <w:rFonts w:ascii="Book Antiqua" w:hAnsi="Book Antiqua"/>
        </w:rPr>
        <w:t>: 1411-1417 [PMID: 36632122 DOI: 10.4240/</w:t>
      </w:r>
      <w:proofErr w:type="gramStart"/>
      <w:r w:rsidRPr="009445C1">
        <w:rPr>
          <w:rFonts w:ascii="Book Antiqua" w:hAnsi="Book Antiqua"/>
        </w:rPr>
        <w:t>wjgs.v14.i</w:t>
      </w:r>
      <w:proofErr w:type="gramEnd"/>
      <w:r w:rsidRPr="009445C1">
        <w:rPr>
          <w:rFonts w:ascii="Book Antiqua" w:hAnsi="Book Antiqua"/>
        </w:rPr>
        <w:t>12.1411]</w:t>
      </w:r>
    </w:p>
    <w:p w14:paraId="6AC9EB94"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61 </w:t>
      </w:r>
      <w:proofErr w:type="spellStart"/>
      <w:r w:rsidRPr="009445C1">
        <w:rPr>
          <w:rFonts w:ascii="Book Antiqua" w:hAnsi="Book Antiqua"/>
          <w:b/>
          <w:bCs/>
        </w:rPr>
        <w:t>Gourjault</w:t>
      </w:r>
      <w:proofErr w:type="spellEnd"/>
      <w:r w:rsidRPr="009445C1">
        <w:rPr>
          <w:rFonts w:ascii="Book Antiqua" w:hAnsi="Book Antiqua"/>
          <w:b/>
          <w:bCs/>
        </w:rPr>
        <w:t xml:space="preserve"> C</w:t>
      </w:r>
      <w:r w:rsidRPr="009445C1">
        <w:rPr>
          <w:rFonts w:ascii="Book Antiqua" w:hAnsi="Book Antiqua"/>
        </w:rPr>
        <w:t xml:space="preserve">, </w:t>
      </w:r>
      <w:proofErr w:type="spellStart"/>
      <w:r w:rsidRPr="009445C1">
        <w:rPr>
          <w:rFonts w:ascii="Book Antiqua" w:hAnsi="Book Antiqua"/>
        </w:rPr>
        <w:t>Tarhini</w:t>
      </w:r>
      <w:proofErr w:type="spellEnd"/>
      <w:r w:rsidRPr="009445C1">
        <w:rPr>
          <w:rFonts w:ascii="Book Antiqua" w:hAnsi="Book Antiqua"/>
        </w:rPr>
        <w:t xml:space="preserve"> H, Rahi M, Thy M, Le </w:t>
      </w:r>
      <w:proofErr w:type="spellStart"/>
      <w:r w:rsidRPr="009445C1">
        <w:rPr>
          <w:rFonts w:ascii="Book Antiqua" w:hAnsi="Book Antiqua"/>
        </w:rPr>
        <w:t>Pluart</w:t>
      </w:r>
      <w:proofErr w:type="spellEnd"/>
      <w:r w:rsidRPr="009445C1">
        <w:rPr>
          <w:rFonts w:ascii="Book Antiqua" w:hAnsi="Book Antiqua"/>
        </w:rPr>
        <w:t xml:space="preserve"> D, Rioux C, </w:t>
      </w:r>
      <w:proofErr w:type="spellStart"/>
      <w:r w:rsidRPr="009445C1">
        <w:rPr>
          <w:rFonts w:ascii="Book Antiqua" w:hAnsi="Book Antiqua"/>
        </w:rPr>
        <w:t>Parisey</w:t>
      </w:r>
      <w:proofErr w:type="spellEnd"/>
      <w:r w:rsidRPr="009445C1">
        <w:rPr>
          <w:rFonts w:ascii="Book Antiqua" w:hAnsi="Book Antiqua"/>
        </w:rPr>
        <w:t xml:space="preserve"> M, Ismael S, </w:t>
      </w:r>
      <w:proofErr w:type="spellStart"/>
      <w:r w:rsidRPr="009445C1">
        <w:rPr>
          <w:rFonts w:ascii="Book Antiqua" w:hAnsi="Book Antiqua"/>
        </w:rPr>
        <w:t>Aidibi</w:t>
      </w:r>
      <w:proofErr w:type="spellEnd"/>
      <w:r w:rsidRPr="009445C1">
        <w:rPr>
          <w:rFonts w:ascii="Book Antiqua" w:hAnsi="Book Antiqua"/>
        </w:rPr>
        <w:t xml:space="preserve"> AAR, Paradis V, Ghosn J, Yazdanpanah Y, Lescure FX, Gervais A. Cholangitis in three critically ill patients after a severe CoVID-19 infection. </w:t>
      </w:r>
      <w:proofErr w:type="spellStart"/>
      <w:r w:rsidRPr="009445C1">
        <w:rPr>
          <w:rFonts w:ascii="Book Antiqua" w:hAnsi="Book Antiqua"/>
          <w:i/>
          <w:iCs/>
        </w:rPr>
        <w:t>IDCases</w:t>
      </w:r>
      <w:proofErr w:type="spellEnd"/>
      <w:r w:rsidRPr="009445C1">
        <w:rPr>
          <w:rFonts w:ascii="Book Antiqua" w:hAnsi="Book Antiqua"/>
        </w:rPr>
        <w:t xml:space="preserve"> 2021; </w:t>
      </w:r>
      <w:r w:rsidRPr="009445C1">
        <w:rPr>
          <w:rFonts w:ascii="Book Antiqua" w:hAnsi="Book Antiqua"/>
          <w:b/>
          <w:bCs/>
        </w:rPr>
        <w:t>26</w:t>
      </w:r>
      <w:r w:rsidRPr="009445C1">
        <w:rPr>
          <w:rFonts w:ascii="Book Antiqua" w:hAnsi="Book Antiqua"/>
        </w:rPr>
        <w:t xml:space="preserve">: e01267 [PMID: 34485077 DOI: </w:t>
      </w:r>
      <w:proofErr w:type="gramStart"/>
      <w:r w:rsidRPr="009445C1">
        <w:rPr>
          <w:rFonts w:ascii="Book Antiqua" w:hAnsi="Book Antiqua"/>
        </w:rPr>
        <w:t>10.1016/j.idcr.2021.e</w:t>
      </w:r>
      <w:proofErr w:type="gramEnd"/>
      <w:r w:rsidRPr="009445C1">
        <w:rPr>
          <w:rFonts w:ascii="Book Antiqua" w:hAnsi="Book Antiqua"/>
        </w:rPr>
        <w:t>01267]</w:t>
      </w:r>
    </w:p>
    <w:p w14:paraId="5F5F736A"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62 </w:t>
      </w:r>
      <w:r w:rsidRPr="009445C1">
        <w:rPr>
          <w:rFonts w:ascii="Book Antiqua" w:hAnsi="Book Antiqua"/>
          <w:b/>
          <w:bCs/>
        </w:rPr>
        <w:t>Tafreshi S</w:t>
      </w:r>
      <w:r w:rsidRPr="009445C1">
        <w:rPr>
          <w:rFonts w:ascii="Book Antiqua" w:hAnsi="Book Antiqua"/>
        </w:rPr>
        <w:t xml:space="preserve">, Whiteside I, Levine I, D'Agostino C. A case of secondary sclerosing cholangitis due to COVID-19. </w:t>
      </w:r>
      <w:r w:rsidRPr="009445C1">
        <w:rPr>
          <w:rFonts w:ascii="Book Antiqua" w:hAnsi="Book Antiqua"/>
          <w:i/>
          <w:iCs/>
        </w:rPr>
        <w:t>Clin Imaging</w:t>
      </w:r>
      <w:r w:rsidRPr="009445C1">
        <w:rPr>
          <w:rFonts w:ascii="Book Antiqua" w:hAnsi="Book Antiqua"/>
        </w:rPr>
        <w:t xml:space="preserve"> 2021; </w:t>
      </w:r>
      <w:r w:rsidRPr="009445C1">
        <w:rPr>
          <w:rFonts w:ascii="Book Antiqua" w:hAnsi="Book Antiqua"/>
          <w:b/>
          <w:bCs/>
        </w:rPr>
        <w:t>80</w:t>
      </w:r>
      <w:r w:rsidRPr="009445C1">
        <w:rPr>
          <w:rFonts w:ascii="Book Antiqua" w:hAnsi="Book Antiqua"/>
        </w:rPr>
        <w:t>: 239-242 [PMID: 34364072 DOI: 10.1016/j.clinimag.2021.07.017]</w:t>
      </w:r>
    </w:p>
    <w:p w14:paraId="6BDBA40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63 </w:t>
      </w:r>
      <w:r w:rsidRPr="009445C1">
        <w:rPr>
          <w:rFonts w:ascii="Book Antiqua" w:hAnsi="Book Antiqua"/>
          <w:b/>
          <w:bCs/>
        </w:rPr>
        <w:t>Leonhardt S</w:t>
      </w:r>
      <w:r w:rsidRPr="009445C1">
        <w:rPr>
          <w:rFonts w:ascii="Book Antiqua" w:hAnsi="Book Antiqua"/>
        </w:rPr>
        <w:t xml:space="preserve">, Jürgensen C, Frohme J, </w:t>
      </w:r>
      <w:proofErr w:type="spellStart"/>
      <w:r w:rsidRPr="009445C1">
        <w:rPr>
          <w:rFonts w:ascii="Book Antiqua" w:hAnsi="Book Antiqua"/>
        </w:rPr>
        <w:t>Grajecki</w:t>
      </w:r>
      <w:proofErr w:type="spellEnd"/>
      <w:r w:rsidRPr="009445C1">
        <w:rPr>
          <w:rFonts w:ascii="Book Antiqua" w:hAnsi="Book Antiqua"/>
        </w:rPr>
        <w:t xml:space="preserve"> D, Adler A, Sigal M, Leonhardt J, Voll JM, Kruse JM, Körner R, Eckardt KU, Janssen HJ, Gebhardt V, </w:t>
      </w:r>
      <w:proofErr w:type="spellStart"/>
      <w:r w:rsidRPr="009445C1">
        <w:rPr>
          <w:rFonts w:ascii="Book Antiqua" w:hAnsi="Book Antiqua"/>
        </w:rPr>
        <w:t>Schmittner</w:t>
      </w:r>
      <w:proofErr w:type="spellEnd"/>
      <w:r w:rsidRPr="009445C1">
        <w:rPr>
          <w:rFonts w:ascii="Book Antiqua" w:hAnsi="Book Antiqua"/>
        </w:rPr>
        <w:t xml:space="preserve"> MD; Pa-COVID-19 collaborative study group, Frey C, Müller-Ide H, Bauer M, Thibeault C, Kurth F, Sander LE, Müller T, Tacke F. Hepatobiliary long-term consequences of COVID-19: dramatically increased rate of secondary sclerosing cholangitis in critically ill COVID-19 patients. </w:t>
      </w:r>
      <w:r w:rsidRPr="009445C1">
        <w:rPr>
          <w:rFonts w:ascii="Book Antiqua" w:hAnsi="Book Antiqua"/>
          <w:i/>
          <w:iCs/>
        </w:rPr>
        <w:t>Hepatol Int</w:t>
      </w:r>
      <w:r w:rsidRPr="009445C1">
        <w:rPr>
          <w:rFonts w:ascii="Book Antiqua" w:hAnsi="Book Antiqua"/>
        </w:rPr>
        <w:t xml:space="preserve"> 2023: 1-16 [PMID: 37119516 DOI: 10.1007/s12072-023-10521-0]</w:t>
      </w:r>
    </w:p>
    <w:p w14:paraId="6430069E" w14:textId="77777777" w:rsidR="00367879" w:rsidRPr="009445C1" w:rsidRDefault="00367879" w:rsidP="009445C1">
      <w:pPr>
        <w:snapToGrid w:val="0"/>
        <w:spacing w:line="360" w:lineRule="auto"/>
        <w:jc w:val="both"/>
        <w:rPr>
          <w:rFonts w:ascii="Book Antiqua" w:hAnsi="Book Antiqua"/>
          <w:lang w:val="pt-PT"/>
        </w:rPr>
      </w:pPr>
      <w:r w:rsidRPr="009445C1">
        <w:rPr>
          <w:rFonts w:ascii="Book Antiqua" w:hAnsi="Book Antiqua"/>
        </w:rPr>
        <w:t xml:space="preserve">64 </w:t>
      </w:r>
      <w:proofErr w:type="spellStart"/>
      <w:r w:rsidRPr="009445C1">
        <w:rPr>
          <w:rFonts w:ascii="Book Antiqua" w:hAnsi="Book Antiqua"/>
          <w:b/>
          <w:bCs/>
        </w:rPr>
        <w:t>Zengarini</w:t>
      </w:r>
      <w:proofErr w:type="spellEnd"/>
      <w:r w:rsidRPr="009445C1">
        <w:rPr>
          <w:rFonts w:ascii="Book Antiqua" w:hAnsi="Book Antiqua"/>
          <w:b/>
          <w:bCs/>
        </w:rPr>
        <w:t xml:space="preserve"> C</w:t>
      </w:r>
      <w:r w:rsidRPr="009445C1">
        <w:rPr>
          <w:rFonts w:ascii="Book Antiqua" w:hAnsi="Book Antiqua"/>
        </w:rPr>
        <w:t xml:space="preserve">, </w:t>
      </w:r>
      <w:proofErr w:type="spellStart"/>
      <w:r w:rsidRPr="009445C1">
        <w:rPr>
          <w:rFonts w:ascii="Book Antiqua" w:hAnsi="Book Antiqua"/>
        </w:rPr>
        <w:t>Pileri</w:t>
      </w:r>
      <w:proofErr w:type="spellEnd"/>
      <w:r w:rsidRPr="009445C1">
        <w:rPr>
          <w:rFonts w:ascii="Book Antiqua" w:hAnsi="Book Antiqua"/>
        </w:rPr>
        <w:t xml:space="preserve"> A, Salamone FP, </w:t>
      </w:r>
      <w:proofErr w:type="spellStart"/>
      <w:r w:rsidRPr="009445C1">
        <w:rPr>
          <w:rFonts w:ascii="Book Antiqua" w:hAnsi="Book Antiqua"/>
        </w:rPr>
        <w:t>Piraccini</w:t>
      </w:r>
      <w:proofErr w:type="spellEnd"/>
      <w:r w:rsidRPr="009445C1">
        <w:rPr>
          <w:rFonts w:ascii="Book Antiqua" w:hAnsi="Book Antiqua"/>
        </w:rPr>
        <w:t xml:space="preserve"> BM, Vitale G, La Placa M. Subacute cutaneous lupus erythematosus induction after SARS-CoV-2 vaccine in a patient with primary biliary cholangitis. </w:t>
      </w:r>
      <w:r w:rsidRPr="009445C1">
        <w:rPr>
          <w:rFonts w:ascii="Book Antiqua" w:hAnsi="Book Antiqua"/>
          <w:i/>
          <w:iCs/>
          <w:lang w:val="pt-PT"/>
        </w:rPr>
        <w:t>J Eur Acad Dermatol Venereol</w:t>
      </w:r>
      <w:r w:rsidRPr="009445C1">
        <w:rPr>
          <w:rFonts w:ascii="Book Antiqua" w:hAnsi="Book Antiqua"/>
          <w:lang w:val="pt-PT"/>
        </w:rPr>
        <w:t xml:space="preserve"> 2022; </w:t>
      </w:r>
      <w:r w:rsidRPr="009445C1">
        <w:rPr>
          <w:rFonts w:ascii="Book Antiqua" w:hAnsi="Book Antiqua"/>
          <w:b/>
          <w:bCs/>
          <w:lang w:val="pt-PT"/>
        </w:rPr>
        <w:t>36</w:t>
      </w:r>
      <w:r w:rsidRPr="009445C1">
        <w:rPr>
          <w:rFonts w:ascii="Book Antiqua" w:hAnsi="Book Antiqua"/>
          <w:lang w:val="pt-PT"/>
        </w:rPr>
        <w:t>: e179-e180 [PMID: 34807495 DOI: 10.1111/jdv.17827]</w:t>
      </w:r>
    </w:p>
    <w:p w14:paraId="217ABB3C"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lang w:val="pt-PT"/>
        </w:rPr>
        <w:lastRenderedPageBreak/>
        <w:t xml:space="preserve">65 </w:t>
      </w:r>
      <w:r w:rsidRPr="009445C1">
        <w:rPr>
          <w:rFonts w:ascii="Book Antiqua" w:hAnsi="Book Antiqua"/>
          <w:b/>
          <w:bCs/>
          <w:lang w:val="pt-PT"/>
        </w:rPr>
        <w:t>Wendel-Garcia PD</w:t>
      </w:r>
      <w:r w:rsidRPr="009445C1">
        <w:rPr>
          <w:rFonts w:ascii="Book Antiqua" w:hAnsi="Book Antiqua"/>
          <w:lang w:val="pt-PT"/>
        </w:rPr>
        <w:t xml:space="preserve">, Erlebach R, Hofmaenner DA, Camen G, Schuepbach RA, Jüngst C, Müllhaupt B, Bartussek J, Buehler PK, Andermatt R, David S. Long-term ketamine infusion-induced cholestatic liver injury in COVID-19-associated acute respiratory distress syndrome. </w:t>
      </w:r>
      <w:r w:rsidRPr="009445C1">
        <w:rPr>
          <w:rFonts w:ascii="Book Antiqua" w:hAnsi="Book Antiqua"/>
          <w:i/>
          <w:iCs/>
        </w:rPr>
        <w:t>Crit Care</w:t>
      </w:r>
      <w:r w:rsidRPr="009445C1">
        <w:rPr>
          <w:rFonts w:ascii="Book Antiqua" w:hAnsi="Book Antiqua"/>
        </w:rPr>
        <w:t xml:space="preserve"> 2022; </w:t>
      </w:r>
      <w:r w:rsidRPr="009445C1">
        <w:rPr>
          <w:rFonts w:ascii="Book Antiqua" w:hAnsi="Book Antiqua"/>
          <w:b/>
          <w:bCs/>
        </w:rPr>
        <w:t>26</w:t>
      </w:r>
      <w:r w:rsidRPr="009445C1">
        <w:rPr>
          <w:rFonts w:ascii="Book Antiqua" w:hAnsi="Book Antiqua"/>
        </w:rPr>
        <w:t>: 148 [PMID: 35606831 DOI: 10.1186/s13054-022-04019-8]</w:t>
      </w:r>
    </w:p>
    <w:p w14:paraId="7C6DAC7C"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66 </w:t>
      </w:r>
      <w:r w:rsidRPr="009445C1">
        <w:rPr>
          <w:rFonts w:ascii="Book Antiqua" w:hAnsi="Book Antiqua"/>
          <w:b/>
          <w:bCs/>
        </w:rPr>
        <w:t>Morão B</w:t>
      </w:r>
      <w:r w:rsidRPr="009445C1">
        <w:rPr>
          <w:rFonts w:ascii="Book Antiqua" w:hAnsi="Book Antiqua"/>
        </w:rPr>
        <w:t xml:space="preserve">, </w:t>
      </w:r>
      <w:proofErr w:type="spellStart"/>
      <w:r w:rsidRPr="009445C1">
        <w:rPr>
          <w:rFonts w:ascii="Book Antiqua" w:hAnsi="Book Antiqua"/>
        </w:rPr>
        <w:t>Revés</w:t>
      </w:r>
      <w:proofErr w:type="spellEnd"/>
      <w:r w:rsidRPr="009445C1">
        <w:rPr>
          <w:rFonts w:ascii="Book Antiqua" w:hAnsi="Book Antiqua"/>
        </w:rPr>
        <w:t xml:space="preserve"> JB, Nascimento C, Loureiro R, Glória L, Palmela C. Secondary Sclerosing Cholangitis in a Critically Ill Patient with Severe SARS-CoV-2 Infection: A Possibly Emergent Entity during the Current Global Pandemic. </w:t>
      </w:r>
      <w:r w:rsidRPr="009445C1">
        <w:rPr>
          <w:rFonts w:ascii="Book Antiqua" w:hAnsi="Book Antiqua"/>
          <w:i/>
          <w:iCs/>
        </w:rPr>
        <w:t>GE Port J Gastroenterol</w:t>
      </w:r>
      <w:r w:rsidRPr="009445C1">
        <w:rPr>
          <w:rFonts w:ascii="Book Antiqua" w:hAnsi="Book Antiqua"/>
        </w:rPr>
        <w:t xml:space="preserve"> 2022; </w:t>
      </w:r>
      <w:r w:rsidRPr="009445C1">
        <w:rPr>
          <w:rFonts w:ascii="Book Antiqua" w:hAnsi="Book Antiqua"/>
          <w:b/>
          <w:bCs/>
        </w:rPr>
        <w:t>27</w:t>
      </w:r>
      <w:r w:rsidRPr="009445C1">
        <w:rPr>
          <w:rFonts w:ascii="Book Antiqua" w:hAnsi="Book Antiqua"/>
        </w:rPr>
        <w:t>: 1-6 [PMID: 35528723 DOI: 10.1159/000521758]</w:t>
      </w:r>
    </w:p>
    <w:p w14:paraId="167EFA06"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67 </w:t>
      </w:r>
      <w:r w:rsidRPr="009445C1">
        <w:rPr>
          <w:rFonts w:ascii="Book Antiqua" w:hAnsi="Book Antiqua"/>
          <w:b/>
          <w:bCs/>
        </w:rPr>
        <w:t>Lee SK</w:t>
      </w:r>
      <w:r w:rsidRPr="009445C1">
        <w:rPr>
          <w:rFonts w:ascii="Book Antiqua" w:hAnsi="Book Antiqua"/>
        </w:rPr>
        <w:t xml:space="preserve">, Kwon JH, Yoon N, Nam SW, Sung PS. Autoimmune liver disease represented as primary biliary cholangitis after SARS-CoV-2 infection: A need for population-based cohort study. </w:t>
      </w:r>
      <w:r w:rsidRPr="009445C1">
        <w:rPr>
          <w:rFonts w:ascii="Book Antiqua" w:hAnsi="Book Antiqua"/>
          <w:i/>
          <w:iCs/>
        </w:rPr>
        <w:t>Clin Mol Hepatol</w:t>
      </w:r>
      <w:r w:rsidRPr="009445C1">
        <w:rPr>
          <w:rFonts w:ascii="Book Antiqua" w:hAnsi="Book Antiqua"/>
        </w:rPr>
        <w:t xml:space="preserve"> 2022; </w:t>
      </w:r>
      <w:r w:rsidRPr="009445C1">
        <w:rPr>
          <w:rFonts w:ascii="Book Antiqua" w:hAnsi="Book Antiqua"/>
          <w:b/>
          <w:bCs/>
        </w:rPr>
        <w:t>28</w:t>
      </w:r>
      <w:r w:rsidRPr="009445C1">
        <w:rPr>
          <w:rFonts w:ascii="Book Antiqua" w:hAnsi="Book Antiqua"/>
        </w:rPr>
        <w:t>: 926-928 [PMID: 36064307 DOI: 10.3350/cmh.2022.0233]</w:t>
      </w:r>
    </w:p>
    <w:p w14:paraId="204A7E17" w14:textId="77777777" w:rsidR="00367879" w:rsidRPr="009445C1" w:rsidRDefault="00367879" w:rsidP="009445C1">
      <w:pPr>
        <w:snapToGrid w:val="0"/>
        <w:spacing w:line="360" w:lineRule="auto"/>
        <w:jc w:val="both"/>
        <w:rPr>
          <w:rFonts w:ascii="Book Antiqua" w:hAnsi="Book Antiqua"/>
          <w:lang w:val="de-AT"/>
        </w:rPr>
      </w:pPr>
      <w:r w:rsidRPr="009445C1">
        <w:rPr>
          <w:rFonts w:ascii="Book Antiqua" w:hAnsi="Book Antiqua"/>
        </w:rPr>
        <w:t xml:space="preserve">68 </w:t>
      </w:r>
      <w:proofErr w:type="spellStart"/>
      <w:r w:rsidRPr="009445C1">
        <w:rPr>
          <w:rFonts w:ascii="Book Antiqua" w:hAnsi="Book Antiqua"/>
          <w:b/>
          <w:bCs/>
        </w:rPr>
        <w:t>Nikoupour</w:t>
      </w:r>
      <w:proofErr w:type="spellEnd"/>
      <w:r w:rsidRPr="009445C1">
        <w:rPr>
          <w:rFonts w:ascii="Book Antiqua" w:hAnsi="Book Antiqua"/>
          <w:b/>
          <w:bCs/>
        </w:rPr>
        <w:t xml:space="preserve"> H</w:t>
      </w:r>
      <w:r w:rsidRPr="009445C1">
        <w:rPr>
          <w:rFonts w:ascii="Book Antiqua" w:hAnsi="Book Antiqua"/>
        </w:rPr>
        <w:t xml:space="preserve">, Arasteh P, Gholami S, </w:t>
      </w:r>
      <w:proofErr w:type="spellStart"/>
      <w:r w:rsidRPr="009445C1">
        <w:rPr>
          <w:rFonts w:ascii="Book Antiqua" w:hAnsi="Book Antiqua"/>
        </w:rPr>
        <w:t>Nikeghbalian</w:t>
      </w:r>
      <w:proofErr w:type="spellEnd"/>
      <w:r w:rsidRPr="009445C1">
        <w:rPr>
          <w:rFonts w:ascii="Book Antiqua" w:hAnsi="Book Antiqua"/>
        </w:rPr>
        <w:t xml:space="preserve"> S. Liver transplantation and COVID-19: a case report and cross comparison between two identical twins with COVID-19. </w:t>
      </w:r>
      <w:r w:rsidRPr="009445C1">
        <w:rPr>
          <w:rFonts w:ascii="Book Antiqua" w:hAnsi="Book Antiqua"/>
          <w:i/>
          <w:iCs/>
          <w:lang w:val="de-AT"/>
        </w:rPr>
        <w:t>BMC Surg</w:t>
      </w:r>
      <w:r w:rsidRPr="009445C1">
        <w:rPr>
          <w:rFonts w:ascii="Book Antiqua" w:hAnsi="Book Antiqua"/>
          <w:lang w:val="de-AT"/>
        </w:rPr>
        <w:t xml:space="preserve"> 2020; </w:t>
      </w:r>
      <w:r w:rsidRPr="009445C1">
        <w:rPr>
          <w:rFonts w:ascii="Book Antiqua" w:hAnsi="Book Antiqua"/>
          <w:b/>
          <w:bCs/>
          <w:lang w:val="de-AT"/>
        </w:rPr>
        <w:t>20</w:t>
      </w:r>
      <w:r w:rsidRPr="009445C1">
        <w:rPr>
          <w:rFonts w:ascii="Book Antiqua" w:hAnsi="Book Antiqua"/>
          <w:lang w:val="de-AT"/>
        </w:rPr>
        <w:t>: 181 [PMID: 32770973 DOI: 10.1186/s12893-020-00837-1]</w:t>
      </w:r>
    </w:p>
    <w:p w14:paraId="64D3FDE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lang w:val="de-AT"/>
        </w:rPr>
        <w:t xml:space="preserve">69 </w:t>
      </w:r>
      <w:r w:rsidRPr="009445C1">
        <w:rPr>
          <w:rFonts w:ascii="Book Antiqua" w:hAnsi="Book Antiqua"/>
          <w:b/>
          <w:bCs/>
          <w:lang w:val="de-AT"/>
        </w:rPr>
        <w:t>Arnstadt B</w:t>
      </w:r>
      <w:r w:rsidRPr="009445C1">
        <w:rPr>
          <w:rFonts w:ascii="Book Antiqua" w:hAnsi="Book Antiqua"/>
          <w:lang w:val="de-AT"/>
        </w:rPr>
        <w:t xml:space="preserve">, Zillinger C, Treitl M, Allescher HD. </w:t>
      </w:r>
      <w:r w:rsidRPr="009445C1">
        <w:rPr>
          <w:rFonts w:ascii="Book Antiqua" w:hAnsi="Book Antiqua"/>
        </w:rPr>
        <w:t xml:space="preserve">Corona again? SSC after a severe COVID-disease. </w:t>
      </w:r>
      <w:r w:rsidRPr="009445C1">
        <w:rPr>
          <w:rFonts w:ascii="Book Antiqua" w:hAnsi="Book Antiqua"/>
          <w:i/>
          <w:iCs/>
        </w:rPr>
        <w:t>Z Gastroenterol</w:t>
      </w:r>
      <w:r w:rsidRPr="009445C1">
        <w:rPr>
          <w:rFonts w:ascii="Book Antiqua" w:hAnsi="Book Antiqua"/>
        </w:rPr>
        <w:t xml:space="preserve"> 2021; </w:t>
      </w:r>
      <w:r w:rsidRPr="009445C1">
        <w:rPr>
          <w:rFonts w:ascii="Book Antiqua" w:hAnsi="Book Antiqua"/>
          <w:b/>
          <w:bCs/>
        </w:rPr>
        <w:t>59</w:t>
      </w:r>
      <w:r w:rsidRPr="009445C1">
        <w:rPr>
          <w:rFonts w:ascii="Book Antiqua" w:hAnsi="Book Antiqua"/>
        </w:rPr>
        <w:t>: 1304-1308 [PMID: 34666402 DOI: 10.1055/a-1647-3785]</w:t>
      </w:r>
    </w:p>
    <w:p w14:paraId="33BFDCE2"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70 </w:t>
      </w:r>
      <w:proofErr w:type="spellStart"/>
      <w:r w:rsidRPr="009445C1">
        <w:rPr>
          <w:rFonts w:ascii="Book Antiqua" w:hAnsi="Book Antiqua"/>
          <w:b/>
          <w:bCs/>
        </w:rPr>
        <w:t>Meersseman</w:t>
      </w:r>
      <w:proofErr w:type="spellEnd"/>
      <w:r w:rsidRPr="009445C1">
        <w:rPr>
          <w:rFonts w:ascii="Book Antiqua" w:hAnsi="Book Antiqua"/>
          <w:b/>
          <w:bCs/>
        </w:rPr>
        <w:t xml:space="preserve"> P</w:t>
      </w:r>
      <w:r w:rsidRPr="009445C1">
        <w:rPr>
          <w:rFonts w:ascii="Book Antiqua" w:hAnsi="Book Antiqua"/>
        </w:rPr>
        <w:t xml:space="preserve">, </w:t>
      </w:r>
      <w:proofErr w:type="spellStart"/>
      <w:r w:rsidRPr="009445C1">
        <w:rPr>
          <w:rFonts w:ascii="Book Antiqua" w:hAnsi="Book Antiqua"/>
        </w:rPr>
        <w:t>Blondeel</w:t>
      </w:r>
      <w:proofErr w:type="spellEnd"/>
      <w:r w:rsidRPr="009445C1">
        <w:rPr>
          <w:rFonts w:ascii="Book Antiqua" w:hAnsi="Book Antiqua"/>
        </w:rPr>
        <w:t xml:space="preserve"> J, De Vlieger G, van der Merwe S, </w:t>
      </w:r>
      <w:proofErr w:type="spellStart"/>
      <w:r w:rsidRPr="009445C1">
        <w:rPr>
          <w:rFonts w:ascii="Book Antiqua" w:hAnsi="Book Antiqua"/>
        </w:rPr>
        <w:t>Monbaliu</w:t>
      </w:r>
      <w:proofErr w:type="spellEnd"/>
      <w:r w:rsidRPr="009445C1">
        <w:rPr>
          <w:rFonts w:ascii="Book Antiqua" w:hAnsi="Book Antiqua"/>
        </w:rPr>
        <w:t xml:space="preserve"> D; Collaborators Leuven Liver Transplant program. Secondary sclerosing cholangitis: an emerging complication in critically ill COVID-19 patients. </w:t>
      </w:r>
      <w:r w:rsidRPr="009445C1">
        <w:rPr>
          <w:rFonts w:ascii="Book Antiqua" w:hAnsi="Book Antiqua"/>
          <w:i/>
          <w:iCs/>
        </w:rPr>
        <w:t>Intensive Care Med</w:t>
      </w:r>
      <w:r w:rsidRPr="009445C1">
        <w:rPr>
          <w:rFonts w:ascii="Book Antiqua" w:hAnsi="Book Antiqua"/>
        </w:rPr>
        <w:t xml:space="preserve"> 2021; </w:t>
      </w:r>
      <w:r w:rsidRPr="009445C1">
        <w:rPr>
          <w:rFonts w:ascii="Book Antiqua" w:hAnsi="Book Antiqua"/>
          <w:b/>
          <w:bCs/>
        </w:rPr>
        <w:t>47</w:t>
      </w:r>
      <w:r w:rsidRPr="009445C1">
        <w:rPr>
          <w:rFonts w:ascii="Book Antiqua" w:hAnsi="Book Antiqua"/>
        </w:rPr>
        <w:t>: 1037-1040 [PMID: 34185115 DOI: 10.1007/s00134-021-06445-8]</w:t>
      </w:r>
    </w:p>
    <w:p w14:paraId="6289A7C3"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71 </w:t>
      </w:r>
      <w:r w:rsidRPr="009445C1">
        <w:rPr>
          <w:rFonts w:ascii="Book Antiqua" w:hAnsi="Book Antiqua"/>
          <w:b/>
          <w:bCs/>
        </w:rPr>
        <w:t>Raes M</w:t>
      </w:r>
      <w:r w:rsidRPr="009445C1">
        <w:rPr>
          <w:rFonts w:ascii="Book Antiqua" w:hAnsi="Book Antiqua"/>
        </w:rPr>
        <w:t xml:space="preserve">, De Becker A, </w:t>
      </w:r>
      <w:proofErr w:type="spellStart"/>
      <w:r w:rsidRPr="009445C1">
        <w:rPr>
          <w:rFonts w:ascii="Book Antiqua" w:hAnsi="Book Antiqua"/>
        </w:rPr>
        <w:t>Blanckaert</w:t>
      </w:r>
      <w:proofErr w:type="spellEnd"/>
      <w:r w:rsidRPr="009445C1">
        <w:rPr>
          <w:rFonts w:ascii="Book Antiqua" w:hAnsi="Book Antiqua"/>
        </w:rPr>
        <w:t xml:space="preserve"> J, Balthazar T, De Ridder S, </w:t>
      </w:r>
      <w:proofErr w:type="spellStart"/>
      <w:r w:rsidRPr="009445C1">
        <w:rPr>
          <w:rFonts w:ascii="Book Antiqua" w:hAnsi="Book Antiqua"/>
        </w:rPr>
        <w:t>Mekeirele</w:t>
      </w:r>
      <w:proofErr w:type="spellEnd"/>
      <w:r w:rsidRPr="009445C1">
        <w:rPr>
          <w:rFonts w:ascii="Book Antiqua" w:hAnsi="Book Antiqua"/>
        </w:rPr>
        <w:t xml:space="preserve"> M, Verbrugge FH, </w:t>
      </w:r>
      <w:proofErr w:type="spellStart"/>
      <w:r w:rsidRPr="009445C1">
        <w:rPr>
          <w:rFonts w:ascii="Book Antiqua" w:hAnsi="Book Antiqua"/>
        </w:rPr>
        <w:t>Poelaert</w:t>
      </w:r>
      <w:proofErr w:type="spellEnd"/>
      <w:r w:rsidRPr="009445C1">
        <w:rPr>
          <w:rFonts w:ascii="Book Antiqua" w:hAnsi="Book Antiqua"/>
        </w:rPr>
        <w:t xml:space="preserve"> J, Taccone FS. Veno-venous extra-corporeal membrane oxygenation in a COVID-19 patient with cold-agglutinin </w:t>
      </w:r>
      <w:proofErr w:type="spellStart"/>
      <w:r w:rsidRPr="009445C1">
        <w:rPr>
          <w:rFonts w:ascii="Book Antiqua" w:hAnsi="Book Antiqua"/>
        </w:rPr>
        <w:t>haemolytic</w:t>
      </w:r>
      <w:proofErr w:type="spellEnd"/>
      <w:r w:rsidRPr="009445C1">
        <w:rPr>
          <w:rFonts w:ascii="Book Antiqua" w:hAnsi="Book Antiqua"/>
        </w:rPr>
        <w:t xml:space="preserve"> </w:t>
      </w:r>
      <w:proofErr w:type="spellStart"/>
      <w:r w:rsidRPr="009445C1">
        <w:rPr>
          <w:rFonts w:ascii="Book Antiqua" w:hAnsi="Book Antiqua"/>
        </w:rPr>
        <w:t>anaemia</w:t>
      </w:r>
      <w:proofErr w:type="spellEnd"/>
      <w:r w:rsidRPr="009445C1">
        <w:rPr>
          <w:rFonts w:ascii="Book Antiqua" w:hAnsi="Book Antiqua"/>
        </w:rPr>
        <w:t xml:space="preserve">: A case report. </w:t>
      </w:r>
      <w:r w:rsidRPr="009445C1">
        <w:rPr>
          <w:rFonts w:ascii="Book Antiqua" w:hAnsi="Book Antiqua"/>
          <w:i/>
          <w:iCs/>
        </w:rPr>
        <w:t>Perfusion</w:t>
      </w:r>
      <w:r w:rsidRPr="009445C1">
        <w:rPr>
          <w:rFonts w:ascii="Book Antiqua" w:hAnsi="Book Antiqua"/>
        </w:rPr>
        <w:t xml:space="preserve"> 2022: 2676591221127932 [PMID: 36128692 DOI: 10.1177/02676591221127932]</w:t>
      </w:r>
    </w:p>
    <w:p w14:paraId="55F5BFA0"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72 </w:t>
      </w:r>
      <w:r w:rsidRPr="009445C1">
        <w:rPr>
          <w:rFonts w:ascii="Book Antiqua" w:hAnsi="Book Antiqua"/>
          <w:b/>
          <w:bCs/>
        </w:rPr>
        <w:t>Fajardo J</w:t>
      </w:r>
      <w:r w:rsidRPr="009445C1">
        <w:rPr>
          <w:rFonts w:ascii="Book Antiqua" w:hAnsi="Book Antiqua"/>
        </w:rPr>
        <w:t xml:space="preserve">, Núñez E, </w:t>
      </w:r>
      <w:proofErr w:type="spellStart"/>
      <w:r w:rsidRPr="009445C1">
        <w:rPr>
          <w:rFonts w:ascii="Book Antiqua" w:hAnsi="Book Antiqua"/>
        </w:rPr>
        <w:t>Szafranska</w:t>
      </w:r>
      <w:proofErr w:type="spellEnd"/>
      <w:r w:rsidRPr="009445C1">
        <w:rPr>
          <w:rFonts w:ascii="Book Antiqua" w:hAnsi="Book Antiqua"/>
        </w:rPr>
        <w:t xml:space="preserve"> J, </w:t>
      </w:r>
      <w:proofErr w:type="spellStart"/>
      <w:r w:rsidRPr="009445C1">
        <w:rPr>
          <w:rFonts w:ascii="Book Antiqua" w:hAnsi="Book Antiqua"/>
        </w:rPr>
        <w:t>Poca</w:t>
      </w:r>
      <w:proofErr w:type="spellEnd"/>
      <w:r w:rsidRPr="009445C1">
        <w:rPr>
          <w:rFonts w:ascii="Book Antiqua" w:hAnsi="Book Antiqua"/>
        </w:rPr>
        <w:t xml:space="preserve"> M, Lobo D, Martín B, Hernández D, Roig C, Huerta A, Corominas H, Sánchez-</w:t>
      </w:r>
      <w:proofErr w:type="spellStart"/>
      <w:r w:rsidRPr="009445C1">
        <w:rPr>
          <w:rFonts w:ascii="Book Antiqua" w:hAnsi="Book Antiqua"/>
        </w:rPr>
        <w:t>Cabús</w:t>
      </w:r>
      <w:proofErr w:type="spellEnd"/>
      <w:r w:rsidRPr="009445C1">
        <w:rPr>
          <w:rFonts w:ascii="Book Antiqua" w:hAnsi="Book Antiqua"/>
        </w:rPr>
        <w:t xml:space="preserve"> S, Soriano G. We report a patient who presented </w:t>
      </w:r>
      <w:r w:rsidRPr="009445C1">
        <w:rPr>
          <w:rFonts w:ascii="Book Antiqua" w:hAnsi="Book Antiqua"/>
        </w:rPr>
        <w:lastRenderedPageBreak/>
        <w:t xml:space="preserve">intrahepatic cholangitis and cholecystitis after SARS-CoV-2 infection. </w:t>
      </w:r>
      <w:r w:rsidRPr="009445C1">
        <w:rPr>
          <w:rFonts w:ascii="Book Antiqua" w:hAnsi="Book Antiqua"/>
          <w:i/>
          <w:iCs/>
        </w:rPr>
        <w:t>J Gastroenterol Hepatol</w:t>
      </w:r>
      <w:r w:rsidRPr="009445C1">
        <w:rPr>
          <w:rFonts w:ascii="Book Antiqua" w:hAnsi="Book Antiqua"/>
        </w:rPr>
        <w:t xml:space="preserve"> 2021; </w:t>
      </w:r>
      <w:r w:rsidRPr="009445C1">
        <w:rPr>
          <w:rFonts w:ascii="Book Antiqua" w:hAnsi="Book Antiqua"/>
          <w:b/>
          <w:bCs/>
        </w:rPr>
        <w:t>36</w:t>
      </w:r>
      <w:r w:rsidRPr="009445C1">
        <w:rPr>
          <w:rFonts w:ascii="Book Antiqua" w:hAnsi="Book Antiqua"/>
        </w:rPr>
        <w:t>: 2037 [PMID: 34105805 DOI: 10.1111/jgh.15537]</w:t>
      </w:r>
    </w:p>
    <w:p w14:paraId="4FC54A85"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73 </w:t>
      </w:r>
      <w:r w:rsidRPr="009445C1">
        <w:rPr>
          <w:rFonts w:ascii="Book Antiqua" w:hAnsi="Book Antiqua"/>
          <w:b/>
          <w:bCs/>
        </w:rPr>
        <w:t>Pizarro Vega NM</w:t>
      </w:r>
      <w:r w:rsidRPr="009445C1">
        <w:rPr>
          <w:rFonts w:ascii="Book Antiqua" w:hAnsi="Book Antiqua"/>
        </w:rPr>
        <w:t>, Valer Lopez-</w:t>
      </w:r>
      <w:proofErr w:type="spellStart"/>
      <w:r w:rsidRPr="009445C1">
        <w:rPr>
          <w:rFonts w:ascii="Book Antiqua" w:hAnsi="Book Antiqua"/>
        </w:rPr>
        <w:t>Fando</w:t>
      </w:r>
      <w:proofErr w:type="spellEnd"/>
      <w:r w:rsidRPr="009445C1">
        <w:rPr>
          <w:rFonts w:ascii="Book Antiqua" w:hAnsi="Book Antiqua"/>
        </w:rPr>
        <w:t xml:space="preserve"> P, de la Poza Gómez G, Piqueras </w:t>
      </w:r>
      <w:proofErr w:type="spellStart"/>
      <w:r w:rsidRPr="009445C1">
        <w:rPr>
          <w:rFonts w:ascii="Book Antiqua" w:hAnsi="Book Antiqua"/>
        </w:rPr>
        <w:t>Alcol</w:t>
      </w:r>
      <w:proofErr w:type="spellEnd"/>
      <w:r w:rsidRPr="009445C1">
        <w:rPr>
          <w:rFonts w:ascii="Book Antiqua" w:hAnsi="Book Antiqua"/>
        </w:rPr>
        <w:t xml:space="preserve"> B, Gil Santana M, Ruiz Fuentes P, Rodríguez Amado MA, Bermejo San José F. Secondary sclerosing cholangitis: A complication after severe COVID-19 infection. </w:t>
      </w:r>
      <w:r w:rsidRPr="009445C1">
        <w:rPr>
          <w:rFonts w:ascii="Book Antiqua" w:hAnsi="Book Antiqua"/>
          <w:i/>
          <w:iCs/>
        </w:rPr>
        <w:t>Gastroenterol Hepatol</w:t>
      </w:r>
      <w:r w:rsidRPr="009445C1">
        <w:rPr>
          <w:rFonts w:ascii="Book Antiqua" w:hAnsi="Book Antiqua"/>
        </w:rPr>
        <w:t xml:space="preserve"> 2023; </w:t>
      </w:r>
      <w:r w:rsidRPr="009445C1">
        <w:rPr>
          <w:rFonts w:ascii="Book Antiqua" w:hAnsi="Book Antiqua"/>
          <w:b/>
          <w:bCs/>
        </w:rPr>
        <w:t>46</w:t>
      </w:r>
      <w:r w:rsidRPr="009445C1">
        <w:rPr>
          <w:rFonts w:ascii="Book Antiqua" w:hAnsi="Book Antiqua"/>
        </w:rPr>
        <w:t>: 462-466 [PMID: 35569544 DOI: 10.1016/j.gastrohep.2022.04.003]</w:t>
      </w:r>
    </w:p>
    <w:p w14:paraId="5EC8B1A6"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74 </w:t>
      </w:r>
      <w:proofErr w:type="spellStart"/>
      <w:r w:rsidRPr="009445C1">
        <w:rPr>
          <w:rFonts w:ascii="Book Antiqua" w:hAnsi="Book Antiqua"/>
          <w:b/>
          <w:bCs/>
        </w:rPr>
        <w:t>Knooihuizen</w:t>
      </w:r>
      <w:proofErr w:type="spellEnd"/>
      <w:r w:rsidRPr="009445C1">
        <w:rPr>
          <w:rFonts w:ascii="Book Antiqua" w:hAnsi="Book Antiqua"/>
          <w:b/>
          <w:bCs/>
        </w:rPr>
        <w:t xml:space="preserve"> SAI</w:t>
      </w:r>
      <w:r w:rsidRPr="009445C1">
        <w:rPr>
          <w:rFonts w:ascii="Book Antiqua" w:hAnsi="Book Antiqua"/>
        </w:rPr>
        <w:t xml:space="preserve">, Aday A, Lee WM. Ketamine-Induced Sclerosing Cholangitis (KISC) in a Critically Ill Patient With COVID-19. </w:t>
      </w:r>
      <w:r w:rsidRPr="009445C1">
        <w:rPr>
          <w:rFonts w:ascii="Book Antiqua" w:hAnsi="Book Antiqua"/>
          <w:i/>
          <w:iCs/>
        </w:rPr>
        <w:t>Hepatology</w:t>
      </w:r>
      <w:r w:rsidRPr="009445C1">
        <w:rPr>
          <w:rFonts w:ascii="Book Antiqua" w:hAnsi="Book Antiqua"/>
        </w:rPr>
        <w:t xml:space="preserve"> 2021; </w:t>
      </w:r>
      <w:r w:rsidRPr="009445C1">
        <w:rPr>
          <w:rFonts w:ascii="Book Antiqua" w:hAnsi="Book Antiqua"/>
          <w:b/>
          <w:bCs/>
        </w:rPr>
        <w:t>74</w:t>
      </w:r>
      <w:r w:rsidRPr="009445C1">
        <w:rPr>
          <w:rFonts w:ascii="Book Antiqua" w:hAnsi="Book Antiqua"/>
        </w:rPr>
        <w:t>: 519-521 [PMID: 33226658 DOI: 10.1002/hep.31650]</w:t>
      </w:r>
    </w:p>
    <w:p w14:paraId="54540545"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75 </w:t>
      </w:r>
      <w:r w:rsidRPr="009445C1">
        <w:rPr>
          <w:rFonts w:ascii="Book Antiqua" w:hAnsi="Book Antiqua"/>
          <w:b/>
          <w:bCs/>
        </w:rPr>
        <w:t>Zhou T</w:t>
      </w:r>
      <w:r w:rsidRPr="009445C1">
        <w:rPr>
          <w:rFonts w:ascii="Book Antiqua" w:hAnsi="Book Antiqua"/>
        </w:rPr>
        <w:t xml:space="preserve">, </w:t>
      </w:r>
      <w:proofErr w:type="spellStart"/>
      <w:r w:rsidRPr="009445C1">
        <w:rPr>
          <w:rFonts w:ascii="Book Antiqua" w:hAnsi="Book Antiqua"/>
        </w:rPr>
        <w:t>Fronhoffs</w:t>
      </w:r>
      <w:proofErr w:type="spellEnd"/>
      <w:r w:rsidRPr="009445C1">
        <w:rPr>
          <w:rFonts w:ascii="Book Antiqua" w:hAnsi="Book Antiqua"/>
        </w:rPr>
        <w:t xml:space="preserve"> F, Dold L, Strassburg CP, </w:t>
      </w:r>
      <w:proofErr w:type="spellStart"/>
      <w:r w:rsidRPr="009445C1">
        <w:rPr>
          <w:rFonts w:ascii="Book Antiqua" w:hAnsi="Book Antiqua"/>
        </w:rPr>
        <w:t>Weismüller</w:t>
      </w:r>
      <w:proofErr w:type="spellEnd"/>
      <w:r w:rsidRPr="009445C1">
        <w:rPr>
          <w:rFonts w:ascii="Book Antiqua" w:hAnsi="Book Antiqua"/>
        </w:rPr>
        <w:t xml:space="preserve"> TJ. New-onset autoimmune hepatitis following mRNA COVID-19 vaccination in a 36-year-old woman with primary sclerosing cholangitis - should we be more vigilant? </w:t>
      </w:r>
      <w:r w:rsidRPr="009445C1">
        <w:rPr>
          <w:rFonts w:ascii="Book Antiqua" w:hAnsi="Book Antiqua"/>
          <w:i/>
          <w:iCs/>
        </w:rPr>
        <w:t>J Hepatol</w:t>
      </w:r>
      <w:r w:rsidRPr="009445C1">
        <w:rPr>
          <w:rFonts w:ascii="Book Antiqua" w:hAnsi="Book Antiqua"/>
        </w:rPr>
        <w:t xml:space="preserve"> 2022; </w:t>
      </w:r>
      <w:r w:rsidRPr="009445C1">
        <w:rPr>
          <w:rFonts w:ascii="Book Antiqua" w:hAnsi="Book Antiqua"/>
          <w:b/>
          <w:bCs/>
        </w:rPr>
        <w:t>76</w:t>
      </w:r>
      <w:r w:rsidRPr="009445C1">
        <w:rPr>
          <w:rFonts w:ascii="Book Antiqua" w:hAnsi="Book Antiqua"/>
        </w:rPr>
        <w:t>: 218-220 [PMID: 34450237 DOI: 10.1016/j.jhep.2021.08.006]</w:t>
      </w:r>
    </w:p>
    <w:p w14:paraId="365B0B59"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76 </w:t>
      </w:r>
      <w:proofErr w:type="spellStart"/>
      <w:r w:rsidRPr="009445C1">
        <w:rPr>
          <w:rFonts w:ascii="Book Antiqua" w:hAnsi="Book Antiqua"/>
          <w:b/>
          <w:bCs/>
        </w:rPr>
        <w:t>Muehlenberg</w:t>
      </w:r>
      <w:proofErr w:type="spellEnd"/>
      <w:r w:rsidRPr="009445C1">
        <w:rPr>
          <w:rFonts w:ascii="Book Antiqua" w:hAnsi="Book Antiqua"/>
          <w:b/>
          <w:bCs/>
        </w:rPr>
        <w:t xml:space="preserve"> K</w:t>
      </w:r>
      <w:r w:rsidRPr="009445C1">
        <w:rPr>
          <w:rFonts w:ascii="Book Antiqua" w:hAnsi="Book Antiqua"/>
        </w:rPr>
        <w:t xml:space="preserve">, </w:t>
      </w:r>
      <w:proofErr w:type="spellStart"/>
      <w:r w:rsidRPr="009445C1">
        <w:rPr>
          <w:rFonts w:ascii="Book Antiqua" w:hAnsi="Book Antiqua"/>
        </w:rPr>
        <w:t>Tannapfel</w:t>
      </w:r>
      <w:proofErr w:type="spellEnd"/>
      <w:r w:rsidRPr="009445C1">
        <w:rPr>
          <w:rFonts w:ascii="Book Antiqua" w:hAnsi="Book Antiqua"/>
        </w:rPr>
        <w:t xml:space="preserve"> A, Pech O. [80-year-old patient with jaundice after a severe Covid-19 infection]. </w:t>
      </w:r>
      <w:proofErr w:type="spellStart"/>
      <w:r w:rsidRPr="009445C1">
        <w:rPr>
          <w:rFonts w:ascii="Book Antiqua" w:hAnsi="Book Antiqua"/>
          <w:i/>
          <w:iCs/>
        </w:rPr>
        <w:t>Dtsch</w:t>
      </w:r>
      <w:proofErr w:type="spellEnd"/>
      <w:r w:rsidRPr="009445C1">
        <w:rPr>
          <w:rFonts w:ascii="Book Antiqua" w:hAnsi="Book Antiqua"/>
          <w:i/>
          <w:iCs/>
        </w:rPr>
        <w:t xml:space="preserve"> Med </w:t>
      </w:r>
      <w:proofErr w:type="spellStart"/>
      <w:r w:rsidRPr="009445C1">
        <w:rPr>
          <w:rFonts w:ascii="Book Antiqua" w:hAnsi="Book Antiqua"/>
          <w:i/>
          <w:iCs/>
        </w:rPr>
        <w:t>Wochenschr</w:t>
      </w:r>
      <w:proofErr w:type="spellEnd"/>
      <w:r w:rsidRPr="009445C1">
        <w:rPr>
          <w:rFonts w:ascii="Book Antiqua" w:hAnsi="Book Antiqua"/>
        </w:rPr>
        <w:t xml:space="preserve"> 2021; </w:t>
      </w:r>
      <w:r w:rsidRPr="009445C1">
        <w:rPr>
          <w:rFonts w:ascii="Book Antiqua" w:hAnsi="Book Antiqua"/>
          <w:b/>
          <w:bCs/>
        </w:rPr>
        <w:t>146</w:t>
      </w:r>
      <w:r w:rsidRPr="009445C1">
        <w:rPr>
          <w:rFonts w:ascii="Book Antiqua" w:hAnsi="Book Antiqua"/>
        </w:rPr>
        <w:t>: 13-14 [PMID: 33395721 DOI: 10.1055/a-1264-4718]</w:t>
      </w:r>
    </w:p>
    <w:p w14:paraId="5DCF22A8"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77 </w:t>
      </w:r>
      <w:proofErr w:type="spellStart"/>
      <w:r w:rsidRPr="009445C1">
        <w:rPr>
          <w:rFonts w:ascii="Book Antiqua" w:hAnsi="Book Antiqua"/>
          <w:b/>
          <w:bCs/>
        </w:rPr>
        <w:t>Soldera</w:t>
      </w:r>
      <w:proofErr w:type="spellEnd"/>
      <w:r w:rsidRPr="009445C1">
        <w:rPr>
          <w:rFonts w:ascii="Book Antiqua" w:hAnsi="Book Antiqua"/>
          <w:b/>
          <w:bCs/>
        </w:rPr>
        <w:t xml:space="preserve"> J</w:t>
      </w:r>
      <w:r w:rsidRPr="009445C1">
        <w:rPr>
          <w:rFonts w:ascii="Book Antiqua" w:hAnsi="Book Antiqua"/>
        </w:rPr>
        <w:t xml:space="preserve">, Salgado K. Ischemic Gastropathy in a Covid-19 pneumonia patient. </w:t>
      </w:r>
      <w:proofErr w:type="spellStart"/>
      <w:r w:rsidRPr="009445C1">
        <w:rPr>
          <w:rFonts w:ascii="Book Antiqua" w:hAnsi="Book Antiqua"/>
          <w:i/>
          <w:iCs/>
        </w:rPr>
        <w:t>Revista</w:t>
      </w:r>
      <w:proofErr w:type="spellEnd"/>
      <w:r w:rsidRPr="009445C1">
        <w:rPr>
          <w:rFonts w:ascii="Book Antiqua" w:hAnsi="Book Antiqua"/>
          <w:i/>
          <w:iCs/>
        </w:rPr>
        <w:t xml:space="preserve"> da AMRIGS</w:t>
      </w:r>
      <w:r w:rsidRPr="009445C1">
        <w:rPr>
          <w:rFonts w:ascii="Book Antiqua" w:hAnsi="Book Antiqua"/>
        </w:rPr>
        <w:t xml:space="preserve">, 2021; </w:t>
      </w:r>
      <w:r w:rsidRPr="009445C1">
        <w:rPr>
          <w:rFonts w:ascii="Book Antiqua" w:hAnsi="Book Antiqua"/>
          <w:b/>
          <w:bCs/>
        </w:rPr>
        <w:t>65</w:t>
      </w:r>
      <w:r w:rsidRPr="009445C1">
        <w:rPr>
          <w:rFonts w:ascii="Book Antiqua" w:hAnsi="Book Antiqua"/>
        </w:rPr>
        <w:t>: 58-59</w:t>
      </w:r>
    </w:p>
    <w:p w14:paraId="6E717240"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78 </w:t>
      </w:r>
      <w:r w:rsidRPr="009445C1">
        <w:rPr>
          <w:rFonts w:ascii="Book Antiqua" w:hAnsi="Book Antiqua"/>
          <w:b/>
          <w:bCs/>
        </w:rPr>
        <w:t>Rojas M</w:t>
      </w:r>
      <w:r w:rsidRPr="009445C1">
        <w:rPr>
          <w:rFonts w:ascii="Book Antiqua" w:hAnsi="Book Antiqua"/>
        </w:rPr>
        <w:t xml:space="preserve">, Rodríguez Y, Zapata E, Hernández JC, Anaya JM. Cholangiopathy as part of post-COVID syndrome. </w:t>
      </w:r>
      <w:r w:rsidRPr="009445C1">
        <w:rPr>
          <w:rFonts w:ascii="Book Antiqua" w:hAnsi="Book Antiqua"/>
          <w:i/>
          <w:iCs/>
        </w:rPr>
        <w:t xml:space="preserve">J </w:t>
      </w:r>
      <w:proofErr w:type="spellStart"/>
      <w:r w:rsidRPr="009445C1">
        <w:rPr>
          <w:rFonts w:ascii="Book Antiqua" w:hAnsi="Book Antiqua"/>
          <w:i/>
          <w:iCs/>
        </w:rPr>
        <w:t>Transl</w:t>
      </w:r>
      <w:proofErr w:type="spellEnd"/>
      <w:r w:rsidRPr="009445C1">
        <w:rPr>
          <w:rFonts w:ascii="Book Antiqua" w:hAnsi="Book Antiqua"/>
          <w:i/>
          <w:iCs/>
        </w:rPr>
        <w:t xml:space="preserve"> </w:t>
      </w:r>
      <w:proofErr w:type="spellStart"/>
      <w:r w:rsidRPr="009445C1">
        <w:rPr>
          <w:rFonts w:ascii="Book Antiqua" w:hAnsi="Book Antiqua"/>
          <w:i/>
          <w:iCs/>
        </w:rPr>
        <w:t>Autoimmun</w:t>
      </w:r>
      <w:proofErr w:type="spellEnd"/>
      <w:r w:rsidRPr="009445C1">
        <w:rPr>
          <w:rFonts w:ascii="Book Antiqua" w:hAnsi="Book Antiqua"/>
        </w:rPr>
        <w:t xml:space="preserve"> 2021; </w:t>
      </w:r>
      <w:r w:rsidRPr="009445C1">
        <w:rPr>
          <w:rFonts w:ascii="Book Antiqua" w:hAnsi="Book Antiqua"/>
          <w:b/>
          <w:bCs/>
        </w:rPr>
        <w:t>4</w:t>
      </w:r>
      <w:r w:rsidRPr="009445C1">
        <w:rPr>
          <w:rFonts w:ascii="Book Antiqua" w:hAnsi="Book Antiqua"/>
        </w:rPr>
        <w:t>: 100116 [PMID: 34485887 DOI: 10.1016/j.jtauto.2021.100116]</w:t>
      </w:r>
    </w:p>
    <w:p w14:paraId="1138FEAF" w14:textId="77777777" w:rsidR="00367879" w:rsidRPr="009445C1" w:rsidRDefault="00367879" w:rsidP="009445C1">
      <w:pPr>
        <w:snapToGrid w:val="0"/>
        <w:spacing w:line="360" w:lineRule="auto"/>
        <w:jc w:val="both"/>
        <w:rPr>
          <w:rFonts w:ascii="Book Antiqua" w:hAnsi="Book Antiqua"/>
        </w:rPr>
      </w:pPr>
      <w:r w:rsidRPr="009445C1">
        <w:rPr>
          <w:rFonts w:ascii="Book Antiqua" w:hAnsi="Book Antiqua"/>
        </w:rPr>
        <w:t xml:space="preserve">79 </w:t>
      </w:r>
      <w:r w:rsidRPr="009445C1">
        <w:rPr>
          <w:rFonts w:ascii="Book Antiqua" w:hAnsi="Book Antiqua"/>
          <w:b/>
          <w:bCs/>
        </w:rPr>
        <w:t>Caballero-Alvarado J</w:t>
      </w:r>
      <w:r w:rsidRPr="009445C1">
        <w:rPr>
          <w:rFonts w:ascii="Book Antiqua" w:hAnsi="Book Antiqua"/>
        </w:rPr>
        <w:t xml:space="preserve">, Zavaleta Corvera C, Merino Bacilio B, Ruiz Caballero C, Lozano-Peralta K. Post-COVID cholangiopathy: A narrative review. </w:t>
      </w:r>
      <w:r w:rsidRPr="009445C1">
        <w:rPr>
          <w:rFonts w:ascii="Book Antiqua" w:hAnsi="Book Antiqua"/>
          <w:i/>
          <w:iCs/>
        </w:rPr>
        <w:t>Gastroenterol Hepatol</w:t>
      </w:r>
      <w:r w:rsidRPr="009445C1">
        <w:rPr>
          <w:rFonts w:ascii="Book Antiqua" w:hAnsi="Book Antiqua"/>
        </w:rPr>
        <w:t xml:space="preserve"> 2023; </w:t>
      </w:r>
      <w:r w:rsidRPr="009445C1">
        <w:rPr>
          <w:rFonts w:ascii="Book Antiqua" w:hAnsi="Book Antiqua"/>
          <w:b/>
          <w:bCs/>
        </w:rPr>
        <w:t>46</w:t>
      </w:r>
      <w:r w:rsidRPr="009445C1">
        <w:rPr>
          <w:rFonts w:ascii="Book Antiqua" w:hAnsi="Book Antiqua"/>
        </w:rPr>
        <w:t>: 474-482 [PMID: 36174796 DOI: 10.1016/j.gastrohep.2022.09.004]</w:t>
      </w:r>
    </w:p>
    <w:p w14:paraId="528F35BF" w14:textId="77777777" w:rsidR="002E570F" w:rsidRPr="009445C1" w:rsidRDefault="00D1089A" w:rsidP="009445C1">
      <w:pPr>
        <w:snapToGrid w:val="0"/>
        <w:spacing w:line="360" w:lineRule="auto"/>
        <w:jc w:val="both"/>
        <w:rPr>
          <w:rFonts w:ascii="Book Antiqua" w:hAnsi="Book Antiqua"/>
        </w:rPr>
      </w:pPr>
      <w:r w:rsidRPr="009445C1">
        <w:rPr>
          <w:rFonts w:ascii="Book Antiqua" w:hAnsi="Book Antiqua"/>
        </w:rPr>
        <w:t xml:space="preserve">80 </w:t>
      </w:r>
      <w:r w:rsidR="002E570F" w:rsidRPr="009445C1">
        <w:rPr>
          <w:rFonts w:ascii="Book Antiqua" w:hAnsi="Book Antiqua"/>
          <w:b/>
          <w:bCs/>
        </w:rPr>
        <w:t>Franzini TAP</w:t>
      </w:r>
      <w:r w:rsidR="002E570F" w:rsidRPr="009445C1">
        <w:rPr>
          <w:rFonts w:ascii="Book Antiqua" w:hAnsi="Book Antiqua"/>
        </w:rPr>
        <w:t xml:space="preserve">, Guedes MMF, Rocha HLOG, Fleury CA, </w:t>
      </w:r>
      <w:proofErr w:type="spellStart"/>
      <w:r w:rsidR="002E570F" w:rsidRPr="009445C1">
        <w:rPr>
          <w:rFonts w:ascii="Book Antiqua" w:hAnsi="Book Antiqua"/>
        </w:rPr>
        <w:t>Bestetti</w:t>
      </w:r>
      <w:proofErr w:type="spellEnd"/>
      <w:r w:rsidR="002E570F" w:rsidRPr="009445C1">
        <w:rPr>
          <w:rFonts w:ascii="Book Antiqua" w:hAnsi="Book Antiqua"/>
        </w:rPr>
        <w:t xml:space="preserve"> AM, Moura EGH. </w:t>
      </w:r>
      <w:proofErr w:type="spellStart"/>
      <w:r w:rsidR="002E570F" w:rsidRPr="009445C1">
        <w:rPr>
          <w:rFonts w:ascii="Book Antiqua" w:hAnsi="Book Antiqua"/>
        </w:rPr>
        <w:t>Cholangioscopy</w:t>
      </w:r>
      <w:proofErr w:type="spellEnd"/>
      <w:r w:rsidR="002E570F" w:rsidRPr="009445C1">
        <w:rPr>
          <w:rFonts w:ascii="Book Antiqua" w:hAnsi="Book Antiqua"/>
        </w:rPr>
        <w:t xml:space="preserve"> in a post-</w:t>
      </w:r>
      <w:r w:rsidR="00B92A87" w:rsidRPr="009445C1">
        <w:rPr>
          <w:rFonts w:ascii="Book Antiqua" w:hAnsi="Book Antiqua"/>
        </w:rPr>
        <w:t>COVID</w:t>
      </w:r>
      <w:r w:rsidR="002E570F" w:rsidRPr="009445C1">
        <w:rPr>
          <w:rFonts w:ascii="Book Antiqua" w:hAnsi="Book Antiqua"/>
        </w:rPr>
        <w:t xml:space="preserve">-19 cholangiopathy patient. </w:t>
      </w:r>
      <w:proofErr w:type="spellStart"/>
      <w:r w:rsidR="002E570F" w:rsidRPr="009445C1">
        <w:rPr>
          <w:rFonts w:ascii="Book Antiqua" w:hAnsi="Book Antiqua"/>
          <w:i/>
          <w:iCs/>
        </w:rPr>
        <w:t>Arq</w:t>
      </w:r>
      <w:proofErr w:type="spellEnd"/>
      <w:r w:rsidR="002E570F" w:rsidRPr="009445C1">
        <w:rPr>
          <w:rFonts w:ascii="Book Antiqua" w:hAnsi="Book Antiqua"/>
          <w:i/>
          <w:iCs/>
        </w:rPr>
        <w:t xml:space="preserve"> Gastroenterol</w:t>
      </w:r>
      <w:r w:rsidR="002E570F" w:rsidRPr="009445C1">
        <w:rPr>
          <w:rFonts w:ascii="Book Antiqua" w:hAnsi="Book Antiqua"/>
        </w:rPr>
        <w:t xml:space="preserve"> 2022; </w:t>
      </w:r>
      <w:r w:rsidR="002E570F" w:rsidRPr="009445C1">
        <w:rPr>
          <w:rFonts w:ascii="Book Antiqua" w:hAnsi="Book Antiqua"/>
          <w:b/>
          <w:bCs/>
        </w:rPr>
        <w:t>59</w:t>
      </w:r>
      <w:r w:rsidR="002E570F" w:rsidRPr="009445C1">
        <w:rPr>
          <w:rFonts w:ascii="Book Antiqua" w:hAnsi="Book Antiqua"/>
        </w:rPr>
        <w:t>: 321-323 [PMID: 35830050 DOI: 10.1590/S0004-2803.202202000-58]</w:t>
      </w:r>
    </w:p>
    <w:p w14:paraId="5B0DC6BD" w14:textId="77777777" w:rsidR="0036215D" w:rsidRPr="009445C1" w:rsidRDefault="00D1089A" w:rsidP="009445C1">
      <w:pPr>
        <w:snapToGrid w:val="0"/>
        <w:spacing w:line="360" w:lineRule="auto"/>
        <w:jc w:val="both"/>
        <w:rPr>
          <w:rFonts w:ascii="Book Antiqua" w:hAnsi="Book Antiqua"/>
        </w:rPr>
      </w:pPr>
      <w:r w:rsidRPr="009445C1">
        <w:rPr>
          <w:rFonts w:ascii="Book Antiqua" w:hAnsi="Book Antiqua"/>
        </w:rPr>
        <w:t xml:space="preserve">81 </w:t>
      </w:r>
      <w:r w:rsidR="0036215D" w:rsidRPr="009445C1">
        <w:rPr>
          <w:rFonts w:ascii="Book Antiqua" w:hAnsi="Book Antiqua"/>
          <w:b/>
          <w:bCs/>
        </w:rPr>
        <w:t>Roda S</w:t>
      </w:r>
      <w:r w:rsidR="0036215D" w:rsidRPr="009445C1">
        <w:rPr>
          <w:rFonts w:ascii="Book Antiqua" w:hAnsi="Book Antiqua"/>
        </w:rPr>
        <w:t xml:space="preserve">, Ricciardi A, Maria Di Matteo A, Zecca M, </w:t>
      </w:r>
      <w:proofErr w:type="spellStart"/>
      <w:r w:rsidR="0036215D" w:rsidRPr="009445C1">
        <w:rPr>
          <w:rFonts w:ascii="Book Antiqua" w:hAnsi="Book Antiqua"/>
        </w:rPr>
        <w:t>Morbini</w:t>
      </w:r>
      <w:proofErr w:type="spellEnd"/>
      <w:r w:rsidR="0036215D" w:rsidRPr="009445C1">
        <w:rPr>
          <w:rFonts w:ascii="Book Antiqua" w:hAnsi="Book Antiqua"/>
        </w:rPr>
        <w:t xml:space="preserve"> P, Vecchia M, Chiara Pieri T, Giordani P, Tavano A, Bruno R. Post-acute coronavirus disease 2019 (COVID 19) </w:t>
      </w:r>
      <w:r w:rsidR="0036215D" w:rsidRPr="009445C1">
        <w:rPr>
          <w:rFonts w:ascii="Book Antiqua" w:hAnsi="Book Antiqua"/>
        </w:rPr>
        <w:lastRenderedPageBreak/>
        <w:t xml:space="preserve">syndrome: HLH and cholangiopathy in a lung transplant recipient. </w:t>
      </w:r>
      <w:r w:rsidR="0036215D" w:rsidRPr="009445C1">
        <w:rPr>
          <w:rFonts w:ascii="Book Antiqua" w:hAnsi="Book Antiqua"/>
          <w:i/>
          <w:iCs/>
        </w:rPr>
        <w:t xml:space="preserve">Clin Infect </w:t>
      </w:r>
      <w:proofErr w:type="spellStart"/>
      <w:r w:rsidR="0036215D" w:rsidRPr="009445C1">
        <w:rPr>
          <w:rFonts w:ascii="Book Antiqua" w:hAnsi="Book Antiqua"/>
          <w:i/>
          <w:iCs/>
        </w:rPr>
        <w:t>Pract</w:t>
      </w:r>
      <w:proofErr w:type="spellEnd"/>
      <w:r w:rsidR="0036215D" w:rsidRPr="009445C1">
        <w:rPr>
          <w:rFonts w:ascii="Book Antiqua" w:hAnsi="Book Antiqua"/>
        </w:rPr>
        <w:t xml:space="preserve"> 2022; </w:t>
      </w:r>
      <w:r w:rsidR="0036215D" w:rsidRPr="009445C1">
        <w:rPr>
          <w:rFonts w:ascii="Book Antiqua" w:hAnsi="Book Antiqua"/>
          <w:b/>
          <w:bCs/>
        </w:rPr>
        <w:t>15</w:t>
      </w:r>
      <w:r w:rsidR="0036215D" w:rsidRPr="009445C1">
        <w:rPr>
          <w:rFonts w:ascii="Book Antiqua" w:hAnsi="Book Antiqua"/>
        </w:rPr>
        <w:t>: 100144 [PMID: 35498053 DOI: 10.1016/j.clinpr.2022.100144]</w:t>
      </w:r>
    </w:p>
    <w:p w14:paraId="3A8E1F25" w14:textId="77777777" w:rsidR="0036215D" w:rsidRPr="009445C1" w:rsidRDefault="00D1089A" w:rsidP="009445C1">
      <w:pPr>
        <w:snapToGrid w:val="0"/>
        <w:spacing w:line="360" w:lineRule="auto"/>
        <w:jc w:val="both"/>
        <w:rPr>
          <w:rFonts w:ascii="Book Antiqua" w:hAnsi="Book Antiqua"/>
        </w:rPr>
      </w:pPr>
      <w:r w:rsidRPr="009445C1">
        <w:rPr>
          <w:rFonts w:ascii="Book Antiqua" w:hAnsi="Book Antiqua"/>
        </w:rPr>
        <w:t xml:space="preserve">82 </w:t>
      </w:r>
      <w:r w:rsidR="0036215D" w:rsidRPr="009445C1">
        <w:rPr>
          <w:rFonts w:ascii="Book Antiqua" w:hAnsi="Book Antiqua"/>
          <w:b/>
          <w:bCs/>
        </w:rPr>
        <w:t>Tebar DMCE,</w:t>
      </w:r>
      <w:r w:rsidR="0036215D" w:rsidRPr="009445C1">
        <w:rPr>
          <w:rFonts w:ascii="Book Antiqua" w:hAnsi="Book Antiqua"/>
        </w:rPr>
        <w:t xml:space="preserve"> Reis LS, Mineiro GN, Pereira </w:t>
      </w:r>
      <w:proofErr w:type="spellStart"/>
      <w:r w:rsidR="0036215D" w:rsidRPr="009445C1">
        <w:rPr>
          <w:rFonts w:ascii="Book Antiqua" w:hAnsi="Book Antiqua"/>
        </w:rPr>
        <w:t>MLD</w:t>
      </w:r>
      <w:r w:rsidR="0036215D" w:rsidRPr="009445C1">
        <w:rPr>
          <w:rFonts w:ascii="Book Antiqua" w:hAnsi="Book Antiqua"/>
          <w:lang w:eastAsia="zh-CN"/>
        </w:rPr>
        <w:t>e</w:t>
      </w:r>
      <w:r w:rsidR="0036215D" w:rsidRPr="009445C1">
        <w:rPr>
          <w:rFonts w:ascii="Book Antiqua" w:hAnsi="Book Antiqua"/>
        </w:rPr>
        <w:t>M</w:t>
      </w:r>
      <w:proofErr w:type="spellEnd"/>
      <w:r w:rsidR="0036215D" w:rsidRPr="009445C1">
        <w:rPr>
          <w:rFonts w:ascii="Book Antiqua" w:hAnsi="Book Antiqua"/>
        </w:rPr>
        <w:t xml:space="preserve">, </w:t>
      </w:r>
      <w:proofErr w:type="spellStart"/>
      <w:r w:rsidR="0036215D" w:rsidRPr="009445C1">
        <w:rPr>
          <w:rFonts w:ascii="Book Antiqua" w:hAnsi="Book Antiqua"/>
        </w:rPr>
        <w:t>Piassa</w:t>
      </w:r>
      <w:proofErr w:type="spellEnd"/>
      <w:r w:rsidR="0036215D" w:rsidRPr="009445C1">
        <w:rPr>
          <w:rFonts w:ascii="Book Antiqua" w:hAnsi="Book Antiqua"/>
        </w:rPr>
        <w:t xml:space="preserve"> MLP, </w:t>
      </w:r>
      <w:proofErr w:type="spellStart"/>
      <w:r w:rsidR="0036215D" w:rsidRPr="009445C1">
        <w:rPr>
          <w:rFonts w:ascii="Book Antiqua" w:hAnsi="Book Antiqua"/>
        </w:rPr>
        <w:t>Salvajolli</w:t>
      </w:r>
      <w:proofErr w:type="spellEnd"/>
      <w:r w:rsidR="0036215D" w:rsidRPr="009445C1">
        <w:rPr>
          <w:rFonts w:ascii="Book Antiqua" w:hAnsi="Book Antiqua"/>
        </w:rPr>
        <w:t xml:space="preserve"> RR. Secondary Sclerosing Cholangitis after severe COVID-19: a new possibility in the critically ill patient. </w:t>
      </w:r>
      <w:r w:rsidR="0036215D" w:rsidRPr="009445C1">
        <w:rPr>
          <w:rFonts w:ascii="Book Antiqua" w:hAnsi="Book Antiqua"/>
          <w:i/>
          <w:iCs/>
        </w:rPr>
        <w:t xml:space="preserve">Brazilian Journal of Health Review </w:t>
      </w:r>
      <w:r w:rsidR="0036215D" w:rsidRPr="009445C1">
        <w:rPr>
          <w:rFonts w:ascii="Book Antiqua" w:hAnsi="Book Antiqua"/>
        </w:rPr>
        <w:t xml:space="preserve">2022; </w:t>
      </w:r>
      <w:r w:rsidR="0036215D" w:rsidRPr="009445C1">
        <w:rPr>
          <w:rFonts w:ascii="Book Antiqua" w:hAnsi="Book Antiqua"/>
          <w:b/>
          <w:bCs/>
        </w:rPr>
        <w:t>5</w:t>
      </w:r>
      <w:r w:rsidR="0036215D" w:rsidRPr="009445C1">
        <w:rPr>
          <w:rFonts w:ascii="Book Antiqua" w:hAnsi="Book Antiqua"/>
        </w:rPr>
        <w:t>: 20–26 [DOI: 10.34119/bjhrv5n1-002]</w:t>
      </w:r>
    </w:p>
    <w:p w14:paraId="794DAA27" w14:textId="77777777" w:rsidR="00A77B3E" w:rsidRPr="009445C1" w:rsidRDefault="00D1089A" w:rsidP="009445C1">
      <w:pPr>
        <w:snapToGrid w:val="0"/>
        <w:spacing w:line="360" w:lineRule="auto"/>
        <w:jc w:val="both"/>
        <w:rPr>
          <w:rFonts w:ascii="Book Antiqua" w:hAnsi="Book Antiqua"/>
        </w:rPr>
      </w:pPr>
      <w:r w:rsidRPr="009445C1">
        <w:rPr>
          <w:rFonts w:ascii="Book Antiqua" w:hAnsi="Book Antiqua"/>
        </w:rPr>
        <w:t xml:space="preserve">83 </w:t>
      </w:r>
      <w:r w:rsidR="0036215D" w:rsidRPr="009445C1">
        <w:rPr>
          <w:rFonts w:ascii="Book Antiqua" w:hAnsi="Book Antiqua"/>
          <w:b/>
          <w:bCs/>
        </w:rPr>
        <w:t>Santisteban Arenas MT</w:t>
      </w:r>
      <w:r w:rsidR="0036215D" w:rsidRPr="009445C1">
        <w:rPr>
          <w:rFonts w:ascii="Book Antiqua" w:hAnsi="Book Antiqua"/>
        </w:rPr>
        <w:t xml:space="preserve">, Osorio </w:t>
      </w:r>
      <w:proofErr w:type="spellStart"/>
      <w:r w:rsidR="0036215D" w:rsidRPr="009445C1">
        <w:rPr>
          <w:rFonts w:ascii="Book Antiqua" w:hAnsi="Book Antiqua"/>
        </w:rPr>
        <w:t>Castrillón</w:t>
      </w:r>
      <w:proofErr w:type="spellEnd"/>
      <w:r w:rsidR="0036215D" w:rsidRPr="009445C1">
        <w:rPr>
          <w:rFonts w:ascii="Book Antiqua" w:hAnsi="Book Antiqua"/>
        </w:rPr>
        <w:t xml:space="preserve"> LM, Guevara Casallas LG, Niño Ramírez SF. [Post-COVID-19 severe cholangiopathy: report of 6 cases]. </w:t>
      </w:r>
      <w:r w:rsidR="0036215D" w:rsidRPr="009445C1">
        <w:rPr>
          <w:rFonts w:ascii="Book Antiqua" w:hAnsi="Book Antiqua"/>
          <w:i/>
          <w:iCs/>
        </w:rPr>
        <w:t>Rev Gastroenterol Peru</w:t>
      </w:r>
      <w:r w:rsidR="0036215D" w:rsidRPr="009445C1">
        <w:rPr>
          <w:rFonts w:ascii="Book Antiqua" w:hAnsi="Book Antiqua"/>
        </w:rPr>
        <w:t xml:space="preserve"> 2022; </w:t>
      </w:r>
      <w:r w:rsidR="0036215D" w:rsidRPr="009445C1">
        <w:rPr>
          <w:rFonts w:ascii="Book Antiqua" w:hAnsi="Book Antiqua"/>
          <w:b/>
          <w:bCs/>
        </w:rPr>
        <w:t>42</w:t>
      </w:r>
      <w:r w:rsidR="0036215D" w:rsidRPr="009445C1">
        <w:rPr>
          <w:rFonts w:ascii="Book Antiqua" w:hAnsi="Book Antiqua"/>
        </w:rPr>
        <w:t>: 53-57 [PMID: 35896075]</w:t>
      </w:r>
    </w:p>
    <w:p w14:paraId="33858099" w14:textId="77777777" w:rsidR="00A77B3E" w:rsidRPr="009445C1" w:rsidRDefault="00A77B3E" w:rsidP="009445C1">
      <w:pPr>
        <w:snapToGrid w:val="0"/>
        <w:spacing w:line="360" w:lineRule="auto"/>
        <w:jc w:val="both"/>
        <w:rPr>
          <w:rFonts w:ascii="Book Antiqua" w:hAnsi="Book Antiqua"/>
        </w:rPr>
        <w:sectPr w:rsidR="00A77B3E" w:rsidRPr="009445C1">
          <w:pgSz w:w="12240" w:h="15840"/>
          <w:pgMar w:top="1440" w:right="1440" w:bottom="1440" w:left="1440" w:header="720" w:footer="720" w:gutter="0"/>
          <w:cols w:space="720"/>
          <w:docGrid w:linePitch="360"/>
        </w:sectPr>
      </w:pPr>
    </w:p>
    <w:p w14:paraId="23A32CC0"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lastRenderedPageBreak/>
        <w:t>Footnotes</w:t>
      </w:r>
    </w:p>
    <w:p w14:paraId="234A2250" w14:textId="77777777" w:rsidR="00672EF0" w:rsidRPr="000550DD" w:rsidRDefault="00466359" w:rsidP="00672EF0">
      <w:pPr>
        <w:snapToGrid w:val="0"/>
        <w:spacing w:line="360" w:lineRule="auto"/>
        <w:rPr>
          <w:rFonts w:ascii="Book Antiqua" w:eastAsia="宋体" w:hAnsi="Book Antiqua" w:cs="宋体"/>
        </w:rPr>
      </w:pPr>
      <w:r w:rsidRPr="009445C1">
        <w:rPr>
          <w:rFonts w:ascii="Book Antiqua" w:eastAsia="Book Antiqua" w:hAnsi="Book Antiqua" w:cs="Book Antiqua"/>
          <w:b/>
          <w:bCs/>
        </w:rPr>
        <w:t xml:space="preserve">Conflict-of-interest statement: </w:t>
      </w:r>
      <w:bookmarkStart w:id="3" w:name="_Hlk130828251"/>
      <w:r w:rsidR="00672EF0" w:rsidRPr="000550DD">
        <w:rPr>
          <w:rFonts w:ascii="Book Antiqua" w:eastAsia="宋体" w:hAnsi="Book Antiqua" w:cs="宋体"/>
        </w:rPr>
        <w:t>All the authors report no relevant conflicts of interest for this article.</w:t>
      </w:r>
    </w:p>
    <w:bookmarkEnd w:id="3"/>
    <w:p w14:paraId="686B1B98" w14:textId="6E131972" w:rsidR="00A77B3E" w:rsidRPr="009445C1" w:rsidRDefault="00A77B3E" w:rsidP="009445C1">
      <w:pPr>
        <w:snapToGrid w:val="0"/>
        <w:spacing w:line="360" w:lineRule="auto"/>
        <w:jc w:val="both"/>
        <w:rPr>
          <w:rFonts w:ascii="Book Antiqua" w:hAnsi="Book Antiqua"/>
        </w:rPr>
      </w:pPr>
    </w:p>
    <w:p w14:paraId="700E7886"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PRISMA 2009 Checklist statement: </w:t>
      </w:r>
      <w:r w:rsidRPr="009445C1">
        <w:rPr>
          <w:rFonts w:ascii="Book Antiqua" w:eastAsia="Book Antiqua" w:hAnsi="Book Antiqua" w:cs="Book Antiqua"/>
        </w:rPr>
        <w:t>The authors have read the PRISMA 2009 Checklist, and the manuscript was prepared and revised according to the PRISMA 2009 Checklist.</w:t>
      </w:r>
    </w:p>
    <w:p w14:paraId="76329281" w14:textId="77777777" w:rsidR="00A77B3E" w:rsidRPr="009445C1" w:rsidRDefault="00A77B3E" w:rsidP="009445C1">
      <w:pPr>
        <w:snapToGrid w:val="0"/>
        <w:spacing w:line="360" w:lineRule="auto"/>
        <w:jc w:val="both"/>
        <w:rPr>
          <w:rFonts w:ascii="Book Antiqua" w:hAnsi="Book Antiqua"/>
        </w:rPr>
      </w:pPr>
    </w:p>
    <w:p w14:paraId="0D2B5960"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bCs/>
        </w:rPr>
        <w:t xml:space="preserve">Open-Access: </w:t>
      </w:r>
      <w:r w:rsidRPr="009445C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45C1">
        <w:rPr>
          <w:rFonts w:ascii="Book Antiqua" w:eastAsia="Book Antiqua" w:hAnsi="Book Antiqua" w:cs="Book Antiqua"/>
        </w:rPr>
        <w:t>NonCommercial</w:t>
      </w:r>
      <w:proofErr w:type="spellEnd"/>
      <w:r w:rsidRPr="009445C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106AC0" w14:textId="77777777" w:rsidR="00A77B3E" w:rsidRPr="009445C1" w:rsidRDefault="00A77B3E" w:rsidP="009445C1">
      <w:pPr>
        <w:snapToGrid w:val="0"/>
        <w:spacing w:line="360" w:lineRule="auto"/>
        <w:jc w:val="both"/>
        <w:rPr>
          <w:rFonts w:ascii="Book Antiqua" w:hAnsi="Book Antiqua"/>
        </w:rPr>
      </w:pPr>
    </w:p>
    <w:p w14:paraId="14ECF96A" w14:textId="0F155350" w:rsidR="00A03EE7" w:rsidRPr="009445C1" w:rsidRDefault="00466359" w:rsidP="009445C1">
      <w:pPr>
        <w:snapToGrid w:val="0"/>
        <w:spacing w:line="360" w:lineRule="auto"/>
        <w:jc w:val="both"/>
        <w:rPr>
          <w:rFonts w:ascii="Book Antiqua" w:eastAsia="Book Antiqua" w:hAnsi="Book Antiqua" w:cs="Book Antiqua"/>
        </w:rPr>
      </w:pPr>
      <w:r w:rsidRPr="009445C1">
        <w:rPr>
          <w:rFonts w:ascii="Book Antiqua" w:eastAsia="Book Antiqua" w:hAnsi="Book Antiqua" w:cs="Book Antiqua"/>
          <w:b/>
          <w:color w:val="000000"/>
        </w:rPr>
        <w:t xml:space="preserve">Provenance and peer review: </w:t>
      </w:r>
      <w:r w:rsidRPr="009445C1">
        <w:rPr>
          <w:rFonts w:ascii="Book Antiqua" w:eastAsia="Book Antiqua" w:hAnsi="Book Antiqua" w:cs="Book Antiqua"/>
        </w:rPr>
        <w:t>Invited article; Externally peer reviewed.</w:t>
      </w:r>
    </w:p>
    <w:p w14:paraId="5D2C7B28" w14:textId="77777777" w:rsidR="00DE184B" w:rsidRPr="009445C1" w:rsidRDefault="00DE184B" w:rsidP="009445C1">
      <w:pPr>
        <w:snapToGrid w:val="0"/>
        <w:spacing w:line="360" w:lineRule="auto"/>
        <w:jc w:val="both"/>
        <w:rPr>
          <w:rFonts w:ascii="Book Antiqua" w:eastAsia="Book Antiqua" w:hAnsi="Book Antiqua" w:cs="Book Antiqua"/>
          <w:b/>
          <w:color w:val="000000"/>
        </w:rPr>
      </w:pPr>
    </w:p>
    <w:p w14:paraId="622922BC" w14:textId="77777777" w:rsidR="00A77B3E" w:rsidRPr="009445C1" w:rsidRDefault="00466359" w:rsidP="009445C1">
      <w:pPr>
        <w:snapToGrid w:val="0"/>
        <w:spacing w:line="360" w:lineRule="auto"/>
        <w:jc w:val="both"/>
        <w:rPr>
          <w:rFonts w:ascii="Book Antiqua" w:hAnsi="Book Antiqua"/>
          <w:lang w:val="pt-PT"/>
        </w:rPr>
      </w:pPr>
      <w:r w:rsidRPr="009445C1">
        <w:rPr>
          <w:rFonts w:ascii="Book Antiqua" w:eastAsia="Book Antiqua" w:hAnsi="Book Antiqua" w:cs="Book Antiqua"/>
          <w:b/>
          <w:color w:val="000000"/>
          <w:lang w:val="pt-PT"/>
        </w:rPr>
        <w:t xml:space="preserve">Peer-review model: </w:t>
      </w:r>
      <w:r w:rsidRPr="009445C1">
        <w:rPr>
          <w:rFonts w:ascii="Book Antiqua" w:eastAsia="Book Antiqua" w:hAnsi="Book Antiqua" w:cs="Book Antiqua"/>
          <w:lang w:val="pt-PT"/>
        </w:rPr>
        <w:t>Single blind</w:t>
      </w:r>
    </w:p>
    <w:p w14:paraId="5F266E39" w14:textId="77777777" w:rsidR="00A03EE7" w:rsidRPr="009445C1" w:rsidRDefault="00A03EE7" w:rsidP="009445C1">
      <w:pPr>
        <w:snapToGrid w:val="0"/>
        <w:spacing w:line="360" w:lineRule="auto"/>
        <w:jc w:val="both"/>
        <w:rPr>
          <w:rFonts w:ascii="Book Antiqua" w:eastAsia="Book Antiqua" w:hAnsi="Book Antiqua" w:cs="Book Antiqua"/>
          <w:b/>
          <w:color w:val="000000"/>
          <w:lang w:val="pt-PT"/>
        </w:rPr>
      </w:pPr>
    </w:p>
    <w:p w14:paraId="605F5812" w14:textId="77777777" w:rsidR="00A77B3E" w:rsidRPr="009445C1" w:rsidRDefault="00466359" w:rsidP="009445C1">
      <w:pPr>
        <w:snapToGrid w:val="0"/>
        <w:spacing w:line="360" w:lineRule="auto"/>
        <w:jc w:val="both"/>
        <w:rPr>
          <w:rFonts w:ascii="Book Antiqua" w:hAnsi="Book Antiqua"/>
          <w:lang w:val="pt-PT"/>
        </w:rPr>
      </w:pPr>
      <w:r w:rsidRPr="009445C1">
        <w:rPr>
          <w:rFonts w:ascii="Book Antiqua" w:eastAsia="Book Antiqua" w:hAnsi="Book Antiqua" w:cs="Book Antiqua"/>
          <w:b/>
          <w:color w:val="000000"/>
          <w:lang w:val="pt-PT"/>
        </w:rPr>
        <w:t xml:space="preserve">Corresponding Author's Membership in Professional Societies: </w:t>
      </w:r>
      <w:r w:rsidRPr="009445C1">
        <w:rPr>
          <w:rFonts w:ascii="Book Antiqua" w:eastAsia="Book Antiqua" w:hAnsi="Book Antiqua" w:cs="Book Antiqua"/>
          <w:lang w:val="pt-PT"/>
        </w:rPr>
        <w:t>Federação Brasileira De Gastroenterologia; Sociedade Brasileira de Hepatologia.</w:t>
      </w:r>
    </w:p>
    <w:p w14:paraId="44C2A2CD" w14:textId="77777777" w:rsidR="00A77B3E" w:rsidRPr="009445C1" w:rsidRDefault="00A77B3E" w:rsidP="009445C1">
      <w:pPr>
        <w:snapToGrid w:val="0"/>
        <w:spacing w:line="360" w:lineRule="auto"/>
        <w:jc w:val="both"/>
        <w:rPr>
          <w:rFonts w:ascii="Book Antiqua" w:hAnsi="Book Antiqua"/>
          <w:lang w:val="pt-PT"/>
        </w:rPr>
      </w:pPr>
    </w:p>
    <w:p w14:paraId="79EC5A67"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 xml:space="preserve">Peer-review started: </w:t>
      </w:r>
      <w:r w:rsidRPr="009445C1">
        <w:rPr>
          <w:rFonts w:ascii="Book Antiqua" w:eastAsia="Book Antiqua" w:hAnsi="Book Antiqua" w:cs="Book Antiqua"/>
        </w:rPr>
        <w:t>April 15, 2023</w:t>
      </w:r>
    </w:p>
    <w:p w14:paraId="7B5509A4"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 xml:space="preserve">First decision: </w:t>
      </w:r>
      <w:r w:rsidRPr="009445C1">
        <w:rPr>
          <w:rFonts w:ascii="Book Antiqua" w:eastAsia="Book Antiqua" w:hAnsi="Book Antiqua" w:cs="Book Antiqua"/>
        </w:rPr>
        <w:t>May 12, 2023</w:t>
      </w:r>
    </w:p>
    <w:p w14:paraId="085FCBE6"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 xml:space="preserve">Article in press: </w:t>
      </w:r>
    </w:p>
    <w:p w14:paraId="5E1DD8A5" w14:textId="77777777" w:rsidR="00A77B3E" w:rsidRPr="009445C1" w:rsidRDefault="00A77B3E" w:rsidP="009445C1">
      <w:pPr>
        <w:snapToGrid w:val="0"/>
        <w:spacing w:line="360" w:lineRule="auto"/>
        <w:jc w:val="both"/>
        <w:rPr>
          <w:rFonts w:ascii="Book Antiqua" w:hAnsi="Book Antiqua"/>
        </w:rPr>
      </w:pPr>
    </w:p>
    <w:p w14:paraId="3A0D2495"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 xml:space="preserve">Specialty type: </w:t>
      </w:r>
      <w:r w:rsidR="005953A3" w:rsidRPr="009445C1">
        <w:rPr>
          <w:rFonts w:ascii="Book Antiqua" w:eastAsia="微软雅黑" w:hAnsi="Book Antiqua" w:cs="宋体"/>
        </w:rPr>
        <w:t>Medical laboratory technology</w:t>
      </w:r>
    </w:p>
    <w:p w14:paraId="25413E86"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 xml:space="preserve">Country/Territory of origin: </w:t>
      </w:r>
      <w:r w:rsidRPr="009445C1">
        <w:rPr>
          <w:rFonts w:ascii="Book Antiqua" w:eastAsia="Book Antiqua" w:hAnsi="Book Antiqua" w:cs="Book Antiqua"/>
        </w:rPr>
        <w:t>United Kingdom</w:t>
      </w:r>
    </w:p>
    <w:p w14:paraId="53085EB7"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t>Peer-review report’s scientific quality classification</w:t>
      </w:r>
    </w:p>
    <w:p w14:paraId="032669A0"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Grade A (Excellent): 0</w:t>
      </w:r>
    </w:p>
    <w:p w14:paraId="73AEDC1D"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lastRenderedPageBreak/>
        <w:t>Grade B (Very good): 0</w:t>
      </w:r>
    </w:p>
    <w:p w14:paraId="163F3F33"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Grade C (Good): C</w:t>
      </w:r>
    </w:p>
    <w:p w14:paraId="136838E8"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rPr>
        <w:t>Grade D (Fair): D, D</w:t>
      </w:r>
    </w:p>
    <w:p w14:paraId="205BEAA9" w14:textId="77777777" w:rsidR="00A77B3E" w:rsidRPr="009445C1" w:rsidRDefault="00466359" w:rsidP="009445C1">
      <w:pPr>
        <w:snapToGrid w:val="0"/>
        <w:spacing w:line="360" w:lineRule="auto"/>
        <w:jc w:val="both"/>
        <w:rPr>
          <w:rFonts w:ascii="Book Antiqua" w:hAnsi="Book Antiqua"/>
          <w:lang w:val="pt-PT"/>
        </w:rPr>
      </w:pPr>
      <w:r w:rsidRPr="009445C1">
        <w:rPr>
          <w:rFonts w:ascii="Book Antiqua" w:eastAsia="Book Antiqua" w:hAnsi="Book Antiqua" w:cs="Book Antiqua"/>
          <w:lang w:val="pt-PT"/>
        </w:rPr>
        <w:t>Grade E (Poor): 0</w:t>
      </w:r>
    </w:p>
    <w:p w14:paraId="014608B9" w14:textId="77777777" w:rsidR="00A77B3E" w:rsidRPr="009445C1" w:rsidRDefault="00A77B3E" w:rsidP="009445C1">
      <w:pPr>
        <w:snapToGrid w:val="0"/>
        <w:spacing w:line="360" w:lineRule="auto"/>
        <w:jc w:val="both"/>
        <w:rPr>
          <w:rFonts w:ascii="Book Antiqua" w:hAnsi="Book Antiqua"/>
          <w:lang w:val="pt-PT"/>
        </w:rPr>
      </w:pPr>
    </w:p>
    <w:p w14:paraId="76C964F0" w14:textId="44736A25" w:rsidR="00A77B3E" w:rsidRPr="009445C1" w:rsidRDefault="00466359" w:rsidP="009445C1">
      <w:pPr>
        <w:snapToGrid w:val="0"/>
        <w:spacing w:line="360" w:lineRule="auto"/>
        <w:jc w:val="both"/>
        <w:rPr>
          <w:rFonts w:ascii="Book Antiqua" w:hAnsi="Book Antiqua"/>
          <w:lang w:val="pt-PT"/>
        </w:rPr>
        <w:sectPr w:rsidR="00A77B3E" w:rsidRPr="009445C1">
          <w:pgSz w:w="12240" w:h="15840"/>
          <w:pgMar w:top="1440" w:right="1440" w:bottom="1440" w:left="1440" w:header="720" w:footer="720" w:gutter="0"/>
          <w:cols w:space="720"/>
          <w:docGrid w:linePitch="360"/>
        </w:sectPr>
      </w:pPr>
      <w:r w:rsidRPr="009445C1">
        <w:rPr>
          <w:rFonts w:ascii="Book Antiqua" w:eastAsia="Book Antiqua" w:hAnsi="Book Antiqua" w:cs="Book Antiqua"/>
          <w:b/>
          <w:color w:val="000000"/>
          <w:lang w:val="pt-PT"/>
        </w:rPr>
        <w:t xml:space="preserve">P-Reviewer: </w:t>
      </w:r>
      <w:r w:rsidRPr="009445C1">
        <w:rPr>
          <w:rFonts w:ascii="Book Antiqua" w:eastAsia="Book Antiqua" w:hAnsi="Book Antiqua" w:cs="Book Antiqua"/>
          <w:lang w:val="pt-PT"/>
        </w:rPr>
        <w:t>Gaspar R, Portugal; Giacomelli L, Italy</w:t>
      </w:r>
      <w:r w:rsidRPr="009445C1">
        <w:rPr>
          <w:rFonts w:ascii="Book Antiqua" w:eastAsia="Book Antiqua" w:hAnsi="Book Antiqua" w:cs="Book Antiqua"/>
          <w:b/>
          <w:color w:val="000000"/>
          <w:lang w:val="pt-PT"/>
        </w:rPr>
        <w:t xml:space="preserve"> S-Editor: </w:t>
      </w:r>
      <w:r w:rsidR="005953A3" w:rsidRPr="009445C1">
        <w:rPr>
          <w:rFonts w:ascii="Book Antiqua" w:eastAsia="Book Antiqua" w:hAnsi="Book Antiqua" w:cs="Book Antiqua"/>
          <w:bCs/>
          <w:color w:val="000000"/>
          <w:lang w:val="pt-PT"/>
        </w:rPr>
        <w:t>Li L</w:t>
      </w:r>
      <w:r w:rsidRPr="009445C1">
        <w:rPr>
          <w:rFonts w:ascii="Book Antiqua" w:eastAsia="Book Antiqua" w:hAnsi="Book Antiqua" w:cs="Book Antiqua"/>
          <w:b/>
          <w:color w:val="000000"/>
          <w:lang w:val="pt-PT"/>
        </w:rPr>
        <w:t xml:space="preserve"> L-Editor:</w:t>
      </w:r>
      <w:r w:rsidR="00EE5641" w:rsidRPr="009445C1">
        <w:rPr>
          <w:rFonts w:ascii="Book Antiqua" w:eastAsia="Book Antiqua" w:hAnsi="Book Antiqua" w:cs="Book Antiqua"/>
          <w:b/>
          <w:color w:val="000000"/>
          <w:lang w:val="pt-PT"/>
        </w:rPr>
        <w:t xml:space="preserve"> </w:t>
      </w:r>
      <w:r w:rsidR="00AC5A7F" w:rsidRPr="009445C1">
        <w:rPr>
          <w:rFonts w:ascii="Book Antiqua" w:eastAsia="Book Antiqua" w:hAnsi="Book Antiqua" w:cs="Book Antiqua"/>
          <w:bCs/>
          <w:color w:val="000000"/>
          <w:lang w:val="pt-PT"/>
        </w:rPr>
        <w:t xml:space="preserve">Filipodia </w:t>
      </w:r>
      <w:r w:rsidRPr="009445C1">
        <w:rPr>
          <w:rFonts w:ascii="Book Antiqua" w:eastAsia="Book Antiqua" w:hAnsi="Book Antiqua" w:cs="Book Antiqua"/>
          <w:b/>
          <w:color w:val="000000"/>
          <w:lang w:val="pt-PT"/>
        </w:rPr>
        <w:t xml:space="preserve">P-Editor: </w:t>
      </w:r>
    </w:p>
    <w:p w14:paraId="2732532F" w14:textId="77777777" w:rsidR="00A77B3E" w:rsidRPr="009445C1" w:rsidRDefault="00466359" w:rsidP="009445C1">
      <w:pPr>
        <w:snapToGrid w:val="0"/>
        <w:spacing w:line="360" w:lineRule="auto"/>
        <w:jc w:val="both"/>
        <w:rPr>
          <w:rFonts w:ascii="Book Antiqua" w:hAnsi="Book Antiqua"/>
        </w:rPr>
      </w:pPr>
      <w:r w:rsidRPr="009445C1">
        <w:rPr>
          <w:rFonts w:ascii="Book Antiqua" w:eastAsia="Book Antiqua" w:hAnsi="Book Antiqua" w:cs="Book Antiqua"/>
          <w:b/>
          <w:color w:val="000000"/>
        </w:rPr>
        <w:lastRenderedPageBreak/>
        <w:t>Figure Legends</w:t>
      </w:r>
    </w:p>
    <w:p w14:paraId="3FEF22F9" w14:textId="6AE5DAAD" w:rsidR="005953A3" w:rsidRPr="009445C1" w:rsidRDefault="00DE184B" w:rsidP="009445C1">
      <w:pPr>
        <w:snapToGrid w:val="0"/>
        <w:spacing w:line="360" w:lineRule="auto"/>
        <w:jc w:val="both"/>
        <w:rPr>
          <w:rFonts w:ascii="Book Antiqua" w:eastAsia="Book Antiqua" w:hAnsi="Book Antiqua" w:cs="Book Antiqua"/>
          <w:b/>
          <w:bCs/>
          <w:color w:val="000000"/>
        </w:rPr>
      </w:pPr>
      <w:r w:rsidRPr="009445C1">
        <w:rPr>
          <w:rFonts w:ascii="Book Antiqua" w:hAnsi="Book Antiqua"/>
          <w:noProof/>
        </w:rPr>
        <w:drawing>
          <wp:inline distT="0" distB="0" distL="0" distR="0" wp14:anchorId="05DE9B22" wp14:editId="47F223F8">
            <wp:extent cx="5692633" cy="4679085"/>
            <wp:effectExtent l="0" t="0" r="3810" b="7620"/>
            <wp:docPr id="102895528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55283" name="图片 1" descr="图示&#10;&#10;描述已自动生成"/>
                    <pic:cNvPicPr/>
                  </pic:nvPicPr>
                  <pic:blipFill>
                    <a:blip r:embed="rId9"/>
                    <a:stretch>
                      <a:fillRect/>
                    </a:stretch>
                  </pic:blipFill>
                  <pic:spPr>
                    <a:xfrm>
                      <a:off x="0" y="0"/>
                      <a:ext cx="5692633" cy="4679085"/>
                    </a:xfrm>
                    <a:prstGeom prst="rect">
                      <a:avLst/>
                    </a:prstGeom>
                  </pic:spPr>
                </pic:pic>
              </a:graphicData>
            </a:graphic>
          </wp:inline>
        </w:drawing>
      </w:r>
    </w:p>
    <w:p w14:paraId="541D86B1" w14:textId="77777777" w:rsidR="00A21E15" w:rsidRPr="009445C1" w:rsidRDefault="005953A3" w:rsidP="009445C1">
      <w:pPr>
        <w:snapToGrid w:val="0"/>
        <w:spacing w:line="360" w:lineRule="auto"/>
        <w:jc w:val="both"/>
        <w:rPr>
          <w:rFonts w:ascii="Book Antiqua" w:eastAsia="Book Antiqua" w:hAnsi="Book Antiqua" w:cs="Book Antiqua"/>
          <w:b/>
          <w:bCs/>
          <w:color w:val="000000"/>
        </w:rPr>
      </w:pPr>
      <w:r w:rsidRPr="009445C1">
        <w:rPr>
          <w:rFonts w:ascii="Book Antiqua" w:eastAsia="Book Antiqua" w:hAnsi="Book Antiqua" w:cs="Book Antiqua"/>
          <w:b/>
          <w:bCs/>
          <w:color w:val="000000"/>
        </w:rPr>
        <w:t xml:space="preserve">Figure 1 </w:t>
      </w:r>
      <w:r w:rsidR="00BF3718" w:rsidRPr="009445C1">
        <w:rPr>
          <w:rFonts w:ascii="Book Antiqua" w:eastAsia="Book Antiqua" w:hAnsi="Book Antiqua" w:cs="Book Antiqua"/>
          <w:b/>
          <w:bCs/>
          <w:color w:val="000000"/>
        </w:rPr>
        <w:t>The preferred reporting items for systematic reviews and meta-analyses</w:t>
      </w:r>
      <w:r w:rsidRPr="009445C1">
        <w:rPr>
          <w:rFonts w:ascii="Book Antiqua" w:eastAsia="Book Antiqua" w:hAnsi="Book Antiqua" w:cs="Book Antiqua"/>
          <w:b/>
          <w:bCs/>
          <w:color w:val="000000"/>
        </w:rPr>
        <w:t xml:space="preserve"> </w:t>
      </w:r>
      <w:r w:rsidR="00BF3718" w:rsidRPr="009445C1">
        <w:rPr>
          <w:rFonts w:ascii="Book Antiqua" w:eastAsia="Book Antiqua" w:hAnsi="Book Antiqua" w:cs="Book Antiqua"/>
          <w:b/>
          <w:bCs/>
          <w:color w:val="000000"/>
        </w:rPr>
        <w:t>flowch</w:t>
      </w:r>
      <w:r w:rsidRPr="009445C1">
        <w:rPr>
          <w:rFonts w:ascii="Book Antiqua" w:eastAsia="Book Antiqua" w:hAnsi="Book Antiqua" w:cs="Book Antiqua"/>
          <w:b/>
          <w:bCs/>
          <w:color w:val="000000"/>
        </w:rPr>
        <w:t>art for the systematic review.</w:t>
      </w:r>
    </w:p>
    <w:p w14:paraId="0BC52525" w14:textId="77777777" w:rsidR="00F93DA5" w:rsidRPr="009445C1" w:rsidRDefault="00F93DA5" w:rsidP="009445C1">
      <w:pPr>
        <w:snapToGrid w:val="0"/>
        <w:spacing w:line="360" w:lineRule="auto"/>
        <w:jc w:val="both"/>
        <w:rPr>
          <w:rFonts w:ascii="Book Antiqua" w:eastAsia="Book Antiqua" w:hAnsi="Book Antiqua" w:cs="Book Antiqua"/>
          <w:b/>
          <w:bCs/>
          <w:color w:val="000000"/>
        </w:rPr>
        <w:sectPr w:rsidR="00F93DA5" w:rsidRPr="009445C1">
          <w:pgSz w:w="12240" w:h="15840"/>
          <w:pgMar w:top="1440" w:right="1440" w:bottom="1440" w:left="1440" w:header="720" w:footer="720" w:gutter="0"/>
          <w:cols w:space="720"/>
          <w:docGrid w:linePitch="360"/>
        </w:sectPr>
      </w:pPr>
    </w:p>
    <w:p w14:paraId="252EC50D" w14:textId="7B2F9413" w:rsidR="00493A94" w:rsidRPr="009445C1" w:rsidRDefault="00493A94" w:rsidP="009445C1">
      <w:pPr>
        <w:snapToGrid w:val="0"/>
        <w:spacing w:line="360" w:lineRule="auto"/>
        <w:jc w:val="both"/>
        <w:rPr>
          <w:rFonts w:ascii="Book Antiqua" w:eastAsia="Times New Roman" w:hAnsi="Book Antiqua" w:cstheme="majorBidi"/>
          <w:b/>
          <w:bCs/>
          <w:color w:val="000000" w:themeColor="text1"/>
        </w:rPr>
      </w:pPr>
      <w:bookmarkStart w:id="4" w:name="_Hlk141892812"/>
      <w:r w:rsidRPr="009445C1">
        <w:rPr>
          <w:rFonts w:ascii="Book Antiqua" w:eastAsia="Times New Roman" w:hAnsi="Book Antiqua" w:cstheme="majorBidi"/>
          <w:b/>
          <w:bCs/>
        </w:rPr>
        <w:lastRenderedPageBreak/>
        <w:t xml:space="preserve">Table 1 Baseline features </w:t>
      </w:r>
      <w:r w:rsidRPr="009445C1">
        <w:rPr>
          <w:rFonts w:ascii="Book Antiqua" w:eastAsia="Times New Roman" w:hAnsi="Book Antiqua" w:cstheme="majorBidi"/>
          <w:b/>
          <w:bCs/>
          <w:color w:val="000000" w:themeColor="text1"/>
        </w:rPr>
        <w:t xml:space="preserve">in </w:t>
      </w:r>
      <w:r w:rsidR="0063795F" w:rsidRPr="009445C1">
        <w:rPr>
          <w:rFonts w:ascii="Book Antiqua" w:eastAsia="Times New Roman" w:hAnsi="Book Antiqua" w:cstheme="majorBidi"/>
          <w:b/>
          <w:bCs/>
          <w:color w:val="000000" w:themeColor="text1"/>
        </w:rPr>
        <w:t xml:space="preserve">540 </w:t>
      </w:r>
      <w:r w:rsidRPr="009445C1">
        <w:rPr>
          <w:rFonts w:ascii="Book Antiqua" w:eastAsia="Times New Roman" w:hAnsi="Book Antiqua" w:cstheme="majorBidi"/>
          <w:b/>
          <w:bCs/>
          <w:color w:val="000000" w:themeColor="text1"/>
        </w:rPr>
        <w:t xml:space="preserve">patients with </w:t>
      </w:r>
      <w:r w:rsidR="001253F1" w:rsidRPr="009445C1">
        <w:rPr>
          <w:rFonts w:ascii="Book Antiqua" w:eastAsia="Times New Roman" w:hAnsi="Book Antiqua" w:cstheme="majorBidi"/>
          <w:b/>
          <w:bCs/>
          <w:color w:val="000000" w:themeColor="text1"/>
        </w:rPr>
        <w:t>p</w:t>
      </w:r>
      <w:r w:rsidRPr="009445C1">
        <w:rPr>
          <w:rFonts w:ascii="Book Antiqua" w:eastAsia="Times New Roman" w:hAnsi="Book Antiqua" w:cstheme="majorBidi"/>
          <w:b/>
          <w:bCs/>
          <w:color w:val="000000" w:themeColor="text1"/>
        </w:rPr>
        <w:t>ost</w:t>
      </w:r>
      <w:r w:rsidR="001253F1" w:rsidRPr="009445C1">
        <w:rPr>
          <w:rFonts w:ascii="Book Antiqua" w:eastAsia="Times New Roman" w:hAnsi="Book Antiqua" w:cstheme="majorBidi"/>
          <w:b/>
          <w:bCs/>
          <w:color w:val="000000" w:themeColor="text1"/>
        </w:rPr>
        <w:t>-</w:t>
      </w:r>
      <w:r w:rsidRPr="009445C1">
        <w:rPr>
          <w:rFonts w:ascii="Book Antiqua" w:eastAsia="Times New Roman" w:hAnsi="Book Antiqua" w:cstheme="majorBidi"/>
          <w:b/>
          <w:bCs/>
          <w:color w:val="000000" w:themeColor="text1"/>
        </w:rPr>
        <w:t>COVID-19 cholangiopathy</w:t>
      </w:r>
      <w:r w:rsidR="00395EBD" w:rsidRPr="009445C1">
        <w:rPr>
          <w:rFonts w:ascii="Book Antiqua" w:eastAsia="Times New Roman" w:hAnsi="Book Antiqua" w:cstheme="majorBidi"/>
          <w:b/>
          <w:bCs/>
          <w:color w:val="000000" w:themeColor="text1"/>
        </w:rPr>
        <w:t xml:space="preserve">, </w:t>
      </w:r>
      <w:r w:rsidR="00395EBD" w:rsidRPr="009445C1">
        <w:rPr>
          <w:rFonts w:ascii="Book Antiqua" w:eastAsia="Times New Roman" w:hAnsi="Book Antiqua" w:cstheme="majorBidi"/>
          <w:b/>
          <w:bCs/>
          <w:i/>
          <w:iCs/>
          <w:color w:val="000000" w:themeColor="text1"/>
        </w:rPr>
        <w:t>n</w:t>
      </w:r>
      <w:r w:rsidR="00395EBD" w:rsidRPr="009445C1">
        <w:rPr>
          <w:rFonts w:ascii="Book Antiqua" w:eastAsia="Times New Roman" w:hAnsi="Book Antiqua" w:cstheme="majorBidi"/>
          <w:b/>
          <w:bCs/>
          <w:color w:val="000000" w:themeColor="text1"/>
        </w:rPr>
        <w:t xml:space="preserve"> (%)</w:t>
      </w:r>
    </w:p>
    <w:tbl>
      <w:tblPr>
        <w:tblW w:w="9037" w:type="dxa"/>
        <w:tblLook w:val="04A0" w:firstRow="1" w:lastRow="0" w:firstColumn="1" w:lastColumn="0" w:noHBand="0" w:noVBand="1"/>
      </w:tblPr>
      <w:tblGrid>
        <w:gridCol w:w="5103"/>
        <w:gridCol w:w="3934"/>
      </w:tblGrid>
      <w:tr w:rsidR="00BA0E46" w:rsidRPr="009445C1" w14:paraId="2E479C5F" w14:textId="77777777" w:rsidTr="0099604C">
        <w:trPr>
          <w:trHeight w:val="304"/>
        </w:trPr>
        <w:tc>
          <w:tcPr>
            <w:tcW w:w="5103" w:type="dxa"/>
            <w:tcBorders>
              <w:top w:val="single" w:sz="4" w:space="0" w:color="auto"/>
              <w:left w:val="nil"/>
              <w:bottom w:val="single" w:sz="4" w:space="0" w:color="auto"/>
              <w:right w:val="nil"/>
            </w:tcBorders>
            <w:shd w:val="clear" w:color="auto" w:fill="auto"/>
            <w:noWrap/>
            <w:vAlign w:val="center"/>
            <w:hideMark/>
          </w:tcPr>
          <w:p w14:paraId="0E4A3794" w14:textId="77777777" w:rsidR="00BA0E46" w:rsidRPr="009445C1" w:rsidRDefault="00BA0E46" w:rsidP="009445C1">
            <w:pPr>
              <w:adjustRightInd w:val="0"/>
              <w:snapToGrid w:val="0"/>
              <w:spacing w:line="360" w:lineRule="auto"/>
              <w:jc w:val="both"/>
              <w:rPr>
                <w:rFonts w:ascii="Book Antiqua" w:eastAsia="等线" w:hAnsi="Book Antiqua" w:cs="宋体"/>
                <w:b/>
                <w:bCs/>
                <w:color w:val="000000"/>
                <w:lang w:eastAsia="zh-CN"/>
              </w:rPr>
            </w:pPr>
            <w:bookmarkStart w:id="5" w:name="RANGE!I9"/>
            <w:r w:rsidRPr="009445C1">
              <w:rPr>
                <w:rFonts w:ascii="Book Antiqua" w:eastAsia="等线" w:hAnsi="Book Antiqua" w:cs="宋体"/>
                <w:b/>
                <w:bCs/>
                <w:color w:val="000000"/>
                <w:lang w:eastAsia="zh-CN"/>
              </w:rPr>
              <w:t>Variable</w:t>
            </w:r>
            <w:bookmarkEnd w:id="5"/>
          </w:p>
        </w:tc>
        <w:tc>
          <w:tcPr>
            <w:tcW w:w="3934" w:type="dxa"/>
            <w:tcBorders>
              <w:top w:val="single" w:sz="4" w:space="0" w:color="auto"/>
              <w:left w:val="nil"/>
              <w:bottom w:val="single" w:sz="4" w:space="0" w:color="auto"/>
              <w:right w:val="nil"/>
            </w:tcBorders>
            <w:shd w:val="clear" w:color="auto" w:fill="auto"/>
            <w:noWrap/>
            <w:vAlign w:val="center"/>
            <w:hideMark/>
          </w:tcPr>
          <w:p w14:paraId="5042D08D" w14:textId="45086FD0" w:rsidR="00BA0E46" w:rsidRPr="009445C1" w:rsidRDefault="00BA0E46" w:rsidP="009445C1">
            <w:pPr>
              <w:adjustRightInd w:val="0"/>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Patients</w:t>
            </w:r>
            <w:r w:rsidR="005449FE" w:rsidRPr="009445C1">
              <w:rPr>
                <w:rFonts w:ascii="Book Antiqua" w:eastAsia="等线" w:hAnsi="Book Antiqua" w:cs="宋体"/>
                <w:b/>
                <w:bCs/>
                <w:color w:val="000000"/>
                <w:lang w:eastAsia="zh-CN"/>
              </w:rPr>
              <w:t>,</w:t>
            </w:r>
            <w:r w:rsidRPr="009445C1">
              <w:rPr>
                <w:rFonts w:ascii="Book Antiqua" w:eastAsia="等线" w:hAnsi="Book Antiqua" w:cs="宋体"/>
                <w:b/>
                <w:bCs/>
                <w:color w:val="000000"/>
                <w:lang w:eastAsia="zh-CN"/>
              </w:rPr>
              <w:t xml:space="preserve"> </w:t>
            </w:r>
            <w:r w:rsidRPr="009445C1">
              <w:rPr>
                <w:rFonts w:ascii="Book Antiqua" w:eastAsia="等线" w:hAnsi="Book Antiqua" w:cs="宋体"/>
                <w:b/>
                <w:bCs/>
                <w:i/>
                <w:iCs/>
                <w:color w:val="000000"/>
                <w:lang w:eastAsia="zh-CN"/>
              </w:rPr>
              <w:t>n</w:t>
            </w:r>
            <w:r w:rsidRPr="009445C1">
              <w:rPr>
                <w:rFonts w:ascii="Book Antiqua" w:eastAsia="等线" w:hAnsi="Book Antiqua" w:cs="宋体"/>
                <w:b/>
                <w:bCs/>
                <w:color w:val="000000"/>
                <w:lang w:eastAsia="zh-CN"/>
              </w:rPr>
              <w:t xml:space="preserve"> = 540</w:t>
            </w:r>
            <w:r w:rsidR="00395EBD" w:rsidRPr="009445C1">
              <w:rPr>
                <w:rFonts w:ascii="Book Antiqua" w:eastAsia="等线" w:hAnsi="Book Antiqua" w:cs="宋体"/>
                <w:b/>
                <w:bCs/>
                <w:color w:val="000000"/>
                <w:lang w:eastAsia="zh-CN"/>
              </w:rPr>
              <w:t xml:space="preserve"> (100)</w:t>
            </w:r>
          </w:p>
        </w:tc>
      </w:tr>
      <w:tr w:rsidR="00ED719A" w:rsidRPr="009445C1" w14:paraId="01E26D14" w14:textId="77777777" w:rsidTr="00ED719A">
        <w:trPr>
          <w:trHeight w:val="269"/>
        </w:trPr>
        <w:tc>
          <w:tcPr>
            <w:tcW w:w="5103" w:type="dxa"/>
            <w:tcBorders>
              <w:top w:val="single" w:sz="4" w:space="0" w:color="auto"/>
              <w:left w:val="nil"/>
              <w:right w:val="nil"/>
            </w:tcBorders>
            <w:shd w:val="clear" w:color="auto" w:fill="auto"/>
            <w:noWrap/>
            <w:vAlign w:val="center"/>
          </w:tcPr>
          <w:p w14:paraId="32F9DFD6" w14:textId="7DA098C1" w:rsidR="00ED719A" w:rsidRPr="009445C1" w:rsidRDefault="00ED719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Sex</w:t>
            </w:r>
          </w:p>
        </w:tc>
        <w:tc>
          <w:tcPr>
            <w:tcW w:w="3934" w:type="dxa"/>
            <w:tcBorders>
              <w:top w:val="single" w:sz="4" w:space="0" w:color="auto"/>
              <w:left w:val="nil"/>
              <w:right w:val="nil"/>
            </w:tcBorders>
            <w:shd w:val="clear" w:color="auto" w:fill="auto"/>
            <w:noWrap/>
            <w:vAlign w:val="center"/>
          </w:tcPr>
          <w:p w14:paraId="370CD209" w14:textId="77777777" w:rsidR="00ED719A" w:rsidRPr="009445C1" w:rsidRDefault="00ED719A" w:rsidP="009445C1">
            <w:pPr>
              <w:adjustRightInd w:val="0"/>
              <w:snapToGrid w:val="0"/>
              <w:spacing w:line="360" w:lineRule="auto"/>
              <w:jc w:val="both"/>
              <w:rPr>
                <w:rFonts w:ascii="Book Antiqua" w:eastAsia="等线" w:hAnsi="Book Antiqua" w:cs="宋体"/>
                <w:color w:val="000000"/>
                <w:lang w:eastAsia="zh-CN"/>
              </w:rPr>
            </w:pPr>
          </w:p>
        </w:tc>
      </w:tr>
      <w:tr w:rsidR="00BA0E46" w:rsidRPr="009445C1" w14:paraId="7A43D1C0" w14:textId="77777777" w:rsidTr="00ED719A">
        <w:trPr>
          <w:trHeight w:val="269"/>
        </w:trPr>
        <w:tc>
          <w:tcPr>
            <w:tcW w:w="5103" w:type="dxa"/>
            <w:tcBorders>
              <w:left w:val="nil"/>
              <w:bottom w:val="nil"/>
              <w:right w:val="nil"/>
            </w:tcBorders>
            <w:shd w:val="clear" w:color="auto" w:fill="auto"/>
            <w:noWrap/>
            <w:vAlign w:val="center"/>
            <w:hideMark/>
          </w:tcPr>
          <w:p w14:paraId="0C46B89D" w14:textId="262CFBA4"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ED719A" w:rsidRPr="009445C1">
              <w:rPr>
                <w:rFonts w:ascii="Book Antiqua" w:eastAsia="等线" w:hAnsi="Book Antiqua" w:cs="宋体"/>
                <w:color w:val="000000"/>
                <w:lang w:eastAsia="zh-CN"/>
              </w:rPr>
              <w:t>Male</w:t>
            </w:r>
          </w:p>
        </w:tc>
        <w:tc>
          <w:tcPr>
            <w:tcW w:w="3934" w:type="dxa"/>
            <w:tcBorders>
              <w:left w:val="nil"/>
              <w:bottom w:val="nil"/>
              <w:right w:val="nil"/>
            </w:tcBorders>
            <w:shd w:val="clear" w:color="auto" w:fill="auto"/>
            <w:noWrap/>
            <w:vAlign w:val="center"/>
            <w:hideMark/>
          </w:tcPr>
          <w:p w14:paraId="1025192F"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69 (12.7)</w:t>
            </w:r>
          </w:p>
        </w:tc>
      </w:tr>
      <w:tr w:rsidR="00BA0E46" w:rsidRPr="009445C1" w14:paraId="60DBC03A" w14:textId="77777777" w:rsidTr="0099604C">
        <w:trPr>
          <w:trHeight w:val="269"/>
        </w:trPr>
        <w:tc>
          <w:tcPr>
            <w:tcW w:w="5103" w:type="dxa"/>
            <w:tcBorders>
              <w:top w:val="nil"/>
              <w:left w:val="nil"/>
              <w:bottom w:val="nil"/>
              <w:right w:val="nil"/>
            </w:tcBorders>
            <w:shd w:val="clear" w:color="auto" w:fill="auto"/>
            <w:noWrap/>
            <w:vAlign w:val="center"/>
            <w:hideMark/>
          </w:tcPr>
          <w:p w14:paraId="16D29D00" w14:textId="5B6754CC"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ED719A" w:rsidRPr="009445C1">
              <w:rPr>
                <w:rFonts w:ascii="Book Antiqua" w:eastAsia="等线" w:hAnsi="Book Antiqua" w:cs="宋体"/>
                <w:color w:val="000000"/>
                <w:lang w:eastAsia="zh-CN"/>
              </w:rPr>
              <w:t>Female</w:t>
            </w:r>
          </w:p>
        </w:tc>
        <w:tc>
          <w:tcPr>
            <w:tcW w:w="3934" w:type="dxa"/>
            <w:tcBorders>
              <w:top w:val="nil"/>
              <w:left w:val="nil"/>
              <w:bottom w:val="nil"/>
              <w:right w:val="nil"/>
            </w:tcBorders>
            <w:shd w:val="clear" w:color="auto" w:fill="auto"/>
            <w:noWrap/>
            <w:vAlign w:val="center"/>
            <w:hideMark/>
          </w:tcPr>
          <w:p w14:paraId="28DDD25B"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26 (4.8)</w:t>
            </w:r>
          </w:p>
        </w:tc>
      </w:tr>
      <w:tr w:rsidR="00BA0E46" w:rsidRPr="009445C1" w14:paraId="7FE5EC0B" w14:textId="77777777" w:rsidTr="0099604C">
        <w:trPr>
          <w:trHeight w:val="269"/>
        </w:trPr>
        <w:tc>
          <w:tcPr>
            <w:tcW w:w="5103" w:type="dxa"/>
            <w:tcBorders>
              <w:top w:val="nil"/>
              <w:left w:val="nil"/>
              <w:bottom w:val="nil"/>
              <w:right w:val="nil"/>
            </w:tcBorders>
            <w:shd w:val="clear" w:color="auto" w:fill="auto"/>
            <w:noWrap/>
            <w:vAlign w:val="center"/>
            <w:hideMark/>
          </w:tcPr>
          <w:p w14:paraId="696A62BC" w14:textId="5DE2133A"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Age </w:t>
            </w:r>
            <w:r w:rsidR="001253F1" w:rsidRPr="009445C1">
              <w:rPr>
                <w:rFonts w:ascii="Book Antiqua" w:eastAsia="等线" w:hAnsi="Book Antiqua" w:cs="宋体"/>
                <w:color w:val="000000"/>
                <w:lang w:eastAsia="zh-CN"/>
              </w:rPr>
              <w:t xml:space="preserve">&gt; </w:t>
            </w:r>
            <w:r w:rsidRPr="009445C1">
              <w:rPr>
                <w:rFonts w:ascii="Book Antiqua" w:eastAsia="等线" w:hAnsi="Book Antiqua" w:cs="宋体"/>
                <w:color w:val="000000"/>
                <w:lang w:eastAsia="zh-CN"/>
              </w:rPr>
              <w:t>50 y</w:t>
            </w:r>
            <w:r w:rsidR="005449FE" w:rsidRPr="009445C1">
              <w:rPr>
                <w:rFonts w:ascii="Book Antiqua" w:eastAsia="等线" w:hAnsi="Book Antiqua" w:cs="宋体"/>
                <w:color w:val="000000"/>
                <w:lang w:eastAsia="zh-CN"/>
              </w:rPr>
              <w:t>ea</w:t>
            </w:r>
            <w:r w:rsidRPr="009445C1">
              <w:rPr>
                <w:rFonts w:ascii="Book Antiqua" w:eastAsia="等线" w:hAnsi="Book Antiqua" w:cs="宋体"/>
                <w:color w:val="000000"/>
                <w:lang w:eastAsia="zh-CN"/>
              </w:rPr>
              <w:t>r</w:t>
            </w:r>
          </w:p>
        </w:tc>
        <w:tc>
          <w:tcPr>
            <w:tcW w:w="3934" w:type="dxa"/>
            <w:tcBorders>
              <w:top w:val="nil"/>
              <w:left w:val="nil"/>
              <w:bottom w:val="nil"/>
              <w:right w:val="nil"/>
            </w:tcBorders>
            <w:shd w:val="clear" w:color="auto" w:fill="auto"/>
            <w:noWrap/>
            <w:vAlign w:val="center"/>
            <w:hideMark/>
          </w:tcPr>
          <w:p w14:paraId="315AB531"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66 (12.2)</w:t>
            </w:r>
          </w:p>
        </w:tc>
      </w:tr>
      <w:tr w:rsidR="00BA0E46" w:rsidRPr="009445C1" w14:paraId="59AABD69" w14:textId="77777777" w:rsidTr="00BA0E46">
        <w:trPr>
          <w:trHeight w:val="269"/>
        </w:trPr>
        <w:tc>
          <w:tcPr>
            <w:tcW w:w="9037" w:type="dxa"/>
            <w:gridSpan w:val="2"/>
            <w:tcBorders>
              <w:top w:val="nil"/>
              <w:left w:val="nil"/>
              <w:bottom w:val="nil"/>
              <w:right w:val="nil"/>
            </w:tcBorders>
            <w:shd w:val="clear" w:color="auto" w:fill="auto"/>
            <w:noWrap/>
            <w:vAlign w:val="center"/>
            <w:hideMark/>
          </w:tcPr>
          <w:p w14:paraId="329D5AA2"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Liver enzymes</w:t>
            </w:r>
          </w:p>
        </w:tc>
      </w:tr>
      <w:tr w:rsidR="00BA0E46" w:rsidRPr="009445C1" w14:paraId="5657A778" w14:textId="77777777" w:rsidTr="0099604C">
        <w:trPr>
          <w:trHeight w:val="269"/>
        </w:trPr>
        <w:tc>
          <w:tcPr>
            <w:tcW w:w="5103" w:type="dxa"/>
            <w:tcBorders>
              <w:top w:val="nil"/>
              <w:left w:val="nil"/>
              <w:bottom w:val="nil"/>
              <w:right w:val="nil"/>
            </w:tcBorders>
            <w:shd w:val="clear" w:color="auto" w:fill="auto"/>
            <w:noWrap/>
            <w:vAlign w:val="center"/>
            <w:hideMark/>
          </w:tcPr>
          <w:p w14:paraId="063146B4" w14:textId="7652A3EB"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High (</w:t>
            </w:r>
            <w:r w:rsidR="001253F1" w:rsidRPr="009445C1">
              <w:rPr>
                <w:rFonts w:ascii="Book Antiqua" w:eastAsia="等线" w:hAnsi="Book Antiqua" w:cs="宋体"/>
                <w:color w:val="000000"/>
                <w:lang w:eastAsia="zh-CN"/>
              </w:rPr>
              <w:t xml:space="preserve">&gt; </w:t>
            </w:r>
            <w:r w:rsidR="00BA0E46" w:rsidRPr="009445C1">
              <w:rPr>
                <w:rFonts w:ascii="Book Antiqua" w:eastAsia="等线" w:hAnsi="Book Antiqua" w:cs="宋体"/>
                <w:color w:val="000000"/>
                <w:lang w:eastAsia="zh-CN"/>
              </w:rPr>
              <w:t>45)</w:t>
            </w:r>
          </w:p>
        </w:tc>
        <w:tc>
          <w:tcPr>
            <w:tcW w:w="3934" w:type="dxa"/>
            <w:tcBorders>
              <w:top w:val="nil"/>
              <w:left w:val="nil"/>
              <w:bottom w:val="nil"/>
              <w:right w:val="nil"/>
            </w:tcBorders>
            <w:shd w:val="clear" w:color="auto" w:fill="auto"/>
            <w:noWrap/>
            <w:vAlign w:val="center"/>
            <w:hideMark/>
          </w:tcPr>
          <w:p w14:paraId="2B722DE6"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507 (93.8)</w:t>
            </w:r>
          </w:p>
        </w:tc>
      </w:tr>
      <w:tr w:rsidR="00BA0E46" w:rsidRPr="009445C1" w14:paraId="2716C571" w14:textId="77777777" w:rsidTr="00BA0E46">
        <w:trPr>
          <w:trHeight w:val="269"/>
        </w:trPr>
        <w:tc>
          <w:tcPr>
            <w:tcW w:w="9037" w:type="dxa"/>
            <w:gridSpan w:val="2"/>
            <w:tcBorders>
              <w:top w:val="nil"/>
              <w:left w:val="nil"/>
              <w:bottom w:val="nil"/>
              <w:right w:val="nil"/>
            </w:tcBorders>
            <w:shd w:val="clear" w:color="auto" w:fill="auto"/>
            <w:noWrap/>
            <w:vAlign w:val="center"/>
            <w:hideMark/>
          </w:tcPr>
          <w:p w14:paraId="7BC09B67"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Total bilirubin</w:t>
            </w:r>
          </w:p>
        </w:tc>
      </w:tr>
      <w:tr w:rsidR="00BA0E46" w:rsidRPr="009445C1" w14:paraId="784582F0" w14:textId="77777777" w:rsidTr="0099604C">
        <w:trPr>
          <w:trHeight w:val="269"/>
        </w:trPr>
        <w:tc>
          <w:tcPr>
            <w:tcW w:w="5103" w:type="dxa"/>
            <w:tcBorders>
              <w:top w:val="nil"/>
              <w:left w:val="nil"/>
              <w:bottom w:val="nil"/>
              <w:right w:val="nil"/>
            </w:tcBorders>
            <w:shd w:val="clear" w:color="auto" w:fill="auto"/>
            <w:noWrap/>
            <w:vAlign w:val="center"/>
            <w:hideMark/>
          </w:tcPr>
          <w:p w14:paraId="2FA13FD1" w14:textId="76DF79DA"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High (</w:t>
            </w:r>
            <w:r w:rsidR="001253F1" w:rsidRPr="009445C1">
              <w:rPr>
                <w:rFonts w:ascii="Book Antiqua" w:eastAsia="等线" w:hAnsi="Book Antiqua" w:cs="宋体"/>
                <w:color w:val="000000"/>
                <w:lang w:eastAsia="zh-CN"/>
              </w:rPr>
              <w:t xml:space="preserve">&gt; </w:t>
            </w:r>
            <w:r w:rsidR="00BA0E46" w:rsidRPr="009445C1">
              <w:rPr>
                <w:rFonts w:ascii="Book Antiqua" w:eastAsia="等线" w:hAnsi="Book Antiqua" w:cs="宋体"/>
                <w:color w:val="000000"/>
                <w:lang w:eastAsia="zh-CN"/>
              </w:rPr>
              <w:t>1.2</w:t>
            </w:r>
            <w:r w:rsidR="001253F1"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mg/dL)</w:t>
            </w:r>
          </w:p>
        </w:tc>
        <w:tc>
          <w:tcPr>
            <w:tcW w:w="3934" w:type="dxa"/>
            <w:tcBorders>
              <w:top w:val="nil"/>
              <w:left w:val="nil"/>
              <w:bottom w:val="nil"/>
              <w:right w:val="nil"/>
            </w:tcBorders>
            <w:shd w:val="clear" w:color="auto" w:fill="auto"/>
            <w:noWrap/>
            <w:vAlign w:val="center"/>
            <w:hideMark/>
          </w:tcPr>
          <w:p w14:paraId="5819FE81"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343 (63.5)</w:t>
            </w:r>
          </w:p>
        </w:tc>
      </w:tr>
      <w:tr w:rsidR="00BA0E46" w:rsidRPr="009445C1" w14:paraId="7A14A96D" w14:textId="77777777" w:rsidTr="00BA0E46">
        <w:trPr>
          <w:trHeight w:val="269"/>
        </w:trPr>
        <w:tc>
          <w:tcPr>
            <w:tcW w:w="9037" w:type="dxa"/>
            <w:gridSpan w:val="2"/>
            <w:tcBorders>
              <w:top w:val="nil"/>
              <w:left w:val="nil"/>
              <w:bottom w:val="nil"/>
              <w:right w:val="nil"/>
            </w:tcBorders>
            <w:shd w:val="clear" w:color="auto" w:fill="auto"/>
            <w:noWrap/>
            <w:vAlign w:val="center"/>
            <w:hideMark/>
          </w:tcPr>
          <w:p w14:paraId="1DBD167E"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Alkaline phosphatase</w:t>
            </w:r>
          </w:p>
        </w:tc>
      </w:tr>
      <w:tr w:rsidR="00BA0E46" w:rsidRPr="009445C1" w14:paraId="79A0979B" w14:textId="77777777" w:rsidTr="0099604C">
        <w:trPr>
          <w:trHeight w:val="269"/>
        </w:trPr>
        <w:tc>
          <w:tcPr>
            <w:tcW w:w="5103" w:type="dxa"/>
            <w:tcBorders>
              <w:top w:val="nil"/>
              <w:left w:val="nil"/>
              <w:bottom w:val="nil"/>
              <w:right w:val="nil"/>
            </w:tcBorders>
            <w:shd w:val="clear" w:color="auto" w:fill="auto"/>
            <w:noWrap/>
            <w:vAlign w:val="center"/>
            <w:hideMark/>
          </w:tcPr>
          <w:p w14:paraId="05B4A9A5" w14:textId="11C96975"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High (</w:t>
            </w:r>
            <w:r w:rsidR="001253F1" w:rsidRPr="009445C1">
              <w:rPr>
                <w:rFonts w:ascii="Book Antiqua" w:eastAsia="等线" w:hAnsi="Book Antiqua" w:cs="宋体"/>
                <w:color w:val="000000"/>
                <w:lang w:eastAsia="zh-CN"/>
              </w:rPr>
              <w:t>&gt;</w:t>
            </w:r>
            <w:r w:rsidR="00BA0E46" w:rsidRPr="009445C1">
              <w:rPr>
                <w:rFonts w:ascii="Book Antiqua" w:eastAsia="等线" w:hAnsi="Book Antiqua" w:cs="宋体"/>
                <w:color w:val="000000"/>
                <w:lang w:eastAsia="zh-CN"/>
              </w:rPr>
              <w:t xml:space="preserve"> 147 IU/L)</w:t>
            </w:r>
          </w:p>
        </w:tc>
        <w:tc>
          <w:tcPr>
            <w:tcW w:w="3934" w:type="dxa"/>
            <w:tcBorders>
              <w:top w:val="nil"/>
              <w:left w:val="nil"/>
              <w:bottom w:val="nil"/>
              <w:right w:val="nil"/>
            </w:tcBorders>
            <w:shd w:val="clear" w:color="auto" w:fill="auto"/>
            <w:noWrap/>
            <w:vAlign w:val="center"/>
            <w:hideMark/>
          </w:tcPr>
          <w:p w14:paraId="7EDCD9E8"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488 (90.3)</w:t>
            </w:r>
          </w:p>
        </w:tc>
      </w:tr>
      <w:tr w:rsidR="00BA0E46" w:rsidRPr="009445C1" w14:paraId="10E703C9" w14:textId="77777777" w:rsidTr="00BA0E46">
        <w:trPr>
          <w:trHeight w:val="269"/>
        </w:trPr>
        <w:tc>
          <w:tcPr>
            <w:tcW w:w="9037" w:type="dxa"/>
            <w:gridSpan w:val="2"/>
            <w:tcBorders>
              <w:top w:val="nil"/>
              <w:left w:val="nil"/>
              <w:bottom w:val="nil"/>
              <w:right w:val="nil"/>
            </w:tcBorders>
            <w:shd w:val="clear" w:color="auto" w:fill="auto"/>
            <w:noWrap/>
            <w:vAlign w:val="center"/>
            <w:hideMark/>
          </w:tcPr>
          <w:p w14:paraId="20E51F1B"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Ultrasound findings</w:t>
            </w:r>
          </w:p>
        </w:tc>
      </w:tr>
      <w:tr w:rsidR="00BA0E46" w:rsidRPr="009445C1" w14:paraId="349A9315" w14:textId="77777777" w:rsidTr="0099604C">
        <w:trPr>
          <w:trHeight w:val="269"/>
        </w:trPr>
        <w:tc>
          <w:tcPr>
            <w:tcW w:w="5103" w:type="dxa"/>
            <w:tcBorders>
              <w:top w:val="nil"/>
              <w:left w:val="nil"/>
              <w:bottom w:val="nil"/>
              <w:right w:val="nil"/>
            </w:tcBorders>
            <w:shd w:val="clear" w:color="auto" w:fill="auto"/>
            <w:noWrap/>
            <w:vAlign w:val="center"/>
            <w:hideMark/>
          </w:tcPr>
          <w:p w14:paraId="0988F99C" w14:textId="26BE7AC7"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Biliary ductal dilatation with fibrosis</w:t>
            </w:r>
          </w:p>
        </w:tc>
        <w:tc>
          <w:tcPr>
            <w:tcW w:w="3934" w:type="dxa"/>
            <w:tcBorders>
              <w:top w:val="nil"/>
              <w:left w:val="nil"/>
              <w:bottom w:val="nil"/>
              <w:right w:val="nil"/>
            </w:tcBorders>
            <w:shd w:val="clear" w:color="auto" w:fill="auto"/>
            <w:noWrap/>
            <w:vAlign w:val="center"/>
            <w:hideMark/>
          </w:tcPr>
          <w:p w14:paraId="66DC8300"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225 (41.6)</w:t>
            </w:r>
          </w:p>
        </w:tc>
      </w:tr>
      <w:tr w:rsidR="00BA0E46" w:rsidRPr="009445C1" w14:paraId="6781E8B7" w14:textId="77777777" w:rsidTr="00BA0E46">
        <w:trPr>
          <w:trHeight w:val="269"/>
        </w:trPr>
        <w:tc>
          <w:tcPr>
            <w:tcW w:w="9037" w:type="dxa"/>
            <w:gridSpan w:val="2"/>
            <w:tcBorders>
              <w:top w:val="nil"/>
              <w:left w:val="nil"/>
              <w:bottom w:val="nil"/>
              <w:right w:val="nil"/>
            </w:tcBorders>
            <w:shd w:val="clear" w:color="auto" w:fill="auto"/>
            <w:noWrap/>
            <w:vAlign w:val="center"/>
            <w:hideMark/>
          </w:tcPr>
          <w:p w14:paraId="29095EAD"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Findings</w:t>
            </w:r>
          </w:p>
        </w:tc>
      </w:tr>
      <w:tr w:rsidR="00BA0E46" w:rsidRPr="009445C1" w14:paraId="02E3C04C" w14:textId="77777777" w:rsidTr="0099604C">
        <w:trPr>
          <w:trHeight w:val="269"/>
        </w:trPr>
        <w:tc>
          <w:tcPr>
            <w:tcW w:w="5103" w:type="dxa"/>
            <w:tcBorders>
              <w:top w:val="nil"/>
              <w:left w:val="nil"/>
              <w:bottom w:val="nil"/>
              <w:right w:val="nil"/>
            </w:tcBorders>
            <w:shd w:val="clear" w:color="auto" w:fill="auto"/>
            <w:noWrap/>
            <w:vAlign w:val="center"/>
            <w:hideMark/>
          </w:tcPr>
          <w:p w14:paraId="7DC99476" w14:textId="7478E09B"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Bile duct thickening and enhancement</w:t>
            </w:r>
          </w:p>
        </w:tc>
        <w:tc>
          <w:tcPr>
            <w:tcW w:w="3934" w:type="dxa"/>
            <w:tcBorders>
              <w:top w:val="nil"/>
              <w:left w:val="nil"/>
              <w:bottom w:val="nil"/>
              <w:right w:val="nil"/>
            </w:tcBorders>
            <w:shd w:val="clear" w:color="auto" w:fill="auto"/>
            <w:noWrap/>
            <w:vAlign w:val="center"/>
            <w:hideMark/>
          </w:tcPr>
          <w:p w14:paraId="395166DB"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258 (47.7)</w:t>
            </w:r>
          </w:p>
        </w:tc>
      </w:tr>
      <w:tr w:rsidR="00BA0E46" w:rsidRPr="009445C1" w14:paraId="13F67441" w14:textId="77777777" w:rsidTr="0099604C">
        <w:trPr>
          <w:trHeight w:val="269"/>
        </w:trPr>
        <w:tc>
          <w:tcPr>
            <w:tcW w:w="5103" w:type="dxa"/>
            <w:tcBorders>
              <w:top w:val="nil"/>
              <w:left w:val="nil"/>
              <w:bottom w:val="nil"/>
              <w:right w:val="nil"/>
            </w:tcBorders>
            <w:shd w:val="clear" w:color="auto" w:fill="auto"/>
            <w:noWrap/>
            <w:vAlign w:val="center"/>
            <w:hideMark/>
          </w:tcPr>
          <w:p w14:paraId="7654C3D3" w14:textId="5C4DA2FA"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Beading of intrahepatic ducts</w:t>
            </w:r>
          </w:p>
        </w:tc>
        <w:tc>
          <w:tcPr>
            <w:tcW w:w="3934" w:type="dxa"/>
            <w:tcBorders>
              <w:top w:val="nil"/>
              <w:left w:val="nil"/>
              <w:bottom w:val="nil"/>
              <w:right w:val="nil"/>
            </w:tcBorders>
            <w:shd w:val="clear" w:color="auto" w:fill="auto"/>
            <w:noWrap/>
            <w:vAlign w:val="center"/>
            <w:hideMark/>
          </w:tcPr>
          <w:p w14:paraId="2CE979E8"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247 (45.7)</w:t>
            </w:r>
          </w:p>
        </w:tc>
      </w:tr>
      <w:tr w:rsidR="00BA0E46" w:rsidRPr="009445C1" w14:paraId="44AA3FBE" w14:textId="77777777" w:rsidTr="0099604C">
        <w:trPr>
          <w:trHeight w:val="269"/>
        </w:trPr>
        <w:tc>
          <w:tcPr>
            <w:tcW w:w="5103" w:type="dxa"/>
            <w:tcBorders>
              <w:top w:val="nil"/>
              <w:left w:val="nil"/>
              <w:bottom w:val="nil"/>
              <w:right w:val="nil"/>
            </w:tcBorders>
            <w:shd w:val="clear" w:color="auto" w:fill="auto"/>
            <w:noWrap/>
            <w:vAlign w:val="center"/>
            <w:hideMark/>
          </w:tcPr>
          <w:p w14:paraId="70D69337" w14:textId="297236A6"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Peribiliary diffusion</w:t>
            </w:r>
          </w:p>
        </w:tc>
        <w:tc>
          <w:tcPr>
            <w:tcW w:w="3934" w:type="dxa"/>
            <w:tcBorders>
              <w:top w:val="nil"/>
              <w:left w:val="nil"/>
              <w:bottom w:val="nil"/>
              <w:right w:val="nil"/>
            </w:tcBorders>
            <w:shd w:val="clear" w:color="auto" w:fill="auto"/>
            <w:noWrap/>
            <w:vAlign w:val="center"/>
            <w:hideMark/>
          </w:tcPr>
          <w:p w14:paraId="72DA8842"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155 (28.7)</w:t>
            </w:r>
          </w:p>
        </w:tc>
      </w:tr>
      <w:tr w:rsidR="00BA0E46" w:rsidRPr="009445C1" w14:paraId="75B910BA" w14:textId="77777777" w:rsidTr="0099604C">
        <w:trPr>
          <w:trHeight w:val="269"/>
        </w:trPr>
        <w:tc>
          <w:tcPr>
            <w:tcW w:w="5103" w:type="dxa"/>
            <w:tcBorders>
              <w:top w:val="nil"/>
              <w:left w:val="nil"/>
              <w:bottom w:val="nil"/>
              <w:right w:val="nil"/>
            </w:tcBorders>
            <w:shd w:val="clear" w:color="auto" w:fill="auto"/>
            <w:noWrap/>
            <w:vAlign w:val="center"/>
            <w:hideMark/>
          </w:tcPr>
          <w:p w14:paraId="525C27ED" w14:textId="1DA75260"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Histopathology with secondary sclerosing cholangitis</w:t>
            </w:r>
          </w:p>
        </w:tc>
        <w:tc>
          <w:tcPr>
            <w:tcW w:w="3934" w:type="dxa"/>
            <w:tcBorders>
              <w:top w:val="nil"/>
              <w:left w:val="nil"/>
              <w:bottom w:val="nil"/>
              <w:right w:val="nil"/>
            </w:tcBorders>
            <w:shd w:val="clear" w:color="auto" w:fill="auto"/>
            <w:noWrap/>
            <w:vAlign w:val="center"/>
            <w:hideMark/>
          </w:tcPr>
          <w:p w14:paraId="34748903"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402 (74.4)</w:t>
            </w:r>
          </w:p>
        </w:tc>
      </w:tr>
      <w:tr w:rsidR="00BA0E46" w:rsidRPr="009445C1" w14:paraId="733741BE" w14:textId="77777777" w:rsidTr="0099604C">
        <w:trPr>
          <w:trHeight w:val="269"/>
        </w:trPr>
        <w:tc>
          <w:tcPr>
            <w:tcW w:w="5103" w:type="dxa"/>
            <w:tcBorders>
              <w:top w:val="nil"/>
              <w:left w:val="nil"/>
              <w:bottom w:val="single" w:sz="4" w:space="0" w:color="auto"/>
              <w:right w:val="nil"/>
            </w:tcBorders>
            <w:shd w:val="clear" w:color="auto" w:fill="auto"/>
            <w:noWrap/>
            <w:vAlign w:val="center"/>
            <w:hideMark/>
          </w:tcPr>
          <w:p w14:paraId="57C3AB33" w14:textId="370FFF12" w:rsidR="00BA0E46" w:rsidRPr="009445C1" w:rsidRDefault="0029194A"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 </w:t>
            </w:r>
            <w:r w:rsidR="00BA0E46" w:rsidRPr="009445C1">
              <w:rPr>
                <w:rFonts w:ascii="Book Antiqua" w:eastAsia="等线" w:hAnsi="Book Antiqua" w:cs="宋体"/>
                <w:color w:val="000000"/>
                <w:lang w:eastAsia="zh-CN"/>
              </w:rPr>
              <w:t xml:space="preserve">Orthotopic </w:t>
            </w:r>
            <w:r w:rsidR="001253F1" w:rsidRPr="009445C1">
              <w:rPr>
                <w:rFonts w:ascii="Book Antiqua" w:eastAsia="等线" w:hAnsi="Book Antiqua" w:cs="宋体"/>
                <w:color w:val="000000"/>
                <w:lang w:eastAsia="zh-CN"/>
              </w:rPr>
              <w:t>l</w:t>
            </w:r>
            <w:r w:rsidR="00BA0E46" w:rsidRPr="009445C1">
              <w:rPr>
                <w:rFonts w:ascii="Book Antiqua" w:eastAsia="等线" w:hAnsi="Book Antiqua" w:cs="宋体"/>
                <w:color w:val="000000"/>
                <w:lang w:eastAsia="zh-CN"/>
              </w:rPr>
              <w:t xml:space="preserve">iver transplantation </w:t>
            </w:r>
          </w:p>
        </w:tc>
        <w:tc>
          <w:tcPr>
            <w:tcW w:w="3934" w:type="dxa"/>
            <w:tcBorders>
              <w:top w:val="nil"/>
              <w:left w:val="nil"/>
              <w:bottom w:val="single" w:sz="4" w:space="0" w:color="auto"/>
              <w:right w:val="nil"/>
            </w:tcBorders>
            <w:shd w:val="clear" w:color="auto" w:fill="auto"/>
            <w:noWrap/>
            <w:vAlign w:val="center"/>
            <w:hideMark/>
          </w:tcPr>
          <w:p w14:paraId="088BB8A5" w14:textId="77777777" w:rsidR="00BA0E46" w:rsidRPr="009445C1" w:rsidRDefault="00BA0E46" w:rsidP="009445C1">
            <w:pPr>
              <w:adjustRightInd w:val="0"/>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16 (2.96)</w:t>
            </w:r>
          </w:p>
        </w:tc>
      </w:tr>
    </w:tbl>
    <w:p w14:paraId="29E211E2" w14:textId="2A3637CE" w:rsidR="00107623" w:rsidRPr="009445C1" w:rsidRDefault="001253F1" w:rsidP="009445C1">
      <w:pPr>
        <w:snapToGrid w:val="0"/>
        <w:spacing w:line="360" w:lineRule="auto"/>
        <w:jc w:val="both"/>
        <w:rPr>
          <w:rFonts w:ascii="Book Antiqua" w:hAnsi="Book Antiqua" w:cstheme="majorBidi"/>
          <w:color w:val="000000" w:themeColor="text1"/>
          <w:lang w:eastAsia="zh-CN"/>
        </w:rPr>
      </w:pPr>
      <w:r w:rsidRPr="009445C1">
        <w:rPr>
          <w:rFonts w:ascii="Book Antiqua" w:hAnsi="Book Antiqua" w:cstheme="majorBidi"/>
          <w:color w:val="000000" w:themeColor="text1"/>
          <w:lang w:eastAsia="zh-CN"/>
        </w:rPr>
        <w:t xml:space="preserve">COVID-19: </w:t>
      </w:r>
      <w:r w:rsidR="00B34285" w:rsidRPr="009445C1">
        <w:rPr>
          <w:rFonts w:ascii="Book Antiqua" w:hAnsi="Book Antiqua"/>
        </w:rPr>
        <w:t>Coronavirus disease 2019</w:t>
      </w:r>
      <w:r w:rsidRPr="009445C1">
        <w:rPr>
          <w:rFonts w:ascii="Book Antiqua" w:hAnsi="Book Antiqua" w:cstheme="majorBidi"/>
          <w:color w:val="000000" w:themeColor="text1"/>
          <w:lang w:eastAsia="zh-CN"/>
        </w:rPr>
        <w:t xml:space="preserve">; </w:t>
      </w:r>
      <w:r w:rsidR="0065096B" w:rsidRPr="009445C1">
        <w:rPr>
          <w:rFonts w:ascii="Book Antiqua" w:hAnsi="Book Antiqua" w:cstheme="majorBidi"/>
          <w:color w:val="000000" w:themeColor="text1"/>
          <w:lang w:eastAsia="zh-CN"/>
        </w:rPr>
        <w:t xml:space="preserve">MRI: </w:t>
      </w:r>
      <w:r w:rsidR="00B46AE2" w:rsidRPr="009445C1">
        <w:rPr>
          <w:rFonts w:ascii="Book Antiqua" w:eastAsia="宋体" w:hAnsi="Book Antiqua"/>
          <w:color w:val="000000"/>
        </w:rPr>
        <w:t>Magnetic resonance imaging.</w:t>
      </w:r>
    </w:p>
    <w:p w14:paraId="60D4C851" w14:textId="77777777" w:rsidR="00107623" w:rsidRPr="009445C1" w:rsidRDefault="00107623" w:rsidP="009445C1">
      <w:pPr>
        <w:snapToGrid w:val="0"/>
        <w:spacing w:line="360" w:lineRule="auto"/>
        <w:jc w:val="both"/>
        <w:rPr>
          <w:rFonts w:ascii="Book Antiqua" w:eastAsia="Times New Roman" w:hAnsi="Book Antiqua" w:cstheme="majorBidi"/>
          <w:b/>
          <w:bCs/>
          <w:color w:val="000000" w:themeColor="text1"/>
        </w:rPr>
      </w:pPr>
    </w:p>
    <w:p w14:paraId="5E15B4A0" w14:textId="77777777" w:rsidR="00F93DA5" w:rsidRPr="009445C1" w:rsidRDefault="00F93DA5" w:rsidP="009445C1">
      <w:pPr>
        <w:snapToGrid w:val="0"/>
        <w:spacing w:line="360" w:lineRule="auto"/>
        <w:jc w:val="both"/>
        <w:rPr>
          <w:rFonts w:ascii="Book Antiqua" w:hAnsi="Book Antiqua" w:cstheme="majorBidi"/>
        </w:rPr>
        <w:sectPr w:rsidR="00F93DA5" w:rsidRPr="009445C1">
          <w:pgSz w:w="12240" w:h="15840"/>
          <w:pgMar w:top="1440" w:right="1440" w:bottom="1440" w:left="1440" w:header="720" w:footer="720" w:gutter="0"/>
          <w:cols w:space="720"/>
          <w:docGrid w:linePitch="360"/>
        </w:sectPr>
      </w:pPr>
    </w:p>
    <w:p w14:paraId="01BF38DE" w14:textId="77777777" w:rsidR="00493A94" w:rsidRPr="009445C1" w:rsidRDefault="00493A94" w:rsidP="009445C1">
      <w:pPr>
        <w:snapToGrid w:val="0"/>
        <w:spacing w:line="360" w:lineRule="auto"/>
        <w:jc w:val="both"/>
        <w:rPr>
          <w:rFonts w:ascii="Book Antiqua" w:hAnsi="Book Antiqua" w:cstheme="majorBidi"/>
        </w:rPr>
      </w:pPr>
    </w:p>
    <w:bookmarkEnd w:id="4"/>
    <w:p w14:paraId="1FF54EDA" w14:textId="77777777" w:rsidR="00107623" w:rsidRPr="009445C1" w:rsidRDefault="00107623" w:rsidP="009445C1">
      <w:pPr>
        <w:snapToGrid w:val="0"/>
        <w:spacing w:line="360" w:lineRule="auto"/>
        <w:jc w:val="both"/>
        <w:rPr>
          <w:rFonts w:ascii="Book Antiqua" w:hAnsi="Book Antiqua" w:cstheme="majorBidi"/>
          <w:b/>
          <w:bCs/>
        </w:rPr>
      </w:pPr>
      <w:r w:rsidRPr="009445C1">
        <w:rPr>
          <w:rFonts w:ascii="Book Antiqua" w:hAnsi="Book Antiqua" w:cstheme="majorBidi"/>
          <w:b/>
          <w:bCs/>
        </w:rPr>
        <w:t xml:space="preserve">Table 2 Summary of systemically reviewed clinical </w:t>
      </w:r>
      <w:r w:rsidR="0063795F" w:rsidRPr="009445C1">
        <w:rPr>
          <w:rFonts w:ascii="Book Antiqua" w:hAnsi="Book Antiqua" w:cstheme="majorBidi"/>
          <w:b/>
          <w:bCs/>
        </w:rPr>
        <w:t>cases</w:t>
      </w:r>
    </w:p>
    <w:tbl>
      <w:tblPr>
        <w:tblW w:w="14034" w:type="dxa"/>
        <w:tblBorders>
          <w:top w:val="single" w:sz="4" w:space="0" w:color="auto"/>
          <w:bottom w:val="single" w:sz="4" w:space="0" w:color="auto"/>
        </w:tblBorders>
        <w:tblLayout w:type="fixed"/>
        <w:tblLook w:val="04A0" w:firstRow="1" w:lastRow="0" w:firstColumn="1" w:lastColumn="0" w:noHBand="0" w:noVBand="1"/>
      </w:tblPr>
      <w:tblGrid>
        <w:gridCol w:w="992"/>
        <w:gridCol w:w="709"/>
        <w:gridCol w:w="709"/>
        <w:gridCol w:w="1184"/>
        <w:gridCol w:w="1531"/>
        <w:gridCol w:w="1134"/>
        <w:gridCol w:w="1699"/>
        <w:gridCol w:w="1149"/>
        <w:gridCol w:w="1316"/>
        <w:gridCol w:w="1699"/>
        <w:gridCol w:w="742"/>
        <w:gridCol w:w="1170"/>
      </w:tblGrid>
      <w:tr w:rsidR="00DA5F32" w:rsidRPr="009445C1" w14:paraId="78A34CD2" w14:textId="77777777" w:rsidTr="00F253E5">
        <w:trPr>
          <w:trHeight w:val="276"/>
        </w:trPr>
        <w:tc>
          <w:tcPr>
            <w:tcW w:w="992" w:type="dxa"/>
            <w:tcBorders>
              <w:top w:val="single" w:sz="4" w:space="0" w:color="auto"/>
              <w:bottom w:val="single" w:sz="4" w:space="0" w:color="auto"/>
            </w:tcBorders>
            <w:shd w:val="clear" w:color="auto" w:fill="auto"/>
            <w:noWrap/>
            <w:hideMark/>
          </w:tcPr>
          <w:p w14:paraId="20DECF80"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R</w:t>
            </w:r>
            <w:r w:rsidR="00DE3EA6" w:rsidRPr="009445C1">
              <w:rPr>
                <w:rFonts w:ascii="Book Antiqua" w:eastAsia="等线" w:hAnsi="Book Antiqua" w:cs="宋体"/>
                <w:b/>
                <w:bCs/>
                <w:color w:val="000000"/>
                <w:lang w:eastAsia="zh-CN"/>
              </w:rPr>
              <w:t>ef.</w:t>
            </w:r>
          </w:p>
        </w:tc>
        <w:tc>
          <w:tcPr>
            <w:tcW w:w="709" w:type="dxa"/>
            <w:tcBorders>
              <w:top w:val="single" w:sz="4" w:space="0" w:color="auto"/>
              <w:bottom w:val="single" w:sz="4" w:space="0" w:color="auto"/>
            </w:tcBorders>
            <w:shd w:val="clear" w:color="auto" w:fill="auto"/>
            <w:noWrap/>
            <w:hideMark/>
          </w:tcPr>
          <w:p w14:paraId="1ECB24DD" w14:textId="77777777" w:rsidR="008924C8"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Age</w:t>
            </w:r>
            <w:r w:rsidR="008924C8" w:rsidRPr="009445C1">
              <w:rPr>
                <w:rFonts w:ascii="Book Antiqua" w:eastAsia="等线" w:hAnsi="Book Antiqua" w:cs="宋体"/>
                <w:b/>
                <w:bCs/>
                <w:color w:val="000000"/>
                <w:lang w:eastAsia="zh-CN"/>
              </w:rPr>
              <w:t xml:space="preserve">, </w:t>
            </w:r>
            <w:proofErr w:type="spellStart"/>
            <w:r w:rsidR="008924C8" w:rsidRPr="009445C1">
              <w:rPr>
                <w:rFonts w:ascii="Book Antiqua" w:eastAsia="等线" w:hAnsi="Book Antiqua" w:cs="宋体"/>
                <w:b/>
                <w:bCs/>
                <w:color w:val="000000"/>
                <w:lang w:eastAsia="zh-CN"/>
              </w:rPr>
              <w:t>yr</w:t>
            </w:r>
            <w:proofErr w:type="spellEnd"/>
          </w:p>
        </w:tc>
        <w:tc>
          <w:tcPr>
            <w:tcW w:w="709" w:type="dxa"/>
            <w:tcBorders>
              <w:top w:val="single" w:sz="4" w:space="0" w:color="auto"/>
              <w:bottom w:val="single" w:sz="4" w:space="0" w:color="auto"/>
            </w:tcBorders>
            <w:shd w:val="clear" w:color="auto" w:fill="auto"/>
            <w:noWrap/>
            <w:hideMark/>
          </w:tcPr>
          <w:p w14:paraId="7251F113" w14:textId="77777777" w:rsidR="00317496" w:rsidRPr="009445C1" w:rsidRDefault="00F63034"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Sex</w:t>
            </w:r>
          </w:p>
        </w:tc>
        <w:tc>
          <w:tcPr>
            <w:tcW w:w="1184" w:type="dxa"/>
            <w:tcBorders>
              <w:top w:val="single" w:sz="4" w:space="0" w:color="auto"/>
              <w:bottom w:val="single" w:sz="4" w:space="0" w:color="auto"/>
            </w:tcBorders>
            <w:shd w:val="clear" w:color="auto" w:fill="auto"/>
            <w:noWrap/>
            <w:hideMark/>
          </w:tcPr>
          <w:p w14:paraId="4C9A47FC"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Clinical presentation</w:t>
            </w:r>
          </w:p>
        </w:tc>
        <w:tc>
          <w:tcPr>
            <w:tcW w:w="1531" w:type="dxa"/>
            <w:tcBorders>
              <w:top w:val="single" w:sz="4" w:space="0" w:color="auto"/>
              <w:bottom w:val="single" w:sz="4" w:space="0" w:color="auto"/>
            </w:tcBorders>
            <w:shd w:val="clear" w:color="auto" w:fill="auto"/>
            <w:noWrap/>
            <w:hideMark/>
          </w:tcPr>
          <w:p w14:paraId="55C85F8B"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Elevated liver enzyme</w:t>
            </w:r>
          </w:p>
        </w:tc>
        <w:tc>
          <w:tcPr>
            <w:tcW w:w="1134" w:type="dxa"/>
            <w:tcBorders>
              <w:top w:val="single" w:sz="4" w:space="0" w:color="auto"/>
              <w:bottom w:val="single" w:sz="4" w:space="0" w:color="auto"/>
            </w:tcBorders>
            <w:shd w:val="clear" w:color="auto" w:fill="auto"/>
            <w:noWrap/>
            <w:hideMark/>
          </w:tcPr>
          <w:p w14:paraId="03063EE7"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U/S findings</w:t>
            </w:r>
          </w:p>
        </w:tc>
        <w:tc>
          <w:tcPr>
            <w:tcW w:w="1699" w:type="dxa"/>
            <w:tcBorders>
              <w:top w:val="single" w:sz="4" w:space="0" w:color="auto"/>
              <w:bottom w:val="single" w:sz="4" w:space="0" w:color="auto"/>
            </w:tcBorders>
            <w:shd w:val="clear" w:color="auto" w:fill="auto"/>
            <w:noWrap/>
            <w:hideMark/>
          </w:tcPr>
          <w:p w14:paraId="21A7CA82"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MRI findings</w:t>
            </w:r>
          </w:p>
        </w:tc>
        <w:tc>
          <w:tcPr>
            <w:tcW w:w="1149" w:type="dxa"/>
            <w:tcBorders>
              <w:top w:val="single" w:sz="4" w:space="0" w:color="auto"/>
              <w:bottom w:val="single" w:sz="4" w:space="0" w:color="auto"/>
            </w:tcBorders>
            <w:shd w:val="clear" w:color="auto" w:fill="auto"/>
            <w:noWrap/>
            <w:hideMark/>
          </w:tcPr>
          <w:p w14:paraId="3D10A59C"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Respiratory failure</w:t>
            </w:r>
          </w:p>
        </w:tc>
        <w:tc>
          <w:tcPr>
            <w:tcW w:w="1316" w:type="dxa"/>
            <w:tcBorders>
              <w:top w:val="single" w:sz="4" w:space="0" w:color="auto"/>
              <w:bottom w:val="single" w:sz="4" w:space="0" w:color="auto"/>
            </w:tcBorders>
            <w:shd w:val="clear" w:color="auto" w:fill="auto"/>
            <w:noWrap/>
            <w:hideMark/>
          </w:tcPr>
          <w:p w14:paraId="42AE2DFC"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 xml:space="preserve">Renal failure </w:t>
            </w:r>
          </w:p>
        </w:tc>
        <w:tc>
          <w:tcPr>
            <w:tcW w:w="1699" w:type="dxa"/>
            <w:tcBorders>
              <w:top w:val="single" w:sz="4" w:space="0" w:color="auto"/>
              <w:bottom w:val="single" w:sz="4" w:space="0" w:color="auto"/>
            </w:tcBorders>
            <w:shd w:val="clear" w:color="auto" w:fill="auto"/>
            <w:noWrap/>
            <w:hideMark/>
          </w:tcPr>
          <w:p w14:paraId="2F26EDFF"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Histopathology</w:t>
            </w:r>
          </w:p>
        </w:tc>
        <w:tc>
          <w:tcPr>
            <w:tcW w:w="742" w:type="dxa"/>
            <w:tcBorders>
              <w:top w:val="single" w:sz="4" w:space="0" w:color="auto"/>
              <w:bottom w:val="single" w:sz="4" w:space="0" w:color="auto"/>
            </w:tcBorders>
            <w:shd w:val="clear" w:color="auto" w:fill="auto"/>
            <w:noWrap/>
            <w:hideMark/>
          </w:tcPr>
          <w:p w14:paraId="03851420"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OLT</w:t>
            </w:r>
          </w:p>
        </w:tc>
        <w:tc>
          <w:tcPr>
            <w:tcW w:w="1170" w:type="dxa"/>
            <w:tcBorders>
              <w:top w:val="single" w:sz="4" w:space="0" w:color="auto"/>
              <w:bottom w:val="single" w:sz="4" w:space="0" w:color="auto"/>
            </w:tcBorders>
            <w:shd w:val="clear" w:color="auto" w:fill="auto"/>
            <w:noWrap/>
            <w:hideMark/>
          </w:tcPr>
          <w:p w14:paraId="2361C3DA" w14:textId="77777777" w:rsidR="00317496" w:rsidRPr="009445C1" w:rsidRDefault="00317496" w:rsidP="009445C1">
            <w:pPr>
              <w:snapToGrid w:val="0"/>
              <w:spacing w:line="360" w:lineRule="auto"/>
              <w:jc w:val="both"/>
              <w:rPr>
                <w:rFonts w:ascii="Book Antiqua" w:eastAsia="等线" w:hAnsi="Book Antiqua" w:cs="宋体"/>
                <w:b/>
                <w:bCs/>
                <w:color w:val="000000"/>
                <w:lang w:eastAsia="zh-CN"/>
              </w:rPr>
            </w:pPr>
            <w:r w:rsidRPr="009445C1">
              <w:rPr>
                <w:rFonts w:ascii="Book Antiqua" w:eastAsia="等线" w:hAnsi="Book Antiqua" w:cs="宋体"/>
                <w:b/>
                <w:bCs/>
                <w:color w:val="000000"/>
                <w:lang w:eastAsia="zh-CN"/>
              </w:rPr>
              <w:t>Outcome</w:t>
            </w:r>
          </w:p>
        </w:tc>
      </w:tr>
      <w:tr w:rsidR="00DA5F32" w:rsidRPr="009445C1" w14:paraId="291FEC4D" w14:textId="77777777" w:rsidTr="00F253E5">
        <w:trPr>
          <w:trHeight w:val="276"/>
        </w:trPr>
        <w:tc>
          <w:tcPr>
            <w:tcW w:w="992" w:type="dxa"/>
            <w:tcBorders>
              <w:top w:val="single" w:sz="4" w:space="0" w:color="auto"/>
            </w:tcBorders>
            <w:shd w:val="clear" w:color="auto" w:fill="auto"/>
            <w:noWrap/>
            <w:hideMark/>
          </w:tcPr>
          <w:p w14:paraId="2BC7113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Roth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28</w:t>
            </w:r>
            <w:r w:rsidR="00DE3EA6" w:rsidRPr="009445C1">
              <w:rPr>
                <w:rFonts w:ascii="Book Antiqua" w:eastAsia="等线" w:hAnsi="Book Antiqua" w:cs="宋体"/>
                <w:color w:val="000000"/>
                <w:vertAlign w:val="superscript"/>
                <w:lang w:eastAsia="zh-CN"/>
              </w:rPr>
              <w:t>]</w:t>
            </w:r>
            <w:r w:rsidRPr="009445C1">
              <w:rPr>
                <w:rFonts w:ascii="Book Antiqua" w:eastAsia="等线" w:hAnsi="Book Antiqua" w:cs="宋体"/>
                <w:color w:val="000000"/>
                <w:lang w:eastAsia="zh-CN"/>
              </w:rPr>
              <w:t>, 2021</w:t>
            </w:r>
          </w:p>
        </w:tc>
        <w:tc>
          <w:tcPr>
            <w:tcW w:w="709" w:type="dxa"/>
            <w:tcBorders>
              <w:top w:val="single" w:sz="4" w:space="0" w:color="auto"/>
            </w:tcBorders>
            <w:shd w:val="clear" w:color="auto" w:fill="auto"/>
            <w:noWrap/>
            <w:hideMark/>
          </w:tcPr>
          <w:p w14:paraId="0EEB7D3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38</w:t>
            </w:r>
          </w:p>
        </w:tc>
        <w:tc>
          <w:tcPr>
            <w:tcW w:w="709" w:type="dxa"/>
            <w:tcBorders>
              <w:top w:val="single" w:sz="4" w:space="0" w:color="auto"/>
            </w:tcBorders>
            <w:shd w:val="clear" w:color="auto" w:fill="auto"/>
            <w:noWrap/>
            <w:hideMark/>
          </w:tcPr>
          <w:p w14:paraId="7B2F567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tcBorders>
              <w:top w:val="single" w:sz="4" w:space="0" w:color="auto"/>
            </w:tcBorders>
            <w:shd w:val="clear" w:color="auto" w:fill="auto"/>
            <w:noWrap/>
            <w:hideMark/>
          </w:tcPr>
          <w:p w14:paraId="6215B307" w14:textId="71897BFA"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91284" w:rsidRPr="009445C1">
              <w:rPr>
                <w:rFonts w:ascii="Book Antiqua" w:eastAsia="等线" w:hAnsi="Book Antiqua" w:cs="宋体"/>
                <w:color w:val="000000"/>
                <w:lang w:eastAsia="zh-CN"/>
              </w:rPr>
              <w:t>-</w:t>
            </w:r>
            <w:bookmarkStart w:id="6" w:name="_Hlk141970850"/>
            <w:r w:rsidRPr="009445C1">
              <w:rPr>
                <w:rFonts w:ascii="Book Antiqua" w:eastAsia="等线" w:hAnsi="Book Antiqua" w:cs="宋体"/>
                <w:color w:val="000000"/>
                <w:lang w:eastAsia="zh-CN"/>
              </w:rPr>
              <w:t>COVID</w:t>
            </w:r>
            <w:r w:rsidR="00591284"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bookmarkEnd w:id="6"/>
            <w:r w:rsidR="00591284"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tcBorders>
              <w:top w:val="single" w:sz="4" w:space="0" w:color="auto"/>
            </w:tcBorders>
            <w:shd w:val="clear" w:color="auto" w:fill="auto"/>
            <w:noWrap/>
            <w:hideMark/>
          </w:tcPr>
          <w:p w14:paraId="7582079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tcBorders>
              <w:top w:val="single" w:sz="4" w:space="0" w:color="auto"/>
            </w:tcBorders>
            <w:shd w:val="clear" w:color="auto" w:fill="auto"/>
            <w:noWrap/>
            <w:hideMark/>
          </w:tcPr>
          <w:p w14:paraId="186AAD03" w14:textId="584467D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Intrahepatic bile ducts beading, with sub-segmental strictures and dilatation</w:t>
            </w:r>
          </w:p>
        </w:tc>
        <w:tc>
          <w:tcPr>
            <w:tcW w:w="1699" w:type="dxa"/>
            <w:tcBorders>
              <w:top w:val="single" w:sz="4" w:space="0" w:color="auto"/>
            </w:tcBorders>
            <w:shd w:val="clear" w:color="auto" w:fill="auto"/>
            <w:noWrap/>
            <w:hideMark/>
          </w:tcPr>
          <w:p w14:paraId="4F7C0E8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Beading of intrahepatic ducts</w:t>
            </w:r>
          </w:p>
        </w:tc>
        <w:tc>
          <w:tcPr>
            <w:tcW w:w="1149" w:type="dxa"/>
            <w:tcBorders>
              <w:top w:val="single" w:sz="4" w:space="0" w:color="auto"/>
            </w:tcBorders>
            <w:shd w:val="clear" w:color="auto" w:fill="auto"/>
            <w:noWrap/>
            <w:hideMark/>
          </w:tcPr>
          <w:p w14:paraId="6547157B" w14:textId="00A0720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bookmarkStart w:id="7" w:name="_Hlk141970840"/>
            <w:r w:rsidRPr="009445C1">
              <w:rPr>
                <w:rFonts w:ascii="Book Antiqua" w:eastAsia="等线" w:hAnsi="Book Antiqua" w:cs="宋体"/>
                <w:color w:val="000000"/>
                <w:lang w:eastAsia="zh-CN"/>
              </w:rPr>
              <w:t>MV</w:t>
            </w:r>
            <w:bookmarkEnd w:id="7"/>
            <w:r w:rsidRPr="009445C1">
              <w:rPr>
                <w:rFonts w:ascii="Book Antiqua" w:eastAsia="等线" w:hAnsi="Book Antiqua" w:cs="宋体"/>
                <w:color w:val="000000"/>
                <w:lang w:eastAsia="zh-CN"/>
              </w:rPr>
              <w:t xml:space="preserve">; </w:t>
            </w:r>
            <w:r w:rsidR="00591284" w:rsidRPr="009445C1">
              <w:rPr>
                <w:rFonts w:ascii="Book Antiqua" w:eastAsia="等线" w:hAnsi="Book Antiqua" w:cs="宋体"/>
                <w:color w:val="000000"/>
                <w:lang w:eastAsia="zh-CN"/>
              </w:rPr>
              <w:t>O</w:t>
            </w:r>
            <w:r w:rsidRPr="009445C1">
              <w:rPr>
                <w:rFonts w:ascii="Book Antiqua" w:eastAsia="等线" w:hAnsi="Book Antiqua" w:cs="宋体"/>
                <w:color w:val="000000"/>
                <w:lang w:eastAsia="zh-CN"/>
              </w:rPr>
              <w:t xml:space="preserve">n supplemental oxygen, then off on </w:t>
            </w:r>
            <w:r w:rsidR="00591284" w:rsidRPr="009445C1">
              <w:rPr>
                <w:rFonts w:ascii="Book Antiqua" w:eastAsia="等线" w:hAnsi="Book Antiqua" w:cs="宋体"/>
                <w:color w:val="000000"/>
                <w:lang w:eastAsia="zh-CN"/>
              </w:rPr>
              <w:t xml:space="preserve">day </w:t>
            </w:r>
            <w:r w:rsidRPr="009445C1">
              <w:rPr>
                <w:rFonts w:ascii="Book Antiqua" w:eastAsia="等线" w:hAnsi="Book Antiqua" w:cs="宋体"/>
                <w:color w:val="000000"/>
                <w:lang w:eastAsia="zh-CN"/>
              </w:rPr>
              <w:t>63 and decannulated</w:t>
            </w:r>
          </w:p>
        </w:tc>
        <w:tc>
          <w:tcPr>
            <w:tcW w:w="1316" w:type="dxa"/>
            <w:tcBorders>
              <w:top w:val="single" w:sz="4" w:space="0" w:color="auto"/>
            </w:tcBorders>
            <w:shd w:val="clear" w:color="auto" w:fill="auto"/>
            <w:noWrap/>
            <w:hideMark/>
          </w:tcPr>
          <w:p w14:paraId="730FFCD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tcBorders>
              <w:top w:val="single" w:sz="4" w:space="0" w:color="auto"/>
            </w:tcBorders>
            <w:shd w:val="clear" w:color="auto" w:fill="auto"/>
            <w:noWrap/>
            <w:hideMark/>
          </w:tcPr>
          <w:p w14:paraId="476429FC" w14:textId="0ED75FD8"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Portal tract findings; Mild duct paucity, moderate bile duct swelling &amp; reaction</w:t>
            </w:r>
            <w:r w:rsidR="00DE3EA6"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Mild portal tract inflammation</w:t>
            </w:r>
            <w:r w:rsidR="00DE3EA6"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Endothelial hepatic arter</w:t>
            </w:r>
            <w:r w:rsidR="00591284" w:rsidRPr="009445C1">
              <w:rPr>
                <w:rFonts w:ascii="Book Antiqua" w:eastAsia="等线" w:hAnsi="Book Antiqua" w:cs="宋体"/>
                <w:color w:val="000000"/>
                <w:lang w:eastAsia="zh-CN"/>
              </w:rPr>
              <w:t>y</w:t>
            </w:r>
            <w:r w:rsidRPr="009445C1">
              <w:rPr>
                <w:rFonts w:ascii="Book Antiqua" w:eastAsia="等线" w:hAnsi="Book Antiqua" w:cs="宋体"/>
                <w:color w:val="000000"/>
                <w:lang w:eastAsia="zh-CN"/>
              </w:rPr>
              <w:t xml:space="preserve"> swelling</w:t>
            </w:r>
            <w:r w:rsidR="00DE3EA6"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Portal veins with focal </w:t>
            </w:r>
            <w:r w:rsidR="003A5913" w:rsidRPr="009445C1">
              <w:rPr>
                <w:rFonts w:ascii="Book Antiqua" w:eastAsia="等线" w:hAnsi="Book Antiqua" w:cs="宋体"/>
                <w:color w:val="000000"/>
                <w:lang w:eastAsia="zh-CN"/>
              </w:rPr>
              <w:lastRenderedPageBreak/>
              <w:t>e</w:t>
            </w:r>
            <w:r w:rsidRPr="009445C1">
              <w:rPr>
                <w:rFonts w:ascii="Book Antiqua" w:eastAsia="等线" w:hAnsi="Book Antiqua" w:cs="宋体"/>
                <w:color w:val="000000"/>
                <w:lang w:eastAsia="zh-CN"/>
              </w:rPr>
              <w:t>ndo phlebitis</w:t>
            </w:r>
          </w:p>
        </w:tc>
        <w:tc>
          <w:tcPr>
            <w:tcW w:w="742" w:type="dxa"/>
            <w:tcBorders>
              <w:top w:val="single" w:sz="4" w:space="0" w:color="auto"/>
            </w:tcBorders>
            <w:shd w:val="clear" w:color="auto" w:fill="auto"/>
            <w:noWrap/>
            <w:hideMark/>
          </w:tcPr>
          <w:p w14:paraId="68AB8CE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done</w:t>
            </w:r>
          </w:p>
        </w:tc>
        <w:tc>
          <w:tcPr>
            <w:tcW w:w="1170" w:type="dxa"/>
            <w:tcBorders>
              <w:top w:val="single" w:sz="4" w:space="0" w:color="auto"/>
            </w:tcBorders>
            <w:shd w:val="clear" w:color="auto" w:fill="auto"/>
            <w:noWrap/>
            <w:hideMark/>
          </w:tcPr>
          <w:p w14:paraId="18484F8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Recovered</w:t>
            </w:r>
          </w:p>
        </w:tc>
      </w:tr>
      <w:tr w:rsidR="00DA5F32" w:rsidRPr="009445C1" w14:paraId="1D1527D1" w14:textId="77777777" w:rsidTr="00F253E5">
        <w:trPr>
          <w:trHeight w:val="276"/>
        </w:trPr>
        <w:tc>
          <w:tcPr>
            <w:tcW w:w="992" w:type="dxa"/>
            <w:shd w:val="clear" w:color="auto" w:fill="auto"/>
            <w:noWrap/>
            <w:hideMark/>
          </w:tcPr>
          <w:p w14:paraId="48B8FBE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7BA55E2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25</w:t>
            </w:r>
          </w:p>
        </w:tc>
        <w:tc>
          <w:tcPr>
            <w:tcW w:w="709" w:type="dxa"/>
            <w:shd w:val="clear" w:color="auto" w:fill="auto"/>
            <w:noWrap/>
            <w:hideMark/>
          </w:tcPr>
          <w:p w14:paraId="121AF59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2F4B49B0" w14:textId="33C76FDC"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3A5913"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3A5913"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3A5913"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656BD8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8B0CC29" w14:textId="7BA3726D"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Hepatomegaly, extrahepatic bile duct dilatation, intrahepatic bile duct dilatation</w:t>
            </w:r>
          </w:p>
        </w:tc>
        <w:tc>
          <w:tcPr>
            <w:tcW w:w="1699" w:type="dxa"/>
            <w:shd w:val="clear" w:color="auto" w:fill="auto"/>
            <w:noWrap/>
            <w:hideMark/>
          </w:tcPr>
          <w:p w14:paraId="31953A0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Beading of intrahepatic ducts</w:t>
            </w:r>
          </w:p>
        </w:tc>
        <w:tc>
          <w:tcPr>
            <w:tcW w:w="1149" w:type="dxa"/>
            <w:shd w:val="clear" w:color="auto" w:fill="auto"/>
            <w:noWrap/>
            <w:hideMark/>
          </w:tcPr>
          <w:p w14:paraId="44E0F9FC" w14:textId="7C6917F0"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MV; </w:t>
            </w:r>
            <w:r w:rsidR="003A5913" w:rsidRPr="009445C1">
              <w:rPr>
                <w:rFonts w:ascii="Book Antiqua" w:eastAsia="等线" w:hAnsi="Book Antiqua" w:cs="宋体"/>
                <w:color w:val="000000"/>
                <w:lang w:eastAsia="zh-CN"/>
              </w:rPr>
              <w:t>O</w:t>
            </w:r>
            <w:r w:rsidRPr="009445C1">
              <w:rPr>
                <w:rFonts w:ascii="Book Antiqua" w:eastAsia="等线" w:hAnsi="Book Antiqua" w:cs="宋体"/>
                <w:color w:val="000000"/>
                <w:lang w:eastAsia="zh-CN"/>
              </w:rPr>
              <w:t xml:space="preserve">n supplemental oxygen, then off on </w:t>
            </w:r>
            <w:r w:rsidR="003A5913" w:rsidRPr="009445C1">
              <w:rPr>
                <w:rFonts w:ascii="Book Antiqua" w:eastAsia="等线" w:hAnsi="Book Antiqua" w:cs="宋体"/>
                <w:color w:val="000000"/>
                <w:lang w:eastAsia="zh-CN"/>
              </w:rPr>
              <w:t xml:space="preserve">day </w:t>
            </w:r>
            <w:r w:rsidRPr="009445C1">
              <w:rPr>
                <w:rFonts w:ascii="Book Antiqua" w:eastAsia="等线" w:hAnsi="Book Antiqua" w:cs="宋体"/>
                <w:color w:val="000000"/>
                <w:lang w:eastAsia="zh-CN"/>
              </w:rPr>
              <w:t>112 and decannulated</w:t>
            </w:r>
          </w:p>
        </w:tc>
        <w:tc>
          <w:tcPr>
            <w:tcW w:w="1316" w:type="dxa"/>
            <w:shd w:val="clear" w:color="auto" w:fill="auto"/>
            <w:noWrap/>
            <w:hideMark/>
          </w:tcPr>
          <w:p w14:paraId="05E31CA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74CEFFEB" w14:textId="47FC1F09"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Portal tract findings; Moderate duct paucity, moderate bile duct swelling &amp; reaction.</w:t>
            </w:r>
            <w:r w:rsidR="00DE3EA6"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Moderate portal tract </w:t>
            </w:r>
            <w:r w:rsidR="003A5913" w:rsidRPr="009445C1">
              <w:rPr>
                <w:rFonts w:ascii="Book Antiqua" w:eastAsia="等线" w:hAnsi="Book Antiqua" w:cs="宋体"/>
                <w:color w:val="000000"/>
                <w:lang w:eastAsia="zh-CN"/>
              </w:rPr>
              <w:t xml:space="preserve">inflammation; </w:t>
            </w:r>
            <w:r w:rsidRPr="009445C1">
              <w:rPr>
                <w:rFonts w:ascii="Book Antiqua" w:eastAsia="等线" w:hAnsi="Book Antiqua" w:cs="宋体"/>
                <w:color w:val="000000"/>
                <w:lang w:eastAsia="zh-CN"/>
              </w:rPr>
              <w:t>Endothelial hepatic arter</w:t>
            </w:r>
            <w:r w:rsidR="003A5913" w:rsidRPr="009445C1">
              <w:rPr>
                <w:rFonts w:ascii="Book Antiqua" w:eastAsia="等线" w:hAnsi="Book Antiqua" w:cs="宋体"/>
                <w:color w:val="000000"/>
                <w:lang w:eastAsia="zh-CN"/>
              </w:rPr>
              <w:t>y</w:t>
            </w:r>
            <w:r w:rsidRPr="009445C1">
              <w:rPr>
                <w:rFonts w:ascii="Book Antiqua" w:eastAsia="等线" w:hAnsi="Book Antiqua" w:cs="宋体"/>
                <w:color w:val="000000"/>
                <w:lang w:eastAsia="zh-CN"/>
              </w:rPr>
              <w:t xml:space="preserve"> swelling</w:t>
            </w:r>
            <w:r w:rsidR="003A5913"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Portal veins with focal </w:t>
            </w:r>
            <w:r w:rsidR="003A5913" w:rsidRPr="009445C1">
              <w:rPr>
                <w:rFonts w:ascii="Book Antiqua" w:eastAsia="等线" w:hAnsi="Book Antiqua" w:cs="宋体"/>
                <w:color w:val="000000"/>
                <w:lang w:eastAsia="zh-CN"/>
              </w:rPr>
              <w:t>e</w:t>
            </w:r>
            <w:r w:rsidRPr="009445C1">
              <w:rPr>
                <w:rFonts w:ascii="Book Antiqua" w:eastAsia="等线" w:hAnsi="Book Antiqua" w:cs="宋体"/>
                <w:color w:val="000000"/>
                <w:lang w:eastAsia="zh-CN"/>
              </w:rPr>
              <w:t>ndo phlebitis</w:t>
            </w:r>
            <w:r w:rsidR="00EE5641" w:rsidRPr="009445C1">
              <w:rPr>
                <w:rFonts w:ascii="Book Antiqua" w:eastAsia="等线" w:hAnsi="Book Antiqua" w:cs="宋体"/>
                <w:color w:val="000000"/>
                <w:lang w:eastAsia="zh-CN"/>
              </w:rPr>
              <w:t xml:space="preserve"> </w:t>
            </w:r>
          </w:p>
        </w:tc>
        <w:tc>
          <w:tcPr>
            <w:tcW w:w="742" w:type="dxa"/>
            <w:shd w:val="clear" w:color="auto" w:fill="auto"/>
            <w:noWrap/>
            <w:hideMark/>
          </w:tcPr>
          <w:p w14:paraId="443CBEA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done</w:t>
            </w:r>
          </w:p>
        </w:tc>
        <w:tc>
          <w:tcPr>
            <w:tcW w:w="1170" w:type="dxa"/>
            <w:shd w:val="clear" w:color="auto" w:fill="auto"/>
            <w:noWrap/>
            <w:hideMark/>
          </w:tcPr>
          <w:p w14:paraId="6969DB7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Recovered</w:t>
            </w:r>
          </w:p>
        </w:tc>
      </w:tr>
      <w:tr w:rsidR="00DA5F32" w:rsidRPr="009445C1" w14:paraId="5BE2D028" w14:textId="77777777" w:rsidTr="00F253E5">
        <w:trPr>
          <w:trHeight w:val="276"/>
        </w:trPr>
        <w:tc>
          <w:tcPr>
            <w:tcW w:w="992" w:type="dxa"/>
            <w:shd w:val="clear" w:color="auto" w:fill="auto"/>
            <w:noWrap/>
            <w:hideMark/>
          </w:tcPr>
          <w:p w14:paraId="4FA5509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1412B97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40</w:t>
            </w:r>
          </w:p>
        </w:tc>
        <w:tc>
          <w:tcPr>
            <w:tcW w:w="709" w:type="dxa"/>
            <w:shd w:val="clear" w:color="auto" w:fill="auto"/>
            <w:noWrap/>
            <w:hideMark/>
          </w:tcPr>
          <w:p w14:paraId="2D6275B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354B5CCD" w14:textId="52EAEA1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3A5913"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3A5913"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3A5913"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2734047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19BCA2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Hepatomegaly, no dilatation </w:t>
            </w:r>
          </w:p>
        </w:tc>
        <w:tc>
          <w:tcPr>
            <w:tcW w:w="1699" w:type="dxa"/>
            <w:shd w:val="clear" w:color="auto" w:fill="auto"/>
            <w:noWrap/>
            <w:hideMark/>
          </w:tcPr>
          <w:p w14:paraId="20A634B9" w14:textId="19247BDC"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Peribiliary diffusion, moderate portal and periportal fibrosis</w:t>
            </w:r>
          </w:p>
        </w:tc>
        <w:tc>
          <w:tcPr>
            <w:tcW w:w="1149" w:type="dxa"/>
            <w:shd w:val="clear" w:color="auto" w:fill="auto"/>
            <w:noWrap/>
            <w:hideMark/>
          </w:tcPr>
          <w:p w14:paraId="234163CB" w14:textId="33F327F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remains with tracheostomy &amp;</w:t>
            </w:r>
            <w:r w:rsidR="003A5913" w:rsidRPr="009445C1">
              <w:rPr>
                <w:rFonts w:ascii="Book Antiqua" w:eastAsia="等线" w:hAnsi="Book Antiqua" w:cs="宋体"/>
                <w:color w:val="000000"/>
                <w:lang w:eastAsia="zh-CN"/>
              </w:rPr>
              <w:t xml:space="preserve"> </w:t>
            </w:r>
            <w:r w:rsidR="00ED0A92" w:rsidRPr="009445C1">
              <w:rPr>
                <w:rFonts w:ascii="Book Antiqua" w:eastAsia="等线" w:hAnsi="Book Antiqua" w:cs="宋体"/>
                <w:color w:val="000000"/>
                <w:lang w:eastAsia="zh-CN"/>
              </w:rPr>
              <w:t xml:space="preserve">MV, and </w:t>
            </w:r>
            <w:r w:rsidR="003F0063" w:rsidRPr="009445C1">
              <w:rPr>
                <w:rFonts w:ascii="Book Antiqua" w:eastAsia="等线" w:hAnsi="Book Antiqua" w:cs="宋体"/>
                <w:color w:val="000000"/>
                <w:lang w:eastAsia="zh-CN"/>
              </w:rPr>
              <w:t xml:space="preserve">then </w:t>
            </w:r>
            <w:r w:rsidRPr="009445C1">
              <w:rPr>
                <w:rFonts w:ascii="Book Antiqua" w:eastAsia="等线" w:hAnsi="Book Antiqua" w:cs="宋体"/>
                <w:color w:val="000000"/>
                <w:lang w:eastAsia="zh-CN"/>
              </w:rPr>
              <w:t xml:space="preserve">off MV on day </w:t>
            </w:r>
            <w:r w:rsidR="003A5913" w:rsidRPr="009445C1">
              <w:rPr>
                <w:rFonts w:ascii="Book Antiqua" w:eastAsia="等线" w:hAnsi="Book Antiqua" w:cs="宋体"/>
                <w:color w:val="000000"/>
                <w:lang w:eastAsia="zh-CN"/>
              </w:rPr>
              <w:t>63</w:t>
            </w:r>
            <w:r w:rsidRPr="009445C1">
              <w:rPr>
                <w:rFonts w:ascii="Book Antiqua" w:eastAsia="等线" w:hAnsi="Book Antiqua" w:cs="宋体"/>
                <w:color w:val="000000"/>
                <w:lang w:eastAsia="zh-CN"/>
              </w:rPr>
              <w:t xml:space="preserve"> </w:t>
            </w:r>
          </w:p>
        </w:tc>
        <w:tc>
          <w:tcPr>
            <w:tcW w:w="1316" w:type="dxa"/>
            <w:shd w:val="clear" w:color="auto" w:fill="auto"/>
            <w:noWrap/>
            <w:hideMark/>
          </w:tcPr>
          <w:p w14:paraId="1E9E1A4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32629365" w14:textId="69911B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Portal tract findings; Moderate duct paucity, moderate bile duct swelling &amp; reaction</w:t>
            </w:r>
            <w:r w:rsidR="003A5913"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Severe portal tract </w:t>
            </w:r>
            <w:r w:rsidR="003A5913" w:rsidRPr="009445C1">
              <w:rPr>
                <w:rFonts w:ascii="Book Antiqua" w:eastAsia="等线" w:hAnsi="Book Antiqua" w:cs="宋体"/>
                <w:color w:val="000000"/>
                <w:lang w:eastAsia="zh-CN"/>
              </w:rPr>
              <w:t xml:space="preserve">inflammation; </w:t>
            </w:r>
            <w:r w:rsidRPr="009445C1">
              <w:rPr>
                <w:rFonts w:ascii="Book Antiqua" w:eastAsia="等线" w:hAnsi="Book Antiqua" w:cs="宋体"/>
                <w:color w:val="000000"/>
                <w:lang w:eastAsia="zh-CN"/>
              </w:rPr>
              <w:t>Endothelial hepatic arter</w:t>
            </w:r>
            <w:r w:rsidR="003A5913" w:rsidRPr="009445C1">
              <w:rPr>
                <w:rFonts w:ascii="Book Antiqua" w:eastAsia="等线" w:hAnsi="Book Antiqua" w:cs="宋体"/>
                <w:color w:val="000000"/>
                <w:lang w:eastAsia="zh-CN"/>
              </w:rPr>
              <w:t>y</w:t>
            </w:r>
            <w:r w:rsidRPr="009445C1">
              <w:rPr>
                <w:rFonts w:ascii="Book Antiqua" w:eastAsia="等线" w:hAnsi="Book Antiqua" w:cs="宋体"/>
                <w:color w:val="000000"/>
                <w:lang w:eastAsia="zh-CN"/>
              </w:rPr>
              <w:t xml:space="preserve"> swelling</w:t>
            </w:r>
            <w:r w:rsidR="003A5913"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Portal veins with focal </w:t>
            </w:r>
            <w:r w:rsidR="003A5913" w:rsidRPr="009445C1">
              <w:rPr>
                <w:rFonts w:ascii="Book Antiqua" w:eastAsia="等线" w:hAnsi="Book Antiqua" w:cs="宋体"/>
                <w:color w:val="000000"/>
                <w:lang w:eastAsia="zh-CN"/>
              </w:rPr>
              <w:t>e</w:t>
            </w:r>
            <w:r w:rsidRPr="009445C1">
              <w:rPr>
                <w:rFonts w:ascii="Book Antiqua" w:eastAsia="等线" w:hAnsi="Book Antiqua" w:cs="宋体"/>
                <w:color w:val="000000"/>
                <w:lang w:eastAsia="zh-CN"/>
              </w:rPr>
              <w:t>ndo phlebitis</w:t>
            </w:r>
            <w:r w:rsidR="00EE5641" w:rsidRPr="009445C1">
              <w:rPr>
                <w:rFonts w:ascii="Book Antiqua" w:eastAsia="等线" w:hAnsi="Book Antiqua" w:cs="宋体"/>
                <w:color w:val="000000"/>
                <w:lang w:eastAsia="zh-CN"/>
              </w:rPr>
              <w:t xml:space="preserve"> </w:t>
            </w:r>
          </w:p>
        </w:tc>
        <w:tc>
          <w:tcPr>
            <w:tcW w:w="742" w:type="dxa"/>
            <w:shd w:val="clear" w:color="auto" w:fill="auto"/>
            <w:noWrap/>
            <w:hideMark/>
          </w:tcPr>
          <w:p w14:paraId="0ABD6AB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done</w:t>
            </w:r>
          </w:p>
        </w:tc>
        <w:tc>
          <w:tcPr>
            <w:tcW w:w="1170" w:type="dxa"/>
            <w:shd w:val="clear" w:color="auto" w:fill="auto"/>
            <w:noWrap/>
            <w:hideMark/>
          </w:tcPr>
          <w:p w14:paraId="1FB41DA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Death, cardiac arrest</w:t>
            </w:r>
          </w:p>
        </w:tc>
      </w:tr>
      <w:tr w:rsidR="00DA5F32" w:rsidRPr="009445C1" w14:paraId="5A1FE8C9" w14:textId="77777777" w:rsidTr="00F253E5">
        <w:trPr>
          <w:trHeight w:val="276"/>
        </w:trPr>
        <w:tc>
          <w:tcPr>
            <w:tcW w:w="992" w:type="dxa"/>
            <w:shd w:val="clear" w:color="auto" w:fill="auto"/>
            <w:noWrap/>
            <w:hideMark/>
          </w:tcPr>
          <w:p w14:paraId="275880B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Faruqui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lastRenderedPageBreak/>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13</w:t>
            </w:r>
            <w:r w:rsidR="00DE3EA6" w:rsidRPr="009445C1">
              <w:rPr>
                <w:rFonts w:ascii="Book Antiqua" w:eastAsia="等线" w:hAnsi="Book Antiqua" w:cs="宋体"/>
                <w:color w:val="000000"/>
                <w:vertAlign w:val="superscript"/>
                <w:lang w:eastAsia="zh-CN"/>
              </w:rPr>
              <w:t>]</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2021</w:t>
            </w:r>
          </w:p>
        </w:tc>
        <w:tc>
          <w:tcPr>
            <w:tcW w:w="709" w:type="dxa"/>
            <w:shd w:val="clear" w:color="auto" w:fill="auto"/>
            <w:noWrap/>
            <w:hideMark/>
          </w:tcPr>
          <w:p w14:paraId="094F0C2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Mean </w:t>
            </w:r>
            <w:r w:rsidRPr="009445C1">
              <w:rPr>
                <w:rFonts w:ascii="Book Antiqua" w:eastAsia="等线" w:hAnsi="Book Antiqua" w:cs="宋体"/>
                <w:color w:val="000000"/>
                <w:lang w:eastAsia="zh-CN"/>
              </w:rPr>
              <w:lastRenderedPageBreak/>
              <w:t>age 58</w:t>
            </w:r>
          </w:p>
        </w:tc>
        <w:tc>
          <w:tcPr>
            <w:tcW w:w="709" w:type="dxa"/>
            <w:shd w:val="clear" w:color="auto" w:fill="auto"/>
            <w:noWrap/>
            <w:hideMark/>
          </w:tcPr>
          <w:p w14:paraId="389210E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Male</w:t>
            </w:r>
          </w:p>
        </w:tc>
        <w:tc>
          <w:tcPr>
            <w:tcW w:w="1184" w:type="dxa"/>
            <w:shd w:val="clear" w:color="auto" w:fill="auto"/>
            <w:noWrap/>
            <w:hideMark/>
          </w:tcPr>
          <w:p w14:paraId="56A04F5B" w14:textId="46AB4D33"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w:t>
            </w:r>
            <w:r w:rsidR="00ED0A92" w:rsidRPr="009445C1">
              <w:rPr>
                <w:rFonts w:ascii="Book Antiqua" w:eastAsia="等线" w:hAnsi="Book Antiqua" w:cs="宋体"/>
                <w:color w:val="000000"/>
                <w:lang w:eastAsia="zh-CN"/>
              </w:rPr>
              <w:t xml:space="preserve">D-19 </w:t>
            </w:r>
            <w:r w:rsidR="00ED0A92" w:rsidRPr="009445C1">
              <w:rPr>
                <w:rFonts w:ascii="Book Antiqua" w:eastAsia="等线" w:hAnsi="Book Antiqua" w:cs="宋体"/>
                <w:color w:val="000000"/>
                <w:lang w:eastAsia="zh-CN"/>
              </w:rPr>
              <w:lastRenderedPageBreak/>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5F11282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303F498C" w14:textId="6477AE0D"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U/S showed; extrahe</w:t>
            </w:r>
            <w:r w:rsidRPr="009445C1">
              <w:rPr>
                <w:rFonts w:ascii="Book Antiqua" w:eastAsia="等线" w:hAnsi="Book Antiqua" w:cs="宋体"/>
                <w:color w:val="000000"/>
                <w:lang w:eastAsia="zh-CN"/>
              </w:rPr>
              <w:lastRenderedPageBreak/>
              <w:t>patic bile duct dilatation and intrahepatic bile duct dilatation and periportal diffusion</w:t>
            </w:r>
          </w:p>
        </w:tc>
        <w:tc>
          <w:tcPr>
            <w:tcW w:w="1699" w:type="dxa"/>
            <w:shd w:val="clear" w:color="auto" w:fill="auto"/>
            <w:noWrap/>
            <w:hideMark/>
          </w:tcPr>
          <w:p w14:paraId="06F55BBA" w14:textId="1CF336C3"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MRI </w:t>
            </w:r>
            <w:r w:rsidR="00ED0A92" w:rsidRPr="009445C1">
              <w:rPr>
                <w:rFonts w:ascii="Book Antiqua" w:eastAsia="等线" w:hAnsi="Book Antiqua" w:cs="宋体"/>
                <w:color w:val="000000"/>
                <w:lang w:eastAsia="zh-CN"/>
              </w:rPr>
              <w:t>s</w:t>
            </w:r>
            <w:r w:rsidR="00FE7F1E" w:rsidRPr="009445C1">
              <w:rPr>
                <w:rFonts w:ascii="Book Antiqua" w:eastAsia="等线" w:hAnsi="Book Antiqua" w:cs="宋体"/>
                <w:color w:val="000000"/>
                <w:lang w:eastAsia="zh-CN"/>
              </w:rPr>
              <w:t>howed,</w:t>
            </w:r>
            <w:r w:rsidRPr="009445C1">
              <w:rPr>
                <w:rFonts w:ascii="Book Antiqua" w:eastAsia="等线" w:hAnsi="Book Antiqua" w:cs="宋体"/>
                <w:color w:val="000000"/>
                <w:lang w:eastAsia="zh-CN"/>
              </w:rPr>
              <w:t xml:space="preserve"> beading of intrahepatic </w:t>
            </w:r>
            <w:r w:rsidRPr="009445C1">
              <w:rPr>
                <w:rFonts w:ascii="Book Antiqua" w:eastAsia="等线" w:hAnsi="Book Antiqua" w:cs="宋体"/>
                <w:color w:val="000000"/>
                <w:lang w:eastAsia="zh-CN"/>
              </w:rPr>
              <w:lastRenderedPageBreak/>
              <w:t>ducts (11/12, 92%)</w:t>
            </w:r>
            <w:r w:rsidR="00ED0A92" w:rsidRPr="009445C1">
              <w:rPr>
                <w:rFonts w:ascii="Book Antiqua" w:eastAsia="等线" w:hAnsi="Book Antiqua" w:cs="宋体"/>
                <w:color w:val="000000"/>
                <w:lang w:eastAsia="zh-CN"/>
              </w:rPr>
              <w:t>;</w:t>
            </w:r>
            <w:r w:rsidR="003F0063"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Peribiliary diffusion (10/12, 83%)</w:t>
            </w:r>
            <w:r w:rsidR="00ED0A92" w:rsidRPr="009445C1">
              <w:rPr>
                <w:rFonts w:ascii="Book Antiqua" w:eastAsia="等线" w:hAnsi="Book Antiqua" w:cs="宋体"/>
                <w:color w:val="000000"/>
                <w:lang w:eastAsia="zh-CN"/>
              </w:rPr>
              <w:t>;</w:t>
            </w:r>
            <w:r w:rsidR="003F0063"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Bile duct wall thickening (7/12, 58%)</w:t>
            </w:r>
          </w:p>
        </w:tc>
        <w:tc>
          <w:tcPr>
            <w:tcW w:w="1149" w:type="dxa"/>
            <w:shd w:val="clear" w:color="auto" w:fill="auto"/>
            <w:noWrap/>
            <w:hideMark/>
          </w:tcPr>
          <w:p w14:paraId="0DCC9636"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7CAB4C7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52A1499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Large duct obstruction </w:t>
            </w:r>
            <w:r w:rsidRPr="009445C1">
              <w:rPr>
                <w:rFonts w:ascii="Book Antiqua" w:eastAsia="等线" w:hAnsi="Book Antiqua" w:cs="宋体"/>
                <w:color w:val="000000"/>
                <w:lang w:eastAsia="zh-CN"/>
              </w:rPr>
              <w:lastRenderedPageBreak/>
              <w:t xml:space="preserve">without clear bile duct loss </w:t>
            </w:r>
          </w:p>
        </w:tc>
        <w:tc>
          <w:tcPr>
            <w:tcW w:w="742" w:type="dxa"/>
            <w:shd w:val="clear" w:color="auto" w:fill="auto"/>
            <w:noWrap/>
            <w:hideMark/>
          </w:tcPr>
          <w:p w14:paraId="109045E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Done OLT </w:t>
            </w:r>
          </w:p>
        </w:tc>
        <w:tc>
          <w:tcPr>
            <w:tcW w:w="1170" w:type="dxa"/>
            <w:shd w:val="clear" w:color="auto" w:fill="auto"/>
            <w:noWrap/>
            <w:hideMark/>
          </w:tcPr>
          <w:p w14:paraId="09D56211" w14:textId="47D2C43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Ha</w:t>
            </w:r>
            <w:r w:rsidR="00ED0A92" w:rsidRPr="009445C1">
              <w:rPr>
                <w:rFonts w:ascii="Book Antiqua" w:eastAsia="等线" w:hAnsi="Book Antiqua" w:cs="宋体"/>
                <w:color w:val="000000"/>
                <w:lang w:eastAsia="zh-CN"/>
              </w:rPr>
              <w:t>d</w:t>
            </w:r>
            <w:r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 xml:space="preserve">t successful </w:t>
            </w:r>
            <w:r w:rsidR="00317496" w:rsidRPr="009445C1">
              <w:rPr>
                <w:rFonts w:ascii="Book Antiqua" w:eastAsia="等线" w:hAnsi="Book Antiqua" w:cs="宋体"/>
                <w:color w:val="000000"/>
                <w:lang w:eastAsia="zh-CN"/>
              </w:rPr>
              <w:lastRenderedPageBreak/>
              <w:t>recovery and rapid clinical improvement</w:t>
            </w:r>
          </w:p>
        </w:tc>
      </w:tr>
      <w:tr w:rsidR="00DA5F32" w:rsidRPr="009445C1" w14:paraId="4EA760A8" w14:textId="77777777" w:rsidTr="00F253E5">
        <w:trPr>
          <w:trHeight w:val="276"/>
        </w:trPr>
        <w:tc>
          <w:tcPr>
            <w:tcW w:w="992" w:type="dxa"/>
            <w:shd w:val="clear" w:color="auto" w:fill="auto"/>
            <w:noWrap/>
            <w:hideMark/>
          </w:tcPr>
          <w:p w14:paraId="1532533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46AF49E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4DB33CD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70312192" w14:textId="502FF4C9"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ED0A9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ED0A9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27E1E3B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FE998C2"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Experiencing </w:t>
            </w:r>
            <w:r w:rsidR="00317496" w:rsidRPr="009445C1">
              <w:rPr>
                <w:rFonts w:ascii="Book Antiqua" w:eastAsia="等线" w:hAnsi="Book Antiqua" w:cs="宋体"/>
                <w:color w:val="000000"/>
                <w:lang w:eastAsia="zh-CN"/>
              </w:rPr>
              <w:t>persistent jaundice, hepatic insuffici</w:t>
            </w:r>
            <w:r w:rsidR="00317496" w:rsidRPr="009445C1">
              <w:rPr>
                <w:rFonts w:ascii="Book Antiqua" w:eastAsia="等线" w:hAnsi="Book Antiqua" w:cs="宋体"/>
                <w:color w:val="000000"/>
                <w:lang w:eastAsia="zh-CN"/>
              </w:rPr>
              <w:lastRenderedPageBreak/>
              <w:t>ency, and/or recurrent bacterial cholangitis</w:t>
            </w:r>
          </w:p>
        </w:tc>
        <w:tc>
          <w:tcPr>
            <w:tcW w:w="1699" w:type="dxa"/>
            <w:shd w:val="clear" w:color="auto" w:fill="auto"/>
            <w:noWrap/>
            <w:hideMark/>
          </w:tcPr>
          <w:p w14:paraId="5F960392" w14:textId="44BD6613"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Beading </w:t>
            </w:r>
            <w:r w:rsidR="00317496" w:rsidRPr="009445C1">
              <w:rPr>
                <w:rFonts w:ascii="Book Antiqua" w:eastAsia="等线" w:hAnsi="Book Antiqua" w:cs="宋体"/>
                <w:color w:val="000000"/>
                <w:lang w:eastAsia="zh-CN"/>
              </w:rPr>
              <w:t>of intrahepatic ducts</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1913E19E"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2AC31B4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9F9509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Large duct obstruction without clear bile duct loss</w:t>
            </w:r>
          </w:p>
        </w:tc>
        <w:tc>
          <w:tcPr>
            <w:tcW w:w="742" w:type="dxa"/>
            <w:shd w:val="clear" w:color="auto" w:fill="auto"/>
            <w:noWrap/>
            <w:hideMark/>
          </w:tcPr>
          <w:p w14:paraId="0C94E794"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Highly </w:t>
            </w:r>
            <w:r w:rsidR="00317496" w:rsidRPr="009445C1">
              <w:rPr>
                <w:rFonts w:ascii="Book Antiqua" w:eastAsia="等线" w:hAnsi="Book Antiqua" w:cs="宋体"/>
                <w:color w:val="000000"/>
                <w:lang w:eastAsia="zh-CN"/>
              </w:rPr>
              <w:t>recommended for OLT</w:t>
            </w:r>
            <w:r w:rsidR="00317496" w:rsidRPr="009445C1">
              <w:rPr>
                <w:rFonts w:ascii="Book Antiqua" w:eastAsia="等线" w:hAnsi="Book Antiqua" w:cs="宋体"/>
                <w:color w:val="000000"/>
                <w:lang w:eastAsia="zh-CN"/>
              </w:rPr>
              <w:lastRenderedPageBreak/>
              <w:t>.</w:t>
            </w:r>
            <w:r w:rsidRPr="009445C1">
              <w:rPr>
                <w:rFonts w:ascii="Book Antiqua" w:eastAsia="等线" w:hAnsi="Book Antiqua" w:cs="宋体"/>
                <w:color w:val="000000"/>
                <w:lang w:eastAsia="zh-CN"/>
              </w:rPr>
              <w:t xml:space="preserve"> Patient </w:t>
            </w:r>
            <w:r w:rsidR="00317496" w:rsidRPr="009445C1">
              <w:rPr>
                <w:rFonts w:ascii="Book Antiqua" w:eastAsia="等线" w:hAnsi="Book Antiqua" w:cs="宋体"/>
                <w:color w:val="000000"/>
                <w:lang w:eastAsia="zh-CN"/>
              </w:rPr>
              <w:t xml:space="preserve">on transplantation waiting list, still not done OLT at time of </w:t>
            </w:r>
            <w:r w:rsidR="00317496" w:rsidRPr="009445C1">
              <w:rPr>
                <w:rFonts w:ascii="Book Antiqua" w:eastAsia="等线" w:hAnsi="Book Antiqua" w:cs="宋体"/>
                <w:color w:val="000000"/>
                <w:lang w:eastAsia="zh-CN"/>
              </w:rPr>
              <w:lastRenderedPageBreak/>
              <w:t>study</w:t>
            </w:r>
          </w:p>
        </w:tc>
        <w:tc>
          <w:tcPr>
            <w:tcW w:w="1170" w:type="dxa"/>
            <w:shd w:val="clear" w:color="auto" w:fill="auto"/>
            <w:noWrap/>
            <w:hideMark/>
          </w:tcPr>
          <w:p w14:paraId="4784D9E1" w14:textId="3101C47D"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Recovery </w:t>
            </w:r>
            <w:r w:rsidR="00317496" w:rsidRPr="009445C1">
              <w:rPr>
                <w:rFonts w:ascii="Book Antiqua" w:eastAsia="等线" w:hAnsi="Book Antiqua" w:cs="宋体"/>
                <w:color w:val="000000"/>
                <w:lang w:eastAsia="zh-CN"/>
              </w:rPr>
              <w:t>with long</w:t>
            </w:r>
            <w:r w:rsidR="00ED0A92"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 xml:space="preserve">term liability and </w:t>
            </w:r>
            <w:r w:rsidR="00317496" w:rsidRPr="009445C1">
              <w:rPr>
                <w:rFonts w:ascii="Book Antiqua" w:eastAsia="等线" w:hAnsi="Book Antiqua" w:cs="宋体"/>
                <w:color w:val="000000"/>
                <w:lang w:eastAsia="zh-CN"/>
              </w:rPr>
              <w:lastRenderedPageBreak/>
              <w:t>comorbidity</w:t>
            </w:r>
          </w:p>
        </w:tc>
      </w:tr>
      <w:tr w:rsidR="00DA5F32" w:rsidRPr="009445C1" w14:paraId="5788C33C" w14:textId="77777777" w:rsidTr="00F253E5">
        <w:trPr>
          <w:trHeight w:val="276"/>
        </w:trPr>
        <w:tc>
          <w:tcPr>
            <w:tcW w:w="992" w:type="dxa"/>
            <w:shd w:val="clear" w:color="auto" w:fill="auto"/>
            <w:noWrap/>
            <w:hideMark/>
          </w:tcPr>
          <w:p w14:paraId="0633F7A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12B0ADB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1F051C7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22222361" w14:textId="2903D69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ED0A9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ED0A9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2B3F66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D010080"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Experiencing </w:t>
            </w:r>
            <w:r w:rsidR="00317496" w:rsidRPr="009445C1">
              <w:rPr>
                <w:rFonts w:ascii="Book Antiqua" w:eastAsia="等线" w:hAnsi="Book Antiqua" w:cs="宋体"/>
                <w:color w:val="000000"/>
                <w:lang w:eastAsia="zh-CN"/>
              </w:rPr>
              <w:t>persistent jaundice, hepatic insufficiency, and/or recurrent bacterial cholangitis</w:t>
            </w:r>
          </w:p>
        </w:tc>
        <w:tc>
          <w:tcPr>
            <w:tcW w:w="1699" w:type="dxa"/>
            <w:shd w:val="clear" w:color="auto" w:fill="auto"/>
            <w:noWrap/>
            <w:hideMark/>
          </w:tcPr>
          <w:p w14:paraId="4A7CE69F" w14:textId="13FC104B"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Beading </w:t>
            </w:r>
            <w:r w:rsidR="00317496" w:rsidRPr="009445C1">
              <w:rPr>
                <w:rFonts w:ascii="Book Antiqua" w:eastAsia="等线" w:hAnsi="Book Antiqua" w:cs="宋体"/>
                <w:color w:val="000000"/>
                <w:lang w:eastAsia="zh-CN"/>
              </w:rPr>
              <w:t>of intrahepatic ducts</w:t>
            </w:r>
            <w:r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r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34A83D7A"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354B316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20B2620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Large duct obstruction without clear bile duct loss</w:t>
            </w:r>
          </w:p>
        </w:tc>
        <w:tc>
          <w:tcPr>
            <w:tcW w:w="742" w:type="dxa"/>
            <w:shd w:val="clear" w:color="auto" w:fill="auto"/>
            <w:noWrap/>
            <w:hideMark/>
          </w:tcPr>
          <w:p w14:paraId="76688AAD"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Highly </w:t>
            </w:r>
            <w:r w:rsidR="00317496" w:rsidRPr="009445C1">
              <w:rPr>
                <w:rFonts w:ascii="Book Antiqua" w:eastAsia="等线" w:hAnsi="Book Antiqua" w:cs="宋体"/>
                <w:color w:val="000000"/>
                <w:lang w:eastAsia="zh-CN"/>
              </w:rPr>
              <w:t xml:space="preserve">recommended for OLT. </w:t>
            </w:r>
            <w:r w:rsidRPr="009445C1">
              <w:rPr>
                <w:rFonts w:ascii="Book Antiqua" w:eastAsia="等线" w:hAnsi="Book Antiqua" w:cs="宋体"/>
                <w:color w:val="000000"/>
                <w:lang w:eastAsia="zh-CN"/>
              </w:rPr>
              <w:t xml:space="preserve">Patient </w:t>
            </w:r>
            <w:r w:rsidR="00317496" w:rsidRPr="009445C1">
              <w:rPr>
                <w:rFonts w:ascii="Book Antiqua" w:eastAsia="等线" w:hAnsi="Book Antiqua" w:cs="宋体"/>
                <w:color w:val="000000"/>
                <w:lang w:eastAsia="zh-CN"/>
              </w:rPr>
              <w:t xml:space="preserve">on transplantation waiting list, </w:t>
            </w:r>
            <w:r w:rsidR="00317496" w:rsidRPr="009445C1">
              <w:rPr>
                <w:rFonts w:ascii="Book Antiqua" w:eastAsia="等线" w:hAnsi="Book Antiqua" w:cs="宋体"/>
                <w:color w:val="000000"/>
                <w:lang w:eastAsia="zh-CN"/>
              </w:rPr>
              <w:lastRenderedPageBreak/>
              <w:t>still not done OLT at time of study</w:t>
            </w:r>
          </w:p>
        </w:tc>
        <w:tc>
          <w:tcPr>
            <w:tcW w:w="1170" w:type="dxa"/>
            <w:shd w:val="clear" w:color="auto" w:fill="auto"/>
            <w:noWrap/>
            <w:hideMark/>
          </w:tcPr>
          <w:p w14:paraId="239CF5A7" w14:textId="134C1974"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Recovery </w:t>
            </w:r>
            <w:r w:rsidR="00317496" w:rsidRPr="009445C1">
              <w:rPr>
                <w:rFonts w:ascii="Book Antiqua" w:eastAsia="等线" w:hAnsi="Book Antiqua" w:cs="宋体"/>
                <w:color w:val="000000"/>
                <w:lang w:eastAsia="zh-CN"/>
              </w:rPr>
              <w:t>with long</w:t>
            </w:r>
            <w:r w:rsidR="00ED0A92"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782294A2" w14:textId="77777777" w:rsidTr="00F253E5">
        <w:trPr>
          <w:trHeight w:val="276"/>
        </w:trPr>
        <w:tc>
          <w:tcPr>
            <w:tcW w:w="992" w:type="dxa"/>
            <w:shd w:val="clear" w:color="auto" w:fill="auto"/>
            <w:noWrap/>
            <w:hideMark/>
          </w:tcPr>
          <w:p w14:paraId="34B6BE2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61A97A1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3DBEA13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553BD6C1" w14:textId="68A3FE39"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D0A9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ED0A9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ED0A9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3AA9C2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3356F8A"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Experiencing </w:t>
            </w:r>
            <w:r w:rsidR="00317496" w:rsidRPr="009445C1">
              <w:rPr>
                <w:rFonts w:ascii="Book Antiqua" w:eastAsia="等线" w:hAnsi="Book Antiqua" w:cs="宋体"/>
                <w:color w:val="000000"/>
                <w:lang w:eastAsia="zh-CN"/>
              </w:rPr>
              <w:t>persistent jaundice, hepatic insufficiency, and/or recurren</w:t>
            </w:r>
            <w:r w:rsidR="00317496" w:rsidRPr="009445C1">
              <w:rPr>
                <w:rFonts w:ascii="Book Antiqua" w:eastAsia="等线" w:hAnsi="Book Antiqua" w:cs="宋体"/>
                <w:color w:val="000000"/>
                <w:lang w:eastAsia="zh-CN"/>
              </w:rPr>
              <w:lastRenderedPageBreak/>
              <w:t>t bacterial cholangitis</w:t>
            </w:r>
          </w:p>
        </w:tc>
        <w:tc>
          <w:tcPr>
            <w:tcW w:w="1699" w:type="dxa"/>
            <w:shd w:val="clear" w:color="auto" w:fill="auto"/>
            <w:noWrap/>
            <w:hideMark/>
          </w:tcPr>
          <w:p w14:paraId="6404E636" w14:textId="3CB541B3"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Beading </w:t>
            </w:r>
            <w:r w:rsidR="00317496" w:rsidRPr="009445C1">
              <w:rPr>
                <w:rFonts w:ascii="Book Antiqua" w:eastAsia="等线" w:hAnsi="Book Antiqua" w:cs="宋体"/>
                <w:color w:val="000000"/>
                <w:lang w:eastAsia="zh-CN"/>
              </w:rPr>
              <w:t>of intrahepatic ducts</w:t>
            </w:r>
            <w:r w:rsidR="00FE7F1E"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r w:rsidR="00FE7F1E"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2B0080CE"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4D5A3AD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99072C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Large duct obstruction without clear bile duct loss</w:t>
            </w:r>
          </w:p>
        </w:tc>
        <w:tc>
          <w:tcPr>
            <w:tcW w:w="742" w:type="dxa"/>
            <w:shd w:val="clear" w:color="auto" w:fill="auto"/>
            <w:noWrap/>
            <w:hideMark/>
          </w:tcPr>
          <w:p w14:paraId="558FC489"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Highly </w:t>
            </w:r>
            <w:r w:rsidR="00317496" w:rsidRPr="009445C1">
              <w:rPr>
                <w:rFonts w:ascii="Book Antiqua" w:eastAsia="等线" w:hAnsi="Book Antiqua" w:cs="宋体"/>
                <w:color w:val="000000"/>
                <w:lang w:eastAsia="zh-CN"/>
              </w:rPr>
              <w:t xml:space="preserve">recommended for OLT. </w:t>
            </w:r>
            <w:r w:rsidRPr="009445C1">
              <w:rPr>
                <w:rFonts w:ascii="Book Antiqua" w:eastAsia="等线" w:hAnsi="Book Antiqua" w:cs="宋体"/>
                <w:color w:val="000000"/>
                <w:lang w:eastAsia="zh-CN"/>
              </w:rPr>
              <w:t xml:space="preserve">Patient </w:t>
            </w:r>
            <w:r w:rsidR="00317496" w:rsidRPr="009445C1">
              <w:rPr>
                <w:rFonts w:ascii="Book Antiqua" w:eastAsia="等线" w:hAnsi="Book Antiqua" w:cs="宋体"/>
                <w:color w:val="000000"/>
                <w:lang w:eastAsia="zh-CN"/>
              </w:rPr>
              <w:lastRenderedPageBreak/>
              <w:t>on transplantation waiting list, still not done OLT at time of study</w:t>
            </w:r>
          </w:p>
        </w:tc>
        <w:tc>
          <w:tcPr>
            <w:tcW w:w="1170" w:type="dxa"/>
            <w:shd w:val="clear" w:color="auto" w:fill="auto"/>
            <w:noWrap/>
            <w:hideMark/>
          </w:tcPr>
          <w:p w14:paraId="077394DD" w14:textId="765CC285"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Recovery </w:t>
            </w:r>
            <w:r w:rsidR="00317496" w:rsidRPr="009445C1">
              <w:rPr>
                <w:rFonts w:ascii="Book Antiqua" w:eastAsia="等线" w:hAnsi="Book Antiqua" w:cs="宋体"/>
                <w:color w:val="000000"/>
                <w:lang w:eastAsia="zh-CN"/>
              </w:rPr>
              <w:t>with long</w:t>
            </w:r>
            <w:r w:rsidR="00ED0A92"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55205FE8" w14:textId="77777777" w:rsidTr="00F253E5">
        <w:trPr>
          <w:trHeight w:val="276"/>
        </w:trPr>
        <w:tc>
          <w:tcPr>
            <w:tcW w:w="992" w:type="dxa"/>
            <w:shd w:val="clear" w:color="auto" w:fill="auto"/>
            <w:noWrap/>
            <w:hideMark/>
          </w:tcPr>
          <w:p w14:paraId="61AD0D7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46E9E5B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161DAD3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B8BD342" w14:textId="00F82DF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E34332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039AAD58"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Experiencing </w:t>
            </w:r>
            <w:r w:rsidR="00317496" w:rsidRPr="009445C1">
              <w:rPr>
                <w:rFonts w:ascii="Book Antiqua" w:eastAsia="等线" w:hAnsi="Book Antiqua" w:cs="宋体"/>
                <w:color w:val="000000"/>
                <w:lang w:eastAsia="zh-CN"/>
              </w:rPr>
              <w:t>persistent jaundice, hepatic insufficiency, and/or recurrent bacterial cholangitis</w:t>
            </w:r>
          </w:p>
        </w:tc>
        <w:tc>
          <w:tcPr>
            <w:tcW w:w="1699" w:type="dxa"/>
            <w:shd w:val="clear" w:color="auto" w:fill="auto"/>
            <w:noWrap/>
            <w:hideMark/>
          </w:tcPr>
          <w:p w14:paraId="5FF8C476" w14:textId="0850040E"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6595C53F"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3DBCEEA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41D7F8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4AB20A40" w14:textId="5E5D1A16"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Highly </w:t>
            </w:r>
            <w:r w:rsidR="00317496" w:rsidRPr="009445C1">
              <w:rPr>
                <w:rFonts w:ascii="Book Antiqua" w:eastAsia="等线" w:hAnsi="Book Antiqua" w:cs="宋体"/>
                <w:color w:val="000000"/>
                <w:lang w:eastAsia="zh-CN"/>
              </w:rPr>
              <w:t xml:space="preserve">recommended for OLT, patient on transplantation waiting list, still not </w:t>
            </w:r>
            <w:r w:rsidR="00317496" w:rsidRPr="009445C1">
              <w:rPr>
                <w:rFonts w:ascii="Book Antiqua" w:eastAsia="等线" w:hAnsi="Book Antiqua" w:cs="宋体"/>
                <w:color w:val="000000"/>
                <w:lang w:eastAsia="zh-CN"/>
              </w:rPr>
              <w:lastRenderedPageBreak/>
              <w:t>done OLT at time of study</w:t>
            </w:r>
          </w:p>
        </w:tc>
        <w:tc>
          <w:tcPr>
            <w:tcW w:w="1170" w:type="dxa"/>
            <w:shd w:val="clear" w:color="auto" w:fill="auto"/>
            <w:noWrap/>
            <w:hideMark/>
          </w:tcPr>
          <w:p w14:paraId="2B401989" w14:textId="4C07F0F6"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518CBF43" w14:textId="77777777" w:rsidTr="00F253E5">
        <w:trPr>
          <w:trHeight w:val="276"/>
        </w:trPr>
        <w:tc>
          <w:tcPr>
            <w:tcW w:w="992" w:type="dxa"/>
            <w:shd w:val="clear" w:color="auto" w:fill="auto"/>
            <w:noWrap/>
            <w:hideMark/>
          </w:tcPr>
          <w:p w14:paraId="560C178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28EF847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07BA7F3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18AEFF41" w14:textId="7BF8F68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C8322C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DD9EEAF" w14:textId="19171C4C"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hepatic bile duct dilatation and periportal diffusion</w:t>
            </w:r>
          </w:p>
        </w:tc>
        <w:tc>
          <w:tcPr>
            <w:tcW w:w="1699" w:type="dxa"/>
            <w:shd w:val="clear" w:color="auto" w:fill="auto"/>
            <w:noWrap/>
            <w:hideMark/>
          </w:tcPr>
          <w:p w14:paraId="4CA66080" w14:textId="29BECC69"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25D0FFCB"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5DF1DAC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2263ABF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64C8CCC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0664513A" w14:textId="26A5555F"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238EF980" w14:textId="77777777" w:rsidTr="00F253E5">
        <w:trPr>
          <w:trHeight w:val="276"/>
        </w:trPr>
        <w:tc>
          <w:tcPr>
            <w:tcW w:w="992" w:type="dxa"/>
            <w:shd w:val="clear" w:color="auto" w:fill="auto"/>
            <w:noWrap/>
            <w:hideMark/>
          </w:tcPr>
          <w:p w14:paraId="1F92591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4C70827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Mean </w:t>
            </w:r>
            <w:r w:rsidRPr="009445C1">
              <w:rPr>
                <w:rFonts w:ascii="Book Antiqua" w:eastAsia="等线" w:hAnsi="Book Antiqua" w:cs="宋体"/>
                <w:color w:val="000000"/>
                <w:lang w:eastAsia="zh-CN"/>
              </w:rPr>
              <w:lastRenderedPageBreak/>
              <w:t>age 58</w:t>
            </w:r>
          </w:p>
        </w:tc>
        <w:tc>
          <w:tcPr>
            <w:tcW w:w="709" w:type="dxa"/>
            <w:shd w:val="clear" w:color="auto" w:fill="auto"/>
            <w:noWrap/>
            <w:hideMark/>
          </w:tcPr>
          <w:p w14:paraId="134A41D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Male</w:t>
            </w:r>
          </w:p>
        </w:tc>
        <w:tc>
          <w:tcPr>
            <w:tcW w:w="1184" w:type="dxa"/>
            <w:shd w:val="clear" w:color="auto" w:fill="auto"/>
            <w:noWrap/>
            <w:hideMark/>
          </w:tcPr>
          <w:p w14:paraId="22CD6FF6" w14:textId="46A46478"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lastRenderedPageBreak/>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E4CFE7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2ACA193B" w14:textId="2BAF2C82"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 xml:space="preserve">hepatic bile duct </w:t>
            </w:r>
            <w:r w:rsidR="00317496" w:rsidRPr="009445C1">
              <w:rPr>
                <w:rFonts w:ascii="Book Antiqua" w:eastAsia="等线" w:hAnsi="Book Antiqua" w:cs="宋体"/>
                <w:color w:val="000000"/>
                <w:lang w:eastAsia="zh-CN"/>
              </w:rPr>
              <w:lastRenderedPageBreak/>
              <w:t>dilatation and periportal diffusion</w:t>
            </w:r>
          </w:p>
        </w:tc>
        <w:tc>
          <w:tcPr>
            <w:tcW w:w="1699" w:type="dxa"/>
            <w:shd w:val="clear" w:color="auto" w:fill="auto"/>
            <w:noWrap/>
            <w:hideMark/>
          </w:tcPr>
          <w:p w14:paraId="2636C0A8" w14:textId="1D90593A"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lastRenderedPageBreak/>
              <w:t>Peribiliary diffusion</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Bile duct wall thickening</w:t>
            </w:r>
          </w:p>
        </w:tc>
        <w:tc>
          <w:tcPr>
            <w:tcW w:w="1149" w:type="dxa"/>
            <w:shd w:val="clear" w:color="auto" w:fill="auto"/>
            <w:noWrap/>
            <w:hideMark/>
          </w:tcPr>
          <w:p w14:paraId="1D89A6CE"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44D0E20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C7C4BC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67733F2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Not </w:t>
            </w:r>
            <w:r w:rsidRPr="009445C1">
              <w:rPr>
                <w:rFonts w:ascii="Book Antiqua" w:eastAsia="等线" w:hAnsi="Book Antiqua" w:cs="宋体"/>
                <w:color w:val="000000"/>
                <w:lang w:eastAsia="zh-CN"/>
              </w:rPr>
              <w:lastRenderedPageBreak/>
              <w:t>done</w:t>
            </w:r>
          </w:p>
        </w:tc>
        <w:tc>
          <w:tcPr>
            <w:tcW w:w="1170" w:type="dxa"/>
            <w:shd w:val="clear" w:color="auto" w:fill="auto"/>
            <w:noWrap/>
            <w:hideMark/>
          </w:tcPr>
          <w:p w14:paraId="4B4B51D3" w14:textId="7A4B33B1"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R</w:t>
            </w:r>
            <w:r w:rsidR="00317496" w:rsidRPr="009445C1">
              <w:rPr>
                <w:rFonts w:ascii="Book Antiqua" w:eastAsia="等线" w:hAnsi="Book Antiqua" w:cs="宋体"/>
                <w:color w:val="000000"/>
                <w:lang w:eastAsia="zh-CN"/>
              </w:rPr>
              <w:t>ecovery 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lastRenderedPageBreak/>
              <w:t>term liability and comorbidity</w:t>
            </w:r>
          </w:p>
        </w:tc>
      </w:tr>
      <w:tr w:rsidR="00DA5F32" w:rsidRPr="009445C1" w14:paraId="12FB0C01" w14:textId="77777777" w:rsidTr="00F253E5">
        <w:trPr>
          <w:trHeight w:val="276"/>
        </w:trPr>
        <w:tc>
          <w:tcPr>
            <w:tcW w:w="992" w:type="dxa"/>
            <w:shd w:val="clear" w:color="auto" w:fill="auto"/>
            <w:noWrap/>
            <w:hideMark/>
          </w:tcPr>
          <w:p w14:paraId="3F0661E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72E7339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2AB3CD3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4ED3FC29" w14:textId="6AAD9B3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57D9A8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2E9EA4AF" w14:textId="21290931"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hepatic bile duct dilatation and periportal diffusion</w:t>
            </w:r>
          </w:p>
        </w:tc>
        <w:tc>
          <w:tcPr>
            <w:tcW w:w="1699" w:type="dxa"/>
            <w:shd w:val="clear" w:color="auto" w:fill="auto"/>
            <w:noWrap/>
            <w:hideMark/>
          </w:tcPr>
          <w:p w14:paraId="17208D6A" w14:textId="1FBD962D"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p>
        </w:tc>
        <w:tc>
          <w:tcPr>
            <w:tcW w:w="1149" w:type="dxa"/>
            <w:shd w:val="clear" w:color="auto" w:fill="auto"/>
            <w:noWrap/>
            <w:hideMark/>
          </w:tcPr>
          <w:p w14:paraId="56DDEC0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Patients required MV</w:t>
            </w:r>
          </w:p>
        </w:tc>
        <w:tc>
          <w:tcPr>
            <w:tcW w:w="1316" w:type="dxa"/>
            <w:shd w:val="clear" w:color="auto" w:fill="auto"/>
            <w:noWrap/>
            <w:hideMark/>
          </w:tcPr>
          <w:p w14:paraId="1AB5B90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48889A4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3B94B53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52F8199A" w14:textId="3E525FB6"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5760B1A9" w14:textId="77777777" w:rsidTr="00F253E5">
        <w:trPr>
          <w:trHeight w:val="276"/>
        </w:trPr>
        <w:tc>
          <w:tcPr>
            <w:tcW w:w="992" w:type="dxa"/>
            <w:shd w:val="clear" w:color="auto" w:fill="auto"/>
            <w:noWrap/>
            <w:hideMark/>
          </w:tcPr>
          <w:p w14:paraId="44083AC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0AC4023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1C96DA7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6247EE2E" w14:textId="0E5C351A"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C894A9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9FEF0E0" w14:textId="026DCED6"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 xml:space="preserve">hepatic bile duct dilatation and </w:t>
            </w:r>
            <w:r w:rsidR="00317496" w:rsidRPr="009445C1">
              <w:rPr>
                <w:rFonts w:ascii="Book Antiqua" w:eastAsia="等线" w:hAnsi="Book Antiqua" w:cs="宋体"/>
                <w:color w:val="000000"/>
                <w:lang w:eastAsia="zh-CN"/>
              </w:rPr>
              <w:lastRenderedPageBreak/>
              <w:t>periportal diffusion</w:t>
            </w:r>
          </w:p>
        </w:tc>
        <w:tc>
          <w:tcPr>
            <w:tcW w:w="1699" w:type="dxa"/>
            <w:shd w:val="clear" w:color="auto" w:fill="auto"/>
            <w:noWrap/>
            <w:hideMark/>
          </w:tcPr>
          <w:p w14:paraId="046B8471" w14:textId="0E073772"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p>
        </w:tc>
        <w:tc>
          <w:tcPr>
            <w:tcW w:w="1149" w:type="dxa"/>
            <w:shd w:val="clear" w:color="auto" w:fill="auto"/>
            <w:noWrap/>
            <w:hideMark/>
          </w:tcPr>
          <w:p w14:paraId="2BC485F8"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2D54474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53FFE0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5301676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77E9975D" w14:textId="49A4978C"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 xml:space="preserve">term liability </w:t>
            </w:r>
            <w:r w:rsidR="00317496" w:rsidRPr="009445C1">
              <w:rPr>
                <w:rFonts w:ascii="Book Antiqua" w:eastAsia="等线" w:hAnsi="Book Antiqua" w:cs="宋体"/>
                <w:color w:val="000000"/>
                <w:lang w:eastAsia="zh-CN"/>
              </w:rPr>
              <w:lastRenderedPageBreak/>
              <w:t>and comorbidity</w:t>
            </w:r>
          </w:p>
        </w:tc>
      </w:tr>
      <w:tr w:rsidR="00DA5F32" w:rsidRPr="009445C1" w14:paraId="28E005A6" w14:textId="77777777" w:rsidTr="00F253E5">
        <w:trPr>
          <w:trHeight w:val="276"/>
        </w:trPr>
        <w:tc>
          <w:tcPr>
            <w:tcW w:w="992" w:type="dxa"/>
            <w:shd w:val="clear" w:color="auto" w:fill="auto"/>
            <w:noWrap/>
            <w:hideMark/>
          </w:tcPr>
          <w:p w14:paraId="338C895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317EC75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67B25FE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4115C7BB" w14:textId="79F89633"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B9C2E3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1A5F9A7" w14:textId="50A7220E"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hepatic bile duct dilatation and periportal diffusion</w:t>
            </w:r>
          </w:p>
        </w:tc>
        <w:tc>
          <w:tcPr>
            <w:tcW w:w="1699" w:type="dxa"/>
            <w:shd w:val="clear" w:color="auto" w:fill="auto"/>
            <w:noWrap/>
            <w:hideMark/>
          </w:tcPr>
          <w:p w14:paraId="4767574E" w14:textId="34BEB761"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Beading </w:t>
            </w:r>
            <w:r w:rsidR="00317496" w:rsidRPr="009445C1">
              <w:rPr>
                <w:rFonts w:ascii="Book Antiqua" w:eastAsia="等线" w:hAnsi="Book Antiqua" w:cs="宋体"/>
                <w:color w:val="000000"/>
                <w:lang w:eastAsia="zh-CN"/>
              </w:rPr>
              <w:t>of intrahepatic ducts</w:t>
            </w:r>
            <w:r w:rsidR="006D1017" w:rsidRPr="009445C1">
              <w:rPr>
                <w:rFonts w:ascii="Book Antiqua" w:eastAsia="等线" w:hAnsi="Book Antiqua" w:cs="宋体"/>
                <w:color w:val="000000"/>
                <w:lang w:eastAsia="zh-CN"/>
              </w:rPr>
              <w:t xml:space="preserve">; </w:t>
            </w:r>
            <w:r w:rsidR="00317496" w:rsidRPr="009445C1">
              <w:rPr>
                <w:rFonts w:ascii="Book Antiqua" w:eastAsia="等线" w:hAnsi="Book Antiqua" w:cs="宋体"/>
                <w:color w:val="000000"/>
                <w:lang w:eastAsia="zh-CN"/>
              </w:rPr>
              <w:t>Peribiliary diffusion</w:t>
            </w:r>
          </w:p>
        </w:tc>
        <w:tc>
          <w:tcPr>
            <w:tcW w:w="1149" w:type="dxa"/>
            <w:shd w:val="clear" w:color="auto" w:fill="auto"/>
            <w:noWrap/>
            <w:hideMark/>
          </w:tcPr>
          <w:p w14:paraId="628D2ACB"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5CAF975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574CFC0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3F6C9CB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44C3DC1C" w14:textId="36D252EC"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42C99B3A" w14:textId="77777777" w:rsidTr="00F253E5">
        <w:trPr>
          <w:trHeight w:val="276"/>
        </w:trPr>
        <w:tc>
          <w:tcPr>
            <w:tcW w:w="992" w:type="dxa"/>
            <w:shd w:val="clear" w:color="auto" w:fill="auto"/>
            <w:noWrap/>
            <w:hideMark/>
          </w:tcPr>
          <w:p w14:paraId="3545853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4714C65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0309709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1C301B4F" w14:textId="1F92033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C9454C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18463A7" w14:textId="3F91F473"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 xml:space="preserve">hepatic bile duct dilatation and periportal </w:t>
            </w:r>
            <w:r w:rsidR="00317496" w:rsidRPr="009445C1">
              <w:rPr>
                <w:rFonts w:ascii="Book Antiqua" w:eastAsia="等线" w:hAnsi="Book Antiqua" w:cs="宋体"/>
                <w:color w:val="000000"/>
                <w:lang w:eastAsia="zh-CN"/>
              </w:rPr>
              <w:lastRenderedPageBreak/>
              <w:t>diffusion</w:t>
            </w:r>
          </w:p>
        </w:tc>
        <w:tc>
          <w:tcPr>
            <w:tcW w:w="1699" w:type="dxa"/>
            <w:shd w:val="clear" w:color="auto" w:fill="auto"/>
            <w:noWrap/>
            <w:hideMark/>
          </w:tcPr>
          <w:p w14:paraId="2EEFDB1B" w14:textId="138DC19C"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Beading </w:t>
            </w:r>
            <w:r w:rsidR="00317496" w:rsidRPr="009445C1">
              <w:rPr>
                <w:rFonts w:ascii="Book Antiqua" w:eastAsia="等线" w:hAnsi="Book Antiqua" w:cs="宋体"/>
                <w:color w:val="000000"/>
                <w:lang w:eastAsia="zh-CN"/>
              </w:rPr>
              <w:t>of intrahepatic ducts</w:t>
            </w:r>
          </w:p>
        </w:tc>
        <w:tc>
          <w:tcPr>
            <w:tcW w:w="1149" w:type="dxa"/>
            <w:shd w:val="clear" w:color="auto" w:fill="auto"/>
            <w:noWrap/>
            <w:hideMark/>
          </w:tcPr>
          <w:p w14:paraId="42B561B1"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437196B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77AF0AD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1140EF8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03327BF2" w14:textId="5D5BC4B4"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 xml:space="preserve">term liability and </w:t>
            </w:r>
            <w:r w:rsidR="00317496" w:rsidRPr="009445C1">
              <w:rPr>
                <w:rFonts w:ascii="Book Antiqua" w:eastAsia="等线" w:hAnsi="Book Antiqua" w:cs="宋体"/>
                <w:color w:val="000000"/>
                <w:lang w:eastAsia="zh-CN"/>
              </w:rPr>
              <w:lastRenderedPageBreak/>
              <w:t>comorbidity</w:t>
            </w:r>
          </w:p>
        </w:tc>
      </w:tr>
      <w:tr w:rsidR="00DA5F32" w:rsidRPr="009445C1" w14:paraId="68A6B28C" w14:textId="77777777" w:rsidTr="00F253E5">
        <w:trPr>
          <w:trHeight w:val="276"/>
        </w:trPr>
        <w:tc>
          <w:tcPr>
            <w:tcW w:w="992" w:type="dxa"/>
            <w:shd w:val="clear" w:color="auto" w:fill="auto"/>
            <w:noWrap/>
            <w:hideMark/>
          </w:tcPr>
          <w:p w14:paraId="4B54CF4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0FA07AB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58</w:t>
            </w:r>
          </w:p>
        </w:tc>
        <w:tc>
          <w:tcPr>
            <w:tcW w:w="709" w:type="dxa"/>
            <w:shd w:val="clear" w:color="auto" w:fill="auto"/>
            <w:noWrap/>
            <w:hideMark/>
          </w:tcPr>
          <w:p w14:paraId="1A8F65A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A3B04CC" w14:textId="2E7A27C0"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533ACC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A77F747" w14:textId="1F53A9B3"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w:t>
            </w:r>
            <w:r w:rsidR="00317496" w:rsidRPr="009445C1">
              <w:rPr>
                <w:rFonts w:ascii="Book Antiqua" w:eastAsia="等线" w:hAnsi="Book Antiqua" w:cs="宋体"/>
                <w:color w:val="000000"/>
                <w:lang w:eastAsia="zh-CN"/>
              </w:rPr>
              <w:t>hepatic bile duct dilatation and periportal diffusion</w:t>
            </w:r>
          </w:p>
        </w:tc>
        <w:tc>
          <w:tcPr>
            <w:tcW w:w="1699" w:type="dxa"/>
            <w:shd w:val="clear" w:color="auto" w:fill="auto"/>
            <w:noWrap/>
            <w:hideMark/>
          </w:tcPr>
          <w:p w14:paraId="6756465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not available</w:t>
            </w:r>
          </w:p>
        </w:tc>
        <w:tc>
          <w:tcPr>
            <w:tcW w:w="1149" w:type="dxa"/>
            <w:shd w:val="clear" w:color="auto" w:fill="auto"/>
            <w:noWrap/>
            <w:hideMark/>
          </w:tcPr>
          <w:p w14:paraId="73D57901"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5F900FC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34BB0FC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075A0DA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24C9B162" w14:textId="67A1ED4D"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Recovery </w:t>
            </w:r>
            <w:r w:rsidR="00317496" w:rsidRPr="009445C1">
              <w:rPr>
                <w:rFonts w:ascii="Book Antiqua" w:eastAsia="等线" w:hAnsi="Book Antiqua" w:cs="宋体"/>
                <w:color w:val="000000"/>
                <w:lang w:eastAsia="zh-CN"/>
              </w:rPr>
              <w:t>with long</w:t>
            </w:r>
            <w:r w:rsidR="00C440FC"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term liability and comorbidity</w:t>
            </w:r>
          </w:p>
        </w:tc>
      </w:tr>
      <w:tr w:rsidR="00DA5F32" w:rsidRPr="009445C1" w14:paraId="42E1E0DB" w14:textId="77777777" w:rsidTr="00F253E5">
        <w:trPr>
          <w:trHeight w:val="276"/>
        </w:trPr>
        <w:tc>
          <w:tcPr>
            <w:tcW w:w="992" w:type="dxa"/>
            <w:shd w:val="clear" w:color="auto" w:fill="auto"/>
            <w:noWrap/>
            <w:hideMark/>
          </w:tcPr>
          <w:p w14:paraId="5E1C9CAB" w14:textId="4EA078D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29</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0AB336F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1850A2AF" w14:textId="77777777" w:rsidR="00317496"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Two</w:t>
            </w:r>
            <w:r w:rsidR="00317496" w:rsidRPr="009445C1">
              <w:rPr>
                <w:rFonts w:ascii="Book Antiqua" w:eastAsia="等线" w:hAnsi="Book Antiqua" w:cs="宋体"/>
                <w:color w:val="000000"/>
                <w:lang w:eastAsia="zh-CN"/>
              </w:rPr>
              <w:t xml:space="preserve"> sample mendelian random</w:t>
            </w:r>
            <w:r w:rsidR="00317496" w:rsidRPr="009445C1">
              <w:rPr>
                <w:rFonts w:ascii="Book Antiqua" w:eastAsia="等线" w:hAnsi="Book Antiqua" w:cs="宋体"/>
                <w:color w:val="000000"/>
                <w:lang w:eastAsia="zh-CN"/>
              </w:rPr>
              <w:lastRenderedPageBreak/>
              <w:t>ization</w:t>
            </w:r>
            <w:r w:rsidR="00EE5641" w:rsidRPr="009445C1">
              <w:rPr>
                <w:rFonts w:ascii="Book Antiqua" w:eastAsia="等线" w:hAnsi="Book Antiqua" w:cs="宋体"/>
                <w:color w:val="000000"/>
                <w:lang w:eastAsia="zh-CN"/>
              </w:rPr>
              <w:t xml:space="preserve"> </w:t>
            </w:r>
          </w:p>
        </w:tc>
        <w:tc>
          <w:tcPr>
            <w:tcW w:w="1184" w:type="dxa"/>
            <w:shd w:val="clear" w:color="auto" w:fill="auto"/>
            <w:noWrap/>
            <w:hideMark/>
          </w:tcPr>
          <w:p w14:paraId="687DDE33" w14:textId="4A19826E"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The autoimmune diseases showed not associated </w:t>
            </w:r>
            <w:r w:rsidR="00C440FC" w:rsidRPr="009445C1">
              <w:rPr>
                <w:rFonts w:ascii="Book Antiqua" w:eastAsia="等线" w:hAnsi="Book Antiqua" w:cs="宋体"/>
                <w:color w:val="000000"/>
                <w:lang w:eastAsia="zh-CN"/>
              </w:rPr>
              <w:t>with</w:t>
            </w:r>
            <w:r w:rsidRPr="009445C1">
              <w:rPr>
                <w:rFonts w:ascii="Book Antiqua" w:eastAsia="等线" w:hAnsi="Book Antiqua" w:cs="宋体"/>
                <w:color w:val="000000"/>
                <w:lang w:eastAsia="zh-CN"/>
              </w:rPr>
              <w:t xml:space="preserve"> COVID-</w:t>
            </w:r>
            <w:r w:rsidRPr="009445C1">
              <w:rPr>
                <w:rFonts w:ascii="Book Antiqua" w:eastAsia="等线" w:hAnsi="Book Antiqua" w:cs="宋体"/>
                <w:color w:val="000000"/>
                <w:lang w:eastAsia="zh-CN"/>
              </w:rPr>
              <w:lastRenderedPageBreak/>
              <w:t xml:space="preserve">19 infection </w:t>
            </w:r>
          </w:p>
        </w:tc>
        <w:tc>
          <w:tcPr>
            <w:tcW w:w="1531" w:type="dxa"/>
            <w:shd w:val="clear" w:color="auto" w:fill="auto"/>
            <w:noWrap/>
            <w:hideMark/>
          </w:tcPr>
          <w:p w14:paraId="3FC2476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34" w:type="dxa"/>
            <w:shd w:val="clear" w:color="auto" w:fill="auto"/>
            <w:noWrap/>
            <w:hideMark/>
          </w:tcPr>
          <w:p w14:paraId="1B3B3F4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AF8158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2A5E005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733F8A2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7A2F83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721A3DD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73C40AD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r>
      <w:tr w:rsidR="00DA5F32" w:rsidRPr="009445C1" w14:paraId="56AF0FA7" w14:textId="77777777" w:rsidTr="00F253E5">
        <w:trPr>
          <w:trHeight w:val="276"/>
        </w:trPr>
        <w:tc>
          <w:tcPr>
            <w:tcW w:w="992" w:type="dxa"/>
            <w:shd w:val="clear" w:color="auto" w:fill="auto"/>
            <w:noWrap/>
            <w:hideMark/>
          </w:tcPr>
          <w:p w14:paraId="6E7C154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Hunyady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30</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2023</w:t>
            </w:r>
          </w:p>
        </w:tc>
        <w:tc>
          <w:tcPr>
            <w:tcW w:w="709" w:type="dxa"/>
            <w:shd w:val="clear" w:color="auto" w:fill="auto"/>
            <w:noWrap/>
            <w:hideMark/>
          </w:tcPr>
          <w:p w14:paraId="294988A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050C67AE" w14:textId="5D87A263"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24 Patients </w:t>
            </w:r>
          </w:p>
        </w:tc>
        <w:tc>
          <w:tcPr>
            <w:tcW w:w="1184" w:type="dxa"/>
            <w:shd w:val="clear" w:color="auto" w:fill="auto"/>
            <w:noWrap/>
            <w:hideMark/>
          </w:tcPr>
          <w:p w14:paraId="47F23F19" w14:textId="52CE21FC"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 developed after a median of 91 d</w:t>
            </w:r>
          </w:p>
        </w:tc>
        <w:tc>
          <w:tcPr>
            <w:tcW w:w="1531" w:type="dxa"/>
            <w:shd w:val="clear" w:color="auto" w:fill="auto"/>
            <w:noWrap/>
            <w:hideMark/>
          </w:tcPr>
          <w:p w14:paraId="336B877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F388A7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7725C85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7F83466F"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 xml:space="preserve">required MV, the median was 48 d among all patients </w:t>
            </w:r>
          </w:p>
        </w:tc>
        <w:tc>
          <w:tcPr>
            <w:tcW w:w="1316" w:type="dxa"/>
            <w:shd w:val="clear" w:color="auto" w:fill="auto"/>
            <w:noWrap/>
            <w:hideMark/>
          </w:tcPr>
          <w:p w14:paraId="6A31FD5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AD0FDE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bookmarkStart w:id="8" w:name="_Hlk141971542"/>
            <w:r w:rsidRPr="009445C1">
              <w:rPr>
                <w:rFonts w:ascii="Book Antiqua" w:eastAsia="等线" w:hAnsi="Book Antiqua" w:cs="宋体"/>
                <w:color w:val="000000"/>
                <w:lang w:eastAsia="zh-CN"/>
              </w:rPr>
              <w:t>COVID-SSC</w:t>
            </w:r>
            <w:bookmarkEnd w:id="8"/>
            <w:r w:rsidRPr="009445C1">
              <w:rPr>
                <w:rFonts w:ascii="Book Antiqua" w:eastAsia="等线" w:hAnsi="Book Antiqua" w:cs="宋体"/>
                <w:color w:val="000000"/>
                <w:lang w:eastAsia="zh-CN"/>
              </w:rPr>
              <w:t xml:space="preserve"> and </w:t>
            </w:r>
            <w:bookmarkStart w:id="9" w:name="_Hlk141971535"/>
            <w:r w:rsidRPr="009445C1">
              <w:rPr>
                <w:rFonts w:ascii="Book Antiqua" w:eastAsia="等线" w:hAnsi="Book Antiqua" w:cs="宋体"/>
                <w:color w:val="000000"/>
                <w:lang w:eastAsia="zh-CN"/>
              </w:rPr>
              <w:t>CIP-SSC</w:t>
            </w:r>
            <w:bookmarkEnd w:id="9"/>
            <w:r w:rsidRPr="009445C1">
              <w:rPr>
                <w:rFonts w:ascii="Book Antiqua" w:eastAsia="等线" w:hAnsi="Book Antiqua" w:cs="宋体"/>
                <w:color w:val="000000"/>
                <w:lang w:eastAsia="zh-CN"/>
              </w:rPr>
              <w:t xml:space="preserve"> share the same clinical phenotype</w:t>
            </w:r>
          </w:p>
        </w:tc>
        <w:tc>
          <w:tcPr>
            <w:tcW w:w="742" w:type="dxa"/>
            <w:shd w:val="clear" w:color="auto" w:fill="auto"/>
            <w:noWrap/>
            <w:hideMark/>
          </w:tcPr>
          <w:p w14:paraId="5EA92DB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1B4C3C39" w14:textId="656717AE" w:rsidR="00317496" w:rsidRPr="009445C1" w:rsidRDefault="00317496" w:rsidP="009445C1">
            <w:pPr>
              <w:snapToGrid w:val="0"/>
              <w:spacing w:line="360" w:lineRule="auto"/>
              <w:jc w:val="both"/>
              <w:rPr>
                <w:rFonts w:ascii="Book Antiqua" w:eastAsia="等线" w:hAnsi="Book Antiqua" w:cs="宋体"/>
                <w:color w:val="000000"/>
                <w:lang w:eastAsia="zh-CN"/>
              </w:rPr>
            </w:pPr>
            <w:bookmarkStart w:id="10" w:name="_Hlk141971547"/>
            <w:bookmarkStart w:id="11" w:name="_Hlk141971553"/>
            <w:r w:rsidRPr="009445C1">
              <w:rPr>
                <w:rFonts w:ascii="Book Antiqua" w:eastAsia="等线" w:hAnsi="Book Antiqua" w:cs="宋体"/>
                <w:color w:val="000000"/>
                <w:lang w:eastAsia="zh-CN"/>
              </w:rPr>
              <w:t>UDCA</w:t>
            </w:r>
            <w:bookmarkEnd w:id="10"/>
            <w:r w:rsidRPr="009445C1">
              <w:rPr>
                <w:rFonts w:ascii="Book Antiqua" w:eastAsia="等线" w:hAnsi="Book Antiqua" w:cs="宋体"/>
                <w:color w:val="000000"/>
                <w:lang w:eastAsia="zh-CN"/>
              </w:rPr>
              <w:t xml:space="preserve"> </w:t>
            </w:r>
            <w:bookmarkEnd w:id="11"/>
            <w:r w:rsidRPr="009445C1">
              <w:rPr>
                <w:rFonts w:ascii="Book Antiqua" w:eastAsia="等线" w:hAnsi="Book Antiqua" w:cs="宋体"/>
                <w:color w:val="000000"/>
                <w:lang w:eastAsia="zh-CN"/>
              </w:rPr>
              <w:t>showed great improve</w:t>
            </w:r>
            <w:r w:rsidR="00C440FC" w:rsidRPr="009445C1">
              <w:rPr>
                <w:rFonts w:ascii="Book Antiqua" w:eastAsia="等线" w:hAnsi="Book Antiqua" w:cs="宋体"/>
                <w:color w:val="000000"/>
                <w:lang w:eastAsia="zh-CN"/>
              </w:rPr>
              <w:t>ment</w:t>
            </w:r>
            <w:r w:rsidRPr="009445C1">
              <w:rPr>
                <w:rFonts w:ascii="Book Antiqua" w:eastAsia="等线" w:hAnsi="Book Antiqua" w:cs="宋体"/>
                <w:color w:val="000000"/>
                <w:lang w:eastAsia="zh-CN"/>
              </w:rPr>
              <w:t xml:space="preserve"> in patients without liver cirrhosis and reduce</w:t>
            </w:r>
            <w:r w:rsidR="00C440FC" w:rsidRPr="009445C1">
              <w:rPr>
                <w:rFonts w:ascii="Book Antiqua" w:eastAsia="等线" w:hAnsi="Book Antiqua" w:cs="宋体"/>
                <w:color w:val="000000"/>
                <w:lang w:eastAsia="zh-CN"/>
              </w:rPr>
              <w:t>d</w:t>
            </w:r>
            <w:r w:rsidRPr="009445C1">
              <w:rPr>
                <w:rFonts w:ascii="Book Antiqua" w:eastAsia="等线" w:hAnsi="Book Antiqua" w:cs="宋体"/>
                <w:color w:val="000000"/>
                <w:lang w:eastAsia="zh-CN"/>
              </w:rPr>
              <w:t xml:space="preserve"> severity in patients with liver cirrhosis, while </w:t>
            </w:r>
            <w:r w:rsidRPr="009445C1">
              <w:rPr>
                <w:rFonts w:ascii="Book Antiqua" w:eastAsia="等线" w:hAnsi="Book Antiqua" w:cs="宋体"/>
                <w:color w:val="000000"/>
                <w:lang w:eastAsia="zh-CN"/>
              </w:rPr>
              <w:lastRenderedPageBreak/>
              <w:t xml:space="preserve">OLT showed </w:t>
            </w:r>
            <w:r w:rsidR="009D609D" w:rsidRPr="009445C1">
              <w:rPr>
                <w:rFonts w:ascii="Book Antiqua" w:eastAsia="等线" w:hAnsi="Book Antiqua" w:cs="宋体"/>
                <w:color w:val="000000"/>
                <w:lang w:eastAsia="zh-CN"/>
              </w:rPr>
              <w:t>significant improvement</w:t>
            </w:r>
            <w:r w:rsidRPr="009445C1">
              <w:rPr>
                <w:rFonts w:ascii="Book Antiqua" w:eastAsia="等线" w:hAnsi="Book Antiqua" w:cs="宋体"/>
                <w:color w:val="000000"/>
                <w:lang w:eastAsia="zh-CN"/>
              </w:rPr>
              <w:t xml:space="preserve"> in patient with liver cirrhosis </w:t>
            </w:r>
          </w:p>
        </w:tc>
      </w:tr>
      <w:tr w:rsidR="00DA5F32" w:rsidRPr="009445C1" w14:paraId="5EEC0698" w14:textId="77777777" w:rsidTr="00F253E5">
        <w:trPr>
          <w:trHeight w:val="276"/>
        </w:trPr>
        <w:tc>
          <w:tcPr>
            <w:tcW w:w="992" w:type="dxa"/>
            <w:shd w:val="clear" w:color="auto" w:fill="auto"/>
            <w:noWrap/>
            <w:hideMark/>
          </w:tcPr>
          <w:p w14:paraId="14F8554F" w14:textId="3AA3B818"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Weaver</w:t>
            </w:r>
            <w:r w:rsidR="0095062E"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31</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2021</w:t>
            </w:r>
          </w:p>
        </w:tc>
        <w:tc>
          <w:tcPr>
            <w:tcW w:w="709" w:type="dxa"/>
            <w:shd w:val="clear" w:color="auto" w:fill="auto"/>
            <w:noWrap/>
            <w:hideMark/>
          </w:tcPr>
          <w:p w14:paraId="15ED70C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63</w:t>
            </w:r>
          </w:p>
        </w:tc>
        <w:tc>
          <w:tcPr>
            <w:tcW w:w="709" w:type="dxa"/>
            <w:shd w:val="clear" w:color="auto" w:fill="auto"/>
            <w:noWrap/>
            <w:hideMark/>
          </w:tcPr>
          <w:p w14:paraId="510D055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7B91F201" w14:textId="5379FD2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28FDFAB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2870230"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Sludge </w:t>
            </w:r>
            <w:r w:rsidR="00317496" w:rsidRPr="009445C1">
              <w:rPr>
                <w:rFonts w:ascii="Book Antiqua" w:eastAsia="等线" w:hAnsi="Book Antiqua" w:cs="宋体"/>
                <w:color w:val="000000"/>
                <w:lang w:eastAsia="zh-CN"/>
              </w:rPr>
              <w:t xml:space="preserve">in the gallbladder, no biliary ductal dilation, and patent </w:t>
            </w:r>
            <w:r w:rsidR="00317496" w:rsidRPr="009445C1">
              <w:rPr>
                <w:rFonts w:ascii="Book Antiqua" w:eastAsia="等线" w:hAnsi="Book Antiqua" w:cs="宋体"/>
                <w:color w:val="000000"/>
                <w:lang w:eastAsia="zh-CN"/>
              </w:rPr>
              <w:lastRenderedPageBreak/>
              <w:t>vasculature</w:t>
            </w:r>
          </w:p>
        </w:tc>
        <w:tc>
          <w:tcPr>
            <w:tcW w:w="1699" w:type="dxa"/>
            <w:shd w:val="clear" w:color="auto" w:fill="auto"/>
            <w:noWrap/>
            <w:hideMark/>
          </w:tcPr>
          <w:p w14:paraId="006BB38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49" w:type="dxa"/>
            <w:shd w:val="clear" w:color="auto" w:fill="auto"/>
            <w:noWrap/>
            <w:hideMark/>
          </w:tcPr>
          <w:p w14:paraId="3ED2C51E"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Patients </w:t>
            </w:r>
            <w:r w:rsidR="00317496" w:rsidRPr="009445C1">
              <w:rPr>
                <w:rFonts w:ascii="Book Antiqua" w:eastAsia="等线" w:hAnsi="Book Antiqua" w:cs="宋体"/>
                <w:color w:val="000000"/>
                <w:lang w:eastAsia="zh-CN"/>
              </w:rPr>
              <w:t>required MV</w:t>
            </w:r>
          </w:p>
        </w:tc>
        <w:tc>
          <w:tcPr>
            <w:tcW w:w="1316" w:type="dxa"/>
            <w:shd w:val="clear" w:color="auto" w:fill="auto"/>
            <w:noWrap/>
            <w:hideMark/>
          </w:tcPr>
          <w:p w14:paraId="36E0D48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A465965"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Filling </w:t>
            </w:r>
            <w:r w:rsidR="00317496" w:rsidRPr="009445C1">
              <w:rPr>
                <w:rFonts w:ascii="Book Antiqua" w:eastAsia="等线" w:hAnsi="Book Antiqua" w:cs="宋体"/>
                <w:color w:val="000000"/>
                <w:lang w:eastAsia="zh-CN"/>
              </w:rPr>
              <w:t xml:space="preserve">defects in the common bile duct as well as an irregular and beaded appearance of the </w:t>
            </w:r>
            <w:r w:rsidR="00317496" w:rsidRPr="009445C1">
              <w:rPr>
                <w:rFonts w:ascii="Book Antiqua" w:eastAsia="等线" w:hAnsi="Book Antiqua" w:cs="宋体"/>
                <w:color w:val="000000"/>
                <w:lang w:eastAsia="zh-CN"/>
              </w:rPr>
              <w:lastRenderedPageBreak/>
              <w:t>intrahepatic ducts</w:t>
            </w:r>
          </w:p>
        </w:tc>
        <w:tc>
          <w:tcPr>
            <w:tcW w:w="742" w:type="dxa"/>
            <w:shd w:val="clear" w:color="auto" w:fill="auto"/>
            <w:noWrap/>
            <w:hideMark/>
          </w:tcPr>
          <w:p w14:paraId="27E0586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done</w:t>
            </w:r>
          </w:p>
        </w:tc>
        <w:tc>
          <w:tcPr>
            <w:tcW w:w="1170" w:type="dxa"/>
            <w:shd w:val="clear" w:color="auto" w:fill="auto"/>
            <w:noWrap/>
            <w:hideMark/>
          </w:tcPr>
          <w:p w14:paraId="64AD142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Recovered, after ERCP sphincterotomy followed by balloon sweep of the </w:t>
            </w:r>
            <w:r w:rsidRPr="009445C1">
              <w:rPr>
                <w:rFonts w:ascii="Book Antiqua" w:eastAsia="等线" w:hAnsi="Book Antiqua" w:cs="宋体"/>
                <w:color w:val="000000"/>
                <w:lang w:eastAsia="zh-CN"/>
              </w:rPr>
              <w:lastRenderedPageBreak/>
              <w:t>biliary ducts and removal of thick stone</w:t>
            </w:r>
          </w:p>
        </w:tc>
      </w:tr>
      <w:tr w:rsidR="00DA5F32" w:rsidRPr="009445C1" w14:paraId="199F2688" w14:textId="77777777" w:rsidTr="00F253E5">
        <w:trPr>
          <w:trHeight w:val="276"/>
        </w:trPr>
        <w:tc>
          <w:tcPr>
            <w:tcW w:w="992" w:type="dxa"/>
            <w:shd w:val="clear" w:color="auto" w:fill="auto"/>
            <w:noWrap/>
            <w:hideMark/>
          </w:tcPr>
          <w:p w14:paraId="1FC5E5E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Hartl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32</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0611FCA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7B175B4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4A168CBD" w14:textId="4CA080E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 xml:space="preserve">holangiopathy (65 patients with </w:t>
            </w:r>
            <w:bookmarkStart w:id="12" w:name="_Hlk141971662"/>
            <w:r w:rsidRPr="009445C1">
              <w:rPr>
                <w:rFonts w:ascii="Book Antiqua" w:eastAsia="等线" w:hAnsi="Book Antiqua" w:cs="宋体"/>
                <w:color w:val="000000"/>
                <w:lang w:eastAsia="zh-CN"/>
              </w:rPr>
              <w:t xml:space="preserve">CLD </w:t>
            </w:r>
            <w:bookmarkEnd w:id="12"/>
            <w:r w:rsidRPr="009445C1">
              <w:rPr>
                <w:rFonts w:ascii="Book Antiqua" w:eastAsia="等线" w:hAnsi="Book Antiqua" w:cs="宋体"/>
                <w:color w:val="000000"/>
                <w:lang w:eastAsia="zh-CN"/>
              </w:rPr>
              <w:t xml:space="preserve">of 496 patients included in the study, </w:t>
            </w:r>
            <w:r w:rsidRPr="009445C1">
              <w:rPr>
                <w:rFonts w:ascii="Book Antiqua" w:eastAsia="等线" w:hAnsi="Book Antiqua" w:cs="宋体"/>
                <w:color w:val="000000"/>
                <w:lang w:eastAsia="zh-CN"/>
              </w:rPr>
              <w:lastRenderedPageBreak/>
              <w:t>around 24.6% non-</w:t>
            </w:r>
            <w:bookmarkStart w:id="13" w:name="_Hlk141971741"/>
            <w:r w:rsidRPr="009445C1">
              <w:rPr>
                <w:rFonts w:ascii="Book Antiqua" w:eastAsia="等线" w:hAnsi="Book Antiqua" w:cs="宋体"/>
                <w:color w:val="000000"/>
                <w:lang w:eastAsia="zh-CN"/>
              </w:rPr>
              <w:t>ACLD</w:t>
            </w:r>
            <w:bookmarkEnd w:id="13"/>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vs</w:t>
            </w:r>
            <w:r w:rsidRPr="009445C1">
              <w:rPr>
                <w:rFonts w:ascii="Book Antiqua" w:eastAsia="等线" w:hAnsi="Book Antiqua" w:cs="宋体"/>
                <w:color w:val="000000"/>
                <w:lang w:eastAsia="zh-CN"/>
              </w:rPr>
              <w:t xml:space="preserve"> ACLD 10.6% associated with COVID </w:t>
            </w:r>
          </w:p>
        </w:tc>
        <w:tc>
          <w:tcPr>
            <w:tcW w:w="1531" w:type="dxa"/>
            <w:shd w:val="clear" w:color="auto" w:fill="auto"/>
            <w:noWrap/>
            <w:hideMark/>
          </w:tcPr>
          <w:p w14:paraId="5E21FA90" w14:textId="459C7B8C"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 Alkaline phosphatase showed (</w:t>
            </w:r>
            <w:r w:rsidR="00C440FC" w:rsidRPr="009445C1">
              <w:rPr>
                <w:rFonts w:ascii="Book Antiqua" w:eastAsia="等线" w:hAnsi="Book Antiqua" w:cs="宋体"/>
                <w:color w:val="000000"/>
                <w:lang w:eastAsia="zh-CN"/>
              </w:rPr>
              <w:t>p</w:t>
            </w:r>
            <w:r w:rsidRPr="009445C1">
              <w:rPr>
                <w:rFonts w:ascii="Book Antiqua" w:eastAsia="等线" w:hAnsi="Book Antiqua" w:cs="宋体"/>
                <w:color w:val="000000"/>
                <w:lang w:eastAsia="zh-CN"/>
              </w:rPr>
              <w:t>re: 91.0</w:t>
            </w:r>
            <w:r w:rsidRPr="009445C1">
              <w:rPr>
                <w:rFonts w:ascii="Book Antiqua" w:eastAsia="等线" w:hAnsi="Book Antiqua" w:cs="宋体"/>
                <w:i/>
                <w:iCs/>
                <w:color w:val="000000"/>
                <w:lang w:eastAsia="zh-CN"/>
              </w:rPr>
              <w:t xml:space="preserve"> vs</w:t>
            </w:r>
            <w:r w:rsidRPr="009445C1">
              <w:rPr>
                <w:rFonts w:ascii="Book Antiqua" w:eastAsia="等线" w:hAnsi="Book Antiqua" w:cs="宋体"/>
                <w:color w:val="000000"/>
                <w:lang w:eastAsia="zh-CN"/>
              </w:rPr>
              <w:t xml:space="preserve"> T1: 121.0 </w:t>
            </w:r>
            <w:r w:rsidRPr="009445C1">
              <w:rPr>
                <w:rFonts w:ascii="Book Antiqua" w:eastAsia="等线" w:hAnsi="Book Antiqua" w:cs="宋体"/>
                <w:i/>
                <w:iCs/>
                <w:color w:val="000000"/>
                <w:lang w:eastAsia="zh-CN"/>
              </w:rPr>
              <w:t>vs</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l</w:t>
            </w:r>
            <w:r w:rsidR="003F0063" w:rsidRPr="009445C1">
              <w:rPr>
                <w:rFonts w:ascii="Book Antiqua" w:eastAsia="等线" w:hAnsi="Book Antiqua" w:cs="宋体"/>
                <w:color w:val="000000"/>
                <w:lang w:eastAsia="zh-CN"/>
              </w:rPr>
              <w:t>ast</w:t>
            </w:r>
            <w:r w:rsidRPr="009445C1">
              <w:rPr>
                <w:rFonts w:ascii="Book Antiqua" w:eastAsia="等线" w:hAnsi="Book Antiqua" w:cs="宋体"/>
                <w:color w:val="000000"/>
                <w:lang w:eastAsia="zh-CN"/>
              </w:rPr>
              <w:t>: 175.0</w:t>
            </w:r>
            <w:r w:rsidRPr="009445C1">
              <w:rPr>
                <w:rFonts w:ascii="MS Mincho" w:eastAsia="MS Mincho" w:hAnsi="MS Mincho" w:cs="MS Mincho" w:hint="eastAsia"/>
                <w:color w:val="000000"/>
                <w:lang w:eastAsia="zh-CN"/>
              </w:rPr>
              <w:t> </w:t>
            </w:r>
            <w:r w:rsidRPr="009445C1">
              <w:rPr>
                <w:rFonts w:ascii="Book Antiqua" w:eastAsia="等线" w:hAnsi="Book Antiqua" w:cs="宋体"/>
                <w:color w:val="000000"/>
                <w:lang w:eastAsia="zh-CN"/>
              </w:rPr>
              <w:t>U/L)</w:t>
            </w:r>
            <w:r w:rsidR="00C440FC"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and gamma glutamyl transferase GGT</w:t>
            </w:r>
            <w:r w:rsidR="00146A9B"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w:t>
            </w:r>
            <w:r w:rsidR="00C440FC" w:rsidRPr="009445C1">
              <w:rPr>
                <w:rFonts w:ascii="Book Antiqua" w:eastAsia="等线" w:hAnsi="Book Antiqua" w:cs="宋体"/>
                <w:color w:val="000000"/>
                <w:lang w:eastAsia="zh-CN"/>
              </w:rPr>
              <w:t>p</w:t>
            </w:r>
            <w:r w:rsidRPr="009445C1">
              <w:rPr>
                <w:rFonts w:ascii="Book Antiqua" w:eastAsia="等线" w:hAnsi="Book Antiqua" w:cs="宋体"/>
                <w:color w:val="000000"/>
                <w:lang w:eastAsia="zh-CN"/>
              </w:rPr>
              <w:t xml:space="preserve">re: 95.0 </w:t>
            </w:r>
            <w:r w:rsidRPr="009445C1">
              <w:rPr>
                <w:rFonts w:ascii="Book Antiqua" w:eastAsia="等线" w:hAnsi="Book Antiqua" w:cs="宋体"/>
                <w:i/>
                <w:iCs/>
                <w:color w:val="000000"/>
                <w:lang w:eastAsia="zh-CN"/>
              </w:rPr>
              <w:t>vs</w:t>
            </w:r>
            <w:r w:rsidRPr="009445C1">
              <w:rPr>
                <w:rFonts w:ascii="Book Antiqua" w:eastAsia="等线" w:hAnsi="Book Antiqua" w:cs="宋体"/>
                <w:color w:val="000000"/>
                <w:lang w:eastAsia="zh-CN"/>
              </w:rPr>
              <w:t xml:space="preserve"> T1: </w:t>
            </w:r>
            <w:r w:rsidRPr="009445C1">
              <w:rPr>
                <w:rFonts w:ascii="Book Antiqua" w:eastAsia="等线" w:hAnsi="Book Antiqua" w:cs="宋体"/>
                <w:color w:val="000000"/>
                <w:lang w:eastAsia="zh-CN"/>
              </w:rPr>
              <w:lastRenderedPageBreak/>
              <w:t xml:space="preserve">135.0 </w:t>
            </w:r>
            <w:r w:rsidRPr="009445C1">
              <w:rPr>
                <w:rFonts w:ascii="Book Antiqua" w:eastAsia="等线" w:hAnsi="Book Antiqua" w:cs="宋体"/>
                <w:i/>
                <w:iCs/>
                <w:color w:val="000000"/>
                <w:lang w:eastAsia="zh-CN"/>
              </w:rPr>
              <w:t>vs</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l</w:t>
            </w:r>
            <w:r w:rsidR="003F0063" w:rsidRPr="009445C1">
              <w:rPr>
                <w:rFonts w:ascii="Book Antiqua" w:eastAsia="等线" w:hAnsi="Book Antiqua" w:cs="宋体"/>
                <w:color w:val="000000"/>
                <w:lang w:eastAsia="zh-CN"/>
              </w:rPr>
              <w:t>ast</w:t>
            </w:r>
            <w:r w:rsidRPr="009445C1">
              <w:rPr>
                <w:rFonts w:ascii="Book Antiqua" w:eastAsia="等线" w:hAnsi="Book Antiqua" w:cs="宋体"/>
                <w:color w:val="000000"/>
                <w:lang w:eastAsia="zh-CN"/>
              </w:rPr>
              <w:t>: 202.0</w:t>
            </w:r>
            <w:r w:rsidRPr="009445C1">
              <w:rPr>
                <w:rFonts w:ascii="MS Mincho" w:eastAsia="MS Mincho" w:hAnsi="MS Mincho" w:cs="MS Mincho" w:hint="eastAsia"/>
                <w:color w:val="000000"/>
                <w:lang w:eastAsia="zh-CN"/>
              </w:rPr>
              <w:t> </w:t>
            </w:r>
            <w:r w:rsidRPr="009445C1">
              <w:rPr>
                <w:rFonts w:ascii="Book Antiqua" w:eastAsia="等线" w:hAnsi="Book Antiqua" w:cs="宋体"/>
                <w:color w:val="000000"/>
                <w:lang w:eastAsia="zh-CN"/>
              </w:rPr>
              <w:t>U/L)</w:t>
            </w:r>
          </w:p>
        </w:tc>
        <w:tc>
          <w:tcPr>
            <w:tcW w:w="1134" w:type="dxa"/>
            <w:shd w:val="clear" w:color="auto" w:fill="auto"/>
            <w:noWrap/>
            <w:hideMark/>
          </w:tcPr>
          <w:p w14:paraId="5896403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172AC9B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5F89206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2AAC449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DCF36E8" w14:textId="553E2145"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20% of patients with CLD develop</w:t>
            </w:r>
            <w:r w:rsidR="00C440FC" w:rsidRPr="009445C1">
              <w:rPr>
                <w:rFonts w:ascii="Book Antiqua" w:eastAsia="等线" w:hAnsi="Book Antiqua" w:cs="宋体"/>
                <w:color w:val="000000"/>
                <w:lang w:eastAsia="zh-CN"/>
              </w:rPr>
              <w:t>ed</w:t>
            </w:r>
            <w:r w:rsidRPr="009445C1">
              <w:rPr>
                <w:rFonts w:ascii="Book Antiqua" w:eastAsia="等线" w:hAnsi="Book Antiqua" w:cs="宋体"/>
                <w:color w:val="000000"/>
                <w:lang w:eastAsia="zh-CN"/>
              </w:rPr>
              <w:t xml:space="preserve"> progressive cholestasis 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 xml:space="preserve">holangiopathy, </w:t>
            </w:r>
            <w:r w:rsidR="00CD32AC" w:rsidRPr="009445C1">
              <w:rPr>
                <w:rFonts w:ascii="Book Antiqua" w:eastAsia="等线" w:hAnsi="Book Antiqua" w:cs="宋体"/>
                <w:color w:val="000000"/>
                <w:lang w:eastAsia="zh-CN"/>
              </w:rPr>
              <w:t>and</w:t>
            </w:r>
            <w:r w:rsidRPr="009445C1">
              <w:rPr>
                <w:rFonts w:ascii="Book Antiqua" w:eastAsia="等线" w:hAnsi="Book Antiqua" w:cs="宋体"/>
                <w:color w:val="000000"/>
                <w:lang w:eastAsia="zh-CN"/>
              </w:rPr>
              <w:t xml:space="preserve"> patients with </w:t>
            </w:r>
            <w:bookmarkStart w:id="14" w:name="_Hlk141971622"/>
            <w:r w:rsidRPr="009445C1">
              <w:rPr>
                <w:rFonts w:ascii="Book Antiqua" w:eastAsia="等线" w:hAnsi="Book Antiqua" w:cs="宋体"/>
                <w:color w:val="000000"/>
                <w:lang w:eastAsia="zh-CN"/>
              </w:rPr>
              <w:t xml:space="preserve">NASH/NAFLD </w:t>
            </w:r>
            <w:bookmarkEnd w:id="14"/>
            <w:r w:rsidRPr="009445C1">
              <w:rPr>
                <w:rFonts w:ascii="Book Antiqua" w:eastAsia="等线" w:hAnsi="Book Antiqua" w:cs="宋体"/>
                <w:color w:val="000000"/>
                <w:lang w:eastAsia="zh-CN"/>
              </w:rPr>
              <w:t xml:space="preserve">also have a risk of </w:t>
            </w:r>
            <w:r w:rsidRPr="009445C1">
              <w:rPr>
                <w:rFonts w:ascii="Book Antiqua" w:eastAsia="等线" w:hAnsi="Book Antiqua" w:cs="宋体"/>
                <w:color w:val="000000"/>
                <w:lang w:eastAsia="zh-CN"/>
              </w:rPr>
              <w:lastRenderedPageBreak/>
              <w:t>developing cholestatic liver failure and secondary sclerosing cholangitis 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p>
        </w:tc>
        <w:tc>
          <w:tcPr>
            <w:tcW w:w="742" w:type="dxa"/>
            <w:shd w:val="clear" w:color="auto" w:fill="auto"/>
            <w:noWrap/>
            <w:hideMark/>
          </w:tcPr>
          <w:p w14:paraId="017A400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70" w:type="dxa"/>
            <w:shd w:val="clear" w:color="auto" w:fill="auto"/>
            <w:noWrap/>
            <w:hideMark/>
          </w:tcPr>
          <w:p w14:paraId="49F6BC3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r>
      <w:tr w:rsidR="00DA5F32" w:rsidRPr="009445C1" w14:paraId="42C3B4E9" w14:textId="77777777" w:rsidTr="00F253E5">
        <w:trPr>
          <w:trHeight w:val="276"/>
        </w:trPr>
        <w:tc>
          <w:tcPr>
            <w:tcW w:w="992" w:type="dxa"/>
            <w:shd w:val="clear" w:color="auto" w:fill="auto"/>
            <w:noWrap/>
            <w:hideMark/>
          </w:tcPr>
          <w:p w14:paraId="0995F638" w14:textId="72F56DE1" w:rsidR="00317496" w:rsidRPr="009445C1" w:rsidRDefault="00317496"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Duengelhoef</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33</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5913686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5899421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0A8A0E55" w14:textId="507EDC54"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C440FC"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 xml:space="preserve">holangiopathy, associated more with Autoimmune hepatitis </w:t>
            </w:r>
            <w:r w:rsidRPr="009445C1">
              <w:rPr>
                <w:rFonts w:ascii="Book Antiqua" w:eastAsia="等线" w:hAnsi="Book Antiqua" w:cs="宋体"/>
                <w:color w:val="000000"/>
                <w:lang w:eastAsia="zh-CN"/>
              </w:rPr>
              <w:lastRenderedPageBreak/>
              <w:t xml:space="preserve">AIH as well as post COVID vaccine than PBC and PSC patients </w:t>
            </w:r>
          </w:p>
        </w:tc>
        <w:tc>
          <w:tcPr>
            <w:tcW w:w="1531" w:type="dxa"/>
            <w:shd w:val="clear" w:color="auto" w:fill="auto"/>
            <w:noWrap/>
            <w:hideMark/>
          </w:tcPr>
          <w:p w14:paraId="6D54846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5E68661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621782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2D0BCE1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8EEBC6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9BE5FA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5769931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083DB7E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r>
      <w:tr w:rsidR="00DA5F32" w:rsidRPr="009445C1" w14:paraId="467AE3B0" w14:textId="77777777" w:rsidTr="00F253E5">
        <w:trPr>
          <w:trHeight w:val="276"/>
        </w:trPr>
        <w:tc>
          <w:tcPr>
            <w:tcW w:w="992" w:type="dxa"/>
            <w:shd w:val="clear" w:color="auto" w:fill="auto"/>
            <w:noWrap/>
            <w:hideMark/>
          </w:tcPr>
          <w:p w14:paraId="690032BF" w14:textId="60CED420"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John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34</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2023</w:t>
            </w:r>
          </w:p>
        </w:tc>
        <w:tc>
          <w:tcPr>
            <w:tcW w:w="709" w:type="dxa"/>
            <w:shd w:val="clear" w:color="auto" w:fill="auto"/>
            <w:noWrap/>
            <w:hideMark/>
          </w:tcPr>
          <w:p w14:paraId="47A7BD0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090A8D4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74D9D1CC" w14:textId="3CFB7E55"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 </w:t>
            </w:r>
            <w:r w:rsidR="00C440FC" w:rsidRPr="009445C1">
              <w:rPr>
                <w:rFonts w:ascii="Book Antiqua" w:eastAsia="等线" w:hAnsi="Book Antiqua" w:cs="宋体"/>
                <w:color w:val="000000"/>
                <w:lang w:eastAsia="zh-CN"/>
              </w:rPr>
              <w:t>-19 c</w:t>
            </w:r>
            <w:r w:rsidR="00146A9B" w:rsidRPr="009445C1">
              <w:rPr>
                <w:rFonts w:ascii="Book Antiqua" w:eastAsia="等线" w:hAnsi="Book Antiqua" w:cs="宋体"/>
                <w:color w:val="000000"/>
                <w:lang w:eastAsia="zh-CN"/>
              </w:rPr>
              <w:t>holangiopathy study</w:t>
            </w:r>
            <w:r w:rsidRPr="009445C1">
              <w:rPr>
                <w:rFonts w:ascii="Book Antiqua" w:eastAsia="等线" w:hAnsi="Book Antiqua" w:cs="宋体"/>
                <w:color w:val="000000"/>
                <w:lang w:eastAsia="zh-CN"/>
              </w:rPr>
              <w:t xml:space="preserve"> included 1607 patients with liver </w:t>
            </w:r>
            <w:r w:rsidRPr="009445C1">
              <w:rPr>
                <w:rFonts w:ascii="Book Antiqua" w:eastAsia="等线" w:hAnsi="Book Antiqua" w:cs="宋体"/>
                <w:color w:val="000000"/>
                <w:lang w:eastAsia="zh-CN"/>
              </w:rPr>
              <w:lastRenderedPageBreak/>
              <w:t>cirrhosis used UDCA</w:t>
            </w:r>
          </w:p>
        </w:tc>
        <w:tc>
          <w:tcPr>
            <w:tcW w:w="1531" w:type="dxa"/>
            <w:shd w:val="clear" w:color="auto" w:fill="auto"/>
            <w:noWrap/>
            <w:hideMark/>
          </w:tcPr>
          <w:p w14:paraId="6352817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6F3E4DF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442918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8D54E3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A25947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EBCFA2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42D4DBF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7B069479" w14:textId="63A5768E"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UDCA showed great improve</w:t>
            </w:r>
            <w:r w:rsidR="00C440FC" w:rsidRPr="009445C1">
              <w:rPr>
                <w:rFonts w:ascii="Book Antiqua" w:eastAsia="等线" w:hAnsi="Book Antiqua" w:cs="宋体"/>
                <w:color w:val="000000"/>
                <w:lang w:eastAsia="zh-CN"/>
              </w:rPr>
              <w:t>ment</w:t>
            </w:r>
            <w:r w:rsidRPr="009445C1">
              <w:rPr>
                <w:rFonts w:ascii="Book Antiqua" w:eastAsia="等线" w:hAnsi="Book Antiqua" w:cs="宋体"/>
                <w:color w:val="000000"/>
                <w:lang w:eastAsia="zh-CN"/>
              </w:rPr>
              <w:t xml:space="preserve"> in patients with liver cirrhosis, by decrease</w:t>
            </w:r>
            <w:r w:rsidRPr="009445C1">
              <w:rPr>
                <w:rFonts w:ascii="Book Antiqua" w:eastAsia="等线" w:hAnsi="Book Antiqua" w:cs="宋体"/>
                <w:color w:val="000000"/>
                <w:lang w:eastAsia="zh-CN"/>
              </w:rPr>
              <w:lastRenderedPageBreak/>
              <w:t>d symptoms and decreased COVID-19 infection</w:t>
            </w:r>
          </w:p>
        </w:tc>
      </w:tr>
      <w:tr w:rsidR="00DA5F32" w:rsidRPr="009445C1" w14:paraId="14D82CC8" w14:textId="77777777" w:rsidTr="00F253E5">
        <w:trPr>
          <w:trHeight w:val="276"/>
        </w:trPr>
        <w:tc>
          <w:tcPr>
            <w:tcW w:w="992" w:type="dxa"/>
            <w:shd w:val="clear" w:color="auto" w:fill="auto"/>
            <w:noWrap/>
            <w:hideMark/>
          </w:tcPr>
          <w:p w14:paraId="737DA8F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Heucke</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35</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36C8A16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49E53FA4" w14:textId="4BD57750" w:rsidR="00317496" w:rsidRPr="009445C1" w:rsidRDefault="00C440F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48</w:t>
            </w:r>
          </w:p>
        </w:tc>
        <w:tc>
          <w:tcPr>
            <w:tcW w:w="1184" w:type="dxa"/>
            <w:shd w:val="clear" w:color="auto" w:fill="auto"/>
            <w:noWrap/>
            <w:hideMark/>
          </w:tcPr>
          <w:p w14:paraId="7AC75223" w14:textId="03BBA639"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 13% from 496 patients developed CLD</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23% of patients </w:t>
            </w:r>
            <w:r w:rsidRPr="009445C1">
              <w:rPr>
                <w:rFonts w:ascii="Book Antiqua" w:eastAsia="等线" w:hAnsi="Book Antiqua" w:cs="宋体"/>
                <w:color w:val="000000"/>
                <w:lang w:eastAsia="zh-CN"/>
              </w:rPr>
              <w:lastRenderedPageBreak/>
              <w:t>with CLD developed cholestasis/cholangiopathy</w:t>
            </w:r>
          </w:p>
        </w:tc>
        <w:tc>
          <w:tcPr>
            <w:tcW w:w="1531" w:type="dxa"/>
            <w:shd w:val="clear" w:color="auto" w:fill="auto"/>
            <w:noWrap/>
            <w:hideMark/>
          </w:tcPr>
          <w:p w14:paraId="4BA70791" w14:textId="699267E0"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 (</w:t>
            </w:r>
            <w:bookmarkStart w:id="15" w:name="_Hlk141971848"/>
            <w:r w:rsidRPr="009445C1">
              <w:rPr>
                <w:rFonts w:ascii="Book Antiqua" w:eastAsia="等线" w:hAnsi="Book Antiqua" w:cs="宋体"/>
                <w:color w:val="000000"/>
                <w:lang w:eastAsia="zh-CN"/>
              </w:rPr>
              <w:t>ALT &amp; AST</w:t>
            </w:r>
            <w:bookmarkEnd w:id="15"/>
            <w:r w:rsidRPr="009445C1">
              <w:rPr>
                <w:rFonts w:ascii="Book Antiqua" w:eastAsia="等线" w:hAnsi="Book Antiqua" w:cs="宋体"/>
                <w:color w:val="000000"/>
                <w:lang w:eastAsia="zh-CN"/>
              </w:rPr>
              <w:t xml:space="preserve"> were elevated in </w:t>
            </w:r>
            <w:r w:rsidR="00C440FC" w:rsidRPr="009445C1">
              <w:rPr>
                <w:rFonts w:ascii="Book Antiqua" w:eastAsia="等线" w:hAnsi="Book Antiqua" w:cs="宋体"/>
                <w:color w:val="000000"/>
                <w:lang w:eastAsia="zh-CN"/>
              </w:rPr>
              <w:t>50</w:t>
            </w:r>
            <w:r w:rsidRPr="009445C1">
              <w:rPr>
                <w:rFonts w:ascii="Book Antiqua" w:eastAsia="等线" w:hAnsi="Book Antiqua" w:cs="宋体"/>
                <w:color w:val="000000"/>
                <w:lang w:eastAsia="zh-CN"/>
              </w:rPr>
              <w:t xml:space="preserve"> patients less than 5 times upper limit of normal. While in late-stage alkaline phosphatas</w:t>
            </w:r>
            <w:r w:rsidRPr="009445C1">
              <w:rPr>
                <w:rFonts w:ascii="Book Antiqua" w:eastAsia="等线" w:hAnsi="Book Antiqua" w:cs="宋体"/>
                <w:color w:val="000000"/>
                <w:lang w:eastAsia="zh-CN"/>
              </w:rPr>
              <w:lastRenderedPageBreak/>
              <w:t xml:space="preserve">e and </w:t>
            </w:r>
            <w:bookmarkStart w:id="16" w:name="_Hlk141971992"/>
            <w:r w:rsidRPr="009445C1">
              <w:rPr>
                <w:rFonts w:ascii="Book Antiqua" w:eastAsia="等线" w:hAnsi="Book Antiqua" w:cs="宋体"/>
                <w:color w:val="000000"/>
                <w:lang w:eastAsia="zh-CN"/>
              </w:rPr>
              <w:t>GGT</w:t>
            </w:r>
            <w:bookmarkEnd w:id="16"/>
            <w:r w:rsidRPr="009445C1">
              <w:rPr>
                <w:rFonts w:ascii="Book Antiqua" w:eastAsia="等线" w:hAnsi="Book Antiqua" w:cs="宋体"/>
                <w:color w:val="000000"/>
                <w:lang w:eastAsia="zh-CN"/>
              </w:rPr>
              <w:t xml:space="preserve"> were highly progressively elevated</w:t>
            </w:r>
          </w:p>
        </w:tc>
        <w:tc>
          <w:tcPr>
            <w:tcW w:w="1134" w:type="dxa"/>
            <w:shd w:val="clear" w:color="auto" w:fill="auto"/>
            <w:noWrap/>
            <w:hideMark/>
          </w:tcPr>
          <w:p w14:paraId="61DA337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0AF47A3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001C66E" w14:textId="4F5EDEB0"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 oxygen supply &amp; some patients </w:t>
            </w:r>
            <w:r w:rsidR="00D861F0">
              <w:rPr>
                <w:rFonts w:ascii="Book Antiqua" w:eastAsia="Book Antiqua" w:hAnsi="Book Antiqua" w:cs="Book Antiqua"/>
                <w:color w:val="000000"/>
              </w:rPr>
              <w:t>MV</w:t>
            </w:r>
          </w:p>
        </w:tc>
        <w:tc>
          <w:tcPr>
            <w:tcW w:w="1316" w:type="dxa"/>
            <w:shd w:val="clear" w:color="auto" w:fill="auto"/>
            <w:noWrap/>
            <w:hideMark/>
          </w:tcPr>
          <w:p w14:paraId="3F264F1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some patients required dialysis for renal failure</w:t>
            </w:r>
          </w:p>
        </w:tc>
        <w:tc>
          <w:tcPr>
            <w:tcW w:w="1699" w:type="dxa"/>
            <w:shd w:val="clear" w:color="auto" w:fill="auto"/>
            <w:noWrap/>
            <w:hideMark/>
          </w:tcPr>
          <w:p w14:paraId="3BB5ED9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histopathology reported </w:t>
            </w:r>
            <w:r w:rsidR="00146A9B" w:rsidRPr="009445C1">
              <w:rPr>
                <w:rFonts w:ascii="Book Antiqua" w:hAnsi="Book Antiqua"/>
              </w:rPr>
              <w:t>SARS-CoV-2</w:t>
            </w:r>
            <w:r w:rsidRPr="009445C1">
              <w:rPr>
                <w:rFonts w:ascii="Book Antiqua" w:eastAsia="等线" w:hAnsi="Book Antiqua" w:cs="宋体"/>
                <w:color w:val="000000"/>
                <w:lang w:eastAsia="zh-CN"/>
              </w:rPr>
              <w:t xml:space="preserve"> RNA and/or proteins in human liver tissue and bile samples, this </w:t>
            </w:r>
            <w:r w:rsidR="00EE5641" w:rsidRPr="009445C1">
              <w:rPr>
                <w:rFonts w:ascii="Book Antiqua" w:hAnsi="Book Antiqua"/>
              </w:rPr>
              <w:t>SARS-CoV-2</w:t>
            </w:r>
            <w:r w:rsidR="003F0063"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RNA may lead to </w:t>
            </w:r>
            <w:r w:rsidRPr="009445C1">
              <w:rPr>
                <w:rFonts w:ascii="Book Antiqua" w:eastAsia="等线" w:hAnsi="Book Antiqua" w:cs="宋体"/>
                <w:color w:val="000000"/>
                <w:lang w:eastAsia="zh-CN"/>
              </w:rPr>
              <w:lastRenderedPageBreak/>
              <w:t>provoke a strong proinflammatory cytokine response (</w:t>
            </w:r>
            <w:bookmarkStart w:id="17" w:name="_Hlk141972006"/>
            <w:r w:rsidRPr="009445C1">
              <w:rPr>
                <w:rFonts w:ascii="Book Antiqua" w:eastAsia="等线" w:hAnsi="Book Antiqua" w:cs="宋体"/>
                <w:color w:val="000000"/>
                <w:lang w:eastAsia="zh-CN"/>
              </w:rPr>
              <w:t>TNF, IL</w:t>
            </w:r>
            <w:r w:rsidRPr="009445C1">
              <w:rPr>
                <w:rFonts w:ascii="宋体" w:eastAsia="宋体" w:hAnsi="宋体" w:cs="宋体" w:hint="eastAsia"/>
                <w:color w:val="000000"/>
                <w:lang w:eastAsia="zh-CN"/>
              </w:rPr>
              <w:t>‐</w:t>
            </w:r>
            <w:r w:rsidRPr="009445C1">
              <w:rPr>
                <w:rFonts w:ascii="Book Antiqua" w:eastAsia="等线" w:hAnsi="Book Antiqua" w:cs="宋体"/>
                <w:color w:val="000000"/>
                <w:lang w:eastAsia="zh-CN"/>
              </w:rPr>
              <w:t>1, IL</w:t>
            </w:r>
            <w:r w:rsidRPr="009445C1">
              <w:rPr>
                <w:rFonts w:ascii="宋体" w:eastAsia="宋体" w:hAnsi="宋体" w:cs="宋体" w:hint="eastAsia"/>
                <w:color w:val="000000"/>
                <w:lang w:eastAsia="zh-CN"/>
              </w:rPr>
              <w:t>‐</w:t>
            </w:r>
            <w:r w:rsidRPr="009445C1">
              <w:rPr>
                <w:rFonts w:ascii="Book Antiqua" w:eastAsia="等线" w:hAnsi="Book Antiqua" w:cs="宋体"/>
                <w:color w:val="000000"/>
                <w:lang w:eastAsia="zh-CN"/>
              </w:rPr>
              <w:t>6</w:t>
            </w:r>
            <w:bookmarkEnd w:id="17"/>
            <w:r w:rsidRPr="009445C1">
              <w:rPr>
                <w:rFonts w:ascii="Book Antiqua" w:eastAsia="等线" w:hAnsi="Book Antiqua" w:cs="宋体"/>
                <w:color w:val="000000"/>
                <w:lang w:eastAsia="zh-CN"/>
              </w:rPr>
              <w:t>) with</w:t>
            </w:r>
            <w:r w:rsidR="00EE5641"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hypercoagulation, endothelial damage, consecutive venous and arterial embolism, as well as secondary parenchymal damage</w:t>
            </w:r>
          </w:p>
        </w:tc>
        <w:tc>
          <w:tcPr>
            <w:tcW w:w="742" w:type="dxa"/>
            <w:shd w:val="clear" w:color="auto" w:fill="auto"/>
            <w:noWrap/>
            <w:hideMark/>
          </w:tcPr>
          <w:p w14:paraId="4D69975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9 patients listed for </w:t>
            </w:r>
            <w:r w:rsidR="00E57A4A" w:rsidRPr="009445C1">
              <w:rPr>
                <w:rFonts w:ascii="Book Antiqua" w:eastAsia="等线" w:hAnsi="Book Antiqua" w:cs="宋体"/>
                <w:color w:val="000000"/>
                <w:lang w:eastAsia="zh-CN"/>
              </w:rPr>
              <w:t xml:space="preserve">OLT </w:t>
            </w:r>
            <w:r w:rsidR="003F0063" w:rsidRPr="009445C1">
              <w:rPr>
                <w:rFonts w:ascii="Book Antiqua" w:eastAsia="等线" w:hAnsi="Book Antiqua" w:cs="宋体"/>
                <w:color w:val="000000"/>
                <w:lang w:eastAsia="zh-CN"/>
              </w:rPr>
              <w:t xml:space="preserve">and </w:t>
            </w:r>
            <w:r w:rsidRPr="009445C1">
              <w:rPr>
                <w:rFonts w:ascii="Book Antiqua" w:eastAsia="等线" w:hAnsi="Book Antiqua" w:cs="宋体"/>
                <w:color w:val="000000"/>
                <w:lang w:eastAsia="zh-CN"/>
              </w:rPr>
              <w:t xml:space="preserve">6 patients done </w:t>
            </w:r>
            <w:r w:rsidRPr="009445C1">
              <w:rPr>
                <w:rFonts w:ascii="Book Antiqua" w:eastAsia="等线" w:hAnsi="Book Antiqua" w:cs="宋体"/>
                <w:color w:val="000000"/>
                <w:lang w:eastAsia="zh-CN"/>
              </w:rPr>
              <w:lastRenderedPageBreak/>
              <w:t>OLT with good recovery</w:t>
            </w:r>
          </w:p>
        </w:tc>
        <w:tc>
          <w:tcPr>
            <w:tcW w:w="1170" w:type="dxa"/>
            <w:shd w:val="clear" w:color="auto" w:fill="auto"/>
            <w:noWrap/>
            <w:hideMark/>
          </w:tcPr>
          <w:p w14:paraId="66DF053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16 patients died, and 24 patients were treated with ketamine during the acute phase of </w:t>
            </w:r>
            <w:r w:rsidRPr="009445C1">
              <w:rPr>
                <w:rFonts w:ascii="Book Antiqua" w:eastAsia="等线" w:hAnsi="Book Antiqua" w:cs="宋体"/>
                <w:color w:val="000000"/>
                <w:lang w:eastAsia="zh-CN"/>
              </w:rPr>
              <w:lastRenderedPageBreak/>
              <w:t xml:space="preserve">COVID-19 and around 28 patients with SSC from 48 were reduced after using </w:t>
            </w:r>
            <w:r w:rsidR="00EE5641" w:rsidRPr="009445C1">
              <w:rPr>
                <w:rFonts w:ascii="Book Antiqua" w:eastAsia="等线" w:hAnsi="Book Antiqua" w:cs="宋体"/>
                <w:color w:val="000000"/>
                <w:lang w:eastAsia="zh-CN"/>
              </w:rPr>
              <w:t xml:space="preserve">UDCA </w:t>
            </w:r>
            <w:r w:rsidRPr="009445C1">
              <w:rPr>
                <w:rFonts w:ascii="Book Antiqua" w:eastAsia="等线" w:hAnsi="Book Antiqua" w:cs="宋体"/>
                <w:color w:val="000000"/>
                <w:lang w:eastAsia="zh-CN"/>
              </w:rPr>
              <w:t>treatment</w:t>
            </w:r>
          </w:p>
        </w:tc>
      </w:tr>
      <w:tr w:rsidR="00DA5F32" w:rsidRPr="009445C1" w14:paraId="3EF7849E" w14:textId="77777777" w:rsidTr="00F253E5">
        <w:trPr>
          <w:trHeight w:val="276"/>
        </w:trPr>
        <w:tc>
          <w:tcPr>
            <w:tcW w:w="992" w:type="dxa"/>
            <w:shd w:val="clear" w:color="auto" w:fill="auto"/>
            <w:noWrap/>
            <w:hideMark/>
          </w:tcPr>
          <w:p w14:paraId="443ABCA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Bazerbachi</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36</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1C648E9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56</w:t>
            </w:r>
          </w:p>
        </w:tc>
        <w:tc>
          <w:tcPr>
            <w:tcW w:w="709" w:type="dxa"/>
            <w:shd w:val="clear" w:color="auto" w:fill="auto"/>
            <w:noWrap/>
            <w:hideMark/>
          </w:tcPr>
          <w:p w14:paraId="58BEFF9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3260EBD3" w14:textId="54482642"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w:t>
            </w:r>
          </w:p>
        </w:tc>
        <w:tc>
          <w:tcPr>
            <w:tcW w:w="1531" w:type="dxa"/>
            <w:shd w:val="clear" w:color="auto" w:fill="auto"/>
            <w:noWrap/>
            <w:hideMark/>
          </w:tcPr>
          <w:p w14:paraId="4B43C38F" w14:textId="6EF08FA2" w:rsidR="00317496" w:rsidRPr="009445C1" w:rsidRDefault="00317496" w:rsidP="009445C1">
            <w:pPr>
              <w:snapToGrid w:val="0"/>
              <w:spacing w:line="360" w:lineRule="auto"/>
              <w:jc w:val="both"/>
              <w:rPr>
                <w:rFonts w:ascii="Book Antiqua" w:eastAsia="等线" w:hAnsi="Book Antiqua" w:cs="宋体"/>
                <w:color w:val="000000"/>
                <w:lang w:val="es-MX" w:eastAsia="zh-CN"/>
              </w:rPr>
            </w:pPr>
            <w:r w:rsidRPr="009445C1">
              <w:rPr>
                <w:rFonts w:ascii="Book Antiqua" w:eastAsia="等线" w:hAnsi="Book Antiqua" w:cs="宋体"/>
                <w:color w:val="000000"/>
                <w:lang w:val="es-MX" w:eastAsia="zh-CN"/>
              </w:rPr>
              <w:t>Yes</w:t>
            </w:r>
            <w:r w:rsidR="0068295C"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alkaline phosphatase 1574U/L, total bilirubin 11</w:t>
            </w:r>
            <w:r w:rsidR="00C440FC"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mg/</w:t>
            </w:r>
            <w:r w:rsidR="003F0063" w:rsidRPr="009445C1">
              <w:rPr>
                <w:rFonts w:ascii="Book Antiqua" w:eastAsia="等线" w:hAnsi="Book Antiqua" w:cs="宋体"/>
                <w:color w:val="000000"/>
                <w:lang w:val="es-MX" w:eastAsia="zh-CN"/>
              </w:rPr>
              <w:t>d</w:t>
            </w:r>
            <w:r w:rsidR="00C440FC" w:rsidRPr="009445C1">
              <w:rPr>
                <w:rFonts w:ascii="Book Antiqua" w:eastAsia="等线" w:hAnsi="Book Antiqua" w:cs="宋体"/>
                <w:color w:val="000000"/>
                <w:lang w:val="es-MX" w:eastAsia="zh-CN"/>
              </w:rPr>
              <w:t>L</w:t>
            </w:r>
            <w:r w:rsidRPr="009445C1">
              <w:rPr>
                <w:rFonts w:ascii="Book Antiqua" w:eastAsia="等线" w:hAnsi="Book Antiqua" w:cs="宋体"/>
                <w:color w:val="000000"/>
                <w:lang w:val="es-MX" w:eastAsia="zh-CN"/>
              </w:rPr>
              <w:t>, ALT 88 U/L, AST 101 U/L</w:t>
            </w:r>
          </w:p>
        </w:tc>
        <w:tc>
          <w:tcPr>
            <w:tcW w:w="1134" w:type="dxa"/>
            <w:shd w:val="clear" w:color="auto" w:fill="auto"/>
            <w:noWrap/>
            <w:hideMark/>
          </w:tcPr>
          <w:p w14:paraId="01B230D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EUS showed a left hepatic duct stricture and heterogenous, non-shadowing cylindric objects in the main bile duct</w:t>
            </w:r>
          </w:p>
        </w:tc>
        <w:tc>
          <w:tcPr>
            <w:tcW w:w="1699" w:type="dxa"/>
            <w:shd w:val="clear" w:color="auto" w:fill="auto"/>
            <w:noWrap/>
            <w:hideMark/>
          </w:tcPr>
          <w:p w14:paraId="2C08BDE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6698B20" w14:textId="4BB7FF22"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 tracheostomy &amp; </w:t>
            </w:r>
            <w:r w:rsidR="00D861F0">
              <w:rPr>
                <w:rFonts w:ascii="Book Antiqua" w:eastAsia="Book Antiqua" w:hAnsi="Book Antiqua" w:cs="Book Antiqua"/>
                <w:color w:val="000000"/>
              </w:rPr>
              <w:t>MV</w:t>
            </w:r>
          </w:p>
        </w:tc>
        <w:tc>
          <w:tcPr>
            <w:tcW w:w="1316" w:type="dxa"/>
            <w:shd w:val="clear" w:color="auto" w:fill="auto"/>
            <w:noWrap/>
            <w:hideMark/>
          </w:tcPr>
          <w:p w14:paraId="7A0B3D69" w14:textId="1DC33C0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developed renal failure and required hemodialysis</w:t>
            </w:r>
          </w:p>
        </w:tc>
        <w:tc>
          <w:tcPr>
            <w:tcW w:w="1699" w:type="dxa"/>
            <w:shd w:val="clear" w:color="auto" w:fill="auto"/>
            <w:noWrap/>
            <w:hideMark/>
          </w:tcPr>
          <w:p w14:paraId="1C3FEFD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LHD stricture with upstream dilation of the left ducts, and obliteration of right intrahepatic with secondary sclerosing changes</w:t>
            </w:r>
          </w:p>
        </w:tc>
        <w:tc>
          <w:tcPr>
            <w:tcW w:w="742" w:type="dxa"/>
            <w:shd w:val="clear" w:color="auto" w:fill="auto"/>
            <w:noWrap/>
            <w:hideMark/>
          </w:tcPr>
          <w:p w14:paraId="5BE0C6F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done </w:t>
            </w:r>
          </w:p>
        </w:tc>
        <w:tc>
          <w:tcPr>
            <w:tcW w:w="1170" w:type="dxa"/>
            <w:shd w:val="clear" w:color="auto" w:fill="auto"/>
            <w:noWrap/>
            <w:hideMark/>
          </w:tcPr>
          <w:p w14:paraId="593E1D5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Improved, casts were swept and removed, and left lobe was stented with</w:t>
            </w:r>
            <w:r w:rsidR="00EE5641"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 10 Fr 20 cm plastic stent improving bilirubin level to a baseline of 3 mg/d</w:t>
            </w:r>
            <w:r w:rsidR="00E836A2" w:rsidRPr="009445C1">
              <w:rPr>
                <w:rFonts w:ascii="Book Antiqua" w:eastAsia="等线" w:hAnsi="Book Antiqua" w:cs="宋体"/>
                <w:color w:val="000000"/>
                <w:lang w:eastAsia="zh-CN"/>
              </w:rPr>
              <w:t>L</w:t>
            </w:r>
          </w:p>
        </w:tc>
      </w:tr>
      <w:tr w:rsidR="00E836A2" w:rsidRPr="009445C1" w14:paraId="3110249F" w14:textId="77777777" w:rsidTr="00F253E5">
        <w:trPr>
          <w:trHeight w:val="276"/>
        </w:trPr>
        <w:tc>
          <w:tcPr>
            <w:tcW w:w="992" w:type="dxa"/>
            <w:shd w:val="clear" w:color="auto" w:fill="auto"/>
            <w:noWrap/>
            <w:hideMark/>
          </w:tcPr>
          <w:p w14:paraId="38A77339"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Cho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37]</w:t>
            </w:r>
            <w:r w:rsidRPr="009445C1">
              <w:rPr>
                <w:rFonts w:ascii="Book Antiqua" w:eastAsia="等线" w:hAnsi="Book Antiqua" w:cs="宋体"/>
                <w:color w:val="000000"/>
                <w:lang w:eastAsia="zh-CN"/>
              </w:rPr>
              <w:t>, 2022</w:t>
            </w:r>
          </w:p>
        </w:tc>
        <w:tc>
          <w:tcPr>
            <w:tcW w:w="709" w:type="dxa"/>
            <w:shd w:val="clear" w:color="auto" w:fill="auto"/>
            <w:noWrap/>
            <w:hideMark/>
          </w:tcPr>
          <w:p w14:paraId="0AFC12AC"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47</w:t>
            </w:r>
          </w:p>
        </w:tc>
        <w:tc>
          <w:tcPr>
            <w:tcW w:w="709" w:type="dxa"/>
            <w:shd w:val="clear" w:color="auto" w:fill="auto"/>
            <w:noWrap/>
            <w:hideMark/>
          </w:tcPr>
          <w:p w14:paraId="03651679"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581BC618" w14:textId="65E1B978"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COVID-19 cholangiopathy</w:t>
            </w:r>
          </w:p>
        </w:tc>
        <w:tc>
          <w:tcPr>
            <w:tcW w:w="1531" w:type="dxa"/>
            <w:shd w:val="clear" w:color="auto" w:fill="auto"/>
            <w:noWrap/>
            <w:hideMark/>
          </w:tcPr>
          <w:p w14:paraId="3C8B7204" w14:textId="7B343B36"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highly elevated </w:t>
            </w:r>
            <w:bookmarkStart w:id="18" w:name="_Hlk141972098"/>
            <w:r w:rsidRPr="009445C1">
              <w:rPr>
                <w:rFonts w:ascii="Book Antiqua" w:eastAsia="等线" w:hAnsi="Book Antiqua" w:cs="宋体"/>
                <w:color w:val="000000"/>
                <w:lang w:eastAsia="zh-CN"/>
              </w:rPr>
              <w:t>AL</w:t>
            </w:r>
            <w:r w:rsidR="00C440FC" w:rsidRPr="009445C1">
              <w:rPr>
                <w:rFonts w:ascii="Book Antiqua" w:eastAsia="等线" w:hAnsi="Book Antiqua" w:cs="宋体"/>
                <w:color w:val="000000"/>
                <w:lang w:eastAsia="zh-CN"/>
              </w:rPr>
              <w:t>P-p</w:t>
            </w:r>
            <w:bookmarkEnd w:id="18"/>
            <w:r w:rsidRPr="009445C1">
              <w:rPr>
                <w:rFonts w:ascii="Book Antiqua" w:eastAsia="等线" w:hAnsi="Book Antiqua" w:cs="宋体"/>
                <w:color w:val="000000"/>
                <w:lang w:eastAsia="zh-CN"/>
              </w:rPr>
              <w:t xml:space="preserve">ositive </w:t>
            </w:r>
            <w:bookmarkStart w:id="19" w:name="_Hlk141972109"/>
            <w:r w:rsidRPr="009445C1">
              <w:rPr>
                <w:rFonts w:ascii="Book Antiqua" w:eastAsia="等线" w:hAnsi="Book Antiqua" w:cs="宋体"/>
                <w:color w:val="000000"/>
                <w:lang w:eastAsia="zh-CN"/>
              </w:rPr>
              <w:t>ANA</w:t>
            </w:r>
            <w:bookmarkEnd w:id="19"/>
            <w:r w:rsidRPr="009445C1">
              <w:rPr>
                <w:rFonts w:ascii="Book Antiqua" w:eastAsia="等线" w:hAnsi="Book Antiqua" w:cs="宋体"/>
                <w:color w:val="000000"/>
                <w:lang w:eastAsia="zh-CN"/>
              </w:rPr>
              <w:t xml:space="preserve">, </w:t>
            </w:r>
            <w:r w:rsidR="00C440FC" w:rsidRPr="009445C1">
              <w:rPr>
                <w:rFonts w:ascii="Book Antiqua" w:eastAsia="等线" w:hAnsi="Book Antiqua" w:cs="宋体"/>
                <w:color w:val="000000"/>
                <w:lang w:eastAsia="zh-CN"/>
              </w:rPr>
              <w:t>a</w:t>
            </w:r>
            <w:r w:rsidRPr="009445C1">
              <w:rPr>
                <w:rFonts w:ascii="Book Antiqua" w:eastAsia="等线" w:hAnsi="Book Antiqua" w:cs="宋体"/>
                <w:color w:val="000000"/>
                <w:lang w:eastAsia="zh-CN"/>
              </w:rPr>
              <w:t>nti</w:t>
            </w:r>
            <w:r w:rsidR="00C440FC" w:rsidRPr="009445C1">
              <w:rPr>
                <w:rFonts w:ascii="Book Antiqua" w:eastAsia="等线" w:hAnsi="Book Antiqua" w:cs="宋体"/>
                <w:color w:val="000000"/>
                <w:lang w:eastAsia="zh-CN"/>
              </w:rPr>
              <w:t>-m</w:t>
            </w:r>
            <w:r w:rsidRPr="009445C1">
              <w:rPr>
                <w:rFonts w:ascii="Book Antiqua" w:eastAsia="等线" w:hAnsi="Book Antiqua" w:cs="宋体"/>
                <w:color w:val="000000"/>
                <w:lang w:eastAsia="zh-CN"/>
              </w:rPr>
              <w:t>itochondrial highly positive</w:t>
            </w:r>
          </w:p>
        </w:tc>
        <w:tc>
          <w:tcPr>
            <w:tcW w:w="1134" w:type="dxa"/>
            <w:shd w:val="clear" w:color="auto" w:fill="auto"/>
            <w:noWrap/>
            <w:hideMark/>
          </w:tcPr>
          <w:p w14:paraId="4CA1E17D"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795450AC"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32A7D5A4"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6BBBB17E"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A952277"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6657F416"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vMerge w:val="restart"/>
            <w:shd w:val="clear" w:color="auto" w:fill="auto"/>
            <w:noWrap/>
            <w:hideMark/>
          </w:tcPr>
          <w:p w14:paraId="573BED6C" w14:textId="1DD07CA2"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may be due to direct cytotoxicity from </w:t>
            </w:r>
            <w:r w:rsidRPr="009445C1">
              <w:rPr>
                <w:rFonts w:ascii="Book Antiqua" w:hAnsi="Book Antiqua"/>
              </w:rPr>
              <w:t xml:space="preserve">SARS-CoV-2 </w:t>
            </w:r>
            <w:r w:rsidRPr="009445C1">
              <w:rPr>
                <w:rFonts w:ascii="Book Antiqua" w:eastAsia="等线" w:hAnsi="Book Antiqua" w:cs="宋体"/>
                <w:color w:val="000000"/>
                <w:lang w:eastAsia="zh-CN"/>
              </w:rPr>
              <w:t xml:space="preserve">active replication, hypoxia induced respiratory failure, </w:t>
            </w:r>
            <w:r w:rsidRPr="009445C1">
              <w:rPr>
                <w:rFonts w:ascii="Book Antiqua" w:eastAsia="等线" w:hAnsi="Book Antiqua" w:cs="宋体"/>
                <w:color w:val="000000"/>
                <w:lang w:eastAsia="zh-CN"/>
              </w:rPr>
              <w:lastRenderedPageBreak/>
              <w:t>drug induced liver injury, vascular coagulopathy, immune mediated liver damage</w:t>
            </w:r>
          </w:p>
        </w:tc>
      </w:tr>
      <w:tr w:rsidR="00E836A2" w:rsidRPr="009445C1" w14:paraId="1073C4DD" w14:textId="77777777" w:rsidTr="00F253E5">
        <w:trPr>
          <w:trHeight w:val="276"/>
        </w:trPr>
        <w:tc>
          <w:tcPr>
            <w:tcW w:w="992" w:type="dxa"/>
            <w:shd w:val="clear" w:color="auto" w:fill="auto"/>
            <w:noWrap/>
            <w:hideMark/>
          </w:tcPr>
          <w:p w14:paraId="5359C02D"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352E6513"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57</w:t>
            </w:r>
          </w:p>
        </w:tc>
        <w:tc>
          <w:tcPr>
            <w:tcW w:w="709" w:type="dxa"/>
            <w:shd w:val="clear" w:color="auto" w:fill="auto"/>
            <w:noWrap/>
            <w:hideMark/>
          </w:tcPr>
          <w:p w14:paraId="4FE864DD"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21725FC2" w14:textId="4D60107F"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BD0576A" w14:textId="3495ED13"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hypogammaglobinemia, high GGT, elevated AST/ALT, positive anti-</w:t>
            </w:r>
            <w:r w:rsidR="00CD32AC" w:rsidRPr="009445C1">
              <w:rPr>
                <w:rFonts w:ascii="Book Antiqua" w:eastAsia="等线" w:hAnsi="Book Antiqua" w:cs="宋体"/>
                <w:color w:val="000000"/>
                <w:lang w:eastAsia="zh-CN"/>
              </w:rPr>
              <w:t>mitochondrial</w:t>
            </w:r>
            <w:r w:rsidRPr="009445C1">
              <w:rPr>
                <w:rFonts w:ascii="Book Antiqua" w:eastAsia="等线" w:hAnsi="Book Antiqua" w:cs="宋体"/>
                <w:color w:val="000000"/>
                <w:lang w:eastAsia="zh-CN"/>
              </w:rPr>
              <w:t xml:space="preserve"> antibody, anti-smooth </w:t>
            </w:r>
            <w:r w:rsidRPr="009445C1">
              <w:rPr>
                <w:rFonts w:ascii="Book Antiqua" w:eastAsia="等线" w:hAnsi="Book Antiqua" w:cs="宋体"/>
                <w:color w:val="000000"/>
                <w:lang w:eastAsia="zh-CN"/>
              </w:rPr>
              <w:lastRenderedPageBreak/>
              <w:t>muscle antibodies, and anti-double stranded DNA antibodies</w:t>
            </w:r>
          </w:p>
        </w:tc>
        <w:tc>
          <w:tcPr>
            <w:tcW w:w="1134" w:type="dxa"/>
            <w:shd w:val="clear" w:color="auto" w:fill="auto"/>
            <w:noWrap/>
            <w:hideMark/>
          </w:tcPr>
          <w:p w14:paraId="42B6515A"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675BCD59"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7E1BF80"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A7C681E"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51B31FD6"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5FD945E2"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Considered for some patients </w:t>
            </w:r>
          </w:p>
        </w:tc>
        <w:tc>
          <w:tcPr>
            <w:tcW w:w="1170" w:type="dxa"/>
            <w:vMerge/>
            <w:shd w:val="clear" w:color="auto" w:fill="auto"/>
            <w:noWrap/>
            <w:hideMark/>
          </w:tcPr>
          <w:p w14:paraId="2D5AD39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r>
      <w:tr w:rsidR="00E836A2" w:rsidRPr="009445C1" w14:paraId="6097C353" w14:textId="77777777" w:rsidTr="00F253E5">
        <w:trPr>
          <w:trHeight w:val="276"/>
        </w:trPr>
        <w:tc>
          <w:tcPr>
            <w:tcW w:w="992" w:type="dxa"/>
            <w:shd w:val="clear" w:color="auto" w:fill="auto"/>
            <w:noWrap/>
            <w:hideMark/>
          </w:tcPr>
          <w:p w14:paraId="4453FB92"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64E6ED19"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0A22C8DA"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738014D4" w14:textId="1F744984"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C440F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C440FC"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3AC0DB7"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ALP &gt; three times</w:t>
            </w:r>
          </w:p>
        </w:tc>
        <w:tc>
          <w:tcPr>
            <w:tcW w:w="1134" w:type="dxa"/>
            <w:shd w:val="clear" w:color="auto" w:fill="auto"/>
            <w:noWrap/>
            <w:hideMark/>
          </w:tcPr>
          <w:p w14:paraId="4A96F35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C01D328"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bookmarkStart w:id="20" w:name="_Hlk141972206"/>
            <w:r w:rsidRPr="009445C1">
              <w:rPr>
                <w:rFonts w:ascii="Book Antiqua" w:eastAsia="等线" w:hAnsi="Book Antiqua" w:cs="宋体"/>
                <w:color w:val="000000"/>
                <w:lang w:eastAsia="zh-CN"/>
              </w:rPr>
              <w:t>MRCP</w:t>
            </w:r>
            <w:bookmarkEnd w:id="20"/>
            <w:r w:rsidRPr="009445C1">
              <w:rPr>
                <w:rFonts w:ascii="Book Antiqua" w:eastAsia="等线" w:hAnsi="Book Antiqua" w:cs="宋体"/>
                <w:color w:val="000000"/>
                <w:lang w:eastAsia="zh-CN"/>
              </w:rPr>
              <w:t xml:space="preserve"> showed dilatation of hepatic ducts with stenosis and beading of intrahepatic ducts </w:t>
            </w:r>
          </w:p>
        </w:tc>
        <w:tc>
          <w:tcPr>
            <w:tcW w:w="1149" w:type="dxa"/>
            <w:shd w:val="clear" w:color="auto" w:fill="auto"/>
            <w:noWrap/>
            <w:hideMark/>
          </w:tcPr>
          <w:p w14:paraId="0D0E5FC1"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7B7C27C1"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50E239A"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6A78BAF6"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hideMark/>
          </w:tcPr>
          <w:p w14:paraId="34A95E69"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r>
      <w:tr w:rsidR="00E836A2" w:rsidRPr="009445C1" w14:paraId="2101CB8C" w14:textId="77777777" w:rsidTr="00F253E5">
        <w:trPr>
          <w:trHeight w:val="276"/>
        </w:trPr>
        <w:tc>
          <w:tcPr>
            <w:tcW w:w="992" w:type="dxa"/>
            <w:shd w:val="clear" w:color="auto" w:fill="auto"/>
            <w:noWrap/>
            <w:hideMark/>
          </w:tcPr>
          <w:p w14:paraId="392D378C"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16B8BB0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47EB7B6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24 Patients </w:t>
            </w:r>
          </w:p>
        </w:tc>
        <w:tc>
          <w:tcPr>
            <w:tcW w:w="1184" w:type="dxa"/>
            <w:shd w:val="clear" w:color="auto" w:fill="auto"/>
            <w:noWrap/>
            <w:hideMark/>
          </w:tcPr>
          <w:p w14:paraId="2FE99D98" w14:textId="20C0D47D"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Post COVID-19 </w:t>
            </w:r>
            <w:r w:rsidRPr="009445C1">
              <w:rPr>
                <w:rFonts w:ascii="Book Antiqua" w:eastAsia="等线" w:hAnsi="Book Antiqua" w:cs="宋体"/>
                <w:color w:val="000000"/>
                <w:lang w:eastAsia="zh-CN"/>
              </w:rPr>
              <w:lastRenderedPageBreak/>
              <w:t>Cholangiopathy</w:t>
            </w:r>
          </w:p>
        </w:tc>
        <w:tc>
          <w:tcPr>
            <w:tcW w:w="1531" w:type="dxa"/>
            <w:shd w:val="clear" w:color="auto" w:fill="auto"/>
            <w:noWrap/>
            <w:hideMark/>
          </w:tcPr>
          <w:p w14:paraId="304FAA22"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7B3EB2FD"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F658F8B"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640963E"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56D0C50E"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2247F9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6D3F3445"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hideMark/>
          </w:tcPr>
          <w:p w14:paraId="2CC51D4D" w14:textId="77777777" w:rsidR="00E836A2" w:rsidRPr="009445C1" w:rsidRDefault="00E836A2" w:rsidP="009445C1">
            <w:pPr>
              <w:snapToGrid w:val="0"/>
              <w:spacing w:line="360" w:lineRule="auto"/>
              <w:jc w:val="both"/>
              <w:rPr>
                <w:rFonts w:ascii="Book Antiqua" w:eastAsia="等线" w:hAnsi="Book Antiqua" w:cs="宋体"/>
                <w:color w:val="000000"/>
                <w:lang w:eastAsia="zh-CN"/>
              </w:rPr>
            </w:pPr>
          </w:p>
        </w:tc>
      </w:tr>
      <w:tr w:rsidR="00DA5F32" w:rsidRPr="009445C1" w14:paraId="3E86CB2F" w14:textId="77777777" w:rsidTr="00F253E5">
        <w:trPr>
          <w:trHeight w:val="276"/>
        </w:trPr>
        <w:tc>
          <w:tcPr>
            <w:tcW w:w="992" w:type="dxa"/>
            <w:shd w:val="clear" w:color="auto" w:fill="auto"/>
            <w:noWrap/>
            <w:hideMark/>
          </w:tcPr>
          <w:p w14:paraId="5CEA72A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Yu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38</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293D64B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334E41A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5C38CCAD" w14:textId="4B66ED3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D41E5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D41E5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A10E71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457EE3F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FFCE09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1341A50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5863D32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08A87D6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42E0748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37E3F04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patients </w:t>
            </w:r>
            <w:r w:rsidR="00E836A2" w:rsidRPr="009445C1">
              <w:rPr>
                <w:rFonts w:ascii="Book Antiqua" w:eastAsia="等线" w:hAnsi="Book Antiqua" w:cs="宋体"/>
                <w:color w:val="000000"/>
                <w:lang w:eastAsia="zh-CN"/>
              </w:rPr>
              <w:t>are</w:t>
            </w:r>
            <w:r w:rsidRPr="009445C1">
              <w:rPr>
                <w:rFonts w:ascii="Book Antiqua" w:eastAsia="等线" w:hAnsi="Book Antiqua" w:cs="宋体"/>
                <w:color w:val="000000"/>
                <w:lang w:eastAsia="zh-CN"/>
              </w:rPr>
              <w:t xml:space="preserve"> not only related to liver disease, but also cholangitis may be due to viral cholangitis, systemic inflammation response</w:t>
            </w:r>
            <w:r w:rsidRPr="009445C1">
              <w:rPr>
                <w:rFonts w:ascii="Book Antiqua" w:eastAsia="等线" w:hAnsi="Book Antiqua" w:cs="宋体"/>
                <w:color w:val="000000"/>
                <w:lang w:eastAsia="zh-CN"/>
              </w:rPr>
              <w:lastRenderedPageBreak/>
              <w:t>, and hypoxic liver injury</w:t>
            </w:r>
          </w:p>
        </w:tc>
      </w:tr>
      <w:tr w:rsidR="00DA5F32" w:rsidRPr="009445C1" w14:paraId="2AA653B0" w14:textId="77777777" w:rsidTr="00F253E5">
        <w:trPr>
          <w:trHeight w:val="276"/>
        </w:trPr>
        <w:tc>
          <w:tcPr>
            <w:tcW w:w="992" w:type="dxa"/>
            <w:shd w:val="clear" w:color="auto" w:fill="auto"/>
            <w:noWrap/>
            <w:hideMark/>
          </w:tcPr>
          <w:p w14:paraId="542DA4A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Sanders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39</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2021</w:t>
            </w:r>
          </w:p>
        </w:tc>
        <w:tc>
          <w:tcPr>
            <w:tcW w:w="709" w:type="dxa"/>
            <w:shd w:val="clear" w:color="auto" w:fill="auto"/>
            <w:noWrap/>
            <w:hideMark/>
          </w:tcPr>
          <w:p w14:paraId="7612D86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57</w:t>
            </w:r>
          </w:p>
        </w:tc>
        <w:tc>
          <w:tcPr>
            <w:tcW w:w="709" w:type="dxa"/>
            <w:shd w:val="clear" w:color="auto" w:fill="auto"/>
            <w:noWrap/>
            <w:hideMark/>
          </w:tcPr>
          <w:p w14:paraId="4C04248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55F96146" w14:textId="431B1E5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D41E5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D41E5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5B15904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54D9397" w14:textId="77777777"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Dilated </w:t>
            </w:r>
            <w:bookmarkStart w:id="21" w:name="_Hlk141972336"/>
            <w:r w:rsidR="00317496" w:rsidRPr="009445C1">
              <w:rPr>
                <w:rFonts w:ascii="Book Antiqua" w:eastAsia="等线" w:hAnsi="Book Antiqua" w:cs="宋体"/>
                <w:color w:val="000000"/>
                <w:lang w:eastAsia="zh-CN"/>
              </w:rPr>
              <w:t xml:space="preserve">CBD </w:t>
            </w:r>
            <w:bookmarkEnd w:id="21"/>
            <w:r w:rsidR="00317496" w:rsidRPr="009445C1">
              <w:rPr>
                <w:rFonts w:ascii="Book Antiqua" w:eastAsia="等线" w:hAnsi="Book Antiqua" w:cs="宋体"/>
                <w:color w:val="000000"/>
                <w:lang w:eastAsia="zh-CN"/>
              </w:rPr>
              <w:t>with a distal CBD stone</w:t>
            </w:r>
          </w:p>
        </w:tc>
        <w:tc>
          <w:tcPr>
            <w:tcW w:w="1699" w:type="dxa"/>
            <w:shd w:val="clear" w:color="auto" w:fill="auto"/>
            <w:noWrap/>
            <w:hideMark/>
          </w:tcPr>
          <w:p w14:paraId="6C23FBD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3B816E34" w14:textId="25AF90F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w:t>
            </w:r>
            <w:r w:rsidR="00E836A2" w:rsidRPr="009445C1">
              <w:rPr>
                <w:rFonts w:ascii="Book Antiqua" w:eastAsia="等线" w:hAnsi="Book Antiqua" w:cs="宋体"/>
                <w:color w:val="000000"/>
                <w:lang w:eastAsia="zh-CN"/>
              </w:rPr>
              <w:t xml:space="preserve">required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T</w:t>
            </w:r>
            <w:r w:rsidRPr="009445C1">
              <w:rPr>
                <w:rFonts w:ascii="Book Antiqua" w:eastAsia="等线" w:hAnsi="Book Antiqua" w:cs="宋体"/>
                <w:color w:val="000000"/>
                <w:lang w:eastAsia="zh-CN"/>
              </w:rPr>
              <w:t>racheostomy &amp;</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gastrostomy)</w:t>
            </w:r>
          </w:p>
        </w:tc>
        <w:tc>
          <w:tcPr>
            <w:tcW w:w="1316" w:type="dxa"/>
            <w:shd w:val="clear" w:color="auto" w:fill="auto"/>
            <w:noWrap/>
            <w:hideMark/>
          </w:tcPr>
          <w:p w14:paraId="6F6D878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Renal impairment required fluid resuscitation</w:t>
            </w:r>
          </w:p>
        </w:tc>
        <w:tc>
          <w:tcPr>
            <w:tcW w:w="1699" w:type="dxa"/>
            <w:shd w:val="clear" w:color="auto" w:fill="auto"/>
            <w:noWrap/>
            <w:hideMark/>
          </w:tcPr>
          <w:p w14:paraId="57F5EAB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103A34D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2409E51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Improved, biliary cast removed by </w:t>
            </w:r>
            <w:bookmarkStart w:id="22" w:name="_Hlk141972416"/>
            <w:r w:rsidRPr="009445C1">
              <w:rPr>
                <w:rFonts w:ascii="Book Antiqua" w:eastAsia="等线" w:hAnsi="Book Antiqua" w:cs="宋体"/>
                <w:color w:val="000000"/>
                <w:lang w:eastAsia="zh-CN"/>
              </w:rPr>
              <w:t>ERCP</w:t>
            </w:r>
            <w:bookmarkEnd w:id="22"/>
            <w:r w:rsidRPr="009445C1">
              <w:rPr>
                <w:rFonts w:ascii="Book Antiqua" w:eastAsia="等线" w:hAnsi="Book Antiqua" w:cs="宋体"/>
                <w:color w:val="000000"/>
                <w:lang w:eastAsia="zh-CN"/>
              </w:rPr>
              <w:t>, and bile duct stent and patient referred for cholecystectomy</w:t>
            </w:r>
          </w:p>
        </w:tc>
      </w:tr>
      <w:tr w:rsidR="00DA5F32" w:rsidRPr="009445C1" w14:paraId="7362713B" w14:textId="77777777" w:rsidTr="00F253E5">
        <w:trPr>
          <w:trHeight w:val="276"/>
        </w:trPr>
        <w:tc>
          <w:tcPr>
            <w:tcW w:w="992" w:type="dxa"/>
            <w:shd w:val="clear" w:color="auto" w:fill="auto"/>
            <w:noWrap/>
            <w:hideMark/>
          </w:tcPr>
          <w:p w14:paraId="49E5407B" w14:textId="77777777" w:rsidR="00317496" w:rsidRPr="009445C1" w:rsidRDefault="00317496" w:rsidP="009445C1">
            <w:pPr>
              <w:snapToGrid w:val="0"/>
              <w:spacing w:line="360" w:lineRule="auto"/>
              <w:jc w:val="both"/>
              <w:rPr>
                <w:rFonts w:ascii="Book Antiqua" w:eastAsia="等线" w:hAnsi="Book Antiqua" w:cs="宋体"/>
                <w:color w:val="000000"/>
                <w:lang w:val="es-MX" w:eastAsia="zh-CN"/>
              </w:rPr>
            </w:pPr>
            <w:r w:rsidRPr="009445C1">
              <w:rPr>
                <w:rFonts w:ascii="Book Antiqua" w:eastAsia="等线" w:hAnsi="Book Antiqua" w:cs="宋体"/>
                <w:color w:val="000000"/>
                <w:lang w:val="es-MX" w:eastAsia="zh-CN"/>
              </w:rPr>
              <w:lastRenderedPageBreak/>
              <w:t xml:space="preserve">López Romero-Salazar </w:t>
            </w:r>
            <w:r w:rsidRPr="009445C1">
              <w:rPr>
                <w:rFonts w:ascii="Book Antiqua" w:eastAsia="等线" w:hAnsi="Book Antiqua" w:cs="宋体"/>
                <w:i/>
                <w:iCs/>
                <w:color w:val="000000"/>
                <w:lang w:val="es-MX" w:eastAsia="zh-CN"/>
              </w:rPr>
              <w:t>et al</w:t>
            </w:r>
            <w:r w:rsidRPr="009445C1">
              <w:rPr>
                <w:rFonts w:ascii="Book Antiqua" w:eastAsia="等线" w:hAnsi="Book Antiqua" w:cs="宋体"/>
                <w:color w:val="000000"/>
                <w:vertAlign w:val="superscript"/>
                <w:lang w:val="es-MX" w:eastAsia="zh-CN"/>
              </w:rPr>
              <w:t>[40</w:t>
            </w:r>
            <w:r w:rsidR="00DE3EA6" w:rsidRPr="009445C1">
              <w:rPr>
                <w:rFonts w:ascii="Book Antiqua" w:eastAsia="等线" w:hAnsi="Book Antiqua" w:cs="宋体"/>
                <w:color w:val="000000"/>
                <w:vertAlign w:val="superscript"/>
                <w:lang w:val="es-MX" w:eastAsia="zh-CN"/>
              </w:rPr>
              <w:t>]</w:t>
            </w:r>
            <w:r w:rsidR="00DE3EA6" w:rsidRPr="009445C1">
              <w:rPr>
                <w:rFonts w:ascii="Book Antiqua" w:eastAsia="等线" w:hAnsi="Book Antiqua" w:cs="宋体"/>
                <w:color w:val="000000"/>
                <w:lang w:val="es-MX" w:eastAsia="zh-CN"/>
              </w:rPr>
              <w:t>,</w:t>
            </w:r>
            <w:r w:rsidRPr="009445C1">
              <w:rPr>
                <w:rFonts w:ascii="Book Antiqua" w:eastAsia="等线" w:hAnsi="Book Antiqua" w:cs="宋体"/>
                <w:color w:val="000000"/>
                <w:lang w:val="es-MX" w:eastAsia="zh-CN"/>
              </w:rPr>
              <w:t xml:space="preserve"> 2022</w:t>
            </w:r>
          </w:p>
        </w:tc>
        <w:tc>
          <w:tcPr>
            <w:tcW w:w="709" w:type="dxa"/>
            <w:shd w:val="clear" w:color="auto" w:fill="auto"/>
            <w:noWrap/>
            <w:hideMark/>
          </w:tcPr>
          <w:p w14:paraId="7AE79BB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76</w:t>
            </w:r>
          </w:p>
        </w:tc>
        <w:tc>
          <w:tcPr>
            <w:tcW w:w="709" w:type="dxa"/>
            <w:shd w:val="clear" w:color="auto" w:fill="auto"/>
            <w:noWrap/>
            <w:hideMark/>
          </w:tcPr>
          <w:p w14:paraId="224D2D3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5CD9040" w14:textId="7BB4EB8E"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57170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A2389D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elevated ALT &amp; </w:t>
            </w:r>
            <w:r w:rsidR="00E836A2" w:rsidRPr="009445C1">
              <w:rPr>
                <w:rFonts w:ascii="Book Antiqua" w:eastAsia="等线" w:hAnsi="Book Antiqua" w:cs="宋体"/>
                <w:color w:val="000000"/>
                <w:lang w:eastAsia="zh-CN"/>
              </w:rPr>
              <w:t xml:space="preserve">AST </w:t>
            </w:r>
            <w:r w:rsidR="003F0063" w:rsidRPr="009445C1">
              <w:rPr>
                <w:rFonts w:ascii="Book Antiqua" w:eastAsia="等线" w:hAnsi="Book Antiqua" w:cs="宋体"/>
                <w:color w:val="000000"/>
                <w:lang w:eastAsia="zh-CN"/>
              </w:rPr>
              <w:t xml:space="preserve">developed </w:t>
            </w:r>
            <w:bookmarkStart w:id="23" w:name="_Hlk141972476"/>
            <w:r w:rsidRPr="009445C1">
              <w:rPr>
                <w:rFonts w:ascii="Book Antiqua" w:eastAsia="等线" w:hAnsi="Book Antiqua" w:cs="宋体"/>
                <w:color w:val="000000"/>
                <w:lang w:eastAsia="zh-CN"/>
              </w:rPr>
              <w:t>AIH</w:t>
            </w:r>
            <w:bookmarkEnd w:id="23"/>
            <w:r w:rsidRPr="009445C1">
              <w:rPr>
                <w:rFonts w:ascii="Book Antiqua" w:eastAsia="等线" w:hAnsi="Book Antiqua" w:cs="宋体"/>
                <w:color w:val="000000"/>
                <w:lang w:eastAsia="zh-CN"/>
              </w:rPr>
              <w:t xml:space="preserve"> and complicated to liver cirrhosis secondary to primary biliary cholangitis (PBC)</w:t>
            </w:r>
            <w:r w:rsidR="00E836A2" w:rsidRPr="009445C1">
              <w:rPr>
                <w:rFonts w:ascii="Book Antiqua" w:eastAsia="等线" w:hAnsi="Book Antiqua" w:cs="宋体"/>
                <w:color w:val="000000"/>
                <w:lang w:eastAsia="zh-CN"/>
              </w:rPr>
              <w:t xml:space="preserve"> </w:t>
            </w:r>
            <w:r w:rsidR="003F0063" w:rsidRPr="009445C1">
              <w:rPr>
                <w:rFonts w:ascii="Book Antiqua" w:eastAsia="等线" w:hAnsi="Book Antiqua" w:cs="宋体"/>
                <w:color w:val="000000"/>
                <w:lang w:eastAsia="zh-CN"/>
              </w:rPr>
              <w:t xml:space="preserve">igg </w:t>
            </w:r>
            <w:r w:rsidRPr="009445C1">
              <w:rPr>
                <w:rFonts w:ascii="Book Antiqua" w:eastAsia="等线" w:hAnsi="Book Antiqua" w:cs="宋体"/>
                <w:color w:val="000000"/>
                <w:lang w:eastAsia="zh-CN"/>
              </w:rPr>
              <w:t>positive, ANA</w:t>
            </w:r>
            <w:r w:rsidR="00EE5641" w:rsidRPr="009445C1">
              <w:rPr>
                <w:rFonts w:ascii="Book Antiqua" w:eastAsia="等线" w:hAnsi="Book Antiqua" w:cs="宋体"/>
                <w:color w:val="000000"/>
                <w:lang w:eastAsia="zh-CN"/>
              </w:rPr>
              <w:t xml:space="preserve"> </w:t>
            </w:r>
          </w:p>
        </w:tc>
        <w:tc>
          <w:tcPr>
            <w:tcW w:w="1134" w:type="dxa"/>
            <w:shd w:val="clear" w:color="auto" w:fill="auto"/>
            <w:noWrap/>
            <w:hideMark/>
          </w:tcPr>
          <w:p w14:paraId="006CE05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U/S showed hepatic fibrotic inflammation, dilated </w:t>
            </w:r>
            <w:r w:rsidR="009D609D" w:rsidRPr="009445C1">
              <w:rPr>
                <w:rFonts w:ascii="Book Antiqua" w:eastAsia="等线" w:hAnsi="Book Antiqua" w:cs="宋体"/>
                <w:color w:val="000000"/>
                <w:lang w:eastAsia="zh-CN"/>
              </w:rPr>
              <w:t>lobes,</w:t>
            </w:r>
            <w:r w:rsidRPr="009445C1">
              <w:rPr>
                <w:rFonts w:ascii="Book Antiqua" w:eastAsia="等线" w:hAnsi="Book Antiqua" w:cs="宋体"/>
                <w:color w:val="000000"/>
                <w:lang w:eastAsia="zh-CN"/>
              </w:rPr>
              <w:t xml:space="preserve"> and biliary ducts</w:t>
            </w:r>
          </w:p>
        </w:tc>
        <w:tc>
          <w:tcPr>
            <w:tcW w:w="1699" w:type="dxa"/>
            <w:shd w:val="clear" w:color="auto" w:fill="auto"/>
            <w:noWrap/>
            <w:hideMark/>
          </w:tcPr>
          <w:p w14:paraId="6BE7498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22FC139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B89382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A3B893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Biopsy showed lobular hepatitis, with intense interface, centrilobular necrosis with </w:t>
            </w:r>
            <w:r w:rsidR="00E836A2" w:rsidRPr="009445C1">
              <w:rPr>
                <w:rFonts w:ascii="Book Antiqua" w:eastAsia="等线" w:hAnsi="Book Antiqua" w:cs="宋体"/>
                <w:color w:val="000000"/>
                <w:lang w:eastAsia="zh-CN"/>
              </w:rPr>
              <w:t>lymphoplasmacytic</w:t>
            </w:r>
            <w:r w:rsidRPr="009445C1">
              <w:rPr>
                <w:rFonts w:ascii="Book Antiqua" w:eastAsia="等线" w:hAnsi="Book Antiqua" w:cs="宋体"/>
                <w:color w:val="000000"/>
                <w:lang w:eastAsia="zh-CN"/>
              </w:rPr>
              <w:t xml:space="preserve"> inflammation</w:t>
            </w:r>
          </w:p>
        </w:tc>
        <w:tc>
          <w:tcPr>
            <w:tcW w:w="742" w:type="dxa"/>
            <w:shd w:val="clear" w:color="auto" w:fill="auto"/>
            <w:noWrap/>
            <w:hideMark/>
          </w:tcPr>
          <w:p w14:paraId="790B7EB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4908D86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patient </w:t>
            </w:r>
            <w:r w:rsidR="00E836A2" w:rsidRPr="009445C1">
              <w:rPr>
                <w:rFonts w:ascii="Book Antiqua" w:eastAsia="等线" w:hAnsi="Book Antiqua" w:cs="宋体"/>
                <w:color w:val="000000"/>
                <w:lang w:eastAsia="zh-CN"/>
              </w:rPr>
              <w:t>has</w:t>
            </w:r>
            <w:r w:rsidRPr="009445C1">
              <w:rPr>
                <w:rFonts w:ascii="Book Antiqua" w:eastAsia="等线" w:hAnsi="Book Antiqua" w:cs="宋体"/>
                <w:color w:val="000000"/>
                <w:lang w:eastAsia="zh-CN"/>
              </w:rPr>
              <w:t xml:space="preserve"> poor prognosis due to liver </w:t>
            </w:r>
            <w:proofErr w:type="gramStart"/>
            <w:r w:rsidRPr="009445C1">
              <w:rPr>
                <w:rFonts w:ascii="Book Antiqua" w:eastAsia="等线" w:hAnsi="Book Antiqua" w:cs="宋体"/>
                <w:color w:val="000000"/>
                <w:lang w:eastAsia="zh-CN"/>
              </w:rPr>
              <w:t>cirrhosis,</w:t>
            </w:r>
            <w:proofErr w:type="gramEnd"/>
            <w:r w:rsidRPr="009445C1">
              <w:rPr>
                <w:rFonts w:ascii="Book Antiqua" w:eastAsia="等线" w:hAnsi="Book Antiqua" w:cs="宋体"/>
                <w:color w:val="000000"/>
                <w:lang w:eastAsia="zh-CN"/>
              </w:rPr>
              <w:t xml:space="preserve"> the study </w:t>
            </w:r>
            <w:r w:rsidR="00CD32AC" w:rsidRPr="009445C1">
              <w:rPr>
                <w:rFonts w:ascii="Book Antiqua" w:eastAsia="等线" w:hAnsi="Book Antiqua" w:cs="宋体"/>
                <w:color w:val="000000"/>
                <w:lang w:eastAsia="zh-CN"/>
              </w:rPr>
              <w:t>emphasizes</w:t>
            </w:r>
            <w:r w:rsidRPr="009445C1">
              <w:rPr>
                <w:rFonts w:ascii="Book Antiqua" w:eastAsia="等线" w:hAnsi="Book Antiqua" w:cs="宋体"/>
                <w:color w:val="000000"/>
                <w:lang w:eastAsia="zh-CN"/>
              </w:rPr>
              <w:t xml:space="preserve"> the hypothesis that AIH induced due to or post COVID-19 vaccinati</w:t>
            </w:r>
            <w:r w:rsidRPr="009445C1">
              <w:rPr>
                <w:rFonts w:ascii="Book Antiqua" w:eastAsia="等线" w:hAnsi="Book Antiqua" w:cs="宋体"/>
                <w:color w:val="000000"/>
                <w:lang w:eastAsia="zh-CN"/>
              </w:rPr>
              <w:lastRenderedPageBreak/>
              <w:t>on.</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Patient given </w:t>
            </w:r>
            <w:r w:rsidR="00224664" w:rsidRPr="009445C1">
              <w:rPr>
                <w:rFonts w:ascii="Book Antiqua" w:eastAsia="等线" w:hAnsi="Book Antiqua" w:cs="宋体"/>
                <w:color w:val="000000"/>
                <w:lang w:eastAsia="zh-CN"/>
              </w:rPr>
              <w:t>UDCA</w:t>
            </w:r>
            <w:r w:rsidRPr="009445C1">
              <w:rPr>
                <w:rFonts w:ascii="Book Antiqua" w:eastAsia="等线" w:hAnsi="Book Antiqua" w:cs="宋体"/>
                <w:color w:val="000000"/>
                <w:lang w:eastAsia="zh-CN"/>
              </w:rPr>
              <w:t xml:space="preserve"> and </w:t>
            </w:r>
            <w:proofErr w:type="spellStart"/>
            <w:r w:rsidRPr="009445C1">
              <w:rPr>
                <w:rFonts w:ascii="Book Antiqua" w:eastAsia="等线" w:hAnsi="Book Antiqua" w:cs="宋体"/>
                <w:color w:val="000000"/>
                <w:lang w:eastAsia="zh-CN"/>
              </w:rPr>
              <w:t>obeticholic</w:t>
            </w:r>
            <w:proofErr w:type="spellEnd"/>
            <w:r w:rsidRPr="009445C1">
              <w:rPr>
                <w:rFonts w:ascii="Book Antiqua" w:eastAsia="等线" w:hAnsi="Book Antiqua" w:cs="宋体"/>
                <w:color w:val="000000"/>
                <w:lang w:eastAsia="zh-CN"/>
              </w:rPr>
              <w:t xml:space="preserve"> acid</w:t>
            </w:r>
          </w:p>
        </w:tc>
      </w:tr>
      <w:tr w:rsidR="00DA5F32" w:rsidRPr="009445C1" w14:paraId="7CBE3F28" w14:textId="77777777" w:rsidTr="00F253E5">
        <w:trPr>
          <w:trHeight w:val="276"/>
        </w:trPr>
        <w:tc>
          <w:tcPr>
            <w:tcW w:w="992" w:type="dxa"/>
            <w:shd w:val="clear" w:color="auto" w:fill="auto"/>
            <w:noWrap/>
            <w:hideMark/>
          </w:tcPr>
          <w:p w14:paraId="229EDCC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Wall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41</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4388409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5D23B91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3E7FF946" w14:textId="66BDB374"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COVID-19 cholangiopathy</w:t>
            </w:r>
          </w:p>
        </w:tc>
        <w:tc>
          <w:tcPr>
            <w:tcW w:w="1531" w:type="dxa"/>
            <w:shd w:val="clear" w:color="auto" w:fill="auto"/>
            <w:noWrap/>
            <w:hideMark/>
          </w:tcPr>
          <w:p w14:paraId="4E8AD76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F77917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91481C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52C2CF2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1692300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0148ADF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5C45E1F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7FFBDF9B" w14:textId="4CC5A623"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w:t>
            </w:r>
            <w:r w:rsidR="00317496" w:rsidRPr="009445C1">
              <w:rPr>
                <w:rFonts w:ascii="Book Antiqua" w:eastAsia="等线" w:hAnsi="Book Antiqua" w:cs="宋体"/>
                <w:color w:val="000000"/>
                <w:lang w:eastAsia="zh-CN"/>
              </w:rPr>
              <w:t>study showed to avoid using SARS-</w:t>
            </w:r>
            <w:r w:rsidR="0057170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o</w:t>
            </w:r>
            <w:r w:rsidR="00571702" w:rsidRPr="009445C1">
              <w:rPr>
                <w:rFonts w:ascii="Book Antiqua" w:eastAsia="等线" w:hAnsi="Book Antiqua" w:cs="宋体"/>
                <w:color w:val="000000"/>
                <w:lang w:eastAsia="zh-CN"/>
              </w:rPr>
              <w:t>V-</w:t>
            </w:r>
            <w:r w:rsidRPr="009445C1">
              <w:rPr>
                <w:rFonts w:ascii="Book Antiqua" w:eastAsia="等线" w:hAnsi="Book Antiqua" w:cs="宋体"/>
                <w:color w:val="000000"/>
                <w:lang w:eastAsia="zh-CN"/>
              </w:rPr>
              <w:t>2</w:t>
            </w:r>
            <w:r w:rsidR="00571702" w:rsidRPr="009445C1">
              <w:rPr>
                <w:rFonts w:ascii="Book Antiqua" w:eastAsia="等线" w:hAnsi="Book Antiqua" w:cs="宋体"/>
                <w:color w:val="000000"/>
                <w:lang w:eastAsia="zh-CN"/>
              </w:rPr>
              <w:t>-</w:t>
            </w:r>
            <w:r w:rsidR="00317496" w:rsidRPr="009445C1">
              <w:rPr>
                <w:rFonts w:ascii="Book Antiqua" w:eastAsia="等线" w:hAnsi="Book Antiqua" w:cs="宋体"/>
                <w:color w:val="000000"/>
                <w:lang w:eastAsia="zh-CN"/>
              </w:rPr>
              <w:t xml:space="preserve">positive donors for liver transplantation unless </w:t>
            </w:r>
            <w:r w:rsidR="00317496" w:rsidRPr="009445C1">
              <w:rPr>
                <w:rFonts w:ascii="Book Antiqua" w:eastAsia="等线" w:hAnsi="Book Antiqua" w:cs="宋体"/>
                <w:color w:val="000000"/>
                <w:lang w:eastAsia="zh-CN"/>
              </w:rPr>
              <w:lastRenderedPageBreak/>
              <w:t>there is a justifying indicator such as recipient illness severity</w:t>
            </w:r>
          </w:p>
        </w:tc>
      </w:tr>
      <w:tr w:rsidR="00DA5F32" w:rsidRPr="009445C1" w14:paraId="16B0A9AF" w14:textId="77777777" w:rsidTr="00F253E5">
        <w:trPr>
          <w:trHeight w:val="276"/>
        </w:trPr>
        <w:tc>
          <w:tcPr>
            <w:tcW w:w="992" w:type="dxa"/>
            <w:shd w:val="clear" w:color="auto" w:fill="auto"/>
            <w:noWrap/>
            <w:hideMark/>
          </w:tcPr>
          <w:p w14:paraId="2989D97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Ghafoor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42</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2869894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60.5</w:t>
            </w:r>
          </w:p>
        </w:tc>
        <w:tc>
          <w:tcPr>
            <w:tcW w:w="709" w:type="dxa"/>
            <w:shd w:val="clear" w:color="auto" w:fill="auto"/>
            <w:noWrap/>
            <w:hideMark/>
          </w:tcPr>
          <w:p w14:paraId="73C3F561"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15 Male patients</w:t>
            </w:r>
          </w:p>
        </w:tc>
        <w:tc>
          <w:tcPr>
            <w:tcW w:w="1184" w:type="dxa"/>
            <w:shd w:val="clear" w:color="auto" w:fill="auto"/>
            <w:noWrap/>
            <w:hideMark/>
          </w:tcPr>
          <w:p w14:paraId="3FA977DC" w14:textId="55836B6C"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COVID-19 cholangiopathy</w:t>
            </w:r>
          </w:p>
        </w:tc>
        <w:tc>
          <w:tcPr>
            <w:tcW w:w="1531" w:type="dxa"/>
            <w:shd w:val="clear" w:color="auto" w:fill="auto"/>
            <w:noWrap/>
            <w:hideMark/>
          </w:tcPr>
          <w:p w14:paraId="636802D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2842F79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C20EF6A" w14:textId="6CE6937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All patients had intrahepatic bile duct strictures and 10 patients had associated upstream dilatation.</w:t>
            </w:r>
            <w:r w:rsidR="00E836A2" w:rsidRPr="009445C1">
              <w:rPr>
                <w:rFonts w:ascii="Book Antiqua" w:eastAsia="等线" w:hAnsi="Book Antiqua" w:cs="宋体"/>
                <w:color w:val="000000"/>
                <w:lang w:eastAsia="zh-CN"/>
              </w:rPr>
              <w:t xml:space="preserve"> Fourteen</w:t>
            </w:r>
            <w:r w:rsidRPr="009445C1">
              <w:rPr>
                <w:rFonts w:ascii="Book Antiqua" w:eastAsia="等线" w:hAnsi="Book Antiqua" w:cs="宋体"/>
                <w:color w:val="000000"/>
                <w:lang w:eastAsia="zh-CN"/>
              </w:rPr>
              <w:t xml:space="preserve"> patients </w:t>
            </w:r>
            <w:r w:rsidRPr="009445C1">
              <w:rPr>
                <w:rFonts w:ascii="Book Antiqua" w:eastAsia="等线" w:hAnsi="Book Antiqua" w:cs="宋体"/>
                <w:color w:val="000000"/>
                <w:lang w:eastAsia="zh-CN"/>
              </w:rPr>
              <w:lastRenderedPageBreak/>
              <w:t>showed intrahepatic bile duct beading.</w:t>
            </w:r>
            <w:r w:rsidR="00E836A2" w:rsidRPr="009445C1">
              <w:rPr>
                <w:rFonts w:ascii="Book Antiqua" w:eastAsia="等线" w:hAnsi="Book Antiqua" w:cs="宋体"/>
                <w:color w:val="000000"/>
                <w:lang w:eastAsia="zh-CN"/>
              </w:rPr>
              <w:t xml:space="preserve"> One</w:t>
            </w:r>
            <w:r w:rsidRPr="009445C1">
              <w:rPr>
                <w:rFonts w:ascii="Book Antiqua" w:eastAsia="等线" w:hAnsi="Book Antiqua" w:cs="宋体"/>
                <w:color w:val="000000"/>
                <w:lang w:eastAsia="zh-CN"/>
              </w:rPr>
              <w:t xml:space="preserve"> patient had extrahepatic bile duct structuring</w:t>
            </w:r>
            <w:r w:rsidR="00A31C32">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 xml:space="preserve"> </w:t>
            </w:r>
            <w:r w:rsidR="00571702" w:rsidRPr="009445C1">
              <w:rPr>
                <w:rFonts w:ascii="Book Antiqua" w:eastAsia="等线" w:hAnsi="Book Antiqua" w:cs="宋体"/>
                <w:color w:val="000000"/>
                <w:lang w:eastAsia="zh-CN"/>
              </w:rPr>
              <w:t xml:space="preserve">9 </w:t>
            </w:r>
            <w:r w:rsidRPr="009445C1">
              <w:rPr>
                <w:rFonts w:ascii="Book Antiqua" w:eastAsia="等线" w:hAnsi="Book Antiqua" w:cs="宋体"/>
                <w:color w:val="000000"/>
                <w:lang w:eastAsia="zh-CN"/>
              </w:rPr>
              <w:t>patients showed high signal on T2 and diffusion weighted images &amp;</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7 patients showed patchy arterial phase hyperenhancement</w:t>
            </w:r>
            <w:r w:rsidR="00A31C32">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 xml:space="preserve"> </w:t>
            </w:r>
            <w:r w:rsidR="00571702" w:rsidRPr="009445C1">
              <w:rPr>
                <w:rFonts w:ascii="Book Antiqua" w:eastAsia="等线" w:hAnsi="Book Antiqua" w:cs="宋体"/>
                <w:color w:val="000000"/>
                <w:lang w:eastAsia="zh-CN"/>
              </w:rPr>
              <w:t xml:space="preserve">2 </w:t>
            </w:r>
            <w:r w:rsidRPr="009445C1">
              <w:rPr>
                <w:rFonts w:ascii="Book Antiqua" w:eastAsia="等线" w:hAnsi="Book Antiqua" w:cs="宋体"/>
                <w:color w:val="000000"/>
                <w:lang w:eastAsia="zh-CN"/>
              </w:rPr>
              <w:lastRenderedPageBreak/>
              <w:t>patients showed biliary casts.</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Vascular complication, and periportal lymphadenopathy were </w:t>
            </w:r>
            <w:r w:rsidR="009D609D" w:rsidRPr="009445C1">
              <w:rPr>
                <w:rFonts w:ascii="Book Antiqua" w:eastAsia="等线" w:hAnsi="Book Antiqua" w:cs="宋体"/>
                <w:color w:val="000000"/>
                <w:lang w:eastAsia="zh-CN"/>
              </w:rPr>
              <w:t>not seen</w:t>
            </w:r>
            <w:r w:rsidRPr="009445C1">
              <w:rPr>
                <w:rFonts w:ascii="Book Antiqua" w:eastAsia="等线" w:hAnsi="Book Antiqua" w:cs="宋体"/>
                <w:color w:val="000000"/>
                <w:lang w:eastAsia="zh-CN"/>
              </w:rPr>
              <w:t xml:space="preserve"> on MRI/MRCP</w:t>
            </w:r>
          </w:p>
        </w:tc>
        <w:tc>
          <w:tcPr>
            <w:tcW w:w="1149" w:type="dxa"/>
            <w:shd w:val="clear" w:color="auto" w:fill="auto"/>
            <w:noWrap/>
            <w:hideMark/>
          </w:tcPr>
          <w:p w14:paraId="068D78A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316" w:type="dxa"/>
            <w:shd w:val="clear" w:color="auto" w:fill="auto"/>
            <w:noWrap/>
            <w:hideMark/>
          </w:tcPr>
          <w:p w14:paraId="7C5A223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8DE79E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79F6A30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05D9FC4C" w14:textId="64B40C4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The 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patients showed on </w:t>
            </w:r>
            <w:bookmarkStart w:id="24" w:name="_Hlk141972595"/>
            <w:r w:rsidRPr="009445C1">
              <w:rPr>
                <w:rFonts w:ascii="Book Antiqua" w:eastAsia="等线" w:hAnsi="Book Antiqua" w:cs="宋体"/>
                <w:color w:val="000000"/>
                <w:lang w:eastAsia="zh-CN"/>
              </w:rPr>
              <w:t>MRI/MRCP</w:t>
            </w:r>
            <w:bookmarkEnd w:id="24"/>
            <w:r w:rsidRPr="009445C1">
              <w:rPr>
                <w:rFonts w:ascii="Book Antiqua" w:eastAsia="等线" w:hAnsi="Book Antiqua" w:cs="宋体"/>
                <w:color w:val="000000"/>
                <w:lang w:eastAsia="zh-CN"/>
              </w:rPr>
              <w:t xml:space="preserve"> multiple </w:t>
            </w:r>
            <w:r w:rsidRPr="009445C1">
              <w:rPr>
                <w:rFonts w:ascii="Book Antiqua" w:eastAsia="等线" w:hAnsi="Book Antiqua" w:cs="宋体"/>
                <w:color w:val="000000"/>
                <w:lang w:eastAsia="zh-CN"/>
              </w:rPr>
              <w:lastRenderedPageBreak/>
              <w:t>intrahepatic bile duct strictures with intrahepatic bile duct beading</w:t>
            </w:r>
          </w:p>
        </w:tc>
      </w:tr>
      <w:tr w:rsidR="00DA5F32" w:rsidRPr="009445C1" w14:paraId="734D25CB" w14:textId="77777777" w:rsidTr="00F253E5">
        <w:trPr>
          <w:trHeight w:val="276"/>
        </w:trPr>
        <w:tc>
          <w:tcPr>
            <w:tcW w:w="992" w:type="dxa"/>
            <w:shd w:val="clear" w:color="auto" w:fill="auto"/>
            <w:noWrap/>
            <w:hideMark/>
          </w:tcPr>
          <w:p w14:paraId="126A4949" w14:textId="67EA877D"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Singh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43</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2021</w:t>
            </w:r>
          </w:p>
        </w:tc>
        <w:tc>
          <w:tcPr>
            <w:tcW w:w="709" w:type="dxa"/>
            <w:shd w:val="clear" w:color="auto" w:fill="auto"/>
            <w:noWrap/>
            <w:hideMark/>
          </w:tcPr>
          <w:p w14:paraId="128A3D8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57</w:t>
            </w:r>
          </w:p>
        </w:tc>
        <w:tc>
          <w:tcPr>
            <w:tcW w:w="709" w:type="dxa"/>
            <w:shd w:val="clear" w:color="auto" w:fill="auto"/>
            <w:noWrap/>
            <w:hideMark/>
          </w:tcPr>
          <w:p w14:paraId="5C672CD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7D315621" w14:textId="7E58510D"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57170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8C2182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elevated ALT, AST, GGT, </w:t>
            </w:r>
            <w:r w:rsidR="00E836A2" w:rsidRPr="009445C1">
              <w:rPr>
                <w:rFonts w:ascii="Book Antiqua" w:eastAsia="等线" w:hAnsi="Book Antiqua" w:cs="宋体"/>
                <w:color w:val="000000"/>
                <w:lang w:eastAsia="zh-CN"/>
              </w:rPr>
              <w:t>h</w:t>
            </w:r>
            <w:r w:rsidRPr="009445C1">
              <w:rPr>
                <w:rFonts w:ascii="Book Antiqua" w:eastAsia="等线" w:hAnsi="Book Antiqua" w:cs="宋体"/>
                <w:color w:val="000000"/>
                <w:lang w:eastAsia="zh-CN"/>
              </w:rPr>
              <w:t>ypergammaglobulinemia and anti-mitochondr</w:t>
            </w:r>
            <w:r w:rsidRPr="009445C1">
              <w:rPr>
                <w:rFonts w:ascii="Book Antiqua" w:eastAsia="等线" w:hAnsi="Book Antiqua" w:cs="宋体"/>
                <w:color w:val="000000"/>
                <w:lang w:eastAsia="zh-CN"/>
              </w:rPr>
              <w:lastRenderedPageBreak/>
              <w:t>ial antibody, anti-smooth muscle antibody and anti-double stranded DNA antibodies</w:t>
            </w:r>
          </w:p>
        </w:tc>
        <w:tc>
          <w:tcPr>
            <w:tcW w:w="1134" w:type="dxa"/>
            <w:shd w:val="clear" w:color="auto" w:fill="auto"/>
            <w:noWrap/>
            <w:hideMark/>
          </w:tcPr>
          <w:p w14:paraId="7924E32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172A893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55DDB76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5D1B06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8692BE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05C6C1A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35009B28" w14:textId="3EEAFB55"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w:t>
            </w:r>
            <w:r w:rsidR="00317496" w:rsidRPr="009445C1">
              <w:rPr>
                <w:rFonts w:ascii="Book Antiqua" w:eastAsia="等线" w:hAnsi="Book Antiqua" w:cs="宋体"/>
                <w:color w:val="000000"/>
                <w:lang w:eastAsia="zh-CN"/>
              </w:rPr>
              <w:t xml:space="preserve">patient diagnosed with auto immune hepatitis with primary </w:t>
            </w:r>
            <w:r w:rsidR="00317496" w:rsidRPr="009445C1">
              <w:rPr>
                <w:rFonts w:ascii="Book Antiqua" w:eastAsia="等线" w:hAnsi="Book Antiqua" w:cs="宋体"/>
                <w:color w:val="000000"/>
                <w:lang w:eastAsia="zh-CN"/>
              </w:rPr>
              <w:lastRenderedPageBreak/>
              <w:t>biliary cholangitis overlap syndrome triggered by COVID-19</w:t>
            </w:r>
          </w:p>
        </w:tc>
      </w:tr>
      <w:tr w:rsidR="00DA5F32" w:rsidRPr="009445C1" w14:paraId="7C5063B2" w14:textId="77777777" w:rsidTr="00F253E5">
        <w:trPr>
          <w:trHeight w:val="276"/>
        </w:trPr>
        <w:tc>
          <w:tcPr>
            <w:tcW w:w="992" w:type="dxa"/>
            <w:shd w:val="clear" w:color="auto" w:fill="auto"/>
            <w:noWrap/>
            <w:hideMark/>
          </w:tcPr>
          <w:p w14:paraId="71AFDBE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Seifert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44</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2023</w:t>
            </w:r>
          </w:p>
        </w:tc>
        <w:tc>
          <w:tcPr>
            <w:tcW w:w="709" w:type="dxa"/>
            <w:shd w:val="clear" w:color="auto" w:fill="auto"/>
            <w:noWrap/>
            <w:hideMark/>
          </w:tcPr>
          <w:p w14:paraId="0293E9D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7F7E8424" w14:textId="7F9782DB"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7 patients (</w:t>
            </w:r>
            <w:r w:rsidR="000E5025" w:rsidRPr="009445C1">
              <w:rPr>
                <w:rFonts w:ascii="Book Antiqua" w:eastAsia="等线" w:hAnsi="Book Antiqua" w:cs="宋体"/>
                <w:color w:val="000000"/>
                <w:lang w:eastAsia="zh-CN"/>
              </w:rPr>
              <w:t xml:space="preserve">3 </w:t>
            </w:r>
            <w:r w:rsidR="00571702" w:rsidRPr="009445C1">
              <w:rPr>
                <w:rFonts w:ascii="Book Antiqua" w:eastAsia="等线" w:hAnsi="Book Antiqua" w:cs="宋体"/>
                <w:color w:val="000000"/>
                <w:lang w:eastAsia="zh-CN"/>
              </w:rPr>
              <w:t>m</w:t>
            </w:r>
            <w:r w:rsidRPr="009445C1">
              <w:rPr>
                <w:rFonts w:ascii="Book Antiqua" w:eastAsia="等线" w:hAnsi="Book Antiqua" w:cs="宋体"/>
                <w:color w:val="000000"/>
                <w:lang w:eastAsia="zh-CN"/>
              </w:rPr>
              <w:t>ale</w:t>
            </w:r>
            <w:r w:rsidR="000E5025" w:rsidRPr="009445C1">
              <w:rPr>
                <w:rFonts w:ascii="Book Antiqua" w:eastAsia="等线" w:hAnsi="Book Antiqua" w:cs="宋体"/>
                <w:color w:val="000000"/>
                <w:lang w:eastAsia="zh-CN"/>
              </w:rPr>
              <w:t>s</w:t>
            </w:r>
            <w:r w:rsidRPr="009445C1">
              <w:rPr>
                <w:rFonts w:ascii="Book Antiqua" w:eastAsia="等线" w:hAnsi="Book Antiqua" w:cs="宋体"/>
                <w:color w:val="000000"/>
                <w:lang w:eastAsia="zh-CN"/>
              </w:rPr>
              <w:t xml:space="preserve"> &amp;</w:t>
            </w:r>
            <w:r w:rsidR="000E5025" w:rsidRPr="009445C1">
              <w:rPr>
                <w:rFonts w:ascii="Book Antiqua" w:eastAsia="等线" w:hAnsi="Book Antiqua" w:cs="宋体"/>
                <w:color w:val="000000"/>
                <w:lang w:eastAsia="zh-CN"/>
              </w:rPr>
              <w:t xml:space="preserve"> 4</w:t>
            </w:r>
            <w:r w:rsidRPr="009445C1">
              <w:rPr>
                <w:rFonts w:ascii="Book Antiqua" w:eastAsia="等线" w:hAnsi="Book Antiqua" w:cs="宋体"/>
                <w:color w:val="000000"/>
                <w:lang w:eastAsia="zh-CN"/>
              </w:rPr>
              <w:t xml:space="preserve"> </w:t>
            </w:r>
            <w:r w:rsidR="00571702" w:rsidRPr="009445C1">
              <w:rPr>
                <w:rFonts w:ascii="Book Antiqua" w:eastAsia="等线" w:hAnsi="Book Antiqua" w:cs="宋体"/>
                <w:color w:val="000000"/>
                <w:lang w:eastAsia="zh-CN"/>
              </w:rPr>
              <w:t>f</w:t>
            </w:r>
            <w:r w:rsidRPr="009445C1">
              <w:rPr>
                <w:rFonts w:ascii="Book Antiqua" w:eastAsia="等线" w:hAnsi="Book Antiqua" w:cs="宋体"/>
                <w:color w:val="000000"/>
                <w:lang w:eastAsia="zh-CN"/>
              </w:rPr>
              <w:t>emale</w:t>
            </w:r>
            <w:r w:rsidR="000E5025" w:rsidRPr="009445C1">
              <w:rPr>
                <w:rFonts w:ascii="Book Antiqua" w:eastAsia="等线" w:hAnsi="Book Antiqua" w:cs="宋体"/>
                <w:color w:val="000000"/>
                <w:lang w:eastAsia="zh-CN"/>
              </w:rPr>
              <w:t>s</w:t>
            </w:r>
            <w:r w:rsidRPr="009445C1">
              <w:rPr>
                <w:rFonts w:ascii="Book Antiqua" w:eastAsia="等线" w:hAnsi="Book Antiqua" w:cs="宋体"/>
                <w:color w:val="000000"/>
                <w:lang w:eastAsia="zh-CN"/>
              </w:rPr>
              <w:t>)</w:t>
            </w:r>
          </w:p>
        </w:tc>
        <w:tc>
          <w:tcPr>
            <w:tcW w:w="1184" w:type="dxa"/>
            <w:shd w:val="clear" w:color="auto" w:fill="auto"/>
            <w:noWrap/>
            <w:hideMark/>
          </w:tcPr>
          <w:p w14:paraId="33A04B46" w14:textId="4E3CEF9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57170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among 7 patients of 544 patients with </w:t>
            </w:r>
            <w:r w:rsidRPr="009445C1">
              <w:rPr>
                <w:rFonts w:ascii="Book Antiqua" w:eastAsia="等线" w:hAnsi="Book Antiqua" w:cs="宋体"/>
                <w:color w:val="000000"/>
                <w:lang w:eastAsia="zh-CN"/>
              </w:rPr>
              <w:lastRenderedPageBreak/>
              <w:t>cholangitis.</w:t>
            </w:r>
            <w:r w:rsidR="004074C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4 patients had SSC due to other reasons</w:t>
            </w:r>
          </w:p>
        </w:tc>
        <w:tc>
          <w:tcPr>
            <w:tcW w:w="1531" w:type="dxa"/>
            <w:shd w:val="clear" w:color="auto" w:fill="auto"/>
            <w:noWrap/>
            <w:hideMark/>
          </w:tcPr>
          <w:p w14:paraId="2774801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r w:rsidR="00E836A2" w:rsidRPr="009445C1">
              <w:rPr>
                <w:rFonts w:ascii="Book Antiqua" w:eastAsia="等线" w:hAnsi="Book Antiqua" w:cs="宋体"/>
                <w:color w:val="000000"/>
                <w:lang w:eastAsia="zh-CN"/>
              </w:rPr>
              <w:t>, e</w:t>
            </w:r>
            <w:r w:rsidRPr="009445C1">
              <w:rPr>
                <w:rFonts w:ascii="Book Antiqua" w:eastAsia="等线" w:hAnsi="Book Antiqua" w:cs="宋体"/>
                <w:color w:val="000000"/>
                <w:lang w:eastAsia="zh-CN"/>
              </w:rPr>
              <w:t xml:space="preserve">levated GGT, Alkaline phosphatase ALP among 7 patients more than 4 </w:t>
            </w:r>
            <w:r w:rsidRPr="009445C1">
              <w:rPr>
                <w:rFonts w:ascii="Book Antiqua" w:eastAsia="等线" w:hAnsi="Book Antiqua" w:cs="宋体"/>
                <w:color w:val="000000"/>
                <w:lang w:eastAsia="zh-CN"/>
              </w:rPr>
              <w:lastRenderedPageBreak/>
              <w:t>patients non COVID-19</w:t>
            </w:r>
          </w:p>
        </w:tc>
        <w:tc>
          <w:tcPr>
            <w:tcW w:w="1134" w:type="dxa"/>
            <w:shd w:val="clear" w:color="auto" w:fill="auto"/>
            <w:noWrap/>
            <w:hideMark/>
          </w:tcPr>
          <w:p w14:paraId="3B62CD0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58600A6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777C56E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781FBAC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744E62A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7E2B773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648924A9" w14:textId="76AAF4B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7 patients with </w:t>
            </w:r>
            <w:r w:rsidR="004074CD" w:rsidRPr="009445C1">
              <w:rPr>
                <w:rFonts w:ascii="Book Antiqua" w:eastAsia="等线" w:hAnsi="Book Antiqua" w:cs="宋体"/>
                <w:color w:val="000000"/>
                <w:lang w:eastAsia="zh-CN"/>
              </w:rPr>
              <w:t>p</w:t>
            </w:r>
            <w:r w:rsidRPr="009445C1">
              <w:rPr>
                <w:rFonts w:ascii="Book Antiqua" w:eastAsia="等线" w:hAnsi="Book Antiqua" w:cs="宋体"/>
                <w:color w:val="000000"/>
                <w:lang w:eastAsia="zh-CN"/>
              </w:rPr>
              <w:t>ost</w:t>
            </w:r>
            <w:r w:rsidR="004074CD"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showed more </w:t>
            </w:r>
            <w:r w:rsidRPr="009445C1">
              <w:rPr>
                <w:rFonts w:ascii="Book Antiqua" w:eastAsia="等线" w:hAnsi="Book Antiqua" w:cs="宋体"/>
                <w:color w:val="000000"/>
                <w:lang w:eastAsia="zh-CN"/>
              </w:rPr>
              <w:lastRenderedPageBreak/>
              <w:t xml:space="preserve">hepatitis and cholangitis than other group non-COVID cholangitis most probably due to direct cytopathologic effect of COVID virus </w:t>
            </w:r>
          </w:p>
        </w:tc>
      </w:tr>
      <w:tr w:rsidR="00DA5F32" w:rsidRPr="009445C1" w14:paraId="43925564" w14:textId="77777777" w:rsidTr="00F253E5">
        <w:trPr>
          <w:trHeight w:val="276"/>
        </w:trPr>
        <w:tc>
          <w:tcPr>
            <w:tcW w:w="992" w:type="dxa"/>
            <w:shd w:val="clear" w:color="auto" w:fill="auto"/>
            <w:noWrap/>
            <w:hideMark/>
          </w:tcPr>
          <w:p w14:paraId="330DB0F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Lee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45</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2021</w:t>
            </w:r>
          </w:p>
        </w:tc>
        <w:tc>
          <w:tcPr>
            <w:tcW w:w="709" w:type="dxa"/>
            <w:shd w:val="clear" w:color="auto" w:fill="auto"/>
            <w:noWrap/>
            <w:hideMark/>
          </w:tcPr>
          <w:p w14:paraId="2F4B56D7"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64</w:t>
            </w:r>
          </w:p>
        </w:tc>
        <w:tc>
          <w:tcPr>
            <w:tcW w:w="709" w:type="dxa"/>
            <w:shd w:val="clear" w:color="auto" w:fill="auto"/>
            <w:noWrap/>
            <w:hideMark/>
          </w:tcPr>
          <w:p w14:paraId="784F3EC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Male </w:t>
            </w:r>
          </w:p>
        </w:tc>
        <w:tc>
          <w:tcPr>
            <w:tcW w:w="1184" w:type="dxa"/>
            <w:shd w:val="clear" w:color="auto" w:fill="auto"/>
            <w:noWrap/>
            <w:hideMark/>
          </w:tcPr>
          <w:p w14:paraId="13288634" w14:textId="144E143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4074CD"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4074CD"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4074CD"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4B142F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F63FCC3"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U/S intrahepatic bile ducts loss</w:t>
            </w:r>
          </w:p>
        </w:tc>
        <w:tc>
          <w:tcPr>
            <w:tcW w:w="1699" w:type="dxa"/>
            <w:shd w:val="clear" w:color="auto" w:fill="auto"/>
            <w:noWrap/>
            <w:hideMark/>
          </w:tcPr>
          <w:p w14:paraId="69E4B3A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MRI not available </w:t>
            </w:r>
          </w:p>
        </w:tc>
        <w:tc>
          <w:tcPr>
            <w:tcW w:w="1149" w:type="dxa"/>
            <w:shd w:val="clear" w:color="auto" w:fill="auto"/>
            <w:noWrap/>
            <w:hideMark/>
          </w:tcPr>
          <w:p w14:paraId="05CD26C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Required MV</w:t>
            </w:r>
          </w:p>
        </w:tc>
        <w:tc>
          <w:tcPr>
            <w:tcW w:w="1316" w:type="dxa"/>
            <w:shd w:val="clear" w:color="auto" w:fill="auto"/>
            <w:noWrap/>
            <w:hideMark/>
          </w:tcPr>
          <w:p w14:paraId="2A544AC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7EC467A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Diffuse hepatic injury, onion skinning of the bile ducts and bile duct loss in scattered portal tracts</w:t>
            </w:r>
          </w:p>
        </w:tc>
        <w:tc>
          <w:tcPr>
            <w:tcW w:w="742" w:type="dxa"/>
            <w:shd w:val="clear" w:color="auto" w:fill="auto"/>
            <w:noWrap/>
            <w:hideMark/>
          </w:tcPr>
          <w:p w14:paraId="4FC9BC46"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 patient need to be stable for the operation</w:t>
            </w:r>
          </w:p>
        </w:tc>
        <w:tc>
          <w:tcPr>
            <w:tcW w:w="1170" w:type="dxa"/>
            <w:shd w:val="clear" w:color="auto" w:fill="auto"/>
            <w:noWrap/>
            <w:hideMark/>
          </w:tcPr>
          <w:p w14:paraId="0948A94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recovered</w:t>
            </w:r>
          </w:p>
        </w:tc>
      </w:tr>
      <w:tr w:rsidR="00DA5F32" w:rsidRPr="009445C1" w14:paraId="454DD611" w14:textId="77777777" w:rsidTr="00F253E5">
        <w:trPr>
          <w:trHeight w:val="276"/>
        </w:trPr>
        <w:tc>
          <w:tcPr>
            <w:tcW w:w="992" w:type="dxa"/>
            <w:shd w:val="clear" w:color="auto" w:fill="auto"/>
            <w:noWrap/>
            <w:hideMark/>
          </w:tcPr>
          <w:p w14:paraId="5FE2C64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Cunha-Silva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46</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2023</w:t>
            </w:r>
          </w:p>
        </w:tc>
        <w:tc>
          <w:tcPr>
            <w:tcW w:w="709" w:type="dxa"/>
            <w:shd w:val="clear" w:color="auto" w:fill="auto"/>
            <w:noWrap/>
            <w:hideMark/>
          </w:tcPr>
          <w:p w14:paraId="19DE642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45</w:t>
            </w:r>
          </w:p>
        </w:tc>
        <w:tc>
          <w:tcPr>
            <w:tcW w:w="709" w:type="dxa"/>
            <w:shd w:val="clear" w:color="auto" w:fill="auto"/>
            <w:noWrap/>
            <w:hideMark/>
          </w:tcPr>
          <w:p w14:paraId="03B5AA8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6B5CB065" w14:textId="09B23ED1"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4074CD"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4074CD" w:rsidRPr="009445C1">
              <w:rPr>
                <w:rFonts w:ascii="Book Antiqua" w:eastAsia="等线" w:hAnsi="Book Antiqua" w:cs="宋体"/>
                <w:color w:val="000000"/>
                <w:lang w:eastAsia="zh-CN"/>
              </w:rPr>
              <w:t>19 c</w:t>
            </w:r>
            <w:r w:rsidRPr="009445C1">
              <w:rPr>
                <w:rFonts w:ascii="Book Antiqua" w:eastAsia="等线" w:hAnsi="Book Antiqua" w:cs="宋体"/>
                <w:color w:val="000000"/>
                <w:lang w:eastAsia="zh-CN"/>
              </w:rPr>
              <w:t xml:space="preserve">holangiopathy </w:t>
            </w:r>
          </w:p>
        </w:tc>
        <w:tc>
          <w:tcPr>
            <w:tcW w:w="1531" w:type="dxa"/>
            <w:shd w:val="clear" w:color="auto" w:fill="auto"/>
            <w:noWrap/>
            <w:hideMark/>
          </w:tcPr>
          <w:p w14:paraId="5DE81657" w14:textId="7A8AD4D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elevated in the first </w:t>
            </w:r>
            <w:r w:rsidR="009D609D" w:rsidRPr="009445C1">
              <w:rPr>
                <w:rFonts w:ascii="Book Antiqua" w:eastAsia="等线" w:hAnsi="Book Antiqua" w:cs="宋体"/>
                <w:color w:val="000000"/>
                <w:lang w:eastAsia="zh-CN"/>
              </w:rPr>
              <w:t>2-wk</w:t>
            </w:r>
            <w:r w:rsidRPr="009445C1">
              <w:rPr>
                <w:rFonts w:ascii="Book Antiqua" w:eastAsia="等线" w:hAnsi="Book Antiqua" w:cs="宋体"/>
                <w:color w:val="000000"/>
                <w:lang w:eastAsia="zh-CN"/>
              </w:rPr>
              <w:t xml:space="preserve"> AST,</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ALT, GGT, Alkaline </w:t>
            </w:r>
            <w:r w:rsidR="00E836A2" w:rsidRPr="009445C1">
              <w:rPr>
                <w:rFonts w:ascii="Book Antiqua" w:eastAsia="等线" w:hAnsi="Book Antiqua" w:cs="宋体"/>
                <w:color w:val="000000"/>
                <w:lang w:eastAsia="zh-CN"/>
              </w:rPr>
              <w:lastRenderedPageBreak/>
              <w:t>phosphatase post</w:t>
            </w:r>
            <w:r w:rsidR="003F0063" w:rsidRPr="009445C1">
              <w:rPr>
                <w:rFonts w:ascii="Book Antiqua" w:eastAsia="等线" w:hAnsi="Book Antiqua" w:cs="宋体"/>
                <w:color w:val="000000"/>
                <w:lang w:eastAsia="zh-CN"/>
              </w:rPr>
              <w:t xml:space="preserve"> </w:t>
            </w:r>
            <w:r w:rsidR="00E836A2" w:rsidRPr="009445C1">
              <w:rPr>
                <w:rFonts w:ascii="Book Antiqua" w:hAnsi="Book Antiqua"/>
              </w:rPr>
              <w:t>SARS-CoV-2</w:t>
            </w:r>
            <w:r w:rsidRPr="009445C1">
              <w:rPr>
                <w:rFonts w:ascii="Book Antiqua" w:eastAsia="等线" w:hAnsi="Book Antiqua" w:cs="宋体"/>
                <w:color w:val="000000"/>
                <w:lang w:eastAsia="zh-CN"/>
              </w:rPr>
              <w:t xml:space="preserve"> infection: ANA and anti-smooth muscle</w:t>
            </w:r>
            <w:r w:rsidR="004074CD" w:rsidRPr="009445C1">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positive. Negative</w:t>
            </w:r>
            <w:r w:rsidRPr="009445C1">
              <w:rPr>
                <w:rFonts w:ascii="Book Antiqua" w:eastAsia="等线" w:hAnsi="Book Antiqua" w:cs="宋体"/>
                <w:color w:val="000000"/>
                <w:lang w:eastAsia="zh-CN"/>
              </w:rPr>
              <w:t xml:space="preserve"> viral hepatitis &amp; anti-mitochondrial antibodies</w:t>
            </w:r>
          </w:p>
        </w:tc>
        <w:tc>
          <w:tcPr>
            <w:tcW w:w="1134" w:type="dxa"/>
            <w:shd w:val="clear" w:color="auto" w:fill="auto"/>
            <w:noWrap/>
            <w:hideMark/>
          </w:tcPr>
          <w:p w14:paraId="2BADE6F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49835A8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 dilatation of biliary ducts</w:t>
            </w:r>
          </w:p>
        </w:tc>
        <w:tc>
          <w:tcPr>
            <w:tcW w:w="1149" w:type="dxa"/>
            <w:shd w:val="clear" w:color="auto" w:fill="auto"/>
            <w:noWrap/>
            <w:hideMark/>
          </w:tcPr>
          <w:p w14:paraId="4F34554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25B8E1D5" w14:textId="0A8CAE42" w:rsidR="00317496" w:rsidRPr="009445C1" w:rsidRDefault="00317496" w:rsidP="009445C1">
            <w:pPr>
              <w:snapToGrid w:val="0"/>
              <w:spacing w:line="360" w:lineRule="auto"/>
              <w:jc w:val="both"/>
              <w:rPr>
                <w:rFonts w:ascii="Book Antiqua" w:eastAsia="等线" w:hAnsi="Book Antiqua" w:cs="宋体"/>
                <w:color w:val="000000"/>
                <w:lang w:eastAsia="zh-CN"/>
              </w:rPr>
            </w:pPr>
            <w:bookmarkStart w:id="25" w:name="_Hlk141972784"/>
            <w:r w:rsidRPr="009445C1">
              <w:rPr>
                <w:rFonts w:ascii="Book Antiqua" w:eastAsia="等线" w:hAnsi="Book Antiqua" w:cs="宋体"/>
                <w:color w:val="000000"/>
                <w:lang w:eastAsia="zh-CN"/>
              </w:rPr>
              <w:t xml:space="preserve">AKI </w:t>
            </w:r>
            <w:bookmarkEnd w:id="25"/>
            <w:r w:rsidRPr="009445C1">
              <w:rPr>
                <w:rFonts w:ascii="Book Antiqua" w:eastAsia="等线" w:hAnsi="Book Antiqua" w:cs="宋体"/>
                <w:color w:val="000000"/>
                <w:lang w:eastAsia="zh-CN"/>
              </w:rPr>
              <w:t xml:space="preserve">after recovering 2 </w:t>
            </w:r>
            <w:proofErr w:type="spellStart"/>
            <w:r w:rsidR="009D609D" w:rsidRPr="009445C1">
              <w:rPr>
                <w:rFonts w:ascii="Book Antiqua" w:eastAsia="等线" w:hAnsi="Book Antiqua" w:cs="宋体"/>
                <w:color w:val="000000"/>
                <w:lang w:eastAsia="zh-CN"/>
              </w:rPr>
              <w:t>wk</w:t>
            </w:r>
            <w:proofErr w:type="spellEnd"/>
            <w:r w:rsidRPr="009445C1">
              <w:rPr>
                <w:rFonts w:ascii="Book Antiqua" w:eastAsia="等线" w:hAnsi="Book Antiqua" w:cs="宋体"/>
                <w:color w:val="000000"/>
                <w:lang w:eastAsia="zh-CN"/>
              </w:rPr>
              <w:t xml:space="preserve"> from COVID-19 </w:t>
            </w:r>
          </w:p>
        </w:tc>
        <w:tc>
          <w:tcPr>
            <w:tcW w:w="1699" w:type="dxa"/>
            <w:shd w:val="clear" w:color="auto" w:fill="auto"/>
            <w:noWrap/>
            <w:hideMark/>
          </w:tcPr>
          <w:p w14:paraId="40BC7C13" w14:textId="5205BFE4" w:rsidR="00317496" w:rsidRPr="009445C1" w:rsidRDefault="003F0063"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Numerous </w:t>
            </w:r>
            <w:r w:rsidR="00317496" w:rsidRPr="009445C1">
              <w:rPr>
                <w:rFonts w:ascii="Book Antiqua" w:eastAsia="等线" w:hAnsi="Book Antiqua" w:cs="宋体"/>
                <w:color w:val="000000"/>
                <w:lang w:eastAsia="zh-CN"/>
              </w:rPr>
              <w:t xml:space="preserve">foci of lobular necrosis but with no ductopenia or portal biliary </w:t>
            </w:r>
            <w:r w:rsidR="00317496" w:rsidRPr="009445C1">
              <w:rPr>
                <w:rFonts w:ascii="Book Antiqua" w:eastAsia="等线" w:hAnsi="Book Antiqua" w:cs="宋体"/>
                <w:color w:val="000000"/>
                <w:lang w:eastAsia="zh-CN"/>
              </w:rPr>
              <w:lastRenderedPageBreak/>
              <w:t xml:space="preserve">reaction. After 2 </w:t>
            </w:r>
            <w:proofErr w:type="spellStart"/>
            <w:r w:rsidR="00317496" w:rsidRPr="009445C1">
              <w:rPr>
                <w:rFonts w:ascii="Book Antiqua" w:eastAsia="等线" w:hAnsi="Book Antiqua" w:cs="宋体"/>
                <w:color w:val="000000"/>
                <w:lang w:eastAsia="zh-CN"/>
              </w:rPr>
              <w:t>mo</w:t>
            </w:r>
            <w:proofErr w:type="spellEnd"/>
            <w:r w:rsidR="00317496" w:rsidRPr="009445C1">
              <w:rPr>
                <w:rFonts w:ascii="Book Antiqua" w:eastAsia="等线" w:hAnsi="Book Antiqua" w:cs="宋体"/>
                <w:color w:val="000000"/>
                <w:lang w:eastAsia="zh-CN"/>
              </w:rPr>
              <w:t>:</w:t>
            </w:r>
            <w:r w:rsidR="00E836A2" w:rsidRPr="009445C1">
              <w:rPr>
                <w:rFonts w:ascii="Book Antiqua" w:eastAsia="等线" w:hAnsi="Book Antiqua" w:cs="宋体"/>
                <w:color w:val="000000"/>
                <w:lang w:eastAsia="zh-CN"/>
              </w:rPr>
              <w:t xml:space="preserve"> B</w:t>
            </w:r>
            <w:r w:rsidR="00317496" w:rsidRPr="009445C1">
              <w:rPr>
                <w:rFonts w:ascii="Book Antiqua" w:eastAsia="等线" w:hAnsi="Book Antiqua" w:cs="宋体"/>
                <w:color w:val="000000"/>
                <w:lang w:eastAsia="zh-CN"/>
              </w:rPr>
              <w:t xml:space="preserve">iopsy showed: extensive areas of confluent necrosis, hepatocytes regenerating into </w:t>
            </w:r>
            <w:proofErr w:type="spellStart"/>
            <w:r w:rsidR="00317496" w:rsidRPr="009445C1">
              <w:rPr>
                <w:rFonts w:ascii="Book Antiqua" w:eastAsia="等线" w:hAnsi="Book Antiqua" w:cs="宋体"/>
                <w:color w:val="000000"/>
                <w:lang w:eastAsia="zh-CN"/>
              </w:rPr>
              <w:t>pseudorosettes</w:t>
            </w:r>
            <w:proofErr w:type="spellEnd"/>
            <w:r w:rsidR="00317496" w:rsidRPr="009445C1">
              <w:rPr>
                <w:rFonts w:ascii="Book Antiqua" w:eastAsia="等线" w:hAnsi="Book Antiqua" w:cs="宋体"/>
                <w:color w:val="000000"/>
                <w:lang w:eastAsia="zh-CN"/>
              </w:rPr>
              <w:t xml:space="preserve"> and numerous plasma cells, non-suppurative cholangitis all these features diagnosed by </w:t>
            </w:r>
            <w:r w:rsidR="00317496" w:rsidRPr="009445C1">
              <w:rPr>
                <w:rFonts w:ascii="Book Antiqua" w:eastAsia="等线" w:hAnsi="Book Antiqua" w:cs="宋体"/>
                <w:color w:val="000000"/>
                <w:lang w:eastAsia="zh-CN"/>
              </w:rPr>
              <w:lastRenderedPageBreak/>
              <w:t xml:space="preserve">PARIS Criteria as </w:t>
            </w:r>
            <w:bookmarkStart w:id="26" w:name="_Hlk141972899"/>
            <w:r w:rsidR="00317496" w:rsidRPr="009445C1">
              <w:rPr>
                <w:rFonts w:ascii="Book Antiqua" w:eastAsia="等线" w:hAnsi="Book Antiqua" w:cs="宋体"/>
                <w:color w:val="000000"/>
                <w:lang w:eastAsia="zh-CN"/>
              </w:rPr>
              <w:t>AIH-PBC-OS</w:t>
            </w:r>
            <w:bookmarkEnd w:id="26"/>
          </w:p>
        </w:tc>
        <w:tc>
          <w:tcPr>
            <w:tcW w:w="742" w:type="dxa"/>
            <w:shd w:val="clear" w:color="auto" w:fill="auto"/>
            <w:noWrap/>
            <w:hideMark/>
          </w:tcPr>
          <w:p w14:paraId="19F0BA9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70" w:type="dxa"/>
            <w:shd w:val="clear" w:color="auto" w:fill="auto"/>
            <w:noWrap/>
            <w:hideMark/>
          </w:tcPr>
          <w:p w14:paraId="433437CF" w14:textId="0CEA7C9F"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patient is given prednisolone in the first </w:t>
            </w:r>
            <w:r w:rsidRPr="009445C1">
              <w:rPr>
                <w:rFonts w:ascii="Book Antiqua" w:eastAsia="等线" w:hAnsi="Book Antiqua" w:cs="宋体"/>
                <w:color w:val="000000"/>
                <w:lang w:eastAsia="zh-CN"/>
              </w:rPr>
              <w:lastRenderedPageBreak/>
              <w:t xml:space="preserve">phase, then after 2 </w:t>
            </w:r>
            <w:proofErr w:type="spellStart"/>
            <w:r w:rsidRPr="009445C1">
              <w:rPr>
                <w:rFonts w:ascii="Book Antiqua" w:eastAsia="等线" w:hAnsi="Book Antiqua" w:cs="宋体"/>
                <w:color w:val="000000"/>
                <w:lang w:eastAsia="zh-CN"/>
              </w:rPr>
              <w:t>mo</w:t>
            </w:r>
            <w:proofErr w:type="spellEnd"/>
            <w:r w:rsidRPr="009445C1">
              <w:rPr>
                <w:rFonts w:ascii="Book Antiqua" w:eastAsia="等线" w:hAnsi="Book Antiqua" w:cs="宋体"/>
                <w:color w:val="000000"/>
                <w:lang w:eastAsia="zh-CN"/>
              </w:rPr>
              <w:t xml:space="preserve"> added azathioprine and </w:t>
            </w:r>
            <w:r w:rsidR="00224664" w:rsidRPr="009445C1">
              <w:rPr>
                <w:rFonts w:ascii="Book Antiqua" w:eastAsia="等线" w:hAnsi="Book Antiqua" w:cs="宋体"/>
                <w:color w:val="000000"/>
                <w:lang w:eastAsia="zh-CN"/>
              </w:rPr>
              <w:t>UDCA</w:t>
            </w:r>
            <w:r w:rsidRPr="009445C1">
              <w:rPr>
                <w:rFonts w:ascii="Book Antiqua" w:eastAsia="等线" w:hAnsi="Book Antiqua" w:cs="宋体"/>
                <w:color w:val="000000"/>
                <w:lang w:eastAsia="zh-CN"/>
              </w:rPr>
              <w:t xml:space="preserve"> to </w:t>
            </w:r>
            <w:r w:rsidR="00E836A2" w:rsidRPr="009445C1">
              <w:rPr>
                <w:rFonts w:ascii="Book Antiqua" w:eastAsia="等线" w:hAnsi="Book Antiqua" w:cs="宋体"/>
                <w:color w:val="000000"/>
                <w:lang w:eastAsia="zh-CN"/>
              </w:rPr>
              <w:t>management</w:t>
            </w:r>
            <w:r w:rsidRPr="009445C1">
              <w:rPr>
                <w:rFonts w:ascii="Book Antiqua" w:eastAsia="等线" w:hAnsi="Book Antiqua" w:cs="宋体"/>
                <w:color w:val="000000"/>
                <w:lang w:eastAsia="zh-CN"/>
              </w:rPr>
              <w:t xml:space="preserve"> and showed great response and recovery</w:t>
            </w:r>
          </w:p>
        </w:tc>
      </w:tr>
      <w:tr w:rsidR="00DA5F32" w:rsidRPr="009445C1" w14:paraId="73423E42" w14:textId="77777777" w:rsidTr="00F253E5">
        <w:trPr>
          <w:trHeight w:val="276"/>
        </w:trPr>
        <w:tc>
          <w:tcPr>
            <w:tcW w:w="992" w:type="dxa"/>
            <w:shd w:val="clear" w:color="auto" w:fill="auto"/>
            <w:noWrap/>
            <w:hideMark/>
          </w:tcPr>
          <w:p w14:paraId="561A2A2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Hamid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47</w:t>
            </w:r>
            <w:r w:rsidR="00DE3EA6" w:rsidRPr="009445C1">
              <w:rPr>
                <w:rFonts w:ascii="Book Antiqua" w:eastAsia="等线" w:hAnsi="Book Antiqua" w:cs="宋体"/>
                <w:color w:val="000000"/>
                <w:vertAlign w:val="superscript"/>
                <w:lang w:eastAsia="zh-CN"/>
              </w:rPr>
              <w:t>]</w:t>
            </w:r>
            <w:r w:rsidR="00DE3EA6"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2021</w:t>
            </w:r>
          </w:p>
        </w:tc>
        <w:tc>
          <w:tcPr>
            <w:tcW w:w="709" w:type="dxa"/>
            <w:shd w:val="clear" w:color="auto" w:fill="auto"/>
            <w:noWrap/>
            <w:hideMark/>
          </w:tcPr>
          <w:p w14:paraId="44D0348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027BB30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5E90C04E" w14:textId="28B060F9"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4074CD"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4074CD"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22E4E38"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E836A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elevated AST, ALT, low </w:t>
            </w:r>
            <w:r w:rsidR="00E836A2" w:rsidRPr="009445C1">
              <w:rPr>
                <w:rFonts w:ascii="Book Antiqua" w:eastAsia="等线" w:hAnsi="Book Antiqua" w:cs="宋体"/>
                <w:color w:val="000000"/>
                <w:lang w:eastAsia="zh-CN"/>
              </w:rPr>
              <w:t>albumin, and</w:t>
            </w:r>
            <w:r w:rsidRPr="009445C1">
              <w:rPr>
                <w:rFonts w:ascii="Book Antiqua" w:eastAsia="等线" w:hAnsi="Book Antiqua" w:cs="宋体"/>
                <w:color w:val="000000"/>
                <w:lang w:eastAsia="zh-CN"/>
              </w:rPr>
              <w:t xml:space="preserve"> low platelet </w:t>
            </w:r>
          </w:p>
        </w:tc>
        <w:tc>
          <w:tcPr>
            <w:tcW w:w="1134" w:type="dxa"/>
            <w:shd w:val="clear" w:color="auto" w:fill="auto"/>
            <w:noWrap/>
            <w:hideMark/>
          </w:tcPr>
          <w:p w14:paraId="757BC209"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7CFD1AD"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AAB9DC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54D1DE5F"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24CC9F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Endoscopy and ERCP are recommended by </w:t>
            </w:r>
            <w:bookmarkStart w:id="27" w:name="_Hlk141972952"/>
            <w:r w:rsidRPr="009445C1">
              <w:rPr>
                <w:rFonts w:ascii="Book Antiqua" w:eastAsia="等线" w:hAnsi="Book Antiqua" w:cs="宋体"/>
                <w:color w:val="000000"/>
                <w:lang w:eastAsia="zh-CN"/>
              </w:rPr>
              <w:t>WGO</w:t>
            </w:r>
            <w:bookmarkEnd w:id="27"/>
          </w:p>
        </w:tc>
        <w:tc>
          <w:tcPr>
            <w:tcW w:w="742" w:type="dxa"/>
            <w:shd w:val="clear" w:color="auto" w:fill="auto"/>
            <w:noWrap/>
            <w:hideMark/>
          </w:tcPr>
          <w:p w14:paraId="26EDC2D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0A5829A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is advised to be postposed till </w:t>
            </w:r>
            <w:r w:rsidR="00E836A2" w:rsidRPr="009445C1">
              <w:rPr>
                <w:rFonts w:ascii="Book Antiqua" w:hAnsi="Book Antiqua"/>
              </w:rPr>
              <w:t xml:space="preserve">SARS-CoV-2 </w:t>
            </w:r>
            <w:r w:rsidRPr="009445C1">
              <w:rPr>
                <w:rFonts w:ascii="Book Antiqua" w:eastAsia="等线" w:hAnsi="Book Antiqua" w:cs="宋体"/>
                <w:color w:val="000000"/>
                <w:lang w:eastAsia="zh-CN"/>
              </w:rPr>
              <w:t>infection treated and patient recovered</w:t>
            </w:r>
          </w:p>
        </w:tc>
      </w:tr>
      <w:tr w:rsidR="00DA5F32" w:rsidRPr="009445C1" w14:paraId="366B29E7" w14:textId="77777777" w:rsidTr="00F253E5">
        <w:trPr>
          <w:trHeight w:val="276"/>
        </w:trPr>
        <w:tc>
          <w:tcPr>
            <w:tcW w:w="992" w:type="dxa"/>
            <w:shd w:val="clear" w:color="auto" w:fill="auto"/>
            <w:noWrap/>
            <w:hideMark/>
          </w:tcPr>
          <w:p w14:paraId="4F5B6755" w14:textId="09D61C43" w:rsidR="00317496" w:rsidRPr="009445C1" w:rsidRDefault="00317496"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Kroepfl</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48</w:t>
            </w:r>
            <w:r w:rsidR="00DE3EA6" w:rsidRPr="009445C1">
              <w:rPr>
                <w:rFonts w:ascii="Book Antiqua" w:eastAsia="等线" w:hAnsi="Book Antiqua" w:cs="宋体"/>
                <w:color w:val="000000"/>
                <w:vertAlign w:val="superscript"/>
                <w:lang w:eastAsia="zh-CN"/>
              </w:rPr>
              <w:t>]</w:t>
            </w:r>
          </w:p>
        </w:tc>
        <w:tc>
          <w:tcPr>
            <w:tcW w:w="709" w:type="dxa"/>
            <w:shd w:val="clear" w:color="auto" w:fill="auto"/>
            <w:noWrap/>
            <w:hideMark/>
          </w:tcPr>
          <w:p w14:paraId="0097FD6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61E00904"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2 patients </w:t>
            </w:r>
          </w:p>
        </w:tc>
        <w:tc>
          <w:tcPr>
            <w:tcW w:w="1184" w:type="dxa"/>
            <w:shd w:val="clear" w:color="auto" w:fill="auto"/>
            <w:noWrap/>
            <w:hideMark/>
          </w:tcPr>
          <w:p w14:paraId="6AC6C0AF" w14:textId="1F3F11A2" w:rsidR="00317496" w:rsidRPr="009445C1" w:rsidRDefault="00317496" w:rsidP="006B26D3">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303BF"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4074CD" w:rsidRPr="009445C1">
              <w:rPr>
                <w:rFonts w:ascii="Book Antiqua" w:eastAsia="等线" w:hAnsi="Book Antiqua" w:cs="宋体"/>
                <w:color w:val="000000"/>
                <w:lang w:eastAsia="zh-CN"/>
              </w:rPr>
              <w:t>-19</w:t>
            </w:r>
            <w:r w:rsidR="006B26D3">
              <w:rPr>
                <w:rFonts w:ascii="Book Antiqua" w:eastAsia="等线" w:hAnsi="Book Antiqua" w:cs="宋体"/>
                <w:color w:val="000000"/>
                <w:lang w:eastAsia="zh-CN"/>
              </w:rPr>
              <w:t xml:space="preserve">; </w:t>
            </w:r>
            <w:r w:rsidR="00E303BF" w:rsidRPr="009445C1">
              <w:rPr>
                <w:rFonts w:ascii="Book Antiqua" w:eastAsia="等线" w:hAnsi="Book Antiqua" w:cs="宋体"/>
                <w:color w:val="000000"/>
                <w:lang w:eastAsia="zh-CN"/>
              </w:rPr>
              <w:lastRenderedPageBreak/>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5DAE3E5"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hideMark/>
          </w:tcPr>
          <w:p w14:paraId="1965BECE"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F55ACEA"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4D7832B"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1ACFF3B2"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6C4BCCC"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ERCP biopsy showed severely destructed </w:t>
            </w:r>
            <w:r w:rsidRPr="009445C1">
              <w:rPr>
                <w:rFonts w:ascii="Book Antiqua" w:eastAsia="等线" w:hAnsi="Book Antiqua" w:cs="宋体"/>
                <w:color w:val="000000"/>
                <w:lang w:eastAsia="zh-CN"/>
              </w:rPr>
              <w:lastRenderedPageBreak/>
              <w:t>biliary mucosa with ischemia and epithelial roughness</w:t>
            </w:r>
          </w:p>
        </w:tc>
        <w:tc>
          <w:tcPr>
            <w:tcW w:w="742" w:type="dxa"/>
            <w:shd w:val="clear" w:color="auto" w:fill="auto"/>
            <w:noWrap/>
            <w:hideMark/>
          </w:tcPr>
          <w:p w14:paraId="348B9C60" w14:textId="77777777"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70" w:type="dxa"/>
            <w:shd w:val="clear" w:color="auto" w:fill="auto"/>
            <w:noWrap/>
            <w:hideMark/>
          </w:tcPr>
          <w:p w14:paraId="6AFAE68A" w14:textId="44748026" w:rsidR="00317496" w:rsidRPr="009445C1" w:rsidRDefault="0031749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w:t>
            </w:r>
            <w:r w:rsidR="00E836A2" w:rsidRPr="009445C1">
              <w:rPr>
                <w:rFonts w:ascii="Book Antiqua" w:eastAsia="等线" w:hAnsi="Book Antiqua" w:cs="宋体"/>
                <w:color w:val="000000"/>
                <w:lang w:eastAsia="zh-CN"/>
              </w:rPr>
              <w:t xml:space="preserve">A, </w:t>
            </w:r>
            <w:r w:rsidR="003F0063" w:rsidRPr="009445C1">
              <w:rPr>
                <w:rFonts w:ascii="Book Antiqua" w:eastAsia="等线" w:hAnsi="Book Antiqua" w:cs="宋体"/>
                <w:color w:val="000000"/>
                <w:lang w:eastAsia="zh-CN"/>
              </w:rPr>
              <w:t xml:space="preserve">early </w:t>
            </w:r>
            <w:proofErr w:type="spellStart"/>
            <w:r w:rsidR="00E303BF"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holangioscopy</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lastRenderedPageBreak/>
              <w:t>can confirm the diagnosis</w:t>
            </w:r>
          </w:p>
        </w:tc>
      </w:tr>
      <w:tr w:rsidR="006B49CC" w:rsidRPr="009445C1" w14:paraId="5F87E21A" w14:textId="77777777" w:rsidTr="00F253E5">
        <w:trPr>
          <w:trHeight w:val="1034"/>
        </w:trPr>
        <w:tc>
          <w:tcPr>
            <w:tcW w:w="992" w:type="dxa"/>
            <w:vMerge w:val="restart"/>
            <w:shd w:val="clear" w:color="auto" w:fill="auto"/>
            <w:noWrap/>
            <w:hideMark/>
          </w:tcPr>
          <w:p w14:paraId="483360CE" w14:textId="72E5A170" w:rsidR="006B49CC" w:rsidRPr="009445C1" w:rsidRDefault="006B49CC" w:rsidP="009445C1">
            <w:pPr>
              <w:snapToGrid w:val="0"/>
              <w:spacing w:line="360" w:lineRule="auto"/>
              <w:jc w:val="both"/>
              <w:rPr>
                <w:rFonts w:ascii="Book Antiqua" w:eastAsia="等线" w:hAnsi="Book Antiqua" w:cs="宋体"/>
                <w:color w:val="000000"/>
                <w:lang w:val="es-MX" w:eastAsia="zh-CN"/>
              </w:rPr>
            </w:pPr>
            <w:r w:rsidRPr="009445C1">
              <w:rPr>
                <w:rFonts w:ascii="Book Antiqua" w:eastAsia="等线" w:hAnsi="Book Antiqua" w:cs="宋体"/>
                <w:color w:val="000000"/>
                <w:lang w:val="es-MX" w:eastAsia="zh-CN"/>
              </w:rPr>
              <w:lastRenderedPageBreak/>
              <w:t xml:space="preserve">Mayorquín-Aguilar </w:t>
            </w:r>
            <w:r w:rsidRPr="009445C1">
              <w:rPr>
                <w:rFonts w:ascii="Book Antiqua" w:eastAsia="等线" w:hAnsi="Book Antiqua" w:cs="宋体"/>
                <w:i/>
                <w:iCs/>
                <w:color w:val="000000"/>
                <w:lang w:val="es-MX" w:eastAsia="zh-CN"/>
              </w:rPr>
              <w:t>et al</w:t>
            </w:r>
            <w:r w:rsidRPr="009445C1">
              <w:rPr>
                <w:rFonts w:ascii="Book Antiqua" w:eastAsia="等线" w:hAnsi="Book Antiqua" w:cs="宋体"/>
                <w:color w:val="000000"/>
                <w:vertAlign w:val="superscript"/>
                <w:lang w:val="es-MX" w:eastAsia="zh-CN"/>
              </w:rPr>
              <w:t>[24]</w:t>
            </w:r>
          </w:p>
        </w:tc>
        <w:tc>
          <w:tcPr>
            <w:tcW w:w="1418" w:type="dxa"/>
            <w:gridSpan w:val="2"/>
            <w:shd w:val="clear" w:color="auto" w:fill="auto"/>
            <w:noWrap/>
            <w:hideMark/>
          </w:tcPr>
          <w:p w14:paraId="7615892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 Cases</w:t>
            </w:r>
          </w:p>
        </w:tc>
        <w:tc>
          <w:tcPr>
            <w:tcW w:w="1184" w:type="dxa"/>
            <w:vMerge w:val="restart"/>
            <w:shd w:val="clear" w:color="auto" w:fill="auto"/>
            <w:noWrap/>
            <w:hideMark/>
          </w:tcPr>
          <w:p w14:paraId="333BF14B" w14:textId="3C3B2033"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Post-COVID-19 cholangiopathy</w:t>
            </w:r>
          </w:p>
        </w:tc>
        <w:tc>
          <w:tcPr>
            <w:tcW w:w="1531" w:type="dxa"/>
            <w:vMerge w:val="restart"/>
            <w:shd w:val="clear" w:color="auto" w:fill="auto"/>
            <w:noWrap/>
            <w:hideMark/>
          </w:tcPr>
          <w:p w14:paraId="1DA4866A"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vMerge w:val="restart"/>
            <w:shd w:val="clear" w:color="auto" w:fill="auto"/>
            <w:noWrap/>
            <w:hideMark/>
          </w:tcPr>
          <w:p w14:paraId="4BC564E0"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699" w:type="dxa"/>
            <w:vMerge w:val="restart"/>
            <w:shd w:val="clear" w:color="auto" w:fill="auto"/>
            <w:noWrap/>
            <w:hideMark/>
          </w:tcPr>
          <w:p w14:paraId="6EBBD371" w14:textId="1E305ADF"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Mild intrahepatic</w:t>
            </w:r>
            <w:r w:rsidR="00A31C32">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Biliary ductal</w:t>
            </w:r>
            <w:r w:rsidR="00A31C32">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Dilatation with</w:t>
            </w:r>
            <w:r w:rsidR="00A31C32">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Multifocal strictures </w:t>
            </w:r>
            <w:r w:rsidR="00A31C32" w:rsidRPr="009445C1">
              <w:rPr>
                <w:rFonts w:ascii="Book Antiqua" w:eastAsia="等线" w:hAnsi="Book Antiqua" w:cs="宋体"/>
                <w:color w:val="000000"/>
                <w:lang w:eastAsia="zh-CN"/>
              </w:rPr>
              <w:t>or</w:t>
            </w:r>
            <w:r w:rsidR="00A31C32">
              <w:rPr>
                <w:rFonts w:ascii="Book Antiqua" w:eastAsia="等线" w:hAnsi="Book Antiqua" w:cs="宋体"/>
                <w:color w:val="000000"/>
                <w:lang w:eastAsia="zh-CN"/>
              </w:rPr>
              <w:t>;</w:t>
            </w:r>
            <w:r w:rsidR="00A31C32" w:rsidRPr="009445C1">
              <w:rPr>
                <w:rFonts w:ascii="Book Antiqua" w:eastAsia="等线" w:hAnsi="Book Antiqua" w:cs="宋体"/>
                <w:color w:val="000000"/>
                <w:lang w:eastAsia="zh-CN"/>
              </w:rPr>
              <w:t xml:space="preserve"> </w:t>
            </w:r>
            <w:r w:rsidR="00A31C32">
              <w:rPr>
                <w:rFonts w:ascii="Book Antiqua" w:eastAsia="等线" w:hAnsi="Book Antiqua" w:cs="宋体"/>
                <w:color w:val="000000"/>
                <w:lang w:eastAsia="zh-CN"/>
              </w:rPr>
              <w:t>Beading</w:t>
            </w:r>
            <w:r w:rsidRPr="009445C1">
              <w:rPr>
                <w:rFonts w:ascii="Book Antiqua" w:eastAsia="等线" w:hAnsi="Book Antiqua" w:cs="宋体"/>
                <w:color w:val="000000"/>
                <w:lang w:eastAsia="zh-CN"/>
              </w:rPr>
              <w:t xml:space="preserve"> without</w:t>
            </w:r>
            <w:r w:rsidR="00A31C32">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Extrahepatic biliary</w:t>
            </w:r>
            <w:r w:rsidR="00A31C32">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Dilatation</w:t>
            </w:r>
          </w:p>
        </w:tc>
        <w:tc>
          <w:tcPr>
            <w:tcW w:w="1149" w:type="dxa"/>
            <w:vMerge w:val="restart"/>
            <w:shd w:val="clear" w:color="auto" w:fill="auto"/>
            <w:noWrap/>
            <w:hideMark/>
          </w:tcPr>
          <w:p w14:paraId="36AB8FBC" w14:textId="6108C36B"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w:t>
            </w:r>
          </w:p>
        </w:tc>
        <w:tc>
          <w:tcPr>
            <w:tcW w:w="1316" w:type="dxa"/>
            <w:vMerge w:val="restart"/>
            <w:shd w:val="clear" w:color="auto" w:fill="auto"/>
            <w:noWrap/>
            <w:hideMark/>
          </w:tcPr>
          <w:p w14:paraId="6EB5F88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recovered </w:t>
            </w:r>
          </w:p>
        </w:tc>
        <w:tc>
          <w:tcPr>
            <w:tcW w:w="1699" w:type="dxa"/>
            <w:vMerge w:val="restart"/>
            <w:shd w:val="clear" w:color="auto" w:fill="auto"/>
            <w:noWrap/>
            <w:hideMark/>
          </w:tcPr>
          <w:p w14:paraId="560C866C"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SSC-CIP beading of intrahepatic ducts, bile duct wall thickening with enhancement, and peribiliary diffusion high signal</w:t>
            </w:r>
          </w:p>
        </w:tc>
        <w:tc>
          <w:tcPr>
            <w:tcW w:w="742" w:type="dxa"/>
            <w:vMerge w:val="restart"/>
            <w:shd w:val="clear" w:color="auto" w:fill="auto"/>
            <w:noWrap/>
            <w:hideMark/>
          </w:tcPr>
          <w:p w14:paraId="398DB161"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2 Done OLT, 1 Not done </w:t>
            </w:r>
          </w:p>
        </w:tc>
        <w:tc>
          <w:tcPr>
            <w:tcW w:w="1170" w:type="dxa"/>
            <w:vMerge w:val="restart"/>
            <w:shd w:val="clear" w:color="auto" w:fill="auto"/>
            <w:noWrap/>
            <w:hideMark/>
          </w:tcPr>
          <w:p w14:paraId="0BDAAF68" w14:textId="0C8A2111"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2 </w:t>
            </w:r>
            <w:proofErr w:type="gramStart"/>
            <w:r w:rsidRPr="009445C1">
              <w:rPr>
                <w:rFonts w:ascii="Book Antiqua" w:eastAsia="等线" w:hAnsi="Book Antiqua" w:cs="宋体"/>
                <w:color w:val="000000"/>
                <w:lang w:eastAsia="zh-CN"/>
              </w:rPr>
              <w:t>males</w:t>
            </w:r>
            <w:proofErr w:type="gramEnd"/>
            <w:r w:rsidRPr="009445C1">
              <w:rPr>
                <w:rFonts w:ascii="Book Antiqua" w:eastAsia="等线" w:hAnsi="Book Antiqua" w:cs="宋体"/>
                <w:color w:val="000000"/>
                <w:lang w:eastAsia="zh-CN"/>
              </w:rPr>
              <w:t xml:space="preserve"> death</w:t>
            </w:r>
            <w:r>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1 female recovered</w:t>
            </w:r>
          </w:p>
        </w:tc>
      </w:tr>
      <w:tr w:rsidR="006B49CC" w:rsidRPr="009445C1" w14:paraId="776CFB0A" w14:textId="77777777" w:rsidTr="00F253E5">
        <w:trPr>
          <w:trHeight w:val="1034"/>
        </w:trPr>
        <w:tc>
          <w:tcPr>
            <w:tcW w:w="992" w:type="dxa"/>
            <w:vMerge/>
            <w:shd w:val="clear" w:color="auto" w:fill="auto"/>
            <w:noWrap/>
          </w:tcPr>
          <w:p w14:paraId="7AF9D78F"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5DCF7A2A"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45</w:t>
            </w:r>
          </w:p>
        </w:tc>
        <w:tc>
          <w:tcPr>
            <w:tcW w:w="709" w:type="dxa"/>
            <w:shd w:val="clear" w:color="auto" w:fill="auto"/>
            <w:noWrap/>
          </w:tcPr>
          <w:p w14:paraId="7B8E88C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26222D3C"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082E22DA"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6CFBC6AE"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201F7FA"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7092E18C"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4DE3ACBF"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2670304"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34EB6BF2"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4699054B"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r>
      <w:tr w:rsidR="006B49CC" w:rsidRPr="009445C1" w14:paraId="121048CA" w14:textId="77777777" w:rsidTr="00F253E5">
        <w:trPr>
          <w:trHeight w:val="1375"/>
        </w:trPr>
        <w:tc>
          <w:tcPr>
            <w:tcW w:w="992" w:type="dxa"/>
            <w:vMerge/>
            <w:shd w:val="clear" w:color="auto" w:fill="auto"/>
            <w:noWrap/>
          </w:tcPr>
          <w:p w14:paraId="2AE7A4F2"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13AFAA90"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52</w:t>
            </w:r>
          </w:p>
        </w:tc>
        <w:tc>
          <w:tcPr>
            <w:tcW w:w="709" w:type="dxa"/>
            <w:shd w:val="clear" w:color="auto" w:fill="auto"/>
            <w:noWrap/>
          </w:tcPr>
          <w:p w14:paraId="552F1733"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0A99E4E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4CEF68E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179850D8"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96229A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55E52544"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52D3789E"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5C73A3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17110A4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03C4056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r>
      <w:tr w:rsidR="006B49CC" w:rsidRPr="009445C1" w14:paraId="0ABD2AE9" w14:textId="77777777" w:rsidTr="00F253E5">
        <w:trPr>
          <w:trHeight w:val="1375"/>
        </w:trPr>
        <w:tc>
          <w:tcPr>
            <w:tcW w:w="992" w:type="dxa"/>
            <w:vMerge/>
            <w:shd w:val="clear" w:color="auto" w:fill="auto"/>
            <w:noWrap/>
          </w:tcPr>
          <w:p w14:paraId="15C5375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49E8C2CC"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46</w:t>
            </w:r>
          </w:p>
        </w:tc>
        <w:tc>
          <w:tcPr>
            <w:tcW w:w="709" w:type="dxa"/>
            <w:shd w:val="clear" w:color="auto" w:fill="auto"/>
            <w:noWrap/>
          </w:tcPr>
          <w:p w14:paraId="0185DCD0"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0774BCBB"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24790902"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525B641C"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71C6838"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37D6E6A4"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4A5AE131"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B7DF6CF"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4A722D27"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193B15B9" w14:textId="77777777" w:rsidR="006B49CC" w:rsidRPr="009445C1" w:rsidRDefault="006B49CC" w:rsidP="009445C1">
            <w:pPr>
              <w:snapToGrid w:val="0"/>
              <w:spacing w:line="360" w:lineRule="auto"/>
              <w:jc w:val="both"/>
              <w:rPr>
                <w:rFonts w:ascii="Book Antiqua" w:eastAsia="等线" w:hAnsi="Book Antiqua" w:cs="宋体"/>
                <w:color w:val="000000"/>
                <w:lang w:eastAsia="zh-CN"/>
              </w:rPr>
            </w:pPr>
          </w:p>
        </w:tc>
      </w:tr>
      <w:tr w:rsidR="002421B6" w:rsidRPr="009445C1" w14:paraId="64B746F9" w14:textId="77777777" w:rsidTr="00F253E5">
        <w:trPr>
          <w:trHeight w:val="1375"/>
        </w:trPr>
        <w:tc>
          <w:tcPr>
            <w:tcW w:w="992" w:type="dxa"/>
            <w:shd w:val="clear" w:color="auto" w:fill="auto"/>
            <w:noWrap/>
          </w:tcPr>
          <w:p w14:paraId="1623D1D0" w14:textId="434F1094" w:rsidR="002421B6" w:rsidRPr="009445C1" w:rsidRDefault="002421B6"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Graciolli</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49]</w:t>
            </w:r>
          </w:p>
        </w:tc>
        <w:tc>
          <w:tcPr>
            <w:tcW w:w="709" w:type="dxa"/>
            <w:shd w:val="clear" w:color="auto" w:fill="auto"/>
            <w:noWrap/>
          </w:tcPr>
          <w:p w14:paraId="7734CFA2"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63</w:t>
            </w:r>
          </w:p>
        </w:tc>
        <w:tc>
          <w:tcPr>
            <w:tcW w:w="709" w:type="dxa"/>
            <w:shd w:val="clear" w:color="auto" w:fill="auto"/>
            <w:noWrap/>
          </w:tcPr>
          <w:p w14:paraId="400E6719"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tcPr>
          <w:p w14:paraId="0395FDA2" w14:textId="07129E21"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303BF"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4074CD" w:rsidRPr="009445C1">
              <w:rPr>
                <w:rFonts w:ascii="Book Antiqua" w:eastAsia="等线" w:hAnsi="Book Antiqua" w:cs="宋体"/>
                <w:color w:val="000000"/>
                <w:lang w:eastAsia="zh-CN"/>
              </w:rPr>
              <w:t>-19</w:t>
            </w:r>
            <w:r w:rsidR="00E303BF" w:rsidRPr="009445C1">
              <w:rPr>
                <w:rFonts w:ascii="Book Antiqua" w:eastAsia="等线" w:hAnsi="Book Antiqua" w:cs="宋体"/>
                <w:color w:val="000000"/>
                <w:lang w:eastAsia="zh-CN"/>
              </w:rPr>
              <w:t xml:space="preserve"> </w:t>
            </w:r>
            <w:r w:rsidR="00E303BF" w:rsidRPr="009445C1">
              <w:rPr>
                <w:rFonts w:ascii="Book Antiqua" w:eastAsia="等线" w:hAnsi="Book Antiqua" w:cs="宋体"/>
                <w:color w:val="000000"/>
                <w:lang w:eastAsia="zh-CN"/>
              </w:rPr>
              <w:lastRenderedPageBreak/>
              <w:t>c</w:t>
            </w:r>
            <w:r w:rsidRPr="009445C1">
              <w:rPr>
                <w:rFonts w:ascii="Book Antiqua" w:eastAsia="等线" w:hAnsi="Book Antiqua" w:cs="宋体"/>
                <w:color w:val="000000"/>
                <w:lang w:eastAsia="zh-CN"/>
              </w:rPr>
              <w:t>holangiopathy</w:t>
            </w:r>
          </w:p>
        </w:tc>
        <w:tc>
          <w:tcPr>
            <w:tcW w:w="1531" w:type="dxa"/>
            <w:shd w:val="clear" w:color="auto" w:fill="auto"/>
            <w:noWrap/>
          </w:tcPr>
          <w:p w14:paraId="2C2FD145"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134" w:type="dxa"/>
            <w:shd w:val="clear" w:color="auto" w:fill="auto"/>
            <w:noWrap/>
          </w:tcPr>
          <w:p w14:paraId="417C1E5B"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tcPr>
          <w:p w14:paraId="51A55E2D" w14:textId="70491F8B"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Dilations with intercalated </w:t>
            </w:r>
            <w:r w:rsidRPr="009445C1">
              <w:rPr>
                <w:rFonts w:ascii="Book Antiqua" w:eastAsia="等线" w:hAnsi="Book Antiqua" w:cs="宋体"/>
                <w:color w:val="000000"/>
                <w:lang w:eastAsia="zh-CN"/>
              </w:rPr>
              <w:lastRenderedPageBreak/>
              <w:t>stenotic segments in intra and extrahepatic bile ducts and edema of the bile ducts corresponding to inflammation of the adjacent parenchyma</w:t>
            </w:r>
          </w:p>
        </w:tc>
        <w:tc>
          <w:tcPr>
            <w:tcW w:w="1149" w:type="dxa"/>
            <w:shd w:val="clear" w:color="auto" w:fill="auto"/>
            <w:noWrap/>
          </w:tcPr>
          <w:p w14:paraId="501ACB60"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p>
        </w:tc>
        <w:tc>
          <w:tcPr>
            <w:tcW w:w="1316" w:type="dxa"/>
            <w:shd w:val="clear" w:color="auto" w:fill="auto"/>
            <w:noWrap/>
          </w:tcPr>
          <w:p w14:paraId="2EF8F259"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tcPr>
          <w:p w14:paraId="1F761D52" w14:textId="404C033E"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Intrahepatocellular cholestasis</w:t>
            </w:r>
          </w:p>
        </w:tc>
        <w:tc>
          <w:tcPr>
            <w:tcW w:w="742" w:type="dxa"/>
            <w:shd w:val="clear" w:color="auto" w:fill="auto"/>
            <w:noWrap/>
          </w:tcPr>
          <w:p w14:paraId="114F963A"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done</w:t>
            </w:r>
          </w:p>
        </w:tc>
        <w:tc>
          <w:tcPr>
            <w:tcW w:w="1170" w:type="dxa"/>
            <w:shd w:val="clear" w:color="auto" w:fill="auto"/>
            <w:noWrap/>
          </w:tcPr>
          <w:p w14:paraId="3542F4D4" w14:textId="77777777" w:rsidR="002421B6" w:rsidRPr="009445C1" w:rsidRDefault="002421B6"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Death, infected ulcer, </w:t>
            </w:r>
            <w:r w:rsidRPr="009445C1">
              <w:rPr>
                <w:rFonts w:ascii="Book Antiqua" w:eastAsia="等线" w:hAnsi="Book Antiqua" w:cs="宋体"/>
                <w:color w:val="000000"/>
                <w:lang w:eastAsia="zh-CN"/>
              </w:rPr>
              <w:lastRenderedPageBreak/>
              <w:t>palliative care</w:t>
            </w:r>
          </w:p>
        </w:tc>
      </w:tr>
      <w:tr w:rsidR="0089430F" w:rsidRPr="009445C1" w14:paraId="49F379AD" w14:textId="77777777" w:rsidTr="00F253E5">
        <w:trPr>
          <w:trHeight w:val="3097"/>
        </w:trPr>
        <w:tc>
          <w:tcPr>
            <w:tcW w:w="992" w:type="dxa"/>
            <w:vMerge w:val="restart"/>
            <w:shd w:val="clear" w:color="auto" w:fill="auto"/>
            <w:noWrap/>
            <w:hideMark/>
          </w:tcPr>
          <w:p w14:paraId="662AB61E" w14:textId="138E2303" w:rsidR="0089430F" w:rsidRPr="009445C1" w:rsidRDefault="00C460F5" w:rsidP="009445C1">
            <w:pPr>
              <w:snapToGrid w:val="0"/>
              <w:spacing w:line="360" w:lineRule="auto"/>
              <w:jc w:val="both"/>
              <w:rPr>
                <w:rFonts w:ascii="Book Antiqua" w:hAnsi="Book Antiqua"/>
              </w:rPr>
            </w:pPr>
            <w:bookmarkStart w:id="28" w:name="_Hlk142307723"/>
            <w:r w:rsidRPr="009445C1">
              <w:rPr>
                <w:rFonts w:ascii="Book Antiqua" w:hAnsi="Book Antiqua"/>
              </w:rPr>
              <w:lastRenderedPageBreak/>
              <w:t>Keta-</w:t>
            </w:r>
            <w:proofErr w:type="spellStart"/>
            <w:r w:rsidRPr="009445C1">
              <w:rPr>
                <w:rFonts w:ascii="Book Antiqua" w:hAnsi="Book Antiqua"/>
              </w:rPr>
              <w:t>Cov</w:t>
            </w:r>
            <w:proofErr w:type="spellEnd"/>
            <w:r w:rsidRPr="009445C1">
              <w:rPr>
                <w:rFonts w:ascii="Book Antiqua" w:hAnsi="Book Antiqua"/>
              </w:rPr>
              <w:t xml:space="preserve"> research </w:t>
            </w:r>
            <w:proofErr w:type="gramStart"/>
            <w:r w:rsidRPr="009445C1">
              <w:rPr>
                <w:rFonts w:ascii="Book Antiqua" w:hAnsi="Book Antiqua"/>
              </w:rPr>
              <w:t>group</w:t>
            </w:r>
            <w:r w:rsidR="0089430F" w:rsidRPr="009445C1">
              <w:rPr>
                <w:rFonts w:ascii="Book Antiqua" w:eastAsia="等线" w:hAnsi="Book Antiqua" w:cs="宋体"/>
                <w:color w:val="000000"/>
                <w:vertAlign w:val="superscript"/>
                <w:lang w:eastAsia="zh-CN"/>
              </w:rPr>
              <w:t>[</w:t>
            </w:r>
            <w:proofErr w:type="gramEnd"/>
            <w:r w:rsidR="0089430F" w:rsidRPr="009445C1">
              <w:rPr>
                <w:rFonts w:ascii="Book Antiqua" w:eastAsia="等线" w:hAnsi="Book Antiqua" w:cs="宋体"/>
                <w:color w:val="000000"/>
                <w:vertAlign w:val="superscript"/>
                <w:lang w:eastAsia="zh-CN"/>
              </w:rPr>
              <w:t>50]</w:t>
            </w:r>
            <w:r w:rsidR="00290D75" w:rsidRPr="009445C1">
              <w:rPr>
                <w:rFonts w:ascii="Book Antiqua" w:eastAsia="等线" w:hAnsi="Book Antiqua" w:cs="宋体"/>
                <w:color w:val="000000"/>
                <w:lang w:eastAsia="zh-CN"/>
              </w:rPr>
              <w:t xml:space="preserve"> </w:t>
            </w:r>
            <w:bookmarkEnd w:id="28"/>
          </w:p>
        </w:tc>
        <w:tc>
          <w:tcPr>
            <w:tcW w:w="709" w:type="dxa"/>
            <w:vMerge w:val="restart"/>
            <w:shd w:val="clear" w:color="auto" w:fill="auto"/>
            <w:noWrap/>
            <w:hideMark/>
          </w:tcPr>
          <w:p w14:paraId="0F9979D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Median Age 59 (35-65)</w:t>
            </w:r>
          </w:p>
        </w:tc>
        <w:tc>
          <w:tcPr>
            <w:tcW w:w="709" w:type="dxa"/>
            <w:shd w:val="clear" w:color="auto" w:fill="auto"/>
            <w:noWrap/>
            <w:hideMark/>
          </w:tcPr>
          <w:p w14:paraId="0DE2DD0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val="restart"/>
            <w:shd w:val="clear" w:color="auto" w:fill="auto"/>
            <w:noWrap/>
            <w:hideMark/>
          </w:tcPr>
          <w:p w14:paraId="534645C9" w14:textId="5A9DECE3"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E303BF"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043109"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E303BF"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vMerge w:val="restart"/>
            <w:shd w:val="clear" w:color="auto" w:fill="auto"/>
            <w:noWrap/>
            <w:hideMark/>
          </w:tcPr>
          <w:p w14:paraId="49F00D9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elevated AST, ALTGGT, ALP, </w:t>
            </w:r>
            <w:r w:rsidR="00C460F5" w:rsidRPr="009445C1">
              <w:rPr>
                <w:rFonts w:ascii="Book Antiqua" w:eastAsia="等线" w:hAnsi="Book Antiqua" w:cs="宋体"/>
                <w:color w:val="000000"/>
                <w:lang w:eastAsia="zh-CN"/>
              </w:rPr>
              <w:t>t</w:t>
            </w:r>
            <w:r w:rsidRPr="009445C1">
              <w:rPr>
                <w:rFonts w:ascii="Book Antiqua" w:eastAsia="等线" w:hAnsi="Book Antiqua" w:cs="宋体"/>
                <w:color w:val="000000"/>
                <w:lang w:eastAsia="zh-CN"/>
              </w:rPr>
              <w:t xml:space="preserve">otal </w:t>
            </w:r>
            <w:r w:rsidRPr="009445C1">
              <w:rPr>
                <w:rFonts w:ascii="Book Antiqua" w:eastAsia="等线" w:hAnsi="Book Antiqua" w:cs="宋体"/>
                <w:color w:val="000000"/>
                <w:lang w:eastAsia="zh-CN"/>
              </w:rPr>
              <w:lastRenderedPageBreak/>
              <w:t xml:space="preserve">bilirubin all elevated </w:t>
            </w:r>
          </w:p>
        </w:tc>
        <w:tc>
          <w:tcPr>
            <w:tcW w:w="1134" w:type="dxa"/>
            <w:vMerge w:val="restart"/>
            <w:shd w:val="clear" w:color="auto" w:fill="auto"/>
            <w:noWrap/>
            <w:hideMark/>
          </w:tcPr>
          <w:p w14:paraId="1946C82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vMerge w:val="restart"/>
            <w:shd w:val="clear" w:color="auto" w:fill="auto"/>
            <w:noWrap/>
            <w:hideMark/>
          </w:tcPr>
          <w:p w14:paraId="4B78652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Aspects of sclerosing cholangitis, with strictures and dilatations of </w:t>
            </w:r>
            <w:r w:rsidRPr="009445C1">
              <w:rPr>
                <w:rFonts w:ascii="Book Antiqua" w:eastAsia="等线" w:hAnsi="Book Antiqua" w:cs="宋体"/>
                <w:color w:val="000000"/>
                <w:lang w:eastAsia="zh-CN"/>
              </w:rPr>
              <w:lastRenderedPageBreak/>
              <w:t>intrahepatic bile ducts, peribiliary cysts and multiple biliary casts</w:t>
            </w:r>
          </w:p>
        </w:tc>
        <w:tc>
          <w:tcPr>
            <w:tcW w:w="1149" w:type="dxa"/>
            <w:vMerge w:val="restart"/>
            <w:shd w:val="clear" w:color="auto" w:fill="auto"/>
            <w:noWrap/>
            <w:hideMark/>
          </w:tcPr>
          <w:p w14:paraId="64CCF70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All patients required M/V</w:t>
            </w:r>
          </w:p>
        </w:tc>
        <w:tc>
          <w:tcPr>
            <w:tcW w:w="1316" w:type="dxa"/>
            <w:vMerge w:val="restart"/>
            <w:shd w:val="clear" w:color="auto" w:fill="auto"/>
            <w:noWrap/>
            <w:hideMark/>
          </w:tcPr>
          <w:p w14:paraId="262DEFC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All patients developed acute kidney injury </w:t>
            </w:r>
            <w:r w:rsidRPr="009445C1">
              <w:rPr>
                <w:rFonts w:ascii="Book Antiqua" w:eastAsia="等线" w:hAnsi="Book Antiqua" w:cs="宋体"/>
                <w:color w:val="000000"/>
                <w:lang w:eastAsia="zh-CN"/>
              </w:rPr>
              <w:lastRenderedPageBreak/>
              <w:t>required renal replacement therapy</w:t>
            </w:r>
          </w:p>
        </w:tc>
        <w:tc>
          <w:tcPr>
            <w:tcW w:w="1699" w:type="dxa"/>
            <w:vMerge w:val="restart"/>
            <w:shd w:val="clear" w:color="auto" w:fill="auto"/>
            <w:noWrap/>
            <w:hideMark/>
          </w:tcPr>
          <w:p w14:paraId="4B53B70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ERCP showed filling defects in the common bile duct and </w:t>
            </w:r>
            <w:r w:rsidRPr="009445C1">
              <w:rPr>
                <w:rFonts w:ascii="Book Antiqua" w:eastAsia="等线" w:hAnsi="Book Antiqua" w:cs="宋体"/>
                <w:color w:val="000000"/>
                <w:lang w:eastAsia="zh-CN"/>
              </w:rPr>
              <w:lastRenderedPageBreak/>
              <w:t xml:space="preserve">rarefication of the intrahepatic biliary tract and biopsy showed biliary obstructions, including </w:t>
            </w:r>
            <w:proofErr w:type="spellStart"/>
            <w:r w:rsidRPr="009445C1">
              <w:rPr>
                <w:rFonts w:ascii="Book Antiqua" w:eastAsia="等线" w:hAnsi="Book Antiqua" w:cs="宋体"/>
                <w:color w:val="000000"/>
                <w:lang w:eastAsia="zh-CN"/>
              </w:rPr>
              <w:t>cholangiolar</w:t>
            </w:r>
            <w:proofErr w:type="spellEnd"/>
            <w:r w:rsidRPr="009445C1">
              <w:rPr>
                <w:rFonts w:ascii="Book Antiqua" w:eastAsia="等线" w:hAnsi="Book Antiqua" w:cs="宋体"/>
                <w:color w:val="000000"/>
                <w:lang w:eastAsia="zh-CN"/>
              </w:rPr>
              <w:t xml:space="preserve"> proliferation, biliary plugs, portal inflammation with neutrophil infiltrates, extensive biliary </w:t>
            </w:r>
            <w:r w:rsidRPr="009445C1">
              <w:rPr>
                <w:rFonts w:ascii="Book Antiqua" w:eastAsia="等线" w:hAnsi="Book Antiqua" w:cs="宋体"/>
                <w:color w:val="000000"/>
                <w:lang w:eastAsia="zh-CN"/>
              </w:rPr>
              <w:lastRenderedPageBreak/>
              <w:t>fibrosis and cirrhosis</w:t>
            </w:r>
          </w:p>
        </w:tc>
        <w:tc>
          <w:tcPr>
            <w:tcW w:w="742" w:type="dxa"/>
            <w:vMerge w:val="restart"/>
            <w:shd w:val="clear" w:color="auto" w:fill="auto"/>
            <w:noWrap/>
            <w:hideMark/>
          </w:tcPr>
          <w:p w14:paraId="65A0467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70" w:type="dxa"/>
            <w:vMerge w:val="restart"/>
            <w:shd w:val="clear" w:color="auto" w:fill="auto"/>
            <w:noWrap/>
            <w:hideMark/>
          </w:tcPr>
          <w:p w14:paraId="50BBA69B" w14:textId="401AED2F"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Intravenous ketamine is dose </w:t>
            </w:r>
            <w:proofErr w:type="spellStart"/>
            <w:r w:rsidRPr="009445C1">
              <w:rPr>
                <w:rFonts w:ascii="Book Antiqua" w:eastAsia="等线" w:hAnsi="Book Antiqua" w:cs="宋体"/>
                <w:color w:val="000000"/>
                <w:lang w:eastAsia="zh-CN"/>
              </w:rPr>
              <w:t>dependant</w:t>
            </w:r>
            <w:proofErr w:type="spellEnd"/>
            <w:r w:rsidRPr="009445C1">
              <w:rPr>
                <w:rFonts w:ascii="Book Antiqua" w:eastAsia="等线" w:hAnsi="Book Antiqua" w:cs="宋体"/>
                <w:color w:val="000000"/>
                <w:lang w:eastAsia="zh-CN"/>
              </w:rPr>
              <w:t xml:space="preserve"> and </w:t>
            </w:r>
            <w:r w:rsidRPr="009445C1">
              <w:rPr>
                <w:rFonts w:ascii="Book Antiqua" w:eastAsia="等线" w:hAnsi="Book Antiqua" w:cs="宋体"/>
                <w:color w:val="000000"/>
                <w:lang w:eastAsia="zh-CN"/>
              </w:rPr>
              <w:lastRenderedPageBreak/>
              <w:t xml:space="preserve">used for maintenance sedation of patients required M/V for acute respiratory distress syndrome ARDS, and showed </w:t>
            </w:r>
            <w:r w:rsidR="00CD32AC" w:rsidRPr="009445C1">
              <w:rPr>
                <w:rFonts w:ascii="Book Antiqua" w:eastAsia="等线" w:hAnsi="Book Antiqua" w:cs="宋体"/>
                <w:color w:val="000000"/>
                <w:lang w:eastAsia="zh-CN"/>
              </w:rPr>
              <w:t>associated with</w:t>
            </w:r>
            <w:r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lastRenderedPageBreak/>
              <w:t>biliary obstructions, cholestatic liver injury, biliary cirrhosis, and end-stage liver disease, that’s the reason the new guidelines is not recomm</w:t>
            </w:r>
            <w:r w:rsidRPr="009445C1">
              <w:rPr>
                <w:rFonts w:ascii="Book Antiqua" w:eastAsia="等线" w:hAnsi="Book Antiqua" w:cs="宋体"/>
                <w:color w:val="000000"/>
                <w:lang w:eastAsia="zh-CN"/>
              </w:rPr>
              <w:lastRenderedPageBreak/>
              <w:t>end ketamine especially if prolonged or at higher dose</w:t>
            </w:r>
          </w:p>
        </w:tc>
      </w:tr>
      <w:tr w:rsidR="0089430F" w:rsidRPr="009445C1" w14:paraId="4E00144C" w14:textId="77777777" w:rsidTr="00F253E5">
        <w:trPr>
          <w:trHeight w:val="3097"/>
        </w:trPr>
        <w:tc>
          <w:tcPr>
            <w:tcW w:w="992" w:type="dxa"/>
            <w:vMerge/>
            <w:shd w:val="clear" w:color="auto" w:fill="auto"/>
            <w:noWrap/>
          </w:tcPr>
          <w:p w14:paraId="1C8FB4D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vMerge/>
            <w:shd w:val="clear" w:color="auto" w:fill="auto"/>
            <w:noWrap/>
          </w:tcPr>
          <w:p w14:paraId="501A8C6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2588360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758CE39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3903CAC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61882E7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06B0E6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66136AD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11F69E8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D2BCA5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53FEB27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6D115BE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r>
      <w:tr w:rsidR="0089430F" w:rsidRPr="009445C1" w14:paraId="3DD35E5D" w14:textId="77777777" w:rsidTr="00F253E5">
        <w:trPr>
          <w:trHeight w:val="3097"/>
        </w:trPr>
        <w:tc>
          <w:tcPr>
            <w:tcW w:w="992" w:type="dxa"/>
            <w:vMerge/>
            <w:shd w:val="clear" w:color="auto" w:fill="auto"/>
            <w:noWrap/>
          </w:tcPr>
          <w:p w14:paraId="74177DD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vMerge/>
            <w:shd w:val="clear" w:color="auto" w:fill="auto"/>
            <w:noWrap/>
          </w:tcPr>
          <w:p w14:paraId="4443F0A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7D743C9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6F4450D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2ADEB4C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3CCB152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55F8777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380B6CA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9539EB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07FC320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71186A8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50BB55B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r>
      <w:tr w:rsidR="0089430F" w:rsidRPr="009445C1" w14:paraId="3DA59CC5" w14:textId="77777777" w:rsidTr="00F253E5">
        <w:trPr>
          <w:trHeight w:val="2622"/>
        </w:trPr>
        <w:tc>
          <w:tcPr>
            <w:tcW w:w="992" w:type="dxa"/>
            <w:vMerge/>
            <w:shd w:val="clear" w:color="auto" w:fill="auto"/>
            <w:noWrap/>
          </w:tcPr>
          <w:p w14:paraId="70D7E14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vMerge/>
            <w:shd w:val="clear" w:color="auto" w:fill="auto"/>
            <w:noWrap/>
          </w:tcPr>
          <w:p w14:paraId="24EB978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7D1FD07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488CF2D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624E0AE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670470F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06DBC8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7CE6148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1AE738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C93F9C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13E3514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12B17A1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r>
      <w:tr w:rsidR="0089430F" w:rsidRPr="009445C1" w14:paraId="2779874B" w14:textId="77777777" w:rsidTr="00F253E5">
        <w:trPr>
          <w:trHeight w:val="2621"/>
        </w:trPr>
        <w:tc>
          <w:tcPr>
            <w:tcW w:w="992" w:type="dxa"/>
            <w:vMerge/>
            <w:shd w:val="clear" w:color="auto" w:fill="auto"/>
            <w:noWrap/>
          </w:tcPr>
          <w:p w14:paraId="157C184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vMerge/>
            <w:shd w:val="clear" w:color="auto" w:fill="auto"/>
            <w:noWrap/>
          </w:tcPr>
          <w:p w14:paraId="54BCD03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6A8C6EB9" w14:textId="77777777" w:rsidR="0089430F" w:rsidRPr="009445C1" w:rsidRDefault="00682121"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2880978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68412A1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26F7D83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0D2DBFF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2F2A63B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0840161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D9B083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5F977D8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51B853F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r>
      <w:tr w:rsidR="0089430F" w:rsidRPr="009445C1" w14:paraId="5EA3CCF4" w14:textId="77777777" w:rsidTr="00F253E5">
        <w:trPr>
          <w:trHeight w:val="276"/>
        </w:trPr>
        <w:tc>
          <w:tcPr>
            <w:tcW w:w="992" w:type="dxa"/>
            <w:shd w:val="clear" w:color="auto" w:fill="auto"/>
            <w:noWrap/>
            <w:hideMark/>
          </w:tcPr>
          <w:p w14:paraId="7C47FEF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Zdanowicz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51]</w:t>
            </w:r>
            <w:r w:rsidRPr="009445C1">
              <w:rPr>
                <w:rFonts w:ascii="Book Antiqua" w:eastAsia="等线" w:hAnsi="Book Antiqua" w:cs="宋体"/>
                <w:color w:val="000000"/>
                <w:lang w:eastAsia="zh-CN"/>
              </w:rPr>
              <w:t>, 2022</w:t>
            </w:r>
          </w:p>
        </w:tc>
        <w:tc>
          <w:tcPr>
            <w:tcW w:w="709" w:type="dxa"/>
            <w:shd w:val="clear" w:color="auto" w:fill="auto"/>
            <w:noWrap/>
            <w:hideMark/>
          </w:tcPr>
          <w:p w14:paraId="710C545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Paediatric</w:t>
            </w:r>
            <w:proofErr w:type="spellEnd"/>
            <w:r w:rsidRPr="009445C1">
              <w:rPr>
                <w:rFonts w:ascii="Book Antiqua" w:eastAsia="等线" w:hAnsi="Book Antiqua" w:cs="宋体"/>
                <w:color w:val="000000"/>
                <w:lang w:eastAsia="zh-CN"/>
              </w:rPr>
              <w:t xml:space="preserve"> p</w:t>
            </w:r>
            <w:r w:rsidR="00F94B04" w:rsidRPr="009445C1">
              <w:rPr>
                <w:rFonts w:ascii="Book Antiqua" w:eastAsia="等线" w:hAnsi="Book Antiqua" w:cs="宋体"/>
                <w:color w:val="000000"/>
                <w:lang w:eastAsia="zh-CN"/>
              </w:rPr>
              <w:t>a</w:t>
            </w:r>
            <w:r w:rsidRPr="009445C1">
              <w:rPr>
                <w:rFonts w:ascii="Book Antiqua" w:eastAsia="等线" w:hAnsi="Book Antiqua" w:cs="宋体"/>
                <w:color w:val="000000"/>
                <w:lang w:eastAsia="zh-CN"/>
              </w:rPr>
              <w:t>t</w:t>
            </w:r>
            <w:r w:rsidR="00F94B04" w:rsidRPr="009445C1">
              <w:rPr>
                <w:rFonts w:ascii="Book Antiqua" w:eastAsia="等线" w:hAnsi="Book Antiqua" w:cs="宋体"/>
                <w:color w:val="000000"/>
                <w:lang w:eastAsia="zh-CN"/>
              </w:rPr>
              <w:t>ient</w:t>
            </w:r>
          </w:p>
        </w:tc>
        <w:tc>
          <w:tcPr>
            <w:tcW w:w="709" w:type="dxa"/>
            <w:shd w:val="clear" w:color="auto" w:fill="auto"/>
            <w:noWrap/>
            <w:hideMark/>
          </w:tcPr>
          <w:p w14:paraId="010B8F8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338D06E1" w14:textId="4156139F"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444DB65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459DDD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6A097B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9E8FED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0A85D3F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B20FA8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4B38D4E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5E4D82E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Patient developed autoimmune hepatobiliary diseases, autoimmune sclerosin</w:t>
            </w:r>
            <w:r w:rsidRPr="009445C1">
              <w:rPr>
                <w:rFonts w:ascii="Book Antiqua" w:eastAsia="等线" w:hAnsi="Book Antiqua" w:cs="宋体"/>
                <w:color w:val="000000"/>
                <w:lang w:eastAsia="zh-CN"/>
              </w:rPr>
              <w:lastRenderedPageBreak/>
              <w:t>g cholangitis ASC which required long-term liver function monitoring</w:t>
            </w:r>
          </w:p>
        </w:tc>
      </w:tr>
      <w:tr w:rsidR="0089430F" w:rsidRPr="009445C1" w14:paraId="7C1C0E80" w14:textId="77777777" w:rsidTr="00F253E5">
        <w:trPr>
          <w:trHeight w:val="276"/>
        </w:trPr>
        <w:tc>
          <w:tcPr>
            <w:tcW w:w="992" w:type="dxa"/>
            <w:shd w:val="clear" w:color="auto" w:fill="auto"/>
            <w:noWrap/>
            <w:hideMark/>
          </w:tcPr>
          <w:p w14:paraId="4CFAA23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Schwarz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52]</w:t>
            </w:r>
            <w:r w:rsidRPr="009445C1">
              <w:rPr>
                <w:rFonts w:ascii="Book Antiqua" w:eastAsia="等线" w:hAnsi="Book Antiqua" w:cs="宋体"/>
                <w:color w:val="000000"/>
                <w:lang w:eastAsia="zh-CN"/>
              </w:rPr>
              <w:t>, 2022</w:t>
            </w:r>
          </w:p>
        </w:tc>
        <w:tc>
          <w:tcPr>
            <w:tcW w:w="709" w:type="dxa"/>
            <w:shd w:val="clear" w:color="auto" w:fill="auto"/>
            <w:noWrap/>
            <w:hideMark/>
          </w:tcPr>
          <w:p w14:paraId="462D7E8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5A5AFDF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15 patients</w:t>
            </w:r>
          </w:p>
        </w:tc>
        <w:tc>
          <w:tcPr>
            <w:tcW w:w="1184" w:type="dxa"/>
            <w:shd w:val="clear" w:color="auto" w:fill="auto"/>
            <w:noWrap/>
            <w:hideMark/>
          </w:tcPr>
          <w:p w14:paraId="6FCEDF06" w14:textId="6CD7FF9A"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E4EDCA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7A5C5E" w:rsidRPr="009445C1">
              <w:rPr>
                <w:rFonts w:ascii="Book Antiqua" w:eastAsia="等线" w:hAnsi="Book Antiqua" w:cs="宋体"/>
                <w:color w:val="000000"/>
                <w:lang w:eastAsia="zh-CN"/>
              </w:rPr>
              <w:t>, GGT</w:t>
            </w:r>
            <w:r w:rsidRPr="009445C1">
              <w:rPr>
                <w:rFonts w:ascii="Book Antiqua" w:eastAsia="等线" w:hAnsi="Book Antiqua" w:cs="宋体"/>
                <w:color w:val="000000"/>
                <w:lang w:eastAsia="zh-CN"/>
              </w:rPr>
              <w:t xml:space="preserve"> is elevated in 15 patients with SSC-CIP after lung transplantation out of 40 patients in </w:t>
            </w:r>
            <w:r w:rsidRPr="009445C1">
              <w:rPr>
                <w:rFonts w:ascii="Book Antiqua" w:eastAsia="等线" w:hAnsi="Book Antiqua" w:cs="宋体"/>
                <w:color w:val="000000"/>
                <w:lang w:eastAsia="zh-CN"/>
              </w:rPr>
              <w:lastRenderedPageBreak/>
              <w:t>the study. ALP is elevated after lung transplant</w:t>
            </w:r>
          </w:p>
        </w:tc>
        <w:tc>
          <w:tcPr>
            <w:tcW w:w="1134" w:type="dxa"/>
            <w:shd w:val="clear" w:color="auto" w:fill="auto"/>
            <w:noWrap/>
            <w:hideMark/>
          </w:tcPr>
          <w:p w14:paraId="62737C5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0375B35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556E61C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15 patients out of 40 developed SSC-CIP underwent lung </w:t>
            </w:r>
            <w:r w:rsidRPr="009445C1">
              <w:rPr>
                <w:rFonts w:ascii="Book Antiqua" w:eastAsia="等线" w:hAnsi="Book Antiqua" w:cs="宋体"/>
                <w:color w:val="000000"/>
                <w:lang w:eastAsia="zh-CN"/>
              </w:rPr>
              <w:lastRenderedPageBreak/>
              <w:t>transplant</w:t>
            </w:r>
          </w:p>
        </w:tc>
        <w:tc>
          <w:tcPr>
            <w:tcW w:w="1316" w:type="dxa"/>
            <w:shd w:val="clear" w:color="auto" w:fill="auto"/>
            <w:noWrap/>
            <w:hideMark/>
          </w:tcPr>
          <w:p w14:paraId="06AAFB1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686EB63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7A50F2D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0E80BE9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GGT showed to be a sensitive parameter to predict severity </w:t>
            </w:r>
            <w:r w:rsidRPr="009445C1">
              <w:rPr>
                <w:rFonts w:ascii="Book Antiqua" w:eastAsia="等线" w:hAnsi="Book Antiqua" w:cs="宋体"/>
                <w:color w:val="000000"/>
                <w:lang w:eastAsia="zh-CN"/>
              </w:rPr>
              <w:lastRenderedPageBreak/>
              <w:t>in SSC-CIP</w:t>
            </w:r>
          </w:p>
        </w:tc>
      </w:tr>
      <w:tr w:rsidR="0089430F" w:rsidRPr="009445C1" w14:paraId="5A53ADB7" w14:textId="77777777" w:rsidTr="00F253E5">
        <w:trPr>
          <w:trHeight w:val="276"/>
        </w:trPr>
        <w:tc>
          <w:tcPr>
            <w:tcW w:w="992" w:type="dxa"/>
            <w:shd w:val="clear" w:color="auto" w:fill="auto"/>
            <w:noWrap/>
            <w:hideMark/>
          </w:tcPr>
          <w:p w14:paraId="5B65436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Keskin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53]</w:t>
            </w:r>
            <w:r w:rsidRPr="009445C1">
              <w:rPr>
                <w:rFonts w:ascii="Book Antiqua" w:eastAsia="等线" w:hAnsi="Book Antiqua" w:cs="宋体"/>
                <w:color w:val="000000"/>
                <w:lang w:eastAsia="zh-CN"/>
              </w:rPr>
              <w:t>, 2022</w:t>
            </w:r>
          </w:p>
        </w:tc>
        <w:tc>
          <w:tcPr>
            <w:tcW w:w="709" w:type="dxa"/>
            <w:shd w:val="clear" w:color="auto" w:fill="auto"/>
            <w:noWrap/>
            <w:hideMark/>
          </w:tcPr>
          <w:p w14:paraId="56D8A16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4FB519C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32 patients </w:t>
            </w:r>
          </w:p>
        </w:tc>
        <w:tc>
          <w:tcPr>
            <w:tcW w:w="1184" w:type="dxa"/>
            <w:shd w:val="clear" w:color="auto" w:fill="auto"/>
            <w:noWrap/>
            <w:hideMark/>
          </w:tcPr>
          <w:p w14:paraId="71ABB373" w14:textId="7BB03036"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31024C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D5FFCF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678C10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19160F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0140B0A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9C5CBD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242AA4E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1305A33A" w14:textId="31367191"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Technical problems with ECRP were more common in biliary patients with delay group than in those </w:t>
            </w:r>
            <w:r w:rsidRPr="009445C1">
              <w:rPr>
                <w:rFonts w:ascii="Book Antiqua" w:eastAsia="等线" w:hAnsi="Book Antiqua" w:cs="宋体"/>
                <w:color w:val="000000"/>
                <w:lang w:eastAsia="zh-CN"/>
              </w:rPr>
              <w:lastRenderedPageBreak/>
              <w:t xml:space="preserve">without delay, while 7 pancreatic patients showed no difference in ERCP with or without delay of intervention. Technical issues considered such </w:t>
            </w:r>
            <w:r w:rsidRPr="009445C1">
              <w:rPr>
                <w:rFonts w:ascii="Book Antiqua" w:eastAsia="等线" w:hAnsi="Book Antiqua" w:cs="宋体"/>
                <w:color w:val="000000"/>
                <w:lang w:eastAsia="zh-CN"/>
              </w:rPr>
              <w:lastRenderedPageBreak/>
              <w:t xml:space="preserve">as abundant stone sludge in bile duct, stent migration, </w:t>
            </w:r>
            <w:proofErr w:type="spellStart"/>
            <w:r w:rsidRPr="009445C1">
              <w:rPr>
                <w:rFonts w:ascii="Book Antiqua" w:eastAsia="等线" w:hAnsi="Book Antiqua" w:cs="宋体"/>
                <w:i/>
                <w:iCs/>
                <w:color w:val="000000"/>
                <w:lang w:eastAsia="zh-CN"/>
              </w:rPr>
              <w:t>etc</w:t>
            </w:r>
            <w:proofErr w:type="spellEnd"/>
          </w:p>
        </w:tc>
      </w:tr>
      <w:tr w:rsidR="0089430F" w:rsidRPr="009445C1" w14:paraId="2B5741CB" w14:textId="77777777" w:rsidTr="00F253E5">
        <w:trPr>
          <w:trHeight w:val="276"/>
        </w:trPr>
        <w:tc>
          <w:tcPr>
            <w:tcW w:w="992" w:type="dxa"/>
            <w:shd w:val="clear" w:color="auto" w:fill="auto"/>
            <w:noWrap/>
            <w:hideMark/>
          </w:tcPr>
          <w:p w14:paraId="573C2C2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Bartoli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54]</w:t>
            </w:r>
            <w:r w:rsidRPr="009445C1">
              <w:rPr>
                <w:rFonts w:ascii="Book Antiqua" w:eastAsia="等线" w:hAnsi="Book Antiqua" w:cs="宋体"/>
                <w:color w:val="000000"/>
                <w:lang w:eastAsia="zh-CN"/>
              </w:rPr>
              <w:t>, 2021</w:t>
            </w:r>
          </w:p>
        </w:tc>
        <w:tc>
          <w:tcPr>
            <w:tcW w:w="709" w:type="dxa"/>
            <w:shd w:val="clear" w:color="auto" w:fill="auto"/>
            <w:noWrap/>
            <w:hideMark/>
          </w:tcPr>
          <w:p w14:paraId="3A77585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44</w:t>
            </w:r>
          </w:p>
        </w:tc>
        <w:tc>
          <w:tcPr>
            <w:tcW w:w="709" w:type="dxa"/>
            <w:shd w:val="clear" w:color="auto" w:fill="auto"/>
            <w:noWrap/>
            <w:hideMark/>
          </w:tcPr>
          <w:p w14:paraId="0F840E7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582AD7EC" w14:textId="3BEE20F9"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EAA4E86" w14:textId="27BD72F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4E12C2" w:rsidRPr="009445C1">
              <w:rPr>
                <w:rFonts w:ascii="Book Antiqua" w:eastAsia="等线" w:hAnsi="Book Antiqua" w:cs="宋体"/>
                <w:color w:val="000000"/>
                <w:lang w:eastAsia="zh-CN"/>
              </w:rPr>
              <w:t>, AST</w:t>
            </w:r>
            <w:r w:rsidRPr="009445C1">
              <w:rPr>
                <w:rFonts w:ascii="Book Antiqua" w:eastAsia="等线" w:hAnsi="Book Antiqua" w:cs="宋体"/>
                <w:color w:val="000000"/>
                <w:lang w:eastAsia="zh-CN"/>
              </w:rPr>
              <w:t>, ALT elevated</w:t>
            </w:r>
            <w:r w:rsidR="004E12C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and GGT</w:t>
            </w:r>
            <w:r w:rsidR="00DF450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ALP elevated more</w:t>
            </w:r>
            <w:r w:rsidR="00DF450D" w:rsidRPr="009445C1">
              <w:rPr>
                <w:rFonts w:ascii="Book Antiqua" w:eastAsia="等线" w:hAnsi="Book Antiqua" w:cs="宋体"/>
                <w:color w:val="000000"/>
                <w:lang w:eastAsia="zh-CN"/>
              </w:rPr>
              <w:t xml:space="preserve"> ANA</w:t>
            </w:r>
            <w:r w:rsidRPr="009445C1">
              <w:rPr>
                <w:rFonts w:ascii="Book Antiqua" w:eastAsia="等线" w:hAnsi="Book Antiqua" w:cs="宋体"/>
                <w:color w:val="000000"/>
                <w:lang w:eastAsia="zh-CN"/>
              </w:rPr>
              <w:t xml:space="preserve"> positive</w:t>
            </w:r>
            <w:r w:rsidR="00DF450D" w:rsidRPr="009445C1">
              <w:rPr>
                <w:rFonts w:ascii="Book Antiqua" w:eastAsia="等线" w:hAnsi="Book Antiqua" w:cs="宋体"/>
                <w:color w:val="000000"/>
                <w:lang w:eastAsia="zh-CN"/>
              </w:rPr>
              <w:t xml:space="preserve">, </w:t>
            </w:r>
            <w:r w:rsidR="00043109" w:rsidRPr="009445C1">
              <w:rPr>
                <w:rFonts w:ascii="Book Antiqua" w:eastAsia="等线" w:hAnsi="Book Antiqua" w:cs="宋体"/>
                <w:color w:val="000000"/>
                <w:lang w:eastAsia="zh-CN"/>
              </w:rPr>
              <w:t>a</w:t>
            </w:r>
            <w:r w:rsidR="00DF450D" w:rsidRPr="009445C1">
              <w:rPr>
                <w:rFonts w:ascii="Book Antiqua" w:eastAsia="等线" w:hAnsi="Book Antiqua" w:cs="宋体"/>
                <w:color w:val="000000"/>
                <w:lang w:eastAsia="zh-CN"/>
              </w:rPr>
              <w:t>nti</w:t>
            </w:r>
            <w:r w:rsidRPr="009445C1">
              <w:rPr>
                <w:rFonts w:ascii="Book Antiqua" w:eastAsia="等线" w:hAnsi="Book Antiqua" w:cs="宋体"/>
                <w:color w:val="000000"/>
                <w:lang w:eastAsia="zh-CN"/>
              </w:rPr>
              <w:t>-mitochondrial</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positive</w:t>
            </w:r>
            <w:r w:rsidR="00DF450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lastRenderedPageBreak/>
              <w:t>anti-smooth muscle negative</w:t>
            </w:r>
          </w:p>
        </w:tc>
        <w:tc>
          <w:tcPr>
            <w:tcW w:w="1134" w:type="dxa"/>
            <w:shd w:val="clear" w:color="auto" w:fill="auto"/>
            <w:noWrap/>
            <w:hideMark/>
          </w:tcPr>
          <w:p w14:paraId="66936A0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U/S showed slightly enlarged liver with moderate steatosis and a mildly </w:t>
            </w:r>
            <w:r w:rsidRPr="009445C1">
              <w:rPr>
                <w:rFonts w:ascii="Book Antiqua" w:eastAsia="等线" w:hAnsi="Book Antiqua" w:cs="宋体"/>
                <w:color w:val="000000"/>
                <w:lang w:eastAsia="zh-CN"/>
              </w:rPr>
              <w:lastRenderedPageBreak/>
              <w:t>enlarged spleen</w:t>
            </w:r>
          </w:p>
        </w:tc>
        <w:tc>
          <w:tcPr>
            <w:tcW w:w="1699" w:type="dxa"/>
            <w:shd w:val="clear" w:color="auto" w:fill="auto"/>
            <w:noWrap/>
            <w:hideMark/>
          </w:tcPr>
          <w:p w14:paraId="4058933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149" w:type="dxa"/>
            <w:shd w:val="clear" w:color="auto" w:fill="auto"/>
            <w:noWrap/>
            <w:hideMark/>
          </w:tcPr>
          <w:p w14:paraId="2113C586" w14:textId="6451FE0B"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DF450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required intubation and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w:t>
            </w:r>
          </w:p>
        </w:tc>
        <w:tc>
          <w:tcPr>
            <w:tcW w:w="1316" w:type="dxa"/>
            <w:shd w:val="clear" w:color="auto" w:fill="auto"/>
            <w:noWrap/>
            <w:hideMark/>
          </w:tcPr>
          <w:p w14:paraId="0E8D6FC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3063E2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Florid ductal lesions, moderate peri-portal fibrosis, portal chronic inflammatory infiltrate</w:t>
            </w:r>
          </w:p>
        </w:tc>
        <w:tc>
          <w:tcPr>
            <w:tcW w:w="742" w:type="dxa"/>
            <w:shd w:val="clear" w:color="auto" w:fill="auto"/>
            <w:noWrap/>
            <w:hideMark/>
          </w:tcPr>
          <w:p w14:paraId="018B004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done</w:t>
            </w:r>
          </w:p>
        </w:tc>
        <w:tc>
          <w:tcPr>
            <w:tcW w:w="1170" w:type="dxa"/>
            <w:shd w:val="clear" w:color="auto" w:fill="auto"/>
            <w:noWrap/>
            <w:hideMark/>
          </w:tcPr>
          <w:p w14:paraId="4C95D69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treated with UDCA and discharged and breathing normally, also </w:t>
            </w:r>
            <w:r w:rsidRPr="009445C1">
              <w:rPr>
                <w:rFonts w:ascii="Book Antiqua" w:eastAsia="等线" w:hAnsi="Book Antiqua" w:cs="宋体"/>
                <w:color w:val="000000"/>
                <w:lang w:eastAsia="zh-CN"/>
              </w:rPr>
              <w:lastRenderedPageBreak/>
              <w:t xml:space="preserve">treated from Guillain barre syndrome GBS by intravenous immunoglobulin </w:t>
            </w:r>
          </w:p>
        </w:tc>
      </w:tr>
      <w:tr w:rsidR="0089430F" w:rsidRPr="009445C1" w14:paraId="3405FA04" w14:textId="77777777" w:rsidTr="00F253E5">
        <w:trPr>
          <w:trHeight w:val="276"/>
        </w:trPr>
        <w:tc>
          <w:tcPr>
            <w:tcW w:w="992" w:type="dxa"/>
            <w:shd w:val="clear" w:color="auto" w:fill="auto"/>
            <w:noWrap/>
            <w:hideMark/>
          </w:tcPr>
          <w:p w14:paraId="4D83D83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Ferreira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55]</w:t>
            </w:r>
            <w:r w:rsidRPr="009445C1">
              <w:rPr>
                <w:rFonts w:ascii="Book Antiqua" w:eastAsia="等线" w:hAnsi="Book Antiqua" w:cs="宋体"/>
                <w:color w:val="000000"/>
                <w:lang w:eastAsia="zh-CN"/>
              </w:rPr>
              <w:t>, 2022</w:t>
            </w:r>
          </w:p>
        </w:tc>
        <w:tc>
          <w:tcPr>
            <w:tcW w:w="709" w:type="dxa"/>
            <w:shd w:val="clear" w:color="auto" w:fill="auto"/>
            <w:noWrap/>
            <w:hideMark/>
          </w:tcPr>
          <w:p w14:paraId="560BB80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1A9F1DB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 cases</w:t>
            </w:r>
          </w:p>
        </w:tc>
        <w:tc>
          <w:tcPr>
            <w:tcW w:w="1184" w:type="dxa"/>
            <w:shd w:val="clear" w:color="auto" w:fill="auto"/>
            <w:noWrap/>
            <w:hideMark/>
          </w:tcPr>
          <w:p w14:paraId="65449C8C" w14:textId="765483B1"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4368C3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0BAED0C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C8C739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433AD65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433CF4A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482CE50" w14:textId="234D01C8"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ERCP showed beaded appearance of intrahepatic bile ducts and bile casts </w:t>
            </w:r>
          </w:p>
        </w:tc>
        <w:tc>
          <w:tcPr>
            <w:tcW w:w="742" w:type="dxa"/>
            <w:shd w:val="clear" w:color="auto" w:fill="auto"/>
            <w:noWrap/>
            <w:hideMark/>
          </w:tcPr>
          <w:p w14:paraId="7931A18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000DFF40" w14:textId="640A0B8C"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One patient undergone stone removal, and one patient complicate with </w:t>
            </w:r>
            <w:r w:rsidRPr="009445C1">
              <w:rPr>
                <w:rFonts w:ascii="Book Antiqua" w:eastAsia="等线" w:hAnsi="Book Antiqua" w:cs="宋体"/>
                <w:color w:val="000000"/>
                <w:lang w:eastAsia="zh-CN"/>
              </w:rPr>
              <w:lastRenderedPageBreak/>
              <w:t>liver cirrhosis, the other two progressed to advanced chronic liver disease</w:t>
            </w:r>
          </w:p>
        </w:tc>
      </w:tr>
      <w:tr w:rsidR="0089430F" w:rsidRPr="009445C1" w14:paraId="3A94770E" w14:textId="77777777" w:rsidTr="00F253E5">
        <w:trPr>
          <w:trHeight w:val="276"/>
        </w:trPr>
        <w:tc>
          <w:tcPr>
            <w:tcW w:w="992" w:type="dxa"/>
            <w:shd w:val="clear" w:color="auto" w:fill="auto"/>
            <w:noWrap/>
            <w:hideMark/>
          </w:tcPr>
          <w:p w14:paraId="64553508" w14:textId="77777777" w:rsidR="0089430F" w:rsidRPr="009445C1" w:rsidRDefault="0089430F" w:rsidP="009445C1">
            <w:pPr>
              <w:snapToGrid w:val="0"/>
              <w:spacing w:line="360" w:lineRule="auto"/>
              <w:jc w:val="both"/>
              <w:rPr>
                <w:rFonts w:ascii="Book Antiqua" w:eastAsia="等线" w:hAnsi="Book Antiqua" w:cs="宋体"/>
                <w:color w:val="000000"/>
                <w:lang w:val="de-AT" w:eastAsia="zh-CN"/>
              </w:rPr>
            </w:pPr>
            <w:r w:rsidRPr="009445C1">
              <w:rPr>
                <w:rFonts w:ascii="Book Antiqua" w:eastAsia="等线" w:hAnsi="Book Antiqua" w:cs="宋体"/>
                <w:color w:val="000000"/>
                <w:lang w:val="de-AT" w:eastAsia="zh-CN"/>
              </w:rPr>
              <w:lastRenderedPageBreak/>
              <w:t xml:space="preserve">Bütikofer </w:t>
            </w:r>
            <w:r w:rsidRPr="009445C1">
              <w:rPr>
                <w:rFonts w:ascii="Book Antiqua" w:eastAsia="等线" w:hAnsi="Book Antiqua" w:cs="宋体"/>
                <w:i/>
                <w:iCs/>
                <w:color w:val="000000"/>
                <w:lang w:val="de-AT" w:eastAsia="zh-CN"/>
              </w:rPr>
              <w:t>et al</w:t>
            </w:r>
            <w:r w:rsidRPr="009445C1">
              <w:rPr>
                <w:rFonts w:ascii="Book Antiqua" w:eastAsia="等线" w:hAnsi="Book Antiqua" w:cs="宋体"/>
                <w:color w:val="000000"/>
                <w:vertAlign w:val="superscript"/>
                <w:lang w:val="de-AT" w:eastAsia="zh-CN"/>
              </w:rPr>
              <w:t>[56]</w:t>
            </w:r>
            <w:r w:rsidRPr="009445C1">
              <w:rPr>
                <w:rFonts w:ascii="Book Antiqua" w:eastAsia="等线" w:hAnsi="Book Antiqua" w:cs="宋体"/>
                <w:color w:val="000000"/>
                <w:lang w:val="de-AT" w:eastAsia="zh-CN"/>
              </w:rPr>
              <w:t>, 2021</w:t>
            </w:r>
          </w:p>
        </w:tc>
        <w:tc>
          <w:tcPr>
            <w:tcW w:w="709" w:type="dxa"/>
            <w:shd w:val="clear" w:color="auto" w:fill="auto"/>
            <w:noWrap/>
            <w:hideMark/>
          </w:tcPr>
          <w:p w14:paraId="33E0699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4340B9F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20 Cases</w:t>
            </w:r>
          </w:p>
        </w:tc>
        <w:tc>
          <w:tcPr>
            <w:tcW w:w="1184" w:type="dxa"/>
            <w:shd w:val="clear" w:color="auto" w:fill="auto"/>
            <w:noWrap/>
            <w:hideMark/>
          </w:tcPr>
          <w:p w14:paraId="252A7A2B" w14:textId="22A5C87D"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99D83C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CD32AC"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9 patients with severe cholestasis 11 patients with mild cholestasis </w:t>
            </w:r>
          </w:p>
        </w:tc>
        <w:tc>
          <w:tcPr>
            <w:tcW w:w="1134" w:type="dxa"/>
            <w:shd w:val="clear" w:color="auto" w:fill="auto"/>
            <w:noWrap/>
            <w:hideMark/>
          </w:tcPr>
          <w:p w14:paraId="5AD495E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8876C0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E48095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5C9BC67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5F19BE5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Ischemic changes to the perihilar bile ducts</w:t>
            </w:r>
          </w:p>
        </w:tc>
        <w:tc>
          <w:tcPr>
            <w:tcW w:w="742" w:type="dxa"/>
            <w:shd w:val="clear" w:color="auto" w:fill="auto"/>
            <w:noWrap/>
            <w:hideMark/>
          </w:tcPr>
          <w:p w14:paraId="79A7D3C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3674D176" w14:textId="7069F424"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SSC is more common and severe in critically COVID-19 </w:t>
            </w:r>
            <w:r w:rsidRPr="009445C1">
              <w:rPr>
                <w:rFonts w:ascii="Book Antiqua" w:eastAsia="等线" w:hAnsi="Book Antiqua" w:cs="宋体"/>
                <w:color w:val="000000"/>
                <w:lang w:eastAsia="zh-CN"/>
              </w:rPr>
              <w:lastRenderedPageBreak/>
              <w:t>patients, with prolonged ICU period</w:t>
            </w:r>
          </w:p>
        </w:tc>
      </w:tr>
      <w:tr w:rsidR="0089430F" w:rsidRPr="009445C1" w14:paraId="0AD01F5A" w14:textId="77777777" w:rsidTr="00F253E5">
        <w:trPr>
          <w:trHeight w:val="276"/>
        </w:trPr>
        <w:tc>
          <w:tcPr>
            <w:tcW w:w="992" w:type="dxa"/>
            <w:shd w:val="clear" w:color="auto" w:fill="auto"/>
            <w:noWrap/>
            <w:hideMark/>
          </w:tcPr>
          <w:p w14:paraId="6CA8301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Zafar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57]</w:t>
            </w:r>
            <w:r w:rsidRPr="009445C1">
              <w:rPr>
                <w:rFonts w:ascii="Book Antiqua" w:eastAsia="等线" w:hAnsi="Book Antiqua" w:cs="宋体"/>
                <w:color w:val="000000"/>
                <w:lang w:eastAsia="zh-CN"/>
              </w:rPr>
              <w:t>, 2022</w:t>
            </w:r>
          </w:p>
        </w:tc>
        <w:tc>
          <w:tcPr>
            <w:tcW w:w="709" w:type="dxa"/>
            <w:shd w:val="clear" w:color="auto" w:fill="auto"/>
            <w:noWrap/>
            <w:hideMark/>
          </w:tcPr>
          <w:p w14:paraId="0B4A0B0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329593D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 Cases</w:t>
            </w:r>
          </w:p>
        </w:tc>
        <w:tc>
          <w:tcPr>
            <w:tcW w:w="1184" w:type="dxa"/>
            <w:shd w:val="clear" w:color="auto" w:fill="auto"/>
            <w:noWrap/>
            <w:hideMark/>
          </w:tcPr>
          <w:p w14:paraId="2F563EFB" w14:textId="709D55B0"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ABAF7C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1C069E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DABB03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5E94EE8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128F66C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266501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4A1C130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32128048" w14:textId="2BC7F3B4"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Both patients developed SSC 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vaccination, which lead to hepatitis and eventually </w:t>
            </w:r>
            <w:r w:rsidRPr="009445C1">
              <w:rPr>
                <w:rFonts w:ascii="Book Antiqua" w:eastAsia="等线" w:hAnsi="Book Antiqua" w:cs="宋体"/>
                <w:color w:val="000000"/>
                <w:lang w:eastAsia="zh-CN"/>
              </w:rPr>
              <w:lastRenderedPageBreak/>
              <w:t xml:space="preserve">cholangitis </w:t>
            </w:r>
          </w:p>
        </w:tc>
      </w:tr>
      <w:tr w:rsidR="0089430F" w:rsidRPr="009445C1" w14:paraId="0146E2BD" w14:textId="77777777" w:rsidTr="00F253E5">
        <w:trPr>
          <w:trHeight w:val="276"/>
        </w:trPr>
        <w:tc>
          <w:tcPr>
            <w:tcW w:w="992" w:type="dxa"/>
            <w:shd w:val="clear" w:color="auto" w:fill="auto"/>
            <w:noWrap/>
            <w:hideMark/>
          </w:tcPr>
          <w:p w14:paraId="6D4F875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Otani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58]</w:t>
            </w:r>
            <w:r w:rsidRPr="009445C1">
              <w:rPr>
                <w:rFonts w:ascii="Book Antiqua" w:eastAsia="等线" w:hAnsi="Book Antiqua" w:cs="宋体"/>
                <w:color w:val="000000"/>
                <w:lang w:eastAsia="zh-CN"/>
              </w:rPr>
              <w:t>, 2022</w:t>
            </w:r>
          </w:p>
        </w:tc>
        <w:tc>
          <w:tcPr>
            <w:tcW w:w="709" w:type="dxa"/>
            <w:shd w:val="clear" w:color="auto" w:fill="auto"/>
            <w:noWrap/>
            <w:hideMark/>
          </w:tcPr>
          <w:p w14:paraId="1F076DD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7B0EBB1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7F2C01DF" w14:textId="165A202C"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 in some cases of 166 cases</w:t>
            </w:r>
          </w:p>
        </w:tc>
        <w:tc>
          <w:tcPr>
            <w:tcW w:w="1531" w:type="dxa"/>
            <w:shd w:val="clear" w:color="auto" w:fill="auto"/>
            <w:noWrap/>
            <w:hideMark/>
          </w:tcPr>
          <w:p w14:paraId="5650C1E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32C429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04037C1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14BD35A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39C1498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72F6AE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01261BF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2E0B4445" w14:textId="7A433CF9"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166 cases for endoscopic procedures for causes; Cholangitis, GI </w:t>
            </w:r>
            <w:r w:rsidR="00614FD2">
              <w:rPr>
                <w:rFonts w:ascii="Book Antiqua" w:eastAsia="等线" w:hAnsi="Book Antiqua" w:cs="宋体"/>
                <w:color w:val="000000"/>
                <w:lang w:eastAsia="zh-CN"/>
              </w:rPr>
              <w:t>b</w:t>
            </w:r>
            <w:r w:rsidRPr="009445C1">
              <w:rPr>
                <w:rFonts w:ascii="Book Antiqua" w:eastAsia="等线" w:hAnsi="Book Antiqua" w:cs="宋体"/>
                <w:color w:val="000000"/>
                <w:lang w:eastAsia="zh-CN"/>
              </w:rPr>
              <w:t xml:space="preserve">leeding, </w:t>
            </w:r>
            <w:r w:rsidR="00CD32AC" w:rsidRPr="009445C1">
              <w:rPr>
                <w:rFonts w:ascii="Book Antiqua" w:eastAsia="等线" w:hAnsi="Book Antiqua" w:cs="宋体"/>
                <w:color w:val="000000"/>
                <w:lang w:eastAsia="zh-CN"/>
              </w:rPr>
              <w:t>Obstructive</w:t>
            </w:r>
            <w:r w:rsidRPr="009445C1">
              <w:rPr>
                <w:rFonts w:ascii="Book Antiqua" w:eastAsia="等线" w:hAnsi="Book Antiqua" w:cs="宋体"/>
                <w:color w:val="000000"/>
                <w:lang w:eastAsia="zh-CN"/>
              </w:rPr>
              <w:t xml:space="preserve"> jaundice, neoplasia, COVID-</w:t>
            </w:r>
            <w:r w:rsidRPr="009445C1">
              <w:rPr>
                <w:rFonts w:ascii="Book Antiqua" w:eastAsia="等线" w:hAnsi="Book Antiqua" w:cs="宋体"/>
                <w:color w:val="000000"/>
                <w:lang w:eastAsia="zh-CN"/>
              </w:rPr>
              <w:lastRenderedPageBreak/>
              <w:t xml:space="preserve">19 led to delay in endoscopic procedures which led to delayed diagnosis of cholangitis, cancers, </w:t>
            </w:r>
            <w:proofErr w:type="spellStart"/>
            <w:r w:rsidRPr="009445C1">
              <w:rPr>
                <w:rFonts w:ascii="Book Antiqua" w:eastAsia="等线" w:hAnsi="Book Antiqua" w:cs="宋体"/>
                <w:i/>
                <w:iCs/>
                <w:color w:val="000000"/>
                <w:lang w:eastAsia="zh-CN"/>
              </w:rPr>
              <w:t>etc</w:t>
            </w:r>
            <w:proofErr w:type="spellEnd"/>
          </w:p>
        </w:tc>
      </w:tr>
      <w:tr w:rsidR="00D97D80" w:rsidRPr="009445C1" w14:paraId="4EA4CD9A" w14:textId="77777777" w:rsidTr="00F253E5">
        <w:trPr>
          <w:trHeight w:val="276"/>
        </w:trPr>
        <w:tc>
          <w:tcPr>
            <w:tcW w:w="992" w:type="dxa"/>
            <w:shd w:val="clear" w:color="auto" w:fill="auto"/>
            <w:noWrap/>
            <w:hideMark/>
          </w:tcPr>
          <w:p w14:paraId="17751935"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Cesar Machado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59]</w:t>
            </w:r>
            <w:r w:rsidRPr="009445C1">
              <w:rPr>
                <w:rFonts w:ascii="Book Antiqua" w:eastAsia="等线" w:hAnsi="Book Antiqua" w:cs="宋体"/>
                <w:color w:val="000000"/>
                <w:lang w:eastAsia="zh-CN"/>
              </w:rPr>
              <w:t>, 2022</w:t>
            </w:r>
          </w:p>
        </w:tc>
        <w:tc>
          <w:tcPr>
            <w:tcW w:w="709" w:type="dxa"/>
            <w:shd w:val="clear" w:color="auto" w:fill="auto"/>
            <w:noWrap/>
            <w:hideMark/>
          </w:tcPr>
          <w:p w14:paraId="0254CC5B"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66</w:t>
            </w:r>
          </w:p>
        </w:tc>
        <w:tc>
          <w:tcPr>
            <w:tcW w:w="709" w:type="dxa"/>
            <w:shd w:val="clear" w:color="auto" w:fill="auto"/>
            <w:noWrap/>
            <w:hideMark/>
          </w:tcPr>
          <w:p w14:paraId="0A3067F9"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Male </w:t>
            </w:r>
          </w:p>
        </w:tc>
        <w:tc>
          <w:tcPr>
            <w:tcW w:w="1184" w:type="dxa"/>
            <w:shd w:val="clear" w:color="auto" w:fill="auto"/>
            <w:noWrap/>
            <w:hideMark/>
          </w:tcPr>
          <w:p w14:paraId="7E1175AD" w14:textId="104E986A"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043109"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043109"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043109"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EDC63D9"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7EF700B"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Ultrasound showed slight hepato</w:t>
            </w:r>
            <w:r w:rsidRPr="009445C1">
              <w:rPr>
                <w:rFonts w:ascii="Book Antiqua" w:eastAsia="等线" w:hAnsi="Book Antiqua" w:cs="宋体"/>
                <w:color w:val="000000"/>
                <w:lang w:eastAsia="zh-CN"/>
              </w:rPr>
              <w:lastRenderedPageBreak/>
              <w:t>megaly and no bile duct dilatation</w:t>
            </w:r>
          </w:p>
        </w:tc>
        <w:tc>
          <w:tcPr>
            <w:tcW w:w="1699" w:type="dxa"/>
            <w:shd w:val="clear" w:color="auto" w:fill="auto"/>
            <w:noWrap/>
            <w:hideMark/>
          </w:tcPr>
          <w:p w14:paraId="67AA4BB5"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MRI showed biliary cast, also revealed. Diffuse irregularity of </w:t>
            </w:r>
            <w:r w:rsidRPr="009445C1">
              <w:rPr>
                <w:rFonts w:ascii="Book Antiqua" w:eastAsia="等线" w:hAnsi="Book Antiqua" w:cs="宋体"/>
                <w:color w:val="000000"/>
                <w:lang w:eastAsia="zh-CN"/>
              </w:rPr>
              <w:lastRenderedPageBreak/>
              <w:t>intra- and extrahepatic bile ducts, with multiple focal strictures alternating with mild focal dila</w:t>
            </w:r>
            <w:r w:rsidRPr="009445C1">
              <w:rPr>
                <w:rFonts w:ascii="Book Antiqua" w:eastAsia="等线" w:hAnsi="Book Antiqua" w:cs="宋体"/>
                <w:color w:val="000000"/>
                <w:lang w:eastAsia="zh-CN"/>
              </w:rPr>
              <w:softHyphen/>
              <w:t>tions of the biliary tree, suggesting a sclerosing cholangiopathy</w:t>
            </w:r>
          </w:p>
        </w:tc>
        <w:tc>
          <w:tcPr>
            <w:tcW w:w="1149" w:type="dxa"/>
            <w:shd w:val="clear" w:color="auto" w:fill="auto"/>
            <w:noWrap/>
            <w:hideMark/>
          </w:tcPr>
          <w:p w14:paraId="0B27464F" w14:textId="6975C345"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Yes, required </w:t>
            </w:r>
            <w:r w:rsidR="00D861F0">
              <w:rPr>
                <w:rFonts w:ascii="Book Antiqua" w:eastAsia="Book Antiqua" w:hAnsi="Book Antiqua" w:cs="Book Antiqua"/>
                <w:color w:val="000000"/>
              </w:rPr>
              <w:t>MV</w:t>
            </w:r>
          </w:p>
        </w:tc>
        <w:tc>
          <w:tcPr>
            <w:tcW w:w="1316" w:type="dxa"/>
            <w:shd w:val="clear" w:color="auto" w:fill="auto"/>
            <w:noWrap/>
            <w:hideMark/>
          </w:tcPr>
          <w:p w14:paraId="7CC0F938"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proofErr w:type="spellStart"/>
            <w:r w:rsidRPr="009445C1">
              <w:rPr>
                <w:rFonts w:ascii="Book Antiqua" w:eastAsia="等线" w:hAnsi="Book Antiqua" w:cs="宋体"/>
                <w:color w:val="000000"/>
                <w:lang w:eastAsia="zh-CN"/>
              </w:rPr>
              <w:t>haemodialysis</w:t>
            </w:r>
            <w:proofErr w:type="spellEnd"/>
            <w:r w:rsidRPr="009445C1">
              <w:rPr>
                <w:rFonts w:ascii="Book Antiqua" w:eastAsia="等线" w:hAnsi="Book Antiqua" w:cs="宋体"/>
                <w:color w:val="000000"/>
                <w:lang w:eastAsia="zh-CN"/>
              </w:rPr>
              <w:t xml:space="preserve"> </w:t>
            </w:r>
          </w:p>
        </w:tc>
        <w:tc>
          <w:tcPr>
            <w:tcW w:w="1699" w:type="dxa"/>
            <w:shd w:val="clear" w:color="auto" w:fill="auto"/>
            <w:noWrap/>
            <w:hideMark/>
          </w:tcPr>
          <w:p w14:paraId="1225E636"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Biopsy showed a promi</w:t>
            </w:r>
            <w:r w:rsidRPr="009445C1">
              <w:rPr>
                <w:rFonts w:ascii="Book Antiqua" w:eastAsia="等线" w:hAnsi="Book Antiqua" w:cs="宋体"/>
                <w:color w:val="000000"/>
                <w:lang w:eastAsia="zh-CN"/>
              </w:rPr>
              <w:softHyphen/>
              <w:t xml:space="preserve">nent bile ductular reaction, </w:t>
            </w:r>
            <w:proofErr w:type="spellStart"/>
            <w:r w:rsidRPr="009445C1">
              <w:rPr>
                <w:rFonts w:ascii="Book Antiqua" w:eastAsia="等线" w:hAnsi="Book Antiqua" w:cs="宋体"/>
                <w:color w:val="000000"/>
                <w:lang w:eastAsia="zh-CN"/>
              </w:rPr>
              <w:lastRenderedPageBreak/>
              <w:t>cholangiocyte</w:t>
            </w:r>
            <w:proofErr w:type="spellEnd"/>
            <w:r w:rsidRPr="009445C1">
              <w:rPr>
                <w:rFonts w:ascii="Book Antiqua" w:eastAsia="等线" w:hAnsi="Book Antiqua" w:cs="宋体"/>
                <w:color w:val="000000"/>
                <w:lang w:eastAsia="zh-CN"/>
              </w:rPr>
              <w:t xml:space="preserve"> injury, inflammatory infiltrate rich in neutrophils, biliary infarctions, marked cholestasis, and portal fibrosis</w:t>
            </w:r>
          </w:p>
        </w:tc>
        <w:tc>
          <w:tcPr>
            <w:tcW w:w="742" w:type="dxa"/>
            <w:shd w:val="clear" w:color="auto" w:fill="auto"/>
            <w:noWrap/>
            <w:hideMark/>
          </w:tcPr>
          <w:p w14:paraId="52FD6BAD" w14:textId="77777777"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Not done OLT, due </w:t>
            </w:r>
            <w:r w:rsidRPr="009445C1">
              <w:rPr>
                <w:rFonts w:ascii="Book Antiqua" w:eastAsia="等线" w:hAnsi="Book Antiqua" w:cs="宋体"/>
                <w:color w:val="000000"/>
                <w:lang w:eastAsia="zh-CN"/>
              </w:rPr>
              <w:lastRenderedPageBreak/>
              <w:t>to poor clinical condition</w:t>
            </w:r>
          </w:p>
        </w:tc>
        <w:tc>
          <w:tcPr>
            <w:tcW w:w="1170" w:type="dxa"/>
            <w:shd w:val="clear" w:color="auto" w:fill="auto"/>
            <w:noWrap/>
            <w:hideMark/>
          </w:tcPr>
          <w:p w14:paraId="5F189F51" w14:textId="3239C42B" w:rsidR="00D97D80" w:rsidRPr="009445C1" w:rsidRDefault="00D97D8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Slight recovery, under observation &amp; </w:t>
            </w:r>
            <w:r w:rsidRPr="009445C1">
              <w:rPr>
                <w:rFonts w:ascii="Book Antiqua" w:eastAsia="等线" w:hAnsi="Book Antiqua" w:cs="宋体"/>
                <w:color w:val="000000"/>
                <w:lang w:eastAsia="zh-CN"/>
              </w:rPr>
              <w:lastRenderedPageBreak/>
              <w:t>follow</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up</w:t>
            </w:r>
          </w:p>
        </w:tc>
      </w:tr>
      <w:tr w:rsidR="0089430F" w:rsidRPr="009445C1" w14:paraId="0440F42D" w14:textId="77777777" w:rsidTr="00F253E5">
        <w:trPr>
          <w:trHeight w:val="276"/>
        </w:trPr>
        <w:tc>
          <w:tcPr>
            <w:tcW w:w="992" w:type="dxa"/>
            <w:shd w:val="clear" w:color="auto" w:fill="auto"/>
            <w:noWrap/>
            <w:hideMark/>
          </w:tcPr>
          <w:p w14:paraId="23706B5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Steiner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60</w:t>
            </w:r>
            <w:r w:rsidR="00CD32AC" w:rsidRPr="009445C1">
              <w:rPr>
                <w:rFonts w:ascii="Book Antiqua" w:eastAsia="等线" w:hAnsi="Book Antiqua" w:cs="宋体"/>
                <w:color w:val="000000"/>
                <w:vertAlign w:val="superscript"/>
                <w:lang w:eastAsia="zh-CN"/>
              </w:rPr>
              <w:t>]</w:t>
            </w:r>
            <w:r w:rsidR="00CD32AC"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2022</w:t>
            </w:r>
          </w:p>
        </w:tc>
        <w:tc>
          <w:tcPr>
            <w:tcW w:w="709" w:type="dxa"/>
            <w:shd w:val="clear" w:color="auto" w:fill="auto"/>
            <w:noWrap/>
            <w:hideMark/>
          </w:tcPr>
          <w:p w14:paraId="2AD356C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33</w:t>
            </w:r>
          </w:p>
        </w:tc>
        <w:tc>
          <w:tcPr>
            <w:tcW w:w="709" w:type="dxa"/>
            <w:shd w:val="clear" w:color="auto" w:fill="auto"/>
            <w:noWrap/>
            <w:hideMark/>
          </w:tcPr>
          <w:p w14:paraId="08B5E10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448661E5" w14:textId="1F46240F"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266694D" w14:textId="77777777" w:rsidR="0089430F" w:rsidRPr="009445C1" w:rsidRDefault="00CD32AC"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w:t>
            </w:r>
            <w:r w:rsidR="0089430F" w:rsidRPr="009445C1">
              <w:rPr>
                <w:rFonts w:ascii="Book Antiqua" w:eastAsia="等线" w:hAnsi="Book Antiqua" w:cs="宋体"/>
                <w:color w:val="000000"/>
                <w:lang w:eastAsia="zh-CN"/>
              </w:rPr>
              <w:t xml:space="preserve">elevated liver enzymes AST, ALT, </w:t>
            </w:r>
            <w:r w:rsidR="0089430F" w:rsidRPr="009445C1">
              <w:rPr>
                <w:rFonts w:ascii="Book Antiqua" w:eastAsia="等线" w:hAnsi="Book Antiqua" w:cs="宋体"/>
                <w:color w:val="000000"/>
                <w:lang w:eastAsia="zh-CN"/>
              </w:rPr>
              <w:lastRenderedPageBreak/>
              <w:t xml:space="preserve">marked elevated GGT, ALP </w:t>
            </w:r>
          </w:p>
        </w:tc>
        <w:tc>
          <w:tcPr>
            <w:tcW w:w="1134" w:type="dxa"/>
            <w:shd w:val="clear" w:color="auto" w:fill="auto"/>
            <w:noWrap/>
            <w:hideMark/>
          </w:tcPr>
          <w:p w14:paraId="5DE2AA6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5BAF2B5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MRCP done showed cholangiopathy </w:t>
            </w:r>
          </w:p>
        </w:tc>
        <w:tc>
          <w:tcPr>
            <w:tcW w:w="1149" w:type="dxa"/>
            <w:shd w:val="clear" w:color="auto" w:fill="auto"/>
            <w:noWrap/>
            <w:hideMark/>
          </w:tcPr>
          <w:p w14:paraId="6A1FB712" w14:textId="202055D5" w:rsidR="0089430F" w:rsidRPr="009445C1" w:rsidRDefault="0089430F" w:rsidP="009445C1">
            <w:pPr>
              <w:snapToGrid w:val="0"/>
              <w:spacing w:line="360" w:lineRule="auto"/>
              <w:jc w:val="both"/>
              <w:rPr>
                <w:rFonts w:ascii="Book Antiqua" w:eastAsia="等线" w:hAnsi="Book Antiqua" w:cs="宋体"/>
                <w:color w:val="000000"/>
                <w:lang w:eastAsia="zh-CN"/>
              </w:rPr>
            </w:pPr>
            <w:proofErr w:type="gramStart"/>
            <w:r w:rsidRPr="009445C1">
              <w:rPr>
                <w:rFonts w:ascii="Book Antiqua" w:eastAsia="等线" w:hAnsi="Book Antiqua" w:cs="宋体"/>
                <w:color w:val="000000"/>
                <w:lang w:eastAsia="zh-CN"/>
              </w:rPr>
              <w:t>Yes</w:t>
            </w:r>
            <w:proofErr w:type="gramEnd"/>
            <w:r w:rsidR="00CD32AC"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hypoxia required intubation and </w:t>
            </w:r>
            <w:r w:rsidR="00D861F0">
              <w:rPr>
                <w:rFonts w:ascii="Book Antiqua" w:eastAsia="Book Antiqua" w:hAnsi="Book Antiqua" w:cs="Book Antiqua"/>
                <w:color w:val="000000"/>
              </w:rPr>
              <w:lastRenderedPageBreak/>
              <w:t>MV</w:t>
            </w:r>
            <w:r w:rsidRPr="009445C1">
              <w:rPr>
                <w:rFonts w:ascii="Book Antiqua" w:eastAsia="等线" w:hAnsi="Book Antiqua" w:cs="宋体"/>
                <w:color w:val="000000"/>
                <w:lang w:eastAsia="zh-CN"/>
              </w:rPr>
              <w:t xml:space="preserve">, patient developed respiratory distress syndrome in which she was given </w:t>
            </w:r>
            <w:proofErr w:type="spellStart"/>
            <w:r w:rsidRPr="009445C1">
              <w:rPr>
                <w:rFonts w:ascii="Book Antiqua" w:eastAsia="等线" w:hAnsi="Book Antiqua" w:cs="宋体"/>
                <w:color w:val="000000"/>
                <w:lang w:eastAsia="zh-CN"/>
              </w:rPr>
              <w:t>veno</w:t>
            </w:r>
            <w:proofErr w:type="spellEnd"/>
            <w:r w:rsidRPr="009445C1">
              <w:rPr>
                <w:rFonts w:ascii="Book Antiqua" w:eastAsia="等线" w:hAnsi="Book Antiqua" w:cs="宋体"/>
                <w:color w:val="000000"/>
                <w:lang w:eastAsia="zh-CN"/>
              </w:rPr>
              <w:t>-venous extracorporeal membrane oxygenation</w:t>
            </w:r>
          </w:p>
        </w:tc>
        <w:tc>
          <w:tcPr>
            <w:tcW w:w="1316" w:type="dxa"/>
            <w:shd w:val="clear" w:color="auto" w:fill="auto"/>
            <w:noWrap/>
            <w:hideMark/>
          </w:tcPr>
          <w:p w14:paraId="5DBF2C6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gramStart"/>
            <w:r w:rsidRPr="009445C1">
              <w:rPr>
                <w:rFonts w:ascii="Book Antiqua" w:eastAsia="等线" w:hAnsi="Book Antiqua" w:cs="宋体"/>
                <w:color w:val="000000"/>
                <w:lang w:eastAsia="zh-CN"/>
              </w:rPr>
              <w:lastRenderedPageBreak/>
              <w:t>Yes</w:t>
            </w:r>
            <w:proofErr w:type="gramEnd"/>
            <w:r w:rsidR="00CD32AC"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renal failure, and went through </w:t>
            </w:r>
            <w:proofErr w:type="spellStart"/>
            <w:r w:rsidRPr="009445C1">
              <w:rPr>
                <w:rFonts w:ascii="Book Antiqua" w:eastAsia="等线" w:hAnsi="Book Antiqua" w:cs="宋体"/>
                <w:color w:val="000000"/>
                <w:lang w:eastAsia="zh-CN"/>
              </w:rPr>
              <w:t>haemodia</w:t>
            </w:r>
            <w:r w:rsidRPr="009445C1">
              <w:rPr>
                <w:rFonts w:ascii="Book Antiqua" w:eastAsia="等线" w:hAnsi="Book Antiqua" w:cs="宋体"/>
                <w:color w:val="000000"/>
                <w:lang w:eastAsia="zh-CN"/>
              </w:rPr>
              <w:lastRenderedPageBreak/>
              <w:t>lysis</w:t>
            </w:r>
            <w:proofErr w:type="spellEnd"/>
            <w:r w:rsidRPr="009445C1">
              <w:rPr>
                <w:rFonts w:ascii="Book Antiqua" w:eastAsia="等线" w:hAnsi="Book Antiqua" w:cs="宋体"/>
                <w:color w:val="000000"/>
                <w:lang w:eastAsia="zh-CN"/>
              </w:rPr>
              <w:t xml:space="preserve"> frequently</w:t>
            </w:r>
          </w:p>
        </w:tc>
        <w:tc>
          <w:tcPr>
            <w:tcW w:w="1699" w:type="dxa"/>
            <w:shd w:val="clear" w:color="auto" w:fill="auto"/>
            <w:noWrap/>
            <w:hideMark/>
          </w:tcPr>
          <w:p w14:paraId="0A16E60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ERCP done showed cholangiopathy</w:t>
            </w:r>
          </w:p>
        </w:tc>
        <w:tc>
          <w:tcPr>
            <w:tcW w:w="742" w:type="dxa"/>
            <w:shd w:val="clear" w:color="auto" w:fill="auto"/>
            <w:noWrap/>
            <w:hideMark/>
          </w:tcPr>
          <w:p w14:paraId="2B834B0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66E1ECA9" w14:textId="60DD040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passed away, her clinical </w:t>
            </w:r>
            <w:r w:rsidRPr="009445C1">
              <w:rPr>
                <w:rFonts w:ascii="Book Antiqua" w:eastAsia="等线" w:hAnsi="Book Antiqua" w:cs="宋体"/>
                <w:color w:val="000000"/>
                <w:lang w:eastAsia="zh-CN"/>
              </w:rPr>
              <w:lastRenderedPageBreak/>
              <w:t>condition deteriorated, with severe hypoxia, renal failure, and multi-organ failure</w:t>
            </w:r>
          </w:p>
        </w:tc>
      </w:tr>
      <w:tr w:rsidR="0089430F" w:rsidRPr="009445C1" w14:paraId="2E2B4749" w14:textId="77777777" w:rsidTr="00F253E5">
        <w:trPr>
          <w:trHeight w:val="276"/>
        </w:trPr>
        <w:tc>
          <w:tcPr>
            <w:tcW w:w="992" w:type="dxa"/>
            <w:shd w:val="clear" w:color="auto" w:fill="auto"/>
            <w:noWrap/>
            <w:hideMark/>
          </w:tcPr>
          <w:p w14:paraId="4AE4219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Gourjault</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61]</w:t>
            </w:r>
            <w:r w:rsidRPr="009445C1">
              <w:rPr>
                <w:rFonts w:ascii="Book Antiqua" w:eastAsia="等线" w:hAnsi="Book Antiqua" w:cs="宋体"/>
                <w:color w:val="000000"/>
                <w:lang w:eastAsia="zh-CN"/>
              </w:rPr>
              <w:t>, 2021</w:t>
            </w:r>
          </w:p>
        </w:tc>
        <w:tc>
          <w:tcPr>
            <w:tcW w:w="709" w:type="dxa"/>
            <w:shd w:val="clear" w:color="auto" w:fill="auto"/>
            <w:noWrap/>
            <w:hideMark/>
          </w:tcPr>
          <w:p w14:paraId="2CE95D0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55</w:t>
            </w:r>
          </w:p>
        </w:tc>
        <w:tc>
          <w:tcPr>
            <w:tcW w:w="709" w:type="dxa"/>
            <w:shd w:val="clear" w:color="auto" w:fill="auto"/>
            <w:noWrap/>
            <w:hideMark/>
          </w:tcPr>
          <w:p w14:paraId="0FA2676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6464B08E" w14:textId="5C9D67D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5D619E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elevated AST, </w:t>
            </w:r>
            <w:r w:rsidR="00986C98" w:rsidRPr="009445C1">
              <w:rPr>
                <w:rFonts w:ascii="Book Antiqua" w:eastAsia="等线" w:hAnsi="Book Antiqua" w:cs="宋体"/>
                <w:color w:val="000000"/>
                <w:lang w:eastAsia="zh-CN"/>
              </w:rPr>
              <w:t xml:space="preserve">ALT </w:t>
            </w:r>
            <w:r w:rsidRPr="009445C1">
              <w:rPr>
                <w:rFonts w:ascii="Book Antiqua" w:eastAsia="等线" w:hAnsi="Book Antiqua" w:cs="宋体"/>
                <w:color w:val="000000"/>
                <w:lang w:eastAsia="zh-CN"/>
              </w:rPr>
              <w:t xml:space="preserve">high GGT, </w:t>
            </w:r>
            <w:r w:rsidR="00986C98" w:rsidRPr="009445C1">
              <w:rPr>
                <w:rFonts w:ascii="Book Antiqua" w:eastAsia="等线" w:hAnsi="Book Antiqua" w:cs="宋体"/>
                <w:color w:val="000000"/>
                <w:lang w:eastAsia="zh-CN"/>
              </w:rPr>
              <w:t xml:space="preserve">ALP, </w:t>
            </w:r>
            <w:r w:rsidRPr="009445C1">
              <w:rPr>
                <w:rFonts w:ascii="Book Antiqua" w:eastAsia="等线" w:hAnsi="Book Antiqua" w:cs="宋体"/>
                <w:color w:val="000000"/>
                <w:lang w:eastAsia="zh-CN"/>
              </w:rPr>
              <w:t>elevated bilirubin, LDH</w:t>
            </w:r>
          </w:p>
        </w:tc>
        <w:tc>
          <w:tcPr>
            <w:tcW w:w="1134" w:type="dxa"/>
            <w:shd w:val="clear" w:color="auto" w:fill="auto"/>
            <w:noWrap/>
            <w:hideMark/>
          </w:tcPr>
          <w:p w14:paraId="01AC25A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42D721A" w14:textId="236500C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Periportal hypersignal without hepatic biliary dilatation</w:t>
            </w:r>
          </w:p>
        </w:tc>
        <w:tc>
          <w:tcPr>
            <w:tcW w:w="1149" w:type="dxa"/>
            <w:shd w:val="clear" w:color="auto" w:fill="auto"/>
            <w:noWrap/>
            <w:hideMark/>
          </w:tcPr>
          <w:p w14:paraId="1E7F21A5" w14:textId="214A9492"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intubation&amp;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for 20 d with </w:t>
            </w:r>
            <w:r w:rsidR="002C2FAD" w:rsidRPr="009445C1">
              <w:rPr>
                <w:rFonts w:ascii="Book Antiqua" w:eastAsia="等线" w:hAnsi="Book Antiqua" w:cs="宋体"/>
                <w:color w:val="000000"/>
                <w:lang w:eastAsia="zh-CN"/>
              </w:rPr>
              <w:t>four</w:t>
            </w:r>
            <w:r w:rsidRPr="009445C1">
              <w:rPr>
                <w:rFonts w:ascii="Book Antiqua" w:eastAsia="等线" w:hAnsi="Book Antiqua" w:cs="宋体"/>
                <w:color w:val="000000"/>
                <w:lang w:eastAsia="zh-CN"/>
              </w:rPr>
              <w:t xml:space="preserve"> sessions prone position</w:t>
            </w:r>
          </w:p>
        </w:tc>
        <w:tc>
          <w:tcPr>
            <w:tcW w:w="1316" w:type="dxa"/>
            <w:shd w:val="clear" w:color="auto" w:fill="auto"/>
            <w:noWrap/>
            <w:hideMark/>
          </w:tcPr>
          <w:p w14:paraId="0E3A8B6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770223A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Interlobular biliary lesions with cholestasis</w:t>
            </w:r>
          </w:p>
        </w:tc>
        <w:tc>
          <w:tcPr>
            <w:tcW w:w="742" w:type="dxa"/>
            <w:shd w:val="clear" w:color="auto" w:fill="auto"/>
            <w:noWrap/>
            <w:hideMark/>
          </w:tcPr>
          <w:p w14:paraId="281E19C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Waiting list for OLT</w:t>
            </w:r>
          </w:p>
        </w:tc>
        <w:tc>
          <w:tcPr>
            <w:tcW w:w="1170" w:type="dxa"/>
            <w:shd w:val="clear" w:color="auto" w:fill="auto"/>
            <w:noWrap/>
            <w:hideMark/>
          </w:tcPr>
          <w:p w14:paraId="25CFC0F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Discharged home, he had sphincterotomy and stone removal, planned for OLT</w:t>
            </w:r>
          </w:p>
        </w:tc>
      </w:tr>
      <w:tr w:rsidR="0089430F" w:rsidRPr="009445C1" w14:paraId="56ED70E3" w14:textId="77777777" w:rsidTr="00F253E5">
        <w:trPr>
          <w:trHeight w:val="276"/>
        </w:trPr>
        <w:tc>
          <w:tcPr>
            <w:tcW w:w="992" w:type="dxa"/>
            <w:shd w:val="clear" w:color="auto" w:fill="auto"/>
            <w:noWrap/>
            <w:hideMark/>
          </w:tcPr>
          <w:p w14:paraId="4D5A76C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228BF0D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45</w:t>
            </w:r>
          </w:p>
        </w:tc>
        <w:tc>
          <w:tcPr>
            <w:tcW w:w="709" w:type="dxa"/>
            <w:shd w:val="clear" w:color="auto" w:fill="auto"/>
            <w:noWrap/>
            <w:hideMark/>
          </w:tcPr>
          <w:p w14:paraId="6DA3FAB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46D633A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shd w:val="clear" w:color="auto" w:fill="auto"/>
            <w:noWrap/>
            <w:hideMark/>
          </w:tcPr>
          <w:p w14:paraId="2289044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shd w:val="clear" w:color="auto" w:fill="auto"/>
            <w:noWrap/>
            <w:hideMark/>
          </w:tcPr>
          <w:p w14:paraId="7D75295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Hepatic steatosis without hepatomegaly or biliary dilatation</w:t>
            </w:r>
          </w:p>
        </w:tc>
        <w:tc>
          <w:tcPr>
            <w:tcW w:w="1699" w:type="dxa"/>
            <w:shd w:val="clear" w:color="auto" w:fill="auto"/>
            <w:noWrap/>
            <w:hideMark/>
          </w:tcPr>
          <w:p w14:paraId="12C01F3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Diffuse intra-hepatic dilatation and liver steatosis without any focal obstructing lesion</w:t>
            </w:r>
          </w:p>
        </w:tc>
        <w:tc>
          <w:tcPr>
            <w:tcW w:w="1149" w:type="dxa"/>
            <w:shd w:val="clear" w:color="auto" w:fill="auto"/>
            <w:noWrap/>
            <w:hideMark/>
          </w:tcPr>
          <w:p w14:paraId="6F7A3966" w14:textId="1AA39B99"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MV for 26 d and sedated with ketamine for 24 d then he was on </w:t>
            </w:r>
            <w:r w:rsidRPr="009445C1">
              <w:rPr>
                <w:rFonts w:ascii="Book Antiqua" w:eastAsia="等线" w:hAnsi="Book Antiqua" w:cs="宋体"/>
                <w:color w:val="000000"/>
                <w:lang w:eastAsia="zh-CN"/>
              </w:rPr>
              <w:lastRenderedPageBreak/>
              <w:t xml:space="preserve">ECMO for 18 d </w:t>
            </w:r>
          </w:p>
        </w:tc>
        <w:tc>
          <w:tcPr>
            <w:tcW w:w="1316" w:type="dxa"/>
            <w:shd w:val="clear" w:color="auto" w:fill="auto"/>
            <w:noWrap/>
            <w:hideMark/>
          </w:tcPr>
          <w:p w14:paraId="3EF8F5A4" w14:textId="162966C1" w:rsidR="0089430F"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Fifteen</w:t>
            </w:r>
            <w:r w:rsidR="0089430F" w:rsidRPr="009445C1">
              <w:rPr>
                <w:rFonts w:ascii="Book Antiqua" w:eastAsia="等线" w:hAnsi="Book Antiqua" w:cs="宋体"/>
                <w:color w:val="000000"/>
                <w:lang w:eastAsia="zh-CN"/>
              </w:rPr>
              <w:t xml:space="preserve"> sessions of hemodialysis</w:t>
            </w:r>
          </w:p>
        </w:tc>
        <w:tc>
          <w:tcPr>
            <w:tcW w:w="1699" w:type="dxa"/>
            <w:shd w:val="clear" w:color="auto" w:fill="auto"/>
            <w:noWrap/>
            <w:hideMark/>
          </w:tcPr>
          <w:p w14:paraId="6FF46A8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42" w:type="dxa"/>
            <w:shd w:val="clear" w:color="auto" w:fill="auto"/>
            <w:noWrap/>
            <w:hideMark/>
          </w:tcPr>
          <w:p w14:paraId="0EA7574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70" w:type="dxa"/>
            <w:shd w:val="clear" w:color="auto" w:fill="auto"/>
            <w:noWrap/>
            <w:hideMark/>
          </w:tcPr>
          <w:p w14:paraId="44CBBBB9" w14:textId="74DB42EE"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Discharged home, improved, not done OLT</w:t>
            </w:r>
          </w:p>
        </w:tc>
      </w:tr>
      <w:tr w:rsidR="0089430F" w:rsidRPr="009445C1" w14:paraId="5BD428E7" w14:textId="77777777" w:rsidTr="00F253E5">
        <w:trPr>
          <w:trHeight w:val="276"/>
        </w:trPr>
        <w:tc>
          <w:tcPr>
            <w:tcW w:w="992" w:type="dxa"/>
            <w:shd w:val="clear" w:color="auto" w:fill="auto"/>
            <w:noWrap/>
            <w:hideMark/>
          </w:tcPr>
          <w:p w14:paraId="6E1095A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hideMark/>
          </w:tcPr>
          <w:p w14:paraId="0D49CB5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30</w:t>
            </w:r>
          </w:p>
        </w:tc>
        <w:tc>
          <w:tcPr>
            <w:tcW w:w="709" w:type="dxa"/>
            <w:shd w:val="clear" w:color="auto" w:fill="auto"/>
            <w:noWrap/>
            <w:hideMark/>
          </w:tcPr>
          <w:p w14:paraId="630A676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212DA6F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531" w:type="dxa"/>
            <w:shd w:val="clear" w:color="auto" w:fill="auto"/>
            <w:noWrap/>
            <w:hideMark/>
          </w:tcPr>
          <w:p w14:paraId="6F6C508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
        </w:tc>
        <w:tc>
          <w:tcPr>
            <w:tcW w:w="1134" w:type="dxa"/>
            <w:shd w:val="clear" w:color="auto" w:fill="auto"/>
            <w:noWrap/>
            <w:hideMark/>
          </w:tcPr>
          <w:p w14:paraId="295A980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US normal</w:t>
            </w:r>
          </w:p>
        </w:tc>
        <w:tc>
          <w:tcPr>
            <w:tcW w:w="1699" w:type="dxa"/>
            <w:shd w:val="clear" w:color="auto" w:fill="auto"/>
            <w:noWrap/>
            <w:hideMark/>
          </w:tcPr>
          <w:p w14:paraId="1387DD0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Progressive irregular intrahepatic ductal dilatation</w:t>
            </w:r>
          </w:p>
        </w:tc>
        <w:tc>
          <w:tcPr>
            <w:tcW w:w="1149" w:type="dxa"/>
            <w:shd w:val="clear" w:color="auto" w:fill="auto"/>
            <w:noWrap/>
            <w:hideMark/>
          </w:tcPr>
          <w:p w14:paraId="5E361E44" w14:textId="3BCFFBCF"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MV for 12 d with ketamine sedation, then replaced by ECMO for 29 d</w:t>
            </w:r>
            <w:r w:rsidR="00AE3B42"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with 6 sessions of prone position</w:t>
            </w:r>
          </w:p>
        </w:tc>
        <w:tc>
          <w:tcPr>
            <w:tcW w:w="1316" w:type="dxa"/>
            <w:shd w:val="clear" w:color="auto" w:fill="auto"/>
            <w:noWrap/>
            <w:hideMark/>
          </w:tcPr>
          <w:p w14:paraId="5D340BA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30 sessions of hemodialysis</w:t>
            </w:r>
          </w:p>
        </w:tc>
        <w:tc>
          <w:tcPr>
            <w:tcW w:w="1699" w:type="dxa"/>
            <w:shd w:val="clear" w:color="auto" w:fill="auto"/>
            <w:noWrap/>
            <w:hideMark/>
          </w:tcPr>
          <w:p w14:paraId="30B0675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Biopsy </w:t>
            </w:r>
            <w:r w:rsidR="009D609D" w:rsidRPr="009445C1">
              <w:rPr>
                <w:rFonts w:ascii="Book Antiqua" w:eastAsia="等线" w:hAnsi="Book Antiqua" w:cs="宋体"/>
                <w:color w:val="000000"/>
                <w:lang w:eastAsia="zh-CN"/>
              </w:rPr>
              <w:t>showed</w:t>
            </w:r>
            <w:r w:rsidRPr="009445C1">
              <w:rPr>
                <w:rFonts w:ascii="Book Antiqua" w:eastAsia="等线" w:hAnsi="Book Antiqua" w:cs="宋体"/>
                <w:color w:val="000000"/>
                <w:lang w:eastAsia="zh-CN"/>
              </w:rPr>
              <w:t xml:space="preserve"> cholestatic hepatitis, bile ducts dystrophy</w:t>
            </w:r>
          </w:p>
        </w:tc>
        <w:tc>
          <w:tcPr>
            <w:tcW w:w="742" w:type="dxa"/>
            <w:shd w:val="clear" w:color="auto" w:fill="auto"/>
            <w:noWrap/>
            <w:hideMark/>
          </w:tcPr>
          <w:p w14:paraId="7A79C56D" w14:textId="34FBF51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done 11 </w:t>
            </w:r>
            <w:proofErr w:type="spellStart"/>
            <w:r w:rsidRPr="009445C1">
              <w:rPr>
                <w:rFonts w:ascii="Book Antiqua" w:eastAsia="等线" w:hAnsi="Book Antiqua" w:cs="宋体"/>
                <w:color w:val="000000"/>
                <w:lang w:eastAsia="zh-CN"/>
              </w:rPr>
              <w:t>mo</w:t>
            </w:r>
            <w:proofErr w:type="spellEnd"/>
            <w:r w:rsidRPr="009445C1">
              <w:rPr>
                <w:rFonts w:ascii="Book Antiqua" w:eastAsia="等线" w:hAnsi="Book Antiqua" w:cs="宋体"/>
                <w:color w:val="000000"/>
                <w:lang w:eastAsia="zh-CN"/>
              </w:rPr>
              <w:t xml:space="preserve"> after his admission</w:t>
            </w:r>
          </w:p>
        </w:tc>
        <w:tc>
          <w:tcPr>
            <w:tcW w:w="1170" w:type="dxa"/>
            <w:shd w:val="clear" w:color="auto" w:fill="auto"/>
            <w:noWrap/>
            <w:hideMark/>
          </w:tcPr>
          <w:p w14:paraId="2C97EFB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Developed liver failure with ascites, prolonged prothrombin, OLT done</w:t>
            </w:r>
          </w:p>
        </w:tc>
      </w:tr>
      <w:tr w:rsidR="0089430F" w:rsidRPr="009445C1" w14:paraId="1118E5E0" w14:textId="77777777" w:rsidTr="00F253E5">
        <w:trPr>
          <w:trHeight w:val="276"/>
        </w:trPr>
        <w:tc>
          <w:tcPr>
            <w:tcW w:w="992" w:type="dxa"/>
            <w:shd w:val="clear" w:color="auto" w:fill="auto"/>
            <w:noWrap/>
            <w:hideMark/>
          </w:tcPr>
          <w:p w14:paraId="7532158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Tafreshi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lastRenderedPageBreak/>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62]</w:t>
            </w:r>
            <w:r w:rsidRPr="009445C1">
              <w:rPr>
                <w:rFonts w:ascii="Book Antiqua" w:eastAsia="等线" w:hAnsi="Book Antiqua" w:cs="宋体"/>
                <w:color w:val="000000"/>
                <w:lang w:eastAsia="zh-CN"/>
              </w:rPr>
              <w:t xml:space="preserve">, 2021 </w:t>
            </w:r>
          </w:p>
        </w:tc>
        <w:tc>
          <w:tcPr>
            <w:tcW w:w="709" w:type="dxa"/>
            <w:shd w:val="clear" w:color="auto" w:fill="auto"/>
            <w:noWrap/>
            <w:hideMark/>
          </w:tcPr>
          <w:p w14:paraId="1D72018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38</w:t>
            </w:r>
          </w:p>
        </w:tc>
        <w:tc>
          <w:tcPr>
            <w:tcW w:w="709" w:type="dxa"/>
            <w:shd w:val="clear" w:color="auto" w:fill="auto"/>
            <w:noWrap/>
            <w:hideMark/>
          </w:tcPr>
          <w:p w14:paraId="39B0F47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549ED544" w14:textId="3FF73723"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lastRenderedPageBreak/>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C686459" w14:textId="30DD0626"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Yes</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mildly elevated AST, ALT </w:t>
            </w:r>
            <w:r w:rsidRPr="009445C1">
              <w:rPr>
                <w:rFonts w:ascii="Book Antiqua" w:eastAsia="等线" w:hAnsi="Book Antiqua" w:cs="宋体"/>
                <w:color w:val="000000"/>
                <w:lang w:eastAsia="zh-CN"/>
              </w:rPr>
              <w:lastRenderedPageBreak/>
              <w:t xml:space="preserve">and </w:t>
            </w:r>
            <w:r w:rsidR="00986C98" w:rsidRPr="009445C1">
              <w:rPr>
                <w:rFonts w:ascii="Book Antiqua" w:eastAsia="等线" w:hAnsi="Book Antiqua" w:cs="宋体"/>
                <w:color w:val="000000"/>
                <w:lang w:eastAsia="zh-CN"/>
              </w:rPr>
              <w:t xml:space="preserve">GGT </w:t>
            </w:r>
            <w:r w:rsidRPr="009445C1">
              <w:rPr>
                <w:rFonts w:ascii="Book Antiqua" w:eastAsia="等线" w:hAnsi="Book Antiqua" w:cs="宋体"/>
                <w:color w:val="000000"/>
                <w:lang w:eastAsia="zh-CN"/>
              </w:rPr>
              <w:t>mild bilirubin level</w:t>
            </w:r>
          </w:p>
        </w:tc>
        <w:tc>
          <w:tcPr>
            <w:tcW w:w="1134" w:type="dxa"/>
            <w:shd w:val="clear" w:color="auto" w:fill="auto"/>
            <w:noWrap/>
            <w:hideMark/>
          </w:tcPr>
          <w:p w14:paraId="7BDE919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Intrahepatic biliary </w:t>
            </w:r>
            <w:r w:rsidRPr="009445C1">
              <w:rPr>
                <w:rFonts w:ascii="Book Antiqua" w:eastAsia="等线" w:hAnsi="Book Antiqua" w:cs="宋体"/>
                <w:color w:val="000000"/>
                <w:lang w:eastAsia="zh-CN"/>
              </w:rPr>
              <w:lastRenderedPageBreak/>
              <w:t>ductal irregularity and a markedly thickened common bile duct</w:t>
            </w:r>
          </w:p>
        </w:tc>
        <w:tc>
          <w:tcPr>
            <w:tcW w:w="1699" w:type="dxa"/>
            <w:shd w:val="clear" w:color="auto" w:fill="auto"/>
            <w:noWrap/>
            <w:hideMark/>
          </w:tcPr>
          <w:p w14:paraId="2483E6A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Diffuse mild intrahepatic biliary </w:t>
            </w:r>
            <w:r w:rsidRPr="009445C1">
              <w:rPr>
                <w:rFonts w:ascii="Book Antiqua" w:eastAsia="等线" w:hAnsi="Book Antiqua" w:cs="宋体"/>
                <w:color w:val="000000"/>
                <w:lang w:eastAsia="zh-CN"/>
              </w:rPr>
              <w:lastRenderedPageBreak/>
              <w:t>distention, marked beading and irregularity&amp; mild irregularity of the extra hepatic common bile duct</w:t>
            </w:r>
          </w:p>
        </w:tc>
        <w:tc>
          <w:tcPr>
            <w:tcW w:w="1149" w:type="dxa"/>
            <w:shd w:val="clear" w:color="auto" w:fill="auto"/>
            <w:noWrap/>
            <w:hideMark/>
          </w:tcPr>
          <w:p w14:paraId="733499AA" w14:textId="3BB920BE"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Required intubati</w:t>
            </w:r>
            <w:r w:rsidRPr="009445C1">
              <w:rPr>
                <w:rFonts w:ascii="Book Antiqua" w:eastAsia="等线" w:hAnsi="Book Antiqua" w:cs="宋体"/>
                <w:color w:val="000000"/>
                <w:lang w:eastAsia="zh-CN"/>
              </w:rPr>
              <w:lastRenderedPageBreak/>
              <w:t xml:space="preserve">on &amp;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w:t>
            </w:r>
          </w:p>
        </w:tc>
        <w:tc>
          <w:tcPr>
            <w:tcW w:w="1316" w:type="dxa"/>
            <w:shd w:val="clear" w:color="auto" w:fill="auto"/>
            <w:noWrap/>
            <w:hideMark/>
          </w:tcPr>
          <w:p w14:paraId="43F7F86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1B018C1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Biopsy showed cholestatic </w:t>
            </w:r>
            <w:r w:rsidRPr="009445C1">
              <w:rPr>
                <w:rFonts w:ascii="Book Antiqua" w:eastAsia="等线" w:hAnsi="Book Antiqua" w:cs="宋体"/>
                <w:color w:val="000000"/>
                <w:lang w:eastAsia="zh-CN"/>
              </w:rPr>
              <w:lastRenderedPageBreak/>
              <w:t xml:space="preserve">hepatitis with </w:t>
            </w:r>
            <w:proofErr w:type="spellStart"/>
            <w:r w:rsidRPr="009445C1">
              <w:rPr>
                <w:rFonts w:ascii="Book Antiqua" w:eastAsia="等线" w:hAnsi="Book Antiqua" w:cs="宋体"/>
                <w:color w:val="000000"/>
                <w:lang w:eastAsia="zh-CN"/>
              </w:rPr>
              <w:t>cholangiocyte</w:t>
            </w:r>
            <w:proofErr w:type="spellEnd"/>
            <w:r w:rsidRPr="009445C1">
              <w:rPr>
                <w:rFonts w:ascii="Book Antiqua" w:eastAsia="等线" w:hAnsi="Book Antiqua" w:cs="宋体"/>
                <w:color w:val="000000"/>
                <w:lang w:eastAsia="zh-CN"/>
              </w:rPr>
              <w:t xml:space="preserve"> injury, bile ductular proliferation, canalicular cholestasis</w:t>
            </w:r>
          </w:p>
        </w:tc>
        <w:tc>
          <w:tcPr>
            <w:tcW w:w="742" w:type="dxa"/>
            <w:shd w:val="clear" w:color="auto" w:fill="auto"/>
            <w:noWrap/>
            <w:hideMark/>
          </w:tcPr>
          <w:p w14:paraId="256928A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Waiting list </w:t>
            </w:r>
            <w:r w:rsidRPr="009445C1">
              <w:rPr>
                <w:rFonts w:ascii="Book Antiqua" w:eastAsia="等线" w:hAnsi="Book Antiqua" w:cs="宋体"/>
                <w:color w:val="000000"/>
                <w:lang w:eastAsia="zh-CN"/>
              </w:rPr>
              <w:lastRenderedPageBreak/>
              <w:t>for OLT</w:t>
            </w:r>
          </w:p>
        </w:tc>
        <w:tc>
          <w:tcPr>
            <w:tcW w:w="1170" w:type="dxa"/>
            <w:shd w:val="clear" w:color="auto" w:fill="auto"/>
            <w:noWrap/>
            <w:hideMark/>
          </w:tcPr>
          <w:p w14:paraId="4E4A3D2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Improved by treatmen</w:t>
            </w:r>
            <w:r w:rsidRPr="009445C1">
              <w:rPr>
                <w:rFonts w:ascii="Book Antiqua" w:eastAsia="等线" w:hAnsi="Book Antiqua" w:cs="宋体"/>
                <w:color w:val="000000"/>
                <w:lang w:eastAsia="zh-CN"/>
              </w:rPr>
              <w:lastRenderedPageBreak/>
              <w:t>t, waiting list for OLT</w:t>
            </w:r>
          </w:p>
        </w:tc>
      </w:tr>
      <w:tr w:rsidR="0089430F" w:rsidRPr="009445C1" w14:paraId="781E8380" w14:textId="77777777" w:rsidTr="00F253E5">
        <w:trPr>
          <w:trHeight w:val="276"/>
        </w:trPr>
        <w:tc>
          <w:tcPr>
            <w:tcW w:w="992" w:type="dxa"/>
            <w:shd w:val="clear" w:color="auto" w:fill="auto"/>
            <w:noWrap/>
            <w:hideMark/>
          </w:tcPr>
          <w:p w14:paraId="03377AA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Leonhardt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63]</w:t>
            </w:r>
            <w:r w:rsidRPr="009445C1">
              <w:rPr>
                <w:rFonts w:ascii="Book Antiqua" w:eastAsia="等线" w:hAnsi="Book Antiqua" w:cs="宋体"/>
                <w:color w:val="000000"/>
                <w:lang w:eastAsia="zh-CN"/>
              </w:rPr>
              <w:t>, 2023</w:t>
            </w:r>
          </w:p>
        </w:tc>
        <w:tc>
          <w:tcPr>
            <w:tcW w:w="709" w:type="dxa"/>
            <w:shd w:val="clear" w:color="auto" w:fill="auto"/>
            <w:noWrap/>
            <w:hideMark/>
          </w:tcPr>
          <w:p w14:paraId="0268F59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0FA2800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6816FCD5" w14:textId="62C9A4FC"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54EE5D9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5789A5A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56A3CC4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4E1BCBA" w14:textId="08CA82D4"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Intubated on </w:t>
            </w:r>
            <w:r w:rsidR="00D861F0">
              <w:rPr>
                <w:rFonts w:ascii="Book Antiqua" w:eastAsia="Book Antiqua" w:hAnsi="Book Antiqua" w:cs="Book Antiqua"/>
                <w:color w:val="000000"/>
              </w:rPr>
              <w:t>MV</w:t>
            </w:r>
          </w:p>
        </w:tc>
        <w:tc>
          <w:tcPr>
            <w:tcW w:w="1316" w:type="dxa"/>
            <w:shd w:val="clear" w:color="auto" w:fill="auto"/>
            <w:noWrap/>
            <w:hideMark/>
          </w:tcPr>
          <w:p w14:paraId="4312171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80CC04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0C39EF8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25A64E81" w14:textId="77777777" w:rsidR="0089430F"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One</w:t>
            </w:r>
            <w:r w:rsidR="0089430F" w:rsidRPr="009445C1">
              <w:rPr>
                <w:rFonts w:ascii="Book Antiqua" w:eastAsia="等线" w:hAnsi="Book Antiqua" w:cs="宋体"/>
                <w:color w:val="000000"/>
                <w:lang w:eastAsia="zh-CN"/>
              </w:rPr>
              <w:t xml:space="preserve"> patient developed SSC-CIP in every 43 invasive ventilated </w:t>
            </w:r>
            <w:r w:rsidR="0089430F" w:rsidRPr="009445C1">
              <w:rPr>
                <w:rFonts w:ascii="Book Antiqua" w:eastAsia="等线" w:hAnsi="Book Antiqua" w:cs="宋体"/>
                <w:color w:val="000000"/>
                <w:lang w:eastAsia="zh-CN"/>
              </w:rPr>
              <w:lastRenderedPageBreak/>
              <w:t>COVID-19 patients (total 1082 patients)</w:t>
            </w:r>
          </w:p>
        </w:tc>
      </w:tr>
      <w:tr w:rsidR="0089430F" w:rsidRPr="009445C1" w14:paraId="74DE1B49" w14:textId="77777777" w:rsidTr="00F253E5">
        <w:trPr>
          <w:trHeight w:val="276"/>
        </w:trPr>
        <w:tc>
          <w:tcPr>
            <w:tcW w:w="992" w:type="dxa"/>
            <w:shd w:val="clear" w:color="auto" w:fill="auto"/>
            <w:noWrap/>
            <w:hideMark/>
          </w:tcPr>
          <w:p w14:paraId="45A7C12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Zengarini</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64]</w:t>
            </w:r>
            <w:r w:rsidRPr="009445C1">
              <w:rPr>
                <w:rFonts w:ascii="Book Antiqua" w:eastAsia="等线" w:hAnsi="Book Antiqua" w:cs="宋体"/>
                <w:color w:val="000000"/>
                <w:lang w:eastAsia="zh-CN"/>
              </w:rPr>
              <w:t>, 2022</w:t>
            </w:r>
          </w:p>
        </w:tc>
        <w:tc>
          <w:tcPr>
            <w:tcW w:w="709" w:type="dxa"/>
            <w:shd w:val="clear" w:color="auto" w:fill="auto"/>
            <w:noWrap/>
            <w:hideMark/>
          </w:tcPr>
          <w:p w14:paraId="4FA9041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30</w:t>
            </w:r>
          </w:p>
        </w:tc>
        <w:tc>
          <w:tcPr>
            <w:tcW w:w="709" w:type="dxa"/>
            <w:shd w:val="clear" w:color="auto" w:fill="auto"/>
            <w:noWrap/>
            <w:hideMark/>
          </w:tcPr>
          <w:p w14:paraId="220F2F9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3BA26F87" w14:textId="6CCB446A"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w:t>
            </w:r>
          </w:p>
        </w:tc>
        <w:tc>
          <w:tcPr>
            <w:tcW w:w="1531" w:type="dxa"/>
            <w:shd w:val="clear" w:color="auto" w:fill="auto"/>
            <w:noWrap/>
            <w:hideMark/>
          </w:tcPr>
          <w:p w14:paraId="619D718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019EA1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D36533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18233D5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1AF4528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A0FA3F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351141A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721042C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developed subacute cutaneous lupus erythematosus post COVID-19 vaccination in patient </w:t>
            </w:r>
            <w:r w:rsidRPr="009445C1">
              <w:rPr>
                <w:rFonts w:ascii="Book Antiqua" w:eastAsia="等线" w:hAnsi="Book Antiqua" w:cs="宋体"/>
                <w:color w:val="000000"/>
                <w:lang w:eastAsia="zh-CN"/>
              </w:rPr>
              <w:lastRenderedPageBreak/>
              <w:t>with PBC</w:t>
            </w:r>
          </w:p>
        </w:tc>
      </w:tr>
      <w:tr w:rsidR="0089430F" w:rsidRPr="009445C1" w14:paraId="3E8AB93B" w14:textId="77777777" w:rsidTr="00F253E5">
        <w:trPr>
          <w:trHeight w:val="276"/>
        </w:trPr>
        <w:tc>
          <w:tcPr>
            <w:tcW w:w="992" w:type="dxa"/>
            <w:shd w:val="clear" w:color="auto" w:fill="auto"/>
            <w:noWrap/>
            <w:hideMark/>
          </w:tcPr>
          <w:p w14:paraId="07C9C7D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Wendel-Garcia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65]</w:t>
            </w:r>
            <w:r w:rsidRPr="009445C1">
              <w:rPr>
                <w:rFonts w:ascii="Book Antiqua" w:eastAsia="等线" w:hAnsi="Book Antiqua" w:cs="宋体"/>
                <w:color w:val="000000"/>
                <w:lang w:eastAsia="zh-CN"/>
              </w:rPr>
              <w:t>, 2022</w:t>
            </w:r>
          </w:p>
        </w:tc>
        <w:tc>
          <w:tcPr>
            <w:tcW w:w="709" w:type="dxa"/>
            <w:shd w:val="clear" w:color="auto" w:fill="auto"/>
            <w:noWrap/>
            <w:hideMark/>
          </w:tcPr>
          <w:p w14:paraId="63035FF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09" w:type="dxa"/>
            <w:shd w:val="clear" w:color="auto" w:fill="auto"/>
            <w:noWrap/>
            <w:hideMark/>
          </w:tcPr>
          <w:p w14:paraId="1386363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1ED9C201" w14:textId="768E7AD4"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 xml:space="preserve">holangiopathy </w:t>
            </w:r>
          </w:p>
        </w:tc>
        <w:tc>
          <w:tcPr>
            <w:tcW w:w="1531" w:type="dxa"/>
            <w:shd w:val="clear" w:color="auto" w:fill="auto"/>
            <w:noWrap/>
            <w:hideMark/>
          </w:tcPr>
          <w:p w14:paraId="22F46FC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High total bilirubin</w:t>
            </w:r>
          </w:p>
        </w:tc>
        <w:tc>
          <w:tcPr>
            <w:tcW w:w="1134" w:type="dxa"/>
            <w:shd w:val="clear" w:color="auto" w:fill="auto"/>
            <w:noWrap/>
            <w:hideMark/>
          </w:tcPr>
          <w:p w14:paraId="1671608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69164E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2D8B26E"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2E420ED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740F32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51BCE1D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56315B5C" w14:textId="6C8C256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The study showed 243 patients; 170 Patients infused with ketamine developed </w:t>
            </w:r>
            <w:r w:rsidR="00AE3B42" w:rsidRPr="009445C1">
              <w:rPr>
                <w:rFonts w:ascii="Book Antiqua" w:eastAsia="等线" w:hAnsi="Book Antiqua" w:cs="宋体"/>
                <w:color w:val="000000"/>
                <w:lang w:eastAsia="zh-CN"/>
              </w:rPr>
              <w:t>p</w:t>
            </w:r>
            <w:r w:rsidRPr="009445C1">
              <w:rPr>
                <w:rFonts w:ascii="Book Antiqua" w:eastAsia="等线" w:hAnsi="Book Antiqua" w:cs="宋体"/>
                <w:color w:val="000000"/>
                <w:lang w:eastAsia="zh-CN"/>
              </w:rPr>
              <w:t>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while </w:t>
            </w:r>
            <w:r w:rsidRPr="009445C1">
              <w:rPr>
                <w:rFonts w:ascii="Book Antiqua" w:eastAsia="等线" w:hAnsi="Book Antiqua" w:cs="宋体"/>
                <w:color w:val="000000"/>
                <w:lang w:eastAsia="zh-CN"/>
              </w:rPr>
              <w:lastRenderedPageBreak/>
              <w:t>other patients received propofol, fentanyl were not associated with cholestatic liver injury</w:t>
            </w:r>
          </w:p>
        </w:tc>
      </w:tr>
      <w:tr w:rsidR="0089430F" w:rsidRPr="009445C1" w14:paraId="54E65417" w14:textId="77777777" w:rsidTr="00F253E5">
        <w:trPr>
          <w:trHeight w:val="276"/>
        </w:trPr>
        <w:tc>
          <w:tcPr>
            <w:tcW w:w="992" w:type="dxa"/>
            <w:shd w:val="clear" w:color="auto" w:fill="auto"/>
            <w:noWrap/>
            <w:hideMark/>
          </w:tcPr>
          <w:p w14:paraId="6AF0D9F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Morão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66]</w:t>
            </w:r>
            <w:r w:rsidRPr="009445C1">
              <w:rPr>
                <w:rFonts w:ascii="Book Antiqua" w:eastAsia="等线" w:hAnsi="Book Antiqua" w:cs="宋体"/>
                <w:color w:val="000000"/>
                <w:lang w:eastAsia="zh-CN"/>
              </w:rPr>
              <w:t>, 2022</w:t>
            </w:r>
          </w:p>
        </w:tc>
        <w:tc>
          <w:tcPr>
            <w:tcW w:w="709" w:type="dxa"/>
            <w:shd w:val="clear" w:color="auto" w:fill="auto"/>
            <w:noWrap/>
            <w:hideMark/>
          </w:tcPr>
          <w:p w14:paraId="34E7725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46</w:t>
            </w:r>
          </w:p>
        </w:tc>
        <w:tc>
          <w:tcPr>
            <w:tcW w:w="709" w:type="dxa"/>
            <w:shd w:val="clear" w:color="auto" w:fill="auto"/>
            <w:noWrap/>
            <w:hideMark/>
          </w:tcPr>
          <w:p w14:paraId="2E1931E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179CC975" w14:textId="6B5DC613"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4E9531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36264F8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76C6FA7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MRCP; liver abscesses, intrahepatic bile duct dilation with multiple strictures and some linear </w:t>
            </w:r>
            <w:r w:rsidRPr="009445C1">
              <w:rPr>
                <w:rFonts w:ascii="Book Antiqua" w:eastAsia="等线" w:hAnsi="Book Antiqua" w:cs="宋体"/>
                <w:color w:val="000000"/>
                <w:lang w:eastAsia="zh-CN"/>
              </w:rPr>
              <w:lastRenderedPageBreak/>
              <w:t>repletion defects at the bifurcation of the common hepatic duct</w:t>
            </w:r>
          </w:p>
        </w:tc>
        <w:tc>
          <w:tcPr>
            <w:tcW w:w="1149" w:type="dxa"/>
            <w:shd w:val="clear" w:color="auto" w:fill="auto"/>
            <w:noWrap/>
            <w:hideMark/>
          </w:tcPr>
          <w:p w14:paraId="4A846992" w14:textId="0784BA25"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Intubation with MV 12 d</w:t>
            </w:r>
          </w:p>
        </w:tc>
        <w:tc>
          <w:tcPr>
            <w:tcW w:w="1316" w:type="dxa"/>
            <w:shd w:val="clear" w:color="auto" w:fill="auto"/>
            <w:noWrap/>
            <w:hideMark/>
          </w:tcPr>
          <w:p w14:paraId="54D2F01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B50707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ERCP Showed; biliary casts</w:t>
            </w:r>
          </w:p>
        </w:tc>
        <w:tc>
          <w:tcPr>
            <w:tcW w:w="742" w:type="dxa"/>
            <w:shd w:val="clear" w:color="auto" w:fill="auto"/>
            <w:noWrap/>
            <w:hideMark/>
          </w:tcPr>
          <w:p w14:paraId="17F7C9E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180A0EC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r>
      <w:tr w:rsidR="0089430F" w:rsidRPr="009445C1" w14:paraId="2AC42D92" w14:textId="77777777" w:rsidTr="00F253E5">
        <w:trPr>
          <w:trHeight w:val="276"/>
        </w:trPr>
        <w:tc>
          <w:tcPr>
            <w:tcW w:w="992" w:type="dxa"/>
            <w:shd w:val="clear" w:color="auto" w:fill="auto"/>
            <w:noWrap/>
            <w:hideMark/>
          </w:tcPr>
          <w:p w14:paraId="2334E81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Lee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67]</w:t>
            </w:r>
            <w:r w:rsidRPr="009445C1">
              <w:rPr>
                <w:rFonts w:ascii="Book Antiqua" w:eastAsia="等线" w:hAnsi="Book Antiqua" w:cs="宋体"/>
                <w:color w:val="000000"/>
                <w:lang w:eastAsia="zh-CN"/>
              </w:rPr>
              <w:t>, 2022</w:t>
            </w:r>
          </w:p>
        </w:tc>
        <w:tc>
          <w:tcPr>
            <w:tcW w:w="709" w:type="dxa"/>
            <w:shd w:val="clear" w:color="auto" w:fill="auto"/>
            <w:noWrap/>
            <w:hideMark/>
          </w:tcPr>
          <w:p w14:paraId="3FB8D69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56</w:t>
            </w:r>
          </w:p>
        </w:tc>
        <w:tc>
          <w:tcPr>
            <w:tcW w:w="709" w:type="dxa"/>
            <w:shd w:val="clear" w:color="auto" w:fill="auto"/>
            <w:noWrap/>
            <w:hideMark/>
          </w:tcPr>
          <w:p w14:paraId="310CE14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562A4D42" w14:textId="09E5DF02"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cholangiopathy </w:t>
            </w:r>
          </w:p>
        </w:tc>
        <w:tc>
          <w:tcPr>
            <w:tcW w:w="1531" w:type="dxa"/>
            <w:shd w:val="clear" w:color="auto" w:fill="auto"/>
            <w:noWrap/>
            <w:hideMark/>
          </w:tcPr>
          <w:p w14:paraId="2FE2C43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hepatitis C</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AST</w:t>
            </w:r>
            <w:r w:rsidR="00986C98"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243</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ALT 630</w:t>
            </w:r>
            <w:r w:rsidR="00986C98"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ALP 449</w:t>
            </w:r>
            <w:r w:rsidR="00986C98"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GGT 2765</w:t>
            </w:r>
          </w:p>
        </w:tc>
        <w:tc>
          <w:tcPr>
            <w:tcW w:w="1134" w:type="dxa"/>
            <w:shd w:val="clear" w:color="auto" w:fill="auto"/>
            <w:noWrap/>
            <w:hideMark/>
          </w:tcPr>
          <w:p w14:paraId="298ECA7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65F96E6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2D0D29F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6D103D6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30F78B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Granulomatous cholangitis, nonsuppurative with destruction and proliferation of bile ducts with PBC Also immune infiltrations of CD3 T-cells, CD8 T-cells</w:t>
            </w:r>
          </w:p>
        </w:tc>
        <w:tc>
          <w:tcPr>
            <w:tcW w:w="742" w:type="dxa"/>
            <w:shd w:val="clear" w:color="auto" w:fill="auto"/>
            <w:noWrap/>
            <w:hideMark/>
          </w:tcPr>
          <w:p w14:paraId="23980E6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1B6C74A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improved and discharged after high dose </w:t>
            </w:r>
            <w:r w:rsidR="00224664" w:rsidRPr="009445C1">
              <w:rPr>
                <w:rFonts w:ascii="Book Antiqua" w:eastAsia="等线" w:hAnsi="Book Antiqua" w:cs="宋体"/>
                <w:color w:val="000000"/>
                <w:lang w:eastAsia="zh-CN"/>
              </w:rPr>
              <w:t>UDCA</w:t>
            </w:r>
            <w:r w:rsidRPr="009445C1">
              <w:rPr>
                <w:rFonts w:ascii="Book Antiqua" w:eastAsia="等线" w:hAnsi="Book Antiqua" w:cs="宋体"/>
                <w:color w:val="000000"/>
                <w:lang w:eastAsia="zh-CN"/>
              </w:rPr>
              <w:t xml:space="preserve"> </w:t>
            </w:r>
            <w:proofErr w:type="gramStart"/>
            <w:r w:rsidRPr="009445C1">
              <w:rPr>
                <w:rFonts w:ascii="Book Antiqua" w:eastAsia="等线" w:hAnsi="Book Antiqua" w:cs="宋体"/>
                <w:color w:val="000000"/>
                <w:lang w:eastAsia="zh-CN"/>
              </w:rPr>
              <w:t>treatment,</w:t>
            </w:r>
            <w:proofErr w:type="gramEnd"/>
            <w:r w:rsidRPr="009445C1">
              <w:rPr>
                <w:rFonts w:ascii="Book Antiqua" w:eastAsia="等线" w:hAnsi="Book Antiqua" w:cs="宋体"/>
                <w:color w:val="000000"/>
                <w:lang w:eastAsia="zh-CN"/>
              </w:rPr>
              <w:t xml:space="preserve"> liver enzymes </w:t>
            </w:r>
            <w:r w:rsidR="009D609D" w:rsidRPr="009445C1">
              <w:rPr>
                <w:rFonts w:ascii="Book Antiqua" w:eastAsia="等线" w:hAnsi="Book Antiqua" w:cs="宋体"/>
                <w:color w:val="000000"/>
                <w:lang w:eastAsia="zh-CN"/>
              </w:rPr>
              <w:t>become</w:t>
            </w:r>
            <w:r w:rsidRPr="009445C1">
              <w:rPr>
                <w:rFonts w:ascii="Book Antiqua" w:eastAsia="等线" w:hAnsi="Book Antiqua" w:cs="宋体"/>
                <w:color w:val="000000"/>
                <w:lang w:eastAsia="zh-CN"/>
              </w:rPr>
              <w:t xml:space="preserve"> normal</w:t>
            </w:r>
          </w:p>
        </w:tc>
      </w:tr>
      <w:tr w:rsidR="00725974" w:rsidRPr="009445C1" w14:paraId="5D8B7136" w14:textId="77777777" w:rsidTr="00F253E5">
        <w:trPr>
          <w:trHeight w:val="3097"/>
        </w:trPr>
        <w:tc>
          <w:tcPr>
            <w:tcW w:w="992" w:type="dxa"/>
            <w:vMerge w:val="restart"/>
            <w:shd w:val="clear" w:color="auto" w:fill="auto"/>
            <w:noWrap/>
            <w:hideMark/>
          </w:tcPr>
          <w:p w14:paraId="4314FA07"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Nikoupour</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68]</w:t>
            </w:r>
            <w:r w:rsidRPr="009445C1">
              <w:rPr>
                <w:rFonts w:ascii="Book Antiqua" w:eastAsia="等线" w:hAnsi="Book Antiqua" w:cs="宋体"/>
                <w:color w:val="000000"/>
                <w:lang w:eastAsia="zh-CN"/>
              </w:rPr>
              <w:t>, 2020</w:t>
            </w:r>
          </w:p>
        </w:tc>
        <w:tc>
          <w:tcPr>
            <w:tcW w:w="709" w:type="dxa"/>
            <w:shd w:val="clear" w:color="auto" w:fill="auto"/>
            <w:noWrap/>
            <w:hideMark/>
          </w:tcPr>
          <w:p w14:paraId="16C8BD08"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35</w:t>
            </w:r>
          </w:p>
        </w:tc>
        <w:tc>
          <w:tcPr>
            <w:tcW w:w="709" w:type="dxa"/>
            <w:shd w:val="clear" w:color="auto" w:fill="auto"/>
            <w:noWrap/>
            <w:hideMark/>
          </w:tcPr>
          <w:p w14:paraId="2E089142"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val="restart"/>
            <w:shd w:val="clear" w:color="auto" w:fill="auto"/>
            <w:noWrap/>
            <w:hideMark/>
          </w:tcPr>
          <w:p w14:paraId="19B9510B" w14:textId="52A900BB"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COVID-19 cholangiopathy</w:t>
            </w:r>
          </w:p>
        </w:tc>
        <w:tc>
          <w:tcPr>
            <w:tcW w:w="1531" w:type="dxa"/>
            <w:vMerge w:val="restart"/>
            <w:shd w:val="clear" w:color="auto" w:fill="auto"/>
            <w:noWrap/>
            <w:hideMark/>
          </w:tcPr>
          <w:p w14:paraId="7566D215"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vMerge w:val="restart"/>
            <w:shd w:val="clear" w:color="auto" w:fill="auto"/>
            <w:noWrap/>
            <w:hideMark/>
          </w:tcPr>
          <w:p w14:paraId="04966D96"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vMerge w:val="restart"/>
            <w:shd w:val="clear" w:color="auto" w:fill="auto"/>
            <w:noWrap/>
            <w:hideMark/>
          </w:tcPr>
          <w:p w14:paraId="19F6D402"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vMerge w:val="restart"/>
            <w:shd w:val="clear" w:color="auto" w:fill="auto"/>
            <w:noWrap/>
            <w:hideMark/>
          </w:tcPr>
          <w:p w14:paraId="2D301344"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vMerge w:val="restart"/>
            <w:shd w:val="clear" w:color="auto" w:fill="auto"/>
            <w:noWrap/>
            <w:hideMark/>
          </w:tcPr>
          <w:p w14:paraId="285FD692"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vMerge w:val="restart"/>
            <w:shd w:val="clear" w:color="auto" w:fill="auto"/>
            <w:noWrap/>
            <w:hideMark/>
          </w:tcPr>
          <w:p w14:paraId="7FB761B9"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392CE95F" w14:textId="349DCE50"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done before 3 </w:t>
            </w:r>
            <w:proofErr w:type="spellStart"/>
            <w:r w:rsidRPr="009445C1">
              <w:rPr>
                <w:rFonts w:ascii="Book Antiqua" w:eastAsia="等线" w:hAnsi="Book Antiqua" w:cs="宋体"/>
                <w:color w:val="000000"/>
                <w:lang w:eastAsia="zh-CN"/>
              </w:rPr>
              <w:t>yr</w:t>
            </w:r>
            <w:proofErr w:type="spellEnd"/>
            <w:r w:rsidRPr="009445C1">
              <w:rPr>
                <w:rFonts w:ascii="Book Antiqua" w:eastAsia="等线" w:hAnsi="Book Antiqua" w:cs="宋体"/>
                <w:color w:val="000000"/>
                <w:lang w:eastAsia="zh-CN"/>
              </w:rPr>
              <w:t xml:space="preserve"> from COVID-19 infection</w:t>
            </w:r>
          </w:p>
        </w:tc>
        <w:tc>
          <w:tcPr>
            <w:tcW w:w="1170" w:type="dxa"/>
            <w:vMerge w:val="restart"/>
            <w:shd w:val="clear" w:color="auto" w:fill="auto"/>
            <w:noWrap/>
            <w:hideMark/>
          </w:tcPr>
          <w:p w14:paraId="0B01C266"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Two identical twins had COVID-19 infection, both developed PSC, one of them who had OLT showed improvement with mild sympto</w:t>
            </w:r>
            <w:r w:rsidRPr="009445C1">
              <w:rPr>
                <w:rFonts w:ascii="Book Antiqua" w:eastAsia="等线" w:hAnsi="Book Antiqua" w:cs="宋体"/>
                <w:color w:val="000000"/>
                <w:lang w:eastAsia="zh-CN"/>
              </w:rPr>
              <w:lastRenderedPageBreak/>
              <w:t>ms, while the other twin had more severe symptoms</w:t>
            </w:r>
          </w:p>
        </w:tc>
      </w:tr>
      <w:tr w:rsidR="00725974" w:rsidRPr="009445C1" w14:paraId="73A28B4B" w14:textId="77777777" w:rsidTr="00F253E5">
        <w:trPr>
          <w:trHeight w:val="3097"/>
        </w:trPr>
        <w:tc>
          <w:tcPr>
            <w:tcW w:w="992" w:type="dxa"/>
            <w:vMerge/>
            <w:shd w:val="clear" w:color="auto" w:fill="auto"/>
            <w:noWrap/>
          </w:tcPr>
          <w:p w14:paraId="4982FA43"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40C7A76B"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35</w:t>
            </w:r>
          </w:p>
        </w:tc>
        <w:tc>
          <w:tcPr>
            <w:tcW w:w="709" w:type="dxa"/>
            <w:shd w:val="clear" w:color="auto" w:fill="auto"/>
            <w:noWrap/>
          </w:tcPr>
          <w:p w14:paraId="466E8DDC" w14:textId="77777777" w:rsidR="00725974" w:rsidRPr="009445C1" w:rsidRDefault="00D2057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1A451088"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6698028D"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70A6D08F"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A9BE905"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5A475462"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7D7D1F32"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422BB13"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c>
          <w:tcPr>
            <w:tcW w:w="742" w:type="dxa"/>
            <w:shd w:val="clear" w:color="auto" w:fill="auto"/>
            <w:noWrap/>
          </w:tcPr>
          <w:p w14:paraId="036F8FC3" w14:textId="77777777" w:rsidR="00725974" w:rsidRPr="009445C1" w:rsidRDefault="00D20570"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Did not have OLT</w:t>
            </w:r>
          </w:p>
        </w:tc>
        <w:tc>
          <w:tcPr>
            <w:tcW w:w="1170" w:type="dxa"/>
            <w:vMerge/>
            <w:shd w:val="clear" w:color="auto" w:fill="auto"/>
            <w:noWrap/>
          </w:tcPr>
          <w:p w14:paraId="69EAE6BB" w14:textId="77777777" w:rsidR="00725974" w:rsidRPr="009445C1" w:rsidRDefault="00725974" w:rsidP="009445C1">
            <w:pPr>
              <w:snapToGrid w:val="0"/>
              <w:spacing w:line="360" w:lineRule="auto"/>
              <w:jc w:val="both"/>
              <w:rPr>
                <w:rFonts w:ascii="Book Antiqua" w:eastAsia="等线" w:hAnsi="Book Antiqua" w:cs="宋体"/>
                <w:color w:val="000000"/>
                <w:lang w:eastAsia="zh-CN"/>
              </w:rPr>
            </w:pPr>
          </w:p>
        </w:tc>
      </w:tr>
      <w:tr w:rsidR="0089430F" w:rsidRPr="009445C1" w14:paraId="70FC8A2F" w14:textId="77777777" w:rsidTr="00F253E5">
        <w:trPr>
          <w:trHeight w:val="276"/>
        </w:trPr>
        <w:tc>
          <w:tcPr>
            <w:tcW w:w="992" w:type="dxa"/>
            <w:shd w:val="clear" w:color="auto" w:fill="auto"/>
            <w:noWrap/>
            <w:hideMark/>
          </w:tcPr>
          <w:p w14:paraId="3DC6A3A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Arnstadt</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69]</w:t>
            </w:r>
            <w:r w:rsidRPr="009445C1">
              <w:rPr>
                <w:rFonts w:ascii="Book Antiqua" w:eastAsia="等线" w:hAnsi="Book Antiqua" w:cs="宋体"/>
                <w:color w:val="000000"/>
                <w:lang w:eastAsia="zh-CN"/>
              </w:rPr>
              <w:t>, 2021</w:t>
            </w:r>
          </w:p>
        </w:tc>
        <w:tc>
          <w:tcPr>
            <w:tcW w:w="709" w:type="dxa"/>
            <w:shd w:val="clear" w:color="auto" w:fill="auto"/>
            <w:noWrap/>
            <w:hideMark/>
          </w:tcPr>
          <w:p w14:paraId="0880E44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62</w:t>
            </w:r>
          </w:p>
        </w:tc>
        <w:tc>
          <w:tcPr>
            <w:tcW w:w="709" w:type="dxa"/>
            <w:shd w:val="clear" w:color="auto" w:fill="auto"/>
            <w:noWrap/>
            <w:hideMark/>
          </w:tcPr>
          <w:p w14:paraId="53C1805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84" w:type="dxa"/>
            <w:shd w:val="clear" w:color="auto" w:fill="auto"/>
            <w:noWrap/>
            <w:hideMark/>
          </w:tcPr>
          <w:p w14:paraId="41660EBB" w14:textId="225E14FA"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34FF67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2DAE5D7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Echogenic intraductal longitudinal structures characteristic for intraductal casts </w:t>
            </w:r>
            <w:r w:rsidRPr="009445C1">
              <w:rPr>
                <w:rFonts w:ascii="Book Antiqua" w:eastAsia="等线" w:hAnsi="Book Antiqua" w:cs="宋体"/>
                <w:color w:val="000000"/>
                <w:lang w:eastAsia="zh-CN"/>
              </w:rPr>
              <w:lastRenderedPageBreak/>
              <w:t>and for SSC-CIP</w:t>
            </w:r>
          </w:p>
        </w:tc>
        <w:tc>
          <w:tcPr>
            <w:tcW w:w="1699" w:type="dxa"/>
            <w:shd w:val="clear" w:color="auto" w:fill="auto"/>
            <w:noWrap/>
            <w:hideMark/>
          </w:tcPr>
          <w:p w14:paraId="15436C5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MRCP showed irregular intrahepatic bile ducts</w:t>
            </w:r>
          </w:p>
        </w:tc>
        <w:tc>
          <w:tcPr>
            <w:tcW w:w="1149" w:type="dxa"/>
            <w:shd w:val="clear" w:color="auto" w:fill="auto"/>
            <w:noWrap/>
            <w:hideMark/>
          </w:tcPr>
          <w:p w14:paraId="56A0A14B" w14:textId="0E577C3C"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1F1EF4"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need long</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term ventilation</w:t>
            </w:r>
          </w:p>
        </w:tc>
        <w:tc>
          <w:tcPr>
            <w:tcW w:w="1316" w:type="dxa"/>
            <w:shd w:val="clear" w:color="auto" w:fill="auto"/>
            <w:noWrap/>
            <w:hideMark/>
          </w:tcPr>
          <w:p w14:paraId="6B58A9F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37D3BE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Necrotic bile ducts</w:t>
            </w:r>
          </w:p>
        </w:tc>
        <w:tc>
          <w:tcPr>
            <w:tcW w:w="742" w:type="dxa"/>
            <w:shd w:val="clear" w:color="auto" w:fill="auto"/>
            <w:noWrap/>
            <w:hideMark/>
          </w:tcPr>
          <w:p w14:paraId="366FD85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7BCC8AFA"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r>
      <w:tr w:rsidR="0089430F" w:rsidRPr="009445C1" w14:paraId="3285D091" w14:textId="77777777" w:rsidTr="00F253E5">
        <w:trPr>
          <w:trHeight w:val="276"/>
        </w:trPr>
        <w:tc>
          <w:tcPr>
            <w:tcW w:w="992" w:type="dxa"/>
            <w:shd w:val="clear" w:color="auto" w:fill="auto"/>
            <w:noWrap/>
            <w:hideMark/>
          </w:tcPr>
          <w:p w14:paraId="234E268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Meersseman</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70]</w:t>
            </w:r>
            <w:r w:rsidRPr="009445C1">
              <w:rPr>
                <w:rFonts w:ascii="Book Antiqua" w:eastAsia="等线" w:hAnsi="Book Antiqua" w:cs="宋体"/>
                <w:color w:val="000000"/>
                <w:lang w:eastAsia="zh-CN"/>
              </w:rPr>
              <w:t>, 2021</w:t>
            </w:r>
          </w:p>
        </w:tc>
        <w:tc>
          <w:tcPr>
            <w:tcW w:w="709" w:type="dxa"/>
            <w:shd w:val="clear" w:color="auto" w:fill="auto"/>
            <w:noWrap/>
            <w:hideMark/>
          </w:tcPr>
          <w:p w14:paraId="08291A2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Mean age 48-68</w:t>
            </w:r>
          </w:p>
        </w:tc>
        <w:tc>
          <w:tcPr>
            <w:tcW w:w="709" w:type="dxa"/>
            <w:shd w:val="clear" w:color="auto" w:fill="auto"/>
            <w:noWrap/>
            <w:hideMark/>
          </w:tcPr>
          <w:p w14:paraId="2BDE2A5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50ACDA2" w14:textId="0AC53236"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cholangiopathy</w:t>
            </w:r>
          </w:p>
        </w:tc>
        <w:tc>
          <w:tcPr>
            <w:tcW w:w="1531" w:type="dxa"/>
            <w:shd w:val="clear" w:color="auto" w:fill="auto"/>
            <w:noWrap/>
            <w:hideMark/>
          </w:tcPr>
          <w:p w14:paraId="0A7F6FA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231B9E"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elevated GGT</w:t>
            </w:r>
            <w:r w:rsidR="00F61429"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ALP</w:t>
            </w:r>
            <w:r w:rsidR="00F61429"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AST, ALT</w:t>
            </w:r>
          </w:p>
        </w:tc>
        <w:tc>
          <w:tcPr>
            <w:tcW w:w="1134" w:type="dxa"/>
            <w:shd w:val="clear" w:color="auto" w:fill="auto"/>
            <w:noWrap/>
            <w:hideMark/>
          </w:tcPr>
          <w:p w14:paraId="55EB558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03CD92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MRCP showed focal strictures in intrahepatic bile ducts with intraluminal sludge and casts</w:t>
            </w:r>
          </w:p>
        </w:tc>
        <w:tc>
          <w:tcPr>
            <w:tcW w:w="1149" w:type="dxa"/>
            <w:shd w:val="clear" w:color="auto" w:fill="auto"/>
            <w:noWrap/>
            <w:hideMark/>
          </w:tcPr>
          <w:p w14:paraId="7964C24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231B9E"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intubated &amp; </w:t>
            </w:r>
            <w:r w:rsidR="00F61429" w:rsidRPr="009445C1">
              <w:rPr>
                <w:rFonts w:ascii="Book Antiqua" w:eastAsia="等线" w:hAnsi="Book Antiqua" w:cs="宋体"/>
                <w:color w:val="000000"/>
                <w:lang w:eastAsia="zh-CN"/>
              </w:rPr>
              <w:t xml:space="preserve">MV </w:t>
            </w:r>
            <w:r w:rsidRPr="009445C1">
              <w:rPr>
                <w:rFonts w:ascii="Book Antiqua" w:eastAsia="等线" w:hAnsi="Book Antiqua" w:cs="宋体"/>
                <w:color w:val="000000"/>
                <w:lang w:eastAsia="zh-CN"/>
              </w:rPr>
              <w:t xml:space="preserve">then VV- ECMO </w:t>
            </w:r>
          </w:p>
        </w:tc>
        <w:tc>
          <w:tcPr>
            <w:tcW w:w="1316" w:type="dxa"/>
            <w:shd w:val="clear" w:color="auto" w:fill="auto"/>
            <w:noWrap/>
            <w:hideMark/>
          </w:tcPr>
          <w:p w14:paraId="297F093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231B9E"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required renal support</w:t>
            </w:r>
          </w:p>
        </w:tc>
        <w:tc>
          <w:tcPr>
            <w:tcW w:w="1699" w:type="dxa"/>
            <w:shd w:val="clear" w:color="auto" w:fill="auto"/>
            <w:noWrap/>
            <w:hideMark/>
          </w:tcPr>
          <w:p w14:paraId="09909B8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ERCP:</w:t>
            </w:r>
            <w:r w:rsidR="00231B9E" w:rsidRPr="009445C1">
              <w:rPr>
                <w:rFonts w:ascii="Book Antiqua" w:eastAsia="等线" w:hAnsi="Book Antiqua" w:cs="宋体"/>
                <w:color w:val="000000"/>
                <w:lang w:eastAsia="zh-CN"/>
              </w:rPr>
              <w:t xml:space="preserve"> P</w:t>
            </w:r>
            <w:r w:rsidRPr="009445C1">
              <w:rPr>
                <w:rFonts w:ascii="Book Antiqua" w:eastAsia="等线" w:hAnsi="Book Antiqua" w:cs="宋体"/>
                <w:color w:val="000000"/>
                <w:lang w:eastAsia="zh-CN"/>
              </w:rPr>
              <w:t>atient 1 diffuse beading of the intrahepatic biliary system</w:t>
            </w:r>
            <w:r w:rsidR="004F61BE" w:rsidRPr="009445C1">
              <w:rPr>
                <w:rFonts w:ascii="Book Antiqua" w:eastAsia="等线" w:hAnsi="Book Antiqua" w:cs="宋体"/>
                <w:color w:val="000000"/>
                <w:lang w:eastAsia="zh-CN"/>
              </w:rPr>
              <w:t>,</w:t>
            </w:r>
            <w:r w:rsidR="00053570"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patient 2 &amp; 3</w:t>
            </w:r>
            <w:r w:rsidR="00F61429"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diffuse beading of the intrahepatic biliary ducts</w:t>
            </w:r>
            <w:r w:rsidR="004F61BE" w:rsidRPr="009445C1">
              <w:rPr>
                <w:rFonts w:ascii="Book Antiqua" w:eastAsia="等线" w:hAnsi="Book Antiqua" w:cs="宋体"/>
                <w:color w:val="000000"/>
                <w:lang w:eastAsia="zh-CN"/>
              </w:rPr>
              <w:t>,</w:t>
            </w:r>
            <w:r w:rsidR="00053570"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patient 4</w:t>
            </w:r>
            <w:r w:rsidR="00053570"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focal strictures on the right hepatic duct</w:t>
            </w:r>
          </w:p>
        </w:tc>
        <w:tc>
          <w:tcPr>
            <w:tcW w:w="742" w:type="dxa"/>
            <w:shd w:val="clear" w:color="auto" w:fill="auto"/>
            <w:noWrap/>
            <w:hideMark/>
          </w:tcPr>
          <w:p w14:paraId="0BAA83A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done for patient 1 and 2patient 3 &amp; 4 did not undergo OLT</w:t>
            </w:r>
          </w:p>
        </w:tc>
        <w:tc>
          <w:tcPr>
            <w:tcW w:w="1170" w:type="dxa"/>
            <w:shd w:val="clear" w:color="auto" w:fill="auto"/>
            <w:noWrap/>
            <w:hideMark/>
          </w:tcPr>
          <w:p w14:paraId="278849D9" w14:textId="4A2408CC"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Patient 1 is doing well, patient 2 died due to septic shock and pneumonia</w:t>
            </w:r>
            <w:r w:rsidR="004F61BE" w:rsidRPr="009445C1">
              <w:rPr>
                <w:rFonts w:ascii="Book Antiqua" w:eastAsia="等线" w:hAnsi="Book Antiqua" w:cs="宋体"/>
                <w:color w:val="000000"/>
                <w:lang w:eastAsia="zh-CN"/>
              </w:rPr>
              <w:t>,</w:t>
            </w:r>
            <w:r w:rsidR="00053570"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patient 3 have mild SSC-CIP</w:t>
            </w:r>
            <w:r w:rsidR="004F61BE"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patient 4 died due to lethal </w:t>
            </w:r>
            <w:r w:rsidRPr="009445C1">
              <w:rPr>
                <w:rFonts w:ascii="Book Antiqua" w:eastAsia="等线" w:hAnsi="Book Antiqua" w:cs="宋体"/>
                <w:color w:val="000000"/>
                <w:lang w:eastAsia="zh-CN"/>
              </w:rPr>
              <w:lastRenderedPageBreak/>
              <w:t>liver hemorrhage</w:t>
            </w:r>
          </w:p>
        </w:tc>
      </w:tr>
      <w:tr w:rsidR="0089430F" w:rsidRPr="009445C1" w14:paraId="64A3FC14" w14:textId="77777777" w:rsidTr="00F253E5">
        <w:trPr>
          <w:trHeight w:val="276"/>
        </w:trPr>
        <w:tc>
          <w:tcPr>
            <w:tcW w:w="992" w:type="dxa"/>
            <w:shd w:val="clear" w:color="auto" w:fill="auto"/>
            <w:noWrap/>
            <w:hideMark/>
          </w:tcPr>
          <w:p w14:paraId="529F1022"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Durazo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5]</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2021</w:t>
            </w:r>
          </w:p>
        </w:tc>
        <w:tc>
          <w:tcPr>
            <w:tcW w:w="709" w:type="dxa"/>
            <w:shd w:val="clear" w:color="auto" w:fill="auto"/>
            <w:noWrap/>
            <w:hideMark/>
          </w:tcPr>
          <w:p w14:paraId="3B3AD0C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47</w:t>
            </w:r>
          </w:p>
        </w:tc>
        <w:tc>
          <w:tcPr>
            <w:tcW w:w="709" w:type="dxa"/>
            <w:shd w:val="clear" w:color="auto" w:fill="auto"/>
            <w:noWrap/>
            <w:hideMark/>
          </w:tcPr>
          <w:p w14:paraId="5A692A4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F86DB07" w14:textId="37417DF6"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438D661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22929CA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Cholelithiasis without evidence of acute cholecystitis</w:t>
            </w:r>
          </w:p>
        </w:tc>
        <w:tc>
          <w:tcPr>
            <w:tcW w:w="1699" w:type="dxa"/>
            <w:shd w:val="clear" w:color="auto" w:fill="auto"/>
            <w:noWrap/>
            <w:hideMark/>
          </w:tcPr>
          <w:p w14:paraId="6D90AF1F"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Mild intrahepatic biliary ductal dilatation with multifocal strictures and beading with intra hepatic dilatation but without extrahepatic biliary dilatation</w:t>
            </w:r>
          </w:p>
        </w:tc>
        <w:tc>
          <w:tcPr>
            <w:tcW w:w="1149" w:type="dxa"/>
            <w:shd w:val="clear" w:color="auto" w:fill="auto"/>
            <w:noWrap/>
            <w:hideMark/>
          </w:tcPr>
          <w:p w14:paraId="629B2D2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off MV on day 29</w:t>
            </w:r>
          </w:p>
        </w:tc>
        <w:tc>
          <w:tcPr>
            <w:tcW w:w="1316" w:type="dxa"/>
            <w:shd w:val="clear" w:color="auto" w:fill="auto"/>
            <w:noWrap/>
            <w:hideMark/>
          </w:tcPr>
          <w:p w14:paraId="761FF26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42A447D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Liver </w:t>
            </w:r>
            <w:r w:rsidR="0095421C" w:rsidRPr="009445C1">
              <w:rPr>
                <w:rFonts w:ascii="Book Antiqua" w:eastAsia="等线" w:hAnsi="Book Antiqua" w:cs="宋体"/>
                <w:color w:val="000000"/>
                <w:lang w:eastAsia="zh-CN"/>
              </w:rPr>
              <w:t>abscess;</w:t>
            </w:r>
            <w:r w:rsidRPr="009445C1">
              <w:rPr>
                <w:rFonts w:ascii="Book Antiqua" w:eastAsia="等线" w:hAnsi="Book Antiqua" w:cs="宋体"/>
                <w:color w:val="000000"/>
                <w:lang w:eastAsia="zh-CN"/>
              </w:rPr>
              <w:t xml:space="preserve"> Bile collection associated with bile duct dilatation with vacuolization and neutrophilia. Endothelial hepatic arteries swelling</w:t>
            </w:r>
            <w:r w:rsidR="0095421C" w:rsidRPr="009445C1">
              <w:rPr>
                <w:rFonts w:ascii="Book Antiqua" w:eastAsia="等线" w:hAnsi="Book Antiqua" w:cs="宋体"/>
                <w:color w:val="000000"/>
                <w:lang w:eastAsia="zh-CN"/>
              </w:rPr>
              <w:t xml:space="preserve">. </w:t>
            </w:r>
            <w:r w:rsidR="0083566F" w:rsidRPr="009445C1">
              <w:rPr>
                <w:rFonts w:ascii="Book Antiqua" w:eastAsia="等线" w:hAnsi="Book Antiqua" w:cs="宋体"/>
                <w:color w:val="000000"/>
                <w:lang w:eastAsia="zh-CN"/>
              </w:rPr>
              <w:t>S</w:t>
            </w:r>
            <w:r w:rsidRPr="009445C1">
              <w:rPr>
                <w:rFonts w:ascii="Book Antiqua" w:eastAsia="等线" w:hAnsi="Book Antiqua" w:cs="宋体"/>
                <w:color w:val="000000"/>
                <w:lang w:eastAsia="zh-CN"/>
              </w:rPr>
              <w:t xml:space="preserve">evere portal tract inflammation with </w:t>
            </w:r>
            <w:r w:rsidRPr="009445C1">
              <w:rPr>
                <w:rFonts w:ascii="Book Antiqua" w:eastAsia="等线" w:hAnsi="Book Antiqua" w:cs="宋体"/>
                <w:color w:val="000000"/>
                <w:lang w:eastAsia="zh-CN"/>
              </w:rPr>
              <w:lastRenderedPageBreak/>
              <w:t xml:space="preserve">Obliterative </w:t>
            </w:r>
            <w:proofErr w:type="spellStart"/>
            <w:r w:rsidRPr="009445C1">
              <w:rPr>
                <w:rFonts w:ascii="Book Antiqua" w:eastAsia="等线" w:hAnsi="Book Antiqua" w:cs="宋体"/>
                <w:color w:val="000000"/>
                <w:lang w:eastAsia="zh-CN"/>
              </w:rPr>
              <w:t>venopathy</w:t>
            </w:r>
            <w:proofErr w:type="spellEnd"/>
          </w:p>
        </w:tc>
        <w:tc>
          <w:tcPr>
            <w:tcW w:w="742" w:type="dxa"/>
            <w:shd w:val="clear" w:color="auto" w:fill="auto"/>
            <w:noWrap/>
            <w:hideMark/>
          </w:tcPr>
          <w:p w14:paraId="3363FF7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OLT done</w:t>
            </w:r>
          </w:p>
        </w:tc>
        <w:tc>
          <w:tcPr>
            <w:tcW w:w="1170" w:type="dxa"/>
            <w:shd w:val="clear" w:color="auto" w:fill="auto"/>
            <w:noWrap/>
            <w:hideMark/>
          </w:tcPr>
          <w:p w14:paraId="1E4BFFE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Recovered</w:t>
            </w:r>
          </w:p>
        </w:tc>
      </w:tr>
      <w:tr w:rsidR="0089430F" w:rsidRPr="009445C1" w14:paraId="0217F51B" w14:textId="77777777" w:rsidTr="00F253E5">
        <w:trPr>
          <w:trHeight w:val="276"/>
        </w:trPr>
        <w:tc>
          <w:tcPr>
            <w:tcW w:w="992" w:type="dxa"/>
            <w:shd w:val="clear" w:color="auto" w:fill="auto"/>
            <w:noWrap/>
            <w:hideMark/>
          </w:tcPr>
          <w:p w14:paraId="020A84F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Raes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71]</w:t>
            </w:r>
            <w:r w:rsidRPr="009445C1">
              <w:rPr>
                <w:rFonts w:ascii="Book Antiqua" w:eastAsia="等线" w:hAnsi="Book Antiqua" w:cs="宋体"/>
                <w:color w:val="000000"/>
                <w:lang w:eastAsia="zh-CN"/>
              </w:rPr>
              <w:t>, 2022</w:t>
            </w:r>
          </w:p>
        </w:tc>
        <w:tc>
          <w:tcPr>
            <w:tcW w:w="709" w:type="dxa"/>
            <w:shd w:val="clear" w:color="auto" w:fill="auto"/>
            <w:noWrap/>
            <w:hideMark/>
          </w:tcPr>
          <w:p w14:paraId="689B378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64</w:t>
            </w:r>
          </w:p>
        </w:tc>
        <w:tc>
          <w:tcPr>
            <w:tcW w:w="709" w:type="dxa"/>
            <w:shd w:val="clear" w:color="auto" w:fill="auto"/>
            <w:noWrap/>
            <w:hideMark/>
          </w:tcPr>
          <w:p w14:paraId="25ADA99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12508A4F" w14:textId="5D895156"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holangitis</w:t>
            </w:r>
          </w:p>
        </w:tc>
        <w:tc>
          <w:tcPr>
            <w:tcW w:w="1531" w:type="dxa"/>
            <w:shd w:val="clear" w:color="auto" w:fill="auto"/>
            <w:noWrap/>
            <w:hideMark/>
          </w:tcPr>
          <w:p w14:paraId="36D6BADD"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6CB72A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5FB07C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2A66283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83566F" w:rsidRPr="009445C1">
              <w:rPr>
                <w:rFonts w:ascii="Book Antiqua" w:eastAsia="等线" w:hAnsi="Book Antiqua" w:cs="宋体"/>
                <w:color w:val="000000"/>
                <w:lang w:eastAsia="zh-CN"/>
              </w:rPr>
              <w:t xml:space="preserve">, </w:t>
            </w:r>
            <w:bookmarkStart w:id="29" w:name="_Hlk141979023"/>
            <w:r w:rsidR="0083566F" w:rsidRPr="009445C1">
              <w:rPr>
                <w:rFonts w:ascii="Book Antiqua" w:eastAsia="等线" w:hAnsi="Book Antiqua" w:cs="宋体"/>
                <w:color w:val="000000"/>
                <w:lang w:eastAsia="zh-CN"/>
              </w:rPr>
              <w:t>MV</w:t>
            </w:r>
            <w:r w:rsidRPr="009445C1">
              <w:rPr>
                <w:rFonts w:ascii="Book Antiqua" w:eastAsia="等线" w:hAnsi="Book Antiqua" w:cs="宋体"/>
                <w:color w:val="000000"/>
                <w:lang w:eastAsia="zh-CN"/>
              </w:rPr>
              <w:t xml:space="preserve"> then </w:t>
            </w:r>
            <w:proofErr w:type="spellStart"/>
            <w:r w:rsidRPr="009445C1">
              <w:rPr>
                <w:rFonts w:ascii="Book Antiqua" w:eastAsia="等线" w:hAnsi="Book Antiqua" w:cs="宋体"/>
                <w:color w:val="000000"/>
                <w:lang w:eastAsia="zh-CN"/>
              </w:rPr>
              <w:t>venovenous</w:t>
            </w:r>
            <w:proofErr w:type="spellEnd"/>
            <w:r w:rsidRPr="009445C1">
              <w:rPr>
                <w:rFonts w:ascii="Book Antiqua" w:eastAsia="等线" w:hAnsi="Book Antiqua" w:cs="宋体"/>
                <w:color w:val="000000"/>
                <w:lang w:eastAsia="zh-CN"/>
              </w:rPr>
              <w:t xml:space="preserve"> ECMO VV-ECMO</w:t>
            </w:r>
            <w:bookmarkEnd w:id="29"/>
          </w:p>
        </w:tc>
        <w:tc>
          <w:tcPr>
            <w:tcW w:w="1316" w:type="dxa"/>
            <w:shd w:val="clear" w:color="auto" w:fill="auto"/>
            <w:noWrap/>
            <w:hideMark/>
          </w:tcPr>
          <w:p w14:paraId="2C21DEC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2A6BA05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7DF286E9"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5C2E9506"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Passed away; patient having</w:t>
            </w:r>
            <w:bookmarkStart w:id="30" w:name="_Hlk141979090"/>
            <w:r w:rsidRPr="009445C1">
              <w:rPr>
                <w:rFonts w:ascii="Book Antiqua" w:eastAsia="等线" w:hAnsi="Book Antiqua" w:cs="宋体"/>
                <w:color w:val="000000"/>
                <w:lang w:eastAsia="zh-CN"/>
              </w:rPr>
              <w:t xml:space="preserve"> CAHA</w:t>
            </w:r>
            <w:bookmarkEnd w:id="30"/>
            <w:r w:rsidRPr="009445C1">
              <w:rPr>
                <w:rFonts w:ascii="Book Antiqua" w:eastAsia="等线" w:hAnsi="Book Antiqua" w:cs="宋体"/>
                <w:color w:val="000000"/>
                <w:lang w:eastAsia="zh-CN"/>
              </w:rPr>
              <w:t>, progressive liver failure, secondary to ischemic cholangitis</w:t>
            </w:r>
          </w:p>
        </w:tc>
      </w:tr>
      <w:tr w:rsidR="0089430F" w:rsidRPr="009445C1" w14:paraId="1053F699" w14:textId="77777777" w:rsidTr="00F253E5">
        <w:trPr>
          <w:trHeight w:val="276"/>
        </w:trPr>
        <w:tc>
          <w:tcPr>
            <w:tcW w:w="992" w:type="dxa"/>
            <w:shd w:val="clear" w:color="auto" w:fill="auto"/>
            <w:noWrap/>
            <w:hideMark/>
          </w:tcPr>
          <w:p w14:paraId="6C22ABD4"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Fajardo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72]</w:t>
            </w:r>
            <w:r w:rsidRPr="009445C1">
              <w:rPr>
                <w:rFonts w:ascii="Book Antiqua" w:eastAsia="等线" w:hAnsi="Book Antiqua" w:cs="宋体"/>
                <w:color w:val="000000"/>
                <w:lang w:eastAsia="zh-CN"/>
              </w:rPr>
              <w:t>, 2021</w:t>
            </w:r>
          </w:p>
        </w:tc>
        <w:tc>
          <w:tcPr>
            <w:tcW w:w="709" w:type="dxa"/>
            <w:shd w:val="clear" w:color="auto" w:fill="auto"/>
            <w:noWrap/>
            <w:hideMark/>
          </w:tcPr>
          <w:p w14:paraId="0926C581"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24</w:t>
            </w:r>
          </w:p>
        </w:tc>
        <w:tc>
          <w:tcPr>
            <w:tcW w:w="709" w:type="dxa"/>
            <w:shd w:val="clear" w:color="auto" w:fill="auto"/>
            <w:noWrap/>
            <w:hideMark/>
          </w:tcPr>
          <w:p w14:paraId="2F73960B"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Female </w:t>
            </w:r>
          </w:p>
        </w:tc>
        <w:tc>
          <w:tcPr>
            <w:tcW w:w="1184" w:type="dxa"/>
            <w:shd w:val="clear" w:color="auto" w:fill="auto"/>
            <w:noWrap/>
            <w:hideMark/>
          </w:tcPr>
          <w:p w14:paraId="004FF5F9" w14:textId="04DCD244"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holangitis</w:t>
            </w:r>
          </w:p>
        </w:tc>
        <w:tc>
          <w:tcPr>
            <w:tcW w:w="1531" w:type="dxa"/>
            <w:shd w:val="clear" w:color="auto" w:fill="auto"/>
            <w:noWrap/>
            <w:hideMark/>
          </w:tcPr>
          <w:p w14:paraId="169BF9FF" w14:textId="77777777" w:rsidR="0089430F" w:rsidRPr="009445C1" w:rsidRDefault="0089430F" w:rsidP="009445C1">
            <w:pPr>
              <w:snapToGrid w:val="0"/>
              <w:spacing w:line="360" w:lineRule="auto"/>
              <w:jc w:val="both"/>
              <w:rPr>
                <w:rFonts w:ascii="Book Antiqua" w:eastAsia="等线" w:hAnsi="Book Antiqua" w:cs="宋体"/>
                <w:color w:val="000000"/>
                <w:lang w:val="de-AT" w:eastAsia="zh-CN"/>
              </w:rPr>
            </w:pPr>
            <w:r w:rsidRPr="009445C1">
              <w:rPr>
                <w:rFonts w:ascii="Book Antiqua" w:eastAsia="等线" w:hAnsi="Book Antiqua" w:cs="宋体"/>
                <w:color w:val="000000"/>
                <w:lang w:val="de-AT" w:eastAsia="zh-CN"/>
              </w:rPr>
              <w:t>Yes</w:t>
            </w:r>
            <w:r w:rsidR="008C6B79" w:rsidRPr="009445C1">
              <w:rPr>
                <w:rFonts w:ascii="Book Antiqua" w:eastAsia="等线" w:hAnsi="Book Antiqua" w:cs="宋体"/>
                <w:color w:val="000000"/>
                <w:lang w:val="de-AT" w:eastAsia="zh-CN"/>
              </w:rPr>
              <w:t xml:space="preserve">, GGT, ALP, AST, ALT, </w:t>
            </w:r>
            <w:r w:rsidRPr="009445C1">
              <w:rPr>
                <w:rFonts w:ascii="Book Antiqua" w:eastAsia="等线" w:hAnsi="Book Antiqua" w:cs="宋体"/>
                <w:color w:val="000000"/>
                <w:lang w:val="de-AT" w:eastAsia="zh-CN"/>
              </w:rPr>
              <w:t>bilirubin</w:t>
            </w:r>
          </w:p>
        </w:tc>
        <w:tc>
          <w:tcPr>
            <w:tcW w:w="1134" w:type="dxa"/>
            <w:shd w:val="clear" w:color="auto" w:fill="auto"/>
            <w:noWrap/>
            <w:hideMark/>
          </w:tcPr>
          <w:p w14:paraId="78D26960"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US: thickening of the gallbladder </w:t>
            </w:r>
            <w:r w:rsidRPr="009445C1">
              <w:rPr>
                <w:rFonts w:ascii="Book Antiqua" w:eastAsia="等线" w:hAnsi="Book Antiqua" w:cs="宋体"/>
                <w:color w:val="000000"/>
                <w:lang w:eastAsia="zh-CN"/>
              </w:rPr>
              <w:lastRenderedPageBreak/>
              <w:t>without stones</w:t>
            </w:r>
          </w:p>
        </w:tc>
        <w:tc>
          <w:tcPr>
            <w:tcW w:w="1699" w:type="dxa"/>
            <w:shd w:val="clear" w:color="auto" w:fill="auto"/>
            <w:noWrap/>
            <w:hideMark/>
          </w:tcPr>
          <w:p w14:paraId="3B2189DC"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MRI: showed normal biliary tree and wall </w:t>
            </w:r>
            <w:r w:rsidRPr="009445C1">
              <w:rPr>
                <w:rFonts w:ascii="Book Antiqua" w:eastAsia="等线" w:hAnsi="Book Antiqua" w:cs="宋体"/>
                <w:color w:val="000000"/>
                <w:lang w:eastAsia="zh-CN"/>
              </w:rPr>
              <w:lastRenderedPageBreak/>
              <w:t>oedema of the gallbladder</w:t>
            </w:r>
          </w:p>
        </w:tc>
        <w:tc>
          <w:tcPr>
            <w:tcW w:w="1149" w:type="dxa"/>
            <w:shd w:val="clear" w:color="auto" w:fill="auto"/>
            <w:noWrap/>
            <w:hideMark/>
          </w:tcPr>
          <w:p w14:paraId="10B27DE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316" w:type="dxa"/>
            <w:shd w:val="clear" w:color="auto" w:fill="auto"/>
            <w:noWrap/>
            <w:hideMark/>
          </w:tcPr>
          <w:p w14:paraId="2A943373"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2868F48"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Cholangitis of the small bile ducts consisting of a mixed </w:t>
            </w:r>
            <w:r w:rsidRPr="009445C1">
              <w:rPr>
                <w:rFonts w:ascii="Book Antiqua" w:eastAsia="等线" w:hAnsi="Book Antiqua" w:cs="宋体"/>
                <w:color w:val="000000"/>
                <w:lang w:eastAsia="zh-CN"/>
              </w:rPr>
              <w:lastRenderedPageBreak/>
              <w:t>inflammatory infiltrate with lymphocytes, plasma cells and neutrophils, accompanied by eosinophils, localized around and within the bile ducts</w:t>
            </w:r>
          </w:p>
        </w:tc>
        <w:tc>
          <w:tcPr>
            <w:tcW w:w="742" w:type="dxa"/>
            <w:shd w:val="clear" w:color="auto" w:fill="auto"/>
            <w:noWrap/>
            <w:hideMark/>
          </w:tcPr>
          <w:p w14:paraId="4F338217"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done OLT</w:t>
            </w:r>
          </w:p>
        </w:tc>
        <w:tc>
          <w:tcPr>
            <w:tcW w:w="1170" w:type="dxa"/>
            <w:shd w:val="clear" w:color="auto" w:fill="auto"/>
            <w:noWrap/>
            <w:hideMark/>
          </w:tcPr>
          <w:p w14:paraId="06128A65" w14:textId="77777777" w:rsidR="0089430F" w:rsidRPr="009445C1" w:rsidRDefault="0089430F"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Improved, patient discharged after </w:t>
            </w:r>
            <w:r w:rsidRPr="009445C1">
              <w:rPr>
                <w:rFonts w:ascii="Book Antiqua" w:eastAsia="等线" w:hAnsi="Book Antiqua" w:cs="宋体"/>
                <w:color w:val="000000"/>
                <w:lang w:eastAsia="zh-CN"/>
              </w:rPr>
              <w:lastRenderedPageBreak/>
              <w:t>laparoscopic cholecystectomy and liver biopsy</w:t>
            </w:r>
          </w:p>
        </w:tc>
      </w:tr>
      <w:tr w:rsidR="006C6839" w:rsidRPr="009445C1" w14:paraId="09E07F5C" w14:textId="77777777" w:rsidTr="00F253E5">
        <w:trPr>
          <w:trHeight w:val="1720"/>
        </w:trPr>
        <w:tc>
          <w:tcPr>
            <w:tcW w:w="992" w:type="dxa"/>
            <w:vMerge w:val="restart"/>
            <w:shd w:val="clear" w:color="auto" w:fill="auto"/>
            <w:noWrap/>
            <w:hideMark/>
          </w:tcPr>
          <w:p w14:paraId="0027FE0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Pizarro Vega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w:t>
            </w:r>
            <w:r w:rsidR="00B46AE2" w:rsidRPr="009445C1">
              <w:rPr>
                <w:rFonts w:ascii="Book Antiqua" w:eastAsia="等线" w:hAnsi="Book Antiqua" w:cs="宋体"/>
                <w:color w:val="000000"/>
                <w:vertAlign w:val="superscript"/>
                <w:lang w:eastAsia="zh-CN"/>
              </w:rPr>
              <w:t>3</w:t>
            </w:r>
            <w:r w:rsidRPr="009445C1">
              <w:rPr>
                <w:rFonts w:ascii="Book Antiqua" w:eastAsia="等线" w:hAnsi="Book Antiqua" w:cs="宋体"/>
                <w:color w:val="000000"/>
                <w:vertAlign w:val="superscript"/>
                <w:lang w:eastAsia="zh-CN"/>
              </w:rPr>
              <w:t>]</w:t>
            </w:r>
            <w:r w:rsidRPr="009445C1">
              <w:rPr>
                <w:rFonts w:ascii="Book Antiqua" w:eastAsia="等线" w:hAnsi="Book Antiqua" w:cs="宋体"/>
                <w:color w:val="000000"/>
                <w:lang w:eastAsia="zh-CN"/>
              </w:rPr>
              <w:t>, 202</w:t>
            </w:r>
            <w:r w:rsidR="00652089" w:rsidRPr="009445C1">
              <w:rPr>
                <w:rFonts w:ascii="Book Antiqua" w:eastAsia="等线" w:hAnsi="Book Antiqua" w:cs="宋体"/>
                <w:color w:val="000000"/>
                <w:lang w:eastAsia="zh-CN"/>
              </w:rPr>
              <w:t>3</w:t>
            </w:r>
          </w:p>
        </w:tc>
        <w:tc>
          <w:tcPr>
            <w:tcW w:w="709" w:type="dxa"/>
            <w:shd w:val="clear" w:color="auto" w:fill="auto"/>
            <w:noWrap/>
            <w:hideMark/>
          </w:tcPr>
          <w:p w14:paraId="194875E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63</w:t>
            </w:r>
          </w:p>
        </w:tc>
        <w:tc>
          <w:tcPr>
            <w:tcW w:w="709" w:type="dxa"/>
            <w:shd w:val="clear" w:color="auto" w:fill="auto"/>
            <w:noWrap/>
            <w:hideMark/>
          </w:tcPr>
          <w:p w14:paraId="0BE1183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val="restart"/>
            <w:shd w:val="clear" w:color="auto" w:fill="auto"/>
            <w:noWrap/>
            <w:hideMark/>
          </w:tcPr>
          <w:p w14:paraId="55699A6C" w14:textId="267B2736"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Post-COVID-19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vMerge w:val="restart"/>
            <w:shd w:val="clear" w:color="auto" w:fill="auto"/>
            <w:noWrap/>
            <w:hideMark/>
          </w:tcPr>
          <w:p w14:paraId="4F55FAFB" w14:textId="018BCBB2"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GGT high in all patients especially in patient NO.</w:t>
            </w:r>
            <w:r w:rsidR="00A31C32">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3 to 143 U/L then </w:t>
            </w:r>
            <w:r w:rsidRPr="009445C1">
              <w:rPr>
                <w:rFonts w:ascii="Book Antiqua" w:eastAsia="等线" w:hAnsi="Book Antiqua" w:cs="宋体"/>
                <w:color w:val="000000"/>
                <w:lang w:eastAsia="zh-CN"/>
              </w:rPr>
              <w:lastRenderedPageBreak/>
              <w:t xml:space="preserve">reached to 1130 U/L and patient 4 reached 3550 U/L. AST is high and higher in patient 4 to 82 U/L and patient 5 to 85 U/L then reached maximum 250 and </w:t>
            </w:r>
            <w:r w:rsidR="002C2FAD" w:rsidRPr="009445C1">
              <w:rPr>
                <w:rFonts w:ascii="Book Antiqua" w:eastAsia="等线" w:hAnsi="Book Antiqua" w:cs="宋体"/>
                <w:color w:val="000000"/>
                <w:lang w:eastAsia="zh-CN"/>
              </w:rPr>
              <w:t>148,</w:t>
            </w:r>
            <w:r w:rsidRPr="009445C1">
              <w:rPr>
                <w:rFonts w:ascii="Book Antiqua" w:eastAsia="等线" w:hAnsi="Book Antiqua" w:cs="宋体"/>
                <w:color w:val="000000"/>
                <w:lang w:eastAsia="zh-CN"/>
              </w:rPr>
              <w:t xml:space="preserve"> respectively. And patient 1 reached 1520 U/L. </w:t>
            </w:r>
            <w:r w:rsidRPr="009445C1">
              <w:rPr>
                <w:rFonts w:ascii="Book Antiqua" w:eastAsia="等线" w:hAnsi="Book Antiqua" w:cs="宋体"/>
                <w:color w:val="000000"/>
                <w:lang w:eastAsia="zh-CN"/>
              </w:rPr>
              <w:lastRenderedPageBreak/>
              <w:t>High tot. Bilirubin, ALT, ALP</w:t>
            </w:r>
          </w:p>
        </w:tc>
        <w:tc>
          <w:tcPr>
            <w:tcW w:w="1134" w:type="dxa"/>
            <w:vMerge w:val="restart"/>
            <w:shd w:val="clear" w:color="auto" w:fill="auto"/>
            <w:noWrap/>
            <w:hideMark/>
          </w:tcPr>
          <w:p w14:paraId="308A41C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vMerge w:val="restart"/>
            <w:shd w:val="clear" w:color="auto" w:fill="auto"/>
            <w:noWrap/>
            <w:hideMark/>
          </w:tcPr>
          <w:p w14:paraId="43096965"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MRI showed intrahepatic duct dilatations, stenosis without lithiasis, no </w:t>
            </w:r>
            <w:r w:rsidRPr="009445C1">
              <w:rPr>
                <w:rFonts w:ascii="Book Antiqua" w:eastAsia="等线" w:hAnsi="Book Antiqua" w:cs="宋体"/>
                <w:color w:val="000000"/>
                <w:lang w:eastAsia="zh-CN"/>
              </w:rPr>
              <w:lastRenderedPageBreak/>
              <w:t>extrahepatic duct alteration</w:t>
            </w:r>
          </w:p>
        </w:tc>
        <w:tc>
          <w:tcPr>
            <w:tcW w:w="1149" w:type="dxa"/>
            <w:vMerge w:val="restart"/>
            <w:shd w:val="clear" w:color="auto" w:fill="auto"/>
            <w:noWrap/>
            <w:hideMark/>
          </w:tcPr>
          <w:p w14:paraId="5B1D3130" w14:textId="7AAFA1D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Yes, required intubation,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w:t>
            </w:r>
            <w:proofErr w:type="spellStart"/>
            <w:r w:rsidRPr="009445C1">
              <w:rPr>
                <w:rFonts w:ascii="Book Antiqua" w:eastAsia="等线" w:hAnsi="Book Antiqua" w:cs="宋体"/>
                <w:color w:val="000000"/>
                <w:lang w:eastAsia="zh-CN"/>
              </w:rPr>
              <w:t>Pronosupination</w:t>
            </w:r>
            <w:proofErr w:type="spellEnd"/>
          </w:p>
        </w:tc>
        <w:tc>
          <w:tcPr>
            <w:tcW w:w="1316" w:type="dxa"/>
            <w:vMerge w:val="restart"/>
            <w:shd w:val="clear" w:color="auto" w:fill="auto"/>
            <w:noWrap/>
            <w:hideMark/>
          </w:tcPr>
          <w:p w14:paraId="09F4F50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impaired renal function, required vasoactive drugs</w:t>
            </w:r>
          </w:p>
        </w:tc>
        <w:tc>
          <w:tcPr>
            <w:tcW w:w="1699" w:type="dxa"/>
            <w:vMerge w:val="restart"/>
            <w:shd w:val="clear" w:color="auto" w:fill="auto"/>
            <w:noWrap/>
            <w:hideMark/>
          </w:tcPr>
          <w:p w14:paraId="1569BBC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 liver biopsy</w:t>
            </w:r>
          </w:p>
        </w:tc>
        <w:tc>
          <w:tcPr>
            <w:tcW w:w="742" w:type="dxa"/>
            <w:vMerge w:val="restart"/>
            <w:shd w:val="clear" w:color="auto" w:fill="auto"/>
            <w:noWrap/>
            <w:hideMark/>
          </w:tcPr>
          <w:p w14:paraId="14569DA3" w14:textId="77777777" w:rsidR="006C6839"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One</w:t>
            </w:r>
            <w:r w:rsidR="006C6839" w:rsidRPr="009445C1">
              <w:rPr>
                <w:rFonts w:ascii="Book Antiqua" w:eastAsia="等线" w:hAnsi="Book Antiqua" w:cs="宋体"/>
                <w:color w:val="000000"/>
                <w:lang w:eastAsia="zh-CN"/>
              </w:rPr>
              <w:t xml:space="preserve"> patient planned for OLT</w:t>
            </w:r>
          </w:p>
        </w:tc>
        <w:tc>
          <w:tcPr>
            <w:tcW w:w="1170" w:type="dxa"/>
            <w:vMerge w:val="restart"/>
            <w:shd w:val="clear" w:color="auto" w:fill="auto"/>
            <w:noWrap/>
            <w:hideMark/>
          </w:tcPr>
          <w:p w14:paraId="59EA3AD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All patients treated with </w:t>
            </w:r>
            <w:r w:rsidR="00E57A4A" w:rsidRPr="009445C1">
              <w:rPr>
                <w:rFonts w:ascii="Book Antiqua" w:eastAsia="等线" w:hAnsi="Book Antiqua" w:cs="宋体"/>
                <w:color w:val="000000"/>
                <w:lang w:eastAsia="zh-CN"/>
              </w:rPr>
              <w:t xml:space="preserve">UDCA </w:t>
            </w:r>
            <w:r w:rsidRPr="009445C1">
              <w:rPr>
                <w:rFonts w:ascii="Book Antiqua" w:eastAsia="等线" w:hAnsi="Book Antiqua" w:cs="宋体"/>
                <w:color w:val="000000"/>
                <w:lang w:eastAsia="zh-CN"/>
              </w:rPr>
              <w:t>and discharg</w:t>
            </w:r>
            <w:r w:rsidRPr="009445C1">
              <w:rPr>
                <w:rFonts w:ascii="Book Antiqua" w:eastAsia="等线" w:hAnsi="Book Antiqua" w:cs="宋体"/>
                <w:color w:val="000000"/>
                <w:lang w:eastAsia="zh-CN"/>
              </w:rPr>
              <w:lastRenderedPageBreak/>
              <w:t xml:space="preserve">e. 3 patients re-admitted due to complication, patient 4 had pleural empyema. Patient 5 had cholecystectomy, patient 6 readmitted for acute </w:t>
            </w:r>
            <w:r w:rsidRPr="009445C1">
              <w:rPr>
                <w:rFonts w:ascii="Book Antiqua" w:eastAsia="等线" w:hAnsi="Book Antiqua" w:cs="宋体"/>
                <w:color w:val="000000"/>
                <w:lang w:eastAsia="zh-CN"/>
              </w:rPr>
              <w:lastRenderedPageBreak/>
              <w:t>cholangitis without lithiasis, no patients died during follow up</w:t>
            </w:r>
          </w:p>
        </w:tc>
      </w:tr>
      <w:tr w:rsidR="006C6839" w:rsidRPr="009445C1" w14:paraId="77C0AF01" w14:textId="77777777" w:rsidTr="00F253E5">
        <w:trPr>
          <w:trHeight w:val="1720"/>
        </w:trPr>
        <w:tc>
          <w:tcPr>
            <w:tcW w:w="992" w:type="dxa"/>
            <w:vMerge/>
            <w:shd w:val="clear" w:color="auto" w:fill="auto"/>
            <w:noWrap/>
          </w:tcPr>
          <w:p w14:paraId="0482AED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2479127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66</w:t>
            </w:r>
          </w:p>
        </w:tc>
        <w:tc>
          <w:tcPr>
            <w:tcW w:w="709" w:type="dxa"/>
            <w:shd w:val="clear" w:color="auto" w:fill="auto"/>
            <w:noWrap/>
          </w:tcPr>
          <w:p w14:paraId="53C736B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1C8A637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0415CDE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5388E75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61EE47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2A2EB0F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5C4805D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5214EA9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0778626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306397B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r>
      <w:tr w:rsidR="006C6839" w:rsidRPr="009445C1" w14:paraId="0E780228" w14:textId="77777777" w:rsidTr="00F253E5">
        <w:trPr>
          <w:trHeight w:val="1720"/>
        </w:trPr>
        <w:tc>
          <w:tcPr>
            <w:tcW w:w="992" w:type="dxa"/>
            <w:vMerge/>
            <w:shd w:val="clear" w:color="auto" w:fill="auto"/>
            <w:noWrap/>
          </w:tcPr>
          <w:p w14:paraId="3606C3E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3C966F9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60</w:t>
            </w:r>
          </w:p>
        </w:tc>
        <w:tc>
          <w:tcPr>
            <w:tcW w:w="709" w:type="dxa"/>
            <w:shd w:val="clear" w:color="auto" w:fill="auto"/>
            <w:noWrap/>
          </w:tcPr>
          <w:p w14:paraId="7243418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1934C94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191B8E4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512E049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6D72398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52156D0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1B05350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1CF6AC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7D4091C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3125B405"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r>
      <w:tr w:rsidR="006C6839" w:rsidRPr="009445C1" w14:paraId="74587A6F" w14:textId="77777777" w:rsidTr="00F253E5">
        <w:trPr>
          <w:trHeight w:val="1720"/>
        </w:trPr>
        <w:tc>
          <w:tcPr>
            <w:tcW w:w="992" w:type="dxa"/>
            <w:vMerge/>
            <w:shd w:val="clear" w:color="auto" w:fill="auto"/>
            <w:noWrap/>
          </w:tcPr>
          <w:p w14:paraId="2CF75FF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29288F3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65</w:t>
            </w:r>
          </w:p>
        </w:tc>
        <w:tc>
          <w:tcPr>
            <w:tcW w:w="709" w:type="dxa"/>
            <w:shd w:val="clear" w:color="auto" w:fill="auto"/>
            <w:noWrap/>
          </w:tcPr>
          <w:p w14:paraId="140B3C0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0E0B76F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68E0D7E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14C856E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64BB5B9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02B4E6F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710CDC3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569A91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11899AA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66FF89D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r>
      <w:tr w:rsidR="006C6839" w:rsidRPr="009445C1" w14:paraId="434FC9B3" w14:textId="77777777" w:rsidTr="00F253E5">
        <w:trPr>
          <w:trHeight w:val="1720"/>
        </w:trPr>
        <w:tc>
          <w:tcPr>
            <w:tcW w:w="992" w:type="dxa"/>
            <w:vMerge/>
            <w:shd w:val="clear" w:color="auto" w:fill="auto"/>
            <w:noWrap/>
          </w:tcPr>
          <w:p w14:paraId="015DF96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0D35885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44</w:t>
            </w:r>
          </w:p>
        </w:tc>
        <w:tc>
          <w:tcPr>
            <w:tcW w:w="709" w:type="dxa"/>
            <w:shd w:val="clear" w:color="auto" w:fill="auto"/>
            <w:noWrap/>
          </w:tcPr>
          <w:p w14:paraId="59BB18C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79B1E2E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385B2D1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1CDD650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747AAF8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21AD18B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089A581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2432068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2E314E4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3494961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r>
      <w:tr w:rsidR="006C6839" w:rsidRPr="009445C1" w14:paraId="7A5528BE" w14:textId="77777777" w:rsidTr="00F253E5">
        <w:trPr>
          <w:trHeight w:val="1720"/>
        </w:trPr>
        <w:tc>
          <w:tcPr>
            <w:tcW w:w="992" w:type="dxa"/>
            <w:vMerge/>
            <w:shd w:val="clear" w:color="auto" w:fill="auto"/>
            <w:noWrap/>
          </w:tcPr>
          <w:p w14:paraId="66F9B8D5"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1534B74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68</w:t>
            </w:r>
          </w:p>
        </w:tc>
        <w:tc>
          <w:tcPr>
            <w:tcW w:w="709" w:type="dxa"/>
            <w:shd w:val="clear" w:color="auto" w:fill="auto"/>
            <w:noWrap/>
          </w:tcPr>
          <w:p w14:paraId="2268920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20B647C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0BED144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212EF5D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2199954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1C01187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71146C3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789464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285A4E8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2B83CCD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
        </w:tc>
      </w:tr>
      <w:tr w:rsidR="006C6839" w:rsidRPr="009445C1" w14:paraId="276F6F2B" w14:textId="77777777" w:rsidTr="00F253E5">
        <w:trPr>
          <w:trHeight w:val="276"/>
        </w:trPr>
        <w:tc>
          <w:tcPr>
            <w:tcW w:w="992" w:type="dxa"/>
            <w:shd w:val="clear" w:color="auto" w:fill="auto"/>
            <w:noWrap/>
            <w:hideMark/>
          </w:tcPr>
          <w:p w14:paraId="3008F16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t>Knooihuizen</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74]</w:t>
            </w:r>
            <w:r w:rsidRPr="009445C1">
              <w:rPr>
                <w:rFonts w:ascii="Book Antiqua" w:eastAsia="等线" w:hAnsi="Book Antiqua" w:cs="宋体"/>
                <w:color w:val="000000"/>
                <w:lang w:eastAsia="zh-CN"/>
              </w:rPr>
              <w:t>, 2021</w:t>
            </w:r>
          </w:p>
        </w:tc>
        <w:tc>
          <w:tcPr>
            <w:tcW w:w="709" w:type="dxa"/>
            <w:shd w:val="clear" w:color="auto" w:fill="auto"/>
            <w:noWrap/>
            <w:hideMark/>
          </w:tcPr>
          <w:p w14:paraId="62225B0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54</w:t>
            </w:r>
          </w:p>
        </w:tc>
        <w:tc>
          <w:tcPr>
            <w:tcW w:w="709" w:type="dxa"/>
            <w:shd w:val="clear" w:color="auto" w:fill="auto"/>
            <w:noWrap/>
            <w:hideMark/>
          </w:tcPr>
          <w:p w14:paraId="5B0B0E7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523776F3" w14:textId="48614D29"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 KISC</w:t>
            </w:r>
          </w:p>
        </w:tc>
        <w:tc>
          <w:tcPr>
            <w:tcW w:w="1531" w:type="dxa"/>
            <w:shd w:val="clear" w:color="auto" w:fill="auto"/>
            <w:noWrap/>
            <w:hideMark/>
          </w:tcPr>
          <w:p w14:paraId="34DB2231" w14:textId="77777777" w:rsidR="006C6839" w:rsidRPr="009445C1" w:rsidRDefault="006C6839" w:rsidP="009445C1">
            <w:pPr>
              <w:snapToGrid w:val="0"/>
              <w:spacing w:line="360" w:lineRule="auto"/>
              <w:jc w:val="both"/>
              <w:rPr>
                <w:rFonts w:ascii="Book Antiqua" w:eastAsia="等线" w:hAnsi="Book Antiqua" w:cs="宋体"/>
                <w:color w:val="000000"/>
                <w:lang w:val="es-MX" w:eastAsia="zh-CN"/>
              </w:rPr>
            </w:pPr>
            <w:r w:rsidRPr="009445C1">
              <w:rPr>
                <w:rFonts w:ascii="Book Antiqua" w:eastAsia="等线" w:hAnsi="Book Antiqua" w:cs="宋体"/>
                <w:color w:val="000000"/>
                <w:lang w:val="es-MX" w:eastAsia="zh-CN"/>
              </w:rPr>
              <w:t>Yes</w:t>
            </w:r>
            <w:r w:rsidR="008756BB" w:rsidRPr="009445C1">
              <w:rPr>
                <w:rFonts w:ascii="Book Antiqua" w:eastAsia="等线" w:hAnsi="Book Antiqua" w:cs="宋体"/>
                <w:color w:val="000000"/>
                <w:lang w:val="es-MX" w:eastAsia="zh-CN"/>
              </w:rPr>
              <w:t>, ALP</w:t>
            </w:r>
            <w:r w:rsidRPr="009445C1">
              <w:rPr>
                <w:rFonts w:ascii="Book Antiqua" w:eastAsia="等线" w:hAnsi="Book Antiqua" w:cs="宋体"/>
                <w:color w:val="000000"/>
                <w:lang w:val="es-MX" w:eastAsia="zh-CN"/>
              </w:rPr>
              <w:t xml:space="preserve"> peaked 2239 U/L</w:t>
            </w:r>
            <w:r w:rsidR="008756BB"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GGT 773 U/L</w:t>
            </w:r>
            <w:r w:rsidR="008756BB"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AST 1260 U/L</w:t>
            </w:r>
            <w:r w:rsidR="008756BB"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ALT 1729 U/L</w:t>
            </w:r>
          </w:p>
        </w:tc>
        <w:tc>
          <w:tcPr>
            <w:tcW w:w="1134" w:type="dxa"/>
            <w:shd w:val="clear" w:color="auto" w:fill="auto"/>
            <w:noWrap/>
            <w:hideMark/>
          </w:tcPr>
          <w:p w14:paraId="55BB8A7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16BAE65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showed intrahepatic biliary dilatation with a beaded appearance &amp;</w:t>
            </w:r>
            <w:r w:rsidR="008756BB"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dilated common bile duct with </w:t>
            </w:r>
            <w:r w:rsidRPr="009445C1">
              <w:rPr>
                <w:rFonts w:ascii="Book Antiqua" w:eastAsia="等线" w:hAnsi="Book Antiqua" w:cs="宋体"/>
                <w:color w:val="000000"/>
                <w:lang w:eastAsia="zh-CN"/>
              </w:rPr>
              <w:lastRenderedPageBreak/>
              <w:t>distal narrowing</w:t>
            </w:r>
          </w:p>
        </w:tc>
        <w:tc>
          <w:tcPr>
            <w:tcW w:w="1149" w:type="dxa"/>
            <w:shd w:val="clear" w:color="auto" w:fill="auto"/>
            <w:noWrap/>
            <w:hideMark/>
          </w:tcPr>
          <w:p w14:paraId="1B22A66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Yes </w:t>
            </w:r>
          </w:p>
        </w:tc>
        <w:tc>
          <w:tcPr>
            <w:tcW w:w="1316" w:type="dxa"/>
            <w:shd w:val="clear" w:color="auto" w:fill="auto"/>
            <w:noWrap/>
            <w:hideMark/>
          </w:tcPr>
          <w:p w14:paraId="1B56129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w:t>
            </w:r>
          </w:p>
        </w:tc>
        <w:tc>
          <w:tcPr>
            <w:tcW w:w="1699" w:type="dxa"/>
            <w:shd w:val="clear" w:color="auto" w:fill="auto"/>
            <w:noWrap/>
            <w:hideMark/>
          </w:tcPr>
          <w:p w14:paraId="5012D5A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Liver biopsy showed minimal infiltration of neutrophils in the portal tract and lobule without cholestasis, </w:t>
            </w:r>
            <w:r w:rsidRPr="009445C1">
              <w:rPr>
                <w:rFonts w:ascii="Book Antiqua" w:eastAsia="等线" w:hAnsi="Book Antiqua" w:cs="宋体"/>
                <w:color w:val="000000"/>
                <w:lang w:eastAsia="zh-CN"/>
              </w:rPr>
              <w:lastRenderedPageBreak/>
              <w:t>also showed portal tract with bile duct injury</w:t>
            </w:r>
          </w:p>
        </w:tc>
        <w:tc>
          <w:tcPr>
            <w:tcW w:w="742" w:type="dxa"/>
            <w:shd w:val="clear" w:color="auto" w:fill="auto"/>
            <w:noWrap/>
            <w:hideMark/>
          </w:tcPr>
          <w:p w14:paraId="7D9C7D5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done</w:t>
            </w:r>
          </w:p>
        </w:tc>
        <w:tc>
          <w:tcPr>
            <w:tcW w:w="1170" w:type="dxa"/>
            <w:shd w:val="clear" w:color="auto" w:fill="auto"/>
            <w:noWrap/>
            <w:hideMark/>
          </w:tcPr>
          <w:p w14:paraId="7780E8C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have </w:t>
            </w:r>
            <w:bookmarkStart w:id="31" w:name="_Hlk141979526"/>
            <w:r w:rsidRPr="009445C1">
              <w:rPr>
                <w:rFonts w:ascii="Book Antiqua" w:eastAsia="等线" w:hAnsi="Book Antiqua" w:cs="宋体"/>
                <w:color w:val="000000"/>
                <w:lang w:eastAsia="zh-CN"/>
              </w:rPr>
              <w:t xml:space="preserve">KISC </w:t>
            </w:r>
            <w:bookmarkEnd w:id="31"/>
            <w:r w:rsidRPr="009445C1">
              <w:rPr>
                <w:rFonts w:ascii="Book Antiqua" w:eastAsia="等线" w:hAnsi="Book Antiqua" w:cs="宋体"/>
                <w:color w:val="000000"/>
                <w:lang w:eastAsia="zh-CN"/>
              </w:rPr>
              <w:t xml:space="preserve">during intensive sedation, then ceased the KISC </w:t>
            </w:r>
            <w:r w:rsidRPr="009445C1">
              <w:rPr>
                <w:rFonts w:ascii="Book Antiqua" w:eastAsia="等线" w:hAnsi="Book Antiqua" w:cs="宋体"/>
                <w:color w:val="000000"/>
                <w:lang w:eastAsia="zh-CN"/>
              </w:rPr>
              <w:lastRenderedPageBreak/>
              <w:t>is transient, patient for repeat MRCP</w:t>
            </w:r>
          </w:p>
        </w:tc>
      </w:tr>
      <w:tr w:rsidR="006C6839" w:rsidRPr="009445C1" w14:paraId="66766D84" w14:textId="77777777" w:rsidTr="00F253E5">
        <w:trPr>
          <w:trHeight w:val="312"/>
        </w:trPr>
        <w:tc>
          <w:tcPr>
            <w:tcW w:w="992" w:type="dxa"/>
            <w:shd w:val="clear" w:color="auto" w:fill="auto"/>
            <w:noWrap/>
            <w:hideMark/>
          </w:tcPr>
          <w:p w14:paraId="790879B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Zhou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75]</w:t>
            </w:r>
            <w:r w:rsidRPr="009445C1">
              <w:rPr>
                <w:rFonts w:ascii="Book Antiqua" w:eastAsia="等线" w:hAnsi="Book Antiqua" w:cs="宋体"/>
                <w:color w:val="000000"/>
                <w:lang w:eastAsia="zh-CN"/>
              </w:rPr>
              <w:t>, 2022</w:t>
            </w:r>
          </w:p>
        </w:tc>
        <w:tc>
          <w:tcPr>
            <w:tcW w:w="709" w:type="dxa"/>
            <w:shd w:val="clear" w:color="auto" w:fill="auto"/>
            <w:noWrap/>
            <w:hideMark/>
          </w:tcPr>
          <w:p w14:paraId="553365E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36</w:t>
            </w:r>
          </w:p>
        </w:tc>
        <w:tc>
          <w:tcPr>
            <w:tcW w:w="709" w:type="dxa"/>
            <w:shd w:val="clear" w:color="auto" w:fill="auto"/>
            <w:noWrap/>
            <w:hideMark/>
          </w:tcPr>
          <w:p w14:paraId="2FD9671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4255008D" w14:textId="57D9EFA4"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COVID-19 vaccination leading autoimmune hepatitis</w:t>
            </w:r>
          </w:p>
        </w:tc>
        <w:tc>
          <w:tcPr>
            <w:tcW w:w="1531" w:type="dxa"/>
            <w:shd w:val="clear" w:color="auto" w:fill="auto"/>
            <w:noWrap/>
            <w:hideMark/>
          </w:tcPr>
          <w:p w14:paraId="5202EC3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8756BB" w:rsidRPr="009445C1">
              <w:rPr>
                <w:rFonts w:ascii="Book Antiqua" w:eastAsia="等线" w:hAnsi="Book Antiqua" w:cs="宋体"/>
                <w:color w:val="000000"/>
                <w:lang w:eastAsia="zh-CN"/>
              </w:rPr>
              <w:t>, AST</w:t>
            </w:r>
            <w:r w:rsidRPr="009445C1">
              <w:rPr>
                <w:rFonts w:ascii="Book Antiqua" w:eastAsia="等线" w:hAnsi="Book Antiqua" w:cs="宋体"/>
                <w:color w:val="000000"/>
                <w:lang w:eastAsia="zh-CN"/>
              </w:rPr>
              <w:t xml:space="preserve"> 581, ALT 588 elevated</w:t>
            </w:r>
            <w:r w:rsidR="008756BB" w:rsidRPr="009445C1">
              <w:rPr>
                <w:rFonts w:ascii="Book Antiqua" w:eastAsia="等线" w:hAnsi="Book Antiqua" w:cs="宋体"/>
                <w:color w:val="000000"/>
                <w:lang w:eastAsia="zh-CN"/>
              </w:rPr>
              <w:t>, GGT</w:t>
            </w:r>
            <w:r w:rsidRPr="009445C1">
              <w:rPr>
                <w:rFonts w:ascii="Book Antiqua" w:eastAsia="等线" w:hAnsi="Book Antiqua" w:cs="宋体"/>
                <w:color w:val="000000"/>
                <w:lang w:eastAsia="zh-CN"/>
              </w:rPr>
              <w:t>, ALP slight elevation</w:t>
            </w:r>
            <w:r w:rsidR="008756BB"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bilirubin 1.4</w:t>
            </w:r>
          </w:p>
        </w:tc>
        <w:tc>
          <w:tcPr>
            <w:tcW w:w="1134" w:type="dxa"/>
            <w:shd w:val="clear" w:color="auto" w:fill="auto"/>
            <w:noWrap/>
            <w:hideMark/>
          </w:tcPr>
          <w:p w14:paraId="552D401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4400961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658A9AC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316" w:type="dxa"/>
            <w:shd w:val="clear" w:color="auto" w:fill="auto"/>
            <w:noWrap/>
            <w:hideMark/>
          </w:tcPr>
          <w:p w14:paraId="116023B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699" w:type="dxa"/>
            <w:shd w:val="clear" w:color="auto" w:fill="auto"/>
            <w:noWrap/>
            <w:hideMark/>
          </w:tcPr>
          <w:p w14:paraId="3046635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Liver biopsy showed interface hepatitis with portal infiltration and discrete presence of rosette formation and apoptotic hepatocytes</w:t>
            </w:r>
          </w:p>
        </w:tc>
        <w:tc>
          <w:tcPr>
            <w:tcW w:w="742" w:type="dxa"/>
            <w:shd w:val="clear" w:color="auto" w:fill="auto"/>
            <w:noWrap/>
            <w:hideMark/>
          </w:tcPr>
          <w:p w14:paraId="175DEE3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done </w:t>
            </w:r>
          </w:p>
        </w:tc>
        <w:tc>
          <w:tcPr>
            <w:tcW w:w="1170" w:type="dxa"/>
            <w:shd w:val="clear" w:color="auto" w:fill="auto"/>
            <w:noWrap/>
            <w:hideMark/>
          </w:tcPr>
          <w:p w14:paraId="0988F6F3" w14:textId="77777777" w:rsidR="006C6839" w:rsidRPr="009445C1" w:rsidRDefault="008C1DB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Patients</w:t>
            </w:r>
            <w:r w:rsidR="006C6839" w:rsidRPr="009445C1">
              <w:rPr>
                <w:rFonts w:ascii="Book Antiqua" w:eastAsia="等线" w:hAnsi="Book Antiqua" w:cs="宋体"/>
                <w:color w:val="000000"/>
                <w:lang w:eastAsia="zh-CN"/>
              </w:rPr>
              <w:t xml:space="preserve"> have Autoimmune hepatitis AIH post vaccination (Moderna m</w:t>
            </w:r>
            <w:r w:rsidRPr="009445C1">
              <w:rPr>
                <w:rFonts w:ascii="Book Antiqua" w:eastAsia="等线" w:hAnsi="Book Antiqua" w:cs="宋体"/>
                <w:color w:val="000000"/>
                <w:lang w:eastAsia="zh-CN"/>
              </w:rPr>
              <w:t>RNA</w:t>
            </w:r>
            <w:r w:rsidR="006C6839" w:rsidRPr="009445C1">
              <w:rPr>
                <w:rFonts w:ascii="Book Antiqua" w:eastAsia="等线" w:hAnsi="Book Antiqua" w:cs="宋体"/>
                <w:color w:val="000000"/>
                <w:lang w:eastAsia="zh-CN"/>
              </w:rPr>
              <w:t xml:space="preserve">), treatment given </w:t>
            </w:r>
            <w:r w:rsidR="006C6839" w:rsidRPr="009445C1">
              <w:rPr>
                <w:rFonts w:ascii="Book Antiqua" w:eastAsia="等线" w:hAnsi="Book Antiqua" w:cs="宋体"/>
                <w:color w:val="000000"/>
                <w:lang w:eastAsia="zh-CN"/>
              </w:rPr>
              <w:lastRenderedPageBreak/>
              <w:t>after 2</w:t>
            </w:r>
            <w:r w:rsidR="006C6839" w:rsidRPr="009445C1">
              <w:rPr>
                <w:rFonts w:ascii="Book Antiqua" w:eastAsia="等线" w:hAnsi="Book Antiqua"/>
                <w:color w:val="000000"/>
                <w:vertAlign w:val="superscript"/>
                <w:lang w:eastAsia="zh-CN"/>
              </w:rPr>
              <w:t>nd</w:t>
            </w:r>
            <w:r w:rsidR="006C6839" w:rsidRPr="009445C1">
              <w:rPr>
                <w:rFonts w:ascii="Book Antiqua" w:eastAsia="等线" w:hAnsi="Book Antiqua"/>
                <w:color w:val="000000"/>
                <w:lang w:eastAsia="zh-CN"/>
              </w:rPr>
              <w:t xml:space="preserve"> dose vaccine with prednisolone </w:t>
            </w:r>
            <w:bookmarkStart w:id="32" w:name="_Hlk141979646"/>
            <w:r w:rsidR="006C6839" w:rsidRPr="009445C1">
              <w:rPr>
                <w:rFonts w:ascii="Book Antiqua" w:eastAsia="等线" w:hAnsi="Book Antiqua"/>
                <w:color w:val="000000"/>
                <w:lang w:eastAsia="zh-CN"/>
              </w:rPr>
              <w:t>PSC</w:t>
            </w:r>
            <w:bookmarkEnd w:id="32"/>
            <w:r w:rsidR="006C6839" w:rsidRPr="009445C1">
              <w:rPr>
                <w:rFonts w:ascii="Book Antiqua" w:eastAsia="等线" w:hAnsi="Book Antiqua"/>
                <w:color w:val="000000"/>
                <w:lang w:eastAsia="zh-CN"/>
              </w:rPr>
              <w:t xml:space="preserve"> treated with </w:t>
            </w:r>
            <w:r w:rsidR="00E57A4A" w:rsidRPr="009445C1">
              <w:rPr>
                <w:rFonts w:ascii="Book Antiqua" w:eastAsia="等线" w:hAnsi="Book Antiqua"/>
                <w:color w:val="000000"/>
                <w:lang w:eastAsia="zh-CN"/>
              </w:rPr>
              <w:t xml:space="preserve">UDCA </w:t>
            </w:r>
            <w:r w:rsidR="006C6839" w:rsidRPr="009445C1">
              <w:rPr>
                <w:rFonts w:ascii="Book Antiqua" w:eastAsia="等线" w:hAnsi="Book Antiqua"/>
                <w:color w:val="000000"/>
                <w:lang w:eastAsia="zh-CN"/>
              </w:rPr>
              <w:t>and ERCP</w:t>
            </w:r>
          </w:p>
        </w:tc>
      </w:tr>
      <w:tr w:rsidR="006C6839" w:rsidRPr="009445C1" w14:paraId="6F247AE0" w14:textId="77777777" w:rsidTr="00F253E5">
        <w:trPr>
          <w:trHeight w:val="276"/>
        </w:trPr>
        <w:tc>
          <w:tcPr>
            <w:tcW w:w="992" w:type="dxa"/>
            <w:shd w:val="clear" w:color="auto" w:fill="auto"/>
            <w:noWrap/>
            <w:hideMark/>
          </w:tcPr>
          <w:p w14:paraId="6854455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Muehlenberg</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76]</w:t>
            </w:r>
            <w:r w:rsidRPr="009445C1">
              <w:rPr>
                <w:rFonts w:ascii="Book Antiqua" w:eastAsia="等线" w:hAnsi="Book Antiqua" w:cs="宋体"/>
                <w:color w:val="000000"/>
                <w:lang w:eastAsia="zh-CN"/>
              </w:rPr>
              <w:t>, 2021</w:t>
            </w:r>
          </w:p>
        </w:tc>
        <w:tc>
          <w:tcPr>
            <w:tcW w:w="709" w:type="dxa"/>
            <w:shd w:val="clear" w:color="auto" w:fill="auto"/>
            <w:noWrap/>
            <w:hideMark/>
          </w:tcPr>
          <w:p w14:paraId="03F59D3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80</w:t>
            </w:r>
          </w:p>
        </w:tc>
        <w:tc>
          <w:tcPr>
            <w:tcW w:w="709" w:type="dxa"/>
            <w:shd w:val="clear" w:color="auto" w:fill="auto"/>
            <w:noWrap/>
            <w:hideMark/>
          </w:tcPr>
          <w:p w14:paraId="009BE7D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781A2627" w14:textId="376D2F4B"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COVID-19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1E369A76" w14:textId="77777777" w:rsidR="006C6839" w:rsidRPr="009445C1" w:rsidRDefault="006C6839" w:rsidP="009445C1">
            <w:pPr>
              <w:snapToGrid w:val="0"/>
              <w:spacing w:line="360" w:lineRule="auto"/>
              <w:jc w:val="both"/>
              <w:rPr>
                <w:rFonts w:ascii="Book Antiqua" w:eastAsia="等线" w:hAnsi="Book Antiqua" w:cs="宋体"/>
                <w:color w:val="000000"/>
                <w:lang w:val="es-MX" w:eastAsia="zh-CN"/>
              </w:rPr>
            </w:pPr>
            <w:r w:rsidRPr="009445C1">
              <w:rPr>
                <w:rFonts w:ascii="Book Antiqua" w:eastAsia="等线" w:hAnsi="Book Antiqua" w:cs="宋体"/>
                <w:color w:val="000000"/>
                <w:lang w:val="es-MX" w:eastAsia="zh-CN"/>
              </w:rPr>
              <w:t>Yes</w:t>
            </w:r>
            <w:r w:rsidR="008C1DBD" w:rsidRPr="009445C1">
              <w:rPr>
                <w:rFonts w:ascii="Book Antiqua" w:eastAsia="等线" w:hAnsi="Book Antiqua" w:cs="宋体"/>
                <w:color w:val="000000"/>
                <w:lang w:val="es-MX" w:eastAsia="zh-CN"/>
              </w:rPr>
              <w:t>, AST</w:t>
            </w:r>
            <w:r w:rsidRPr="009445C1">
              <w:rPr>
                <w:rFonts w:ascii="Book Antiqua" w:eastAsia="等线" w:hAnsi="Book Antiqua" w:cs="宋体"/>
                <w:color w:val="000000"/>
                <w:lang w:val="es-MX" w:eastAsia="zh-CN"/>
              </w:rPr>
              <w:t xml:space="preserve"> 100 U/L</w:t>
            </w:r>
            <w:r w:rsidR="008C1DBD" w:rsidRPr="009445C1">
              <w:rPr>
                <w:rFonts w:ascii="Book Antiqua" w:eastAsia="等线" w:hAnsi="Book Antiqua" w:cs="宋体"/>
                <w:color w:val="000000"/>
                <w:lang w:val="es-MX" w:eastAsia="zh-CN"/>
              </w:rPr>
              <w:t>,</w:t>
            </w:r>
            <w:r w:rsidR="007F2396" w:rsidRPr="009445C1">
              <w:rPr>
                <w:rFonts w:ascii="Book Antiqua" w:eastAsia="等线" w:hAnsi="Book Antiqua" w:cs="宋体"/>
                <w:color w:val="000000"/>
                <w:lang w:val="es-MX" w:eastAsia="zh-CN"/>
              </w:rPr>
              <w:t xml:space="preserve"> </w:t>
            </w:r>
            <w:r w:rsidRPr="009445C1">
              <w:rPr>
                <w:rFonts w:ascii="Book Antiqua" w:eastAsia="等线" w:hAnsi="Book Antiqua" w:cs="宋体"/>
                <w:color w:val="000000"/>
                <w:lang w:val="es-MX" w:eastAsia="zh-CN"/>
              </w:rPr>
              <w:t>ALT 113 U/</w:t>
            </w:r>
            <w:r w:rsidR="008C1DBD" w:rsidRPr="009445C1">
              <w:rPr>
                <w:rFonts w:ascii="Book Antiqua" w:eastAsia="等线" w:hAnsi="Book Antiqua" w:cs="宋体"/>
                <w:color w:val="000000"/>
                <w:lang w:val="es-MX" w:eastAsia="zh-CN"/>
              </w:rPr>
              <w:t xml:space="preserve">L, </w:t>
            </w:r>
            <w:r w:rsidRPr="009445C1">
              <w:rPr>
                <w:rFonts w:ascii="Book Antiqua" w:eastAsia="等线" w:hAnsi="Book Antiqua" w:cs="宋体"/>
                <w:color w:val="000000"/>
                <w:lang w:val="es-MX" w:eastAsia="zh-CN"/>
              </w:rPr>
              <w:t>bilirubin 12 mg/d</w:t>
            </w:r>
            <w:r w:rsidR="008C1DBD" w:rsidRPr="009445C1">
              <w:rPr>
                <w:rFonts w:ascii="Book Antiqua" w:eastAsia="等线" w:hAnsi="Book Antiqua" w:cs="宋体"/>
                <w:color w:val="000000"/>
                <w:lang w:val="es-MX" w:eastAsia="zh-CN"/>
              </w:rPr>
              <w:t>L</w:t>
            </w:r>
          </w:p>
        </w:tc>
        <w:tc>
          <w:tcPr>
            <w:tcW w:w="1134" w:type="dxa"/>
            <w:shd w:val="clear" w:color="auto" w:fill="auto"/>
            <w:noWrap/>
            <w:hideMark/>
          </w:tcPr>
          <w:p w14:paraId="2FD05C4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US of liver and bile duct were normal</w:t>
            </w:r>
          </w:p>
        </w:tc>
        <w:tc>
          <w:tcPr>
            <w:tcW w:w="1699" w:type="dxa"/>
            <w:shd w:val="clear" w:color="auto" w:fill="auto"/>
            <w:noWrap/>
            <w:hideMark/>
          </w:tcPr>
          <w:p w14:paraId="677137E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49" w:type="dxa"/>
            <w:shd w:val="clear" w:color="auto" w:fill="auto"/>
            <w:noWrap/>
            <w:hideMark/>
          </w:tcPr>
          <w:p w14:paraId="7D7B9660" w14:textId="4B87813E"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intubation and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with antibiotics and catecholamine </w:t>
            </w:r>
            <w:r w:rsidRPr="009445C1">
              <w:rPr>
                <w:rFonts w:ascii="Book Antiqua" w:eastAsia="等线" w:hAnsi="Book Antiqua" w:cs="宋体"/>
                <w:color w:val="000000"/>
                <w:lang w:eastAsia="zh-CN"/>
              </w:rPr>
              <w:lastRenderedPageBreak/>
              <w:t>treatment</w:t>
            </w:r>
          </w:p>
        </w:tc>
        <w:tc>
          <w:tcPr>
            <w:tcW w:w="1316" w:type="dxa"/>
            <w:shd w:val="clear" w:color="auto" w:fill="auto"/>
            <w:noWrap/>
            <w:hideMark/>
          </w:tcPr>
          <w:p w14:paraId="0944D6D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N/A</w:t>
            </w:r>
          </w:p>
        </w:tc>
        <w:tc>
          <w:tcPr>
            <w:tcW w:w="1699" w:type="dxa"/>
            <w:shd w:val="clear" w:color="auto" w:fill="auto"/>
            <w:noWrap/>
            <w:hideMark/>
          </w:tcPr>
          <w:p w14:paraId="30F1BFC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742" w:type="dxa"/>
            <w:shd w:val="clear" w:color="auto" w:fill="auto"/>
            <w:noWrap/>
            <w:hideMark/>
          </w:tcPr>
          <w:p w14:paraId="45581E4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N/A</w:t>
            </w:r>
          </w:p>
        </w:tc>
        <w:tc>
          <w:tcPr>
            <w:tcW w:w="1170" w:type="dxa"/>
            <w:shd w:val="clear" w:color="auto" w:fill="auto"/>
            <w:noWrap/>
            <w:hideMark/>
          </w:tcPr>
          <w:p w14:paraId="608F28F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Patient done ERCP with papillotomy and foreign body </w:t>
            </w:r>
            <w:r w:rsidRPr="009445C1">
              <w:rPr>
                <w:rFonts w:ascii="Book Antiqua" w:eastAsia="等线" w:hAnsi="Book Antiqua" w:cs="宋体"/>
                <w:color w:val="000000"/>
                <w:lang w:eastAsia="zh-CN"/>
              </w:rPr>
              <w:lastRenderedPageBreak/>
              <w:t>extraction</w:t>
            </w:r>
          </w:p>
        </w:tc>
      </w:tr>
      <w:tr w:rsidR="006C6839" w:rsidRPr="009445C1" w14:paraId="08BB8385" w14:textId="77777777" w:rsidTr="00F253E5">
        <w:trPr>
          <w:trHeight w:val="276"/>
        </w:trPr>
        <w:tc>
          <w:tcPr>
            <w:tcW w:w="992" w:type="dxa"/>
            <w:shd w:val="clear" w:color="auto" w:fill="auto"/>
            <w:noWrap/>
            <w:hideMark/>
          </w:tcPr>
          <w:p w14:paraId="658AE513" w14:textId="77777777" w:rsidR="006C6839" w:rsidRPr="009445C1" w:rsidRDefault="00DF7EF3"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Soldera</w:t>
            </w:r>
            <w:proofErr w:type="spellEnd"/>
            <w:r w:rsidR="00674B94" w:rsidRPr="009445C1">
              <w:rPr>
                <w:rFonts w:ascii="Book Antiqua" w:eastAsia="等线" w:hAnsi="Book Antiqua" w:cs="宋体"/>
                <w:color w:val="000000"/>
                <w:lang w:eastAsia="zh-CN"/>
              </w:rPr>
              <w:t xml:space="preserve"> and </w:t>
            </w:r>
            <w:proofErr w:type="gramStart"/>
            <w:r w:rsidR="00674B94" w:rsidRPr="009445C1">
              <w:rPr>
                <w:rFonts w:ascii="Book Antiqua" w:hAnsi="Book Antiqua"/>
              </w:rPr>
              <w:t>Salgado</w:t>
            </w:r>
            <w:r w:rsidR="00674B94" w:rsidRPr="009445C1">
              <w:rPr>
                <w:rFonts w:ascii="Book Antiqua" w:hAnsi="Book Antiqua"/>
                <w:vertAlign w:val="superscript"/>
              </w:rPr>
              <w:t>[</w:t>
            </w:r>
            <w:proofErr w:type="gramEnd"/>
            <w:r w:rsidR="00674B94" w:rsidRPr="009445C1">
              <w:rPr>
                <w:rFonts w:ascii="Book Antiqua" w:hAnsi="Book Antiqua"/>
                <w:vertAlign w:val="superscript"/>
              </w:rPr>
              <w:t>77]</w:t>
            </w:r>
            <w:r w:rsidR="001F02C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2021 </w:t>
            </w:r>
          </w:p>
        </w:tc>
        <w:tc>
          <w:tcPr>
            <w:tcW w:w="709" w:type="dxa"/>
            <w:shd w:val="clear" w:color="auto" w:fill="auto"/>
            <w:noWrap/>
            <w:hideMark/>
          </w:tcPr>
          <w:p w14:paraId="1C82F3E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62</w:t>
            </w:r>
          </w:p>
        </w:tc>
        <w:tc>
          <w:tcPr>
            <w:tcW w:w="709" w:type="dxa"/>
            <w:shd w:val="clear" w:color="auto" w:fill="auto"/>
            <w:noWrap/>
            <w:hideMark/>
          </w:tcPr>
          <w:p w14:paraId="66D4A5C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06E7FB71" w14:textId="35995755"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CA5CA1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4F47668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hideMark/>
          </w:tcPr>
          <w:p w14:paraId="0134C7B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Diffuse irregularity of the intrahepatic bile ducts associated with </w:t>
            </w:r>
            <w:proofErr w:type="spellStart"/>
            <w:r w:rsidRPr="009445C1">
              <w:rPr>
                <w:rFonts w:ascii="Book Antiqua" w:eastAsia="等线" w:hAnsi="Book Antiqua" w:cs="宋体"/>
                <w:color w:val="000000"/>
                <w:lang w:eastAsia="zh-CN"/>
              </w:rPr>
              <w:t>sacular</w:t>
            </w:r>
            <w:proofErr w:type="spellEnd"/>
            <w:r w:rsidRPr="009445C1">
              <w:rPr>
                <w:rFonts w:ascii="Book Antiqua" w:eastAsia="等线" w:hAnsi="Book Antiqua" w:cs="宋体"/>
                <w:color w:val="000000"/>
                <w:lang w:eastAsia="zh-CN"/>
              </w:rPr>
              <w:t xml:space="preserve"> dilations suspicious for </w:t>
            </w:r>
            <w:proofErr w:type="spellStart"/>
            <w:r w:rsidRPr="009445C1">
              <w:rPr>
                <w:rFonts w:ascii="Book Antiqua" w:eastAsia="等线" w:hAnsi="Book Antiqua" w:cs="宋体"/>
                <w:color w:val="000000"/>
                <w:lang w:eastAsia="zh-CN"/>
              </w:rPr>
              <w:t>c</w:t>
            </w:r>
            <w:r w:rsidR="009D609D" w:rsidRPr="009445C1">
              <w:rPr>
                <w:rFonts w:ascii="Book Antiqua" w:eastAsia="等线" w:hAnsi="Book Antiqua" w:cs="宋体"/>
                <w:color w:val="000000"/>
                <w:lang w:eastAsia="zh-CN"/>
              </w:rPr>
              <w:t>h</w:t>
            </w:r>
            <w:r w:rsidRPr="009445C1">
              <w:rPr>
                <w:rFonts w:ascii="Book Antiqua" w:eastAsia="等线" w:hAnsi="Book Antiqua" w:cs="宋体"/>
                <w:color w:val="000000"/>
                <w:lang w:eastAsia="zh-CN"/>
              </w:rPr>
              <w:t>olangiolithic</w:t>
            </w:r>
            <w:proofErr w:type="spellEnd"/>
            <w:r w:rsidRPr="009445C1">
              <w:rPr>
                <w:rFonts w:ascii="Book Antiqua" w:eastAsia="等线" w:hAnsi="Book Antiqua" w:cs="宋体"/>
                <w:color w:val="000000"/>
                <w:lang w:eastAsia="zh-CN"/>
              </w:rPr>
              <w:t xml:space="preserve"> abscesses</w:t>
            </w:r>
          </w:p>
        </w:tc>
        <w:tc>
          <w:tcPr>
            <w:tcW w:w="1149" w:type="dxa"/>
            <w:shd w:val="clear" w:color="auto" w:fill="auto"/>
            <w:noWrap/>
            <w:hideMark/>
          </w:tcPr>
          <w:p w14:paraId="60DDC72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316" w:type="dxa"/>
            <w:shd w:val="clear" w:color="auto" w:fill="auto"/>
            <w:noWrap/>
            <w:hideMark/>
          </w:tcPr>
          <w:p w14:paraId="372E656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hideMark/>
          </w:tcPr>
          <w:p w14:paraId="09F43EB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Intense cytoplasmic vacuolization of </w:t>
            </w:r>
            <w:proofErr w:type="spellStart"/>
            <w:r w:rsidRPr="009445C1">
              <w:rPr>
                <w:rFonts w:ascii="Book Antiqua" w:eastAsia="等线" w:hAnsi="Book Antiqua" w:cs="宋体"/>
                <w:color w:val="000000"/>
                <w:lang w:eastAsia="zh-CN"/>
              </w:rPr>
              <w:t>cholangiocytes</w:t>
            </w:r>
            <w:proofErr w:type="spellEnd"/>
            <w:r w:rsidRPr="009445C1">
              <w:rPr>
                <w:rFonts w:ascii="Book Antiqua" w:eastAsia="等线" w:hAnsi="Book Antiqua" w:cs="宋体"/>
                <w:color w:val="000000"/>
                <w:lang w:eastAsia="zh-CN"/>
              </w:rPr>
              <w:t xml:space="preserve"> and microvascular alterations</w:t>
            </w:r>
          </w:p>
        </w:tc>
        <w:tc>
          <w:tcPr>
            <w:tcW w:w="742" w:type="dxa"/>
            <w:shd w:val="clear" w:color="auto" w:fill="auto"/>
            <w:noWrap/>
            <w:hideMark/>
          </w:tcPr>
          <w:p w14:paraId="7A16AB5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done</w:t>
            </w:r>
          </w:p>
        </w:tc>
        <w:tc>
          <w:tcPr>
            <w:tcW w:w="1170" w:type="dxa"/>
            <w:shd w:val="clear" w:color="auto" w:fill="auto"/>
            <w:noWrap/>
            <w:hideMark/>
          </w:tcPr>
          <w:p w14:paraId="52B8705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Recovery</w:t>
            </w:r>
          </w:p>
        </w:tc>
      </w:tr>
      <w:tr w:rsidR="006C6839" w:rsidRPr="009445C1" w14:paraId="0A11F883" w14:textId="77777777" w:rsidTr="00F253E5">
        <w:trPr>
          <w:trHeight w:val="276"/>
        </w:trPr>
        <w:tc>
          <w:tcPr>
            <w:tcW w:w="992" w:type="dxa"/>
            <w:shd w:val="clear" w:color="auto" w:fill="auto"/>
            <w:noWrap/>
            <w:hideMark/>
          </w:tcPr>
          <w:p w14:paraId="1CB12FB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Rojas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002564F4" w:rsidRPr="009445C1">
              <w:rPr>
                <w:rFonts w:ascii="Book Antiqua" w:eastAsia="等线" w:hAnsi="Book Antiqua" w:cs="宋体"/>
                <w:color w:val="000000"/>
                <w:vertAlign w:val="superscript"/>
                <w:lang w:eastAsia="zh-CN"/>
              </w:rPr>
              <w:t>[</w:t>
            </w:r>
            <w:proofErr w:type="gramEnd"/>
            <w:r w:rsidR="002564F4" w:rsidRPr="009445C1">
              <w:rPr>
                <w:rFonts w:ascii="Book Antiqua" w:eastAsia="等线" w:hAnsi="Book Antiqua" w:cs="宋体"/>
                <w:color w:val="000000"/>
                <w:vertAlign w:val="superscript"/>
                <w:lang w:eastAsia="zh-CN"/>
              </w:rPr>
              <w:t>78]</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2021</w:t>
            </w:r>
          </w:p>
        </w:tc>
        <w:tc>
          <w:tcPr>
            <w:tcW w:w="709" w:type="dxa"/>
            <w:shd w:val="clear" w:color="auto" w:fill="auto"/>
            <w:noWrap/>
            <w:hideMark/>
          </w:tcPr>
          <w:p w14:paraId="5480C51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29</w:t>
            </w:r>
          </w:p>
        </w:tc>
        <w:tc>
          <w:tcPr>
            <w:tcW w:w="709" w:type="dxa"/>
            <w:shd w:val="clear" w:color="auto" w:fill="auto"/>
            <w:noWrap/>
            <w:hideMark/>
          </w:tcPr>
          <w:p w14:paraId="6B14F67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1E410708" w14:textId="7152C8CB"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FB78DD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FC9DD2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Resemble SSC (secondary sclerosing cholangi</w:t>
            </w:r>
            <w:r w:rsidRPr="009445C1">
              <w:rPr>
                <w:rFonts w:ascii="Book Antiqua" w:eastAsia="等线" w:hAnsi="Book Antiqua" w:cs="宋体"/>
                <w:color w:val="000000"/>
                <w:lang w:eastAsia="zh-CN"/>
              </w:rPr>
              <w:lastRenderedPageBreak/>
              <w:t>tis) but no portal inflammation, dilatation, or fibrosis)</w:t>
            </w:r>
          </w:p>
        </w:tc>
        <w:tc>
          <w:tcPr>
            <w:tcW w:w="1699" w:type="dxa"/>
            <w:shd w:val="clear" w:color="auto" w:fill="auto"/>
            <w:noWrap/>
            <w:hideMark/>
          </w:tcPr>
          <w:p w14:paraId="7E351B45"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MRI is negative </w:t>
            </w:r>
          </w:p>
        </w:tc>
        <w:tc>
          <w:tcPr>
            <w:tcW w:w="1149" w:type="dxa"/>
            <w:shd w:val="clear" w:color="auto" w:fill="auto"/>
            <w:noWrap/>
            <w:hideMark/>
          </w:tcPr>
          <w:p w14:paraId="56640FA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off MV on day 30</w:t>
            </w:r>
          </w:p>
        </w:tc>
        <w:tc>
          <w:tcPr>
            <w:tcW w:w="1316" w:type="dxa"/>
            <w:shd w:val="clear" w:color="auto" w:fill="auto"/>
            <w:noWrap/>
            <w:hideMark/>
          </w:tcPr>
          <w:p w14:paraId="57B8DDD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6A247EF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Low periportal inflammatory infiltrate without necrosis but with a severe </w:t>
            </w:r>
            <w:r w:rsidRPr="009445C1">
              <w:rPr>
                <w:rFonts w:ascii="Book Antiqua" w:eastAsia="等线" w:hAnsi="Book Antiqua" w:cs="宋体"/>
                <w:color w:val="000000"/>
                <w:lang w:eastAsia="zh-CN"/>
              </w:rPr>
              <w:lastRenderedPageBreak/>
              <w:t>obstructive cholestatic pattern</w:t>
            </w:r>
          </w:p>
        </w:tc>
        <w:tc>
          <w:tcPr>
            <w:tcW w:w="742" w:type="dxa"/>
            <w:shd w:val="clear" w:color="auto" w:fill="auto"/>
            <w:noWrap/>
            <w:hideMark/>
          </w:tcPr>
          <w:p w14:paraId="1526AF9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done</w:t>
            </w:r>
          </w:p>
        </w:tc>
        <w:tc>
          <w:tcPr>
            <w:tcW w:w="1170" w:type="dxa"/>
            <w:shd w:val="clear" w:color="auto" w:fill="auto"/>
            <w:noWrap/>
            <w:hideMark/>
          </w:tcPr>
          <w:p w14:paraId="082B8EC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recovered</w:t>
            </w:r>
          </w:p>
        </w:tc>
      </w:tr>
      <w:tr w:rsidR="006C6839" w:rsidRPr="009445C1" w14:paraId="634CB119" w14:textId="77777777" w:rsidTr="00F253E5">
        <w:trPr>
          <w:trHeight w:val="276"/>
        </w:trPr>
        <w:tc>
          <w:tcPr>
            <w:tcW w:w="992" w:type="dxa"/>
            <w:shd w:val="clear" w:color="auto" w:fill="auto"/>
            <w:noWrap/>
            <w:hideMark/>
          </w:tcPr>
          <w:p w14:paraId="6E77693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Dhaliwal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23]</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2022</w:t>
            </w:r>
          </w:p>
        </w:tc>
        <w:tc>
          <w:tcPr>
            <w:tcW w:w="709" w:type="dxa"/>
            <w:shd w:val="clear" w:color="auto" w:fill="auto"/>
            <w:noWrap/>
            <w:hideMark/>
          </w:tcPr>
          <w:p w14:paraId="760D5D7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42</w:t>
            </w:r>
          </w:p>
        </w:tc>
        <w:tc>
          <w:tcPr>
            <w:tcW w:w="709" w:type="dxa"/>
            <w:shd w:val="clear" w:color="auto" w:fill="auto"/>
            <w:noWrap/>
            <w:hideMark/>
          </w:tcPr>
          <w:p w14:paraId="79C6A3D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shd w:val="clear" w:color="auto" w:fill="auto"/>
            <w:noWrap/>
            <w:hideMark/>
          </w:tcPr>
          <w:p w14:paraId="54898A89" w14:textId="379D8FC6"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3B94929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4DC8AF7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hideMark/>
          </w:tcPr>
          <w:p w14:paraId="2700C87E"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Mild intrahepatic biliary ductal dilation. With subtle central biliary enhancement concerning for. Cholangitis along with hypodense </w:t>
            </w:r>
            <w:r w:rsidRPr="009445C1">
              <w:rPr>
                <w:rFonts w:ascii="Book Antiqua" w:eastAsia="等线" w:hAnsi="Book Antiqua" w:cs="宋体"/>
                <w:color w:val="000000"/>
                <w:lang w:eastAsia="zh-CN"/>
              </w:rPr>
              <w:lastRenderedPageBreak/>
              <w:t xml:space="preserve">material </w:t>
            </w:r>
            <w:proofErr w:type="spellStart"/>
            <w:r w:rsidRPr="009445C1">
              <w:rPr>
                <w:rFonts w:ascii="Book Antiqua" w:eastAsia="等线" w:hAnsi="Book Antiqua" w:cs="宋体"/>
                <w:color w:val="000000"/>
                <w:lang w:eastAsia="zh-CN"/>
              </w:rPr>
              <w:t>hin</w:t>
            </w:r>
            <w:proofErr w:type="spellEnd"/>
            <w:r w:rsidRPr="009445C1">
              <w:rPr>
                <w:rFonts w:ascii="Book Antiqua" w:eastAsia="等线" w:hAnsi="Book Antiqua" w:cs="宋体"/>
                <w:color w:val="000000"/>
                <w:lang w:eastAsia="zh-CN"/>
              </w:rPr>
              <w:t xml:space="preserve"> extrahepatic. Biliary system likely representing transiting gallbladder. Sludge</w:t>
            </w:r>
          </w:p>
        </w:tc>
        <w:tc>
          <w:tcPr>
            <w:tcW w:w="1149" w:type="dxa"/>
            <w:shd w:val="clear" w:color="auto" w:fill="auto"/>
            <w:noWrap/>
            <w:hideMark/>
          </w:tcPr>
          <w:p w14:paraId="6418563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Not required MV</w:t>
            </w:r>
          </w:p>
        </w:tc>
        <w:tc>
          <w:tcPr>
            <w:tcW w:w="1316" w:type="dxa"/>
            <w:shd w:val="clear" w:color="auto" w:fill="auto"/>
            <w:noWrap/>
            <w:hideMark/>
          </w:tcPr>
          <w:p w14:paraId="14AFC6D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w:t>
            </w:r>
          </w:p>
        </w:tc>
        <w:tc>
          <w:tcPr>
            <w:tcW w:w="1699" w:type="dxa"/>
            <w:shd w:val="clear" w:color="auto" w:fill="auto"/>
            <w:noWrap/>
            <w:hideMark/>
          </w:tcPr>
          <w:p w14:paraId="366CA1B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Filling defects secondary to multiple large biliary casts (Biliary case syndrome)</w:t>
            </w:r>
          </w:p>
        </w:tc>
        <w:tc>
          <w:tcPr>
            <w:tcW w:w="742" w:type="dxa"/>
            <w:shd w:val="clear" w:color="auto" w:fill="auto"/>
            <w:noWrap/>
            <w:hideMark/>
          </w:tcPr>
          <w:p w14:paraId="0084C16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Done</w:t>
            </w:r>
          </w:p>
        </w:tc>
        <w:tc>
          <w:tcPr>
            <w:tcW w:w="1170" w:type="dxa"/>
            <w:shd w:val="clear" w:color="auto" w:fill="auto"/>
            <w:noWrap/>
            <w:hideMark/>
          </w:tcPr>
          <w:p w14:paraId="7FFB35D2" w14:textId="32A15F5F"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Recovery with long</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term liability and comorbidity</w:t>
            </w:r>
          </w:p>
        </w:tc>
      </w:tr>
      <w:tr w:rsidR="006C6839" w:rsidRPr="009445C1" w14:paraId="7DAC1BD0" w14:textId="77777777" w:rsidTr="00F253E5">
        <w:trPr>
          <w:trHeight w:val="276"/>
        </w:trPr>
        <w:tc>
          <w:tcPr>
            <w:tcW w:w="992" w:type="dxa"/>
            <w:shd w:val="clear" w:color="auto" w:fill="auto"/>
            <w:noWrap/>
            <w:hideMark/>
          </w:tcPr>
          <w:p w14:paraId="1033028C" w14:textId="77777777" w:rsidR="006C6839" w:rsidRPr="009445C1" w:rsidRDefault="002E4105"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lang w:eastAsia="zh-CN"/>
              </w:rPr>
              <w:t>Caballero-Alvarado</w:t>
            </w:r>
            <w:r w:rsidR="006C6839" w:rsidRPr="009445C1">
              <w:rPr>
                <w:rFonts w:ascii="Book Antiqua" w:eastAsia="等线" w:hAnsi="Book Antiqua" w:cs="宋体"/>
                <w:color w:val="000000"/>
                <w:lang w:eastAsia="zh-CN"/>
              </w:rPr>
              <w:t xml:space="preserve"> </w:t>
            </w:r>
            <w:r w:rsidR="006C6839" w:rsidRPr="009445C1">
              <w:rPr>
                <w:rFonts w:ascii="Book Antiqua" w:eastAsia="等线" w:hAnsi="Book Antiqua" w:cs="宋体"/>
                <w:i/>
                <w:iCs/>
                <w:color w:val="000000"/>
                <w:lang w:eastAsia="zh-CN"/>
              </w:rPr>
              <w:t>et</w:t>
            </w:r>
            <w:r w:rsidR="007D1BE6" w:rsidRPr="009445C1">
              <w:rPr>
                <w:rFonts w:ascii="Book Antiqua" w:eastAsia="等线" w:hAnsi="Book Antiqua" w:cs="宋体"/>
                <w:i/>
                <w:iCs/>
                <w:color w:val="000000"/>
                <w:lang w:eastAsia="zh-CN"/>
              </w:rPr>
              <w:t xml:space="preserve"> </w:t>
            </w:r>
            <w:proofErr w:type="gramStart"/>
            <w:r w:rsidR="006C6839" w:rsidRPr="009445C1">
              <w:rPr>
                <w:rFonts w:ascii="Book Antiqua" w:eastAsia="等线" w:hAnsi="Book Antiqua" w:cs="宋体"/>
                <w:i/>
                <w:iCs/>
                <w:color w:val="000000"/>
                <w:lang w:eastAsia="zh-CN"/>
              </w:rPr>
              <w:t>al</w:t>
            </w:r>
            <w:r w:rsidR="002564F4" w:rsidRPr="009445C1">
              <w:rPr>
                <w:rFonts w:ascii="Book Antiqua" w:eastAsia="等线" w:hAnsi="Book Antiqua" w:cs="宋体"/>
                <w:color w:val="000000"/>
                <w:vertAlign w:val="superscript"/>
                <w:lang w:eastAsia="zh-CN"/>
              </w:rPr>
              <w:t>[</w:t>
            </w:r>
            <w:proofErr w:type="gramEnd"/>
            <w:r w:rsidR="002564F4" w:rsidRPr="009445C1">
              <w:rPr>
                <w:rFonts w:ascii="Book Antiqua" w:eastAsia="等线" w:hAnsi="Book Antiqua" w:cs="宋体"/>
                <w:color w:val="000000"/>
                <w:vertAlign w:val="superscript"/>
                <w:lang w:eastAsia="zh-CN"/>
              </w:rPr>
              <w:t>79]</w:t>
            </w:r>
            <w:r w:rsidR="008C1DBD" w:rsidRPr="009445C1">
              <w:rPr>
                <w:rFonts w:ascii="Book Antiqua" w:eastAsia="等线" w:hAnsi="Book Antiqua" w:cs="宋体"/>
                <w:color w:val="000000"/>
                <w:lang w:eastAsia="zh-CN"/>
              </w:rPr>
              <w:t xml:space="preserve">, </w:t>
            </w:r>
            <w:r w:rsidR="006C6839" w:rsidRPr="009445C1">
              <w:rPr>
                <w:rFonts w:ascii="Book Antiqua" w:eastAsia="等线" w:hAnsi="Book Antiqua" w:cs="宋体"/>
                <w:color w:val="000000"/>
                <w:lang w:eastAsia="zh-CN"/>
              </w:rPr>
              <w:t>202</w:t>
            </w:r>
            <w:r w:rsidRPr="009445C1">
              <w:rPr>
                <w:rFonts w:ascii="Book Antiqua" w:eastAsia="等线" w:hAnsi="Book Antiqua" w:cs="宋体"/>
                <w:color w:val="000000"/>
                <w:lang w:eastAsia="zh-CN"/>
              </w:rPr>
              <w:t>3</w:t>
            </w:r>
          </w:p>
        </w:tc>
        <w:tc>
          <w:tcPr>
            <w:tcW w:w="709" w:type="dxa"/>
            <w:shd w:val="clear" w:color="auto" w:fill="auto"/>
            <w:noWrap/>
            <w:hideMark/>
          </w:tcPr>
          <w:p w14:paraId="0FF56F0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7 cases</w:t>
            </w:r>
          </w:p>
        </w:tc>
        <w:tc>
          <w:tcPr>
            <w:tcW w:w="709" w:type="dxa"/>
            <w:shd w:val="clear" w:color="auto" w:fill="auto"/>
            <w:noWrap/>
            <w:hideMark/>
          </w:tcPr>
          <w:p w14:paraId="55B0516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7 cases</w:t>
            </w:r>
          </w:p>
        </w:tc>
        <w:tc>
          <w:tcPr>
            <w:tcW w:w="1184" w:type="dxa"/>
            <w:shd w:val="clear" w:color="auto" w:fill="auto"/>
            <w:noWrap/>
            <w:hideMark/>
          </w:tcPr>
          <w:p w14:paraId="682FC6AA" w14:textId="3982979E"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0BE5575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7853F6B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available</w:t>
            </w:r>
          </w:p>
        </w:tc>
        <w:tc>
          <w:tcPr>
            <w:tcW w:w="1699" w:type="dxa"/>
            <w:shd w:val="clear" w:color="auto" w:fill="auto"/>
            <w:noWrap/>
            <w:hideMark/>
          </w:tcPr>
          <w:p w14:paraId="482DF74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149" w:type="dxa"/>
            <w:shd w:val="clear" w:color="auto" w:fill="auto"/>
            <w:noWrap/>
            <w:hideMark/>
          </w:tcPr>
          <w:p w14:paraId="2674E678"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316" w:type="dxa"/>
            <w:shd w:val="clear" w:color="auto" w:fill="auto"/>
            <w:noWrap/>
            <w:hideMark/>
          </w:tcPr>
          <w:p w14:paraId="6DBA447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 recovered</w:t>
            </w:r>
          </w:p>
        </w:tc>
        <w:tc>
          <w:tcPr>
            <w:tcW w:w="1699" w:type="dxa"/>
            <w:shd w:val="clear" w:color="auto" w:fill="auto"/>
            <w:noWrap/>
            <w:hideMark/>
          </w:tcPr>
          <w:p w14:paraId="1DE2406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Secondary sclerosing cholangitis</w:t>
            </w:r>
          </w:p>
        </w:tc>
        <w:tc>
          <w:tcPr>
            <w:tcW w:w="742" w:type="dxa"/>
            <w:shd w:val="clear" w:color="auto" w:fill="auto"/>
            <w:noWrap/>
            <w:hideMark/>
          </w:tcPr>
          <w:p w14:paraId="0BCDBD43"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1 done OLT 6 send for consideration of OLT</w:t>
            </w:r>
          </w:p>
        </w:tc>
        <w:tc>
          <w:tcPr>
            <w:tcW w:w="1170" w:type="dxa"/>
            <w:shd w:val="clear" w:color="auto" w:fill="auto"/>
            <w:noWrap/>
            <w:hideMark/>
          </w:tcPr>
          <w:p w14:paraId="6EE260E5" w14:textId="77777777" w:rsidR="006C6839"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One</w:t>
            </w:r>
            <w:r w:rsidR="006C6839" w:rsidRPr="009445C1">
              <w:rPr>
                <w:rFonts w:ascii="Book Antiqua" w:eastAsia="等线" w:hAnsi="Book Antiqua" w:cs="宋体"/>
                <w:color w:val="000000"/>
                <w:lang w:eastAsia="zh-CN"/>
              </w:rPr>
              <w:t xml:space="preserve"> recovered,</w:t>
            </w:r>
            <w:r w:rsidR="0076498B" w:rsidRPr="009445C1">
              <w:rPr>
                <w:rFonts w:ascii="Book Antiqua" w:eastAsia="等线" w:hAnsi="Book Antiqua" w:cs="宋体"/>
                <w:color w:val="000000"/>
                <w:lang w:eastAsia="zh-CN"/>
              </w:rPr>
              <w:t xml:space="preserve"> </w:t>
            </w:r>
            <w:r w:rsidR="006C6839" w:rsidRPr="009445C1">
              <w:rPr>
                <w:rFonts w:ascii="Book Antiqua" w:eastAsia="等线" w:hAnsi="Book Antiqua" w:cs="宋体"/>
                <w:color w:val="000000"/>
                <w:lang w:eastAsia="zh-CN"/>
              </w:rPr>
              <w:t>6 no data available</w:t>
            </w:r>
          </w:p>
        </w:tc>
      </w:tr>
      <w:tr w:rsidR="006C6839" w:rsidRPr="009445C1" w14:paraId="3419C3FA" w14:textId="77777777" w:rsidTr="00F253E5">
        <w:trPr>
          <w:trHeight w:val="276"/>
        </w:trPr>
        <w:tc>
          <w:tcPr>
            <w:tcW w:w="992" w:type="dxa"/>
            <w:shd w:val="clear" w:color="auto" w:fill="auto"/>
            <w:noWrap/>
            <w:hideMark/>
          </w:tcPr>
          <w:p w14:paraId="4EB3E6A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Soldera</w:t>
            </w:r>
            <w:proofErr w:type="spellEnd"/>
            <w:r w:rsidRPr="009445C1">
              <w:rPr>
                <w:rFonts w:ascii="Book Antiqua" w:eastAsia="等线" w:hAnsi="Book Antiqua" w:cs="宋体"/>
                <w:color w:val="000000"/>
                <w:lang w:eastAsia="zh-CN"/>
              </w:rPr>
              <w:t xml:space="preserve"> </w:t>
            </w:r>
            <w:r w:rsidRPr="009445C1">
              <w:rPr>
                <w:rFonts w:ascii="Book Antiqua" w:eastAsia="等线" w:hAnsi="Book Antiqua" w:cs="宋体"/>
                <w:i/>
                <w:iCs/>
                <w:color w:val="000000"/>
                <w:lang w:eastAsia="zh-CN"/>
              </w:rPr>
              <w:t>et al</w:t>
            </w:r>
            <w:r w:rsidR="002564F4" w:rsidRPr="009445C1">
              <w:rPr>
                <w:rFonts w:ascii="Book Antiqua" w:eastAsia="等线" w:hAnsi="Book Antiqua" w:cs="宋体"/>
                <w:i/>
                <w:iCs/>
                <w:color w:val="000000"/>
                <w:lang w:eastAsia="zh-CN"/>
              </w:rPr>
              <w:t xml:space="preserve"> </w:t>
            </w:r>
            <w:proofErr w:type="gramStart"/>
            <w:r w:rsidR="002564F4" w:rsidRPr="009445C1">
              <w:rPr>
                <w:rFonts w:ascii="Book Antiqua" w:eastAsia="等线" w:hAnsi="Book Antiqua" w:cs="宋体"/>
                <w:i/>
                <w:iCs/>
                <w:color w:val="000000"/>
                <w:lang w:eastAsia="zh-CN"/>
              </w:rPr>
              <w:t>l</w:t>
            </w:r>
            <w:r w:rsidR="002564F4" w:rsidRPr="009445C1">
              <w:rPr>
                <w:rFonts w:ascii="Book Antiqua" w:eastAsia="等线" w:hAnsi="Book Antiqua" w:cs="宋体"/>
                <w:color w:val="000000"/>
                <w:vertAlign w:val="superscript"/>
                <w:lang w:eastAsia="zh-CN"/>
              </w:rPr>
              <w:t>[</w:t>
            </w:r>
            <w:proofErr w:type="gramEnd"/>
            <w:r w:rsidR="002564F4" w:rsidRPr="009445C1">
              <w:rPr>
                <w:rFonts w:ascii="Book Antiqua" w:eastAsia="等线" w:hAnsi="Book Antiqua" w:cs="宋体"/>
                <w:color w:val="000000"/>
                <w:vertAlign w:val="superscript"/>
                <w:lang w:eastAsia="zh-CN"/>
              </w:rPr>
              <w:t>26]</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w:t>
            </w:r>
            <w:r w:rsidR="002564F4" w:rsidRPr="009445C1">
              <w:rPr>
                <w:rFonts w:ascii="Book Antiqua" w:eastAsia="等线" w:hAnsi="Book Antiqua" w:cs="宋体"/>
                <w:color w:val="000000"/>
                <w:lang w:eastAsia="zh-CN"/>
              </w:rPr>
              <w:t>3</w:t>
            </w:r>
          </w:p>
        </w:tc>
        <w:tc>
          <w:tcPr>
            <w:tcW w:w="709" w:type="dxa"/>
            <w:shd w:val="clear" w:color="auto" w:fill="auto"/>
            <w:noWrap/>
            <w:hideMark/>
          </w:tcPr>
          <w:p w14:paraId="66A5A59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50</w:t>
            </w:r>
          </w:p>
        </w:tc>
        <w:tc>
          <w:tcPr>
            <w:tcW w:w="709" w:type="dxa"/>
            <w:shd w:val="clear" w:color="auto" w:fill="auto"/>
            <w:noWrap/>
            <w:hideMark/>
          </w:tcPr>
          <w:p w14:paraId="7BCF29EF" w14:textId="77777777" w:rsidR="006C6839" w:rsidRPr="009445C1" w:rsidRDefault="002C2FAD"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One</w:t>
            </w:r>
            <w:r w:rsidR="006C6839" w:rsidRPr="009445C1">
              <w:rPr>
                <w:rFonts w:ascii="Book Antiqua" w:eastAsia="等线" w:hAnsi="Book Antiqua" w:cs="宋体"/>
                <w:color w:val="000000"/>
                <w:lang w:eastAsia="zh-CN"/>
              </w:rPr>
              <w:t xml:space="preserve"> male</w:t>
            </w:r>
          </w:p>
        </w:tc>
        <w:tc>
          <w:tcPr>
            <w:tcW w:w="1184" w:type="dxa"/>
            <w:shd w:val="clear" w:color="auto" w:fill="auto"/>
            <w:noWrap/>
            <w:hideMark/>
          </w:tcPr>
          <w:p w14:paraId="5588B4FA" w14:textId="19E7B82F"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7893BE1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56F0B8C5"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699" w:type="dxa"/>
            <w:shd w:val="clear" w:color="auto" w:fill="auto"/>
            <w:noWrap/>
            <w:hideMark/>
          </w:tcPr>
          <w:p w14:paraId="6BED48C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showed intra-</w:t>
            </w:r>
            <w:r w:rsidR="0076498B" w:rsidRPr="009445C1">
              <w:rPr>
                <w:rFonts w:ascii="Book Antiqua" w:eastAsia="等线" w:hAnsi="Book Antiqua" w:cs="宋体"/>
                <w:color w:val="000000"/>
                <w:lang w:eastAsia="zh-CN"/>
              </w:rPr>
              <w:t>hepatic sclerosing</w:t>
            </w:r>
            <w:r w:rsidRPr="009445C1">
              <w:rPr>
                <w:rFonts w:ascii="Book Antiqua" w:eastAsia="等线" w:hAnsi="Book Antiqua" w:cs="宋体"/>
                <w:color w:val="000000"/>
                <w:lang w:eastAsia="zh-CN"/>
              </w:rPr>
              <w:t xml:space="preserve"> cholangitis and a dilated </w:t>
            </w:r>
            <w:r w:rsidR="0076498B" w:rsidRPr="009445C1">
              <w:rPr>
                <w:rFonts w:ascii="Book Antiqua" w:eastAsia="等线" w:hAnsi="Book Antiqua" w:cs="宋体"/>
                <w:color w:val="000000"/>
                <w:lang w:eastAsia="zh-CN"/>
              </w:rPr>
              <w:t>chilidium</w:t>
            </w:r>
            <w:r w:rsidRPr="009445C1">
              <w:rPr>
                <w:rFonts w:ascii="Book Antiqua" w:eastAsia="等线" w:hAnsi="Book Antiqua" w:cs="宋体"/>
                <w:color w:val="000000"/>
                <w:lang w:eastAsia="zh-CN"/>
              </w:rPr>
              <w:t xml:space="preserve">, </w:t>
            </w:r>
            <w:r w:rsidR="0076498B" w:rsidRPr="009445C1">
              <w:rPr>
                <w:rFonts w:ascii="Book Antiqua" w:eastAsia="等线" w:hAnsi="Book Antiqua" w:cs="宋体"/>
                <w:color w:val="000000"/>
                <w:lang w:eastAsia="zh-CN"/>
              </w:rPr>
              <w:t>with no</w:t>
            </w:r>
            <w:r w:rsidRPr="009445C1">
              <w:rPr>
                <w:rFonts w:ascii="Book Antiqua" w:eastAsia="等线" w:hAnsi="Book Antiqua" w:cs="宋体"/>
                <w:color w:val="000000"/>
                <w:lang w:eastAsia="zh-CN"/>
              </w:rPr>
              <w:t xml:space="preserve"> signs of lithiasis (11 mm)</w:t>
            </w:r>
          </w:p>
        </w:tc>
        <w:tc>
          <w:tcPr>
            <w:tcW w:w="1149" w:type="dxa"/>
            <w:shd w:val="clear" w:color="auto" w:fill="auto"/>
            <w:noWrap/>
            <w:hideMark/>
          </w:tcPr>
          <w:p w14:paraId="090E4474" w14:textId="51C042B9"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r w:rsidR="00D861F0">
              <w:rPr>
                <w:rFonts w:ascii="Book Antiqua" w:eastAsia="Book Antiqua" w:hAnsi="Book Antiqua" w:cs="Book Antiqua"/>
                <w:color w:val="000000"/>
              </w:rPr>
              <w:t>MV</w:t>
            </w:r>
          </w:p>
        </w:tc>
        <w:tc>
          <w:tcPr>
            <w:tcW w:w="1316" w:type="dxa"/>
            <w:shd w:val="clear" w:color="auto" w:fill="auto"/>
            <w:noWrap/>
            <w:hideMark/>
          </w:tcPr>
          <w:p w14:paraId="0364CC51"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proofErr w:type="spellStart"/>
            <w:r w:rsidRPr="009445C1">
              <w:rPr>
                <w:rFonts w:ascii="Book Antiqua" w:eastAsia="等线" w:hAnsi="Book Antiqua" w:cs="宋体"/>
                <w:color w:val="000000"/>
                <w:lang w:eastAsia="zh-CN"/>
              </w:rPr>
              <w:t>haemodialysis</w:t>
            </w:r>
            <w:proofErr w:type="spellEnd"/>
            <w:r w:rsidRPr="009445C1">
              <w:rPr>
                <w:rFonts w:ascii="Book Antiqua" w:eastAsia="等线" w:hAnsi="Book Antiqua" w:cs="宋体"/>
                <w:color w:val="000000"/>
                <w:lang w:eastAsia="zh-CN"/>
              </w:rPr>
              <w:t xml:space="preserve"> </w:t>
            </w:r>
          </w:p>
        </w:tc>
        <w:tc>
          <w:tcPr>
            <w:tcW w:w="1699" w:type="dxa"/>
            <w:shd w:val="clear" w:color="auto" w:fill="auto"/>
            <w:noWrap/>
            <w:hideMark/>
          </w:tcPr>
          <w:p w14:paraId="4CFEFF6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bookmarkStart w:id="33" w:name="_Hlk141980120"/>
            <w:r w:rsidRPr="009445C1">
              <w:rPr>
                <w:rFonts w:ascii="Book Antiqua" w:eastAsia="等线" w:hAnsi="Book Antiqua" w:cs="宋体"/>
                <w:color w:val="000000"/>
                <w:lang w:eastAsia="zh-CN"/>
              </w:rPr>
              <w:t>ERCP</w:t>
            </w:r>
            <w:bookmarkEnd w:id="33"/>
            <w:r w:rsidRPr="009445C1">
              <w:rPr>
                <w:rFonts w:ascii="Book Antiqua" w:eastAsia="等线" w:hAnsi="Book Antiqua" w:cs="宋体"/>
                <w:color w:val="000000"/>
                <w:lang w:eastAsia="zh-CN"/>
              </w:rPr>
              <w:t xml:space="preserve"> which showed a cast in the format of the external biliary tract, which was removed</w:t>
            </w:r>
          </w:p>
        </w:tc>
        <w:tc>
          <w:tcPr>
            <w:tcW w:w="742" w:type="dxa"/>
            <w:shd w:val="clear" w:color="auto" w:fill="auto"/>
            <w:noWrap/>
            <w:hideMark/>
          </w:tcPr>
          <w:p w14:paraId="6D9963F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done OLT</w:t>
            </w:r>
          </w:p>
        </w:tc>
        <w:tc>
          <w:tcPr>
            <w:tcW w:w="1170" w:type="dxa"/>
            <w:shd w:val="clear" w:color="auto" w:fill="auto"/>
            <w:noWrap/>
            <w:hideMark/>
          </w:tcPr>
          <w:p w14:paraId="309DE2F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Recovered post cast removal </w:t>
            </w:r>
          </w:p>
        </w:tc>
      </w:tr>
      <w:tr w:rsidR="006C6839" w:rsidRPr="009445C1" w14:paraId="240DF1C2" w14:textId="77777777" w:rsidTr="00F253E5">
        <w:trPr>
          <w:trHeight w:val="276"/>
        </w:trPr>
        <w:tc>
          <w:tcPr>
            <w:tcW w:w="992" w:type="dxa"/>
            <w:shd w:val="clear" w:color="auto" w:fill="auto"/>
            <w:noWrap/>
            <w:hideMark/>
          </w:tcPr>
          <w:p w14:paraId="5B800CE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Franzini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002421B6" w:rsidRPr="009445C1">
              <w:rPr>
                <w:rFonts w:ascii="Book Antiqua" w:eastAsia="等线" w:hAnsi="Book Antiqua" w:cs="宋体"/>
                <w:color w:val="000000"/>
                <w:vertAlign w:val="superscript"/>
                <w:lang w:eastAsia="zh-CN"/>
              </w:rPr>
              <w:t>80</w:t>
            </w:r>
            <w:r w:rsidRPr="009445C1">
              <w:rPr>
                <w:rFonts w:ascii="Book Antiqua" w:eastAsia="等线" w:hAnsi="Book Antiqua" w:cs="宋体"/>
                <w:color w:val="000000"/>
                <w:vertAlign w:val="superscript"/>
                <w:lang w:eastAsia="zh-CN"/>
              </w:rPr>
              <w:t>]</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2022</w:t>
            </w:r>
          </w:p>
        </w:tc>
        <w:tc>
          <w:tcPr>
            <w:tcW w:w="709" w:type="dxa"/>
            <w:shd w:val="clear" w:color="auto" w:fill="auto"/>
            <w:noWrap/>
            <w:hideMark/>
          </w:tcPr>
          <w:p w14:paraId="5A7C1E3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65</w:t>
            </w:r>
          </w:p>
        </w:tc>
        <w:tc>
          <w:tcPr>
            <w:tcW w:w="709" w:type="dxa"/>
            <w:shd w:val="clear" w:color="auto" w:fill="auto"/>
            <w:noWrap/>
            <w:hideMark/>
          </w:tcPr>
          <w:p w14:paraId="66A0CA9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41893183" w14:textId="142F0F88"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473D57F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17637AD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U/S showed no abnormalities </w:t>
            </w:r>
          </w:p>
        </w:tc>
        <w:tc>
          <w:tcPr>
            <w:tcW w:w="1699" w:type="dxa"/>
            <w:shd w:val="clear" w:color="auto" w:fill="auto"/>
            <w:noWrap/>
            <w:hideMark/>
          </w:tcPr>
          <w:p w14:paraId="5E6D409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Not available</w:t>
            </w:r>
          </w:p>
        </w:tc>
        <w:tc>
          <w:tcPr>
            <w:tcW w:w="1149" w:type="dxa"/>
            <w:shd w:val="clear" w:color="auto" w:fill="auto"/>
            <w:noWrap/>
            <w:hideMark/>
          </w:tcPr>
          <w:p w14:paraId="20546FB9" w14:textId="605C93B9"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under Fenta</w:t>
            </w:r>
            <w:r w:rsidRPr="009445C1">
              <w:rPr>
                <w:rFonts w:ascii="Book Antiqua" w:eastAsia="等线" w:hAnsi="Book Antiqua" w:cs="宋体"/>
                <w:color w:val="000000"/>
                <w:lang w:eastAsia="zh-CN"/>
              </w:rPr>
              <w:softHyphen/>
              <w:t>nyl, Midazolam, and Ketamine sedation</w:t>
            </w:r>
          </w:p>
        </w:tc>
        <w:tc>
          <w:tcPr>
            <w:tcW w:w="1316" w:type="dxa"/>
            <w:shd w:val="clear" w:color="auto" w:fill="auto"/>
            <w:noWrap/>
            <w:hideMark/>
          </w:tcPr>
          <w:p w14:paraId="624ED7E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required </w:t>
            </w:r>
            <w:proofErr w:type="spellStart"/>
            <w:r w:rsidRPr="009445C1">
              <w:rPr>
                <w:rFonts w:ascii="Book Antiqua" w:eastAsia="等线" w:hAnsi="Book Antiqua" w:cs="宋体"/>
                <w:color w:val="000000"/>
                <w:lang w:eastAsia="zh-CN"/>
              </w:rPr>
              <w:t>haemodialysis</w:t>
            </w:r>
            <w:proofErr w:type="spellEnd"/>
            <w:r w:rsidRPr="009445C1">
              <w:rPr>
                <w:rFonts w:ascii="Book Antiqua" w:eastAsia="等线" w:hAnsi="Book Antiqua" w:cs="宋体"/>
                <w:color w:val="000000"/>
                <w:lang w:eastAsia="zh-CN"/>
              </w:rPr>
              <w:t xml:space="preserve"> </w:t>
            </w:r>
          </w:p>
        </w:tc>
        <w:tc>
          <w:tcPr>
            <w:tcW w:w="1699" w:type="dxa"/>
            <w:shd w:val="clear" w:color="auto" w:fill="auto"/>
            <w:noWrap/>
            <w:hideMark/>
          </w:tcPr>
          <w:p w14:paraId="05BCE47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ERCP revealed rarefaction of intrahepatic bile ducts, and removal of biliary casts</w:t>
            </w:r>
          </w:p>
        </w:tc>
        <w:tc>
          <w:tcPr>
            <w:tcW w:w="742" w:type="dxa"/>
            <w:shd w:val="clear" w:color="auto" w:fill="auto"/>
            <w:noWrap/>
            <w:hideMark/>
          </w:tcPr>
          <w:p w14:paraId="3A95DAF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OLT Not done</w:t>
            </w:r>
          </w:p>
        </w:tc>
        <w:tc>
          <w:tcPr>
            <w:tcW w:w="1170" w:type="dxa"/>
            <w:shd w:val="clear" w:color="auto" w:fill="auto"/>
            <w:noWrap/>
            <w:hideMark/>
          </w:tcPr>
          <w:p w14:paraId="21FDE384"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 improvement </w:t>
            </w:r>
          </w:p>
        </w:tc>
      </w:tr>
      <w:tr w:rsidR="006C6839" w:rsidRPr="009445C1" w14:paraId="45EA102D" w14:textId="77777777" w:rsidTr="00F253E5">
        <w:trPr>
          <w:trHeight w:val="276"/>
        </w:trPr>
        <w:tc>
          <w:tcPr>
            <w:tcW w:w="992" w:type="dxa"/>
            <w:shd w:val="clear" w:color="auto" w:fill="auto"/>
            <w:noWrap/>
            <w:hideMark/>
          </w:tcPr>
          <w:p w14:paraId="460058C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Roda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00D1089A" w:rsidRPr="009445C1">
              <w:rPr>
                <w:rFonts w:ascii="Book Antiqua" w:eastAsia="等线" w:hAnsi="Book Antiqua" w:cs="宋体"/>
                <w:color w:val="000000"/>
                <w:vertAlign w:val="superscript"/>
                <w:lang w:eastAsia="zh-CN"/>
              </w:rPr>
              <w:t>81</w:t>
            </w:r>
            <w:r w:rsidRPr="009445C1">
              <w:rPr>
                <w:rFonts w:ascii="Book Antiqua" w:eastAsia="等线" w:hAnsi="Book Antiqua" w:cs="宋体"/>
                <w:color w:val="000000"/>
                <w:vertAlign w:val="superscript"/>
                <w:lang w:eastAsia="zh-CN"/>
              </w:rPr>
              <w:t>]</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2022</w:t>
            </w:r>
          </w:p>
        </w:tc>
        <w:tc>
          <w:tcPr>
            <w:tcW w:w="709" w:type="dxa"/>
            <w:shd w:val="clear" w:color="auto" w:fill="auto"/>
            <w:noWrap/>
            <w:hideMark/>
          </w:tcPr>
          <w:p w14:paraId="165B623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63</w:t>
            </w:r>
          </w:p>
        </w:tc>
        <w:tc>
          <w:tcPr>
            <w:tcW w:w="709" w:type="dxa"/>
            <w:shd w:val="clear" w:color="auto" w:fill="auto"/>
            <w:noWrap/>
            <w:hideMark/>
          </w:tcPr>
          <w:p w14:paraId="4AD415EC"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4559EA2E" w14:textId="61FC0029"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 c</w:t>
            </w:r>
            <w:r w:rsidRPr="009445C1">
              <w:rPr>
                <w:rFonts w:ascii="Book Antiqua" w:eastAsia="等线" w:hAnsi="Book Antiqua" w:cs="宋体"/>
                <w:color w:val="000000"/>
                <w:lang w:eastAsia="zh-CN"/>
              </w:rPr>
              <w:t>holangiopathy</w:t>
            </w:r>
          </w:p>
        </w:tc>
        <w:tc>
          <w:tcPr>
            <w:tcW w:w="1531" w:type="dxa"/>
            <w:shd w:val="clear" w:color="auto" w:fill="auto"/>
            <w:noWrap/>
            <w:hideMark/>
          </w:tcPr>
          <w:p w14:paraId="2579D2A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4D94539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Ultrasound results was inconclusive</w:t>
            </w:r>
          </w:p>
        </w:tc>
        <w:tc>
          <w:tcPr>
            <w:tcW w:w="1699" w:type="dxa"/>
            <w:shd w:val="clear" w:color="auto" w:fill="auto"/>
            <w:noWrap/>
            <w:hideMark/>
          </w:tcPr>
          <w:p w14:paraId="4E57EE1F"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not done</w:t>
            </w:r>
          </w:p>
        </w:tc>
        <w:tc>
          <w:tcPr>
            <w:tcW w:w="1149" w:type="dxa"/>
            <w:shd w:val="clear" w:color="auto" w:fill="auto"/>
            <w:noWrap/>
            <w:hideMark/>
          </w:tcPr>
          <w:p w14:paraId="1E56F76D" w14:textId="31BD476F"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76498B"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required </w:t>
            </w:r>
            <w:r w:rsidR="00D861F0">
              <w:rPr>
                <w:rFonts w:ascii="Book Antiqua" w:eastAsia="Book Antiqua" w:hAnsi="Book Antiqua" w:cs="Book Antiqua"/>
                <w:color w:val="000000"/>
              </w:rPr>
              <w:t>MV</w:t>
            </w:r>
            <w:r w:rsidRPr="009445C1">
              <w:rPr>
                <w:rFonts w:ascii="Book Antiqua" w:eastAsia="等线" w:hAnsi="Book Antiqua" w:cs="宋体"/>
                <w:color w:val="000000"/>
                <w:lang w:eastAsia="zh-CN"/>
              </w:rPr>
              <w:t xml:space="preserve">, and </w:t>
            </w:r>
            <w:proofErr w:type="spellStart"/>
            <w:r w:rsidRPr="009445C1">
              <w:rPr>
                <w:rFonts w:ascii="Book Antiqua" w:eastAsia="等线" w:hAnsi="Book Antiqua" w:cs="宋体"/>
                <w:color w:val="000000"/>
                <w:lang w:eastAsia="zh-CN"/>
              </w:rPr>
              <w:t>veno</w:t>
            </w:r>
            <w:proofErr w:type="spellEnd"/>
            <w:r w:rsidRPr="009445C1">
              <w:rPr>
                <w:rFonts w:ascii="Book Antiqua" w:eastAsia="等线" w:hAnsi="Book Antiqua" w:cs="宋体"/>
                <w:color w:val="000000"/>
                <w:lang w:eastAsia="zh-CN"/>
              </w:rPr>
              <w:t>-venous extracorporeal membrane oxygenation support (VV</w:t>
            </w:r>
            <w:r w:rsidR="002E393F">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ECMO). And eventually done bilateral lung </w:t>
            </w:r>
            <w:r w:rsidRPr="009445C1">
              <w:rPr>
                <w:rFonts w:ascii="Book Antiqua" w:eastAsia="等线" w:hAnsi="Book Antiqua" w:cs="宋体"/>
                <w:color w:val="000000"/>
                <w:lang w:eastAsia="zh-CN"/>
              </w:rPr>
              <w:lastRenderedPageBreak/>
              <w:t>transplant</w:t>
            </w:r>
          </w:p>
        </w:tc>
        <w:tc>
          <w:tcPr>
            <w:tcW w:w="1316" w:type="dxa"/>
            <w:shd w:val="clear" w:color="auto" w:fill="auto"/>
            <w:noWrap/>
            <w:hideMark/>
          </w:tcPr>
          <w:p w14:paraId="095ED41D" w14:textId="13F0C9D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Acute renal failure (AKI III); </w:t>
            </w:r>
            <w:r w:rsidR="00740E03" w:rsidRPr="009445C1">
              <w:rPr>
                <w:rFonts w:ascii="Book Antiqua" w:eastAsia="等线" w:hAnsi="Book Antiqua" w:cs="宋体"/>
                <w:color w:val="000000"/>
                <w:lang w:eastAsia="zh-CN"/>
              </w:rPr>
              <w:t>chronic illness neuropathy</w:t>
            </w:r>
            <w:r w:rsidRPr="009445C1">
              <w:rPr>
                <w:rFonts w:ascii="Book Antiqua" w:eastAsia="等线" w:hAnsi="Book Antiqua" w:cs="宋体"/>
                <w:color w:val="000000"/>
                <w:lang w:eastAsia="zh-CN"/>
              </w:rPr>
              <w:t xml:space="preserve">; several episodes of bacterial superinfections and lastly, PLS, characterized by severe </w:t>
            </w:r>
            <w:proofErr w:type="spellStart"/>
            <w:r w:rsidRPr="009445C1">
              <w:rPr>
                <w:rFonts w:ascii="Book Antiqua" w:eastAsia="等线" w:hAnsi="Book Antiqua" w:cs="宋体"/>
                <w:color w:val="000000"/>
                <w:lang w:eastAsia="zh-CN"/>
              </w:rPr>
              <w:lastRenderedPageBreak/>
              <w:t>haemolysis</w:t>
            </w:r>
            <w:proofErr w:type="spellEnd"/>
          </w:p>
        </w:tc>
        <w:tc>
          <w:tcPr>
            <w:tcW w:w="1699" w:type="dxa"/>
            <w:shd w:val="clear" w:color="auto" w:fill="auto"/>
            <w:noWrap/>
            <w:hideMark/>
          </w:tcPr>
          <w:p w14:paraId="15FC02E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proofErr w:type="spellStart"/>
            <w:r w:rsidRPr="009445C1">
              <w:rPr>
                <w:rFonts w:ascii="Book Antiqua" w:eastAsia="等线" w:hAnsi="Book Antiqua" w:cs="宋体"/>
                <w:color w:val="000000"/>
                <w:lang w:eastAsia="zh-CN"/>
              </w:rPr>
              <w:lastRenderedPageBreak/>
              <w:t>Transjugular</w:t>
            </w:r>
            <w:proofErr w:type="spellEnd"/>
            <w:r w:rsidRPr="009445C1">
              <w:rPr>
                <w:rFonts w:ascii="Book Antiqua" w:eastAsia="等线" w:hAnsi="Book Antiqua" w:cs="宋体"/>
                <w:color w:val="000000"/>
                <w:lang w:eastAsia="zh-CN"/>
              </w:rPr>
              <w:t xml:space="preserve"> hepatic biopsy was performed with histopathological evidence of portal and periportal fibrosis, and intraparenchymal cholestasis with cholangiopathy and vasculopathy</w:t>
            </w:r>
          </w:p>
        </w:tc>
        <w:tc>
          <w:tcPr>
            <w:tcW w:w="742" w:type="dxa"/>
            <w:shd w:val="clear" w:color="auto" w:fill="auto"/>
            <w:noWrap/>
            <w:hideMark/>
          </w:tcPr>
          <w:p w14:paraId="00080B6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OLT </w:t>
            </w:r>
            <w:proofErr w:type="gramStart"/>
            <w:r w:rsidRPr="009445C1">
              <w:rPr>
                <w:rFonts w:ascii="Book Antiqua" w:eastAsia="等线" w:hAnsi="Book Antiqua" w:cs="宋体"/>
                <w:color w:val="000000"/>
                <w:lang w:eastAsia="zh-CN"/>
              </w:rPr>
              <w:t>not done,</w:t>
            </w:r>
            <w:proofErr w:type="gramEnd"/>
            <w:r w:rsidRPr="009445C1">
              <w:rPr>
                <w:rFonts w:ascii="Book Antiqua" w:eastAsia="等线" w:hAnsi="Book Antiqua" w:cs="宋体"/>
                <w:color w:val="000000"/>
                <w:lang w:eastAsia="zh-CN"/>
              </w:rPr>
              <w:t xml:space="preserve"> patient did bilateral lung transplant</w:t>
            </w:r>
          </w:p>
        </w:tc>
        <w:tc>
          <w:tcPr>
            <w:tcW w:w="1170" w:type="dxa"/>
            <w:shd w:val="clear" w:color="auto" w:fill="auto"/>
            <w:noWrap/>
            <w:hideMark/>
          </w:tcPr>
          <w:p w14:paraId="4FA9F35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Not recovered, patient passed away due to Multiorgan failure MOF due to septic shock</w:t>
            </w:r>
          </w:p>
        </w:tc>
      </w:tr>
      <w:tr w:rsidR="006C6839" w:rsidRPr="009445C1" w14:paraId="29F3FADF" w14:textId="77777777" w:rsidTr="00F253E5">
        <w:trPr>
          <w:trHeight w:val="276"/>
        </w:trPr>
        <w:tc>
          <w:tcPr>
            <w:tcW w:w="992" w:type="dxa"/>
            <w:shd w:val="clear" w:color="auto" w:fill="auto"/>
            <w:noWrap/>
            <w:hideMark/>
          </w:tcPr>
          <w:p w14:paraId="3F7B6A36"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Tebar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00D1089A" w:rsidRPr="009445C1">
              <w:rPr>
                <w:rFonts w:ascii="Book Antiqua" w:eastAsia="等线" w:hAnsi="Book Antiqua" w:cs="宋体"/>
                <w:color w:val="000000"/>
                <w:vertAlign w:val="superscript"/>
                <w:lang w:eastAsia="zh-CN"/>
              </w:rPr>
              <w:t>82</w:t>
            </w:r>
            <w:r w:rsidRPr="009445C1">
              <w:rPr>
                <w:rFonts w:ascii="Book Antiqua" w:eastAsia="等线" w:hAnsi="Book Antiqua" w:cs="宋体"/>
                <w:color w:val="000000"/>
                <w:vertAlign w:val="superscript"/>
                <w:lang w:eastAsia="zh-CN"/>
              </w:rPr>
              <w:t>]</w:t>
            </w:r>
            <w:r w:rsidR="008C1DBD" w:rsidRPr="009445C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2022</w:t>
            </w:r>
          </w:p>
        </w:tc>
        <w:tc>
          <w:tcPr>
            <w:tcW w:w="709" w:type="dxa"/>
            <w:shd w:val="clear" w:color="auto" w:fill="auto"/>
            <w:noWrap/>
            <w:hideMark/>
          </w:tcPr>
          <w:p w14:paraId="7CA6679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43</w:t>
            </w:r>
          </w:p>
        </w:tc>
        <w:tc>
          <w:tcPr>
            <w:tcW w:w="709" w:type="dxa"/>
            <w:shd w:val="clear" w:color="auto" w:fill="auto"/>
            <w:noWrap/>
            <w:hideMark/>
          </w:tcPr>
          <w:p w14:paraId="16E1F59D"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shd w:val="clear" w:color="auto" w:fill="auto"/>
            <w:noWrap/>
            <w:hideMark/>
          </w:tcPr>
          <w:p w14:paraId="75983A02" w14:textId="783BF089"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w:t>
            </w:r>
            <w:r w:rsidR="00AE3B42"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COVID</w:t>
            </w:r>
            <w:r w:rsidR="00AE3B42" w:rsidRPr="009445C1">
              <w:rPr>
                <w:rFonts w:ascii="Book Antiqua" w:eastAsia="等线" w:hAnsi="Book Antiqua" w:cs="宋体"/>
                <w:color w:val="000000"/>
                <w:lang w:eastAsia="zh-CN"/>
              </w:rPr>
              <w:t>-19</w:t>
            </w:r>
            <w:r w:rsidRPr="009445C1">
              <w:rPr>
                <w:rFonts w:ascii="Book Antiqua" w:eastAsia="等线" w:hAnsi="Book Antiqua" w:cs="宋体"/>
                <w:color w:val="000000"/>
                <w:lang w:eastAsia="zh-CN"/>
              </w:rPr>
              <w:t xml:space="preserve"> </w:t>
            </w:r>
            <w:r w:rsidR="00AE3B42" w:rsidRPr="009445C1">
              <w:rPr>
                <w:rFonts w:ascii="Book Antiqua" w:eastAsia="等线" w:hAnsi="Book Antiqua" w:cs="宋体"/>
                <w:color w:val="000000"/>
                <w:lang w:eastAsia="zh-CN"/>
              </w:rPr>
              <w:t>c</w:t>
            </w:r>
            <w:r w:rsidRPr="009445C1">
              <w:rPr>
                <w:rFonts w:ascii="Book Antiqua" w:eastAsia="等线" w:hAnsi="Book Antiqua" w:cs="宋体"/>
                <w:color w:val="000000"/>
                <w:lang w:eastAsia="zh-CN"/>
              </w:rPr>
              <w:t>holangiopathy</w:t>
            </w:r>
          </w:p>
        </w:tc>
        <w:tc>
          <w:tcPr>
            <w:tcW w:w="1531" w:type="dxa"/>
            <w:shd w:val="clear" w:color="auto" w:fill="auto"/>
            <w:noWrap/>
            <w:hideMark/>
          </w:tcPr>
          <w:p w14:paraId="6BF664D9"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shd w:val="clear" w:color="auto" w:fill="auto"/>
            <w:noWrap/>
            <w:hideMark/>
          </w:tcPr>
          <w:p w14:paraId="6687B810"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Ultrasound Not available</w:t>
            </w:r>
          </w:p>
        </w:tc>
        <w:tc>
          <w:tcPr>
            <w:tcW w:w="1699" w:type="dxa"/>
            <w:shd w:val="clear" w:color="auto" w:fill="auto"/>
            <w:noWrap/>
            <w:hideMark/>
          </w:tcPr>
          <w:p w14:paraId="7FAD38EB"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MRI not done</w:t>
            </w:r>
          </w:p>
        </w:tc>
        <w:tc>
          <w:tcPr>
            <w:tcW w:w="1149" w:type="dxa"/>
            <w:shd w:val="clear" w:color="auto" w:fill="auto"/>
            <w:noWrap/>
            <w:hideMark/>
          </w:tcPr>
          <w:p w14:paraId="336D79EC" w14:textId="7C84B292"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r w:rsidR="00D6602B" w:rsidRPr="009445C1">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required </w:t>
            </w:r>
            <w:r w:rsidR="00D861F0">
              <w:rPr>
                <w:rFonts w:ascii="Book Antiqua" w:eastAsia="Book Antiqua" w:hAnsi="Book Antiqua" w:cs="Book Antiqua"/>
                <w:color w:val="000000"/>
              </w:rPr>
              <w:t>MV</w:t>
            </w:r>
          </w:p>
        </w:tc>
        <w:tc>
          <w:tcPr>
            <w:tcW w:w="1316" w:type="dxa"/>
            <w:shd w:val="clear" w:color="auto" w:fill="auto"/>
            <w:noWrap/>
            <w:hideMark/>
          </w:tcPr>
          <w:p w14:paraId="09EB119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699" w:type="dxa"/>
            <w:shd w:val="clear" w:color="auto" w:fill="auto"/>
            <w:noWrap/>
            <w:hideMark/>
          </w:tcPr>
          <w:p w14:paraId="1A0F03A2"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ERCP, MRCP Showed:</w:t>
            </w:r>
            <w:r w:rsidR="00D6602B" w:rsidRPr="009445C1">
              <w:rPr>
                <w:rFonts w:ascii="Book Antiqua" w:eastAsia="等线" w:hAnsi="Book Antiqua" w:cs="宋体"/>
                <w:color w:val="000000"/>
                <w:lang w:eastAsia="zh-CN"/>
              </w:rPr>
              <w:t xml:space="preserve"> B</w:t>
            </w:r>
            <w:r w:rsidRPr="009445C1">
              <w:rPr>
                <w:rFonts w:ascii="Book Antiqua" w:eastAsia="等线" w:hAnsi="Book Antiqua" w:cs="宋体"/>
                <w:color w:val="000000"/>
                <w:lang w:eastAsia="zh-CN"/>
              </w:rPr>
              <w:t xml:space="preserve">ile cholestatic, toxic. Cause necrosis of </w:t>
            </w:r>
            <w:proofErr w:type="spellStart"/>
            <w:r w:rsidRPr="009445C1">
              <w:rPr>
                <w:rFonts w:ascii="Book Antiqua" w:eastAsia="等线" w:hAnsi="Book Antiqua" w:cs="宋体"/>
                <w:color w:val="000000"/>
                <w:lang w:eastAsia="zh-CN"/>
              </w:rPr>
              <w:t>cholangiocytes</w:t>
            </w:r>
            <w:proofErr w:type="spellEnd"/>
            <w:r w:rsidRPr="009445C1">
              <w:rPr>
                <w:rFonts w:ascii="Book Antiqua" w:eastAsia="等线" w:hAnsi="Book Antiqua" w:cs="宋体"/>
                <w:color w:val="000000"/>
                <w:lang w:eastAsia="zh-CN"/>
              </w:rPr>
              <w:t xml:space="preserve"> and stenosis, determining persistent and irreversible biliary obstruction, with rapid progression to liver cirrhosis</w:t>
            </w:r>
          </w:p>
        </w:tc>
        <w:tc>
          <w:tcPr>
            <w:tcW w:w="742" w:type="dxa"/>
            <w:shd w:val="clear" w:color="auto" w:fill="auto"/>
            <w:noWrap/>
            <w:hideMark/>
          </w:tcPr>
          <w:p w14:paraId="4D0B2AA7"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c>
          <w:tcPr>
            <w:tcW w:w="1170" w:type="dxa"/>
            <w:shd w:val="clear" w:color="auto" w:fill="auto"/>
            <w:noWrap/>
            <w:hideMark/>
          </w:tcPr>
          <w:p w14:paraId="4070297A" w14:textId="77777777" w:rsidR="006C6839" w:rsidRPr="009445C1" w:rsidRDefault="006C6839"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Not available </w:t>
            </w:r>
          </w:p>
        </w:tc>
      </w:tr>
      <w:tr w:rsidR="004E3278" w:rsidRPr="009445C1" w14:paraId="73951D8A" w14:textId="77777777" w:rsidTr="00F253E5">
        <w:trPr>
          <w:trHeight w:val="1527"/>
        </w:trPr>
        <w:tc>
          <w:tcPr>
            <w:tcW w:w="992" w:type="dxa"/>
            <w:vMerge w:val="restart"/>
            <w:shd w:val="clear" w:color="auto" w:fill="auto"/>
            <w:noWrap/>
            <w:hideMark/>
          </w:tcPr>
          <w:p w14:paraId="0FEC16C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Santisteban Arenas </w:t>
            </w:r>
            <w:r w:rsidRPr="009445C1">
              <w:rPr>
                <w:rFonts w:ascii="Book Antiqua" w:eastAsia="等线" w:hAnsi="Book Antiqua" w:cs="宋体"/>
                <w:i/>
                <w:iCs/>
                <w:color w:val="000000"/>
                <w:lang w:eastAsia="zh-CN"/>
              </w:rPr>
              <w:t xml:space="preserve">et </w:t>
            </w:r>
            <w:proofErr w:type="gramStart"/>
            <w:r w:rsidRPr="009445C1">
              <w:rPr>
                <w:rFonts w:ascii="Book Antiqua" w:eastAsia="等线" w:hAnsi="Book Antiqua" w:cs="宋体"/>
                <w:i/>
                <w:iCs/>
                <w:color w:val="000000"/>
                <w:lang w:eastAsia="zh-CN"/>
              </w:rPr>
              <w:t>al</w:t>
            </w:r>
            <w:r w:rsidRPr="009445C1">
              <w:rPr>
                <w:rFonts w:ascii="Book Antiqua" w:eastAsia="等线" w:hAnsi="Book Antiqua" w:cs="宋体"/>
                <w:color w:val="000000"/>
                <w:vertAlign w:val="superscript"/>
                <w:lang w:eastAsia="zh-CN"/>
              </w:rPr>
              <w:t>[</w:t>
            </w:r>
            <w:proofErr w:type="gramEnd"/>
            <w:r w:rsidRPr="009445C1">
              <w:rPr>
                <w:rFonts w:ascii="Book Antiqua" w:eastAsia="等线" w:hAnsi="Book Antiqua" w:cs="宋体"/>
                <w:color w:val="000000"/>
                <w:vertAlign w:val="superscript"/>
                <w:lang w:eastAsia="zh-CN"/>
              </w:rPr>
              <w:t>83]</w:t>
            </w:r>
            <w:r w:rsidRPr="009445C1">
              <w:rPr>
                <w:rFonts w:ascii="Book Antiqua" w:eastAsia="等线" w:hAnsi="Book Antiqua" w:cs="宋体"/>
                <w:color w:val="000000"/>
                <w:lang w:eastAsia="zh-CN"/>
              </w:rPr>
              <w:t>, 2022</w:t>
            </w:r>
          </w:p>
        </w:tc>
        <w:tc>
          <w:tcPr>
            <w:tcW w:w="1418" w:type="dxa"/>
            <w:gridSpan w:val="2"/>
            <w:shd w:val="clear" w:color="auto" w:fill="auto"/>
            <w:noWrap/>
            <w:hideMark/>
          </w:tcPr>
          <w:p w14:paraId="6F329AFE"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 cases</w:t>
            </w:r>
          </w:p>
        </w:tc>
        <w:tc>
          <w:tcPr>
            <w:tcW w:w="1184" w:type="dxa"/>
            <w:vMerge w:val="restart"/>
            <w:shd w:val="clear" w:color="auto" w:fill="auto"/>
            <w:noWrap/>
            <w:hideMark/>
          </w:tcPr>
          <w:p w14:paraId="03710627" w14:textId="26B82812"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Post-COVID-19 cholangiopathy</w:t>
            </w:r>
          </w:p>
        </w:tc>
        <w:tc>
          <w:tcPr>
            <w:tcW w:w="1531" w:type="dxa"/>
            <w:vMerge w:val="restart"/>
            <w:shd w:val="clear" w:color="auto" w:fill="auto"/>
            <w:noWrap/>
            <w:hideMark/>
          </w:tcPr>
          <w:p w14:paraId="2205ADA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Yes</w:t>
            </w:r>
          </w:p>
        </w:tc>
        <w:tc>
          <w:tcPr>
            <w:tcW w:w="1134" w:type="dxa"/>
            <w:vMerge w:val="restart"/>
            <w:shd w:val="clear" w:color="auto" w:fill="auto"/>
            <w:noWrap/>
            <w:hideMark/>
          </w:tcPr>
          <w:p w14:paraId="4EE3D54E"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Ultrasound not available</w:t>
            </w:r>
          </w:p>
        </w:tc>
        <w:tc>
          <w:tcPr>
            <w:tcW w:w="1699" w:type="dxa"/>
            <w:vMerge w:val="restart"/>
            <w:shd w:val="clear" w:color="auto" w:fill="auto"/>
            <w:noWrap/>
            <w:hideMark/>
          </w:tcPr>
          <w:p w14:paraId="157AF1EC" w14:textId="14FA4856"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Destruction and curling of the pathway</w:t>
            </w:r>
            <w:r w:rsidR="00541F85">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w:t>
            </w:r>
            <w:r w:rsidR="00541F85">
              <w:rPr>
                <w:rFonts w:ascii="Book Antiqua" w:eastAsia="等线" w:hAnsi="Book Antiqua" w:cs="宋体"/>
                <w:color w:val="000000"/>
                <w:lang w:eastAsia="zh-CN"/>
              </w:rPr>
              <w:t>b</w:t>
            </w:r>
            <w:r w:rsidRPr="009445C1">
              <w:rPr>
                <w:rFonts w:ascii="Book Antiqua" w:eastAsia="等线" w:hAnsi="Book Antiqua" w:cs="宋体"/>
                <w:color w:val="000000"/>
                <w:lang w:eastAsia="zh-CN"/>
              </w:rPr>
              <w:t xml:space="preserve">eading of </w:t>
            </w:r>
            <w:r w:rsidR="00541F85" w:rsidRPr="009445C1">
              <w:rPr>
                <w:rFonts w:ascii="Book Antiqua" w:eastAsia="等线" w:hAnsi="Book Antiqua" w:cs="宋体"/>
                <w:color w:val="000000"/>
                <w:lang w:eastAsia="zh-CN"/>
              </w:rPr>
              <w:t>the</w:t>
            </w:r>
            <w:r w:rsidRPr="009445C1">
              <w:rPr>
                <w:rFonts w:ascii="Book Antiqua" w:eastAsia="等线" w:hAnsi="Book Antiqua" w:cs="宋体"/>
                <w:color w:val="000000"/>
                <w:lang w:eastAsia="zh-CN"/>
              </w:rPr>
              <w:t xml:space="preserve"> </w:t>
            </w:r>
            <w:r w:rsidR="00541F85">
              <w:rPr>
                <w:rFonts w:ascii="Book Antiqua" w:eastAsia="等线" w:hAnsi="Book Antiqua" w:cs="宋体"/>
                <w:color w:val="000000"/>
                <w:lang w:eastAsia="zh-CN"/>
              </w:rPr>
              <w:t>i</w:t>
            </w:r>
            <w:r w:rsidRPr="009445C1">
              <w:rPr>
                <w:rFonts w:ascii="Book Antiqua" w:eastAsia="等线" w:hAnsi="Book Antiqua" w:cs="宋体"/>
                <w:color w:val="000000"/>
                <w:lang w:eastAsia="zh-CN"/>
              </w:rPr>
              <w:t>ntrahepatic bile duct</w:t>
            </w:r>
          </w:p>
        </w:tc>
        <w:tc>
          <w:tcPr>
            <w:tcW w:w="1149" w:type="dxa"/>
            <w:vMerge w:val="restart"/>
            <w:shd w:val="clear" w:color="auto" w:fill="auto"/>
            <w:noWrap/>
            <w:hideMark/>
          </w:tcPr>
          <w:p w14:paraId="289FA362" w14:textId="2AF8BB58"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Yes, all 6 cases required </w:t>
            </w:r>
            <w:r w:rsidR="00D861F0">
              <w:rPr>
                <w:rFonts w:ascii="Book Antiqua" w:eastAsia="Book Antiqua" w:hAnsi="Book Antiqua" w:cs="Book Antiqua"/>
                <w:color w:val="000000"/>
              </w:rPr>
              <w:t>MV</w:t>
            </w:r>
          </w:p>
        </w:tc>
        <w:tc>
          <w:tcPr>
            <w:tcW w:w="1316" w:type="dxa"/>
            <w:vMerge w:val="restart"/>
            <w:shd w:val="clear" w:color="auto" w:fill="auto"/>
            <w:noWrap/>
            <w:hideMark/>
          </w:tcPr>
          <w:p w14:paraId="0F4BA65E" w14:textId="7632561D"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1 male not having renal failure or </w:t>
            </w:r>
            <w:proofErr w:type="spellStart"/>
            <w:r w:rsidRPr="009445C1">
              <w:rPr>
                <w:rFonts w:ascii="Book Antiqua" w:eastAsia="等线" w:hAnsi="Book Antiqua" w:cs="宋体"/>
                <w:color w:val="000000"/>
                <w:lang w:eastAsia="zh-CN"/>
              </w:rPr>
              <w:t>haemodialysis</w:t>
            </w:r>
            <w:proofErr w:type="spellEnd"/>
            <w:r w:rsidRPr="009445C1">
              <w:rPr>
                <w:rFonts w:ascii="Book Antiqua" w:eastAsia="等线" w:hAnsi="Book Antiqua" w:cs="宋体"/>
                <w:color w:val="000000"/>
                <w:lang w:eastAsia="zh-CN"/>
              </w:rPr>
              <w:t>. All other 5 cases have renal failure</w:t>
            </w:r>
            <w:r w:rsidR="00541F85">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 females not required </w:t>
            </w:r>
            <w:proofErr w:type="spellStart"/>
            <w:r w:rsidRPr="009445C1">
              <w:rPr>
                <w:rFonts w:ascii="Book Antiqua" w:eastAsia="等线" w:hAnsi="Book Antiqua" w:cs="宋体"/>
                <w:color w:val="000000"/>
                <w:lang w:eastAsia="zh-CN"/>
              </w:rPr>
              <w:t>haemodialysis</w:t>
            </w:r>
            <w:proofErr w:type="spellEnd"/>
            <w:r w:rsidR="00541F85">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2 males required </w:t>
            </w:r>
            <w:proofErr w:type="spellStart"/>
            <w:r w:rsidRPr="009445C1">
              <w:rPr>
                <w:rFonts w:ascii="Book Antiqua" w:eastAsia="等线" w:hAnsi="Book Antiqua" w:cs="宋体"/>
                <w:color w:val="000000"/>
                <w:lang w:eastAsia="zh-CN"/>
              </w:rPr>
              <w:t>haemodialysis</w:t>
            </w:r>
            <w:proofErr w:type="spellEnd"/>
            <w:r w:rsidR="00541F85">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1 male have </w:t>
            </w:r>
            <w:r w:rsidRPr="009445C1">
              <w:rPr>
                <w:rFonts w:ascii="Book Antiqua" w:eastAsia="等线" w:hAnsi="Book Antiqua" w:cs="宋体"/>
                <w:color w:val="000000"/>
                <w:lang w:eastAsia="zh-CN"/>
              </w:rPr>
              <w:lastRenderedPageBreak/>
              <w:t xml:space="preserve">renal failure but not required </w:t>
            </w:r>
            <w:proofErr w:type="spellStart"/>
            <w:r w:rsidRPr="009445C1">
              <w:rPr>
                <w:rFonts w:ascii="Book Antiqua" w:eastAsia="等线" w:hAnsi="Book Antiqua" w:cs="宋体"/>
                <w:color w:val="000000"/>
                <w:lang w:eastAsia="zh-CN"/>
              </w:rPr>
              <w:t>haemodialysis</w:t>
            </w:r>
            <w:proofErr w:type="spellEnd"/>
            <w:r w:rsidRPr="009445C1">
              <w:rPr>
                <w:rFonts w:ascii="Book Antiqua" w:eastAsia="等线" w:hAnsi="Book Antiqua" w:cs="宋体"/>
                <w:color w:val="000000"/>
                <w:lang w:eastAsia="zh-CN"/>
              </w:rPr>
              <w:t xml:space="preserve"> </w:t>
            </w:r>
          </w:p>
        </w:tc>
        <w:tc>
          <w:tcPr>
            <w:tcW w:w="1699" w:type="dxa"/>
            <w:vMerge w:val="restart"/>
            <w:shd w:val="clear" w:color="auto" w:fill="auto"/>
            <w:noWrap/>
            <w:hideMark/>
          </w:tcPr>
          <w:p w14:paraId="643A2DBA" w14:textId="4225F98C"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MRCP/ERCP showed destruction of biliary tract. In three </w:t>
            </w:r>
            <w:r w:rsidR="00541F85">
              <w:rPr>
                <w:rFonts w:ascii="Book Antiqua" w:eastAsia="等线" w:hAnsi="Book Antiqua" w:cs="宋体"/>
                <w:color w:val="000000"/>
                <w:lang w:eastAsia="zh-CN"/>
              </w:rPr>
              <w:t>o</w:t>
            </w:r>
            <w:r w:rsidRPr="009445C1">
              <w:rPr>
                <w:rFonts w:ascii="Book Antiqua" w:eastAsia="等线" w:hAnsi="Book Antiqua" w:cs="宋体"/>
                <w:color w:val="000000"/>
                <w:lang w:eastAsia="zh-CN"/>
              </w:rPr>
              <w:t>f the six patients underwent liver biopsy</w:t>
            </w:r>
            <w:r w:rsidR="00541F85">
              <w:rPr>
                <w:rFonts w:ascii="Book Antiqua" w:eastAsia="等线" w:hAnsi="Book Antiqua" w:cs="宋体"/>
                <w:color w:val="000000"/>
                <w:lang w:eastAsia="zh-CN"/>
              </w:rPr>
              <w:t>,</w:t>
            </w:r>
            <w:r w:rsidRPr="009445C1">
              <w:rPr>
                <w:rFonts w:ascii="Book Antiqua" w:eastAsia="等线" w:hAnsi="Book Antiqua" w:cs="宋体"/>
                <w:color w:val="000000"/>
                <w:lang w:eastAsia="zh-CN"/>
              </w:rPr>
              <w:t xml:space="preserve"> </w:t>
            </w:r>
            <w:r w:rsidR="00541F85">
              <w:rPr>
                <w:rFonts w:ascii="Book Antiqua" w:eastAsia="等线" w:hAnsi="Book Antiqua" w:cs="宋体"/>
                <w:color w:val="000000"/>
                <w:lang w:eastAsia="zh-CN"/>
              </w:rPr>
              <w:t>t</w:t>
            </w:r>
            <w:r w:rsidRPr="009445C1">
              <w:rPr>
                <w:rFonts w:ascii="Book Antiqua" w:eastAsia="等线" w:hAnsi="Book Antiqua" w:cs="宋体"/>
                <w:color w:val="000000"/>
                <w:lang w:eastAsia="zh-CN"/>
              </w:rPr>
              <w:t xml:space="preserve">he most frequent findings were the presence of a reaction. Ductular, proliferation of </w:t>
            </w:r>
            <w:proofErr w:type="spellStart"/>
            <w:r w:rsidRPr="009445C1">
              <w:rPr>
                <w:rFonts w:ascii="Book Antiqua" w:eastAsia="等线" w:hAnsi="Book Antiqua" w:cs="宋体"/>
                <w:color w:val="000000"/>
                <w:lang w:eastAsia="zh-CN"/>
              </w:rPr>
              <w:t>cholangioles</w:t>
            </w:r>
            <w:proofErr w:type="spellEnd"/>
            <w:r w:rsidRPr="009445C1">
              <w:rPr>
                <w:rFonts w:ascii="Book Antiqua" w:eastAsia="等线" w:hAnsi="Book Antiqua" w:cs="宋体"/>
                <w:color w:val="000000"/>
                <w:lang w:eastAsia="zh-CN"/>
              </w:rPr>
              <w:t xml:space="preserve">, infiltrate. Inflammatory associated </w:t>
            </w:r>
            <w:r w:rsidRPr="009445C1">
              <w:rPr>
                <w:rFonts w:ascii="Book Antiqua" w:eastAsia="等线" w:hAnsi="Book Antiqua" w:cs="宋体"/>
                <w:color w:val="000000"/>
                <w:lang w:eastAsia="zh-CN"/>
              </w:rPr>
              <w:lastRenderedPageBreak/>
              <w:t xml:space="preserve">with the biliary epithelium with component. </w:t>
            </w:r>
            <w:proofErr w:type="spellStart"/>
            <w:r w:rsidRPr="009445C1">
              <w:rPr>
                <w:rFonts w:ascii="Book Antiqua" w:eastAsia="等线" w:hAnsi="Book Antiqua" w:cs="宋体"/>
                <w:color w:val="000000"/>
                <w:lang w:eastAsia="zh-CN"/>
              </w:rPr>
              <w:t>Lymphoplasmocyte</w:t>
            </w:r>
            <w:proofErr w:type="spellEnd"/>
            <w:r w:rsidRPr="009445C1">
              <w:rPr>
                <w:rFonts w:ascii="Book Antiqua" w:eastAsia="等线" w:hAnsi="Book Antiqua" w:cs="宋体"/>
                <w:color w:val="000000"/>
                <w:lang w:eastAsia="zh-CN"/>
              </w:rPr>
              <w:t xml:space="preserve"> and polymorphonuclear neutrophils</w:t>
            </w:r>
          </w:p>
        </w:tc>
        <w:tc>
          <w:tcPr>
            <w:tcW w:w="742" w:type="dxa"/>
            <w:vMerge w:val="restart"/>
            <w:shd w:val="clear" w:color="auto" w:fill="auto"/>
            <w:noWrap/>
            <w:hideMark/>
          </w:tcPr>
          <w:p w14:paraId="26F920A6"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lastRenderedPageBreak/>
              <w:t xml:space="preserve">Not available </w:t>
            </w:r>
          </w:p>
        </w:tc>
        <w:tc>
          <w:tcPr>
            <w:tcW w:w="1170" w:type="dxa"/>
            <w:vMerge w:val="restart"/>
            <w:shd w:val="clear" w:color="auto" w:fill="auto"/>
            <w:noWrap/>
            <w:hideMark/>
          </w:tcPr>
          <w:p w14:paraId="3E663F3F" w14:textId="01E5F570"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 xml:space="preserve">1 patient died, 5 other survived with severe comorbidities such as pneumonia, tracheal stenosis, pressure ulcers </w:t>
            </w:r>
            <w:proofErr w:type="spellStart"/>
            <w:r w:rsidRPr="009445C1">
              <w:rPr>
                <w:rFonts w:ascii="Book Antiqua" w:eastAsia="等线" w:hAnsi="Book Antiqua" w:cs="宋体"/>
                <w:i/>
                <w:iCs/>
                <w:color w:val="000000"/>
                <w:lang w:eastAsia="zh-CN"/>
              </w:rPr>
              <w:t>etc</w:t>
            </w:r>
            <w:proofErr w:type="spellEnd"/>
          </w:p>
        </w:tc>
      </w:tr>
      <w:tr w:rsidR="004E3278" w:rsidRPr="009445C1" w14:paraId="3C4484F7" w14:textId="77777777" w:rsidTr="00F253E5">
        <w:trPr>
          <w:trHeight w:val="1524"/>
        </w:trPr>
        <w:tc>
          <w:tcPr>
            <w:tcW w:w="992" w:type="dxa"/>
            <w:vMerge/>
            <w:shd w:val="clear" w:color="auto" w:fill="auto"/>
            <w:noWrap/>
          </w:tcPr>
          <w:p w14:paraId="3A9B262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6D146DA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55</w:t>
            </w:r>
          </w:p>
        </w:tc>
        <w:tc>
          <w:tcPr>
            <w:tcW w:w="709" w:type="dxa"/>
            <w:shd w:val="clear" w:color="auto" w:fill="auto"/>
            <w:noWrap/>
          </w:tcPr>
          <w:p w14:paraId="43C0842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4B9B95C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2ACDCE8F"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347A0091"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774927E"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5E24C11E"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4311717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0F3ACCB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5DCBF380"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744954B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r w:rsidR="004E3278" w:rsidRPr="009445C1" w14:paraId="733F0052" w14:textId="77777777" w:rsidTr="00F253E5">
        <w:trPr>
          <w:trHeight w:val="1524"/>
        </w:trPr>
        <w:tc>
          <w:tcPr>
            <w:tcW w:w="992" w:type="dxa"/>
            <w:vMerge/>
            <w:shd w:val="clear" w:color="auto" w:fill="auto"/>
            <w:noWrap/>
          </w:tcPr>
          <w:p w14:paraId="2BADDB76"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47C90EA4"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54</w:t>
            </w:r>
          </w:p>
        </w:tc>
        <w:tc>
          <w:tcPr>
            <w:tcW w:w="709" w:type="dxa"/>
            <w:shd w:val="clear" w:color="auto" w:fill="auto"/>
            <w:noWrap/>
          </w:tcPr>
          <w:p w14:paraId="07437C14"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42FBBE3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4EBD319A"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4B24B0D2"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59A033E4"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71F3963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8D73E8F"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6487C7C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48089A6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0D182B3A"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r w:rsidR="004E3278" w:rsidRPr="009445C1" w14:paraId="2815C091" w14:textId="77777777" w:rsidTr="00F253E5">
        <w:trPr>
          <w:trHeight w:val="1524"/>
        </w:trPr>
        <w:tc>
          <w:tcPr>
            <w:tcW w:w="992" w:type="dxa"/>
            <w:vMerge/>
            <w:shd w:val="clear" w:color="auto" w:fill="auto"/>
            <w:noWrap/>
          </w:tcPr>
          <w:p w14:paraId="52FC491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338CE893"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62</w:t>
            </w:r>
          </w:p>
        </w:tc>
        <w:tc>
          <w:tcPr>
            <w:tcW w:w="709" w:type="dxa"/>
            <w:shd w:val="clear" w:color="auto" w:fill="auto"/>
            <w:noWrap/>
          </w:tcPr>
          <w:p w14:paraId="3FC3147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39F5C50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249420D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61BCB1A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EF7E31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26D04652"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1F26848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23B695C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2E9D5E6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663C0842"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r w:rsidR="004E3278" w:rsidRPr="009445C1" w14:paraId="6BEBC990" w14:textId="77777777" w:rsidTr="00F253E5">
        <w:trPr>
          <w:trHeight w:val="1524"/>
        </w:trPr>
        <w:tc>
          <w:tcPr>
            <w:tcW w:w="992" w:type="dxa"/>
            <w:vMerge/>
            <w:shd w:val="clear" w:color="auto" w:fill="auto"/>
            <w:noWrap/>
          </w:tcPr>
          <w:p w14:paraId="6589466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5E5FB5F0"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56</w:t>
            </w:r>
          </w:p>
        </w:tc>
        <w:tc>
          <w:tcPr>
            <w:tcW w:w="709" w:type="dxa"/>
            <w:shd w:val="clear" w:color="auto" w:fill="auto"/>
            <w:noWrap/>
          </w:tcPr>
          <w:p w14:paraId="18D39913"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08A41C10"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1AD5411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022F00C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603E6C19"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55C5DAB1"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263A074"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630F480C"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5C4BE041"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65E70D0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r w:rsidR="004E3278" w:rsidRPr="009445C1" w14:paraId="61AE790A" w14:textId="77777777" w:rsidTr="00F253E5">
        <w:trPr>
          <w:trHeight w:val="1524"/>
        </w:trPr>
        <w:tc>
          <w:tcPr>
            <w:tcW w:w="992" w:type="dxa"/>
            <w:vMerge/>
            <w:shd w:val="clear" w:color="auto" w:fill="auto"/>
            <w:noWrap/>
          </w:tcPr>
          <w:p w14:paraId="4FA09B76"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5F78EB56"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73</w:t>
            </w:r>
          </w:p>
        </w:tc>
        <w:tc>
          <w:tcPr>
            <w:tcW w:w="709" w:type="dxa"/>
            <w:shd w:val="clear" w:color="auto" w:fill="auto"/>
            <w:noWrap/>
          </w:tcPr>
          <w:p w14:paraId="3CE92A8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Female</w:t>
            </w:r>
          </w:p>
        </w:tc>
        <w:tc>
          <w:tcPr>
            <w:tcW w:w="1184" w:type="dxa"/>
            <w:vMerge/>
            <w:shd w:val="clear" w:color="auto" w:fill="auto"/>
            <w:noWrap/>
          </w:tcPr>
          <w:p w14:paraId="5811EA57"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4257EF43"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4282A72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29530D0F"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7228D163"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2F5B41C"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470B5470"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18B3245B"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2B867E78"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r w:rsidR="004E3278" w:rsidRPr="009445C1" w14:paraId="68747983" w14:textId="77777777" w:rsidTr="00F253E5">
        <w:trPr>
          <w:trHeight w:val="1524"/>
        </w:trPr>
        <w:tc>
          <w:tcPr>
            <w:tcW w:w="992" w:type="dxa"/>
            <w:vMerge/>
            <w:shd w:val="clear" w:color="auto" w:fill="auto"/>
            <w:noWrap/>
          </w:tcPr>
          <w:p w14:paraId="7D665E5A"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09" w:type="dxa"/>
            <w:shd w:val="clear" w:color="auto" w:fill="auto"/>
            <w:noWrap/>
          </w:tcPr>
          <w:p w14:paraId="5B3EAE36"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34</w:t>
            </w:r>
          </w:p>
        </w:tc>
        <w:tc>
          <w:tcPr>
            <w:tcW w:w="709" w:type="dxa"/>
            <w:shd w:val="clear" w:color="auto" w:fill="auto"/>
            <w:noWrap/>
          </w:tcPr>
          <w:p w14:paraId="0EAE2FDA"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r w:rsidRPr="009445C1">
              <w:rPr>
                <w:rFonts w:ascii="Book Antiqua" w:eastAsia="等线" w:hAnsi="Book Antiqua" w:cs="宋体"/>
                <w:color w:val="000000"/>
                <w:lang w:eastAsia="zh-CN"/>
              </w:rPr>
              <w:t>Male</w:t>
            </w:r>
          </w:p>
        </w:tc>
        <w:tc>
          <w:tcPr>
            <w:tcW w:w="1184" w:type="dxa"/>
            <w:vMerge/>
            <w:shd w:val="clear" w:color="auto" w:fill="auto"/>
            <w:noWrap/>
          </w:tcPr>
          <w:p w14:paraId="4B6E76B1"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531" w:type="dxa"/>
            <w:vMerge/>
            <w:shd w:val="clear" w:color="auto" w:fill="auto"/>
            <w:noWrap/>
          </w:tcPr>
          <w:p w14:paraId="67CC3C7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34" w:type="dxa"/>
            <w:vMerge/>
            <w:shd w:val="clear" w:color="auto" w:fill="auto"/>
            <w:noWrap/>
          </w:tcPr>
          <w:p w14:paraId="21397F99"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35E0D18C"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49" w:type="dxa"/>
            <w:vMerge/>
            <w:shd w:val="clear" w:color="auto" w:fill="auto"/>
            <w:noWrap/>
          </w:tcPr>
          <w:p w14:paraId="0CD3ADD9"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316" w:type="dxa"/>
            <w:vMerge/>
            <w:shd w:val="clear" w:color="auto" w:fill="auto"/>
            <w:noWrap/>
          </w:tcPr>
          <w:p w14:paraId="2FC103F9"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699" w:type="dxa"/>
            <w:vMerge/>
            <w:shd w:val="clear" w:color="auto" w:fill="auto"/>
            <w:noWrap/>
          </w:tcPr>
          <w:p w14:paraId="1AC22C65"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742" w:type="dxa"/>
            <w:vMerge/>
            <w:shd w:val="clear" w:color="auto" w:fill="auto"/>
            <w:noWrap/>
          </w:tcPr>
          <w:p w14:paraId="262DD65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c>
          <w:tcPr>
            <w:tcW w:w="1170" w:type="dxa"/>
            <w:vMerge/>
            <w:shd w:val="clear" w:color="auto" w:fill="auto"/>
            <w:noWrap/>
          </w:tcPr>
          <w:p w14:paraId="4785860D" w14:textId="77777777" w:rsidR="004E3278" w:rsidRPr="009445C1" w:rsidRDefault="004E3278" w:rsidP="009445C1">
            <w:pPr>
              <w:snapToGrid w:val="0"/>
              <w:spacing w:line="360" w:lineRule="auto"/>
              <w:jc w:val="both"/>
              <w:rPr>
                <w:rFonts w:ascii="Book Antiqua" w:eastAsia="等线" w:hAnsi="Book Antiqua" w:cs="宋体"/>
                <w:color w:val="000000"/>
                <w:lang w:eastAsia="zh-CN"/>
              </w:rPr>
            </w:pPr>
          </w:p>
        </w:tc>
      </w:tr>
    </w:tbl>
    <w:p w14:paraId="576679CB" w14:textId="645DEE03" w:rsidR="00107623" w:rsidRPr="009445C1" w:rsidRDefault="00740E03" w:rsidP="009445C1">
      <w:pPr>
        <w:adjustRightInd w:val="0"/>
        <w:snapToGrid w:val="0"/>
        <w:spacing w:line="360" w:lineRule="auto"/>
        <w:jc w:val="both"/>
        <w:rPr>
          <w:rFonts w:ascii="Book Antiqua" w:hAnsi="Book Antiqua" w:cstheme="majorBidi"/>
        </w:rPr>
      </w:pPr>
      <w:r w:rsidRPr="009445C1">
        <w:rPr>
          <w:rFonts w:ascii="Book Antiqua" w:eastAsia="等线" w:hAnsi="Book Antiqua" w:cs="宋体"/>
          <w:color w:val="000000"/>
          <w:lang w:eastAsia="zh-CN"/>
        </w:rPr>
        <w:t xml:space="preserve">ACLD: Advanced chronic liver disease; AIH: Autoimmune hepatitis; AIH-PBC-OS: Auto-immune hepatitis-primary biliary cholangitis overlap syndrome; AKI: Acute kidney injury; ALP: Alkaline phosphatase; ALT: Alanine aminotransferase; ANA: Antinuclear antibodies; AST: Aspartate aminotransferase; CAHA: Cold agglutinin hemolytic anemia; CBD: Common bile duct; CBD: Common bile duct; CIP: Critically ill patients; CLD: Chronic liver disease; COVID-19: Coronavirus disease 2019; EUS: Endoscopic ultrasound; ECMO: Extracorporeal membrane oxygenation; ERCP: Endoscopic retrograde cholangiopancreatography; </w:t>
      </w:r>
      <w:r w:rsidR="003059E1">
        <w:rPr>
          <w:rFonts w:ascii="Book Antiqua" w:eastAsia="等线" w:hAnsi="Book Antiqua" w:cs="宋体"/>
          <w:color w:val="000000"/>
          <w:lang w:eastAsia="zh-CN"/>
        </w:rPr>
        <w:t xml:space="preserve">GI: </w:t>
      </w:r>
      <w:r w:rsidR="00D81303">
        <w:rPr>
          <w:rFonts w:ascii="Book Antiqua" w:eastAsia="等线" w:hAnsi="Book Antiqua" w:cs="宋体"/>
          <w:color w:val="000000"/>
          <w:lang w:eastAsia="zh-CN"/>
        </w:rPr>
        <w:t>G</w:t>
      </w:r>
      <w:r w:rsidR="003059E1" w:rsidRPr="003059E1">
        <w:rPr>
          <w:rFonts w:ascii="Book Antiqua" w:eastAsia="等线" w:hAnsi="Book Antiqua" w:cs="宋体"/>
          <w:color w:val="000000"/>
          <w:lang w:eastAsia="zh-CN"/>
        </w:rPr>
        <w:t>astrointestinal</w:t>
      </w:r>
      <w:r w:rsidR="003059E1">
        <w:rPr>
          <w:rFonts w:ascii="Book Antiqua" w:eastAsia="等线" w:hAnsi="Book Antiqua" w:cs="宋体"/>
          <w:color w:val="000000"/>
          <w:lang w:eastAsia="zh-CN"/>
        </w:rPr>
        <w:t xml:space="preserve">; </w:t>
      </w:r>
      <w:r w:rsidRPr="009445C1">
        <w:rPr>
          <w:rFonts w:ascii="Book Antiqua" w:eastAsia="等线" w:hAnsi="Book Antiqua" w:cs="宋体"/>
          <w:color w:val="000000"/>
          <w:lang w:eastAsia="zh-CN"/>
        </w:rPr>
        <w:t xml:space="preserve">GGT: Gamma-glutamyl transpeptidase; IL: Interleukin; KISC: Ketamine-induced sclerosing cholangitis; MRI: Magnetic resonance imaging; MRCP: Magnetic resonance cholangiopancreatography; MV: Mechanical ventilation; N/A: Not applicable; NAFLD: Non-alcoholic fatty liver disease; NASH: Non-alcoholic steatohepatitis; OLT: Orthotopic liver transplantation; PBC: Primary biliary cirrhosis; </w:t>
      </w:r>
      <w:r w:rsidR="00057874">
        <w:rPr>
          <w:rFonts w:ascii="Book Antiqua" w:eastAsia="等线" w:hAnsi="Book Antiqua" w:cs="宋体"/>
          <w:color w:val="000000"/>
          <w:lang w:eastAsia="zh-CN"/>
        </w:rPr>
        <w:t xml:space="preserve">PLS: </w:t>
      </w:r>
      <w:r w:rsidR="00057874" w:rsidRPr="009445C1">
        <w:rPr>
          <w:rFonts w:ascii="Book Antiqua" w:eastAsia="等线" w:hAnsi="Book Antiqua" w:cs="宋体"/>
          <w:color w:val="000000"/>
        </w:rPr>
        <w:t>Passenger lymphocyte syndrome</w:t>
      </w:r>
      <w:r w:rsidR="00057874">
        <w:rPr>
          <w:rFonts w:ascii="Book Antiqua" w:eastAsia="等线" w:hAnsi="Book Antiqua" w:cs="宋体"/>
          <w:color w:val="000000"/>
        </w:rPr>
        <w:t xml:space="preserve">; </w:t>
      </w:r>
      <w:r w:rsidRPr="009445C1">
        <w:rPr>
          <w:rFonts w:ascii="Book Antiqua" w:eastAsia="等线" w:hAnsi="Book Antiqua" w:cs="宋体"/>
          <w:color w:val="000000"/>
          <w:lang w:eastAsia="zh-CN"/>
        </w:rPr>
        <w:t xml:space="preserve">PSC: Primary sclerosing cholangitis; SARS-CoV-2: Severe acute respiratory syndrome coronavirus 2; SSC: Secondary </w:t>
      </w:r>
      <w:r w:rsidRPr="009445C1">
        <w:rPr>
          <w:rFonts w:ascii="Book Antiqua" w:eastAsia="等线" w:hAnsi="Book Antiqua" w:cs="宋体"/>
          <w:color w:val="000000"/>
          <w:lang w:eastAsia="zh-CN"/>
        </w:rPr>
        <w:lastRenderedPageBreak/>
        <w:t xml:space="preserve">sclerosing cholangitis; TNF: Tumor necrosis factor; U/S: Ultrasound; UDCA: </w:t>
      </w:r>
      <w:proofErr w:type="spellStart"/>
      <w:r w:rsidRPr="009445C1">
        <w:rPr>
          <w:rFonts w:ascii="Book Antiqua" w:eastAsia="等线" w:hAnsi="Book Antiqua" w:cs="宋体"/>
          <w:color w:val="000000"/>
          <w:lang w:eastAsia="zh-CN"/>
        </w:rPr>
        <w:t>Ursodeoxycholic</w:t>
      </w:r>
      <w:proofErr w:type="spellEnd"/>
      <w:r w:rsidRPr="009445C1">
        <w:rPr>
          <w:rFonts w:ascii="Book Antiqua" w:eastAsia="等线" w:hAnsi="Book Antiqua" w:cs="宋体"/>
          <w:color w:val="000000"/>
          <w:lang w:eastAsia="zh-CN"/>
        </w:rPr>
        <w:t xml:space="preserve"> acid; WGO: World Gastroenterology Organization.</w:t>
      </w:r>
    </w:p>
    <w:sectPr w:rsidR="00107623" w:rsidRPr="009445C1" w:rsidSect="00F93D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13AF" w14:textId="77777777" w:rsidR="00381E13" w:rsidRDefault="00381E13" w:rsidP="00611FE1">
      <w:r>
        <w:separator/>
      </w:r>
    </w:p>
  </w:endnote>
  <w:endnote w:type="continuationSeparator" w:id="0">
    <w:p w14:paraId="2178E9BB" w14:textId="77777777" w:rsidR="00381E13" w:rsidRDefault="00381E13" w:rsidP="006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21329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2876999" w14:textId="77777777" w:rsidR="00611FE1" w:rsidRPr="00E50D0D" w:rsidRDefault="00611FE1">
            <w:pPr>
              <w:pStyle w:val="a5"/>
              <w:jc w:val="right"/>
              <w:rPr>
                <w:rFonts w:ascii="Book Antiqua" w:hAnsi="Book Antiqua"/>
                <w:sz w:val="24"/>
                <w:szCs w:val="24"/>
              </w:rPr>
            </w:pPr>
            <w:r w:rsidRPr="00611FE1">
              <w:rPr>
                <w:rFonts w:ascii="Book Antiqua" w:hAnsi="Book Antiqua"/>
                <w:sz w:val="24"/>
                <w:szCs w:val="24"/>
                <w:lang w:val="zh-CN" w:eastAsia="zh-CN"/>
              </w:rPr>
              <w:t xml:space="preserve"> </w:t>
            </w:r>
            <w:r w:rsidR="00B3191C" w:rsidRPr="004A162A">
              <w:rPr>
                <w:rFonts w:ascii="Book Antiqua" w:hAnsi="Book Antiqua"/>
                <w:sz w:val="24"/>
                <w:szCs w:val="24"/>
              </w:rPr>
              <w:fldChar w:fldCharType="begin"/>
            </w:r>
            <w:r w:rsidRPr="004A162A">
              <w:rPr>
                <w:rFonts w:ascii="Book Antiqua" w:hAnsi="Book Antiqua"/>
                <w:sz w:val="24"/>
                <w:szCs w:val="24"/>
              </w:rPr>
              <w:instrText>PAGE</w:instrText>
            </w:r>
            <w:r w:rsidR="00B3191C" w:rsidRPr="004A162A">
              <w:rPr>
                <w:rFonts w:ascii="Book Antiqua" w:hAnsi="Book Antiqua"/>
                <w:sz w:val="24"/>
                <w:szCs w:val="24"/>
              </w:rPr>
              <w:fldChar w:fldCharType="separate"/>
            </w:r>
            <w:r w:rsidR="00657B69" w:rsidRPr="004A162A">
              <w:rPr>
                <w:rFonts w:ascii="Book Antiqua" w:hAnsi="Book Antiqua"/>
                <w:noProof/>
                <w:sz w:val="24"/>
                <w:szCs w:val="24"/>
              </w:rPr>
              <w:t>96</w:t>
            </w:r>
            <w:r w:rsidR="00B3191C" w:rsidRPr="004A162A">
              <w:rPr>
                <w:rFonts w:ascii="Book Antiqua" w:hAnsi="Book Antiqua"/>
                <w:sz w:val="24"/>
                <w:szCs w:val="24"/>
              </w:rPr>
              <w:fldChar w:fldCharType="end"/>
            </w:r>
            <w:r w:rsidRPr="00E50D0D">
              <w:rPr>
                <w:rFonts w:ascii="Book Antiqua" w:hAnsi="Book Antiqua"/>
                <w:sz w:val="24"/>
                <w:szCs w:val="24"/>
                <w:lang w:val="zh-CN" w:eastAsia="zh-CN"/>
              </w:rPr>
              <w:t xml:space="preserve"> / </w:t>
            </w:r>
            <w:r w:rsidR="00B3191C" w:rsidRPr="004A162A">
              <w:rPr>
                <w:rFonts w:ascii="Book Antiqua" w:hAnsi="Book Antiqua"/>
                <w:sz w:val="24"/>
                <w:szCs w:val="24"/>
              </w:rPr>
              <w:fldChar w:fldCharType="begin"/>
            </w:r>
            <w:r w:rsidRPr="004A162A">
              <w:rPr>
                <w:rFonts w:ascii="Book Antiqua" w:hAnsi="Book Antiqua"/>
                <w:sz w:val="24"/>
                <w:szCs w:val="24"/>
              </w:rPr>
              <w:instrText>NUMPAGES</w:instrText>
            </w:r>
            <w:r w:rsidR="00B3191C" w:rsidRPr="004A162A">
              <w:rPr>
                <w:rFonts w:ascii="Book Antiqua" w:hAnsi="Book Antiqua"/>
                <w:sz w:val="24"/>
                <w:szCs w:val="24"/>
              </w:rPr>
              <w:fldChar w:fldCharType="separate"/>
            </w:r>
            <w:r w:rsidR="00657B69" w:rsidRPr="004A162A">
              <w:rPr>
                <w:rFonts w:ascii="Book Antiqua" w:hAnsi="Book Antiqua"/>
                <w:noProof/>
                <w:sz w:val="24"/>
                <w:szCs w:val="24"/>
              </w:rPr>
              <w:t>98</w:t>
            </w:r>
            <w:r w:rsidR="00B3191C" w:rsidRPr="004A162A">
              <w:rPr>
                <w:rFonts w:ascii="Book Antiqua" w:hAnsi="Book Antiqua"/>
                <w:sz w:val="24"/>
                <w:szCs w:val="24"/>
              </w:rPr>
              <w:fldChar w:fldCharType="end"/>
            </w:r>
          </w:p>
        </w:sdtContent>
      </w:sdt>
    </w:sdtContent>
  </w:sdt>
  <w:p w14:paraId="2FEAE42F" w14:textId="77777777" w:rsidR="00611FE1" w:rsidRPr="00611FE1" w:rsidRDefault="00611FE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3AF4" w14:textId="77777777" w:rsidR="00381E13" w:rsidRDefault="00381E13" w:rsidP="00611FE1">
      <w:r>
        <w:separator/>
      </w:r>
    </w:p>
  </w:footnote>
  <w:footnote w:type="continuationSeparator" w:id="0">
    <w:p w14:paraId="1776A768" w14:textId="77777777" w:rsidR="00381E13" w:rsidRDefault="00381E13" w:rsidP="0061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296F"/>
    <w:multiLevelType w:val="hybridMultilevel"/>
    <w:tmpl w:val="767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226B"/>
    <w:multiLevelType w:val="hybridMultilevel"/>
    <w:tmpl w:val="21948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1FBD"/>
    <w:multiLevelType w:val="hybridMultilevel"/>
    <w:tmpl w:val="ECEE29C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F87ADA"/>
    <w:multiLevelType w:val="hybridMultilevel"/>
    <w:tmpl w:val="F2B819F2"/>
    <w:lvl w:ilvl="0" w:tplc="0416000F">
      <w:start w:val="1"/>
      <w:numFmt w:val="decimal"/>
      <w:lvlText w:val="%1."/>
      <w:lvlJc w:val="left"/>
      <w:pPr>
        <w:ind w:left="720" w:hanging="360"/>
      </w:pPr>
    </w:lvl>
    <w:lvl w:ilvl="1" w:tplc="C1BAAB86">
      <w:numFmt w:val="bullet"/>
      <w:lvlText w:val="-"/>
      <w:lvlJc w:val="left"/>
      <w:pPr>
        <w:ind w:left="9465" w:hanging="8385"/>
      </w:pPr>
      <w:rPr>
        <w:rFonts w:ascii="Calibri" w:eastAsiaTheme="minorHAnsi" w:hAnsi="Calibri" w:cs="Calibr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1A3F87"/>
    <w:multiLevelType w:val="hybridMultilevel"/>
    <w:tmpl w:val="77F08EEE"/>
    <w:lvl w:ilvl="0" w:tplc="3F644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E17FF"/>
    <w:multiLevelType w:val="hybridMultilevel"/>
    <w:tmpl w:val="6EAC35E0"/>
    <w:lvl w:ilvl="0" w:tplc="2BA81D46">
      <w:numFmt w:val="bullet"/>
      <w:lvlText w:val="-"/>
      <w:lvlJc w:val="left"/>
      <w:pPr>
        <w:ind w:left="8222" w:hanging="8280"/>
      </w:pPr>
      <w:rPr>
        <w:rFonts w:ascii="Calibri" w:eastAsiaTheme="minorHAnsi" w:hAnsi="Calibri" w:cs="Calibri" w:hint="default"/>
      </w:rPr>
    </w:lvl>
    <w:lvl w:ilvl="1" w:tplc="04160003" w:tentative="1">
      <w:start w:val="1"/>
      <w:numFmt w:val="bullet"/>
      <w:lvlText w:val="o"/>
      <w:lvlJc w:val="left"/>
      <w:pPr>
        <w:ind w:left="1022" w:hanging="360"/>
      </w:pPr>
      <w:rPr>
        <w:rFonts w:ascii="Courier New" w:hAnsi="Courier New" w:cs="Courier New" w:hint="default"/>
      </w:rPr>
    </w:lvl>
    <w:lvl w:ilvl="2" w:tplc="04160005" w:tentative="1">
      <w:start w:val="1"/>
      <w:numFmt w:val="bullet"/>
      <w:lvlText w:val=""/>
      <w:lvlJc w:val="left"/>
      <w:pPr>
        <w:ind w:left="1742" w:hanging="360"/>
      </w:pPr>
      <w:rPr>
        <w:rFonts w:ascii="Wingdings" w:hAnsi="Wingdings" w:hint="default"/>
      </w:rPr>
    </w:lvl>
    <w:lvl w:ilvl="3" w:tplc="04160001" w:tentative="1">
      <w:start w:val="1"/>
      <w:numFmt w:val="bullet"/>
      <w:lvlText w:val=""/>
      <w:lvlJc w:val="left"/>
      <w:pPr>
        <w:ind w:left="2462" w:hanging="360"/>
      </w:pPr>
      <w:rPr>
        <w:rFonts w:ascii="Symbol" w:hAnsi="Symbol" w:hint="default"/>
      </w:rPr>
    </w:lvl>
    <w:lvl w:ilvl="4" w:tplc="04160003" w:tentative="1">
      <w:start w:val="1"/>
      <w:numFmt w:val="bullet"/>
      <w:lvlText w:val="o"/>
      <w:lvlJc w:val="left"/>
      <w:pPr>
        <w:ind w:left="3182" w:hanging="360"/>
      </w:pPr>
      <w:rPr>
        <w:rFonts w:ascii="Courier New" w:hAnsi="Courier New" w:cs="Courier New" w:hint="default"/>
      </w:rPr>
    </w:lvl>
    <w:lvl w:ilvl="5" w:tplc="04160005" w:tentative="1">
      <w:start w:val="1"/>
      <w:numFmt w:val="bullet"/>
      <w:lvlText w:val=""/>
      <w:lvlJc w:val="left"/>
      <w:pPr>
        <w:ind w:left="3902" w:hanging="360"/>
      </w:pPr>
      <w:rPr>
        <w:rFonts w:ascii="Wingdings" w:hAnsi="Wingdings" w:hint="default"/>
      </w:rPr>
    </w:lvl>
    <w:lvl w:ilvl="6" w:tplc="04160001" w:tentative="1">
      <w:start w:val="1"/>
      <w:numFmt w:val="bullet"/>
      <w:lvlText w:val=""/>
      <w:lvlJc w:val="left"/>
      <w:pPr>
        <w:ind w:left="4622" w:hanging="360"/>
      </w:pPr>
      <w:rPr>
        <w:rFonts w:ascii="Symbol" w:hAnsi="Symbol" w:hint="default"/>
      </w:rPr>
    </w:lvl>
    <w:lvl w:ilvl="7" w:tplc="04160003" w:tentative="1">
      <w:start w:val="1"/>
      <w:numFmt w:val="bullet"/>
      <w:lvlText w:val="o"/>
      <w:lvlJc w:val="left"/>
      <w:pPr>
        <w:ind w:left="5342" w:hanging="360"/>
      </w:pPr>
      <w:rPr>
        <w:rFonts w:ascii="Courier New" w:hAnsi="Courier New" w:cs="Courier New" w:hint="default"/>
      </w:rPr>
    </w:lvl>
    <w:lvl w:ilvl="8" w:tplc="04160005" w:tentative="1">
      <w:start w:val="1"/>
      <w:numFmt w:val="bullet"/>
      <w:lvlText w:val=""/>
      <w:lvlJc w:val="left"/>
      <w:pPr>
        <w:ind w:left="6062" w:hanging="360"/>
      </w:pPr>
      <w:rPr>
        <w:rFonts w:ascii="Wingdings" w:hAnsi="Wingdings" w:hint="default"/>
      </w:rPr>
    </w:lvl>
  </w:abstractNum>
  <w:abstractNum w:abstractNumId="6" w15:restartNumberingAfterBreak="0">
    <w:nsid w:val="7696213F"/>
    <w:multiLevelType w:val="hybridMultilevel"/>
    <w:tmpl w:val="002CD4C4"/>
    <w:lvl w:ilvl="0" w:tplc="0F601186">
      <w:start w:val="1"/>
      <w:numFmt w:val="decimal"/>
      <w:lvlText w:val="%1."/>
      <w:lvlJc w:val="left"/>
      <w:pPr>
        <w:ind w:left="720" w:hanging="360"/>
      </w:pPr>
      <w:rPr>
        <w:rFonts w:ascii="Book Antiqua" w:hAnsi="Book Antiqua"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1523E"/>
    <w:multiLevelType w:val="hybridMultilevel"/>
    <w:tmpl w:val="4CB8BE10"/>
    <w:lvl w:ilvl="0" w:tplc="6422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87378">
    <w:abstractNumId w:val="4"/>
  </w:num>
  <w:num w:numId="2" w16cid:durableId="493373002">
    <w:abstractNumId w:val="5"/>
  </w:num>
  <w:num w:numId="3" w16cid:durableId="1849756500">
    <w:abstractNumId w:val="3"/>
  </w:num>
  <w:num w:numId="4" w16cid:durableId="672873201">
    <w:abstractNumId w:val="0"/>
  </w:num>
  <w:num w:numId="5" w16cid:durableId="447893867">
    <w:abstractNumId w:val="2"/>
  </w:num>
  <w:num w:numId="6" w16cid:durableId="710880702">
    <w:abstractNumId w:val="1"/>
  </w:num>
  <w:num w:numId="7" w16cid:durableId="100951814">
    <w:abstractNumId w:val="6"/>
  </w:num>
  <w:num w:numId="8" w16cid:durableId="18849596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EB"/>
    <w:rsid w:val="000214DD"/>
    <w:rsid w:val="00043109"/>
    <w:rsid w:val="00043EDA"/>
    <w:rsid w:val="00045495"/>
    <w:rsid w:val="000464F5"/>
    <w:rsid w:val="00047300"/>
    <w:rsid w:val="00053570"/>
    <w:rsid w:val="00056784"/>
    <w:rsid w:val="00057874"/>
    <w:rsid w:val="000644AC"/>
    <w:rsid w:val="00076ECB"/>
    <w:rsid w:val="00093AB6"/>
    <w:rsid w:val="000B6738"/>
    <w:rsid w:val="000C5FEB"/>
    <w:rsid w:val="000D3473"/>
    <w:rsid w:val="000E1C02"/>
    <w:rsid w:val="000E3F53"/>
    <w:rsid w:val="000E5025"/>
    <w:rsid w:val="000F1024"/>
    <w:rsid w:val="0010046B"/>
    <w:rsid w:val="0010700D"/>
    <w:rsid w:val="00107623"/>
    <w:rsid w:val="00124ED5"/>
    <w:rsid w:val="001253F1"/>
    <w:rsid w:val="00144594"/>
    <w:rsid w:val="001464E4"/>
    <w:rsid w:val="00146A9B"/>
    <w:rsid w:val="00157E0F"/>
    <w:rsid w:val="001B3EF4"/>
    <w:rsid w:val="001D0342"/>
    <w:rsid w:val="001D2967"/>
    <w:rsid w:val="001D55E0"/>
    <w:rsid w:val="001E1C5C"/>
    <w:rsid w:val="001F02CD"/>
    <w:rsid w:val="001F1EF4"/>
    <w:rsid w:val="001F7E0E"/>
    <w:rsid w:val="002022A8"/>
    <w:rsid w:val="0021273D"/>
    <w:rsid w:val="002201B8"/>
    <w:rsid w:val="00224664"/>
    <w:rsid w:val="00231B9E"/>
    <w:rsid w:val="002328BC"/>
    <w:rsid w:val="002366A3"/>
    <w:rsid w:val="002421B6"/>
    <w:rsid w:val="002564F4"/>
    <w:rsid w:val="002648F6"/>
    <w:rsid w:val="00271E7A"/>
    <w:rsid w:val="002730C5"/>
    <w:rsid w:val="00290D75"/>
    <w:rsid w:val="0029194A"/>
    <w:rsid w:val="002939E4"/>
    <w:rsid w:val="002A01A1"/>
    <w:rsid w:val="002B2E44"/>
    <w:rsid w:val="002C2FAD"/>
    <w:rsid w:val="002C57EC"/>
    <w:rsid w:val="002E393F"/>
    <w:rsid w:val="002E4105"/>
    <w:rsid w:val="002E44D5"/>
    <w:rsid w:val="002E570F"/>
    <w:rsid w:val="002F5932"/>
    <w:rsid w:val="003059E1"/>
    <w:rsid w:val="00305F92"/>
    <w:rsid w:val="00307867"/>
    <w:rsid w:val="0031611B"/>
    <w:rsid w:val="00316B3D"/>
    <w:rsid w:val="00317496"/>
    <w:rsid w:val="00332A42"/>
    <w:rsid w:val="00345250"/>
    <w:rsid w:val="0036215D"/>
    <w:rsid w:val="0036303E"/>
    <w:rsid w:val="00367879"/>
    <w:rsid w:val="00381E13"/>
    <w:rsid w:val="00395EBD"/>
    <w:rsid w:val="003A5913"/>
    <w:rsid w:val="003D615A"/>
    <w:rsid w:val="003E4E52"/>
    <w:rsid w:val="003E65D4"/>
    <w:rsid w:val="003F0063"/>
    <w:rsid w:val="003F4788"/>
    <w:rsid w:val="004074CD"/>
    <w:rsid w:val="00411E8C"/>
    <w:rsid w:val="00412EEA"/>
    <w:rsid w:val="004169EB"/>
    <w:rsid w:val="00424315"/>
    <w:rsid w:val="00424C5C"/>
    <w:rsid w:val="004255CB"/>
    <w:rsid w:val="0042710C"/>
    <w:rsid w:val="00445132"/>
    <w:rsid w:val="00450738"/>
    <w:rsid w:val="00455561"/>
    <w:rsid w:val="004637D7"/>
    <w:rsid w:val="004662D8"/>
    <w:rsid w:val="00466359"/>
    <w:rsid w:val="00470CE0"/>
    <w:rsid w:val="004908E5"/>
    <w:rsid w:val="00493A94"/>
    <w:rsid w:val="004A162A"/>
    <w:rsid w:val="004B0198"/>
    <w:rsid w:val="004B12EA"/>
    <w:rsid w:val="004B7799"/>
    <w:rsid w:val="004D61E3"/>
    <w:rsid w:val="004E12C2"/>
    <w:rsid w:val="004E279C"/>
    <w:rsid w:val="004E3278"/>
    <w:rsid w:val="004F61BE"/>
    <w:rsid w:val="00531632"/>
    <w:rsid w:val="0053191D"/>
    <w:rsid w:val="005330A5"/>
    <w:rsid w:val="00541F85"/>
    <w:rsid w:val="00543226"/>
    <w:rsid w:val="005449FE"/>
    <w:rsid w:val="00570139"/>
    <w:rsid w:val="00571702"/>
    <w:rsid w:val="005900D6"/>
    <w:rsid w:val="00591284"/>
    <w:rsid w:val="005953A3"/>
    <w:rsid w:val="005A33D5"/>
    <w:rsid w:val="005B7D28"/>
    <w:rsid w:val="005D0134"/>
    <w:rsid w:val="005E7276"/>
    <w:rsid w:val="00611FE1"/>
    <w:rsid w:val="00614FD2"/>
    <w:rsid w:val="00617ABF"/>
    <w:rsid w:val="00630E7F"/>
    <w:rsid w:val="0063795F"/>
    <w:rsid w:val="00644C48"/>
    <w:rsid w:val="0065096B"/>
    <w:rsid w:val="00652089"/>
    <w:rsid w:val="00657B69"/>
    <w:rsid w:val="006628D4"/>
    <w:rsid w:val="006707B0"/>
    <w:rsid w:val="006724B3"/>
    <w:rsid w:val="00672EF0"/>
    <w:rsid w:val="00674B94"/>
    <w:rsid w:val="00682121"/>
    <w:rsid w:val="0068295C"/>
    <w:rsid w:val="006B26D3"/>
    <w:rsid w:val="006B49CC"/>
    <w:rsid w:val="006B580F"/>
    <w:rsid w:val="006B7BF2"/>
    <w:rsid w:val="006C037E"/>
    <w:rsid w:val="006C6839"/>
    <w:rsid w:val="006C76FE"/>
    <w:rsid w:val="006D1017"/>
    <w:rsid w:val="006D37AA"/>
    <w:rsid w:val="006E6F13"/>
    <w:rsid w:val="006F66D0"/>
    <w:rsid w:val="0070278D"/>
    <w:rsid w:val="007056D1"/>
    <w:rsid w:val="00711CF7"/>
    <w:rsid w:val="00712C70"/>
    <w:rsid w:val="00717AF9"/>
    <w:rsid w:val="00725974"/>
    <w:rsid w:val="0072784F"/>
    <w:rsid w:val="007349C5"/>
    <w:rsid w:val="00740426"/>
    <w:rsid w:val="00740E03"/>
    <w:rsid w:val="00742EE9"/>
    <w:rsid w:val="0076498B"/>
    <w:rsid w:val="00775BB0"/>
    <w:rsid w:val="00791DF0"/>
    <w:rsid w:val="00792674"/>
    <w:rsid w:val="007A5C5E"/>
    <w:rsid w:val="007B4564"/>
    <w:rsid w:val="007C66BF"/>
    <w:rsid w:val="007D1BE6"/>
    <w:rsid w:val="007F2396"/>
    <w:rsid w:val="007F293D"/>
    <w:rsid w:val="008036E6"/>
    <w:rsid w:val="0080580C"/>
    <w:rsid w:val="0083566F"/>
    <w:rsid w:val="008756BB"/>
    <w:rsid w:val="00886F02"/>
    <w:rsid w:val="008924C8"/>
    <w:rsid w:val="0089430F"/>
    <w:rsid w:val="008A0A35"/>
    <w:rsid w:val="008A2FA2"/>
    <w:rsid w:val="008B0209"/>
    <w:rsid w:val="008B0C83"/>
    <w:rsid w:val="008C0D3F"/>
    <w:rsid w:val="008C195E"/>
    <w:rsid w:val="008C1DBD"/>
    <w:rsid w:val="008C332D"/>
    <w:rsid w:val="008C6B79"/>
    <w:rsid w:val="008D41EB"/>
    <w:rsid w:val="008F4AA0"/>
    <w:rsid w:val="008F70C9"/>
    <w:rsid w:val="009015C2"/>
    <w:rsid w:val="009021D0"/>
    <w:rsid w:val="00912CE7"/>
    <w:rsid w:val="00934025"/>
    <w:rsid w:val="00943FB7"/>
    <w:rsid w:val="009445C1"/>
    <w:rsid w:val="0095062E"/>
    <w:rsid w:val="0095421C"/>
    <w:rsid w:val="00955BB3"/>
    <w:rsid w:val="00986C98"/>
    <w:rsid w:val="0099538D"/>
    <w:rsid w:val="0099604C"/>
    <w:rsid w:val="009A3FF3"/>
    <w:rsid w:val="009D609D"/>
    <w:rsid w:val="009E7803"/>
    <w:rsid w:val="009F3EF0"/>
    <w:rsid w:val="009F7C24"/>
    <w:rsid w:val="00A0179E"/>
    <w:rsid w:val="00A03EE7"/>
    <w:rsid w:val="00A03FE1"/>
    <w:rsid w:val="00A200F4"/>
    <w:rsid w:val="00A21E15"/>
    <w:rsid w:val="00A25D11"/>
    <w:rsid w:val="00A31C32"/>
    <w:rsid w:val="00A41F4A"/>
    <w:rsid w:val="00A501AF"/>
    <w:rsid w:val="00A551CE"/>
    <w:rsid w:val="00A56EA2"/>
    <w:rsid w:val="00A63821"/>
    <w:rsid w:val="00A718EE"/>
    <w:rsid w:val="00A77B3E"/>
    <w:rsid w:val="00A8674C"/>
    <w:rsid w:val="00A91829"/>
    <w:rsid w:val="00AB529F"/>
    <w:rsid w:val="00AC038F"/>
    <w:rsid w:val="00AC0C4F"/>
    <w:rsid w:val="00AC5A7F"/>
    <w:rsid w:val="00AD1003"/>
    <w:rsid w:val="00AE3B42"/>
    <w:rsid w:val="00AF73F1"/>
    <w:rsid w:val="00B03466"/>
    <w:rsid w:val="00B17F75"/>
    <w:rsid w:val="00B3191C"/>
    <w:rsid w:val="00B34285"/>
    <w:rsid w:val="00B3723F"/>
    <w:rsid w:val="00B46AE2"/>
    <w:rsid w:val="00B72BEB"/>
    <w:rsid w:val="00B821AD"/>
    <w:rsid w:val="00B928C9"/>
    <w:rsid w:val="00B92A87"/>
    <w:rsid w:val="00BA0E46"/>
    <w:rsid w:val="00BA126F"/>
    <w:rsid w:val="00BA2322"/>
    <w:rsid w:val="00BC4611"/>
    <w:rsid w:val="00BD6B79"/>
    <w:rsid w:val="00BE0539"/>
    <w:rsid w:val="00BE41B3"/>
    <w:rsid w:val="00BF3718"/>
    <w:rsid w:val="00BF3CE8"/>
    <w:rsid w:val="00BF4999"/>
    <w:rsid w:val="00C021EB"/>
    <w:rsid w:val="00C03858"/>
    <w:rsid w:val="00C14C61"/>
    <w:rsid w:val="00C20DEF"/>
    <w:rsid w:val="00C23E70"/>
    <w:rsid w:val="00C440FC"/>
    <w:rsid w:val="00C44AE8"/>
    <w:rsid w:val="00C460F5"/>
    <w:rsid w:val="00C6520E"/>
    <w:rsid w:val="00C72A1E"/>
    <w:rsid w:val="00C86270"/>
    <w:rsid w:val="00CA2A55"/>
    <w:rsid w:val="00CD32AC"/>
    <w:rsid w:val="00D1089A"/>
    <w:rsid w:val="00D20570"/>
    <w:rsid w:val="00D267C6"/>
    <w:rsid w:val="00D41E52"/>
    <w:rsid w:val="00D6602B"/>
    <w:rsid w:val="00D81303"/>
    <w:rsid w:val="00D861F0"/>
    <w:rsid w:val="00D97D80"/>
    <w:rsid w:val="00DA3F62"/>
    <w:rsid w:val="00DA5F32"/>
    <w:rsid w:val="00DB47DA"/>
    <w:rsid w:val="00DC20B8"/>
    <w:rsid w:val="00DD4E9F"/>
    <w:rsid w:val="00DD5496"/>
    <w:rsid w:val="00DE184B"/>
    <w:rsid w:val="00DE3EA6"/>
    <w:rsid w:val="00DF0048"/>
    <w:rsid w:val="00DF1657"/>
    <w:rsid w:val="00DF450D"/>
    <w:rsid w:val="00DF51B0"/>
    <w:rsid w:val="00DF7EF3"/>
    <w:rsid w:val="00E24376"/>
    <w:rsid w:val="00E303BF"/>
    <w:rsid w:val="00E37778"/>
    <w:rsid w:val="00E50D0D"/>
    <w:rsid w:val="00E510D3"/>
    <w:rsid w:val="00E57A4A"/>
    <w:rsid w:val="00E82F44"/>
    <w:rsid w:val="00E836A2"/>
    <w:rsid w:val="00EA5433"/>
    <w:rsid w:val="00EB23DC"/>
    <w:rsid w:val="00ED0A92"/>
    <w:rsid w:val="00ED3B22"/>
    <w:rsid w:val="00ED719A"/>
    <w:rsid w:val="00EE2422"/>
    <w:rsid w:val="00EE51EC"/>
    <w:rsid w:val="00EE5641"/>
    <w:rsid w:val="00F01C7D"/>
    <w:rsid w:val="00F10D1D"/>
    <w:rsid w:val="00F13953"/>
    <w:rsid w:val="00F247E3"/>
    <w:rsid w:val="00F253E5"/>
    <w:rsid w:val="00F3780D"/>
    <w:rsid w:val="00F40D7C"/>
    <w:rsid w:val="00F45FF0"/>
    <w:rsid w:val="00F54AE2"/>
    <w:rsid w:val="00F5690F"/>
    <w:rsid w:val="00F61429"/>
    <w:rsid w:val="00F622B9"/>
    <w:rsid w:val="00F63034"/>
    <w:rsid w:val="00F75959"/>
    <w:rsid w:val="00F7632E"/>
    <w:rsid w:val="00F82237"/>
    <w:rsid w:val="00F8622B"/>
    <w:rsid w:val="00F93DA5"/>
    <w:rsid w:val="00F94B04"/>
    <w:rsid w:val="00FB6EDA"/>
    <w:rsid w:val="00FC572F"/>
    <w:rsid w:val="00FD0E75"/>
    <w:rsid w:val="00FD7B47"/>
    <w:rsid w:val="00FE444D"/>
    <w:rsid w:val="00FE7F1E"/>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66A88"/>
  <w15:docId w15:val="{F6499E03-8DD3-4382-A146-D07E3CBD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91C"/>
    <w:rPr>
      <w:sz w:val="24"/>
      <w:szCs w:val="24"/>
    </w:rPr>
  </w:style>
  <w:style w:type="paragraph" w:styleId="1">
    <w:name w:val="heading 1"/>
    <w:basedOn w:val="a"/>
    <w:next w:val="a"/>
    <w:link w:val="10"/>
    <w:uiPriority w:val="9"/>
    <w:qFormat/>
    <w:rsid w:val="00493A94"/>
    <w:pPr>
      <w:keepNext/>
      <w:keepLines/>
      <w:bidi/>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93A94"/>
    <w:pPr>
      <w:keepNext/>
      <w:keepLines/>
      <w:bidi/>
      <w:spacing w:before="40" w:line="276"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1FE1"/>
    <w:pPr>
      <w:tabs>
        <w:tab w:val="center" w:pos="4153"/>
        <w:tab w:val="right" w:pos="8306"/>
      </w:tabs>
      <w:snapToGrid w:val="0"/>
      <w:jc w:val="center"/>
    </w:pPr>
    <w:rPr>
      <w:sz w:val="18"/>
      <w:szCs w:val="18"/>
    </w:rPr>
  </w:style>
  <w:style w:type="character" w:customStyle="1" w:styleId="a4">
    <w:name w:val="页眉 字符"/>
    <w:basedOn w:val="a0"/>
    <w:link w:val="a3"/>
    <w:uiPriority w:val="99"/>
    <w:rsid w:val="00611FE1"/>
    <w:rPr>
      <w:sz w:val="18"/>
      <w:szCs w:val="18"/>
    </w:rPr>
  </w:style>
  <w:style w:type="paragraph" w:styleId="a5">
    <w:name w:val="footer"/>
    <w:basedOn w:val="a"/>
    <w:link w:val="a6"/>
    <w:uiPriority w:val="99"/>
    <w:rsid w:val="00611FE1"/>
    <w:pPr>
      <w:tabs>
        <w:tab w:val="center" w:pos="4153"/>
        <w:tab w:val="right" w:pos="8306"/>
      </w:tabs>
      <w:snapToGrid w:val="0"/>
    </w:pPr>
    <w:rPr>
      <w:sz w:val="18"/>
      <w:szCs w:val="18"/>
    </w:rPr>
  </w:style>
  <w:style w:type="character" w:customStyle="1" w:styleId="a6">
    <w:name w:val="页脚 字符"/>
    <w:basedOn w:val="a0"/>
    <w:link w:val="a5"/>
    <w:uiPriority w:val="99"/>
    <w:rsid w:val="00611FE1"/>
    <w:rPr>
      <w:sz w:val="18"/>
      <w:szCs w:val="18"/>
    </w:rPr>
  </w:style>
  <w:style w:type="character" w:styleId="a7">
    <w:name w:val="annotation reference"/>
    <w:basedOn w:val="a0"/>
    <w:uiPriority w:val="99"/>
    <w:rsid w:val="00617ABF"/>
    <w:rPr>
      <w:sz w:val="21"/>
      <w:szCs w:val="21"/>
    </w:rPr>
  </w:style>
  <w:style w:type="paragraph" w:styleId="a8">
    <w:name w:val="annotation text"/>
    <w:basedOn w:val="a"/>
    <w:link w:val="a9"/>
    <w:uiPriority w:val="99"/>
    <w:rsid w:val="00617ABF"/>
  </w:style>
  <w:style w:type="character" w:customStyle="1" w:styleId="a9">
    <w:name w:val="批注文字 字符"/>
    <w:basedOn w:val="a0"/>
    <w:link w:val="a8"/>
    <w:uiPriority w:val="99"/>
    <w:rsid w:val="00617ABF"/>
    <w:rPr>
      <w:sz w:val="24"/>
      <w:szCs w:val="24"/>
    </w:rPr>
  </w:style>
  <w:style w:type="paragraph" w:styleId="aa">
    <w:name w:val="annotation subject"/>
    <w:basedOn w:val="a8"/>
    <w:next w:val="a8"/>
    <w:link w:val="ab"/>
    <w:uiPriority w:val="99"/>
    <w:rsid w:val="00617ABF"/>
    <w:rPr>
      <w:b/>
      <w:bCs/>
    </w:rPr>
  </w:style>
  <w:style w:type="character" w:customStyle="1" w:styleId="ab">
    <w:name w:val="批注主题 字符"/>
    <w:basedOn w:val="a9"/>
    <w:link w:val="aa"/>
    <w:uiPriority w:val="99"/>
    <w:rsid w:val="00617ABF"/>
    <w:rPr>
      <w:b/>
      <w:bCs/>
      <w:sz w:val="24"/>
      <w:szCs w:val="24"/>
    </w:rPr>
  </w:style>
  <w:style w:type="character" w:customStyle="1" w:styleId="transsent">
    <w:name w:val="transsent"/>
    <w:basedOn w:val="a0"/>
    <w:qFormat/>
    <w:rsid w:val="000464F5"/>
  </w:style>
  <w:style w:type="character" w:customStyle="1" w:styleId="10">
    <w:name w:val="标题 1 字符"/>
    <w:basedOn w:val="a0"/>
    <w:link w:val="1"/>
    <w:uiPriority w:val="9"/>
    <w:rsid w:val="00493A94"/>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semiHidden/>
    <w:rsid w:val="00493A94"/>
    <w:rPr>
      <w:rFonts w:asciiTheme="majorHAnsi" w:eastAsiaTheme="majorEastAsia" w:hAnsiTheme="majorHAnsi" w:cstheme="majorBidi"/>
      <w:color w:val="365F91" w:themeColor="accent1" w:themeShade="BF"/>
      <w:sz w:val="26"/>
      <w:szCs w:val="26"/>
    </w:rPr>
  </w:style>
  <w:style w:type="table" w:styleId="ac">
    <w:name w:val="Table Grid"/>
    <w:basedOn w:val="a1"/>
    <w:uiPriority w:val="39"/>
    <w:rsid w:val="00493A94"/>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93A94"/>
    <w:rPr>
      <w:color w:val="0000FF" w:themeColor="hyperlink"/>
      <w:u w:val="single"/>
    </w:rPr>
  </w:style>
  <w:style w:type="character" w:customStyle="1" w:styleId="11">
    <w:name w:val="إشارة لم يتم حلها1"/>
    <w:basedOn w:val="a0"/>
    <w:uiPriority w:val="99"/>
    <w:semiHidden/>
    <w:unhideWhenUsed/>
    <w:rsid w:val="00493A94"/>
    <w:rPr>
      <w:color w:val="605E5C"/>
      <w:shd w:val="clear" w:color="auto" w:fill="E1DFDD"/>
    </w:rPr>
  </w:style>
  <w:style w:type="paragraph" w:styleId="ae">
    <w:name w:val="Balloon Text"/>
    <w:basedOn w:val="a"/>
    <w:link w:val="af"/>
    <w:uiPriority w:val="99"/>
    <w:unhideWhenUsed/>
    <w:rsid w:val="00493A94"/>
    <w:pPr>
      <w:bidi/>
      <w:jc w:val="both"/>
    </w:pPr>
    <w:rPr>
      <w:rFonts w:ascii="Tahoma" w:hAnsi="Tahoma" w:cs="Tahoma"/>
      <w:sz w:val="16"/>
      <w:szCs w:val="16"/>
    </w:rPr>
  </w:style>
  <w:style w:type="character" w:customStyle="1" w:styleId="af">
    <w:name w:val="批注框文本 字符"/>
    <w:basedOn w:val="a0"/>
    <w:link w:val="ae"/>
    <w:uiPriority w:val="99"/>
    <w:rsid w:val="00493A94"/>
    <w:rPr>
      <w:rFonts w:ascii="Tahoma" w:hAnsi="Tahoma" w:cs="Tahoma"/>
      <w:sz w:val="16"/>
      <w:szCs w:val="16"/>
    </w:rPr>
  </w:style>
  <w:style w:type="character" w:customStyle="1" w:styleId="text">
    <w:name w:val="text"/>
    <w:basedOn w:val="a0"/>
    <w:rsid w:val="00493A94"/>
  </w:style>
  <w:style w:type="character" w:customStyle="1" w:styleId="author-ref">
    <w:name w:val="author-ref"/>
    <w:basedOn w:val="a0"/>
    <w:rsid w:val="00493A94"/>
  </w:style>
  <w:style w:type="table" w:customStyle="1" w:styleId="2-11">
    <w:name w:val="جدول شبكة 2 - تمييز 11"/>
    <w:basedOn w:val="a1"/>
    <w:uiPriority w:val="47"/>
    <w:rsid w:val="00493A94"/>
    <w:pPr>
      <w:jc w:val="both"/>
    </w:pPr>
    <w:rPr>
      <w:rFonts w:ascii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0">
    <w:name w:val="Revision"/>
    <w:hidden/>
    <w:uiPriority w:val="99"/>
    <w:semiHidden/>
    <w:rsid w:val="00493A94"/>
    <w:pPr>
      <w:jc w:val="both"/>
    </w:pPr>
    <w:rPr>
      <w:rFonts w:asciiTheme="minorHAnsi" w:hAnsiTheme="minorHAnsi" w:cstheme="minorBidi"/>
      <w:sz w:val="22"/>
      <w:szCs w:val="22"/>
    </w:rPr>
  </w:style>
  <w:style w:type="character" w:customStyle="1" w:styleId="21">
    <w:name w:val="إشارة لم يتم حلها2"/>
    <w:basedOn w:val="a0"/>
    <w:uiPriority w:val="99"/>
    <w:semiHidden/>
    <w:unhideWhenUsed/>
    <w:rsid w:val="00493A94"/>
    <w:rPr>
      <w:color w:val="605E5C"/>
      <w:shd w:val="clear" w:color="auto" w:fill="E1DFDD"/>
    </w:rPr>
  </w:style>
  <w:style w:type="character" w:customStyle="1" w:styleId="ref-journal">
    <w:name w:val="ref-journal"/>
    <w:basedOn w:val="a0"/>
    <w:rsid w:val="00493A94"/>
  </w:style>
  <w:style w:type="character" w:customStyle="1" w:styleId="ref-vol">
    <w:name w:val="ref-vol"/>
    <w:basedOn w:val="a0"/>
    <w:rsid w:val="00493A94"/>
  </w:style>
  <w:style w:type="paragraph" w:styleId="af1">
    <w:name w:val="List Paragraph"/>
    <w:basedOn w:val="a"/>
    <w:uiPriority w:val="34"/>
    <w:qFormat/>
    <w:rsid w:val="00493A94"/>
    <w:pPr>
      <w:bidi/>
      <w:spacing w:after="200" w:line="276" w:lineRule="auto"/>
      <w:ind w:left="720"/>
      <w:contextualSpacing/>
      <w:jc w:val="both"/>
    </w:pPr>
    <w:rPr>
      <w:rFonts w:asciiTheme="minorHAnsi" w:hAnsiTheme="minorHAnsi" w:cstheme="minorBidi"/>
      <w:sz w:val="22"/>
      <w:szCs w:val="22"/>
    </w:rPr>
  </w:style>
  <w:style w:type="character" w:styleId="af2">
    <w:name w:val="FollowedHyperlink"/>
    <w:basedOn w:val="a0"/>
    <w:uiPriority w:val="99"/>
    <w:unhideWhenUsed/>
    <w:rsid w:val="00493A94"/>
    <w:rPr>
      <w:color w:val="800080" w:themeColor="followedHyperlink"/>
      <w:u w:val="single"/>
    </w:rPr>
  </w:style>
  <w:style w:type="paragraph" w:customStyle="1" w:styleId="EndNoteBibliographyTitle">
    <w:name w:val="EndNote Bibliography Title"/>
    <w:basedOn w:val="a"/>
    <w:link w:val="EndNoteBibliographyTitleChar"/>
    <w:rsid w:val="00493A94"/>
    <w:pPr>
      <w:bidi/>
      <w:spacing w:line="276"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493A94"/>
    <w:rPr>
      <w:rFonts w:ascii="Calibri" w:hAnsi="Calibri" w:cs="Calibri"/>
      <w:noProof/>
      <w:sz w:val="22"/>
      <w:szCs w:val="22"/>
    </w:rPr>
  </w:style>
  <w:style w:type="paragraph" w:customStyle="1" w:styleId="EndNoteBibliography">
    <w:name w:val="EndNote Bibliography"/>
    <w:basedOn w:val="a"/>
    <w:link w:val="EndNoteBibliographyChar"/>
    <w:rsid w:val="00493A94"/>
    <w:pPr>
      <w:bidi/>
      <w:spacing w:after="200"/>
      <w:jc w:val="both"/>
    </w:pPr>
    <w:rPr>
      <w:rFonts w:ascii="Calibri" w:hAnsi="Calibri" w:cs="Calibri"/>
      <w:noProof/>
      <w:sz w:val="22"/>
      <w:szCs w:val="22"/>
    </w:rPr>
  </w:style>
  <w:style w:type="character" w:customStyle="1" w:styleId="EndNoteBibliographyChar">
    <w:name w:val="EndNote Bibliography Char"/>
    <w:basedOn w:val="a0"/>
    <w:link w:val="EndNoteBibliography"/>
    <w:rsid w:val="00493A94"/>
    <w:rPr>
      <w:rFonts w:ascii="Calibri" w:hAnsi="Calibri" w:cs="Calibri"/>
      <w:noProof/>
      <w:sz w:val="22"/>
      <w:szCs w:val="22"/>
    </w:rPr>
  </w:style>
  <w:style w:type="paragraph" w:styleId="af3">
    <w:name w:val="Normal (Web)"/>
    <w:basedOn w:val="a"/>
    <w:uiPriority w:val="99"/>
    <w:unhideWhenUsed/>
    <w:rsid w:val="00493A94"/>
    <w:pPr>
      <w:spacing w:before="100" w:beforeAutospacing="1" w:after="100" w:afterAutospacing="1"/>
      <w:jc w:val="both"/>
    </w:pPr>
    <w:rPr>
      <w:rFonts w:eastAsia="Times New Roman"/>
      <w:lang w:val="pt-BR" w:eastAsia="pt-BR"/>
    </w:rPr>
  </w:style>
  <w:style w:type="character" w:customStyle="1" w:styleId="3">
    <w:name w:val="إشارة لم يتم حلها3"/>
    <w:basedOn w:val="a0"/>
    <w:uiPriority w:val="99"/>
    <w:semiHidden/>
    <w:unhideWhenUsed/>
    <w:rsid w:val="00493A94"/>
    <w:rPr>
      <w:color w:val="605E5C"/>
      <w:shd w:val="clear" w:color="auto" w:fill="E1DFDD"/>
    </w:rPr>
  </w:style>
  <w:style w:type="paragraph" w:styleId="af4">
    <w:name w:val="caption"/>
    <w:basedOn w:val="a"/>
    <w:next w:val="a"/>
    <w:uiPriority w:val="35"/>
    <w:unhideWhenUsed/>
    <w:qFormat/>
    <w:rsid w:val="00493A94"/>
    <w:pPr>
      <w:bidi/>
      <w:spacing w:after="200"/>
      <w:jc w:val="both"/>
    </w:pPr>
    <w:rPr>
      <w:rFonts w:asciiTheme="minorHAnsi" w:hAnsiTheme="minorHAnsi" w:cstheme="minorBidi"/>
      <w:i/>
      <w:iCs/>
      <w:color w:val="1F497D" w:themeColor="text2"/>
      <w:sz w:val="18"/>
      <w:szCs w:val="18"/>
    </w:rPr>
  </w:style>
  <w:style w:type="paragraph" w:customStyle="1" w:styleId="msonormal0">
    <w:name w:val="msonormal"/>
    <w:basedOn w:val="a"/>
    <w:rsid w:val="00107623"/>
    <w:pPr>
      <w:spacing w:before="100" w:beforeAutospacing="1" w:after="100" w:afterAutospacing="1"/>
    </w:pPr>
    <w:rPr>
      <w:rFonts w:ascii="宋体" w:eastAsia="宋体" w:hAnsi="宋体" w:cs="宋体"/>
      <w:lang w:eastAsia="zh-CN"/>
    </w:rPr>
  </w:style>
  <w:style w:type="paragraph" w:customStyle="1" w:styleId="font5">
    <w:name w:val="font5"/>
    <w:basedOn w:val="a"/>
    <w:rsid w:val="00107623"/>
    <w:pPr>
      <w:spacing w:before="100" w:beforeAutospacing="1" w:after="100" w:afterAutospacing="1"/>
    </w:pPr>
    <w:rPr>
      <w:rFonts w:eastAsia="宋体"/>
      <w:color w:val="000000"/>
      <w:sz w:val="20"/>
      <w:szCs w:val="20"/>
      <w:lang w:eastAsia="zh-CN"/>
    </w:rPr>
  </w:style>
  <w:style w:type="paragraph" w:customStyle="1" w:styleId="font6">
    <w:name w:val="font6"/>
    <w:basedOn w:val="a"/>
    <w:rsid w:val="00107623"/>
    <w:pPr>
      <w:spacing w:before="100" w:beforeAutospacing="1" w:after="100" w:afterAutospacing="1"/>
    </w:pPr>
    <w:rPr>
      <w:rFonts w:eastAsia="宋体"/>
      <w:color w:val="000000"/>
      <w:sz w:val="20"/>
      <w:szCs w:val="20"/>
      <w:lang w:eastAsia="zh-CN"/>
    </w:rPr>
  </w:style>
  <w:style w:type="paragraph" w:customStyle="1" w:styleId="xl63">
    <w:name w:val="xl63"/>
    <w:basedOn w:val="a"/>
    <w:rsid w:val="0010762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lang w:eastAsia="zh-CN"/>
    </w:rPr>
  </w:style>
  <w:style w:type="table" w:customStyle="1" w:styleId="12">
    <w:name w:val="شبكة جدول1"/>
    <w:basedOn w:val="a1"/>
    <w:next w:val="ac"/>
    <w:uiPriority w:val="39"/>
    <w:rsid w:val="0063795F"/>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41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495">
      <w:bodyDiv w:val="1"/>
      <w:marLeft w:val="0"/>
      <w:marRight w:val="0"/>
      <w:marTop w:val="0"/>
      <w:marBottom w:val="0"/>
      <w:divBdr>
        <w:top w:val="none" w:sz="0" w:space="0" w:color="auto"/>
        <w:left w:val="none" w:sz="0" w:space="0" w:color="auto"/>
        <w:bottom w:val="none" w:sz="0" w:space="0" w:color="auto"/>
        <w:right w:val="none" w:sz="0" w:space="0" w:color="auto"/>
      </w:divBdr>
      <w:divsChild>
        <w:div w:id="928585848">
          <w:marLeft w:val="0"/>
          <w:marRight w:val="0"/>
          <w:marTop w:val="0"/>
          <w:marBottom w:val="0"/>
          <w:divBdr>
            <w:top w:val="single" w:sz="8" w:space="3" w:color="B5C4DF"/>
            <w:left w:val="none" w:sz="0" w:space="0" w:color="auto"/>
            <w:bottom w:val="none" w:sz="0" w:space="0" w:color="auto"/>
            <w:right w:val="none" w:sz="0" w:space="0" w:color="auto"/>
          </w:divBdr>
          <w:divsChild>
            <w:div w:id="1980379147">
              <w:marLeft w:val="0"/>
              <w:marRight w:val="0"/>
              <w:marTop w:val="0"/>
              <w:marBottom w:val="0"/>
              <w:divBdr>
                <w:top w:val="none" w:sz="0" w:space="0" w:color="auto"/>
                <w:left w:val="none" w:sz="0" w:space="0" w:color="auto"/>
                <w:bottom w:val="none" w:sz="0" w:space="0" w:color="auto"/>
                <w:right w:val="none" w:sz="0" w:space="0" w:color="auto"/>
              </w:divBdr>
              <w:divsChild>
                <w:div w:id="318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30629">
          <w:marLeft w:val="0"/>
          <w:marRight w:val="0"/>
          <w:marTop w:val="0"/>
          <w:marBottom w:val="0"/>
          <w:divBdr>
            <w:top w:val="none" w:sz="0" w:space="0" w:color="auto"/>
            <w:left w:val="none" w:sz="0" w:space="0" w:color="auto"/>
            <w:bottom w:val="none" w:sz="0" w:space="0" w:color="auto"/>
            <w:right w:val="none" w:sz="0" w:space="0" w:color="auto"/>
          </w:divBdr>
          <w:divsChild>
            <w:div w:id="2030598905">
              <w:marLeft w:val="0"/>
              <w:marRight w:val="0"/>
              <w:marTop w:val="0"/>
              <w:marBottom w:val="0"/>
              <w:divBdr>
                <w:top w:val="none" w:sz="0" w:space="0" w:color="auto"/>
                <w:left w:val="none" w:sz="0" w:space="0" w:color="auto"/>
                <w:bottom w:val="none" w:sz="0" w:space="0" w:color="auto"/>
                <w:right w:val="none" w:sz="0" w:space="0" w:color="auto"/>
              </w:divBdr>
              <w:divsChild>
                <w:div w:id="1383093116">
                  <w:marLeft w:val="0"/>
                  <w:marRight w:val="0"/>
                  <w:marTop w:val="0"/>
                  <w:marBottom w:val="0"/>
                  <w:divBdr>
                    <w:top w:val="none" w:sz="0" w:space="0" w:color="auto"/>
                    <w:left w:val="none" w:sz="0" w:space="0" w:color="auto"/>
                    <w:bottom w:val="none" w:sz="0" w:space="0" w:color="auto"/>
                    <w:right w:val="none" w:sz="0" w:space="0" w:color="auto"/>
                  </w:divBdr>
                </w:div>
                <w:div w:id="1604872743">
                  <w:marLeft w:val="0"/>
                  <w:marRight w:val="0"/>
                  <w:marTop w:val="0"/>
                  <w:marBottom w:val="0"/>
                  <w:divBdr>
                    <w:top w:val="none" w:sz="0" w:space="0" w:color="auto"/>
                    <w:left w:val="none" w:sz="0" w:space="0" w:color="auto"/>
                    <w:bottom w:val="none" w:sz="0" w:space="0" w:color="auto"/>
                    <w:right w:val="none" w:sz="0" w:space="0" w:color="auto"/>
                  </w:divBdr>
                </w:div>
                <w:div w:id="179009601">
                  <w:marLeft w:val="0"/>
                  <w:marRight w:val="0"/>
                  <w:marTop w:val="0"/>
                  <w:marBottom w:val="0"/>
                  <w:divBdr>
                    <w:top w:val="none" w:sz="0" w:space="0" w:color="auto"/>
                    <w:left w:val="none" w:sz="0" w:space="0" w:color="auto"/>
                    <w:bottom w:val="none" w:sz="0" w:space="0" w:color="auto"/>
                    <w:right w:val="none" w:sz="0" w:space="0" w:color="auto"/>
                  </w:divBdr>
                </w:div>
                <w:div w:id="195850672">
                  <w:marLeft w:val="0"/>
                  <w:marRight w:val="0"/>
                  <w:marTop w:val="0"/>
                  <w:marBottom w:val="0"/>
                  <w:divBdr>
                    <w:top w:val="none" w:sz="0" w:space="0" w:color="auto"/>
                    <w:left w:val="none" w:sz="0" w:space="0" w:color="auto"/>
                    <w:bottom w:val="none" w:sz="0" w:space="0" w:color="auto"/>
                    <w:right w:val="none" w:sz="0" w:space="0" w:color="auto"/>
                  </w:divBdr>
                </w:div>
                <w:div w:id="6551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7822">
      <w:bodyDiv w:val="1"/>
      <w:marLeft w:val="0"/>
      <w:marRight w:val="0"/>
      <w:marTop w:val="0"/>
      <w:marBottom w:val="0"/>
      <w:divBdr>
        <w:top w:val="none" w:sz="0" w:space="0" w:color="auto"/>
        <w:left w:val="none" w:sz="0" w:space="0" w:color="auto"/>
        <w:bottom w:val="none" w:sz="0" w:space="0" w:color="auto"/>
        <w:right w:val="none" w:sz="0" w:space="0" w:color="auto"/>
      </w:divBdr>
    </w:div>
    <w:div w:id="213386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28A9-EDD8-4B52-BE5F-B2998855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12716</Words>
  <Characters>72485</Characters>
  <Application>Microsoft Office Word</Application>
  <DocSecurity>0</DocSecurity>
  <Lines>604</Lines>
  <Paragraphs>170</Paragraphs>
  <ScaleCrop>false</ScaleCrop>
  <HeadingPairs>
    <vt:vector size="6" baseType="variant">
      <vt:variant>
        <vt:lpstr>Title</vt:lpstr>
      </vt:variant>
      <vt:variant>
        <vt:i4>1</vt:i4>
      </vt:variant>
      <vt:variant>
        <vt:lpstr>Título</vt:lpstr>
      </vt:variant>
      <vt:variant>
        <vt:i4>1</vt:i4>
      </vt:variant>
      <vt:variant>
        <vt:lpstr>العنوان</vt:lpstr>
      </vt:variant>
      <vt:variant>
        <vt:i4>1</vt:i4>
      </vt:variant>
    </vt:vector>
  </HeadingPairs>
  <TitlesOfParts>
    <vt:vector size="3" baseType="lpstr">
      <vt:lpstr/>
      <vt:lpstr/>
      <vt:lpstr/>
    </vt:vector>
  </TitlesOfParts>
  <Company>Microsoft</Company>
  <LinksUpToDate>false</LinksUpToDate>
  <CharactersWithSpaces>85031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Wang Jin-Lei</cp:lastModifiedBy>
  <cp:revision>48</cp:revision>
  <dcterms:created xsi:type="dcterms:W3CDTF">2023-08-22T19:10:00Z</dcterms:created>
  <dcterms:modified xsi:type="dcterms:W3CDTF">2023-08-23T08:36:00Z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8d1397758641453e19e64c6da060e2fe755dd0799cf28c3d9604ac21ec709678</vt:lpwstr>
  </property>
</Properties>
</file>