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D212"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rPr>
        <w:t xml:space="preserve">Name of Journal: </w:t>
      </w:r>
      <w:r w:rsidRPr="00D26DE3">
        <w:rPr>
          <w:rFonts w:ascii="Book Antiqua" w:eastAsia="Book Antiqua" w:hAnsi="Book Antiqua" w:cs="Book Antiqua"/>
          <w:i/>
        </w:rPr>
        <w:t>World Journal of Clinical Cases</w:t>
      </w:r>
    </w:p>
    <w:p w14:paraId="1580B796"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rPr>
        <w:t xml:space="preserve">Manuscript NO: </w:t>
      </w:r>
      <w:r w:rsidRPr="00D26DE3">
        <w:rPr>
          <w:rFonts w:ascii="Book Antiqua" w:eastAsia="Book Antiqua" w:hAnsi="Book Antiqua" w:cs="Book Antiqua"/>
        </w:rPr>
        <w:t>85179</w:t>
      </w:r>
    </w:p>
    <w:p w14:paraId="060FAE11"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rPr>
        <w:t xml:space="preserve">Manuscript Type: </w:t>
      </w:r>
      <w:r w:rsidRPr="00D26DE3">
        <w:rPr>
          <w:rFonts w:ascii="Book Antiqua" w:eastAsia="Book Antiqua" w:hAnsi="Book Antiqua" w:cs="Book Antiqua"/>
        </w:rPr>
        <w:t>CASE REPORT</w:t>
      </w:r>
    </w:p>
    <w:p w14:paraId="22957AF9" w14:textId="77777777" w:rsidR="00A77B3E" w:rsidRPr="00D26DE3" w:rsidRDefault="00A77B3E" w:rsidP="00D26DE3">
      <w:pPr>
        <w:spacing w:line="360" w:lineRule="auto"/>
        <w:jc w:val="both"/>
        <w:rPr>
          <w:rFonts w:ascii="Book Antiqua" w:hAnsi="Book Antiqua"/>
        </w:rPr>
      </w:pPr>
    </w:p>
    <w:p w14:paraId="5B9B7028" w14:textId="35647426"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color w:val="000000"/>
        </w:rPr>
        <w:t xml:space="preserve">Acute exacerbation of idiopathic pulmonary fibrosis treated using the </w:t>
      </w:r>
      <w:proofErr w:type="spellStart"/>
      <w:r w:rsidRPr="00D26DE3">
        <w:rPr>
          <w:rFonts w:ascii="Book Antiqua" w:eastAsia="Book Antiqua" w:hAnsi="Book Antiqua" w:cs="Book Antiqua"/>
          <w:b/>
          <w:bCs/>
          <w:color w:val="000000"/>
        </w:rPr>
        <w:t>Feibi</w:t>
      </w:r>
      <w:proofErr w:type="spellEnd"/>
      <w:r w:rsidRPr="00D26DE3">
        <w:rPr>
          <w:rFonts w:ascii="Book Antiqua" w:eastAsia="Book Antiqua" w:hAnsi="Book Antiqua" w:cs="Book Antiqua"/>
          <w:b/>
          <w:bCs/>
          <w:color w:val="000000"/>
        </w:rPr>
        <w:t xml:space="preserve"> recipe: </w:t>
      </w:r>
      <w:r w:rsidR="00CF39A1" w:rsidRPr="00D26DE3">
        <w:rPr>
          <w:rFonts w:ascii="Book Antiqua" w:hAnsi="Book Antiqua" w:cs="Book Antiqua"/>
          <w:b/>
          <w:bCs/>
          <w:color w:val="000000"/>
          <w:lang w:eastAsia="zh-CN"/>
        </w:rPr>
        <w:t>T</w:t>
      </w:r>
      <w:r w:rsidR="00CF39A1" w:rsidRPr="00D26DE3">
        <w:rPr>
          <w:rFonts w:ascii="Book Antiqua" w:eastAsia="Book Antiqua" w:hAnsi="Book Antiqua" w:cs="Book Antiqua"/>
          <w:b/>
          <w:bCs/>
          <w:color w:val="000000"/>
        </w:rPr>
        <w:t xml:space="preserve">wo case </w:t>
      </w:r>
      <w:r w:rsidRPr="00D26DE3">
        <w:rPr>
          <w:rFonts w:ascii="Book Antiqua" w:eastAsia="Book Antiqua" w:hAnsi="Book Antiqua" w:cs="Book Antiqua"/>
          <w:b/>
          <w:bCs/>
          <w:color w:val="000000"/>
        </w:rPr>
        <w:t>report</w:t>
      </w:r>
      <w:r w:rsidR="00CF39A1" w:rsidRPr="00D26DE3">
        <w:rPr>
          <w:rFonts w:ascii="Book Antiqua" w:hAnsi="Book Antiqua" w:cs="Book Antiqua"/>
          <w:b/>
          <w:bCs/>
          <w:color w:val="000000"/>
          <w:lang w:eastAsia="zh-CN"/>
        </w:rPr>
        <w:t>s</w:t>
      </w:r>
      <w:r w:rsidRPr="00D26DE3">
        <w:rPr>
          <w:rFonts w:ascii="Book Antiqua" w:eastAsia="Book Antiqua" w:hAnsi="Book Antiqua" w:cs="Book Antiqua"/>
          <w:b/>
          <w:bCs/>
          <w:color w:val="000000"/>
        </w:rPr>
        <w:t xml:space="preserve"> </w:t>
      </w:r>
    </w:p>
    <w:p w14:paraId="752A963B" w14:textId="77777777" w:rsidR="00A77B3E" w:rsidRPr="00D26DE3" w:rsidRDefault="00A77B3E" w:rsidP="00D26DE3">
      <w:pPr>
        <w:spacing w:line="360" w:lineRule="auto"/>
        <w:jc w:val="both"/>
        <w:rPr>
          <w:rFonts w:ascii="Book Antiqua" w:hAnsi="Book Antiqua"/>
        </w:rPr>
      </w:pPr>
    </w:p>
    <w:p w14:paraId="7DD23E41" w14:textId="0FF1A67E" w:rsidR="00A77B3E" w:rsidRPr="00D26DE3" w:rsidRDefault="00BE1EF2" w:rsidP="00D26DE3">
      <w:pPr>
        <w:spacing w:line="360" w:lineRule="auto"/>
        <w:jc w:val="both"/>
        <w:rPr>
          <w:rFonts w:ascii="Book Antiqua" w:hAnsi="Book Antiqua"/>
        </w:rPr>
      </w:pPr>
      <w:r w:rsidRPr="00D26DE3">
        <w:rPr>
          <w:rFonts w:ascii="Book Antiqua" w:eastAsia="Book Antiqua" w:hAnsi="Book Antiqua" w:cs="Book Antiqua"/>
          <w:color w:val="000000"/>
        </w:rPr>
        <w:t xml:space="preserve">Liu </w:t>
      </w:r>
      <w:r w:rsidRPr="00D26DE3">
        <w:rPr>
          <w:rFonts w:ascii="Book Antiqua" w:hAnsi="Book Antiqua" w:cs="Book Antiqua"/>
          <w:color w:val="000000"/>
          <w:lang w:eastAsia="zh-CN"/>
        </w:rPr>
        <w:t xml:space="preserve">ZH </w:t>
      </w:r>
      <w:r w:rsidRPr="00D26DE3">
        <w:rPr>
          <w:rFonts w:ascii="Book Antiqua" w:hAnsi="Book Antiqua" w:cs="Book Antiqua"/>
          <w:i/>
          <w:color w:val="000000"/>
          <w:lang w:eastAsia="zh-CN"/>
        </w:rPr>
        <w:t>et al</w:t>
      </w:r>
      <w:r w:rsidRPr="00D26DE3">
        <w:rPr>
          <w:rFonts w:ascii="Book Antiqua" w:hAnsi="Book Antiqua" w:cs="Book Antiqua"/>
          <w:color w:val="000000"/>
          <w:lang w:eastAsia="zh-CN"/>
        </w:rPr>
        <w:t xml:space="preserve">. </w:t>
      </w:r>
      <w:r w:rsidR="00FD30F7" w:rsidRPr="00D26DE3">
        <w:rPr>
          <w:rFonts w:ascii="Book Antiqua" w:eastAsia="Book Antiqua" w:hAnsi="Book Antiqua" w:cs="Book Antiqua"/>
          <w:color w:val="000000"/>
        </w:rPr>
        <w:t xml:space="preserve">Acute </w:t>
      </w:r>
      <w:r w:rsidR="005F0374" w:rsidRPr="00D26DE3">
        <w:rPr>
          <w:rFonts w:ascii="Book Antiqua" w:hAnsi="Book Antiqua" w:cs="Book Antiqua"/>
          <w:color w:val="000000"/>
          <w:lang w:eastAsia="zh-CN"/>
        </w:rPr>
        <w:t>e</w:t>
      </w:r>
      <w:r w:rsidR="00FD30F7" w:rsidRPr="00D26DE3">
        <w:rPr>
          <w:rFonts w:ascii="Book Antiqua" w:eastAsia="Book Antiqua" w:hAnsi="Book Antiqua" w:cs="Book Antiqua"/>
          <w:color w:val="000000"/>
        </w:rPr>
        <w:t>xacerbation of IPF</w:t>
      </w:r>
    </w:p>
    <w:p w14:paraId="05AB4851" w14:textId="77777777" w:rsidR="00A77B3E" w:rsidRPr="00D26DE3" w:rsidRDefault="00A77B3E" w:rsidP="00D26DE3">
      <w:pPr>
        <w:spacing w:line="360" w:lineRule="auto"/>
        <w:jc w:val="both"/>
        <w:rPr>
          <w:rFonts w:ascii="Book Antiqua" w:hAnsi="Book Antiqua"/>
        </w:rPr>
      </w:pPr>
    </w:p>
    <w:p w14:paraId="1701F2EA" w14:textId="4AF04D24"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color w:val="000000"/>
        </w:rPr>
        <w:t>Zhao-</w:t>
      </w:r>
      <w:r w:rsidR="004E2345" w:rsidRPr="00D26DE3">
        <w:rPr>
          <w:rFonts w:ascii="Book Antiqua" w:hAnsi="Book Antiqua" w:cs="Book Antiqua"/>
          <w:color w:val="000000"/>
          <w:lang w:eastAsia="zh-CN"/>
        </w:rPr>
        <w:t>H</w:t>
      </w:r>
      <w:r w:rsidRPr="00D26DE3">
        <w:rPr>
          <w:rFonts w:ascii="Book Antiqua" w:eastAsia="Book Antiqua" w:hAnsi="Book Antiqua" w:cs="Book Antiqua"/>
          <w:color w:val="000000"/>
        </w:rPr>
        <w:t>eng Liu, Guo-</w:t>
      </w:r>
      <w:r w:rsidR="004E2345" w:rsidRPr="00D26DE3">
        <w:rPr>
          <w:rFonts w:ascii="Book Antiqua" w:hAnsi="Book Antiqua" w:cs="Book Antiqua"/>
          <w:color w:val="000000"/>
          <w:lang w:eastAsia="zh-CN"/>
        </w:rPr>
        <w:t>D</w:t>
      </w:r>
      <w:r w:rsidRPr="00D26DE3">
        <w:rPr>
          <w:rFonts w:ascii="Book Antiqua" w:eastAsia="Book Antiqua" w:hAnsi="Book Antiqua" w:cs="Book Antiqua"/>
          <w:color w:val="000000"/>
        </w:rPr>
        <w:t>ong Li, Qing-</w:t>
      </w:r>
      <w:r w:rsidR="004E2345" w:rsidRPr="00D26DE3">
        <w:rPr>
          <w:rFonts w:ascii="Book Antiqua" w:hAnsi="Book Antiqua" w:cs="Book Antiqua"/>
          <w:color w:val="000000"/>
          <w:lang w:eastAsia="zh-CN"/>
        </w:rPr>
        <w:t>X</w:t>
      </w:r>
      <w:r w:rsidRPr="00D26DE3">
        <w:rPr>
          <w:rFonts w:ascii="Book Antiqua" w:eastAsia="Book Antiqua" w:hAnsi="Book Antiqua" w:cs="Book Antiqua"/>
          <w:color w:val="000000"/>
        </w:rPr>
        <w:t>un Hao, Fang Cao, Yu Cheng, Meng-</w:t>
      </w:r>
      <w:r w:rsidR="004E2345" w:rsidRPr="00D26DE3">
        <w:rPr>
          <w:rFonts w:ascii="Book Antiqua" w:hAnsi="Book Antiqua" w:cs="Book Antiqua"/>
          <w:color w:val="000000"/>
          <w:lang w:eastAsia="zh-CN"/>
        </w:rPr>
        <w:t>J</w:t>
      </w:r>
      <w:r w:rsidRPr="00D26DE3">
        <w:rPr>
          <w:rFonts w:ascii="Book Antiqua" w:eastAsia="Book Antiqua" w:hAnsi="Book Antiqua" w:cs="Book Antiqua"/>
          <w:color w:val="000000"/>
        </w:rPr>
        <w:t>ia Kou, Yang Jiao</w:t>
      </w:r>
    </w:p>
    <w:p w14:paraId="40D0CA48" w14:textId="77777777" w:rsidR="00A77B3E" w:rsidRPr="00D26DE3" w:rsidRDefault="00A77B3E" w:rsidP="00D26DE3">
      <w:pPr>
        <w:spacing w:line="360" w:lineRule="auto"/>
        <w:jc w:val="both"/>
        <w:rPr>
          <w:rFonts w:ascii="Book Antiqua" w:hAnsi="Book Antiqua"/>
        </w:rPr>
      </w:pPr>
    </w:p>
    <w:p w14:paraId="24ED0CBE" w14:textId="5B8F4141"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color w:val="000000"/>
        </w:rPr>
        <w:t>Zhao-</w:t>
      </w:r>
      <w:r w:rsidR="004E2345" w:rsidRPr="00D26DE3">
        <w:rPr>
          <w:rFonts w:ascii="Book Antiqua" w:hAnsi="Book Antiqua" w:cs="Book Antiqua"/>
          <w:b/>
          <w:bCs/>
          <w:color w:val="000000"/>
          <w:lang w:eastAsia="zh-CN"/>
        </w:rPr>
        <w:t>H</w:t>
      </w:r>
      <w:r w:rsidRPr="00D26DE3">
        <w:rPr>
          <w:rFonts w:ascii="Book Antiqua" w:eastAsia="Book Antiqua" w:hAnsi="Book Antiqua" w:cs="Book Antiqua"/>
          <w:b/>
          <w:bCs/>
          <w:color w:val="000000"/>
        </w:rPr>
        <w:t xml:space="preserve">eng Liu, </w:t>
      </w:r>
      <w:r w:rsidRPr="00D26DE3">
        <w:rPr>
          <w:rFonts w:ascii="Book Antiqua" w:eastAsia="Book Antiqua" w:hAnsi="Book Antiqua" w:cs="Book Antiqua"/>
          <w:color w:val="000000"/>
        </w:rPr>
        <w:t>School of Life Sciences, Beijing University of Chinese Medicine, Beijing 102488, China</w:t>
      </w:r>
    </w:p>
    <w:p w14:paraId="350E8DAC" w14:textId="77777777" w:rsidR="00A77B3E" w:rsidRPr="00D26DE3" w:rsidRDefault="00A77B3E" w:rsidP="00D26DE3">
      <w:pPr>
        <w:spacing w:line="360" w:lineRule="auto"/>
        <w:jc w:val="both"/>
        <w:rPr>
          <w:rFonts w:ascii="Book Antiqua" w:hAnsi="Book Antiqua"/>
        </w:rPr>
      </w:pPr>
    </w:p>
    <w:p w14:paraId="0A5DBF41" w14:textId="72BE119A"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color w:val="000000"/>
        </w:rPr>
        <w:t>Guo-</w:t>
      </w:r>
      <w:r w:rsidR="004E2345" w:rsidRPr="00D26DE3">
        <w:rPr>
          <w:rFonts w:ascii="Book Antiqua" w:hAnsi="Book Antiqua" w:cs="Book Antiqua"/>
          <w:b/>
          <w:bCs/>
          <w:color w:val="000000"/>
          <w:lang w:eastAsia="zh-CN"/>
        </w:rPr>
        <w:t>D</w:t>
      </w:r>
      <w:r w:rsidRPr="00D26DE3">
        <w:rPr>
          <w:rFonts w:ascii="Book Antiqua" w:eastAsia="Book Antiqua" w:hAnsi="Book Antiqua" w:cs="Book Antiqua"/>
          <w:b/>
          <w:bCs/>
          <w:color w:val="000000"/>
        </w:rPr>
        <w:t xml:space="preserve">ong Li, </w:t>
      </w:r>
      <w:r w:rsidRPr="00D26DE3">
        <w:rPr>
          <w:rFonts w:ascii="Book Antiqua" w:eastAsia="Book Antiqua" w:hAnsi="Book Antiqua" w:cs="Book Antiqua"/>
          <w:color w:val="000000"/>
        </w:rPr>
        <w:t>Department of Respiratory, Beijing Changping Hospital of Integrated Traditional Chinese and Western Medicine, Beijing 102208, China</w:t>
      </w:r>
    </w:p>
    <w:p w14:paraId="497EC3D4" w14:textId="77777777" w:rsidR="00A77B3E" w:rsidRPr="00D26DE3" w:rsidRDefault="00A77B3E" w:rsidP="00D26DE3">
      <w:pPr>
        <w:spacing w:line="360" w:lineRule="auto"/>
        <w:jc w:val="both"/>
        <w:rPr>
          <w:rFonts w:ascii="Book Antiqua" w:hAnsi="Book Antiqua"/>
        </w:rPr>
      </w:pPr>
    </w:p>
    <w:p w14:paraId="1F2B8418" w14:textId="0997B543" w:rsidR="00A77B3E" w:rsidRPr="00D26DE3" w:rsidRDefault="006F1455" w:rsidP="00D26DE3">
      <w:pPr>
        <w:spacing w:line="360" w:lineRule="auto"/>
        <w:jc w:val="both"/>
        <w:rPr>
          <w:rFonts w:ascii="Book Antiqua" w:hAnsi="Book Antiqua"/>
        </w:rPr>
      </w:pPr>
      <w:r w:rsidRPr="00D26DE3">
        <w:rPr>
          <w:rFonts w:ascii="Book Antiqua" w:hAnsi="Book Antiqua"/>
          <w:b/>
        </w:rPr>
        <w:t>Qing-</w:t>
      </w:r>
      <w:r w:rsidR="004E2345" w:rsidRPr="00D26DE3">
        <w:rPr>
          <w:rFonts w:ascii="Book Antiqua" w:hAnsi="Book Antiqua"/>
          <w:b/>
          <w:lang w:eastAsia="zh-CN"/>
        </w:rPr>
        <w:t>X</w:t>
      </w:r>
      <w:r w:rsidRPr="00D26DE3">
        <w:rPr>
          <w:rFonts w:ascii="Book Antiqua" w:hAnsi="Book Antiqua"/>
          <w:b/>
        </w:rPr>
        <w:t>un Hao, Fang Cao, Yu Cheng, Meng-</w:t>
      </w:r>
      <w:r w:rsidR="004E2345" w:rsidRPr="00D26DE3">
        <w:rPr>
          <w:rFonts w:ascii="Book Antiqua" w:hAnsi="Book Antiqua"/>
          <w:b/>
          <w:lang w:eastAsia="zh-CN"/>
        </w:rPr>
        <w:t>J</w:t>
      </w:r>
      <w:r w:rsidRPr="00D26DE3">
        <w:rPr>
          <w:rFonts w:ascii="Book Antiqua" w:hAnsi="Book Antiqua"/>
          <w:b/>
        </w:rPr>
        <w:t>ia Kou, Yang Jiao,</w:t>
      </w:r>
      <w:r w:rsidRPr="00D26DE3" w:rsidDel="00DA6819">
        <w:rPr>
          <w:rFonts w:ascii="Book Antiqua" w:hAnsi="Book Antiqua"/>
        </w:rPr>
        <w:t xml:space="preserve"> </w:t>
      </w:r>
      <w:proofErr w:type="spellStart"/>
      <w:r w:rsidRPr="00D26DE3">
        <w:rPr>
          <w:rFonts w:ascii="Book Antiqua" w:hAnsi="Book Antiqua"/>
        </w:rPr>
        <w:t>Dongfang</w:t>
      </w:r>
      <w:proofErr w:type="spellEnd"/>
      <w:r w:rsidRPr="00D26DE3">
        <w:rPr>
          <w:rFonts w:ascii="Book Antiqua" w:hAnsi="Book Antiqua"/>
        </w:rPr>
        <w:t xml:space="preserve"> Hospital Affiliated to Beijing University of Chinese Medicine, Beijing 100078, China</w:t>
      </w:r>
    </w:p>
    <w:p w14:paraId="63774BA8" w14:textId="77777777" w:rsidR="00A77B3E" w:rsidRPr="00D26DE3" w:rsidRDefault="00A77B3E" w:rsidP="00D26DE3">
      <w:pPr>
        <w:spacing w:line="360" w:lineRule="auto"/>
        <w:jc w:val="both"/>
        <w:rPr>
          <w:rFonts w:ascii="Book Antiqua" w:hAnsi="Book Antiqua"/>
        </w:rPr>
      </w:pPr>
    </w:p>
    <w:p w14:paraId="729E5C0C" w14:textId="22C5FF2B"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color w:val="000000"/>
        </w:rPr>
        <w:t xml:space="preserve">Author contributions: </w:t>
      </w:r>
      <w:r w:rsidRPr="00D26DE3">
        <w:rPr>
          <w:rFonts w:ascii="Book Antiqua" w:eastAsia="Book Antiqua" w:hAnsi="Book Antiqua" w:cs="Book Antiqua"/>
          <w:color w:val="000000"/>
        </w:rPr>
        <w:t>Liu Z</w:t>
      </w:r>
      <w:r w:rsidR="009D1D17" w:rsidRPr="00D26DE3">
        <w:rPr>
          <w:rFonts w:ascii="Book Antiqua" w:hAnsi="Book Antiqua" w:cs="Book Antiqua"/>
          <w:color w:val="000000"/>
          <w:lang w:eastAsia="zh-CN"/>
        </w:rPr>
        <w:t>H</w:t>
      </w:r>
      <w:r w:rsidRPr="00D26DE3">
        <w:rPr>
          <w:rFonts w:ascii="Book Antiqua" w:eastAsia="Book Antiqua" w:hAnsi="Book Antiqua" w:cs="Book Antiqua"/>
          <w:color w:val="000000"/>
        </w:rPr>
        <w:t xml:space="preserve"> and Li GD contribute equally to this work</w:t>
      </w:r>
      <w:r w:rsidR="009D1D17" w:rsidRPr="00D26DE3">
        <w:rPr>
          <w:rFonts w:ascii="Book Antiqua" w:hAnsi="Book Antiqua" w:cs="Book Antiqua"/>
          <w:color w:val="000000"/>
          <w:lang w:eastAsia="zh-CN"/>
        </w:rPr>
        <w:t>;</w:t>
      </w:r>
      <w:r w:rsidRPr="00D26DE3">
        <w:rPr>
          <w:rFonts w:ascii="Book Antiqua" w:eastAsia="Book Antiqua" w:hAnsi="Book Antiqua" w:cs="Book Antiqua"/>
          <w:color w:val="000000"/>
        </w:rPr>
        <w:t xml:space="preserve"> Liu Z</w:t>
      </w:r>
      <w:r w:rsidR="009D1D17" w:rsidRPr="00D26DE3">
        <w:rPr>
          <w:rFonts w:ascii="Book Antiqua" w:hAnsi="Book Antiqua" w:cs="Book Antiqua"/>
          <w:color w:val="000000"/>
          <w:lang w:eastAsia="zh-CN"/>
        </w:rPr>
        <w:t>H</w:t>
      </w:r>
      <w:r w:rsidRPr="00D26DE3">
        <w:rPr>
          <w:rFonts w:ascii="Book Antiqua" w:eastAsia="Book Antiqua" w:hAnsi="Book Antiqua" w:cs="Book Antiqua"/>
          <w:color w:val="000000"/>
        </w:rPr>
        <w:t xml:space="preserve"> wrote the paper; Li GD designed the report; Hao QX and Cao F collected the patients’ clinical data and took pictures; Cheng Y and Kou MJ followed up the patients; Jiao Y treated the patients and support the research.</w:t>
      </w:r>
    </w:p>
    <w:p w14:paraId="403E2767" w14:textId="77777777" w:rsidR="00A77B3E" w:rsidRPr="00D26DE3" w:rsidRDefault="00A77B3E" w:rsidP="00D26DE3">
      <w:pPr>
        <w:spacing w:line="360" w:lineRule="auto"/>
        <w:jc w:val="both"/>
        <w:rPr>
          <w:rFonts w:ascii="Book Antiqua" w:hAnsi="Book Antiqua"/>
        </w:rPr>
      </w:pPr>
    </w:p>
    <w:p w14:paraId="2B7A7BC0" w14:textId="463FF30A" w:rsidR="00A77B3E" w:rsidRPr="00D26DE3" w:rsidRDefault="00FD30F7" w:rsidP="00D26DE3">
      <w:pPr>
        <w:spacing w:line="360" w:lineRule="auto"/>
        <w:jc w:val="both"/>
        <w:rPr>
          <w:rFonts w:ascii="Book Antiqua" w:hAnsi="Book Antiqua"/>
          <w:lang w:eastAsia="zh-CN"/>
        </w:rPr>
      </w:pPr>
      <w:r w:rsidRPr="00D26DE3">
        <w:rPr>
          <w:rFonts w:ascii="Book Antiqua" w:eastAsia="Book Antiqua" w:hAnsi="Book Antiqua" w:cs="Book Antiqua"/>
          <w:b/>
          <w:bCs/>
          <w:color w:val="000000"/>
        </w:rPr>
        <w:t xml:space="preserve">Supported by </w:t>
      </w:r>
      <w:r w:rsidRPr="00D26DE3">
        <w:rPr>
          <w:rFonts w:ascii="Book Antiqua" w:eastAsia="Book Antiqua" w:hAnsi="Book Antiqua" w:cs="Book Antiqua"/>
          <w:color w:val="000000"/>
        </w:rPr>
        <w:t>Beijing Natural Science Foundation</w:t>
      </w:r>
      <w:r w:rsidR="009D1D17" w:rsidRPr="00D26DE3">
        <w:rPr>
          <w:rFonts w:ascii="Book Antiqua" w:hAnsi="Book Antiqua" w:cs="Book Antiqua"/>
          <w:color w:val="000000"/>
          <w:lang w:eastAsia="zh-CN"/>
        </w:rPr>
        <w:t>, N</w:t>
      </w:r>
      <w:r w:rsidRPr="00D26DE3">
        <w:rPr>
          <w:rFonts w:ascii="Book Antiqua" w:eastAsia="Book Antiqua" w:hAnsi="Book Antiqua" w:cs="Book Antiqua"/>
          <w:color w:val="000000"/>
        </w:rPr>
        <w:t>o.</w:t>
      </w:r>
      <w:r w:rsidR="009D1D17" w:rsidRPr="00D26DE3">
        <w:rPr>
          <w:rFonts w:ascii="Book Antiqua" w:hAnsi="Book Antiqua" w:cs="Book Antiqua"/>
          <w:color w:val="000000"/>
          <w:lang w:eastAsia="zh-CN"/>
        </w:rPr>
        <w:t xml:space="preserve"> </w:t>
      </w:r>
      <w:r w:rsidRPr="00D26DE3">
        <w:rPr>
          <w:rFonts w:ascii="Book Antiqua" w:eastAsia="Book Antiqua" w:hAnsi="Book Antiqua" w:cs="Book Antiqua"/>
          <w:color w:val="000000"/>
        </w:rPr>
        <w:t>7202118</w:t>
      </w:r>
      <w:r w:rsidR="009D1D17" w:rsidRPr="00D26DE3">
        <w:rPr>
          <w:rFonts w:ascii="Book Antiqua" w:hAnsi="Book Antiqua" w:cs="Book Antiqua"/>
          <w:color w:val="000000"/>
          <w:lang w:eastAsia="zh-CN"/>
        </w:rPr>
        <w:t>;</w:t>
      </w:r>
      <w:r w:rsidRPr="00D26DE3">
        <w:rPr>
          <w:rFonts w:ascii="Book Antiqua" w:eastAsia="Book Antiqua" w:hAnsi="Book Antiqua" w:cs="Book Antiqua"/>
          <w:color w:val="000000"/>
        </w:rPr>
        <w:t xml:space="preserve"> National Natural Science Foundation of China</w:t>
      </w:r>
      <w:r w:rsidR="009D1D17" w:rsidRPr="00D26DE3">
        <w:rPr>
          <w:rFonts w:ascii="Book Antiqua" w:hAnsi="Book Antiqua" w:cs="Book Antiqua"/>
          <w:color w:val="000000"/>
          <w:lang w:eastAsia="zh-CN"/>
        </w:rPr>
        <w:t>, N</w:t>
      </w:r>
      <w:r w:rsidR="009D1D17" w:rsidRPr="00D26DE3">
        <w:rPr>
          <w:rFonts w:ascii="Book Antiqua" w:eastAsia="Book Antiqua" w:hAnsi="Book Antiqua" w:cs="Book Antiqua"/>
          <w:color w:val="000000"/>
        </w:rPr>
        <w:t>o.</w:t>
      </w:r>
      <w:r w:rsidRPr="00D26DE3">
        <w:rPr>
          <w:rFonts w:ascii="Book Antiqua" w:eastAsia="Book Antiqua" w:hAnsi="Book Antiqua" w:cs="Book Antiqua"/>
          <w:color w:val="000000"/>
        </w:rPr>
        <w:t xml:space="preserve"> 81573970</w:t>
      </w:r>
      <w:r w:rsidR="009D1D17" w:rsidRPr="00D26DE3">
        <w:rPr>
          <w:rFonts w:ascii="Book Antiqua" w:hAnsi="Book Antiqua" w:cs="Book Antiqua"/>
          <w:color w:val="000000"/>
          <w:lang w:eastAsia="zh-CN"/>
        </w:rPr>
        <w:t>;</w:t>
      </w:r>
      <w:r w:rsidRPr="00D26DE3">
        <w:rPr>
          <w:rFonts w:ascii="Book Antiqua" w:eastAsia="Book Antiqua" w:hAnsi="Book Antiqua" w:cs="Book Antiqua"/>
          <w:color w:val="000000"/>
        </w:rPr>
        <w:t xml:space="preserve"> and Basic Scientific Research Foundation of Beijing University of Chinese Medicine</w:t>
      </w:r>
      <w:r w:rsidR="009D1D17" w:rsidRPr="00D26DE3">
        <w:rPr>
          <w:rFonts w:ascii="Book Antiqua" w:hAnsi="Book Antiqua" w:cs="Book Antiqua"/>
          <w:color w:val="000000"/>
          <w:lang w:eastAsia="zh-CN"/>
        </w:rPr>
        <w:t>, N</w:t>
      </w:r>
      <w:r w:rsidR="009D1D17" w:rsidRPr="00D26DE3">
        <w:rPr>
          <w:rFonts w:ascii="Book Antiqua" w:eastAsia="Book Antiqua" w:hAnsi="Book Antiqua" w:cs="Book Antiqua"/>
          <w:color w:val="000000"/>
        </w:rPr>
        <w:t>o.</w:t>
      </w:r>
      <w:r w:rsidRPr="00D26DE3">
        <w:rPr>
          <w:rFonts w:ascii="Book Antiqua" w:eastAsia="Book Antiqua" w:hAnsi="Book Antiqua" w:cs="Book Antiqua"/>
          <w:color w:val="000000"/>
        </w:rPr>
        <w:t xml:space="preserve"> 2021-JYB-XJSJJ-033</w:t>
      </w:r>
      <w:r w:rsidR="009D1D17" w:rsidRPr="00D26DE3">
        <w:rPr>
          <w:rFonts w:ascii="Book Antiqua" w:hAnsi="Book Antiqua" w:cs="Book Antiqua"/>
          <w:color w:val="000000"/>
          <w:lang w:eastAsia="zh-CN"/>
        </w:rPr>
        <w:t>.</w:t>
      </w:r>
    </w:p>
    <w:p w14:paraId="14EA4CB8" w14:textId="77777777" w:rsidR="00A77B3E" w:rsidRPr="00D26DE3" w:rsidRDefault="00A77B3E" w:rsidP="00D26DE3">
      <w:pPr>
        <w:spacing w:line="360" w:lineRule="auto"/>
        <w:jc w:val="both"/>
        <w:rPr>
          <w:rFonts w:ascii="Book Antiqua" w:hAnsi="Book Antiqua"/>
        </w:rPr>
      </w:pPr>
    </w:p>
    <w:p w14:paraId="7B8DEBC2" w14:textId="2E97E50B"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color w:val="000000"/>
        </w:rPr>
        <w:t xml:space="preserve">Corresponding author: Yang Jiao, MD, Professor, </w:t>
      </w:r>
      <w:proofErr w:type="spellStart"/>
      <w:r w:rsidRPr="00D26DE3">
        <w:rPr>
          <w:rFonts w:ascii="Book Antiqua" w:eastAsia="Book Antiqua" w:hAnsi="Book Antiqua" w:cs="Book Antiqua"/>
          <w:color w:val="000000"/>
        </w:rPr>
        <w:t>Dongfang</w:t>
      </w:r>
      <w:proofErr w:type="spellEnd"/>
      <w:r w:rsidRPr="00D26DE3">
        <w:rPr>
          <w:rFonts w:ascii="Book Antiqua" w:eastAsia="Book Antiqua" w:hAnsi="Book Antiqua" w:cs="Book Antiqua"/>
          <w:color w:val="000000"/>
        </w:rPr>
        <w:t xml:space="preserve"> Hospital </w:t>
      </w:r>
      <w:r w:rsidR="003B4093">
        <w:rPr>
          <w:rFonts w:ascii="Book Antiqua" w:hAnsi="Book Antiqua" w:cs="Book Antiqua" w:hint="eastAsia"/>
          <w:color w:val="000000"/>
          <w:lang w:eastAsia="zh-CN"/>
        </w:rPr>
        <w:t>A</w:t>
      </w:r>
      <w:r w:rsidRPr="00D26DE3">
        <w:rPr>
          <w:rFonts w:ascii="Book Antiqua" w:eastAsia="Book Antiqua" w:hAnsi="Book Antiqua" w:cs="Book Antiqua"/>
          <w:color w:val="000000"/>
        </w:rPr>
        <w:t>ffiliated to Beijing University of Chinese Medicine, No.</w:t>
      </w:r>
      <w:r w:rsidR="003B4093">
        <w:rPr>
          <w:rFonts w:ascii="Book Antiqua" w:hAnsi="Book Antiqua" w:cs="Book Antiqua" w:hint="eastAsia"/>
          <w:color w:val="000000"/>
          <w:lang w:eastAsia="zh-CN"/>
        </w:rPr>
        <w:t xml:space="preserve"> </w:t>
      </w:r>
      <w:r w:rsidR="003B4093">
        <w:rPr>
          <w:rFonts w:ascii="Book Antiqua" w:eastAsia="Book Antiqua" w:hAnsi="Book Antiqua" w:cs="Book Antiqua"/>
          <w:color w:val="000000"/>
        </w:rPr>
        <w:t>6</w:t>
      </w:r>
      <w:r w:rsidRPr="00D26DE3">
        <w:rPr>
          <w:rFonts w:ascii="Book Antiqua" w:eastAsia="Book Antiqua" w:hAnsi="Book Antiqua" w:cs="Book Antiqua"/>
          <w:color w:val="000000"/>
        </w:rPr>
        <w:t xml:space="preserve"> Fang Zhuang Fang Xing Yuan, </w:t>
      </w:r>
      <w:proofErr w:type="spellStart"/>
      <w:r w:rsidRPr="00D26DE3">
        <w:rPr>
          <w:rFonts w:ascii="Book Antiqua" w:eastAsia="Book Antiqua" w:hAnsi="Book Antiqua" w:cs="Book Antiqua"/>
          <w:color w:val="000000"/>
        </w:rPr>
        <w:t>Fengtai</w:t>
      </w:r>
      <w:proofErr w:type="spellEnd"/>
      <w:r w:rsidRPr="00D26DE3">
        <w:rPr>
          <w:rFonts w:ascii="Book Antiqua" w:eastAsia="Book Antiqua" w:hAnsi="Book Antiqua" w:cs="Book Antiqua"/>
          <w:color w:val="000000"/>
        </w:rPr>
        <w:t xml:space="preserve"> District, Beijing 100078, China. yangjiao2013@sina.cn</w:t>
      </w:r>
    </w:p>
    <w:p w14:paraId="0E9A652B" w14:textId="77777777" w:rsidR="00A77B3E" w:rsidRPr="00D26DE3" w:rsidRDefault="00A77B3E" w:rsidP="00D26DE3">
      <w:pPr>
        <w:spacing w:line="360" w:lineRule="auto"/>
        <w:jc w:val="both"/>
        <w:rPr>
          <w:rFonts w:ascii="Book Antiqua" w:hAnsi="Book Antiqua"/>
        </w:rPr>
      </w:pPr>
    </w:p>
    <w:p w14:paraId="5427E77B"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rPr>
        <w:t xml:space="preserve">Received: </w:t>
      </w:r>
      <w:r w:rsidRPr="00D26DE3">
        <w:rPr>
          <w:rFonts w:ascii="Book Antiqua" w:eastAsia="Book Antiqua" w:hAnsi="Book Antiqua" w:cs="Book Antiqua"/>
        </w:rPr>
        <w:t>April 16, 2023</w:t>
      </w:r>
    </w:p>
    <w:p w14:paraId="19E830C1" w14:textId="45ABBF6D"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rPr>
        <w:t xml:space="preserve">Revised: </w:t>
      </w:r>
      <w:r w:rsidR="00085FAF" w:rsidRPr="00D26DE3">
        <w:rPr>
          <w:rFonts w:ascii="Book Antiqua" w:eastAsia="Book Antiqua" w:hAnsi="Book Antiqua" w:cs="Book Antiqua"/>
        </w:rPr>
        <w:t>June 25, 2023</w:t>
      </w:r>
    </w:p>
    <w:p w14:paraId="7BA31222" w14:textId="77F865F3"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rPr>
        <w:t xml:space="preserve">Accepted: </w:t>
      </w:r>
      <w:ins w:id="0" w:author="Wang Jin-Lei" w:date="2023-07-31T15:50:00Z">
        <w:r w:rsidR="003756EE" w:rsidRPr="003756EE">
          <w:rPr>
            <w:rFonts w:ascii="Book Antiqua" w:eastAsia="Book Antiqua" w:hAnsi="Book Antiqua" w:cs="Book Antiqua"/>
          </w:rPr>
          <w:t>July 31, 2023</w:t>
        </w:r>
      </w:ins>
    </w:p>
    <w:p w14:paraId="39FBA122"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rPr>
        <w:t xml:space="preserve">Published online: </w:t>
      </w:r>
    </w:p>
    <w:p w14:paraId="056155B8" w14:textId="77777777" w:rsidR="00A77B3E" w:rsidRPr="00D26DE3" w:rsidRDefault="00A77B3E" w:rsidP="00D26DE3">
      <w:pPr>
        <w:spacing w:line="360" w:lineRule="auto"/>
        <w:jc w:val="both"/>
        <w:rPr>
          <w:rFonts w:ascii="Book Antiqua" w:hAnsi="Book Antiqua"/>
        </w:rPr>
        <w:sectPr w:rsidR="00A77B3E" w:rsidRPr="00D26DE3">
          <w:footerReference w:type="default" r:id="rId6"/>
          <w:pgSz w:w="12240" w:h="15840"/>
          <w:pgMar w:top="1440" w:right="1440" w:bottom="1440" w:left="1440" w:header="720" w:footer="720" w:gutter="0"/>
          <w:cols w:space="720"/>
          <w:docGrid w:linePitch="360"/>
        </w:sectPr>
      </w:pPr>
    </w:p>
    <w:p w14:paraId="02222873"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olor w:val="000000"/>
        </w:rPr>
        <w:lastRenderedPageBreak/>
        <w:t>Abstract</w:t>
      </w:r>
    </w:p>
    <w:p w14:paraId="73766485"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color w:val="000000"/>
        </w:rPr>
        <w:t>BACKGROUND</w:t>
      </w:r>
    </w:p>
    <w:p w14:paraId="019EDA53" w14:textId="006A5E50"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rPr>
        <w:t>Rationale: No other treatment besides lung transplant is effective for idiopathic pulmonary fibrosis (IPF). Patients with IPF have poor prognosis, which may eventually lead to death.</w:t>
      </w:r>
      <w:r w:rsidR="0013236E" w:rsidRPr="00D26DE3">
        <w:rPr>
          <w:rFonts w:ascii="Book Antiqua" w:hAnsi="Book Antiqua"/>
          <w:lang w:eastAsia="zh-CN"/>
        </w:rPr>
        <w:t xml:space="preserve"> </w:t>
      </w:r>
      <w:r w:rsidRPr="00D26DE3">
        <w:rPr>
          <w:rFonts w:ascii="Book Antiqua" w:eastAsia="Book Antiqua" w:hAnsi="Book Antiqua" w:cs="Book Antiqua"/>
        </w:rPr>
        <w:t>Patient concerns: Two female patients were diagnosed with IPF. In our recent follow-up, both these patients maintained a good quality of life.</w:t>
      </w:r>
    </w:p>
    <w:p w14:paraId="462A5D58" w14:textId="77777777" w:rsidR="00A77B3E" w:rsidRPr="00D26DE3" w:rsidRDefault="00A77B3E" w:rsidP="00D26DE3">
      <w:pPr>
        <w:spacing w:line="360" w:lineRule="auto"/>
        <w:jc w:val="both"/>
        <w:rPr>
          <w:rFonts w:ascii="Book Antiqua" w:hAnsi="Book Antiqua"/>
        </w:rPr>
      </w:pPr>
    </w:p>
    <w:p w14:paraId="624BE5D7"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color w:val="000000"/>
        </w:rPr>
        <w:t>CASE SUMMARY</w:t>
      </w:r>
    </w:p>
    <w:p w14:paraId="20C3EE6B" w14:textId="18494EC1"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rPr>
        <w:t>Diagnosis: Both patients had dry cough and progressive dyspnea.</w:t>
      </w:r>
      <w:r w:rsidR="00602B04" w:rsidRPr="00D26DE3">
        <w:rPr>
          <w:rFonts w:ascii="Book Antiqua" w:hAnsi="Book Antiqua"/>
          <w:lang w:eastAsia="zh-CN"/>
        </w:rPr>
        <w:t xml:space="preserve"> </w:t>
      </w:r>
      <w:r w:rsidRPr="00D26DE3">
        <w:rPr>
          <w:rFonts w:ascii="Book Antiqua" w:eastAsia="Book Antiqua" w:hAnsi="Book Antiqua" w:cs="Book Antiqua"/>
        </w:rPr>
        <w:t xml:space="preserve">Interventions: The first patient was treated with prednisone, and the second patient was treated with prednisone and </w:t>
      </w:r>
      <w:proofErr w:type="spellStart"/>
      <w:r w:rsidRPr="00D26DE3">
        <w:rPr>
          <w:rFonts w:ascii="Book Antiqua" w:eastAsia="Book Antiqua" w:hAnsi="Book Antiqua" w:cs="Book Antiqua"/>
        </w:rPr>
        <w:t>tripterygium</w:t>
      </w:r>
      <w:proofErr w:type="spellEnd"/>
      <w:r w:rsidRPr="00D26DE3">
        <w:rPr>
          <w:rFonts w:ascii="Book Antiqua" w:eastAsia="Book Antiqua" w:hAnsi="Book Antiqua" w:cs="Book Antiqua"/>
        </w:rPr>
        <w:t xml:space="preserve"> glycosides. However, the symptoms did not improve and fibrosis was not controlled. Thus, the </w:t>
      </w:r>
      <w:proofErr w:type="spellStart"/>
      <w:r w:rsidRPr="00D26DE3">
        <w:rPr>
          <w:rFonts w:ascii="Book Antiqua" w:eastAsia="Book Antiqua" w:hAnsi="Book Antiqua" w:cs="Book Antiqua"/>
        </w:rPr>
        <w:t>Feibi</w:t>
      </w:r>
      <w:proofErr w:type="spellEnd"/>
      <w:r w:rsidRPr="00D26DE3">
        <w:rPr>
          <w:rFonts w:ascii="Book Antiqua" w:eastAsia="Book Antiqua" w:hAnsi="Book Antiqua" w:cs="Book Antiqua"/>
        </w:rPr>
        <w:t xml:space="preserve"> recipe was used.</w:t>
      </w:r>
      <w:r w:rsidR="00602B04" w:rsidRPr="00D26DE3">
        <w:rPr>
          <w:rFonts w:ascii="Book Antiqua" w:hAnsi="Book Antiqua"/>
          <w:lang w:eastAsia="zh-CN"/>
        </w:rPr>
        <w:t xml:space="preserve"> </w:t>
      </w:r>
      <w:r w:rsidRPr="00D26DE3">
        <w:rPr>
          <w:rFonts w:ascii="Book Antiqua" w:eastAsia="Book Antiqua" w:hAnsi="Book Antiqua" w:cs="Book Antiqua"/>
        </w:rPr>
        <w:t>Outcomes: No deterioration was observed after the treatment, and the dry cough and its effect were ameliorated. Furthermore, they are still alive and the quality of their lives has improved.</w:t>
      </w:r>
    </w:p>
    <w:p w14:paraId="179E5172" w14:textId="77777777" w:rsidR="00A77B3E" w:rsidRPr="00D26DE3" w:rsidRDefault="00A77B3E" w:rsidP="00D26DE3">
      <w:pPr>
        <w:spacing w:line="360" w:lineRule="auto"/>
        <w:jc w:val="both"/>
        <w:rPr>
          <w:rFonts w:ascii="Book Antiqua" w:hAnsi="Book Antiqua"/>
        </w:rPr>
      </w:pPr>
    </w:p>
    <w:p w14:paraId="2FA73C56"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color w:val="000000"/>
        </w:rPr>
        <w:t>CONCLUSION</w:t>
      </w:r>
    </w:p>
    <w:p w14:paraId="3DC27261"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rPr>
        <w:t xml:space="preserve">These two cases suggest that the </w:t>
      </w:r>
      <w:proofErr w:type="spellStart"/>
      <w:r w:rsidRPr="00D26DE3">
        <w:rPr>
          <w:rFonts w:ascii="Book Antiqua" w:eastAsia="Book Antiqua" w:hAnsi="Book Antiqua" w:cs="Book Antiqua"/>
        </w:rPr>
        <w:t>Feibi</w:t>
      </w:r>
      <w:proofErr w:type="spellEnd"/>
      <w:r w:rsidRPr="00D26DE3">
        <w:rPr>
          <w:rFonts w:ascii="Book Antiqua" w:eastAsia="Book Antiqua" w:hAnsi="Book Antiqua" w:cs="Book Antiqua"/>
        </w:rPr>
        <w:t xml:space="preserve"> recipe and other traditional Chinese medicine therapies could be beneficial for IPF treatment.</w:t>
      </w:r>
    </w:p>
    <w:p w14:paraId="67AAC37C" w14:textId="77777777" w:rsidR="00A77B3E" w:rsidRPr="00D26DE3" w:rsidRDefault="00A77B3E" w:rsidP="00D26DE3">
      <w:pPr>
        <w:spacing w:line="360" w:lineRule="auto"/>
        <w:jc w:val="both"/>
        <w:rPr>
          <w:rFonts w:ascii="Book Antiqua" w:hAnsi="Book Antiqua"/>
        </w:rPr>
      </w:pPr>
    </w:p>
    <w:p w14:paraId="1D1A5A7E" w14:textId="0FDFD318"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rPr>
        <w:t xml:space="preserve">Key Words: </w:t>
      </w:r>
      <w:r w:rsidRPr="00D26DE3">
        <w:rPr>
          <w:rFonts w:ascii="Book Antiqua" w:eastAsia="Book Antiqua" w:hAnsi="Book Antiqua" w:cs="Book Antiqua"/>
        </w:rPr>
        <w:t xml:space="preserve">Acute exacerbation; Idiopathic </w:t>
      </w:r>
      <w:r w:rsidR="00907DA0" w:rsidRPr="00D26DE3">
        <w:rPr>
          <w:rFonts w:ascii="Book Antiqua" w:hAnsi="Book Antiqua" w:cs="Book Antiqua"/>
          <w:lang w:eastAsia="zh-CN"/>
        </w:rPr>
        <w:t>p</w:t>
      </w:r>
      <w:r w:rsidRPr="00D26DE3">
        <w:rPr>
          <w:rFonts w:ascii="Book Antiqua" w:eastAsia="Book Antiqua" w:hAnsi="Book Antiqua" w:cs="Book Antiqua"/>
        </w:rPr>
        <w:t xml:space="preserve">ulmonary </w:t>
      </w:r>
      <w:r w:rsidR="00907DA0" w:rsidRPr="00D26DE3">
        <w:rPr>
          <w:rFonts w:ascii="Book Antiqua" w:hAnsi="Book Antiqua" w:cs="Book Antiqua"/>
          <w:lang w:eastAsia="zh-CN"/>
        </w:rPr>
        <w:t>f</w:t>
      </w:r>
      <w:r w:rsidRPr="00D26DE3">
        <w:rPr>
          <w:rFonts w:ascii="Book Antiqua" w:eastAsia="Book Antiqua" w:hAnsi="Book Antiqua" w:cs="Book Antiqua"/>
        </w:rPr>
        <w:t xml:space="preserve">ibrosis; Traditional Chinese </w:t>
      </w:r>
      <w:r w:rsidR="00907DA0" w:rsidRPr="00D26DE3">
        <w:rPr>
          <w:rFonts w:ascii="Book Antiqua" w:hAnsi="Book Antiqua" w:cs="Book Antiqua"/>
          <w:lang w:eastAsia="zh-CN"/>
        </w:rPr>
        <w:t>m</w:t>
      </w:r>
      <w:r w:rsidRPr="00D26DE3">
        <w:rPr>
          <w:rFonts w:ascii="Book Antiqua" w:eastAsia="Book Antiqua" w:hAnsi="Book Antiqua" w:cs="Book Antiqua"/>
        </w:rPr>
        <w:t>edicine; Case report</w:t>
      </w:r>
    </w:p>
    <w:p w14:paraId="170E6393" w14:textId="77777777" w:rsidR="00A77B3E" w:rsidRPr="00D26DE3" w:rsidRDefault="00A77B3E" w:rsidP="00D26DE3">
      <w:pPr>
        <w:spacing w:line="360" w:lineRule="auto"/>
        <w:jc w:val="both"/>
        <w:rPr>
          <w:rFonts w:ascii="Book Antiqua" w:hAnsi="Book Antiqua"/>
        </w:rPr>
      </w:pPr>
    </w:p>
    <w:p w14:paraId="1E0EC30A" w14:textId="1380F939" w:rsidR="00A77B3E" w:rsidRPr="001B015C" w:rsidRDefault="00FD30F7" w:rsidP="00D26DE3">
      <w:pPr>
        <w:spacing w:line="360" w:lineRule="auto"/>
        <w:jc w:val="both"/>
        <w:rPr>
          <w:rFonts w:ascii="Book Antiqua" w:hAnsi="Book Antiqua"/>
        </w:rPr>
      </w:pPr>
      <w:r w:rsidRPr="001B015C">
        <w:rPr>
          <w:rFonts w:ascii="Book Antiqua" w:eastAsia="Book Antiqua" w:hAnsi="Book Antiqua" w:cs="Book Antiqua"/>
        </w:rPr>
        <w:t xml:space="preserve">Liu ZH, Li GD, Hao QX, Cao F, Cheng Y, Kou MJ, Jiao Y. </w:t>
      </w:r>
      <w:r w:rsidR="001B015C" w:rsidRPr="001B015C">
        <w:rPr>
          <w:rFonts w:ascii="Book Antiqua" w:eastAsia="Book Antiqua" w:hAnsi="Book Antiqua" w:cs="Book Antiqua"/>
          <w:bCs/>
          <w:color w:val="000000"/>
        </w:rPr>
        <w:t xml:space="preserve">Acute exacerbation of idiopathic pulmonary fibrosis treated using the </w:t>
      </w:r>
      <w:proofErr w:type="spellStart"/>
      <w:r w:rsidR="001B015C" w:rsidRPr="001B015C">
        <w:rPr>
          <w:rFonts w:ascii="Book Antiqua" w:eastAsia="Book Antiqua" w:hAnsi="Book Antiqua" w:cs="Book Antiqua"/>
          <w:bCs/>
          <w:color w:val="000000"/>
        </w:rPr>
        <w:t>Feibi</w:t>
      </w:r>
      <w:proofErr w:type="spellEnd"/>
      <w:r w:rsidR="001B015C" w:rsidRPr="001B015C">
        <w:rPr>
          <w:rFonts w:ascii="Book Antiqua" w:eastAsia="Book Antiqua" w:hAnsi="Book Antiqua" w:cs="Book Antiqua"/>
          <w:bCs/>
          <w:color w:val="000000"/>
        </w:rPr>
        <w:t xml:space="preserve"> recipe: </w:t>
      </w:r>
      <w:r w:rsidR="001B015C" w:rsidRPr="001B015C">
        <w:rPr>
          <w:rFonts w:ascii="Book Antiqua" w:hAnsi="Book Antiqua" w:cs="Book Antiqua"/>
          <w:bCs/>
          <w:color w:val="000000"/>
          <w:lang w:eastAsia="zh-CN"/>
        </w:rPr>
        <w:t>T</w:t>
      </w:r>
      <w:r w:rsidR="00D767B2">
        <w:rPr>
          <w:rFonts w:ascii="Book Antiqua" w:eastAsia="Book Antiqua" w:hAnsi="Book Antiqua" w:cs="Book Antiqua"/>
          <w:bCs/>
          <w:color w:val="000000"/>
        </w:rPr>
        <w:t>wo case</w:t>
      </w:r>
      <w:r w:rsidR="001B015C" w:rsidRPr="001B015C">
        <w:rPr>
          <w:rFonts w:ascii="Book Antiqua" w:eastAsia="Book Antiqua" w:hAnsi="Book Antiqua" w:cs="Book Antiqua"/>
          <w:bCs/>
          <w:color w:val="000000"/>
        </w:rPr>
        <w:t xml:space="preserve"> report</w:t>
      </w:r>
      <w:r w:rsidR="001B015C" w:rsidRPr="001B015C">
        <w:rPr>
          <w:rFonts w:ascii="Book Antiqua" w:hAnsi="Book Antiqua" w:cs="Book Antiqua"/>
          <w:bCs/>
          <w:color w:val="000000"/>
          <w:lang w:eastAsia="zh-CN"/>
        </w:rPr>
        <w:t>s</w:t>
      </w:r>
      <w:r w:rsidRPr="001B015C">
        <w:rPr>
          <w:rFonts w:ascii="Book Antiqua" w:eastAsia="Book Antiqua" w:hAnsi="Book Antiqua" w:cs="Book Antiqua"/>
        </w:rPr>
        <w:t xml:space="preserve">. </w:t>
      </w:r>
      <w:r w:rsidRPr="001B015C">
        <w:rPr>
          <w:rFonts w:ascii="Book Antiqua" w:eastAsia="Book Antiqua" w:hAnsi="Book Antiqua" w:cs="Book Antiqua"/>
          <w:i/>
          <w:iCs/>
        </w:rPr>
        <w:t>World J Clin Cases</w:t>
      </w:r>
      <w:r w:rsidRPr="001B015C">
        <w:rPr>
          <w:rFonts w:ascii="Book Antiqua" w:eastAsia="Book Antiqua" w:hAnsi="Book Antiqua" w:cs="Book Antiqua"/>
        </w:rPr>
        <w:t xml:space="preserve"> 2023; In press</w:t>
      </w:r>
    </w:p>
    <w:p w14:paraId="375D18CC" w14:textId="77777777" w:rsidR="00A77B3E" w:rsidRPr="00D26DE3" w:rsidRDefault="00A77B3E" w:rsidP="00D26DE3">
      <w:pPr>
        <w:spacing w:line="360" w:lineRule="auto"/>
        <w:jc w:val="both"/>
        <w:rPr>
          <w:rFonts w:ascii="Book Antiqua" w:hAnsi="Book Antiqua"/>
        </w:rPr>
      </w:pPr>
    </w:p>
    <w:p w14:paraId="098D0C80" w14:textId="1508795C"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rPr>
        <w:t xml:space="preserve">Core Tip: </w:t>
      </w:r>
      <w:r w:rsidRPr="00D26DE3">
        <w:rPr>
          <w:rFonts w:ascii="Book Antiqua" w:eastAsia="Book Antiqua" w:hAnsi="Book Antiqua" w:cs="Book Antiqua"/>
        </w:rPr>
        <w:t xml:space="preserve">In this report, we present the cases of two patients diagnosed with </w:t>
      </w:r>
      <w:r w:rsidR="001114E9" w:rsidRPr="00D26DE3">
        <w:rPr>
          <w:rFonts w:ascii="Book Antiqua" w:eastAsia="Book Antiqua" w:hAnsi="Book Antiqua" w:cs="Book Antiqua"/>
        </w:rPr>
        <w:t>idiopathic pulmonary fibrosis</w:t>
      </w:r>
      <w:r w:rsidRPr="00D26DE3">
        <w:rPr>
          <w:rFonts w:ascii="Book Antiqua" w:eastAsia="Book Antiqua" w:hAnsi="Book Antiqua" w:cs="Book Antiqua"/>
        </w:rPr>
        <w:t xml:space="preserve"> with progressive fibrosing who received traditional Chinese medicine (TCM). The disease progression slowed down, and the symptoms were </w:t>
      </w:r>
      <w:r w:rsidRPr="00D26DE3">
        <w:rPr>
          <w:rFonts w:ascii="Book Antiqua" w:eastAsia="Book Antiqua" w:hAnsi="Book Antiqua" w:cs="Book Antiqua"/>
        </w:rPr>
        <w:lastRenderedPageBreak/>
        <w:t>relieved. After several years of follow-up, we collected their medical history, computed tomography scans, and found that the patients had a moderate quality of life after the TCM treatment.</w:t>
      </w:r>
    </w:p>
    <w:p w14:paraId="03253B6F" w14:textId="77777777" w:rsidR="00A77B3E" w:rsidRPr="00D26DE3" w:rsidRDefault="00A77B3E" w:rsidP="00D26DE3">
      <w:pPr>
        <w:spacing w:line="360" w:lineRule="auto"/>
        <w:jc w:val="both"/>
        <w:rPr>
          <w:rFonts w:ascii="Book Antiqua" w:hAnsi="Book Antiqua"/>
        </w:rPr>
      </w:pPr>
    </w:p>
    <w:p w14:paraId="4665B5E4"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aps/>
          <w:color w:val="000000"/>
          <w:u w:val="single"/>
        </w:rPr>
        <w:t>INTRODUCTION</w:t>
      </w:r>
    </w:p>
    <w:p w14:paraId="46FFB7E2" w14:textId="5E34797D"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color w:val="000000"/>
        </w:rPr>
        <w:t xml:space="preserve">Idiopathic pulmonary fibrosis (IPF) is a chronic progressive fibrosing interstitial pneumonia of unknown cause and a fatal lung </w:t>
      </w:r>
      <w:proofErr w:type="gramStart"/>
      <w:r w:rsidRPr="00D26DE3">
        <w:rPr>
          <w:rFonts w:ascii="Book Antiqua" w:eastAsia="Book Antiqua" w:hAnsi="Book Antiqua" w:cs="Book Antiqua"/>
          <w:color w:val="000000"/>
        </w:rPr>
        <w:t>disease</w:t>
      </w:r>
      <w:r w:rsidR="001F3358" w:rsidRPr="001F3358">
        <w:rPr>
          <w:rFonts w:ascii="Book Antiqua" w:hAnsi="Book Antiqua" w:cs="Book Antiqua" w:hint="eastAsia"/>
          <w:color w:val="000000"/>
          <w:vertAlign w:val="superscript"/>
          <w:lang w:eastAsia="zh-CN"/>
        </w:rPr>
        <w:t>[</w:t>
      </w:r>
      <w:proofErr w:type="gramEnd"/>
      <w:r w:rsidRPr="001F3358">
        <w:rPr>
          <w:rFonts w:ascii="Book Antiqua" w:eastAsia="Book Antiqua" w:hAnsi="Book Antiqua" w:cs="Book Antiqua"/>
          <w:color w:val="000000"/>
          <w:vertAlign w:val="superscript"/>
        </w:rPr>
        <w:t>1</w:t>
      </w:r>
      <w:r w:rsidR="001F3358" w:rsidRPr="001F3358">
        <w:rPr>
          <w:rFonts w:ascii="Book Antiqua" w:hAnsi="Book Antiqua" w:cs="Book Antiqua" w:hint="eastAsia"/>
          <w:color w:val="000000"/>
          <w:vertAlign w:val="superscript"/>
          <w:lang w:eastAsia="zh-CN"/>
        </w:rPr>
        <w:t>]</w:t>
      </w:r>
      <w:r w:rsidRPr="00D26DE3">
        <w:rPr>
          <w:rFonts w:ascii="Book Antiqua" w:eastAsia="Book Antiqua" w:hAnsi="Book Antiqua" w:cs="Book Antiqua"/>
          <w:color w:val="000000"/>
        </w:rPr>
        <w:t>. The incidence of IPF has been increasing annually, and the median survival of patients diagnosed with IPF is only 2–3 years, with the 5-year survival rate being &lt;</w:t>
      </w:r>
      <w:r w:rsidR="001F3358">
        <w:rPr>
          <w:rFonts w:ascii="Book Antiqua" w:hAnsi="Book Antiqua" w:cs="Book Antiqua" w:hint="eastAsia"/>
          <w:color w:val="000000"/>
          <w:lang w:eastAsia="zh-CN"/>
        </w:rPr>
        <w:t xml:space="preserve"> </w:t>
      </w:r>
      <w:r w:rsidRPr="00D26DE3">
        <w:rPr>
          <w:rFonts w:ascii="Book Antiqua" w:eastAsia="Book Antiqua" w:hAnsi="Book Antiqua" w:cs="Book Antiqua"/>
          <w:color w:val="000000"/>
        </w:rPr>
        <w:t>40</w:t>
      </w:r>
      <w:proofErr w:type="gramStart"/>
      <w:r w:rsidRPr="00D26DE3">
        <w:rPr>
          <w:rFonts w:ascii="Book Antiqua" w:eastAsia="Book Antiqua" w:hAnsi="Book Antiqua" w:cs="Book Antiqua"/>
          <w:color w:val="000000"/>
        </w:rPr>
        <w:t>%</w:t>
      </w:r>
      <w:r w:rsidR="001F3358" w:rsidRPr="001F3358">
        <w:rPr>
          <w:rFonts w:ascii="Book Antiqua" w:hAnsi="Book Antiqua" w:cs="Book Antiqua" w:hint="eastAsia"/>
          <w:color w:val="000000"/>
          <w:vertAlign w:val="superscript"/>
          <w:lang w:eastAsia="zh-CN"/>
        </w:rPr>
        <w:t>[</w:t>
      </w:r>
      <w:proofErr w:type="gramEnd"/>
      <w:r w:rsidR="001F3358">
        <w:rPr>
          <w:rFonts w:ascii="Book Antiqua" w:hAnsi="Book Antiqua" w:cs="Book Antiqua" w:hint="eastAsia"/>
          <w:color w:val="000000"/>
          <w:vertAlign w:val="superscript"/>
          <w:lang w:eastAsia="zh-CN"/>
        </w:rPr>
        <w:t>2</w:t>
      </w:r>
      <w:r w:rsidR="001F3358" w:rsidRPr="001F3358">
        <w:rPr>
          <w:rFonts w:ascii="Book Antiqua" w:hAnsi="Book Antiqua" w:cs="Book Antiqua" w:hint="eastAsia"/>
          <w:color w:val="000000"/>
          <w:vertAlign w:val="superscript"/>
          <w:lang w:eastAsia="zh-CN"/>
        </w:rPr>
        <w:t>]</w:t>
      </w:r>
      <w:r w:rsidRPr="00D26DE3">
        <w:rPr>
          <w:rFonts w:ascii="Book Antiqua" w:eastAsia="Book Antiqua" w:hAnsi="Book Antiqua" w:cs="Book Antiqua"/>
          <w:color w:val="000000"/>
        </w:rPr>
        <w:t>. The World Health Organization has listed IPF as one of the refractory diseases and a danger to human health in the 21</w:t>
      </w:r>
      <w:r w:rsidRPr="001F3358">
        <w:rPr>
          <w:rFonts w:ascii="Book Antiqua" w:eastAsia="Book Antiqua" w:hAnsi="Book Antiqua" w:cs="Book Antiqua"/>
          <w:color w:val="000000"/>
          <w:vertAlign w:val="superscript"/>
        </w:rPr>
        <w:t>st</w:t>
      </w:r>
      <w:r w:rsidRPr="00D26DE3">
        <w:rPr>
          <w:rFonts w:ascii="Book Antiqua" w:eastAsia="Book Antiqua" w:hAnsi="Book Antiqua" w:cs="Book Antiqua"/>
          <w:color w:val="000000"/>
        </w:rPr>
        <w:t xml:space="preserve"> century.</w:t>
      </w:r>
    </w:p>
    <w:p w14:paraId="5B3E3197" w14:textId="2B066E0F" w:rsidR="00A77B3E" w:rsidRPr="00D26DE3" w:rsidRDefault="00FD30F7" w:rsidP="00D26DE3">
      <w:pPr>
        <w:spacing w:line="360" w:lineRule="auto"/>
        <w:ind w:firstLine="480"/>
        <w:jc w:val="both"/>
        <w:rPr>
          <w:rFonts w:ascii="Book Antiqua" w:hAnsi="Book Antiqua"/>
        </w:rPr>
      </w:pPr>
      <w:r w:rsidRPr="00D26DE3">
        <w:rPr>
          <w:rFonts w:ascii="Book Antiqua" w:eastAsia="Book Antiqua" w:hAnsi="Book Antiqua" w:cs="Book Antiqua"/>
          <w:color w:val="000000"/>
        </w:rPr>
        <w:t xml:space="preserve">The hypothesis proposed was that the pathogenesis of IPF is closely associated with the role of alveolar–capillary barrier basement membrane in retaining the architecture of the injured lung and the contribution of transforming growth factor-β-persistent antigens, bone marrow-derived progenitor cells, and other </w:t>
      </w:r>
      <w:proofErr w:type="gramStart"/>
      <w:r w:rsidRPr="00D26DE3">
        <w:rPr>
          <w:rFonts w:ascii="Book Antiqua" w:eastAsia="Book Antiqua" w:hAnsi="Book Antiqua" w:cs="Book Antiqua"/>
          <w:color w:val="000000"/>
        </w:rPr>
        <w:t>factors</w:t>
      </w:r>
      <w:r w:rsidR="001F3358" w:rsidRPr="001F3358">
        <w:rPr>
          <w:rFonts w:ascii="Book Antiqua" w:hAnsi="Book Antiqua" w:cs="Book Antiqua" w:hint="eastAsia"/>
          <w:color w:val="000000"/>
          <w:vertAlign w:val="superscript"/>
          <w:lang w:eastAsia="zh-CN"/>
        </w:rPr>
        <w:t>[</w:t>
      </w:r>
      <w:proofErr w:type="gramEnd"/>
      <w:r w:rsidR="001F3358">
        <w:rPr>
          <w:rFonts w:ascii="Book Antiqua" w:hAnsi="Book Antiqua" w:cs="Book Antiqua" w:hint="eastAsia"/>
          <w:color w:val="000000"/>
          <w:vertAlign w:val="superscript"/>
          <w:lang w:eastAsia="zh-CN"/>
        </w:rPr>
        <w:t>3</w:t>
      </w:r>
      <w:r w:rsidR="001F3358" w:rsidRPr="001F3358">
        <w:rPr>
          <w:rFonts w:ascii="Book Antiqua" w:hAnsi="Book Antiqua" w:cs="Book Antiqua" w:hint="eastAsia"/>
          <w:color w:val="000000"/>
          <w:vertAlign w:val="superscript"/>
          <w:lang w:eastAsia="zh-CN"/>
        </w:rPr>
        <w:t>]</w:t>
      </w:r>
      <w:r w:rsidRPr="00D26DE3">
        <w:rPr>
          <w:rFonts w:ascii="Book Antiqua" w:eastAsia="Book Antiqua" w:hAnsi="Book Antiqua" w:cs="Book Antiqua"/>
          <w:color w:val="000000"/>
        </w:rPr>
        <w:t>.</w:t>
      </w:r>
    </w:p>
    <w:p w14:paraId="7C015B8C" w14:textId="451C6C1C" w:rsidR="00A77B3E" w:rsidRPr="00D26DE3" w:rsidRDefault="00FD30F7" w:rsidP="00D26DE3">
      <w:pPr>
        <w:spacing w:line="360" w:lineRule="auto"/>
        <w:ind w:firstLine="480"/>
        <w:jc w:val="both"/>
        <w:rPr>
          <w:rFonts w:ascii="Book Antiqua" w:hAnsi="Book Antiqua"/>
        </w:rPr>
      </w:pPr>
      <w:r w:rsidRPr="00D26DE3">
        <w:rPr>
          <w:rFonts w:ascii="Book Antiqua" w:eastAsia="Book Antiqua" w:hAnsi="Book Antiqua" w:cs="Book Antiqua"/>
          <w:color w:val="000000"/>
        </w:rPr>
        <w:t xml:space="preserve">Except for lung transplantation, no other treatments are effective for </w:t>
      </w:r>
      <w:proofErr w:type="gramStart"/>
      <w:r w:rsidRPr="00D26DE3">
        <w:rPr>
          <w:rFonts w:ascii="Book Antiqua" w:eastAsia="Book Antiqua" w:hAnsi="Book Antiqua" w:cs="Book Antiqua"/>
          <w:color w:val="000000"/>
        </w:rPr>
        <w:t>IPF</w:t>
      </w:r>
      <w:r w:rsidR="001F3358" w:rsidRPr="001F3358">
        <w:rPr>
          <w:rFonts w:ascii="Book Antiqua" w:hAnsi="Book Antiqua" w:cs="Book Antiqua" w:hint="eastAsia"/>
          <w:color w:val="000000"/>
          <w:vertAlign w:val="superscript"/>
          <w:lang w:eastAsia="zh-CN"/>
        </w:rPr>
        <w:t>[</w:t>
      </w:r>
      <w:proofErr w:type="gramEnd"/>
      <w:r w:rsidR="001F3358" w:rsidRPr="001F3358">
        <w:rPr>
          <w:rFonts w:ascii="Book Antiqua" w:eastAsia="Book Antiqua" w:hAnsi="Book Antiqua" w:cs="Book Antiqua"/>
          <w:color w:val="000000"/>
          <w:vertAlign w:val="superscript"/>
        </w:rPr>
        <w:t>1</w:t>
      </w:r>
      <w:r w:rsidR="001F3358" w:rsidRPr="001F3358">
        <w:rPr>
          <w:rFonts w:ascii="Book Antiqua" w:hAnsi="Book Antiqua" w:cs="Book Antiqua" w:hint="eastAsia"/>
          <w:color w:val="000000"/>
          <w:vertAlign w:val="superscript"/>
          <w:lang w:eastAsia="zh-CN"/>
        </w:rPr>
        <w:t>]</w:t>
      </w:r>
      <w:r w:rsidRPr="00D26DE3">
        <w:rPr>
          <w:rFonts w:ascii="Book Antiqua" w:eastAsia="Book Antiqua" w:hAnsi="Book Antiqua" w:cs="Book Antiqua"/>
          <w:color w:val="000000"/>
        </w:rPr>
        <w:t>. Moreover, lung transplantation has certain limitations, such as high cost and lack of lung sources.</w:t>
      </w:r>
    </w:p>
    <w:p w14:paraId="5B220710" w14:textId="77777777" w:rsidR="00A77B3E" w:rsidRPr="00D26DE3" w:rsidRDefault="00FD30F7" w:rsidP="00D26DE3">
      <w:pPr>
        <w:spacing w:line="360" w:lineRule="auto"/>
        <w:ind w:firstLine="480"/>
        <w:jc w:val="both"/>
        <w:rPr>
          <w:rFonts w:ascii="Book Antiqua" w:hAnsi="Book Antiqua"/>
        </w:rPr>
      </w:pPr>
      <w:r w:rsidRPr="00D26DE3">
        <w:rPr>
          <w:rFonts w:ascii="Book Antiqua" w:eastAsia="Book Antiqua" w:hAnsi="Book Antiqua" w:cs="Book Antiqua"/>
          <w:color w:val="000000"/>
        </w:rPr>
        <w:t xml:space="preserve">The </w:t>
      </w:r>
      <w:proofErr w:type="spellStart"/>
      <w:r w:rsidRPr="00D26DE3">
        <w:rPr>
          <w:rFonts w:ascii="Book Antiqua" w:eastAsia="Book Antiqua" w:hAnsi="Book Antiqua" w:cs="Book Antiqua"/>
          <w:color w:val="000000"/>
        </w:rPr>
        <w:t>Feibi</w:t>
      </w:r>
      <w:proofErr w:type="spellEnd"/>
      <w:r w:rsidRPr="00D26DE3">
        <w:rPr>
          <w:rFonts w:ascii="Book Antiqua" w:eastAsia="Book Antiqua" w:hAnsi="Book Antiqua" w:cs="Book Antiqua"/>
          <w:color w:val="000000"/>
        </w:rPr>
        <w:t xml:space="preserve"> recipe, a formula developed by Professor </w:t>
      </w:r>
      <w:proofErr w:type="spellStart"/>
      <w:r w:rsidRPr="00D26DE3">
        <w:rPr>
          <w:rFonts w:ascii="Book Antiqua" w:eastAsia="Book Antiqua" w:hAnsi="Book Antiqua" w:cs="Book Antiqua"/>
          <w:color w:val="000000"/>
        </w:rPr>
        <w:t>Ping’an</w:t>
      </w:r>
      <w:proofErr w:type="spellEnd"/>
      <w:r w:rsidRPr="00D26DE3">
        <w:rPr>
          <w:rFonts w:ascii="Book Antiqua" w:eastAsia="Book Antiqua" w:hAnsi="Book Antiqua" w:cs="Book Antiqua"/>
          <w:color w:val="000000"/>
        </w:rPr>
        <w:t xml:space="preserve"> Zhou with more than 50 years of clinical experience, was used to treat pulmonary fibrosis and evaluate the symptoms of the patients in this study.</w:t>
      </w:r>
    </w:p>
    <w:p w14:paraId="4375DEBB" w14:textId="77777777" w:rsidR="00A77B3E" w:rsidRPr="00D26DE3" w:rsidRDefault="00A77B3E" w:rsidP="00D26DE3">
      <w:pPr>
        <w:spacing w:line="360" w:lineRule="auto"/>
        <w:ind w:firstLine="480"/>
        <w:jc w:val="both"/>
        <w:rPr>
          <w:rFonts w:ascii="Book Antiqua" w:hAnsi="Book Antiqua"/>
        </w:rPr>
      </w:pPr>
    </w:p>
    <w:p w14:paraId="1BEE97AF"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aps/>
          <w:color w:val="000000"/>
          <w:u w:val="single"/>
        </w:rPr>
        <w:t>CASE PRESENTATION</w:t>
      </w:r>
    </w:p>
    <w:p w14:paraId="2B3DCFB2"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i/>
          <w:color w:val="000000"/>
        </w:rPr>
        <w:t>Chief complaints</w:t>
      </w:r>
    </w:p>
    <w:p w14:paraId="7D559F33" w14:textId="77777777" w:rsidR="00A77B3E" w:rsidRPr="00D26DE3" w:rsidRDefault="001F3340" w:rsidP="00D26DE3">
      <w:pPr>
        <w:spacing w:line="360" w:lineRule="auto"/>
        <w:jc w:val="both"/>
        <w:rPr>
          <w:rStyle w:val="MsoCommentReference0"/>
          <w:rFonts w:ascii="Book Antiqua" w:hAnsi="Book Antiqua" w:cs="Book Antiqua"/>
          <w:color w:val="000000"/>
          <w:lang w:eastAsia="zh-CN"/>
        </w:rPr>
      </w:pPr>
      <w:r w:rsidRPr="00D26DE3">
        <w:rPr>
          <w:rFonts w:ascii="Book Antiqua" w:hAnsi="Book Antiqua" w:cs="Book Antiqua"/>
          <w:b/>
          <w:color w:val="000000"/>
          <w:lang w:eastAsia="zh-CN"/>
        </w:rPr>
        <w:t>Case 1</w:t>
      </w:r>
      <w:r w:rsidRPr="00D26DE3">
        <w:rPr>
          <w:rFonts w:ascii="Book Antiqua" w:hAnsi="Book Antiqua" w:cs="Book Antiqua"/>
          <w:color w:val="000000"/>
          <w:lang w:eastAsia="zh-CN"/>
        </w:rPr>
        <w:t xml:space="preserve">: </w:t>
      </w:r>
      <w:r w:rsidR="00FD30F7" w:rsidRPr="00D26DE3">
        <w:rPr>
          <w:rFonts w:ascii="Book Antiqua" w:eastAsia="Book Antiqua" w:hAnsi="Book Antiqua" w:cs="Book Antiqua"/>
          <w:color w:val="000000"/>
        </w:rPr>
        <w:t>A 78-year-old woman was admitted to our hospital in November 2012</w:t>
      </w:r>
      <w:r w:rsidR="00FD30F7" w:rsidRPr="00D26DE3">
        <w:rPr>
          <w:rStyle w:val="MsoCommentReference0"/>
          <w:rFonts w:ascii="Book Antiqua" w:eastAsia="Book Antiqua" w:hAnsi="Book Antiqua" w:cs="Book Antiqua"/>
          <w:color w:val="000000"/>
        </w:rPr>
        <w:t>.</w:t>
      </w:r>
    </w:p>
    <w:p w14:paraId="58C968ED" w14:textId="77777777" w:rsidR="001F3340" w:rsidRPr="00D26DE3" w:rsidRDefault="001F3340" w:rsidP="00D26DE3">
      <w:pPr>
        <w:spacing w:line="360" w:lineRule="auto"/>
        <w:jc w:val="both"/>
        <w:rPr>
          <w:rStyle w:val="MsoCommentReference0"/>
          <w:rFonts w:ascii="Book Antiqua" w:hAnsi="Book Antiqua" w:cs="Book Antiqua"/>
          <w:color w:val="000000"/>
          <w:lang w:eastAsia="zh-CN"/>
        </w:rPr>
      </w:pPr>
    </w:p>
    <w:p w14:paraId="41CB409D" w14:textId="77777777" w:rsidR="001F3340" w:rsidRPr="00D26DE3" w:rsidRDefault="001F3340" w:rsidP="00D26DE3">
      <w:pPr>
        <w:kinsoku w:val="0"/>
        <w:overflowPunct w:val="0"/>
        <w:autoSpaceDE w:val="0"/>
        <w:autoSpaceDN w:val="0"/>
        <w:adjustRightInd w:val="0"/>
        <w:snapToGrid w:val="0"/>
        <w:spacing w:line="360" w:lineRule="auto"/>
        <w:jc w:val="both"/>
        <w:rPr>
          <w:rFonts w:ascii="Book Antiqua" w:hAnsi="Book Antiqua"/>
          <w:lang w:eastAsia="zh-CN"/>
        </w:rPr>
      </w:pPr>
      <w:r w:rsidRPr="00D26DE3">
        <w:rPr>
          <w:rStyle w:val="MsoCommentReference0"/>
          <w:rFonts w:ascii="Book Antiqua" w:hAnsi="Book Antiqua" w:cs="Book Antiqua"/>
          <w:b/>
          <w:color w:val="000000"/>
          <w:lang w:eastAsia="zh-CN"/>
        </w:rPr>
        <w:t>Case 2</w:t>
      </w:r>
      <w:r w:rsidRPr="00D26DE3">
        <w:rPr>
          <w:rStyle w:val="MsoCommentReference0"/>
          <w:rFonts w:ascii="Book Antiqua" w:hAnsi="Book Antiqua" w:cs="Book Antiqua"/>
          <w:color w:val="000000"/>
          <w:lang w:eastAsia="zh-CN"/>
        </w:rPr>
        <w:t xml:space="preserve">: </w:t>
      </w:r>
      <w:r w:rsidRPr="00D26DE3">
        <w:rPr>
          <w:rFonts w:ascii="Book Antiqua" w:hAnsi="Book Antiqua"/>
        </w:rPr>
        <w:t>A 64-year-old woman with an 18-month history of persistent dry cough and progressive dyspnea on exertion was referred to our hospital in October 2002.</w:t>
      </w:r>
    </w:p>
    <w:p w14:paraId="2D7A8BD2" w14:textId="77777777" w:rsidR="00A77B3E" w:rsidRPr="00D26DE3" w:rsidRDefault="00A77B3E" w:rsidP="00D26DE3">
      <w:pPr>
        <w:spacing w:line="360" w:lineRule="auto"/>
        <w:jc w:val="both"/>
        <w:rPr>
          <w:rFonts w:ascii="Book Antiqua" w:hAnsi="Book Antiqua"/>
        </w:rPr>
      </w:pPr>
    </w:p>
    <w:p w14:paraId="5152C763"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i/>
          <w:color w:val="000000"/>
        </w:rPr>
        <w:lastRenderedPageBreak/>
        <w:t>History of present illness</w:t>
      </w:r>
    </w:p>
    <w:p w14:paraId="6FB80178" w14:textId="6E6C3DF8" w:rsidR="00A77B3E" w:rsidRPr="00D26DE3" w:rsidRDefault="00686CA8" w:rsidP="00D26DE3">
      <w:pPr>
        <w:spacing w:line="360" w:lineRule="auto"/>
        <w:jc w:val="both"/>
        <w:rPr>
          <w:rFonts w:ascii="Book Antiqua" w:hAnsi="Book Antiqua"/>
        </w:rPr>
      </w:pPr>
      <w:r w:rsidRPr="00D26DE3">
        <w:rPr>
          <w:rFonts w:ascii="Book Antiqua" w:hAnsi="Book Antiqua" w:cs="Book Antiqua"/>
          <w:b/>
          <w:color w:val="000000"/>
          <w:lang w:eastAsia="zh-CN"/>
        </w:rPr>
        <w:t>Case 1</w:t>
      </w:r>
      <w:r w:rsidRPr="00D26DE3">
        <w:rPr>
          <w:rFonts w:ascii="Book Antiqua" w:hAnsi="Book Antiqua" w:cs="Book Antiqua"/>
          <w:color w:val="000000"/>
          <w:lang w:eastAsia="zh-CN"/>
        </w:rPr>
        <w:t xml:space="preserve">: </w:t>
      </w:r>
      <w:r w:rsidR="00FD30F7" w:rsidRPr="00D26DE3">
        <w:rPr>
          <w:rFonts w:ascii="Book Antiqua" w:eastAsia="Book Antiqua" w:hAnsi="Book Antiqua" w:cs="Book Antiqua"/>
          <w:color w:val="000000"/>
        </w:rPr>
        <w:t>The reason of admission was dry cough and worsening dyspnea within the last 3 years. Three years ago, she was diagnosed with IPF in Beijing Chaoyang Hospital, and the diagnosis was based on the clinical symptoms and medical examination findings. High-resolution computed tomography (HRCT) revealed subpleural reticular opacities predominantly in the bilateral lobes (Figure 1A). The bronchoalveolar lavage fluid contained 72.5% neutrophils, which was apparently higher than the normal range (&lt;</w:t>
      </w:r>
      <w:r w:rsidR="001F3358">
        <w:rPr>
          <w:rFonts w:ascii="Book Antiqua" w:hAnsi="Book Antiqua" w:cs="Book Antiqua" w:hint="eastAsia"/>
          <w:color w:val="000000"/>
          <w:lang w:eastAsia="zh-CN"/>
        </w:rPr>
        <w:t xml:space="preserve"> </w:t>
      </w:r>
      <w:r w:rsidR="00FD30F7" w:rsidRPr="00D26DE3">
        <w:rPr>
          <w:rFonts w:ascii="Book Antiqua" w:eastAsia="Book Antiqua" w:hAnsi="Book Antiqua" w:cs="Book Antiqua"/>
          <w:color w:val="000000"/>
        </w:rPr>
        <w:t>3%). The patient was treated with two antibiotics because of lung inflammation and an increase in the leukocyte count (8.27 × 10</w:t>
      </w:r>
      <w:r w:rsidR="00FD30F7" w:rsidRPr="00D26DE3">
        <w:rPr>
          <w:rFonts w:ascii="Book Antiqua" w:eastAsia="Book Antiqua" w:hAnsi="Book Antiqua" w:cs="Book Antiqua"/>
          <w:color w:val="000000"/>
          <w:vertAlign w:val="superscript"/>
        </w:rPr>
        <w:t>9</w:t>
      </w:r>
      <w:r w:rsidR="00FD30F7" w:rsidRPr="00D26DE3">
        <w:rPr>
          <w:rFonts w:ascii="Book Antiqua" w:eastAsia="Book Antiqua" w:hAnsi="Book Antiqua" w:cs="Book Antiqua"/>
          <w:color w:val="000000"/>
        </w:rPr>
        <w:t>/L). Prednisone was used to treat IPF. Although the infection was contained, the dry cough became more frequent and the dyspnea worsened.</w:t>
      </w:r>
    </w:p>
    <w:p w14:paraId="011D5700" w14:textId="77777777" w:rsidR="00A77B3E" w:rsidRPr="00D26DE3" w:rsidRDefault="00A77B3E" w:rsidP="00D26DE3">
      <w:pPr>
        <w:spacing w:line="360" w:lineRule="auto"/>
        <w:jc w:val="both"/>
        <w:rPr>
          <w:rFonts w:ascii="Book Antiqua" w:hAnsi="Book Antiqua"/>
          <w:lang w:eastAsia="zh-CN"/>
        </w:rPr>
      </w:pPr>
    </w:p>
    <w:p w14:paraId="5D9F5EF5" w14:textId="296392B4" w:rsidR="00686CA8" w:rsidRPr="00D26DE3" w:rsidRDefault="00686CA8" w:rsidP="00D26DE3">
      <w:pPr>
        <w:spacing w:line="360" w:lineRule="auto"/>
        <w:jc w:val="both"/>
        <w:rPr>
          <w:rFonts w:ascii="Book Antiqua" w:hAnsi="Book Antiqua"/>
        </w:rPr>
      </w:pPr>
      <w:r w:rsidRPr="00D26DE3">
        <w:rPr>
          <w:rStyle w:val="MsoCommentReference0"/>
          <w:rFonts w:ascii="Book Antiqua" w:hAnsi="Book Antiqua" w:cs="Book Antiqua"/>
          <w:b/>
          <w:color w:val="000000"/>
          <w:lang w:eastAsia="zh-CN"/>
        </w:rPr>
        <w:t>Case 2</w:t>
      </w:r>
      <w:r w:rsidRPr="00D26DE3">
        <w:rPr>
          <w:rStyle w:val="MsoCommentReference0"/>
          <w:rFonts w:ascii="Book Antiqua" w:hAnsi="Book Antiqua" w:cs="Book Antiqua"/>
          <w:color w:val="000000"/>
          <w:lang w:eastAsia="zh-CN"/>
        </w:rPr>
        <w:t xml:space="preserve">: </w:t>
      </w:r>
      <w:r w:rsidRPr="00D26DE3">
        <w:rPr>
          <w:rFonts w:ascii="Book Antiqua" w:hAnsi="Book Antiqua"/>
        </w:rPr>
        <w:t>The patient was referred to our hospital in October 2002 for an 18-month history of persistent dry cough and progressive dyspnea on exertion. She was diagnosed with IPF at Peking Union Medical College Hospital based on her symptoms and physical and chemical examination findings. HRCT of the chest revealed basal and peripheral predominant reticular abnormality with honeycombing (Fig</w:t>
      </w:r>
      <w:r w:rsidR="001F3358">
        <w:rPr>
          <w:rFonts w:ascii="Book Antiqua" w:hAnsi="Book Antiqua" w:hint="eastAsia"/>
          <w:lang w:eastAsia="zh-CN"/>
        </w:rPr>
        <w:t>ure</w:t>
      </w:r>
      <w:r w:rsidRPr="00D26DE3">
        <w:rPr>
          <w:rFonts w:ascii="Book Antiqua" w:hAnsi="Book Antiqua"/>
        </w:rPr>
        <w:t xml:space="preserve"> 2A). Velcro rales could be heard over both lung fields. The pulmonary function test revealed a total lung capacity of 1.41 L (64.3% of the predicted) and a forced vital capacity of 2.10 L (90.4% of the predicted). Meanwhile, the diffusion for carbon monoxide was 55.2% of the predicted. The results of fiberoptic bronchoscopy were normal. Meanwhile, the rheumatoid factors and other tests excluded secondary pulmonary fibrosis. She was receiving prednisone and </w:t>
      </w:r>
      <w:proofErr w:type="spellStart"/>
      <w:r w:rsidRPr="00D26DE3">
        <w:rPr>
          <w:rFonts w:ascii="Book Antiqua" w:hAnsi="Book Antiqua"/>
        </w:rPr>
        <w:t>tripterygium</w:t>
      </w:r>
      <w:proofErr w:type="spellEnd"/>
      <w:r w:rsidRPr="00D26DE3">
        <w:rPr>
          <w:rFonts w:ascii="Book Antiqua" w:hAnsi="Book Antiqua"/>
        </w:rPr>
        <w:t xml:space="preserve"> glycosides from the hospital for nearly a year and a half, but there was no improvement.</w:t>
      </w:r>
    </w:p>
    <w:p w14:paraId="460AD38B" w14:textId="77777777" w:rsidR="00686CA8" w:rsidRPr="00D26DE3" w:rsidRDefault="00686CA8" w:rsidP="00D26DE3">
      <w:pPr>
        <w:spacing w:line="360" w:lineRule="auto"/>
        <w:jc w:val="both"/>
        <w:rPr>
          <w:rFonts w:ascii="Book Antiqua" w:hAnsi="Book Antiqua"/>
          <w:lang w:eastAsia="zh-CN"/>
        </w:rPr>
      </w:pPr>
    </w:p>
    <w:p w14:paraId="28624813"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i/>
          <w:color w:val="000000"/>
        </w:rPr>
        <w:t>History of past illness</w:t>
      </w:r>
    </w:p>
    <w:p w14:paraId="5D73CCCE"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color w:val="000000"/>
        </w:rPr>
        <w:t>The patient had no chronic disease and no history of surgery.</w:t>
      </w:r>
    </w:p>
    <w:p w14:paraId="3E84D4C0" w14:textId="77777777" w:rsidR="00FD7EFE" w:rsidRPr="00D26DE3" w:rsidRDefault="00FD7EFE" w:rsidP="00D26DE3">
      <w:pPr>
        <w:spacing w:line="360" w:lineRule="auto"/>
        <w:jc w:val="both"/>
        <w:rPr>
          <w:rStyle w:val="MsoCommentReference0"/>
          <w:rFonts w:ascii="Book Antiqua" w:hAnsi="Book Antiqua" w:cs="Book Antiqua"/>
          <w:b/>
          <w:color w:val="000000"/>
          <w:lang w:eastAsia="zh-CN"/>
        </w:rPr>
      </w:pPr>
    </w:p>
    <w:p w14:paraId="08E2A265"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i/>
          <w:color w:val="000000"/>
        </w:rPr>
        <w:t>Personal and family history</w:t>
      </w:r>
    </w:p>
    <w:p w14:paraId="797CAB98"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color w:val="000000"/>
        </w:rPr>
        <w:lastRenderedPageBreak/>
        <w:t>The patient had no personal and family history.</w:t>
      </w:r>
    </w:p>
    <w:p w14:paraId="3ECFDB2F" w14:textId="77777777" w:rsidR="00A77B3E" w:rsidRPr="00D26DE3" w:rsidRDefault="00A77B3E" w:rsidP="00D26DE3">
      <w:pPr>
        <w:spacing w:line="360" w:lineRule="auto"/>
        <w:jc w:val="both"/>
        <w:rPr>
          <w:rFonts w:ascii="Book Antiqua" w:hAnsi="Book Antiqua"/>
        </w:rPr>
      </w:pPr>
    </w:p>
    <w:p w14:paraId="47186261"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i/>
          <w:color w:val="000000"/>
        </w:rPr>
        <w:t>Physical examination</w:t>
      </w:r>
    </w:p>
    <w:p w14:paraId="0D8307F2" w14:textId="05567F09" w:rsidR="00A77B3E" w:rsidRPr="00D26DE3" w:rsidRDefault="00FD7EFE" w:rsidP="00D26DE3">
      <w:pPr>
        <w:spacing w:line="360" w:lineRule="auto"/>
        <w:jc w:val="both"/>
        <w:rPr>
          <w:rFonts w:ascii="Book Antiqua" w:hAnsi="Book Antiqua" w:cs="Book Antiqua"/>
          <w:color w:val="000000"/>
          <w:lang w:eastAsia="zh-CN"/>
        </w:rPr>
      </w:pPr>
      <w:r w:rsidRPr="00D26DE3">
        <w:rPr>
          <w:rFonts w:ascii="Book Antiqua" w:hAnsi="Book Antiqua" w:cs="Book Antiqua"/>
          <w:b/>
          <w:color w:val="000000"/>
          <w:lang w:eastAsia="zh-CN"/>
        </w:rPr>
        <w:t>Case 1</w:t>
      </w:r>
      <w:r w:rsidRPr="00D26DE3">
        <w:rPr>
          <w:rFonts w:ascii="Book Antiqua" w:hAnsi="Book Antiqua" w:cs="Book Antiqua"/>
          <w:color w:val="000000"/>
          <w:lang w:eastAsia="zh-CN"/>
        </w:rPr>
        <w:t xml:space="preserve">: </w:t>
      </w:r>
      <w:r w:rsidR="00FD30F7" w:rsidRPr="00D26DE3">
        <w:rPr>
          <w:rFonts w:ascii="Book Antiqua" w:eastAsia="Book Antiqua" w:hAnsi="Book Antiqua" w:cs="Book Antiqua"/>
          <w:color w:val="000000"/>
        </w:rPr>
        <w:t xml:space="preserve">The vital signs were as follows: </w:t>
      </w:r>
      <w:r w:rsidR="001F3358">
        <w:rPr>
          <w:rFonts w:ascii="Book Antiqua" w:hAnsi="Book Antiqua" w:cs="Book Antiqua" w:hint="eastAsia"/>
          <w:color w:val="000000"/>
          <w:lang w:eastAsia="zh-CN"/>
        </w:rPr>
        <w:t>T</w:t>
      </w:r>
      <w:r w:rsidR="00FD30F7" w:rsidRPr="00D26DE3">
        <w:rPr>
          <w:rFonts w:ascii="Book Antiqua" w:eastAsia="Book Antiqua" w:hAnsi="Book Antiqua" w:cs="Book Antiqua"/>
          <w:color w:val="000000"/>
        </w:rPr>
        <w:t>emperature: 36.4</w:t>
      </w:r>
      <w:r w:rsidR="001F3358">
        <w:rPr>
          <w:rFonts w:ascii="Book Antiqua" w:hAnsi="Book Antiqua" w:cs="Book Antiqua" w:hint="eastAsia"/>
          <w:color w:val="000000"/>
          <w:lang w:eastAsia="zh-CN"/>
        </w:rPr>
        <w:t xml:space="preserve"> </w:t>
      </w:r>
      <w:r w:rsidR="00FD30F7" w:rsidRPr="00D26DE3">
        <w:rPr>
          <w:rFonts w:ascii="Book Antiqua" w:eastAsia="Book Antiqua" w:hAnsi="Book Antiqua" w:cs="Book Antiqua"/>
          <w:color w:val="000000"/>
        </w:rPr>
        <w:t>°C, blood pressure: 132/77 mmHg, heart rate: 91 beats per minute, and respiratory rate: 23 breaths per minute.</w:t>
      </w:r>
    </w:p>
    <w:p w14:paraId="76D4872F" w14:textId="77777777" w:rsidR="00FD7EFE" w:rsidRPr="00D26DE3" w:rsidRDefault="00FD7EFE" w:rsidP="00D26DE3">
      <w:pPr>
        <w:spacing w:line="360" w:lineRule="auto"/>
        <w:jc w:val="both"/>
        <w:rPr>
          <w:rFonts w:ascii="Book Antiqua" w:hAnsi="Book Antiqua" w:cs="Book Antiqua"/>
          <w:color w:val="000000"/>
          <w:lang w:eastAsia="zh-CN"/>
        </w:rPr>
      </w:pPr>
    </w:p>
    <w:p w14:paraId="5252FFB9" w14:textId="549B6672" w:rsidR="00FD7EFE" w:rsidRPr="00D26DE3" w:rsidRDefault="00FD7EFE" w:rsidP="00D26DE3">
      <w:pPr>
        <w:kinsoku w:val="0"/>
        <w:overflowPunct w:val="0"/>
        <w:autoSpaceDE w:val="0"/>
        <w:autoSpaceDN w:val="0"/>
        <w:adjustRightInd w:val="0"/>
        <w:snapToGrid w:val="0"/>
        <w:spacing w:line="360" w:lineRule="auto"/>
        <w:jc w:val="both"/>
        <w:rPr>
          <w:rFonts w:ascii="Book Antiqua" w:hAnsi="Book Antiqua"/>
          <w:lang w:eastAsia="zh-CN"/>
        </w:rPr>
      </w:pPr>
      <w:r w:rsidRPr="00D26DE3">
        <w:rPr>
          <w:rFonts w:ascii="Book Antiqua" w:hAnsi="Book Antiqua" w:cs="Book Antiqua"/>
          <w:b/>
          <w:color w:val="000000"/>
          <w:lang w:eastAsia="zh-CN"/>
        </w:rPr>
        <w:t>Case 2</w:t>
      </w:r>
      <w:r w:rsidRPr="00D26DE3">
        <w:rPr>
          <w:rFonts w:ascii="Book Antiqua" w:hAnsi="Book Antiqua" w:cs="Book Antiqua"/>
          <w:color w:val="000000"/>
          <w:lang w:eastAsia="zh-CN"/>
        </w:rPr>
        <w:t xml:space="preserve">: </w:t>
      </w:r>
      <w:r w:rsidRPr="00D26DE3">
        <w:rPr>
          <w:rFonts w:ascii="Book Antiqua" w:hAnsi="Book Antiqua"/>
        </w:rPr>
        <w:t xml:space="preserve">Her vital signs were as follows: </w:t>
      </w:r>
      <w:r w:rsidR="001F3358">
        <w:rPr>
          <w:rFonts w:ascii="Book Antiqua" w:hAnsi="Book Antiqua" w:hint="eastAsia"/>
          <w:lang w:eastAsia="zh-CN"/>
        </w:rPr>
        <w:t>T</w:t>
      </w:r>
      <w:r w:rsidRPr="00D26DE3">
        <w:rPr>
          <w:rFonts w:ascii="Book Antiqua" w:hAnsi="Book Antiqua"/>
        </w:rPr>
        <w:t>emperature: 36.3</w:t>
      </w:r>
      <w:r w:rsidR="001F3358">
        <w:rPr>
          <w:rFonts w:ascii="Book Antiqua" w:hAnsi="Book Antiqua" w:hint="eastAsia"/>
          <w:lang w:eastAsia="zh-CN"/>
        </w:rPr>
        <w:t xml:space="preserve"> </w:t>
      </w:r>
      <w:r w:rsidRPr="00D26DE3">
        <w:rPr>
          <w:rFonts w:ascii="Book Antiqua" w:hAnsi="Book Antiqua"/>
        </w:rPr>
        <w:t>°C, blood pressure: 138/82 mmHg, heart rate: 71 beats per minute, and respiratory rate: 20 breaths per minute.</w:t>
      </w:r>
    </w:p>
    <w:p w14:paraId="55293A8A" w14:textId="77777777" w:rsidR="00A77B3E" w:rsidRPr="00D26DE3" w:rsidRDefault="00A77B3E" w:rsidP="00D26DE3">
      <w:pPr>
        <w:spacing w:line="360" w:lineRule="auto"/>
        <w:jc w:val="both"/>
        <w:rPr>
          <w:rFonts w:ascii="Book Antiqua" w:hAnsi="Book Antiqua"/>
        </w:rPr>
      </w:pPr>
    </w:p>
    <w:p w14:paraId="29B7B446"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i/>
          <w:color w:val="000000"/>
        </w:rPr>
        <w:t>Laboratory examinations</w:t>
      </w:r>
    </w:p>
    <w:p w14:paraId="078BA9BD" w14:textId="77777777" w:rsidR="00A77B3E" w:rsidRPr="00D26DE3" w:rsidRDefault="006850CD" w:rsidP="00D26DE3">
      <w:pPr>
        <w:spacing w:line="360" w:lineRule="auto"/>
        <w:jc w:val="both"/>
        <w:rPr>
          <w:rFonts w:ascii="Book Antiqua" w:hAnsi="Book Antiqua"/>
        </w:rPr>
      </w:pPr>
      <w:r w:rsidRPr="00D26DE3">
        <w:rPr>
          <w:rFonts w:ascii="Book Antiqua" w:hAnsi="Book Antiqua" w:cs="Book Antiqua"/>
          <w:b/>
          <w:color w:val="000000"/>
          <w:lang w:eastAsia="zh-CN"/>
        </w:rPr>
        <w:t>Case 1</w:t>
      </w:r>
      <w:r w:rsidRPr="00D26DE3">
        <w:rPr>
          <w:rFonts w:ascii="Book Antiqua" w:hAnsi="Book Antiqua" w:cs="Book Antiqua"/>
          <w:color w:val="000000"/>
          <w:lang w:eastAsia="zh-CN"/>
        </w:rPr>
        <w:t xml:space="preserve">: </w:t>
      </w:r>
      <w:r w:rsidR="00FD30F7" w:rsidRPr="00D26DE3">
        <w:rPr>
          <w:rFonts w:ascii="Book Antiqua" w:eastAsia="Book Antiqua" w:hAnsi="Book Antiqua" w:cs="Book Antiqua"/>
          <w:color w:val="000000"/>
        </w:rPr>
        <w:t>The results of the blood routine test were normal.</w:t>
      </w:r>
    </w:p>
    <w:p w14:paraId="13FB7601" w14:textId="77777777" w:rsidR="00A77B3E" w:rsidRPr="00D26DE3" w:rsidRDefault="00A77B3E" w:rsidP="00D26DE3">
      <w:pPr>
        <w:spacing w:line="360" w:lineRule="auto"/>
        <w:jc w:val="both"/>
        <w:rPr>
          <w:rFonts w:ascii="Book Antiqua" w:hAnsi="Book Antiqua"/>
          <w:lang w:eastAsia="zh-CN"/>
        </w:rPr>
      </w:pPr>
    </w:p>
    <w:p w14:paraId="30EABCA3" w14:textId="77777777" w:rsidR="006850CD" w:rsidRPr="00D26DE3" w:rsidRDefault="006850CD" w:rsidP="00D26DE3">
      <w:pPr>
        <w:spacing w:line="360" w:lineRule="auto"/>
        <w:jc w:val="both"/>
        <w:rPr>
          <w:rFonts w:ascii="Book Antiqua" w:hAnsi="Book Antiqua"/>
          <w:lang w:eastAsia="zh-CN"/>
        </w:rPr>
      </w:pPr>
      <w:r w:rsidRPr="00D26DE3">
        <w:rPr>
          <w:rFonts w:ascii="Book Antiqua" w:hAnsi="Book Antiqua" w:cs="Book Antiqua"/>
          <w:b/>
          <w:color w:val="000000"/>
          <w:lang w:eastAsia="zh-CN"/>
        </w:rPr>
        <w:t>Case 2</w:t>
      </w:r>
      <w:r w:rsidRPr="00D26DE3">
        <w:rPr>
          <w:rFonts w:ascii="Book Antiqua" w:hAnsi="Book Antiqua" w:cs="Book Antiqua"/>
          <w:color w:val="000000"/>
          <w:lang w:eastAsia="zh-CN"/>
        </w:rPr>
        <w:t xml:space="preserve">: </w:t>
      </w:r>
      <w:r w:rsidRPr="00D26DE3">
        <w:rPr>
          <w:rFonts w:ascii="Book Antiqua" w:hAnsi="Book Antiqua"/>
        </w:rPr>
        <w:t>The results of blood routine tests and rheumatoid factor were normal.</w:t>
      </w:r>
    </w:p>
    <w:p w14:paraId="38537C80" w14:textId="77777777" w:rsidR="006850CD" w:rsidRPr="00D26DE3" w:rsidRDefault="006850CD" w:rsidP="00D26DE3">
      <w:pPr>
        <w:spacing w:line="360" w:lineRule="auto"/>
        <w:jc w:val="both"/>
        <w:rPr>
          <w:rFonts w:ascii="Book Antiqua" w:hAnsi="Book Antiqua"/>
          <w:lang w:eastAsia="zh-CN"/>
        </w:rPr>
      </w:pPr>
    </w:p>
    <w:p w14:paraId="75DC18AF"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i/>
          <w:color w:val="000000"/>
        </w:rPr>
        <w:t>Imaging examinations</w:t>
      </w:r>
    </w:p>
    <w:p w14:paraId="17ABD7C7" w14:textId="77777777" w:rsidR="00A77B3E" w:rsidRPr="00D26DE3" w:rsidRDefault="006A052F" w:rsidP="00D26DE3">
      <w:pPr>
        <w:spacing w:line="360" w:lineRule="auto"/>
        <w:jc w:val="both"/>
        <w:rPr>
          <w:rFonts w:ascii="Book Antiqua" w:hAnsi="Book Antiqua" w:cs="Book Antiqua"/>
          <w:color w:val="000000"/>
          <w:lang w:eastAsia="zh-CN"/>
        </w:rPr>
      </w:pPr>
      <w:r w:rsidRPr="00D26DE3">
        <w:rPr>
          <w:rFonts w:ascii="Book Antiqua" w:hAnsi="Book Antiqua" w:cs="Book Antiqua"/>
          <w:b/>
          <w:color w:val="000000"/>
          <w:lang w:eastAsia="zh-CN"/>
        </w:rPr>
        <w:t>Case 1</w:t>
      </w:r>
      <w:r w:rsidRPr="00D26DE3">
        <w:rPr>
          <w:rFonts w:ascii="Book Antiqua" w:hAnsi="Book Antiqua" w:cs="Book Antiqua"/>
          <w:color w:val="000000"/>
          <w:lang w:eastAsia="zh-CN"/>
        </w:rPr>
        <w:t xml:space="preserve">: </w:t>
      </w:r>
      <w:r w:rsidR="00FD30F7" w:rsidRPr="00D26DE3">
        <w:rPr>
          <w:rFonts w:ascii="Book Antiqua" w:eastAsia="Book Antiqua" w:hAnsi="Book Antiqua" w:cs="Book Antiqua"/>
          <w:color w:val="000000"/>
        </w:rPr>
        <w:t>HRCT revealed fibrosis in both lungs, with ground-glass density and grid-like changes.</w:t>
      </w:r>
    </w:p>
    <w:p w14:paraId="3681BDD7" w14:textId="77777777" w:rsidR="006A052F" w:rsidRPr="00D26DE3" w:rsidRDefault="006A052F" w:rsidP="00D26DE3">
      <w:pPr>
        <w:spacing w:line="360" w:lineRule="auto"/>
        <w:jc w:val="both"/>
        <w:rPr>
          <w:rFonts w:ascii="Book Antiqua" w:hAnsi="Book Antiqua" w:cs="Book Antiqua"/>
          <w:color w:val="000000"/>
          <w:lang w:eastAsia="zh-CN"/>
        </w:rPr>
      </w:pPr>
    </w:p>
    <w:p w14:paraId="2A5CC510" w14:textId="77777777" w:rsidR="006A052F" w:rsidRPr="00D26DE3" w:rsidRDefault="006A052F" w:rsidP="00D26DE3">
      <w:pPr>
        <w:kinsoku w:val="0"/>
        <w:overflowPunct w:val="0"/>
        <w:autoSpaceDE w:val="0"/>
        <w:autoSpaceDN w:val="0"/>
        <w:adjustRightInd w:val="0"/>
        <w:snapToGrid w:val="0"/>
        <w:spacing w:line="360" w:lineRule="auto"/>
        <w:jc w:val="both"/>
        <w:rPr>
          <w:rFonts w:ascii="Book Antiqua" w:hAnsi="Book Antiqua"/>
          <w:lang w:eastAsia="zh-CN"/>
        </w:rPr>
      </w:pPr>
      <w:r w:rsidRPr="00D26DE3">
        <w:rPr>
          <w:rFonts w:ascii="Book Antiqua" w:hAnsi="Book Antiqua" w:cs="Book Antiqua"/>
          <w:b/>
          <w:color w:val="000000"/>
          <w:lang w:eastAsia="zh-CN"/>
        </w:rPr>
        <w:t>Case 2</w:t>
      </w:r>
      <w:r w:rsidRPr="00D26DE3">
        <w:rPr>
          <w:rFonts w:ascii="Book Antiqua" w:hAnsi="Book Antiqua" w:cs="Book Antiqua"/>
          <w:color w:val="000000"/>
          <w:lang w:eastAsia="zh-CN"/>
        </w:rPr>
        <w:t xml:space="preserve">: </w:t>
      </w:r>
      <w:r w:rsidRPr="00D26DE3">
        <w:rPr>
          <w:rFonts w:ascii="Book Antiqua" w:hAnsi="Book Antiqua"/>
        </w:rPr>
        <w:t>HRCT of the chest revealed basal and peripheral predominant reticular abnormality with honeycombing and bronchiectasis.</w:t>
      </w:r>
    </w:p>
    <w:p w14:paraId="4400B621" w14:textId="77777777" w:rsidR="00F976EA" w:rsidRPr="00D26DE3" w:rsidRDefault="00F976EA" w:rsidP="00D26DE3">
      <w:pPr>
        <w:kinsoku w:val="0"/>
        <w:overflowPunct w:val="0"/>
        <w:autoSpaceDE w:val="0"/>
        <w:autoSpaceDN w:val="0"/>
        <w:adjustRightInd w:val="0"/>
        <w:snapToGrid w:val="0"/>
        <w:spacing w:line="360" w:lineRule="auto"/>
        <w:jc w:val="both"/>
        <w:rPr>
          <w:rFonts w:ascii="Book Antiqua" w:hAnsi="Book Antiqua"/>
          <w:lang w:eastAsia="zh-CN"/>
        </w:rPr>
      </w:pPr>
    </w:p>
    <w:p w14:paraId="6A57D61E" w14:textId="77777777" w:rsidR="00F976EA" w:rsidRPr="00D26DE3" w:rsidRDefault="00F976EA" w:rsidP="00D26DE3">
      <w:pPr>
        <w:spacing w:line="360" w:lineRule="auto"/>
        <w:jc w:val="both"/>
        <w:rPr>
          <w:rFonts w:ascii="Book Antiqua" w:hAnsi="Book Antiqua"/>
          <w:b/>
          <w:i/>
          <w:lang w:eastAsia="zh-CN"/>
        </w:rPr>
      </w:pPr>
      <w:r w:rsidRPr="00D26DE3">
        <w:rPr>
          <w:rFonts w:ascii="Book Antiqua" w:eastAsia="Book Antiqua" w:hAnsi="Book Antiqua" w:cs="Book Antiqua"/>
          <w:b/>
          <w:i/>
          <w:color w:val="000000"/>
        </w:rPr>
        <w:t>The treatment formulas used for these two cases</w:t>
      </w:r>
    </w:p>
    <w:p w14:paraId="46BE3DB3" w14:textId="691B34BA" w:rsidR="00F976EA" w:rsidRPr="00D26DE3" w:rsidRDefault="00F976EA" w:rsidP="00D26DE3">
      <w:pPr>
        <w:spacing w:line="360" w:lineRule="auto"/>
        <w:jc w:val="both"/>
        <w:rPr>
          <w:rFonts w:ascii="Book Antiqua" w:hAnsi="Book Antiqua"/>
        </w:rPr>
      </w:pPr>
      <w:r w:rsidRPr="00D26DE3">
        <w:rPr>
          <w:rFonts w:ascii="Book Antiqua" w:eastAsia="Book Antiqua" w:hAnsi="Book Antiqua" w:cs="Book Antiqua"/>
          <w:b/>
          <w:color w:val="000000"/>
        </w:rPr>
        <w:t>Case 1</w:t>
      </w:r>
      <w:r w:rsidRPr="00D26DE3">
        <w:rPr>
          <w:rFonts w:ascii="Book Antiqua" w:eastAsia="Book Antiqua" w:hAnsi="Book Antiqua" w:cs="Book Antiqua"/>
          <w:color w:val="000000"/>
        </w:rPr>
        <w:t>: Radix astragali 20</w:t>
      </w:r>
      <w:ins w:id="1" w:author="Wang Jin-Lei" w:date="2023-07-31T15:52:00Z">
        <w:r w:rsidR="003756EE">
          <w:rPr>
            <w:rFonts w:ascii="Book Antiqua" w:eastAsia="Book Antiqua" w:hAnsi="Book Antiqua" w:cs="Book Antiqua"/>
            <w:color w:val="000000"/>
          </w:rPr>
          <w:t xml:space="preserve"> </w:t>
        </w:r>
      </w:ins>
      <w:r w:rsidRPr="00D26DE3">
        <w:rPr>
          <w:rFonts w:ascii="Book Antiqua" w:eastAsia="Book Antiqua" w:hAnsi="Book Antiqua" w:cs="Book Antiqua"/>
          <w:color w:val="000000"/>
        </w:rPr>
        <w:t xml:space="preserve">g, Flos </w:t>
      </w:r>
      <w:proofErr w:type="spellStart"/>
      <w:r w:rsidRPr="00D26DE3">
        <w:rPr>
          <w:rFonts w:ascii="Book Antiqua" w:eastAsia="Book Antiqua" w:hAnsi="Book Antiqua" w:cs="Book Antiqua"/>
          <w:color w:val="000000"/>
        </w:rPr>
        <w:t>lonicerae</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japonicae</w:t>
      </w:r>
      <w:proofErr w:type="spellEnd"/>
      <w:r w:rsidRPr="00D26DE3">
        <w:rPr>
          <w:rFonts w:ascii="Book Antiqua" w:eastAsia="Book Antiqua" w:hAnsi="Book Antiqua" w:cs="Book Antiqua"/>
          <w:color w:val="000000"/>
        </w:rPr>
        <w:t xml:space="preserve"> 20 g, Fritillaria 10 g, Radix et </w:t>
      </w:r>
      <w:proofErr w:type="spellStart"/>
      <w:r w:rsidRPr="00D26DE3">
        <w:rPr>
          <w:rFonts w:ascii="Book Antiqua" w:eastAsia="Book Antiqua" w:hAnsi="Book Antiqua" w:cs="Book Antiqua"/>
          <w:color w:val="000000"/>
        </w:rPr>
        <w:t>Rhizoma</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Glycyrrhizae</w:t>
      </w:r>
      <w:proofErr w:type="spellEnd"/>
      <w:r w:rsidRPr="00D26DE3">
        <w:rPr>
          <w:rFonts w:ascii="Book Antiqua" w:eastAsia="Book Antiqua" w:hAnsi="Book Antiqua" w:cs="Book Antiqua"/>
          <w:color w:val="000000"/>
        </w:rPr>
        <w:t xml:space="preserve"> 10 g, Radix </w:t>
      </w:r>
      <w:proofErr w:type="spellStart"/>
      <w:r w:rsidRPr="00D26DE3">
        <w:rPr>
          <w:rFonts w:ascii="Book Antiqua" w:eastAsia="Book Antiqua" w:hAnsi="Book Antiqua" w:cs="Book Antiqua"/>
          <w:color w:val="000000"/>
        </w:rPr>
        <w:t>Angelicae</w:t>
      </w:r>
      <w:proofErr w:type="spellEnd"/>
      <w:r w:rsidRPr="00D26DE3">
        <w:rPr>
          <w:rFonts w:ascii="Book Antiqua" w:eastAsia="Book Antiqua" w:hAnsi="Book Antiqua" w:cs="Book Antiqua"/>
          <w:color w:val="000000"/>
        </w:rPr>
        <w:t xml:space="preserve"> sinensis 6 g, </w:t>
      </w:r>
      <w:proofErr w:type="spellStart"/>
      <w:r w:rsidRPr="00D26DE3">
        <w:rPr>
          <w:rFonts w:ascii="Book Antiqua" w:eastAsia="Book Antiqua" w:hAnsi="Book Antiqua" w:cs="Book Antiqua"/>
          <w:color w:val="000000"/>
        </w:rPr>
        <w:t>Rhizoma</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dioscoreae</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nipponicae</w:t>
      </w:r>
      <w:proofErr w:type="spellEnd"/>
      <w:r w:rsidRPr="00D26DE3">
        <w:rPr>
          <w:rFonts w:ascii="Book Antiqua" w:eastAsia="Book Antiqua" w:hAnsi="Book Antiqua" w:cs="Book Antiqua"/>
          <w:color w:val="000000"/>
        </w:rPr>
        <w:t xml:space="preserve"> 15 g, Folium </w:t>
      </w:r>
      <w:proofErr w:type="spellStart"/>
      <w:r w:rsidRPr="00D26DE3">
        <w:rPr>
          <w:rFonts w:ascii="Book Antiqua" w:eastAsia="Book Antiqua" w:hAnsi="Book Antiqua" w:cs="Book Antiqua"/>
          <w:color w:val="000000"/>
        </w:rPr>
        <w:t>pyrrosiae</w:t>
      </w:r>
      <w:proofErr w:type="spellEnd"/>
      <w:r w:rsidRPr="00D26DE3">
        <w:rPr>
          <w:rFonts w:ascii="Book Antiqua" w:eastAsia="Book Antiqua" w:hAnsi="Book Antiqua" w:cs="Book Antiqua"/>
          <w:color w:val="000000"/>
        </w:rPr>
        <w:t xml:space="preserve"> 15 g, Radix </w:t>
      </w:r>
      <w:proofErr w:type="spellStart"/>
      <w:r w:rsidRPr="00D26DE3">
        <w:rPr>
          <w:rFonts w:ascii="Book Antiqua" w:eastAsia="Book Antiqua" w:hAnsi="Book Antiqua" w:cs="Book Antiqua"/>
          <w:color w:val="000000"/>
        </w:rPr>
        <w:t>trichosanthis</w:t>
      </w:r>
      <w:proofErr w:type="spellEnd"/>
      <w:r w:rsidRPr="00D26DE3">
        <w:rPr>
          <w:rFonts w:ascii="Book Antiqua" w:eastAsia="Book Antiqua" w:hAnsi="Book Antiqua" w:cs="Book Antiqua"/>
          <w:color w:val="000000"/>
        </w:rPr>
        <w:t xml:space="preserve"> 15 g, Ganoderma 15 g, Radix et </w:t>
      </w:r>
      <w:proofErr w:type="spellStart"/>
      <w:r w:rsidRPr="00D26DE3">
        <w:rPr>
          <w:rFonts w:ascii="Book Antiqua" w:eastAsia="Book Antiqua" w:hAnsi="Book Antiqua" w:cs="Book Antiqua"/>
          <w:color w:val="000000"/>
        </w:rPr>
        <w:t>rhizoma</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rhodiolae</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crenulatae</w:t>
      </w:r>
      <w:proofErr w:type="spellEnd"/>
      <w:r w:rsidRPr="00D26DE3">
        <w:rPr>
          <w:rFonts w:ascii="Book Antiqua" w:eastAsia="Book Antiqua" w:hAnsi="Book Antiqua" w:cs="Book Antiqua"/>
          <w:color w:val="000000"/>
        </w:rPr>
        <w:t xml:space="preserve"> 15 g, Radix </w:t>
      </w:r>
      <w:proofErr w:type="spellStart"/>
      <w:r w:rsidRPr="00D26DE3">
        <w:rPr>
          <w:rFonts w:ascii="Book Antiqua" w:eastAsia="Book Antiqua" w:hAnsi="Book Antiqua" w:cs="Book Antiqua"/>
          <w:color w:val="000000"/>
        </w:rPr>
        <w:t>adenophorae</w:t>
      </w:r>
      <w:proofErr w:type="spellEnd"/>
      <w:r w:rsidRPr="00D26DE3">
        <w:rPr>
          <w:rFonts w:ascii="Book Antiqua" w:eastAsia="Book Antiqua" w:hAnsi="Book Antiqua" w:cs="Book Antiqua"/>
          <w:color w:val="000000"/>
        </w:rPr>
        <w:t xml:space="preserve"> 15 g, and Bulbus </w:t>
      </w:r>
      <w:proofErr w:type="spellStart"/>
      <w:r w:rsidRPr="00D26DE3">
        <w:rPr>
          <w:rFonts w:ascii="Book Antiqua" w:eastAsia="Book Antiqua" w:hAnsi="Book Antiqua" w:cs="Book Antiqua"/>
          <w:color w:val="000000"/>
        </w:rPr>
        <w:t>lilii</w:t>
      </w:r>
      <w:proofErr w:type="spellEnd"/>
      <w:r w:rsidRPr="00D26DE3">
        <w:rPr>
          <w:rFonts w:ascii="Book Antiqua" w:eastAsia="Book Antiqua" w:hAnsi="Book Antiqua" w:cs="Book Antiqua"/>
          <w:color w:val="000000"/>
        </w:rPr>
        <w:t xml:space="preserve"> 15 g.</w:t>
      </w:r>
    </w:p>
    <w:p w14:paraId="0B51DF16" w14:textId="77777777" w:rsidR="00F976EA" w:rsidRPr="00D26DE3" w:rsidRDefault="00F976EA" w:rsidP="00D26DE3">
      <w:pPr>
        <w:spacing w:line="360" w:lineRule="auto"/>
        <w:jc w:val="both"/>
        <w:rPr>
          <w:rFonts w:ascii="Book Antiqua" w:hAnsi="Book Antiqua" w:cs="Book Antiqua"/>
          <w:color w:val="000000"/>
          <w:lang w:eastAsia="zh-CN"/>
        </w:rPr>
      </w:pPr>
    </w:p>
    <w:p w14:paraId="5EE80769" w14:textId="77777777" w:rsidR="00F976EA" w:rsidRPr="00D26DE3" w:rsidRDefault="00F976EA" w:rsidP="00D26DE3">
      <w:pPr>
        <w:spacing w:line="360" w:lineRule="auto"/>
        <w:jc w:val="both"/>
        <w:rPr>
          <w:rFonts w:ascii="Book Antiqua" w:hAnsi="Book Antiqua"/>
          <w:lang w:eastAsia="zh-CN"/>
        </w:rPr>
      </w:pPr>
      <w:r w:rsidRPr="00D26DE3">
        <w:rPr>
          <w:rFonts w:ascii="Book Antiqua" w:eastAsia="Book Antiqua" w:hAnsi="Book Antiqua" w:cs="Book Antiqua"/>
          <w:b/>
          <w:color w:val="000000"/>
        </w:rPr>
        <w:lastRenderedPageBreak/>
        <w:t>Case 2</w:t>
      </w:r>
      <w:r w:rsidRPr="00D26DE3">
        <w:rPr>
          <w:rFonts w:ascii="Book Antiqua" w:eastAsia="Book Antiqua" w:hAnsi="Book Antiqua" w:cs="Book Antiqua"/>
          <w:color w:val="000000"/>
        </w:rPr>
        <w:t xml:space="preserve">: Radix astragali 20 g, Flos </w:t>
      </w:r>
      <w:proofErr w:type="spellStart"/>
      <w:r w:rsidRPr="00D26DE3">
        <w:rPr>
          <w:rFonts w:ascii="Book Antiqua" w:eastAsia="Book Antiqua" w:hAnsi="Book Antiqua" w:cs="Book Antiqua"/>
          <w:color w:val="000000"/>
        </w:rPr>
        <w:t>lonicerae</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japonicae</w:t>
      </w:r>
      <w:proofErr w:type="spellEnd"/>
      <w:r w:rsidRPr="00D26DE3">
        <w:rPr>
          <w:rFonts w:ascii="Book Antiqua" w:eastAsia="Book Antiqua" w:hAnsi="Book Antiqua" w:cs="Book Antiqua"/>
          <w:color w:val="000000"/>
        </w:rPr>
        <w:t xml:space="preserve"> 20 g, Radix et </w:t>
      </w:r>
      <w:proofErr w:type="spellStart"/>
      <w:r w:rsidRPr="00D26DE3">
        <w:rPr>
          <w:rFonts w:ascii="Book Antiqua" w:eastAsia="Book Antiqua" w:hAnsi="Book Antiqua" w:cs="Book Antiqua"/>
          <w:color w:val="000000"/>
        </w:rPr>
        <w:t>rhizoma</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glycyrrhizae</w:t>
      </w:r>
      <w:proofErr w:type="spellEnd"/>
      <w:r w:rsidRPr="00D26DE3">
        <w:rPr>
          <w:rFonts w:ascii="Book Antiqua" w:eastAsia="Book Antiqua" w:hAnsi="Book Antiqua" w:cs="Book Antiqua"/>
          <w:color w:val="000000"/>
        </w:rPr>
        <w:t xml:space="preserve"> 10 g, Radix </w:t>
      </w:r>
      <w:proofErr w:type="spellStart"/>
      <w:r w:rsidRPr="00D26DE3">
        <w:rPr>
          <w:rFonts w:ascii="Book Antiqua" w:eastAsia="Book Antiqua" w:hAnsi="Book Antiqua" w:cs="Book Antiqua"/>
          <w:color w:val="000000"/>
        </w:rPr>
        <w:t>angelicae</w:t>
      </w:r>
      <w:proofErr w:type="spellEnd"/>
      <w:r w:rsidRPr="00D26DE3">
        <w:rPr>
          <w:rFonts w:ascii="Book Antiqua" w:eastAsia="Book Antiqua" w:hAnsi="Book Antiqua" w:cs="Book Antiqua"/>
          <w:color w:val="000000"/>
        </w:rPr>
        <w:t xml:space="preserve"> sinensis 10 g, Ganoderma 15 g, Radix et </w:t>
      </w:r>
      <w:proofErr w:type="spellStart"/>
      <w:r w:rsidRPr="00D26DE3">
        <w:rPr>
          <w:rFonts w:ascii="Book Antiqua" w:eastAsia="Book Antiqua" w:hAnsi="Book Antiqua" w:cs="Book Antiqua"/>
          <w:color w:val="000000"/>
        </w:rPr>
        <w:t>rhizoma</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rhodiolae</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crenulatae</w:t>
      </w:r>
      <w:proofErr w:type="spellEnd"/>
      <w:r w:rsidRPr="00D26DE3">
        <w:rPr>
          <w:rFonts w:ascii="Book Antiqua" w:eastAsia="Book Antiqua" w:hAnsi="Book Antiqua" w:cs="Book Antiqua"/>
          <w:color w:val="000000"/>
        </w:rPr>
        <w:t xml:space="preserve"> 15 g, Semen </w:t>
      </w:r>
      <w:proofErr w:type="spellStart"/>
      <w:r w:rsidRPr="00D26DE3">
        <w:rPr>
          <w:rFonts w:ascii="Book Antiqua" w:eastAsia="Book Antiqua" w:hAnsi="Book Antiqua" w:cs="Book Antiqua"/>
          <w:color w:val="000000"/>
        </w:rPr>
        <w:t>armeniacae</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amarum</w:t>
      </w:r>
      <w:proofErr w:type="spellEnd"/>
      <w:r w:rsidRPr="00D26DE3">
        <w:rPr>
          <w:rFonts w:ascii="Book Antiqua" w:eastAsia="Book Antiqua" w:hAnsi="Book Antiqua" w:cs="Book Antiqua"/>
          <w:color w:val="000000"/>
        </w:rPr>
        <w:t xml:space="preserve"> 9 g, Radix </w:t>
      </w:r>
      <w:proofErr w:type="spellStart"/>
      <w:r w:rsidRPr="00D26DE3">
        <w:rPr>
          <w:rFonts w:ascii="Book Antiqua" w:eastAsia="Book Antiqua" w:hAnsi="Book Antiqua" w:cs="Book Antiqua"/>
          <w:color w:val="000000"/>
        </w:rPr>
        <w:t>puerariae</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lobatae</w:t>
      </w:r>
      <w:proofErr w:type="spellEnd"/>
      <w:r w:rsidRPr="00D26DE3">
        <w:rPr>
          <w:rFonts w:ascii="Book Antiqua" w:eastAsia="Book Antiqua" w:hAnsi="Book Antiqua" w:cs="Book Antiqua"/>
          <w:color w:val="000000"/>
        </w:rPr>
        <w:t xml:space="preserve"> 15 g, Radix </w:t>
      </w:r>
      <w:proofErr w:type="spellStart"/>
      <w:r w:rsidRPr="00D26DE3">
        <w:rPr>
          <w:rFonts w:ascii="Book Antiqua" w:eastAsia="Book Antiqua" w:hAnsi="Book Antiqua" w:cs="Book Antiqua"/>
          <w:color w:val="000000"/>
        </w:rPr>
        <w:t>paeoniae</w:t>
      </w:r>
      <w:proofErr w:type="spellEnd"/>
      <w:r w:rsidRPr="00D26DE3">
        <w:rPr>
          <w:rFonts w:ascii="Book Antiqua" w:eastAsia="Book Antiqua" w:hAnsi="Book Antiqua" w:cs="Book Antiqua"/>
          <w:color w:val="000000"/>
        </w:rPr>
        <w:t xml:space="preserve"> alba 15 g, Folium mori 30 g, and Caulis </w:t>
      </w:r>
      <w:proofErr w:type="spellStart"/>
      <w:r w:rsidRPr="00D26DE3">
        <w:rPr>
          <w:rFonts w:ascii="Book Antiqua" w:eastAsia="Book Antiqua" w:hAnsi="Book Antiqua" w:cs="Book Antiqua"/>
          <w:color w:val="000000"/>
        </w:rPr>
        <w:t>perillae</w:t>
      </w:r>
      <w:proofErr w:type="spellEnd"/>
      <w:r w:rsidRPr="00D26DE3">
        <w:rPr>
          <w:rFonts w:ascii="Book Antiqua" w:eastAsia="Book Antiqua" w:hAnsi="Book Antiqua" w:cs="Book Antiqua"/>
          <w:color w:val="000000"/>
        </w:rPr>
        <w:t xml:space="preserve"> 10 g.</w:t>
      </w:r>
    </w:p>
    <w:p w14:paraId="06713EBC" w14:textId="77777777" w:rsidR="00A77B3E" w:rsidRPr="00D26DE3" w:rsidRDefault="00A77B3E" w:rsidP="00D26DE3">
      <w:pPr>
        <w:spacing w:line="360" w:lineRule="auto"/>
        <w:jc w:val="both"/>
        <w:rPr>
          <w:rFonts w:ascii="Book Antiqua" w:hAnsi="Book Antiqua"/>
        </w:rPr>
      </w:pPr>
    </w:p>
    <w:p w14:paraId="418061E0"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aps/>
          <w:color w:val="000000"/>
          <w:u w:val="single"/>
        </w:rPr>
        <w:t>FINAL DIAGNOSIS</w:t>
      </w:r>
    </w:p>
    <w:p w14:paraId="7537B553"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color w:val="000000"/>
        </w:rPr>
        <w:t>The final diagnosis was IPF. Both patients had dry cough and progressive dyspnea.</w:t>
      </w:r>
    </w:p>
    <w:p w14:paraId="75342104" w14:textId="77777777" w:rsidR="00A77B3E" w:rsidRPr="00D26DE3" w:rsidRDefault="00A77B3E" w:rsidP="00D26DE3">
      <w:pPr>
        <w:spacing w:line="360" w:lineRule="auto"/>
        <w:jc w:val="both"/>
        <w:rPr>
          <w:rFonts w:ascii="Book Antiqua" w:hAnsi="Book Antiqua"/>
        </w:rPr>
      </w:pPr>
    </w:p>
    <w:p w14:paraId="6BE39DFF"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aps/>
          <w:color w:val="000000"/>
          <w:u w:val="single"/>
        </w:rPr>
        <w:t>TREATMENT</w:t>
      </w:r>
    </w:p>
    <w:p w14:paraId="1631301B"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color w:val="000000"/>
        </w:rPr>
        <w:t xml:space="preserve">The patients received the </w:t>
      </w:r>
      <w:proofErr w:type="spellStart"/>
      <w:r w:rsidRPr="00D26DE3">
        <w:rPr>
          <w:rFonts w:ascii="Book Antiqua" w:eastAsia="Book Antiqua" w:hAnsi="Book Antiqua" w:cs="Book Antiqua"/>
          <w:color w:val="000000"/>
        </w:rPr>
        <w:t>Feibi</w:t>
      </w:r>
      <w:proofErr w:type="spellEnd"/>
      <w:r w:rsidRPr="00D26DE3">
        <w:rPr>
          <w:rFonts w:ascii="Book Antiqua" w:eastAsia="Book Antiqua" w:hAnsi="Book Antiqua" w:cs="Book Antiqua"/>
          <w:color w:val="000000"/>
        </w:rPr>
        <w:t xml:space="preserve"> recipe continuously. In the first patient, the symptoms were controlled. On HRCT, there was no superimposition on the background of lung fibrosis, and improvements were observed after the treatment (Figure 1B). In the second patient, most of the symptoms had improved, and there was no new progression based on HRCT (Figure 2B).</w:t>
      </w:r>
    </w:p>
    <w:p w14:paraId="780F4802" w14:textId="77777777" w:rsidR="00A77B3E" w:rsidRPr="00D26DE3" w:rsidRDefault="00A77B3E" w:rsidP="00D26DE3">
      <w:pPr>
        <w:spacing w:line="360" w:lineRule="auto"/>
        <w:jc w:val="both"/>
        <w:rPr>
          <w:rFonts w:ascii="Book Antiqua" w:hAnsi="Book Antiqua"/>
        </w:rPr>
      </w:pPr>
    </w:p>
    <w:p w14:paraId="7D4A6A83"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aps/>
          <w:color w:val="000000"/>
          <w:u w:val="single"/>
        </w:rPr>
        <w:t>OUTCOME AND FOLLOW-UP</w:t>
      </w:r>
    </w:p>
    <w:p w14:paraId="2AE5121C" w14:textId="6F7EE338"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color w:val="000000"/>
        </w:rPr>
        <w:t xml:space="preserve">Visual analog scale, Leicester </w:t>
      </w:r>
      <w:r w:rsidR="000241EA">
        <w:rPr>
          <w:rFonts w:ascii="Book Antiqua" w:hAnsi="Book Antiqua" w:cs="Book Antiqua" w:hint="eastAsia"/>
          <w:color w:val="000000"/>
          <w:lang w:eastAsia="zh-CN"/>
        </w:rPr>
        <w:t>c</w:t>
      </w:r>
      <w:r w:rsidRPr="00D26DE3">
        <w:rPr>
          <w:rFonts w:ascii="Book Antiqua" w:eastAsia="Book Antiqua" w:hAnsi="Book Antiqua" w:cs="Book Antiqua"/>
          <w:color w:val="000000"/>
        </w:rPr>
        <w:t xml:space="preserve">ough </w:t>
      </w:r>
      <w:r w:rsidR="000241EA">
        <w:rPr>
          <w:rFonts w:ascii="Book Antiqua" w:hAnsi="Book Antiqua" w:cs="Book Antiqua" w:hint="eastAsia"/>
          <w:color w:val="000000"/>
          <w:lang w:eastAsia="zh-CN"/>
        </w:rPr>
        <w:t>q</w:t>
      </w:r>
      <w:r w:rsidRPr="00D26DE3">
        <w:rPr>
          <w:rFonts w:ascii="Book Antiqua" w:eastAsia="Book Antiqua" w:hAnsi="Book Antiqua" w:cs="Book Antiqua"/>
          <w:color w:val="000000"/>
        </w:rPr>
        <w:t xml:space="preserve">uestionnaire, and </w:t>
      </w:r>
      <w:r w:rsidR="000241EA">
        <w:rPr>
          <w:rFonts w:ascii="Book Antiqua" w:hAnsi="Book Antiqua" w:cs="Book Antiqua" w:hint="eastAsia"/>
          <w:color w:val="000000"/>
          <w:lang w:eastAsia="zh-CN"/>
        </w:rPr>
        <w:t>c</w:t>
      </w:r>
      <w:r w:rsidRPr="00D26DE3">
        <w:rPr>
          <w:rFonts w:ascii="Book Antiqua" w:eastAsia="Book Antiqua" w:hAnsi="Book Antiqua" w:cs="Book Antiqua"/>
          <w:color w:val="000000"/>
        </w:rPr>
        <w:t xml:space="preserve">hronic </w:t>
      </w:r>
      <w:r w:rsidR="000241EA">
        <w:rPr>
          <w:rFonts w:ascii="Book Antiqua" w:hAnsi="Book Antiqua" w:cs="Book Antiqua" w:hint="eastAsia"/>
          <w:color w:val="000000"/>
          <w:lang w:eastAsia="zh-CN"/>
        </w:rPr>
        <w:t>c</w:t>
      </w:r>
      <w:r w:rsidRPr="00D26DE3">
        <w:rPr>
          <w:rFonts w:ascii="Book Antiqua" w:eastAsia="Book Antiqua" w:hAnsi="Book Antiqua" w:cs="Book Antiqua"/>
          <w:color w:val="000000"/>
        </w:rPr>
        <w:t xml:space="preserve">ough </w:t>
      </w:r>
      <w:r w:rsidR="000241EA">
        <w:rPr>
          <w:rFonts w:ascii="Book Antiqua" w:hAnsi="Book Antiqua" w:cs="Book Antiqua" w:hint="eastAsia"/>
          <w:color w:val="000000"/>
          <w:lang w:eastAsia="zh-CN"/>
        </w:rPr>
        <w:t>i</w:t>
      </w:r>
      <w:r w:rsidRPr="00D26DE3">
        <w:rPr>
          <w:rFonts w:ascii="Book Antiqua" w:eastAsia="Book Antiqua" w:hAnsi="Book Antiqua" w:cs="Book Antiqua"/>
          <w:color w:val="000000"/>
        </w:rPr>
        <w:t xml:space="preserve">mpact </w:t>
      </w:r>
      <w:r w:rsidR="000241EA">
        <w:rPr>
          <w:rFonts w:ascii="Book Antiqua" w:hAnsi="Book Antiqua" w:cs="Book Antiqua" w:hint="eastAsia"/>
          <w:color w:val="000000"/>
          <w:lang w:eastAsia="zh-CN"/>
        </w:rPr>
        <w:t>q</w:t>
      </w:r>
      <w:r w:rsidRPr="00D26DE3">
        <w:rPr>
          <w:rFonts w:ascii="Book Antiqua" w:eastAsia="Book Antiqua" w:hAnsi="Book Antiqua" w:cs="Book Antiqua"/>
          <w:color w:val="000000"/>
        </w:rPr>
        <w:t xml:space="preserve">uestionnaire were used to evaluate the effect of the disease before and after the treatment, such as on physiological and social function, mental health, and vitality. To an extent, that could reflect the efficacy of the </w:t>
      </w:r>
      <w:proofErr w:type="spellStart"/>
      <w:r w:rsidRPr="00D26DE3">
        <w:rPr>
          <w:rFonts w:ascii="Book Antiqua" w:eastAsia="Book Antiqua" w:hAnsi="Book Antiqua" w:cs="Book Antiqua"/>
          <w:color w:val="000000"/>
        </w:rPr>
        <w:t>Feibi</w:t>
      </w:r>
      <w:proofErr w:type="spellEnd"/>
      <w:r w:rsidRPr="00D26DE3">
        <w:rPr>
          <w:rFonts w:ascii="Book Antiqua" w:eastAsia="Book Antiqua" w:hAnsi="Book Antiqua" w:cs="Book Antiqua"/>
          <w:color w:val="000000"/>
        </w:rPr>
        <w:t xml:space="preserve"> recipe. The results revealed that the treatment relieved the cough and its effects as well as the quality of life of the patients (Tables 1–4).</w:t>
      </w:r>
    </w:p>
    <w:p w14:paraId="30F49304" w14:textId="77777777" w:rsidR="00A77B3E" w:rsidRPr="00D26DE3" w:rsidRDefault="00A77B3E" w:rsidP="00D26DE3">
      <w:pPr>
        <w:spacing w:line="360" w:lineRule="auto"/>
        <w:jc w:val="both"/>
        <w:rPr>
          <w:rFonts w:ascii="Book Antiqua" w:hAnsi="Book Antiqua"/>
        </w:rPr>
      </w:pPr>
    </w:p>
    <w:p w14:paraId="31B8C7F0"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aps/>
          <w:color w:val="000000"/>
          <w:u w:val="single"/>
        </w:rPr>
        <w:t>DISCUSSION</w:t>
      </w:r>
    </w:p>
    <w:p w14:paraId="18DB009B"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color w:val="000000"/>
        </w:rPr>
        <w:t xml:space="preserve">Herein, we report the cases of two patients who were diagnosed with IPF based on HRCT and fiberoptic bronchoscopy. Despite treatment with prednisone, the course of pulmonary fibrosis was not controlled. Therefore, traditional Chinese medicine (TCM) was used as an alternative for treating IPF. After treatment with the </w:t>
      </w:r>
      <w:proofErr w:type="spellStart"/>
      <w:r w:rsidRPr="00D26DE3">
        <w:rPr>
          <w:rFonts w:ascii="Book Antiqua" w:eastAsia="Book Antiqua" w:hAnsi="Book Antiqua" w:cs="Book Antiqua"/>
          <w:color w:val="000000"/>
        </w:rPr>
        <w:t>Feibi</w:t>
      </w:r>
      <w:proofErr w:type="spellEnd"/>
      <w:r w:rsidRPr="00D26DE3">
        <w:rPr>
          <w:rFonts w:ascii="Book Antiqua" w:eastAsia="Book Antiqua" w:hAnsi="Book Antiqua" w:cs="Book Antiqua"/>
          <w:color w:val="000000"/>
        </w:rPr>
        <w:t xml:space="preserve"> recipe, HRCT </w:t>
      </w:r>
      <w:r w:rsidRPr="00D26DE3">
        <w:rPr>
          <w:rFonts w:ascii="Book Antiqua" w:eastAsia="Book Antiqua" w:hAnsi="Book Antiqua" w:cs="Book Antiqua"/>
          <w:color w:val="000000"/>
        </w:rPr>
        <w:lastRenderedPageBreak/>
        <w:t>revealed no deterioration, and the dry cough and its effects were ameliorated. Furthermore, the patients are still alive, and their quality of their lives has improved.</w:t>
      </w:r>
    </w:p>
    <w:p w14:paraId="24B2F98D" w14:textId="77777777" w:rsidR="00A77B3E" w:rsidRPr="00D26DE3" w:rsidRDefault="00FD30F7" w:rsidP="00D26DE3">
      <w:pPr>
        <w:spacing w:line="360" w:lineRule="auto"/>
        <w:ind w:firstLine="480"/>
        <w:jc w:val="both"/>
        <w:rPr>
          <w:rFonts w:ascii="Book Antiqua" w:hAnsi="Book Antiqua"/>
        </w:rPr>
      </w:pPr>
      <w:r w:rsidRPr="00D26DE3">
        <w:rPr>
          <w:rFonts w:ascii="Book Antiqua" w:eastAsia="Book Antiqua" w:hAnsi="Book Antiqua" w:cs="Book Antiqua"/>
          <w:color w:val="000000"/>
        </w:rPr>
        <w:t>In TCM thesis, IPF belongs to the category of “lung paralysis” and “lung asthenia.” Its basic pathogenesis is mainly related to lung Qi deficiency and exogenous pathogenic factors that attack and penetrate the cells, causing heat and toxin accumulation.</w:t>
      </w:r>
    </w:p>
    <w:p w14:paraId="011C5564" w14:textId="77777777" w:rsidR="00A77B3E" w:rsidRPr="00D26DE3" w:rsidRDefault="00FD30F7" w:rsidP="00D26DE3">
      <w:pPr>
        <w:spacing w:line="360" w:lineRule="auto"/>
        <w:ind w:firstLine="480"/>
        <w:jc w:val="both"/>
        <w:rPr>
          <w:rFonts w:ascii="Book Antiqua" w:hAnsi="Book Antiqua"/>
        </w:rPr>
      </w:pPr>
      <w:r w:rsidRPr="00D26DE3">
        <w:rPr>
          <w:rFonts w:ascii="Book Antiqua" w:eastAsia="Book Antiqua" w:hAnsi="Book Antiqua" w:cs="Book Antiqua"/>
          <w:color w:val="000000"/>
        </w:rPr>
        <w:t xml:space="preserve">The </w:t>
      </w:r>
      <w:proofErr w:type="spellStart"/>
      <w:r w:rsidRPr="00D26DE3">
        <w:rPr>
          <w:rFonts w:ascii="Book Antiqua" w:eastAsia="Book Antiqua" w:hAnsi="Book Antiqua" w:cs="Book Antiqua"/>
          <w:color w:val="000000"/>
        </w:rPr>
        <w:t>Feibi</w:t>
      </w:r>
      <w:proofErr w:type="spellEnd"/>
      <w:r w:rsidRPr="00D26DE3">
        <w:rPr>
          <w:rFonts w:ascii="Book Antiqua" w:eastAsia="Book Antiqua" w:hAnsi="Book Antiqua" w:cs="Book Antiqua"/>
          <w:color w:val="000000"/>
        </w:rPr>
        <w:t xml:space="preserve"> recipe is a TCM formula that is composed of Radix astragali, Flos </w:t>
      </w:r>
      <w:proofErr w:type="spellStart"/>
      <w:r w:rsidRPr="00D26DE3">
        <w:rPr>
          <w:rFonts w:ascii="Book Antiqua" w:eastAsia="Book Antiqua" w:hAnsi="Book Antiqua" w:cs="Book Antiqua"/>
          <w:color w:val="000000"/>
        </w:rPr>
        <w:t>lonicerae</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japonicae</w:t>
      </w:r>
      <w:proofErr w:type="spellEnd"/>
      <w:r w:rsidRPr="00D26DE3">
        <w:rPr>
          <w:rFonts w:ascii="Book Antiqua" w:eastAsia="Book Antiqua" w:hAnsi="Book Antiqua" w:cs="Book Antiqua"/>
          <w:color w:val="000000"/>
        </w:rPr>
        <w:t xml:space="preserve">, and other components. Radix astragali nourishes Qi and resolves the toxins. Flos </w:t>
      </w:r>
      <w:proofErr w:type="spellStart"/>
      <w:r w:rsidRPr="00D26DE3">
        <w:rPr>
          <w:rFonts w:ascii="Book Antiqua" w:eastAsia="Book Antiqua" w:hAnsi="Book Antiqua" w:cs="Book Antiqua"/>
          <w:color w:val="000000"/>
        </w:rPr>
        <w:t>lonicerae</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japonicae</w:t>
      </w:r>
      <w:proofErr w:type="spellEnd"/>
      <w:r w:rsidRPr="00D26DE3">
        <w:rPr>
          <w:rFonts w:ascii="Book Antiqua" w:eastAsia="Book Antiqua" w:hAnsi="Book Antiqua" w:cs="Book Antiqua"/>
          <w:color w:val="000000"/>
        </w:rPr>
        <w:t xml:space="preserve"> clears the heat and dissolves the toxins.</w:t>
      </w:r>
    </w:p>
    <w:p w14:paraId="56A214AD" w14:textId="796FA346" w:rsidR="00EB3CBC" w:rsidRPr="00D26DE3" w:rsidRDefault="00EB3CBC" w:rsidP="00D26DE3">
      <w:pPr>
        <w:spacing w:line="360" w:lineRule="auto"/>
        <w:ind w:firstLine="480"/>
        <w:jc w:val="both"/>
        <w:rPr>
          <w:rFonts w:ascii="Book Antiqua" w:eastAsia="Book Antiqua" w:hAnsi="Book Antiqua" w:cs="Book Antiqua"/>
          <w:color w:val="000000"/>
        </w:rPr>
      </w:pPr>
      <w:r w:rsidRPr="00D26DE3">
        <w:rPr>
          <w:rFonts w:ascii="Book Antiqua" w:eastAsia="Book Antiqua" w:hAnsi="Book Antiqua" w:cs="Book Antiqua"/>
          <w:color w:val="000000"/>
        </w:rPr>
        <w:t>Pharmacological studies have demonstrated that Radix astragali contains astragalus saponins and polysaccharides, which play a</w:t>
      </w:r>
      <w:r w:rsidR="00D84391">
        <w:rPr>
          <w:rFonts w:ascii="Book Antiqua" w:eastAsia="Book Antiqua" w:hAnsi="Book Antiqua" w:cs="Book Antiqua"/>
          <w:color w:val="000000"/>
        </w:rPr>
        <w:t xml:space="preserve"> vital role in </w:t>
      </w:r>
      <w:proofErr w:type="gramStart"/>
      <w:r w:rsidR="00D84391">
        <w:rPr>
          <w:rFonts w:ascii="Book Antiqua" w:eastAsia="Book Antiqua" w:hAnsi="Book Antiqua" w:cs="Book Antiqua"/>
          <w:color w:val="000000"/>
        </w:rPr>
        <w:t>immunoregulation</w:t>
      </w:r>
      <w:r w:rsidR="00D84391" w:rsidRPr="00D84391">
        <w:rPr>
          <w:rFonts w:ascii="Book Antiqua" w:hAnsi="Book Antiqua" w:cs="Book Antiqua" w:hint="eastAsia"/>
          <w:color w:val="000000"/>
          <w:vertAlign w:val="superscript"/>
          <w:lang w:eastAsia="zh-CN"/>
        </w:rPr>
        <w:t>[</w:t>
      </w:r>
      <w:proofErr w:type="gramEnd"/>
      <w:r w:rsidRPr="00D84391">
        <w:rPr>
          <w:rFonts w:ascii="Book Antiqua" w:eastAsia="Book Antiqua" w:hAnsi="Book Antiqua" w:cs="Book Antiqua"/>
          <w:color w:val="000000"/>
          <w:vertAlign w:val="superscript"/>
        </w:rPr>
        <w:t>4</w:t>
      </w:r>
      <w:r w:rsidR="00D84391" w:rsidRPr="00D84391">
        <w:rPr>
          <w:rFonts w:ascii="Book Antiqua" w:hAnsi="Book Antiqua" w:cs="Book Antiqua" w:hint="eastAsia"/>
          <w:color w:val="000000"/>
          <w:vertAlign w:val="superscript"/>
          <w:lang w:eastAsia="zh-CN"/>
        </w:rPr>
        <w:t>]</w:t>
      </w:r>
      <w:r w:rsidRPr="00D26DE3">
        <w:rPr>
          <w:rFonts w:ascii="Book Antiqua" w:eastAsia="Book Antiqua" w:hAnsi="Book Antiqua" w:cs="Book Antiqua"/>
          <w:color w:val="000000"/>
        </w:rPr>
        <w:t xml:space="preserve">. Astragalus polysaccharides have been found to protect rat lung tissue from pulmonary fibrosis, showcasing their protective effects. Additionally, </w:t>
      </w:r>
      <w:proofErr w:type="spellStart"/>
      <w:r w:rsidRPr="00D26DE3">
        <w:rPr>
          <w:rFonts w:ascii="Book Antiqua" w:eastAsia="Book Antiqua" w:hAnsi="Book Antiqua" w:cs="Book Antiqua"/>
          <w:color w:val="000000"/>
        </w:rPr>
        <w:t>astragaloside</w:t>
      </w:r>
      <w:proofErr w:type="spellEnd"/>
      <w:r w:rsidRPr="00D26DE3">
        <w:rPr>
          <w:rFonts w:ascii="Book Antiqua" w:eastAsia="Book Antiqua" w:hAnsi="Book Antiqua" w:cs="Book Antiqua"/>
          <w:color w:val="000000"/>
        </w:rPr>
        <w:t>, amino acids, and selenium present in Radix astragali exhibit anti-aging properties, counteract free radical damage, prevent lipid peroxidation, and possess anti-inflammatory effects.</w:t>
      </w:r>
    </w:p>
    <w:p w14:paraId="004F2D79" w14:textId="245AB23C" w:rsidR="00EB3CBC" w:rsidRPr="00D26DE3" w:rsidRDefault="00EB3CBC" w:rsidP="00D26DE3">
      <w:pPr>
        <w:spacing w:line="360" w:lineRule="auto"/>
        <w:ind w:firstLine="480"/>
        <w:jc w:val="both"/>
        <w:rPr>
          <w:rFonts w:ascii="Book Antiqua" w:hAnsi="Book Antiqua"/>
        </w:rPr>
      </w:pPr>
      <w:r w:rsidRPr="00D26DE3">
        <w:rPr>
          <w:rFonts w:ascii="Book Antiqua" w:eastAsia="Book Antiqua" w:hAnsi="Book Antiqua" w:cs="Book Antiqua"/>
          <w:color w:val="000000"/>
        </w:rPr>
        <w:t xml:space="preserve">Flos </w:t>
      </w:r>
      <w:proofErr w:type="spellStart"/>
      <w:r w:rsidRPr="00D26DE3">
        <w:rPr>
          <w:rFonts w:ascii="Book Antiqua" w:eastAsia="Book Antiqua" w:hAnsi="Book Antiqua" w:cs="Book Antiqua"/>
          <w:color w:val="000000"/>
        </w:rPr>
        <w:t>lonicerae</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japonicae</w:t>
      </w:r>
      <w:proofErr w:type="spellEnd"/>
      <w:r w:rsidRPr="00D26DE3">
        <w:rPr>
          <w:rFonts w:ascii="Book Antiqua" w:eastAsia="Book Antiqua" w:hAnsi="Book Antiqua" w:cs="Book Antiqua"/>
          <w:color w:val="000000"/>
        </w:rPr>
        <w:t xml:space="preserve">, on the other hand, contains flavonoids and chlorogenic acid, which contribute to its broad-spectrum antibacterial and antiviral effects. Furthermore, the components found in Flos </w:t>
      </w:r>
      <w:proofErr w:type="spellStart"/>
      <w:r w:rsidRPr="00D26DE3">
        <w:rPr>
          <w:rFonts w:ascii="Book Antiqua" w:eastAsia="Book Antiqua" w:hAnsi="Book Antiqua" w:cs="Book Antiqua"/>
          <w:color w:val="000000"/>
        </w:rPr>
        <w:t>lonicerae</w:t>
      </w:r>
      <w:proofErr w:type="spellEnd"/>
      <w:r w:rsidRPr="00D26DE3">
        <w:rPr>
          <w:rFonts w:ascii="Book Antiqua" w:eastAsia="Book Antiqua" w:hAnsi="Book Antiqua" w:cs="Book Antiqua"/>
          <w:color w:val="000000"/>
        </w:rPr>
        <w:t xml:space="preserve"> </w:t>
      </w:r>
      <w:proofErr w:type="spellStart"/>
      <w:r w:rsidRPr="00D26DE3">
        <w:rPr>
          <w:rFonts w:ascii="Book Antiqua" w:eastAsia="Book Antiqua" w:hAnsi="Book Antiqua" w:cs="Book Antiqua"/>
          <w:color w:val="000000"/>
        </w:rPr>
        <w:t>japonicae</w:t>
      </w:r>
      <w:proofErr w:type="spellEnd"/>
      <w:r w:rsidRPr="00D26DE3">
        <w:rPr>
          <w:rFonts w:ascii="Book Antiqua" w:eastAsia="Book Antiqua" w:hAnsi="Book Antiqua" w:cs="Book Antiqua"/>
          <w:color w:val="000000"/>
        </w:rPr>
        <w:t xml:space="preserve"> exhibit anti-inflammatory, antipyretic, and antiendotoxin properties. These components have the ability to regulate immunity, enhance the phagocytic function of leukocytes, reduce inflammatory cells in lung tissues, and decrease hydroxyproline content, indicating their potential therapeutic </w:t>
      </w:r>
      <w:proofErr w:type="gramStart"/>
      <w:r w:rsidRPr="00D26DE3">
        <w:rPr>
          <w:rFonts w:ascii="Book Antiqua" w:eastAsia="Book Antiqua" w:hAnsi="Book Antiqua" w:cs="Book Antiqua"/>
          <w:color w:val="000000"/>
        </w:rPr>
        <w:t>benefits</w:t>
      </w:r>
      <w:r w:rsidR="00D84391" w:rsidRPr="00D84391">
        <w:rPr>
          <w:rFonts w:ascii="Book Antiqua" w:hAnsi="Book Antiqua" w:cs="Book Antiqua" w:hint="eastAsia"/>
          <w:color w:val="000000"/>
          <w:vertAlign w:val="superscript"/>
          <w:lang w:eastAsia="zh-CN"/>
        </w:rPr>
        <w:t>[</w:t>
      </w:r>
      <w:proofErr w:type="gramEnd"/>
      <w:r w:rsidR="00D84391">
        <w:rPr>
          <w:rFonts w:ascii="Book Antiqua" w:hAnsi="Book Antiqua" w:cs="Book Antiqua" w:hint="eastAsia"/>
          <w:color w:val="000000"/>
          <w:vertAlign w:val="superscript"/>
          <w:lang w:eastAsia="zh-CN"/>
        </w:rPr>
        <w:t>5</w:t>
      </w:r>
      <w:r w:rsidR="00D84391" w:rsidRPr="00D84391">
        <w:rPr>
          <w:rFonts w:ascii="Book Antiqua" w:hAnsi="Book Antiqua" w:cs="Book Antiqua" w:hint="eastAsia"/>
          <w:color w:val="000000"/>
          <w:vertAlign w:val="superscript"/>
          <w:lang w:eastAsia="zh-CN"/>
        </w:rPr>
        <w:t>]</w:t>
      </w:r>
      <w:r w:rsidRPr="00D26DE3">
        <w:rPr>
          <w:rFonts w:ascii="Book Antiqua" w:eastAsia="Book Antiqua" w:hAnsi="Book Antiqua" w:cs="Book Antiqua"/>
          <w:color w:val="000000"/>
        </w:rPr>
        <w:t>.</w:t>
      </w:r>
    </w:p>
    <w:p w14:paraId="1A586F32" w14:textId="15609895" w:rsidR="00A77B3E" w:rsidRPr="00D26DE3" w:rsidRDefault="00FD30F7" w:rsidP="00D26DE3">
      <w:pPr>
        <w:spacing w:line="360" w:lineRule="auto"/>
        <w:ind w:firstLine="480"/>
        <w:jc w:val="both"/>
        <w:rPr>
          <w:rFonts w:ascii="Book Antiqua" w:hAnsi="Book Antiqua"/>
        </w:rPr>
      </w:pPr>
      <w:r w:rsidRPr="00D26DE3">
        <w:rPr>
          <w:rFonts w:ascii="Book Antiqua" w:eastAsia="Book Antiqua" w:hAnsi="Book Antiqua" w:cs="Book Antiqua"/>
          <w:color w:val="000000"/>
        </w:rPr>
        <w:t xml:space="preserve">A report has suggested upregulation of </w:t>
      </w:r>
      <w:r w:rsidR="00D84391" w:rsidRPr="00D26DE3">
        <w:rPr>
          <w:rFonts w:ascii="Book Antiqua" w:eastAsia="Book Antiqua" w:hAnsi="Book Antiqua" w:cs="Book Antiqua"/>
          <w:color w:val="000000"/>
        </w:rPr>
        <w:t>transform</w:t>
      </w:r>
      <w:r w:rsidR="00D84391">
        <w:rPr>
          <w:rFonts w:ascii="Book Antiqua" w:eastAsia="Book Antiqua" w:hAnsi="Book Antiqua" w:cs="Book Antiqua"/>
          <w:color w:val="000000"/>
        </w:rPr>
        <w:t>ing growth factor beta (TGF-β</w:t>
      </w:r>
      <w:r w:rsidR="00D84391" w:rsidRPr="00D26DE3">
        <w:rPr>
          <w:rFonts w:ascii="Book Antiqua" w:eastAsia="Book Antiqua" w:hAnsi="Book Antiqua" w:cs="Book Antiqua"/>
          <w:color w:val="000000"/>
        </w:rPr>
        <w:t>)</w:t>
      </w:r>
      <w:r w:rsidRPr="00D26DE3">
        <w:rPr>
          <w:rFonts w:ascii="Book Antiqua" w:eastAsia="Book Antiqua" w:hAnsi="Book Antiqua" w:cs="Book Antiqua"/>
          <w:color w:val="000000"/>
        </w:rPr>
        <w:t xml:space="preserve"> ligands is observed in major pulmonary diseases, including pulmonary </w:t>
      </w:r>
      <w:proofErr w:type="gramStart"/>
      <w:r w:rsidRPr="00D26DE3">
        <w:rPr>
          <w:rFonts w:ascii="Book Antiqua" w:eastAsia="Book Antiqua" w:hAnsi="Book Antiqua" w:cs="Book Antiqua"/>
          <w:color w:val="000000"/>
        </w:rPr>
        <w:t>fibrosis</w:t>
      </w:r>
      <w:r w:rsidR="00D84391" w:rsidRPr="00D84391">
        <w:rPr>
          <w:rFonts w:ascii="Book Antiqua" w:hAnsi="Book Antiqua" w:cs="Book Antiqua" w:hint="eastAsia"/>
          <w:color w:val="000000"/>
          <w:vertAlign w:val="superscript"/>
          <w:lang w:eastAsia="zh-CN"/>
        </w:rPr>
        <w:t>[</w:t>
      </w:r>
      <w:proofErr w:type="gramEnd"/>
      <w:r w:rsidR="00D84391">
        <w:rPr>
          <w:rFonts w:ascii="Book Antiqua" w:hAnsi="Book Antiqua" w:cs="Book Antiqua" w:hint="eastAsia"/>
          <w:color w:val="000000"/>
          <w:vertAlign w:val="superscript"/>
          <w:lang w:eastAsia="zh-CN"/>
        </w:rPr>
        <w:t>6</w:t>
      </w:r>
      <w:r w:rsidR="00D84391" w:rsidRPr="00D84391">
        <w:rPr>
          <w:rFonts w:ascii="Book Antiqua" w:hAnsi="Book Antiqua" w:cs="Book Antiqua" w:hint="eastAsia"/>
          <w:color w:val="000000"/>
          <w:vertAlign w:val="superscript"/>
          <w:lang w:eastAsia="zh-CN"/>
        </w:rPr>
        <w:t>]</w:t>
      </w:r>
      <w:r w:rsidRPr="00D26DE3">
        <w:rPr>
          <w:rFonts w:ascii="Book Antiqua" w:eastAsia="Book Antiqua" w:hAnsi="Book Antiqua" w:cs="Book Antiqua"/>
          <w:color w:val="000000"/>
        </w:rPr>
        <w:t xml:space="preserve">. </w:t>
      </w:r>
      <w:r w:rsidR="00EB3CBC" w:rsidRPr="00D26DE3">
        <w:rPr>
          <w:rFonts w:ascii="Book Antiqua" w:eastAsia="Book Antiqua" w:hAnsi="Book Antiqua" w:cs="Book Antiqua"/>
          <w:color w:val="000000"/>
        </w:rPr>
        <w:t xml:space="preserve">The </w:t>
      </w:r>
      <w:proofErr w:type="spellStart"/>
      <w:r w:rsidR="00EB3CBC" w:rsidRPr="00D26DE3">
        <w:rPr>
          <w:rFonts w:ascii="Book Antiqua" w:eastAsia="Book Antiqua" w:hAnsi="Book Antiqua" w:cs="Book Antiqua"/>
          <w:color w:val="000000"/>
        </w:rPr>
        <w:t>Feibi</w:t>
      </w:r>
      <w:proofErr w:type="spellEnd"/>
      <w:r w:rsidR="00EB3CBC" w:rsidRPr="00D26DE3">
        <w:rPr>
          <w:rFonts w:ascii="Book Antiqua" w:eastAsia="Book Antiqua" w:hAnsi="Book Antiqua" w:cs="Book Antiqua"/>
          <w:color w:val="000000"/>
        </w:rPr>
        <w:t xml:space="preserve"> recipe has been reported to exhibit inhibitory effects on the phosphorylation of P38 mitogen-activated protein kinase, resulting in a decrease in the expression of </w:t>
      </w:r>
      <w:r w:rsidR="00D84391">
        <w:rPr>
          <w:rFonts w:ascii="Book Antiqua" w:eastAsia="Book Antiqua" w:hAnsi="Book Antiqua" w:cs="Book Antiqua"/>
          <w:color w:val="000000"/>
        </w:rPr>
        <w:t>TGF-β1</w:t>
      </w:r>
      <w:r w:rsidR="00EB3CBC" w:rsidRPr="00D26DE3">
        <w:rPr>
          <w:rFonts w:ascii="Book Antiqua" w:eastAsia="Book Antiqua" w:hAnsi="Book Antiqua" w:cs="Book Antiqua"/>
          <w:color w:val="000000"/>
        </w:rPr>
        <w:t xml:space="preserve">. Moreover, it has been found to downregulate the expression of interleukin-6 (IL-6) in lung tissue and reduce the content of type III collagen and hyaluronic acid in the serum. These findings suggest that the </w:t>
      </w:r>
      <w:proofErr w:type="spellStart"/>
      <w:r w:rsidR="00EB3CBC" w:rsidRPr="00D26DE3">
        <w:rPr>
          <w:rFonts w:ascii="Book Antiqua" w:eastAsia="Book Antiqua" w:hAnsi="Book Antiqua" w:cs="Book Antiqua"/>
          <w:color w:val="000000"/>
        </w:rPr>
        <w:t>Feibi</w:t>
      </w:r>
      <w:proofErr w:type="spellEnd"/>
      <w:r w:rsidR="00EB3CBC" w:rsidRPr="00D26DE3">
        <w:rPr>
          <w:rFonts w:ascii="Book Antiqua" w:eastAsia="Book Antiqua" w:hAnsi="Book Antiqua" w:cs="Book Antiqua"/>
          <w:color w:val="000000"/>
        </w:rPr>
        <w:t xml:space="preserve"> recipe possesses the potential to inhibit fibrosis and attenuate immunoinflammatory </w:t>
      </w:r>
      <w:proofErr w:type="gramStart"/>
      <w:r w:rsidR="00EB3CBC" w:rsidRPr="00D26DE3">
        <w:rPr>
          <w:rFonts w:ascii="Book Antiqua" w:eastAsia="Book Antiqua" w:hAnsi="Book Antiqua" w:cs="Book Antiqua"/>
          <w:color w:val="000000"/>
        </w:rPr>
        <w:t>injury</w:t>
      </w:r>
      <w:r w:rsidR="001D33D5" w:rsidRPr="001D33D5">
        <w:rPr>
          <w:rFonts w:ascii="Book Antiqua" w:hAnsi="Book Antiqua" w:cs="Book Antiqua" w:hint="eastAsia"/>
          <w:color w:val="000000"/>
          <w:vertAlign w:val="superscript"/>
          <w:lang w:eastAsia="zh-CN"/>
        </w:rPr>
        <w:t>[</w:t>
      </w:r>
      <w:proofErr w:type="gramEnd"/>
      <w:r w:rsidR="0038094B" w:rsidRPr="001D33D5">
        <w:rPr>
          <w:rFonts w:ascii="Book Antiqua" w:eastAsia="Book Antiqua" w:hAnsi="Book Antiqua" w:cs="Book Antiqua"/>
          <w:color w:val="000000"/>
          <w:vertAlign w:val="superscript"/>
        </w:rPr>
        <w:t>7</w:t>
      </w:r>
      <w:r w:rsidR="001D33D5" w:rsidRPr="001D33D5">
        <w:rPr>
          <w:rFonts w:ascii="Book Antiqua" w:hAnsi="Book Antiqua" w:cs="Book Antiqua" w:hint="eastAsia"/>
          <w:color w:val="000000"/>
          <w:vertAlign w:val="superscript"/>
          <w:lang w:eastAsia="zh-CN"/>
        </w:rPr>
        <w:t>]</w:t>
      </w:r>
      <w:r w:rsidRPr="00D26DE3">
        <w:rPr>
          <w:rFonts w:ascii="Book Antiqua" w:eastAsia="Book Antiqua" w:hAnsi="Book Antiqua" w:cs="Book Antiqua"/>
          <w:color w:val="000000"/>
        </w:rPr>
        <w:t xml:space="preserve">. Moreover, it can reduce </w:t>
      </w:r>
      <w:r w:rsidRPr="00D26DE3">
        <w:rPr>
          <w:rFonts w:ascii="Book Antiqua" w:eastAsia="Book Antiqua" w:hAnsi="Book Antiqua" w:cs="Book Antiqua"/>
          <w:color w:val="000000"/>
        </w:rPr>
        <w:lastRenderedPageBreak/>
        <w:t>pathological response and inflammatory mediators, including IL-6, IL-13, IL</w:t>
      </w:r>
      <w:r w:rsidR="001D33D5">
        <w:rPr>
          <w:rFonts w:ascii="Book Antiqua" w:hAnsi="Book Antiqua" w:cs="Book Antiqua" w:hint="eastAsia"/>
          <w:color w:val="000000"/>
          <w:lang w:eastAsia="zh-CN"/>
        </w:rPr>
        <w:t>-</w:t>
      </w:r>
      <w:r w:rsidRPr="00D26DE3">
        <w:rPr>
          <w:rFonts w:ascii="Book Antiqua" w:eastAsia="Book Antiqua" w:hAnsi="Book Antiqua" w:cs="Book Antiqua"/>
          <w:color w:val="000000"/>
        </w:rPr>
        <w:t xml:space="preserve">17, monocyte chemoattractant protein-1, tumor necrosis factor-α, and plasma glutathione peroxidase, in rats with PM2.5-induced lung injury. No. 2 </w:t>
      </w:r>
      <w:proofErr w:type="spellStart"/>
      <w:r w:rsidRPr="00D26DE3">
        <w:rPr>
          <w:rFonts w:ascii="Book Antiqua" w:eastAsia="Book Antiqua" w:hAnsi="Book Antiqua" w:cs="Book Antiqua"/>
          <w:color w:val="000000"/>
        </w:rPr>
        <w:t>Feibi</w:t>
      </w:r>
      <w:proofErr w:type="spellEnd"/>
      <w:r w:rsidRPr="00D26DE3">
        <w:rPr>
          <w:rFonts w:ascii="Book Antiqua" w:eastAsia="Book Antiqua" w:hAnsi="Book Antiqua" w:cs="Book Antiqua"/>
          <w:color w:val="000000"/>
        </w:rPr>
        <w:t xml:space="preserve"> recipe appears to attenuate lung injury in rats induced by PM2.5</w:t>
      </w:r>
      <w:r w:rsidR="001D33D5" w:rsidRPr="001D33D5">
        <w:rPr>
          <w:rFonts w:ascii="Book Antiqua" w:hAnsi="Book Antiqua" w:cs="Book Antiqua" w:hint="eastAsia"/>
          <w:color w:val="000000"/>
          <w:vertAlign w:val="superscript"/>
          <w:lang w:eastAsia="zh-CN"/>
        </w:rPr>
        <w:t>[</w:t>
      </w:r>
      <w:r w:rsidR="001D33D5">
        <w:rPr>
          <w:rFonts w:ascii="Book Antiqua" w:hAnsi="Book Antiqua" w:cs="Book Antiqua" w:hint="eastAsia"/>
          <w:color w:val="000000"/>
          <w:vertAlign w:val="superscript"/>
          <w:lang w:eastAsia="zh-CN"/>
        </w:rPr>
        <w:t>8</w:t>
      </w:r>
      <w:r w:rsidR="001D33D5" w:rsidRPr="001D33D5">
        <w:rPr>
          <w:rFonts w:ascii="Book Antiqua" w:hAnsi="Book Antiqua" w:cs="Book Antiqua" w:hint="eastAsia"/>
          <w:color w:val="000000"/>
          <w:vertAlign w:val="superscript"/>
          <w:lang w:eastAsia="zh-CN"/>
        </w:rPr>
        <w:t>]</w:t>
      </w:r>
      <w:r w:rsidRPr="00D26DE3">
        <w:rPr>
          <w:rFonts w:ascii="Book Antiqua" w:eastAsia="Book Antiqua" w:hAnsi="Book Antiqua" w:cs="Book Antiqua"/>
          <w:color w:val="000000"/>
        </w:rPr>
        <w:t xml:space="preserve">. Moreover, clinical studies have shown that the </w:t>
      </w:r>
      <w:proofErr w:type="spellStart"/>
      <w:r w:rsidRPr="00D26DE3">
        <w:rPr>
          <w:rFonts w:ascii="Book Antiqua" w:eastAsia="Book Antiqua" w:hAnsi="Book Antiqua" w:cs="Book Antiqua"/>
          <w:color w:val="000000"/>
        </w:rPr>
        <w:t>Feibi</w:t>
      </w:r>
      <w:proofErr w:type="spellEnd"/>
      <w:r w:rsidRPr="00D26DE3">
        <w:rPr>
          <w:rFonts w:ascii="Book Antiqua" w:eastAsia="Book Antiqua" w:hAnsi="Book Antiqua" w:cs="Book Antiqua"/>
          <w:color w:val="000000"/>
        </w:rPr>
        <w:t xml:space="preserve"> recipe can improve the quality of life of patients with </w:t>
      </w:r>
      <w:proofErr w:type="gramStart"/>
      <w:r w:rsidRPr="00D26DE3">
        <w:rPr>
          <w:rFonts w:ascii="Book Antiqua" w:eastAsia="Book Antiqua" w:hAnsi="Book Antiqua" w:cs="Book Antiqua"/>
          <w:color w:val="000000"/>
        </w:rPr>
        <w:t>IPF</w:t>
      </w:r>
      <w:r w:rsidR="001D33D5" w:rsidRPr="001D33D5">
        <w:rPr>
          <w:rFonts w:ascii="Book Antiqua" w:hAnsi="Book Antiqua" w:cs="Book Antiqua" w:hint="eastAsia"/>
          <w:color w:val="000000"/>
          <w:vertAlign w:val="superscript"/>
          <w:lang w:eastAsia="zh-CN"/>
        </w:rPr>
        <w:t>[</w:t>
      </w:r>
      <w:proofErr w:type="gramEnd"/>
      <w:r w:rsidR="0038094B" w:rsidRPr="001D33D5">
        <w:rPr>
          <w:rFonts w:ascii="Book Antiqua" w:eastAsia="Book Antiqua" w:hAnsi="Book Antiqua" w:cs="Book Antiqua"/>
          <w:color w:val="000000"/>
          <w:vertAlign w:val="superscript"/>
        </w:rPr>
        <w:t>9</w:t>
      </w:r>
      <w:r w:rsidRPr="001D33D5">
        <w:rPr>
          <w:rFonts w:ascii="Book Antiqua" w:eastAsia="Book Antiqua" w:hAnsi="Book Antiqua" w:cs="Book Antiqua"/>
          <w:color w:val="000000"/>
          <w:vertAlign w:val="superscript"/>
        </w:rPr>
        <w:t>,1</w:t>
      </w:r>
      <w:r w:rsidR="0038094B" w:rsidRPr="001D33D5">
        <w:rPr>
          <w:rFonts w:ascii="Book Antiqua" w:eastAsia="Book Antiqua" w:hAnsi="Book Antiqua" w:cs="Book Antiqua"/>
          <w:color w:val="000000"/>
          <w:vertAlign w:val="superscript"/>
        </w:rPr>
        <w:t>0</w:t>
      </w:r>
      <w:r w:rsidR="001D33D5" w:rsidRPr="001D33D5">
        <w:rPr>
          <w:rFonts w:ascii="Book Antiqua" w:hAnsi="Book Antiqua" w:cs="Book Antiqua" w:hint="eastAsia"/>
          <w:color w:val="000000"/>
          <w:vertAlign w:val="superscript"/>
          <w:lang w:eastAsia="zh-CN"/>
        </w:rPr>
        <w:t>]</w:t>
      </w:r>
      <w:r w:rsidRPr="00D26DE3">
        <w:rPr>
          <w:rFonts w:ascii="Book Antiqua" w:eastAsia="Book Antiqua" w:hAnsi="Book Antiqua" w:cs="Book Antiqua"/>
          <w:color w:val="000000"/>
        </w:rPr>
        <w:t xml:space="preserve">. Other molecules such as </w:t>
      </w:r>
      <w:proofErr w:type="spellStart"/>
      <w:r w:rsidRPr="00D26DE3">
        <w:rPr>
          <w:rFonts w:ascii="Book Antiqua" w:eastAsia="Book Antiqua" w:hAnsi="Book Antiqua" w:cs="Book Antiqua"/>
          <w:color w:val="000000"/>
        </w:rPr>
        <w:t>obeticholic</w:t>
      </w:r>
      <w:proofErr w:type="spellEnd"/>
      <w:r w:rsidRPr="00D26DE3">
        <w:rPr>
          <w:rFonts w:ascii="Book Antiqua" w:eastAsia="Book Antiqua" w:hAnsi="Book Antiqua" w:cs="Book Antiqua"/>
          <w:color w:val="000000"/>
        </w:rPr>
        <w:t xml:space="preserve"> acid and components from plants like </w:t>
      </w:r>
      <w:proofErr w:type="spellStart"/>
      <w:r w:rsidRPr="00D26DE3">
        <w:rPr>
          <w:rFonts w:ascii="Book Antiqua" w:eastAsia="Book Antiqua" w:hAnsi="Book Antiqua" w:cs="Book Antiqua"/>
          <w:color w:val="000000"/>
        </w:rPr>
        <w:t>Curdione</w:t>
      </w:r>
      <w:proofErr w:type="spellEnd"/>
      <w:r w:rsidRPr="00D26DE3">
        <w:rPr>
          <w:rFonts w:ascii="Book Antiqua" w:eastAsia="Book Antiqua" w:hAnsi="Book Antiqua" w:cs="Book Antiqua"/>
          <w:color w:val="000000"/>
        </w:rPr>
        <w:t xml:space="preserve"> and Paeoniflorin also have the potential to treat pulmonary </w:t>
      </w:r>
      <w:proofErr w:type="gramStart"/>
      <w:r w:rsidRPr="00D26DE3">
        <w:rPr>
          <w:rFonts w:ascii="Book Antiqua" w:eastAsia="Book Antiqua" w:hAnsi="Book Antiqua" w:cs="Book Antiqua"/>
          <w:color w:val="000000"/>
        </w:rPr>
        <w:t>fibrosis</w:t>
      </w:r>
      <w:r w:rsidR="001D33D5" w:rsidRPr="001D33D5">
        <w:rPr>
          <w:rFonts w:ascii="Book Antiqua" w:hAnsi="Book Antiqua" w:cs="Book Antiqua" w:hint="eastAsia"/>
          <w:color w:val="000000"/>
          <w:vertAlign w:val="superscript"/>
          <w:lang w:eastAsia="zh-CN"/>
        </w:rPr>
        <w:t>[</w:t>
      </w:r>
      <w:proofErr w:type="gramEnd"/>
      <w:r w:rsidR="001D33D5">
        <w:rPr>
          <w:rFonts w:ascii="Book Antiqua" w:hAnsi="Book Antiqua" w:cs="Book Antiqua" w:hint="eastAsia"/>
          <w:color w:val="000000"/>
          <w:vertAlign w:val="superscript"/>
          <w:lang w:eastAsia="zh-CN"/>
        </w:rPr>
        <w:t>11-13</w:t>
      </w:r>
      <w:r w:rsidR="001D33D5" w:rsidRPr="001D33D5">
        <w:rPr>
          <w:rFonts w:ascii="Book Antiqua" w:hAnsi="Book Antiqua" w:cs="Book Antiqua" w:hint="eastAsia"/>
          <w:color w:val="000000"/>
          <w:vertAlign w:val="superscript"/>
          <w:lang w:eastAsia="zh-CN"/>
        </w:rPr>
        <w:t>]</w:t>
      </w:r>
      <w:r w:rsidRPr="00D26DE3">
        <w:rPr>
          <w:rFonts w:ascii="Book Antiqua" w:eastAsia="Book Antiqua" w:hAnsi="Book Antiqua" w:cs="Book Antiqua"/>
          <w:color w:val="000000"/>
        </w:rPr>
        <w:t>.</w:t>
      </w:r>
    </w:p>
    <w:p w14:paraId="4DAE889C" w14:textId="77777777" w:rsidR="00A77B3E" w:rsidRPr="00D26DE3" w:rsidRDefault="00A77B3E" w:rsidP="00D26DE3">
      <w:pPr>
        <w:spacing w:line="360" w:lineRule="auto"/>
        <w:ind w:firstLine="480"/>
        <w:jc w:val="both"/>
        <w:rPr>
          <w:rFonts w:ascii="Book Antiqua" w:hAnsi="Book Antiqua"/>
        </w:rPr>
      </w:pPr>
    </w:p>
    <w:p w14:paraId="3BBBB265"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aps/>
          <w:color w:val="000000"/>
          <w:u w:val="single"/>
        </w:rPr>
        <w:t>CONCLUSION</w:t>
      </w:r>
    </w:p>
    <w:p w14:paraId="2AB7B1D9"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color w:val="000000"/>
        </w:rPr>
        <w:t xml:space="preserve">The two cases presented here suggest that the </w:t>
      </w:r>
      <w:proofErr w:type="spellStart"/>
      <w:r w:rsidRPr="00D26DE3">
        <w:rPr>
          <w:rFonts w:ascii="Book Antiqua" w:eastAsia="Book Antiqua" w:hAnsi="Book Antiqua" w:cs="Book Antiqua"/>
          <w:color w:val="000000"/>
        </w:rPr>
        <w:t>Feibi</w:t>
      </w:r>
      <w:proofErr w:type="spellEnd"/>
      <w:r w:rsidRPr="00D26DE3">
        <w:rPr>
          <w:rFonts w:ascii="Book Antiqua" w:eastAsia="Book Antiqua" w:hAnsi="Book Antiqua" w:cs="Book Antiqua"/>
          <w:color w:val="000000"/>
        </w:rPr>
        <w:t xml:space="preserve"> recipe is effective and beneficial for the treatment of IPF. However, further clinical experience and studies are needed to verify this finding.</w:t>
      </w:r>
    </w:p>
    <w:p w14:paraId="22230473" w14:textId="77777777" w:rsidR="00A77B3E" w:rsidRPr="00D26DE3" w:rsidRDefault="00A77B3E" w:rsidP="00D26DE3">
      <w:pPr>
        <w:spacing w:line="360" w:lineRule="auto"/>
        <w:jc w:val="both"/>
        <w:rPr>
          <w:rFonts w:ascii="Book Antiqua" w:hAnsi="Book Antiqua"/>
        </w:rPr>
      </w:pPr>
    </w:p>
    <w:p w14:paraId="346E77C9" w14:textId="77777777" w:rsidR="00A77B3E" w:rsidRPr="00D26DE3" w:rsidRDefault="00FD30F7" w:rsidP="00D26DE3">
      <w:pPr>
        <w:spacing w:line="360" w:lineRule="auto"/>
        <w:jc w:val="both"/>
        <w:rPr>
          <w:rFonts w:ascii="Book Antiqua" w:hAnsi="Book Antiqua" w:cs="Book Antiqua"/>
          <w:b/>
          <w:color w:val="000000"/>
          <w:lang w:eastAsia="zh-CN"/>
        </w:rPr>
      </w:pPr>
      <w:r w:rsidRPr="00D26DE3">
        <w:rPr>
          <w:rFonts w:ascii="Book Antiqua" w:eastAsia="Book Antiqua" w:hAnsi="Book Antiqua" w:cs="Book Antiqua"/>
          <w:b/>
          <w:color w:val="000000"/>
        </w:rPr>
        <w:t>REFERENCES</w:t>
      </w:r>
    </w:p>
    <w:p w14:paraId="674F48EC" w14:textId="77777777" w:rsidR="00D26DE3" w:rsidRPr="00D26DE3" w:rsidRDefault="00D26DE3" w:rsidP="00D26DE3">
      <w:pPr>
        <w:spacing w:line="360" w:lineRule="auto"/>
        <w:jc w:val="both"/>
        <w:rPr>
          <w:rFonts w:ascii="Book Antiqua" w:hAnsi="Book Antiqua"/>
        </w:rPr>
      </w:pPr>
      <w:r w:rsidRPr="00D26DE3">
        <w:rPr>
          <w:rFonts w:ascii="Book Antiqua" w:hAnsi="Book Antiqua"/>
        </w:rPr>
        <w:t xml:space="preserve">1 </w:t>
      </w:r>
      <w:r w:rsidRPr="00D26DE3">
        <w:rPr>
          <w:rFonts w:ascii="Book Antiqua" w:hAnsi="Book Antiqua"/>
          <w:b/>
          <w:bCs/>
        </w:rPr>
        <w:t>Raghu G</w:t>
      </w:r>
      <w:r w:rsidRPr="00D26DE3">
        <w:rPr>
          <w:rFonts w:ascii="Book Antiqua" w:hAnsi="Book Antiqua"/>
        </w:rPr>
        <w:t xml:space="preserve">, Collard HR, Egan JJ, Martinez FJ, Behr J, Brown KK, Colby TV, Cordier JF, Flaherty KR, Lasky JA, Lynch DA, Ryu JH, </w:t>
      </w:r>
      <w:proofErr w:type="spellStart"/>
      <w:r w:rsidRPr="00D26DE3">
        <w:rPr>
          <w:rFonts w:ascii="Book Antiqua" w:hAnsi="Book Antiqua"/>
        </w:rPr>
        <w:t>Swigris</w:t>
      </w:r>
      <w:proofErr w:type="spellEnd"/>
      <w:r w:rsidRPr="00D26DE3">
        <w:rPr>
          <w:rFonts w:ascii="Book Antiqua" w:hAnsi="Book Antiqua"/>
        </w:rPr>
        <w:t xml:space="preserve"> JJ, Wells AU, </w:t>
      </w:r>
      <w:proofErr w:type="spellStart"/>
      <w:r w:rsidRPr="00D26DE3">
        <w:rPr>
          <w:rFonts w:ascii="Book Antiqua" w:hAnsi="Book Antiqua"/>
        </w:rPr>
        <w:t>Ancochea</w:t>
      </w:r>
      <w:proofErr w:type="spellEnd"/>
      <w:r w:rsidRPr="00D26DE3">
        <w:rPr>
          <w:rFonts w:ascii="Book Antiqua" w:hAnsi="Book Antiqua"/>
        </w:rPr>
        <w:t xml:space="preserve"> J, </w:t>
      </w:r>
      <w:proofErr w:type="spellStart"/>
      <w:r w:rsidRPr="00D26DE3">
        <w:rPr>
          <w:rFonts w:ascii="Book Antiqua" w:hAnsi="Book Antiqua"/>
        </w:rPr>
        <w:t>Bouros</w:t>
      </w:r>
      <w:proofErr w:type="spellEnd"/>
      <w:r w:rsidRPr="00D26DE3">
        <w:rPr>
          <w:rFonts w:ascii="Book Antiqua" w:hAnsi="Book Antiqua"/>
        </w:rPr>
        <w:t xml:space="preserve"> D, Carvalho C, </w:t>
      </w:r>
      <w:proofErr w:type="spellStart"/>
      <w:r w:rsidRPr="00D26DE3">
        <w:rPr>
          <w:rFonts w:ascii="Book Antiqua" w:hAnsi="Book Antiqua"/>
        </w:rPr>
        <w:t>Costabel</w:t>
      </w:r>
      <w:proofErr w:type="spellEnd"/>
      <w:r w:rsidRPr="00D26DE3">
        <w:rPr>
          <w:rFonts w:ascii="Book Antiqua" w:hAnsi="Book Antiqua"/>
        </w:rPr>
        <w:t xml:space="preserve"> U, Ebina M, Hansell DM, </w:t>
      </w:r>
      <w:proofErr w:type="spellStart"/>
      <w:r w:rsidRPr="00D26DE3">
        <w:rPr>
          <w:rFonts w:ascii="Book Antiqua" w:hAnsi="Book Antiqua"/>
        </w:rPr>
        <w:t>Johkoh</w:t>
      </w:r>
      <w:proofErr w:type="spellEnd"/>
      <w:r w:rsidRPr="00D26DE3">
        <w:rPr>
          <w:rFonts w:ascii="Book Antiqua" w:hAnsi="Book Antiqua"/>
        </w:rPr>
        <w:t xml:space="preserve"> T, Kim DS, King TE Jr, </w:t>
      </w:r>
      <w:proofErr w:type="spellStart"/>
      <w:r w:rsidRPr="00D26DE3">
        <w:rPr>
          <w:rFonts w:ascii="Book Antiqua" w:hAnsi="Book Antiqua"/>
        </w:rPr>
        <w:t>Kondoh</w:t>
      </w:r>
      <w:proofErr w:type="spellEnd"/>
      <w:r w:rsidRPr="00D26DE3">
        <w:rPr>
          <w:rFonts w:ascii="Book Antiqua" w:hAnsi="Book Antiqua"/>
        </w:rPr>
        <w:t xml:space="preserve"> Y, Myers J, Müller NL, Nicholson AG, </w:t>
      </w:r>
      <w:proofErr w:type="spellStart"/>
      <w:r w:rsidRPr="00D26DE3">
        <w:rPr>
          <w:rFonts w:ascii="Book Antiqua" w:hAnsi="Book Antiqua"/>
        </w:rPr>
        <w:t>Richeldi</w:t>
      </w:r>
      <w:proofErr w:type="spellEnd"/>
      <w:r w:rsidRPr="00D26DE3">
        <w:rPr>
          <w:rFonts w:ascii="Book Antiqua" w:hAnsi="Book Antiqua"/>
        </w:rPr>
        <w:t xml:space="preserve"> L, Selman M, Dudden RF, Griss BS, </w:t>
      </w:r>
      <w:proofErr w:type="spellStart"/>
      <w:r w:rsidRPr="00D26DE3">
        <w:rPr>
          <w:rFonts w:ascii="Book Antiqua" w:hAnsi="Book Antiqua"/>
        </w:rPr>
        <w:t>Protzko</w:t>
      </w:r>
      <w:proofErr w:type="spellEnd"/>
      <w:r w:rsidRPr="00D26DE3">
        <w:rPr>
          <w:rFonts w:ascii="Book Antiqua" w:hAnsi="Book Antiqua"/>
        </w:rPr>
        <w:t xml:space="preserve"> SL, </w:t>
      </w:r>
      <w:proofErr w:type="spellStart"/>
      <w:r w:rsidRPr="00D26DE3">
        <w:rPr>
          <w:rFonts w:ascii="Book Antiqua" w:hAnsi="Book Antiqua"/>
        </w:rPr>
        <w:t>Schünemann</w:t>
      </w:r>
      <w:proofErr w:type="spellEnd"/>
      <w:r w:rsidRPr="00D26DE3">
        <w:rPr>
          <w:rFonts w:ascii="Book Antiqua" w:hAnsi="Book Antiqua"/>
        </w:rPr>
        <w:t xml:space="preserve"> HJ; ATS/ERS/JRS/ALAT Committee on Idiopathic Pulmonary Fibrosis. An official ATS/ERS/JRS/ALAT statement: idiopathic pulmonary fibrosis: evidence-based guidelines for diagnosis and management. </w:t>
      </w:r>
      <w:r w:rsidRPr="00D26DE3">
        <w:rPr>
          <w:rFonts w:ascii="Book Antiqua" w:hAnsi="Book Antiqua"/>
          <w:i/>
          <w:iCs/>
        </w:rPr>
        <w:t>Am J Respir Crit Care Med</w:t>
      </w:r>
      <w:r w:rsidRPr="00D26DE3">
        <w:rPr>
          <w:rFonts w:ascii="Book Antiqua" w:hAnsi="Book Antiqua"/>
        </w:rPr>
        <w:t xml:space="preserve"> 2011; </w:t>
      </w:r>
      <w:r w:rsidRPr="00D26DE3">
        <w:rPr>
          <w:rFonts w:ascii="Book Antiqua" w:hAnsi="Book Antiqua"/>
          <w:b/>
          <w:bCs/>
        </w:rPr>
        <w:t>183</w:t>
      </w:r>
      <w:r w:rsidRPr="00D26DE3">
        <w:rPr>
          <w:rFonts w:ascii="Book Antiqua" w:hAnsi="Book Antiqua"/>
        </w:rPr>
        <w:t>: 788-824 [PMID: 21471066 DOI: 10.1164/rccm.2009-040GL]</w:t>
      </w:r>
    </w:p>
    <w:p w14:paraId="67AD71C7" w14:textId="77777777" w:rsidR="00D26DE3" w:rsidRPr="00D26DE3" w:rsidRDefault="00D26DE3" w:rsidP="00D26DE3">
      <w:pPr>
        <w:spacing w:line="360" w:lineRule="auto"/>
        <w:jc w:val="both"/>
        <w:rPr>
          <w:rFonts w:ascii="Book Antiqua" w:hAnsi="Book Antiqua"/>
        </w:rPr>
      </w:pPr>
      <w:r w:rsidRPr="00D26DE3">
        <w:rPr>
          <w:rFonts w:ascii="Book Antiqua" w:hAnsi="Book Antiqua"/>
        </w:rPr>
        <w:t xml:space="preserve">2 </w:t>
      </w:r>
      <w:r w:rsidRPr="00D26DE3">
        <w:rPr>
          <w:rFonts w:ascii="Book Antiqua" w:hAnsi="Book Antiqua"/>
          <w:b/>
          <w:bCs/>
        </w:rPr>
        <w:t>Fernández Pérez ER</w:t>
      </w:r>
      <w:r w:rsidRPr="00D26DE3">
        <w:rPr>
          <w:rFonts w:ascii="Book Antiqua" w:hAnsi="Book Antiqua"/>
        </w:rPr>
        <w:t xml:space="preserve">, Daniels CE, Schroeder DR, St </w:t>
      </w:r>
      <w:proofErr w:type="spellStart"/>
      <w:r w:rsidRPr="00D26DE3">
        <w:rPr>
          <w:rFonts w:ascii="Book Antiqua" w:hAnsi="Book Antiqua"/>
        </w:rPr>
        <w:t>Sauver</w:t>
      </w:r>
      <w:proofErr w:type="spellEnd"/>
      <w:r w:rsidRPr="00D26DE3">
        <w:rPr>
          <w:rFonts w:ascii="Book Antiqua" w:hAnsi="Book Antiqua"/>
        </w:rPr>
        <w:t xml:space="preserve"> J, Hartman TE, </w:t>
      </w:r>
      <w:proofErr w:type="spellStart"/>
      <w:r w:rsidRPr="00D26DE3">
        <w:rPr>
          <w:rFonts w:ascii="Book Antiqua" w:hAnsi="Book Antiqua"/>
        </w:rPr>
        <w:t>Bartholmai</w:t>
      </w:r>
      <w:proofErr w:type="spellEnd"/>
      <w:r w:rsidRPr="00D26DE3">
        <w:rPr>
          <w:rFonts w:ascii="Book Antiqua" w:hAnsi="Book Antiqua"/>
        </w:rPr>
        <w:t xml:space="preserve"> BJ, Yi ES, Ryu JH. Incidence, prevalence, and clinical course of idiopathic pulmonary fibrosis: a population-based study. </w:t>
      </w:r>
      <w:r w:rsidRPr="00D26DE3">
        <w:rPr>
          <w:rFonts w:ascii="Book Antiqua" w:hAnsi="Book Antiqua"/>
          <w:i/>
          <w:iCs/>
        </w:rPr>
        <w:t>Chest</w:t>
      </w:r>
      <w:r w:rsidRPr="00D26DE3">
        <w:rPr>
          <w:rFonts w:ascii="Book Antiqua" w:hAnsi="Book Antiqua"/>
        </w:rPr>
        <w:t xml:space="preserve"> 2010; </w:t>
      </w:r>
      <w:r w:rsidRPr="00D26DE3">
        <w:rPr>
          <w:rFonts w:ascii="Book Antiqua" w:hAnsi="Book Antiqua"/>
          <w:b/>
          <w:bCs/>
        </w:rPr>
        <w:t>137</w:t>
      </w:r>
      <w:r w:rsidRPr="00D26DE3">
        <w:rPr>
          <w:rFonts w:ascii="Book Antiqua" w:hAnsi="Book Antiqua"/>
        </w:rPr>
        <w:t>: 129-137 [PMID: 19749005 DOI: 10.1378/chest.09-1002]</w:t>
      </w:r>
    </w:p>
    <w:p w14:paraId="03F2DCA7" w14:textId="77777777" w:rsidR="00D26DE3" w:rsidRPr="00D26DE3" w:rsidRDefault="00D26DE3" w:rsidP="00D26DE3">
      <w:pPr>
        <w:spacing w:line="360" w:lineRule="auto"/>
        <w:jc w:val="both"/>
        <w:rPr>
          <w:rFonts w:ascii="Book Antiqua" w:hAnsi="Book Antiqua"/>
        </w:rPr>
      </w:pPr>
      <w:r w:rsidRPr="00D26DE3">
        <w:rPr>
          <w:rFonts w:ascii="Book Antiqua" w:hAnsi="Book Antiqua"/>
        </w:rPr>
        <w:t xml:space="preserve">3 </w:t>
      </w:r>
      <w:r w:rsidRPr="00D26DE3">
        <w:rPr>
          <w:rFonts w:ascii="Book Antiqua" w:hAnsi="Book Antiqua"/>
          <w:b/>
          <w:bCs/>
        </w:rPr>
        <w:t>Strieter RM</w:t>
      </w:r>
      <w:r w:rsidRPr="00D26DE3">
        <w:rPr>
          <w:rFonts w:ascii="Book Antiqua" w:hAnsi="Book Antiqua"/>
        </w:rPr>
        <w:t xml:space="preserve">, Mehrad B. New mechanisms of pulmonary fibrosis. </w:t>
      </w:r>
      <w:r w:rsidRPr="00D26DE3">
        <w:rPr>
          <w:rFonts w:ascii="Book Antiqua" w:hAnsi="Book Antiqua"/>
          <w:i/>
          <w:iCs/>
        </w:rPr>
        <w:t>Chest</w:t>
      </w:r>
      <w:r w:rsidRPr="00D26DE3">
        <w:rPr>
          <w:rFonts w:ascii="Book Antiqua" w:hAnsi="Book Antiqua"/>
        </w:rPr>
        <w:t xml:space="preserve"> 2009; </w:t>
      </w:r>
      <w:r w:rsidRPr="00D26DE3">
        <w:rPr>
          <w:rFonts w:ascii="Book Antiqua" w:hAnsi="Book Antiqua"/>
          <w:b/>
          <w:bCs/>
        </w:rPr>
        <w:t>136</w:t>
      </w:r>
      <w:r w:rsidRPr="00D26DE3">
        <w:rPr>
          <w:rFonts w:ascii="Book Antiqua" w:hAnsi="Book Antiqua"/>
        </w:rPr>
        <w:t>: 1364-1370 [PMID: 19892675 DOI: 10.1378/chest.09-0510]</w:t>
      </w:r>
    </w:p>
    <w:p w14:paraId="1707A1BA" w14:textId="1A0A8E19" w:rsidR="00D26DE3" w:rsidRPr="00D26DE3" w:rsidRDefault="00D26DE3" w:rsidP="00D26DE3">
      <w:pPr>
        <w:spacing w:line="360" w:lineRule="auto"/>
        <w:jc w:val="both"/>
        <w:rPr>
          <w:rFonts w:ascii="Book Antiqua" w:hAnsi="Book Antiqua"/>
        </w:rPr>
      </w:pPr>
      <w:r w:rsidRPr="00D26DE3">
        <w:rPr>
          <w:rFonts w:ascii="Book Antiqua" w:hAnsi="Book Antiqua"/>
        </w:rPr>
        <w:lastRenderedPageBreak/>
        <w:t xml:space="preserve">4 </w:t>
      </w:r>
      <w:r w:rsidRPr="00D26DE3">
        <w:rPr>
          <w:rFonts w:ascii="Book Antiqua" w:hAnsi="Book Antiqua"/>
          <w:b/>
          <w:bCs/>
        </w:rPr>
        <w:t>Zhang Y,</w:t>
      </w:r>
      <w:r w:rsidRPr="00D26DE3">
        <w:rPr>
          <w:rFonts w:ascii="Book Antiqua" w:hAnsi="Book Antiqua"/>
        </w:rPr>
        <w:t xml:space="preserve"> Li JT, Liu YQ, Li J, SU Y, Yan CL, Nie L. </w:t>
      </w:r>
      <w:r w:rsidR="003D7172">
        <w:rPr>
          <w:rFonts w:ascii="Book Antiqua" w:hAnsi="Book Antiqua" w:hint="eastAsia"/>
          <w:lang w:eastAsia="zh-CN"/>
        </w:rPr>
        <w:t>[</w:t>
      </w:r>
      <w:r w:rsidRPr="00D26DE3">
        <w:rPr>
          <w:rFonts w:ascii="Book Antiqua" w:hAnsi="Book Antiqua"/>
        </w:rPr>
        <w:t>Effect of Astragalus polysaccharides on Th1 / Th2 cytokine balance and NO level in serum of pulmonary fibrosis rats</w:t>
      </w:r>
      <w:r w:rsidR="003D7172">
        <w:rPr>
          <w:rFonts w:ascii="Book Antiqua" w:hAnsi="Book Antiqua" w:hint="eastAsia"/>
          <w:lang w:eastAsia="zh-CN"/>
        </w:rPr>
        <w:t>]</w:t>
      </w:r>
      <w:r w:rsidRPr="00D26DE3">
        <w:rPr>
          <w:rFonts w:ascii="Book Antiqua" w:hAnsi="Book Antiqua"/>
        </w:rPr>
        <w:t xml:space="preserve">. </w:t>
      </w:r>
      <w:proofErr w:type="spellStart"/>
      <w:r w:rsidR="0084010E" w:rsidRPr="0084010E">
        <w:rPr>
          <w:rFonts w:ascii="Book Antiqua" w:hAnsi="Book Antiqua" w:hint="eastAsia"/>
          <w:i/>
          <w:lang w:eastAsia="zh-CN"/>
        </w:rPr>
        <w:t>Zhongguo</w:t>
      </w:r>
      <w:proofErr w:type="spellEnd"/>
      <w:r w:rsidR="0084010E" w:rsidRPr="0084010E">
        <w:rPr>
          <w:rFonts w:ascii="Book Antiqua" w:hAnsi="Book Antiqua" w:hint="eastAsia"/>
          <w:i/>
          <w:lang w:eastAsia="zh-CN"/>
        </w:rPr>
        <w:t xml:space="preserve"> </w:t>
      </w:r>
      <w:proofErr w:type="spellStart"/>
      <w:r w:rsidR="0084010E" w:rsidRPr="0084010E">
        <w:rPr>
          <w:rFonts w:ascii="Book Antiqua" w:hAnsi="Book Antiqua" w:hint="eastAsia"/>
          <w:i/>
          <w:lang w:eastAsia="zh-CN"/>
        </w:rPr>
        <w:t>Laonianxue</w:t>
      </w:r>
      <w:proofErr w:type="spellEnd"/>
      <w:r w:rsidR="0084010E" w:rsidRPr="0084010E">
        <w:rPr>
          <w:rFonts w:ascii="Book Antiqua" w:hAnsi="Book Antiqua" w:hint="eastAsia"/>
          <w:i/>
          <w:lang w:eastAsia="zh-CN"/>
        </w:rPr>
        <w:t xml:space="preserve"> </w:t>
      </w:r>
      <w:proofErr w:type="spellStart"/>
      <w:r w:rsidR="0084010E" w:rsidRPr="0084010E">
        <w:rPr>
          <w:rFonts w:ascii="Book Antiqua" w:hAnsi="Book Antiqua" w:hint="eastAsia"/>
          <w:i/>
          <w:lang w:eastAsia="zh-CN"/>
        </w:rPr>
        <w:t>Zazhi</w:t>
      </w:r>
      <w:proofErr w:type="spellEnd"/>
      <w:r w:rsidRPr="00D26DE3">
        <w:rPr>
          <w:rFonts w:ascii="Book Antiqua" w:hAnsi="Book Antiqua"/>
        </w:rPr>
        <w:t xml:space="preserve"> 2009; </w:t>
      </w:r>
      <w:r w:rsidRPr="0084010E">
        <w:rPr>
          <w:rFonts w:ascii="Book Antiqua" w:hAnsi="Book Antiqua"/>
          <w:b/>
        </w:rPr>
        <w:t>29</w:t>
      </w:r>
      <w:r w:rsidRPr="00D26DE3">
        <w:rPr>
          <w:rFonts w:ascii="Book Antiqua" w:hAnsi="Book Antiqua"/>
        </w:rPr>
        <w:t>: 35 [DOI: 10.3969/j.issn.1005-9202.2009.10.001]</w:t>
      </w:r>
    </w:p>
    <w:p w14:paraId="1AD412BF" w14:textId="54007534" w:rsidR="00D26DE3" w:rsidRPr="00D26DE3" w:rsidRDefault="00D26DE3" w:rsidP="00D26DE3">
      <w:pPr>
        <w:spacing w:line="360" w:lineRule="auto"/>
        <w:jc w:val="both"/>
        <w:rPr>
          <w:rFonts w:ascii="Book Antiqua" w:hAnsi="Book Antiqua"/>
        </w:rPr>
      </w:pPr>
      <w:r w:rsidRPr="00D26DE3">
        <w:rPr>
          <w:rFonts w:ascii="Book Antiqua" w:hAnsi="Book Antiqua"/>
        </w:rPr>
        <w:t xml:space="preserve">5 </w:t>
      </w:r>
      <w:r w:rsidRPr="00D26DE3">
        <w:rPr>
          <w:rFonts w:ascii="Book Antiqua" w:hAnsi="Book Antiqua"/>
          <w:b/>
          <w:bCs/>
        </w:rPr>
        <w:t>Zhang QX</w:t>
      </w:r>
      <w:r w:rsidR="003D7172" w:rsidRPr="003D7172">
        <w:rPr>
          <w:rFonts w:ascii="Book Antiqua" w:hAnsi="Book Antiqua" w:hint="eastAsia"/>
          <w:bCs/>
          <w:lang w:eastAsia="zh-CN"/>
        </w:rPr>
        <w:t>.</w:t>
      </w:r>
      <w:r w:rsidRPr="00D26DE3">
        <w:rPr>
          <w:rFonts w:ascii="Book Antiqua" w:hAnsi="Book Antiqua"/>
        </w:rPr>
        <w:t xml:space="preserve"> </w:t>
      </w:r>
      <w:r w:rsidR="003D7172">
        <w:rPr>
          <w:rFonts w:ascii="Book Antiqua" w:hAnsi="Book Antiqua" w:hint="eastAsia"/>
          <w:lang w:eastAsia="zh-CN"/>
        </w:rPr>
        <w:t>[</w:t>
      </w:r>
      <w:r w:rsidRPr="00D26DE3">
        <w:rPr>
          <w:rFonts w:ascii="Book Antiqua" w:hAnsi="Book Antiqua"/>
        </w:rPr>
        <w:t>Research progress on pharmacological function and application of honeysuckle</w:t>
      </w:r>
      <w:r w:rsidR="003D7172">
        <w:rPr>
          <w:rFonts w:ascii="Book Antiqua" w:hAnsi="Book Antiqua" w:hint="eastAsia"/>
          <w:lang w:eastAsia="zh-CN"/>
        </w:rPr>
        <w:t>]</w:t>
      </w:r>
      <w:r w:rsidRPr="00D26DE3">
        <w:rPr>
          <w:rFonts w:ascii="Book Antiqua" w:hAnsi="Book Antiqua"/>
        </w:rPr>
        <w:t xml:space="preserve">. </w:t>
      </w:r>
      <w:r w:rsidRPr="003D7172">
        <w:rPr>
          <w:rFonts w:ascii="Book Antiqua" w:hAnsi="Book Antiqua"/>
          <w:i/>
        </w:rPr>
        <w:t>Shandong Chemical Industry</w:t>
      </w:r>
      <w:r w:rsidRPr="00D26DE3">
        <w:rPr>
          <w:rFonts w:ascii="Book Antiqua" w:hAnsi="Book Antiqua"/>
        </w:rPr>
        <w:t xml:space="preserve"> 2023;</w:t>
      </w:r>
      <w:r w:rsidR="003D7172">
        <w:rPr>
          <w:rFonts w:ascii="Book Antiqua" w:hAnsi="Book Antiqua" w:hint="eastAsia"/>
          <w:lang w:eastAsia="zh-CN"/>
        </w:rPr>
        <w:t xml:space="preserve"> </w:t>
      </w:r>
      <w:r w:rsidRPr="003D7172">
        <w:rPr>
          <w:rFonts w:ascii="Book Antiqua" w:hAnsi="Book Antiqua"/>
          <w:b/>
        </w:rPr>
        <w:t>52</w:t>
      </w:r>
      <w:r w:rsidRPr="00D26DE3">
        <w:rPr>
          <w:rFonts w:ascii="Book Antiqua" w:hAnsi="Book Antiqua"/>
        </w:rPr>
        <w:t>:</w:t>
      </w:r>
      <w:r w:rsidR="003D7172">
        <w:rPr>
          <w:rFonts w:ascii="Book Antiqua" w:hAnsi="Book Antiqua" w:hint="eastAsia"/>
          <w:lang w:eastAsia="zh-CN"/>
        </w:rPr>
        <w:t xml:space="preserve"> </w:t>
      </w:r>
      <w:r w:rsidRPr="00D26DE3">
        <w:rPr>
          <w:rFonts w:ascii="Book Antiqua" w:hAnsi="Book Antiqua"/>
        </w:rPr>
        <w:t>121-122+126 [DOI:</w:t>
      </w:r>
      <w:r w:rsidR="003D7172">
        <w:rPr>
          <w:rFonts w:ascii="Book Antiqua" w:hAnsi="Book Antiqua" w:hint="eastAsia"/>
          <w:lang w:eastAsia="zh-CN"/>
        </w:rPr>
        <w:t xml:space="preserve"> </w:t>
      </w:r>
      <w:r w:rsidRPr="00D26DE3">
        <w:rPr>
          <w:rFonts w:ascii="Book Antiqua" w:hAnsi="Book Antiqua"/>
        </w:rPr>
        <w:t>10.19319/j.cnki.issn.1008-021x.2023.03.039]</w:t>
      </w:r>
    </w:p>
    <w:p w14:paraId="54DFE960" w14:textId="77777777" w:rsidR="00D26DE3" w:rsidRPr="00D26DE3" w:rsidRDefault="00D26DE3" w:rsidP="00D26DE3">
      <w:pPr>
        <w:spacing w:line="360" w:lineRule="auto"/>
        <w:jc w:val="both"/>
        <w:rPr>
          <w:rFonts w:ascii="Book Antiqua" w:hAnsi="Book Antiqua"/>
        </w:rPr>
      </w:pPr>
      <w:r w:rsidRPr="00D26DE3">
        <w:rPr>
          <w:rFonts w:ascii="Book Antiqua" w:hAnsi="Book Antiqua"/>
        </w:rPr>
        <w:t xml:space="preserve">6 </w:t>
      </w:r>
      <w:r w:rsidRPr="00D26DE3">
        <w:rPr>
          <w:rFonts w:ascii="Book Antiqua" w:hAnsi="Book Antiqua"/>
          <w:b/>
          <w:bCs/>
        </w:rPr>
        <w:t>Saito A</w:t>
      </w:r>
      <w:r w:rsidRPr="00D26DE3">
        <w:rPr>
          <w:rFonts w:ascii="Book Antiqua" w:hAnsi="Book Antiqua"/>
        </w:rPr>
        <w:t xml:space="preserve">, Horie M, Nagase T. TGF-β Signaling in Lung Health and Disease. </w:t>
      </w:r>
      <w:r w:rsidRPr="00D26DE3">
        <w:rPr>
          <w:rFonts w:ascii="Book Antiqua" w:hAnsi="Book Antiqua"/>
          <w:i/>
          <w:iCs/>
        </w:rPr>
        <w:t>Int J Mol Sci</w:t>
      </w:r>
      <w:r w:rsidRPr="00D26DE3">
        <w:rPr>
          <w:rFonts w:ascii="Book Antiqua" w:hAnsi="Book Antiqua"/>
        </w:rPr>
        <w:t xml:space="preserve"> 2018; </w:t>
      </w:r>
      <w:r w:rsidRPr="00D26DE3">
        <w:rPr>
          <w:rFonts w:ascii="Book Antiqua" w:hAnsi="Book Antiqua"/>
          <w:b/>
          <w:bCs/>
        </w:rPr>
        <w:t>19</w:t>
      </w:r>
      <w:r w:rsidRPr="00D26DE3">
        <w:rPr>
          <w:rFonts w:ascii="Book Antiqua" w:hAnsi="Book Antiqua"/>
        </w:rPr>
        <w:t xml:space="preserve"> [PMID: 30127261 DOI: 10.3390/ijms19082460]</w:t>
      </w:r>
    </w:p>
    <w:p w14:paraId="2D08E65C" w14:textId="40F64687" w:rsidR="00D26DE3" w:rsidRPr="00D26DE3" w:rsidRDefault="00D26DE3" w:rsidP="00D26DE3">
      <w:pPr>
        <w:spacing w:line="360" w:lineRule="auto"/>
        <w:jc w:val="both"/>
        <w:rPr>
          <w:rFonts w:ascii="Book Antiqua" w:hAnsi="Book Antiqua"/>
        </w:rPr>
      </w:pPr>
      <w:r w:rsidRPr="00D26DE3">
        <w:rPr>
          <w:rFonts w:ascii="Book Antiqua" w:hAnsi="Book Antiqua"/>
        </w:rPr>
        <w:t xml:space="preserve">7 </w:t>
      </w:r>
      <w:r w:rsidRPr="00D26DE3">
        <w:rPr>
          <w:rFonts w:ascii="Book Antiqua" w:hAnsi="Book Antiqua"/>
          <w:b/>
          <w:bCs/>
        </w:rPr>
        <w:t>Jiao Y,</w:t>
      </w:r>
      <w:r w:rsidRPr="00D26DE3">
        <w:rPr>
          <w:rFonts w:ascii="Book Antiqua" w:hAnsi="Book Antiqua"/>
        </w:rPr>
        <w:t xml:space="preserve"> Guan TY, Zhou PA. </w:t>
      </w:r>
      <w:r w:rsidR="00F46B5D">
        <w:rPr>
          <w:rFonts w:ascii="Book Antiqua" w:hAnsi="Book Antiqua" w:hint="eastAsia"/>
          <w:lang w:eastAsia="zh-CN"/>
        </w:rPr>
        <w:t>[</w:t>
      </w:r>
      <w:r w:rsidRPr="00D26DE3">
        <w:rPr>
          <w:rFonts w:ascii="Book Antiqua" w:hAnsi="Book Antiqua"/>
        </w:rPr>
        <w:t>Effect of FBR on p38MAPK and TGF - ß1 in lung tissue of pulmonary fibrosis rats</w:t>
      </w:r>
      <w:r w:rsidR="00F46B5D">
        <w:rPr>
          <w:rFonts w:ascii="Book Antiqua" w:hAnsi="Book Antiqua" w:hint="eastAsia"/>
          <w:lang w:eastAsia="zh-CN"/>
        </w:rPr>
        <w:t>]</w:t>
      </w:r>
      <w:r w:rsidR="00F46B5D">
        <w:rPr>
          <w:rFonts w:ascii="Book Antiqua" w:hAnsi="Book Antiqua"/>
        </w:rPr>
        <w:t xml:space="preserve">. </w:t>
      </w:r>
      <w:r w:rsidR="00F46B5D" w:rsidRPr="00F46B5D">
        <w:rPr>
          <w:rFonts w:ascii="Book Antiqua" w:hAnsi="Book Antiqua"/>
          <w:i/>
        </w:rPr>
        <w:t>JTCM</w:t>
      </w:r>
      <w:r w:rsidRPr="00D26DE3">
        <w:rPr>
          <w:rFonts w:ascii="Book Antiqua" w:hAnsi="Book Antiqua"/>
        </w:rPr>
        <w:t xml:space="preserve"> 2007; </w:t>
      </w:r>
      <w:r w:rsidRPr="00F46B5D">
        <w:rPr>
          <w:rFonts w:ascii="Book Antiqua" w:hAnsi="Book Antiqua"/>
          <w:b/>
        </w:rPr>
        <w:t>48</w:t>
      </w:r>
      <w:r w:rsidRPr="00D26DE3">
        <w:rPr>
          <w:rFonts w:ascii="Book Antiqua" w:hAnsi="Book Antiqua"/>
        </w:rPr>
        <w:t>: 259-261 [DOI: 10.13288/j.11-2166/r.2007.03.039]</w:t>
      </w:r>
    </w:p>
    <w:p w14:paraId="497A3322" w14:textId="77777777" w:rsidR="00D26DE3" w:rsidRPr="00D26DE3" w:rsidRDefault="00D26DE3" w:rsidP="00D26DE3">
      <w:pPr>
        <w:spacing w:line="360" w:lineRule="auto"/>
        <w:jc w:val="both"/>
        <w:rPr>
          <w:rFonts w:ascii="Book Antiqua" w:hAnsi="Book Antiqua"/>
        </w:rPr>
      </w:pPr>
      <w:r w:rsidRPr="00D26DE3">
        <w:rPr>
          <w:rFonts w:ascii="Book Antiqua" w:hAnsi="Book Antiqua"/>
        </w:rPr>
        <w:t xml:space="preserve">8 </w:t>
      </w:r>
      <w:r w:rsidRPr="00D26DE3">
        <w:rPr>
          <w:rFonts w:ascii="Book Antiqua" w:hAnsi="Book Antiqua"/>
          <w:b/>
          <w:bCs/>
        </w:rPr>
        <w:t>Liu Z</w:t>
      </w:r>
      <w:r w:rsidRPr="00D26DE3">
        <w:rPr>
          <w:rFonts w:ascii="Book Antiqua" w:hAnsi="Book Antiqua"/>
        </w:rPr>
        <w:t xml:space="preserve">, Wang W, Cao F, Liu S, Zou X, Li G, Yang H, Jiao Y. Number 2 </w:t>
      </w:r>
      <w:proofErr w:type="spellStart"/>
      <w:r w:rsidRPr="00D26DE3">
        <w:rPr>
          <w:rFonts w:ascii="Book Antiqua" w:hAnsi="Book Antiqua"/>
        </w:rPr>
        <w:t>Feibi</w:t>
      </w:r>
      <w:proofErr w:type="spellEnd"/>
      <w:r w:rsidRPr="00D26DE3">
        <w:rPr>
          <w:rFonts w:ascii="Book Antiqua" w:hAnsi="Book Antiqua"/>
        </w:rPr>
        <w:t xml:space="preserve"> Recipe Reduces PM2.5-Induced Lung Injury in Rats. </w:t>
      </w:r>
      <w:r w:rsidRPr="00D26DE3">
        <w:rPr>
          <w:rFonts w:ascii="Book Antiqua" w:hAnsi="Book Antiqua"/>
          <w:i/>
          <w:iCs/>
        </w:rPr>
        <w:t>Evid Based Complement Alternat Med</w:t>
      </w:r>
      <w:r w:rsidRPr="00D26DE3">
        <w:rPr>
          <w:rFonts w:ascii="Book Antiqua" w:hAnsi="Book Antiqua"/>
        </w:rPr>
        <w:t xml:space="preserve"> 2018; </w:t>
      </w:r>
      <w:r w:rsidRPr="00D26DE3">
        <w:rPr>
          <w:rFonts w:ascii="Book Antiqua" w:hAnsi="Book Antiqua"/>
          <w:b/>
          <w:bCs/>
        </w:rPr>
        <w:t>2018</w:t>
      </w:r>
      <w:r w:rsidRPr="00D26DE3">
        <w:rPr>
          <w:rFonts w:ascii="Book Antiqua" w:hAnsi="Book Antiqua"/>
        </w:rPr>
        <w:t>: 3674145 [PMID: 29541141 DOI: 10.1155/2018/3674145]</w:t>
      </w:r>
    </w:p>
    <w:p w14:paraId="700885C7" w14:textId="6E7FB2E4" w:rsidR="00D26DE3" w:rsidRPr="00D26DE3" w:rsidRDefault="00D26DE3" w:rsidP="00D26DE3">
      <w:pPr>
        <w:spacing w:line="360" w:lineRule="auto"/>
        <w:jc w:val="both"/>
        <w:rPr>
          <w:rFonts w:ascii="Book Antiqua" w:hAnsi="Book Antiqua"/>
        </w:rPr>
      </w:pPr>
      <w:r w:rsidRPr="00D26DE3">
        <w:rPr>
          <w:rFonts w:ascii="Book Antiqua" w:hAnsi="Book Antiqua"/>
        </w:rPr>
        <w:t xml:space="preserve">9 </w:t>
      </w:r>
      <w:r w:rsidRPr="00D26DE3">
        <w:rPr>
          <w:rFonts w:ascii="Book Antiqua" w:hAnsi="Book Antiqua"/>
          <w:b/>
          <w:bCs/>
        </w:rPr>
        <w:t>Fu XF,</w:t>
      </w:r>
      <w:r w:rsidRPr="00D26DE3">
        <w:rPr>
          <w:rFonts w:ascii="Book Antiqua" w:hAnsi="Book Antiqua"/>
        </w:rPr>
        <w:t xml:space="preserve"> Wu ZS, Cao F</w:t>
      </w:r>
      <w:r w:rsidR="0027693E">
        <w:rPr>
          <w:rFonts w:ascii="Book Antiqua" w:hAnsi="Book Antiqua" w:hint="eastAsia"/>
          <w:lang w:eastAsia="zh-CN"/>
        </w:rPr>
        <w:t>.</w:t>
      </w:r>
      <w:r w:rsidRPr="00D26DE3">
        <w:rPr>
          <w:rFonts w:ascii="Book Antiqua" w:hAnsi="Book Antiqua"/>
        </w:rPr>
        <w:t xml:space="preserve"> </w:t>
      </w:r>
      <w:r w:rsidR="008F0C9C">
        <w:rPr>
          <w:rFonts w:ascii="Book Antiqua" w:hAnsi="Book Antiqua" w:hint="eastAsia"/>
          <w:lang w:eastAsia="zh-CN"/>
        </w:rPr>
        <w:t>[</w:t>
      </w:r>
      <w:r w:rsidRPr="00D26DE3">
        <w:rPr>
          <w:rFonts w:ascii="Book Antiqua" w:hAnsi="Book Antiqua"/>
        </w:rPr>
        <w:t>Clinical observation on 30 cases of IPF treated by FBR</w:t>
      </w:r>
      <w:r w:rsidR="008F0C9C">
        <w:rPr>
          <w:rFonts w:ascii="Book Antiqua" w:hAnsi="Book Antiqua" w:hint="eastAsia"/>
          <w:lang w:eastAsia="zh-CN"/>
        </w:rPr>
        <w:t>]</w:t>
      </w:r>
      <w:r w:rsidRPr="00D26DE3">
        <w:rPr>
          <w:rFonts w:ascii="Book Antiqua" w:hAnsi="Book Antiqua"/>
        </w:rPr>
        <w:t xml:space="preserve">. </w:t>
      </w:r>
      <w:r w:rsidR="009D314B" w:rsidRPr="009D314B">
        <w:rPr>
          <w:rFonts w:ascii="Book Antiqua" w:hAnsi="Book Antiqua" w:hint="eastAsia"/>
          <w:i/>
          <w:lang w:eastAsia="zh-CN"/>
        </w:rPr>
        <w:t xml:space="preserve">Beijing Zhongyiyao </w:t>
      </w:r>
      <w:proofErr w:type="spellStart"/>
      <w:r w:rsidR="009D314B" w:rsidRPr="009D314B">
        <w:rPr>
          <w:rFonts w:ascii="Book Antiqua" w:hAnsi="Book Antiqua" w:hint="eastAsia"/>
          <w:i/>
          <w:lang w:eastAsia="zh-CN"/>
        </w:rPr>
        <w:t>Daxue</w:t>
      </w:r>
      <w:proofErr w:type="spellEnd"/>
      <w:r w:rsidR="009D314B" w:rsidRPr="009D314B">
        <w:rPr>
          <w:rFonts w:ascii="Book Antiqua" w:hAnsi="Book Antiqua" w:hint="eastAsia"/>
          <w:i/>
          <w:lang w:eastAsia="zh-CN"/>
        </w:rPr>
        <w:t xml:space="preserve"> </w:t>
      </w:r>
      <w:proofErr w:type="spellStart"/>
      <w:r w:rsidR="009D314B" w:rsidRPr="009D314B">
        <w:rPr>
          <w:rFonts w:ascii="Book Antiqua" w:hAnsi="Book Antiqua" w:hint="eastAsia"/>
          <w:i/>
          <w:lang w:eastAsia="zh-CN"/>
        </w:rPr>
        <w:t>Xuebao</w:t>
      </w:r>
      <w:proofErr w:type="spellEnd"/>
      <w:r w:rsidRPr="009D314B">
        <w:rPr>
          <w:rFonts w:ascii="Book Antiqua" w:hAnsi="Book Antiqua"/>
          <w:i/>
        </w:rPr>
        <w:t xml:space="preserve"> </w:t>
      </w:r>
      <w:r w:rsidRPr="00D26DE3">
        <w:rPr>
          <w:rFonts w:ascii="Book Antiqua" w:hAnsi="Book Antiqua"/>
        </w:rPr>
        <w:t xml:space="preserve">2015; </w:t>
      </w:r>
      <w:r w:rsidRPr="009D314B">
        <w:rPr>
          <w:rFonts w:ascii="Book Antiqua" w:hAnsi="Book Antiqua"/>
          <w:b/>
        </w:rPr>
        <w:t>22</w:t>
      </w:r>
      <w:r w:rsidRPr="00D26DE3">
        <w:rPr>
          <w:rFonts w:ascii="Book Antiqua" w:hAnsi="Book Antiqua"/>
        </w:rPr>
        <w:t>: 26-28 [DOI: 10.3969/j.issn.2095-6606.2015.04.008]</w:t>
      </w:r>
    </w:p>
    <w:p w14:paraId="120108C0" w14:textId="2C7F39FB" w:rsidR="00D26DE3" w:rsidRPr="00D26DE3" w:rsidRDefault="00D26DE3" w:rsidP="00D26DE3">
      <w:pPr>
        <w:spacing w:line="360" w:lineRule="auto"/>
        <w:jc w:val="both"/>
        <w:rPr>
          <w:rFonts w:ascii="Book Antiqua" w:hAnsi="Book Antiqua"/>
        </w:rPr>
      </w:pPr>
      <w:r w:rsidRPr="00D26DE3">
        <w:rPr>
          <w:rFonts w:ascii="Book Antiqua" w:hAnsi="Book Antiqua"/>
        </w:rPr>
        <w:t xml:space="preserve">10 </w:t>
      </w:r>
      <w:r w:rsidRPr="00D26DE3">
        <w:rPr>
          <w:rFonts w:ascii="Book Antiqua" w:hAnsi="Book Antiqua"/>
          <w:b/>
          <w:bCs/>
        </w:rPr>
        <w:t>Cao F,</w:t>
      </w:r>
      <w:r w:rsidRPr="00D26DE3">
        <w:rPr>
          <w:rFonts w:ascii="Book Antiqua" w:hAnsi="Book Antiqua"/>
        </w:rPr>
        <w:t xml:space="preserve"> Wu ZS, Fu XF, </w:t>
      </w:r>
      <w:r w:rsidR="005518F6">
        <w:rPr>
          <w:rFonts w:ascii="Book Antiqua" w:hAnsi="Book Antiqua" w:hint="eastAsia"/>
          <w:lang w:eastAsia="zh-CN"/>
        </w:rPr>
        <w:t>Li H, Jiao Y.</w:t>
      </w:r>
      <w:r w:rsidRPr="00D26DE3">
        <w:rPr>
          <w:rFonts w:ascii="Book Antiqua" w:hAnsi="Book Antiqua"/>
        </w:rPr>
        <w:t xml:space="preserve"> </w:t>
      </w:r>
      <w:r w:rsidR="005518F6">
        <w:rPr>
          <w:rFonts w:ascii="Book Antiqua" w:hAnsi="Book Antiqua" w:hint="eastAsia"/>
          <w:lang w:eastAsia="zh-CN"/>
        </w:rPr>
        <w:t>[</w:t>
      </w:r>
      <w:r w:rsidRPr="00D26DE3">
        <w:rPr>
          <w:rFonts w:ascii="Book Antiqua" w:hAnsi="Book Antiqua"/>
        </w:rPr>
        <w:t>Treatment of 22 cases of idiopathic pulmonary interstitial fibrosis with FBR</w:t>
      </w:r>
      <w:r w:rsidR="005518F6">
        <w:rPr>
          <w:rFonts w:ascii="Book Antiqua" w:hAnsi="Book Antiqua" w:hint="eastAsia"/>
          <w:lang w:eastAsia="zh-CN"/>
        </w:rPr>
        <w:t>]</w:t>
      </w:r>
      <w:r w:rsidRPr="00D26DE3">
        <w:rPr>
          <w:rFonts w:ascii="Book Antiqua" w:hAnsi="Book Antiqua"/>
        </w:rPr>
        <w:t xml:space="preserve">. </w:t>
      </w:r>
      <w:proofErr w:type="spellStart"/>
      <w:r w:rsidR="00966EEF" w:rsidRPr="00966EEF">
        <w:rPr>
          <w:rFonts w:ascii="Book Antiqua" w:hAnsi="Book Antiqua" w:hint="eastAsia"/>
          <w:i/>
          <w:lang w:eastAsia="zh-CN"/>
        </w:rPr>
        <w:t>Huanqiu</w:t>
      </w:r>
      <w:proofErr w:type="spellEnd"/>
      <w:r w:rsidR="00966EEF" w:rsidRPr="00966EEF">
        <w:rPr>
          <w:rFonts w:ascii="Book Antiqua" w:hAnsi="Book Antiqua" w:hint="eastAsia"/>
          <w:i/>
          <w:lang w:eastAsia="zh-CN"/>
        </w:rPr>
        <w:t xml:space="preserve"> Zhongyiyao</w:t>
      </w:r>
      <w:r w:rsidRPr="00D26DE3">
        <w:rPr>
          <w:rFonts w:ascii="Book Antiqua" w:hAnsi="Book Antiqua"/>
        </w:rPr>
        <w:t xml:space="preserve"> 2015; </w:t>
      </w:r>
      <w:r w:rsidRPr="00966EEF">
        <w:rPr>
          <w:rFonts w:ascii="Book Antiqua" w:hAnsi="Book Antiqua"/>
          <w:b/>
        </w:rPr>
        <w:t>8</w:t>
      </w:r>
      <w:r w:rsidRPr="00D26DE3">
        <w:rPr>
          <w:rFonts w:ascii="Book Antiqua" w:hAnsi="Book Antiqua"/>
        </w:rPr>
        <w:t>: 87-89 [DOI: 10.3969/j.issn.1674-1749.2015.01.023]</w:t>
      </w:r>
    </w:p>
    <w:p w14:paraId="4CB95EFA" w14:textId="77777777" w:rsidR="00D26DE3" w:rsidRPr="00D26DE3" w:rsidRDefault="00D26DE3" w:rsidP="00D26DE3">
      <w:pPr>
        <w:spacing w:line="360" w:lineRule="auto"/>
        <w:jc w:val="both"/>
        <w:rPr>
          <w:rFonts w:ascii="Book Antiqua" w:hAnsi="Book Antiqua"/>
        </w:rPr>
      </w:pPr>
      <w:r w:rsidRPr="00D26DE3">
        <w:rPr>
          <w:rFonts w:ascii="Book Antiqua" w:hAnsi="Book Antiqua"/>
        </w:rPr>
        <w:t xml:space="preserve">11 </w:t>
      </w:r>
      <w:proofErr w:type="spellStart"/>
      <w:r w:rsidRPr="00D26DE3">
        <w:rPr>
          <w:rFonts w:ascii="Book Antiqua" w:hAnsi="Book Antiqua"/>
          <w:b/>
          <w:bCs/>
        </w:rPr>
        <w:t>Comeglio</w:t>
      </w:r>
      <w:proofErr w:type="spellEnd"/>
      <w:r w:rsidRPr="00D26DE3">
        <w:rPr>
          <w:rFonts w:ascii="Book Antiqua" w:hAnsi="Book Antiqua"/>
          <w:b/>
          <w:bCs/>
        </w:rPr>
        <w:t xml:space="preserve"> P</w:t>
      </w:r>
      <w:r w:rsidRPr="00D26DE3">
        <w:rPr>
          <w:rFonts w:ascii="Book Antiqua" w:hAnsi="Book Antiqua"/>
        </w:rPr>
        <w:t xml:space="preserve">, Filippi S, </w:t>
      </w:r>
      <w:proofErr w:type="spellStart"/>
      <w:r w:rsidRPr="00D26DE3">
        <w:rPr>
          <w:rFonts w:ascii="Book Antiqua" w:hAnsi="Book Antiqua"/>
        </w:rPr>
        <w:t>Sarchielli</w:t>
      </w:r>
      <w:proofErr w:type="spellEnd"/>
      <w:r w:rsidRPr="00D26DE3">
        <w:rPr>
          <w:rFonts w:ascii="Book Antiqua" w:hAnsi="Book Antiqua"/>
        </w:rPr>
        <w:t xml:space="preserve"> E, Morelli A, </w:t>
      </w:r>
      <w:proofErr w:type="spellStart"/>
      <w:r w:rsidRPr="00D26DE3">
        <w:rPr>
          <w:rFonts w:ascii="Book Antiqua" w:hAnsi="Book Antiqua"/>
        </w:rPr>
        <w:t>Cellai</w:t>
      </w:r>
      <w:proofErr w:type="spellEnd"/>
      <w:r w:rsidRPr="00D26DE3">
        <w:rPr>
          <w:rFonts w:ascii="Book Antiqua" w:hAnsi="Book Antiqua"/>
        </w:rPr>
        <w:t xml:space="preserve"> I, Corno C, Pini A, </w:t>
      </w:r>
      <w:proofErr w:type="spellStart"/>
      <w:r w:rsidRPr="00D26DE3">
        <w:rPr>
          <w:rFonts w:ascii="Book Antiqua" w:hAnsi="Book Antiqua"/>
        </w:rPr>
        <w:t>Adorini</w:t>
      </w:r>
      <w:proofErr w:type="spellEnd"/>
      <w:r w:rsidRPr="00D26DE3">
        <w:rPr>
          <w:rFonts w:ascii="Book Antiqua" w:hAnsi="Book Antiqua"/>
        </w:rPr>
        <w:t xml:space="preserve"> L, Vannelli GB, Maggi M, </w:t>
      </w:r>
      <w:proofErr w:type="spellStart"/>
      <w:r w:rsidRPr="00D26DE3">
        <w:rPr>
          <w:rFonts w:ascii="Book Antiqua" w:hAnsi="Book Antiqua"/>
        </w:rPr>
        <w:t>Vignozzi</w:t>
      </w:r>
      <w:proofErr w:type="spellEnd"/>
      <w:r w:rsidRPr="00D26DE3">
        <w:rPr>
          <w:rFonts w:ascii="Book Antiqua" w:hAnsi="Book Antiqua"/>
        </w:rPr>
        <w:t xml:space="preserve"> L. Therapeutic effects of </w:t>
      </w:r>
      <w:proofErr w:type="spellStart"/>
      <w:r w:rsidRPr="00D26DE3">
        <w:rPr>
          <w:rFonts w:ascii="Book Antiqua" w:hAnsi="Book Antiqua"/>
        </w:rPr>
        <w:t>obeticholic</w:t>
      </w:r>
      <w:proofErr w:type="spellEnd"/>
      <w:r w:rsidRPr="00D26DE3">
        <w:rPr>
          <w:rFonts w:ascii="Book Antiqua" w:hAnsi="Book Antiqua"/>
        </w:rPr>
        <w:t xml:space="preserve"> acid (OCA) treatment in a bleomycin-induced pulmonary fibrosis rat model. </w:t>
      </w:r>
      <w:r w:rsidRPr="00D26DE3">
        <w:rPr>
          <w:rFonts w:ascii="Book Antiqua" w:hAnsi="Book Antiqua"/>
          <w:i/>
          <w:iCs/>
        </w:rPr>
        <w:t>J Endocrinol Invest</w:t>
      </w:r>
      <w:r w:rsidRPr="00D26DE3">
        <w:rPr>
          <w:rFonts w:ascii="Book Antiqua" w:hAnsi="Book Antiqua"/>
        </w:rPr>
        <w:t xml:space="preserve"> 2019; </w:t>
      </w:r>
      <w:r w:rsidRPr="00D26DE3">
        <w:rPr>
          <w:rFonts w:ascii="Book Antiqua" w:hAnsi="Book Antiqua"/>
          <w:b/>
          <w:bCs/>
        </w:rPr>
        <w:t>42</w:t>
      </w:r>
      <w:r w:rsidRPr="00D26DE3">
        <w:rPr>
          <w:rFonts w:ascii="Book Antiqua" w:hAnsi="Book Antiqua"/>
        </w:rPr>
        <w:t>: 283-294 [PMID: 29923060 DOI: 10.1007/s40618-018-0913-1]</w:t>
      </w:r>
    </w:p>
    <w:p w14:paraId="7E7D839E" w14:textId="77777777" w:rsidR="00D26DE3" w:rsidRPr="00D26DE3" w:rsidRDefault="00D26DE3" w:rsidP="00D26DE3">
      <w:pPr>
        <w:spacing w:line="360" w:lineRule="auto"/>
        <w:jc w:val="both"/>
        <w:rPr>
          <w:rFonts w:ascii="Book Antiqua" w:hAnsi="Book Antiqua"/>
        </w:rPr>
      </w:pPr>
      <w:r w:rsidRPr="00D26DE3">
        <w:rPr>
          <w:rFonts w:ascii="Book Antiqua" w:hAnsi="Book Antiqua"/>
        </w:rPr>
        <w:t xml:space="preserve">12 </w:t>
      </w:r>
      <w:r w:rsidRPr="00D26DE3">
        <w:rPr>
          <w:rFonts w:ascii="Book Antiqua" w:hAnsi="Book Antiqua"/>
          <w:b/>
          <w:bCs/>
        </w:rPr>
        <w:t>Liu P</w:t>
      </w:r>
      <w:r w:rsidRPr="00D26DE3">
        <w:rPr>
          <w:rFonts w:ascii="Book Antiqua" w:hAnsi="Book Antiqua"/>
        </w:rPr>
        <w:t xml:space="preserve">, Miao K, Zhang L, </w:t>
      </w:r>
      <w:proofErr w:type="spellStart"/>
      <w:r w:rsidRPr="00D26DE3">
        <w:rPr>
          <w:rFonts w:ascii="Book Antiqua" w:hAnsi="Book Antiqua"/>
        </w:rPr>
        <w:t>Mou</w:t>
      </w:r>
      <w:proofErr w:type="spellEnd"/>
      <w:r w:rsidRPr="00D26DE3">
        <w:rPr>
          <w:rFonts w:ascii="Book Antiqua" w:hAnsi="Book Antiqua"/>
        </w:rPr>
        <w:t xml:space="preserve"> Y, Xu Y, Xiong W, Yu J, Wang Y. </w:t>
      </w:r>
      <w:proofErr w:type="spellStart"/>
      <w:r w:rsidRPr="00D26DE3">
        <w:rPr>
          <w:rFonts w:ascii="Book Antiqua" w:hAnsi="Book Antiqua"/>
        </w:rPr>
        <w:t>Curdione</w:t>
      </w:r>
      <w:proofErr w:type="spellEnd"/>
      <w:r w:rsidRPr="00D26DE3">
        <w:rPr>
          <w:rFonts w:ascii="Book Antiqua" w:hAnsi="Book Antiqua"/>
        </w:rPr>
        <w:t xml:space="preserve"> ameliorates bleomycin-induced pulmonary fibrosis by repressing TGF-β-induced fibroblast to myofibroblast differentiation. </w:t>
      </w:r>
      <w:r w:rsidRPr="00D26DE3">
        <w:rPr>
          <w:rFonts w:ascii="Book Antiqua" w:hAnsi="Book Antiqua"/>
          <w:i/>
          <w:iCs/>
        </w:rPr>
        <w:t>Respir Res</w:t>
      </w:r>
      <w:r w:rsidRPr="00D26DE3">
        <w:rPr>
          <w:rFonts w:ascii="Book Antiqua" w:hAnsi="Book Antiqua"/>
        </w:rPr>
        <w:t xml:space="preserve"> 2020; </w:t>
      </w:r>
      <w:r w:rsidRPr="00D26DE3">
        <w:rPr>
          <w:rFonts w:ascii="Book Antiqua" w:hAnsi="Book Antiqua"/>
          <w:b/>
          <w:bCs/>
        </w:rPr>
        <w:t>21</w:t>
      </w:r>
      <w:r w:rsidRPr="00D26DE3">
        <w:rPr>
          <w:rFonts w:ascii="Book Antiqua" w:hAnsi="Book Antiqua"/>
        </w:rPr>
        <w:t>: 58 [PMID: 32075634 DOI: 10.1186/s12931-020-1300-y]</w:t>
      </w:r>
    </w:p>
    <w:p w14:paraId="0AA89BE9" w14:textId="675EA021" w:rsidR="002D792D" w:rsidRPr="00D26DE3" w:rsidRDefault="00D26DE3" w:rsidP="00D26DE3">
      <w:pPr>
        <w:spacing w:line="360" w:lineRule="auto"/>
        <w:jc w:val="both"/>
        <w:rPr>
          <w:rFonts w:ascii="Book Antiqua" w:hAnsi="Book Antiqua"/>
          <w:lang w:eastAsia="zh-CN"/>
        </w:rPr>
      </w:pPr>
      <w:r w:rsidRPr="00D26DE3">
        <w:rPr>
          <w:rFonts w:ascii="Book Antiqua" w:hAnsi="Book Antiqua"/>
        </w:rPr>
        <w:t xml:space="preserve">13 </w:t>
      </w:r>
      <w:r w:rsidRPr="00D26DE3">
        <w:rPr>
          <w:rFonts w:ascii="Book Antiqua" w:hAnsi="Book Antiqua"/>
          <w:b/>
          <w:bCs/>
        </w:rPr>
        <w:t>Ji Y</w:t>
      </w:r>
      <w:r w:rsidRPr="00D26DE3">
        <w:rPr>
          <w:rFonts w:ascii="Book Antiqua" w:hAnsi="Book Antiqua"/>
        </w:rPr>
        <w:t xml:space="preserve">, Dou YN, Zhao QW, Zhang JZ, Yang Y, Wang T, Xia YF, Dai Y, Wei ZF. Paeoniflorin suppresses TGF-β mediated epithelial-mesenchymal transition in </w:t>
      </w:r>
      <w:r w:rsidRPr="00D26DE3">
        <w:rPr>
          <w:rFonts w:ascii="Book Antiqua" w:hAnsi="Book Antiqua"/>
        </w:rPr>
        <w:lastRenderedPageBreak/>
        <w:t xml:space="preserve">pulmonary fibrosis through a Smad-dependent pathway. </w:t>
      </w:r>
      <w:r w:rsidRPr="00D26DE3">
        <w:rPr>
          <w:rFonts w:ascii="Book Antiqua" w:hAnsi="Book Antiqua"/>
          <w:i/>
          <w:iCs/>
        </w:rPr>
        <w:t xml:space="preserve">Acta </w:t>
      </w:r>
      <w:proofErr w:type="spellStart"/>
      <w:r w:rsidRPr="00D26DE3">
        <w:rPr>
          <w:rFonts w:ascii="Book Antiqua" w:hAnsi="Book Antiqua"/>
          <w:i/>
          <w:iCs/>
        </w:rPr>
        <w:t>Pharmacol</w:t>
      </w:r>
      <w:proofErr w:type="spellEnd"/>
      <w:r w:rsidRPr="00D26DE3">
        <w:rPr>
          <w:rFonts w:ascii="Book Antiqua" w:hAnsi="Book Antiqua"/>
          <w:i/>
          <w:iCs/>
        </w:rPr>
        <w:t xml:space="preserve"> Sin</w:t>
      </w:r>
      <w:r w:rsidRPr="00D26DE3">
        <w:rPr>
          <w:rFonts w:ascii="Book Antiqua" w:hAnsi="Book Antiqua"/>
        </w:rPr>
        <w:t xml:space="preserve"> 2016; </w:t>
      </w:r>
      <w:r w:rsidRPr="00D26DE3">
        <w:rPr>
          <w:rFonts w:ascii="Book Antiqua" w:hAnsi="Book Antiqua"/>
          <w:b/>
          <w:bCs/>
        </w:rPr>
        <w:t>37</w:t>
      </w:r>
      <w:r w:rsidRPr="00D26DE3">
        <w:rPr>
          <w:rFonts w:ascii="Book Antiqua" w:hAnsi="Book Antiqua"/>
        </w:rPr>
        <w:t>: 794-804 [PMID: 27133302 DOI: 10.1038/aps.2016.36]</w:t>
      </w:r>
    </w:p>
    <w:p w14:paraId="19994D7A" w14:textId="77777777" w:rsidR="00A77B3E" w:rsidRPr="00D26DE3" w:rsidRDefault="00A77B3E" w:rsidP="00D26DE3">
      <w:pPr>
        <w:spacing w:line="360" w:lineRule="auto"/>
        <w:jc w:val="both"/>
        <w:rPr>
          <w:rFonts w:ascii="Book Antiqua" w:hAnsi="Book Antiqua"/>
        </w:rPr>
        <w:sectPr w:rsidR="00A77B3E" w:rsidRPr="00D26DE3">
          <w:pgSz w:w="12240" w:h="15840"/>
          <w:pgMar w:top="1440" w:right="1440" w:bottom="1440" w:left="1440" w:header="720" w:footer="720" w:gutter="0"/>
          <w:cols w:space="720"/>
          <w:docGrid w:linePitch="360"/>
        </w:sectPr>
      </w:pPr>
    </w:p>
    <w:p w14:paraId="293DFB77"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olor w:val="000000"/>
        </w:rPr>
        <w:lastRenderedPageBreak/>
        <w:t>Footnotes</w:t>
      </w:r>
    </w:p>
    <w:p w14:paraId="49E4DC45"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rPr>
        <w:t xml:space="preserve">Informed consent statement: </w:t>
      </w:r>
      <w:r w:rsidRPr="00D26DE3">
        <w:rPr>
          <w:rFonts w:ascii="Book Antiqua" w:eastAsia="Book Antiqua" w:hAnsi="Book Antiqua" w:cs="Book Antiqua"/>
        </w:rPr>
        <w:t>Written informed consent for publication of medical information was obtained from the patient.</w:t>
      </w:r>
    </w:p>
    <w:p w14:paraId="6BE32D50" w14:textId="77777777" w:rsidR="00A77B3E" w:rsidRPr="00D26DE3" w:rsidRDefault="00A77B3E" w:rsidP="00D26DE3">
      <w:pPr>
        <w:spacing w:line="360" w:lineRule="auto"/>
        <w:jc w:val="both"/>
        <w:rPr>
          <w:rFonts w:ascii="Book Antiqua" w:hAnsi="Book Antiqua"/>
        </w:rPr>
      </w:pPr>
    </w:p>
    <w:p w14:paraId="054E45A2"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rPr>
        <w:t xml:space="preserve">Conflict-of-interest statement: </w:t>
      </w:r>
      <w:r w:rsidRPr="00D26DE3">
        <w:rPr>
          <w:rFonts w:ascii="Book Antiqua" w:eastAsia="Book Antiqua" w:hAnsi="Book Antiqua" w:cs="Book Antiqua"/>
        </w:rPr>
        <w:t>The authors declare that they have no competing interests.</w:t>
      </w:r>
    </w:p>
    <w:p w14:paraId="26D21D29" w14:textId="77777777" w:rsidR="00A77B3E" w:rsidRPr="00D26DE3" w:rsidRDefault="00A77B3E" w:rsidP="00D26DE3">
      <w:pPr>
        <w:spacing w:line="360" w:lineRule="auto"/>
        <w:jc w:val="both"/>
        <w:rPr>
          <w:rFonts w:ascii="Book Antiqua" w:hAnsi="Book Antiqua"/>
        </w:rPr>
      </w:pPr>
    </w:p>
    <w:p w14:paraId="65B58868"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rPr>
        <w:t xml:space="preserve">CARE Checklist (2016) statement: </w:t>
      </w:r>
      <w:r w:rsidRPr="00D26DE3">
        <w:rPr>
          <w:rFonts w:ascii="Book Antiqua" w:eastAsia="Book Antiqua" w:hAnsi="Book Antiqua" w:cs="Book Antiqua"/>
        </w:rPr>
        <w:t>The authors have read the CARE Checklist (2016), and the manuscript was prepared and revised according to the CARE Checklist (2016).</w:t>
      </w:r>
    </w:p>
    <w:p w14:paraId="003EE7CF" w14:textId="77777777" w:rsidR="00A77B3E" w:rsidRPr="00D26DE3" w:rsidRDefault="00A77B3E" w:rsidP="00D26DE3">
      <w:pPr>
        <w:spacing w:line="360" w:lineRule="auto"/>
        <w:jc w:val="both"/>
        <w:rPr>
          <w:rFonts w:ascii="Book Antiqua" w:hAnsi="Book Antiqua"/>
        </w:rPr>
      </w:pPr>
    </w:p>
    <w:p w14:paraId="084FA481"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rPr>
        <w:t xml:space="preserve">Open-Access: </w:t>
      </w:r>
      <w:r w:rsidRPr="00D26DE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26DE3">
        <w:rPr>
          <w:rFonts w:ascii="Book Antiqua" w:eastAsia="Book Antiqua" w:hAnsi="Book Antiqua" w:cs="Book Antiqua"/>
        </w:rPr>
        <w:t>NonCommercial</w:t>
      </w:r>
      <w:proofErr w:type="spellEnd"/>
      <w:r w:rsidRPr="00D26DE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669418" w14:textId="77777777" w:rsidR="00A77B3E" w:rsidRPr="00D26DE3" w:rsidRDefault="00A77B3E" w:rsidP="00D26DE3">
      <w:pPr>
        <w:spacing w:line="360" w:lineRule="auto"/>
        <w:jc w:val="both"/>
        <w:rPr>
          <w:rFonts w:ascii="Book Antiqua" w:hAnsi="Book Antiqua"/>
        </w:rPr>
      </w:pPr>
    </w:p>
    <w:p w14:paraId="644C63E1" w14:textId="77777777" w:rsidR="00A77B3E" w:rsidRPr="00D26DE3" w:rsidRDefault="00FD30F7" w:rsidP="00D26DE3">
      <w:pPr>
        <w:spacing w:line="360" w:lineRule="auto"/>
        <w:jc w:val="both"/>
        <w:rPr>
          <w:rFonts w:ascii="Book Antiqua" w:hAnsi="Book Antiqua" w:cs="Book Antiqua"/>
          <w:lang w:eastAsia="zh-CN"/>
        </w:rPr>
      </w:pPr>
      <w:r w:rsidRPr="00D26DE3">
        <w:rPr>
          <w:rFonts w:ascii="Book Antiqua" w:eastAsia="Book Antiqua" w:hAnsi="Book Antiqua" w:cs="Book Antiqua"/>
          <w:b/>
          <w:color w:val="000000"/>
        </w:rPr>
        <w:t xml:space="preserve">Provenance and peer review: </w:t>
      </w:r>
      <w:r w:rsidRPr="00D26DE3">
        <w:rPr>
          <w:rFonts w:ascii="Book Antiqua" w:eastAsia="Book Antiqua" w:hAnsi="Book Antiqua" w:cs="Book Antiqua"/>
        </w:rPr>
        <w:t>Unsolicited article; Externally peer reviewed.</w:t>
      </w:r>
    </w:p>
    <w:p w14:paraId="521F31C3" w14:textId="77777777" w:rsidR="00801F45" w:rsidRPr="00D26DE3" w:rsidRDefault="00801F45" w:rsidP="00D26DE3">
      <w:pPr>
        <w:spacing w:line="360" w:lineRule="auto"/>
        <w:jc w:val="both"/>
        <w:rPr>
          <w:rFonts w:ascii="Book Antiqua" w:hAnsi="Book Antiqua"/>
          <w:lang w:eastAsia="zh-CN"/>
        </w:rPr>
      </w:pPr>
    </w:p>
    <w:p w14:paraId="61A09384"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olor w:val="000000"/>
        </w:rPr>
        <w:t xml:space="preserve">Peer-review model: </w:t>
      </w:r>
      <w:r w:rsidRPr="00D26DE3">
        <w:rPr>
          <w:rFonts w:ascii="Book Antiqua" w:eastAsia="Book Antiqua" w:hAnsi="Book Antiqua" w:cs="Book Antiqua"/>
        </w:rPr>
        <w:t>Single blind</w:t>
      </w:r>
    </w:p>
    <w:p w14:paraId="6848148E" w14:textId="77777777" w:rsidR="00A77B3E" w:rsidRPr="00D26DE3" w:rsidRDefault="00A77B3E" w:rsidP="00D26DE3">
      <w:pPr>
        <w:spacing w:line="360" w:lineRule="auto"/>
        <w:jc w:val="both"/>
        <w:rPr>
          <w:rFonts w:ascii="Book Antiqua" w:hAnsi="Book Antiqua"/>
        </w:rPr>
      </w:pPr>
    </w:p>
    <w:p w14:paraId="3049711D"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olor w:val="000000"/>
        </w:rPr>
        <w:t xml:space="preserve">Peer-review started: </w:t>
      </w:r>
      <w:r w:rsidRPr="00D26DE3">
        <w:rPr>
          <w:rFonts w:ascii="Book Antiqua" w:eastAsia="Book Antiqua" w:hAnsi="Book Antiqua" w:cs="Book Antiqua"/>
        </w:rPr>
        <w:t>April 16, 2023</w:t>
      </w:r>
    </w:p>
    <w:p w14:paraId="0C854419"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olor w:val="000000"/>
        </w:rPr>
        <w:t xml:space="preserve">First decision: </w:t>
      </w:r>
      <w:r w:rsidRPr="00D26DE3">
        <w:rPr>
          <w:rFonts w:ascii="Book Antiqua" w:eastAsia="Book Antiqua" w:hAnsi="Book Antiqua" w:cs="Book Antiqua"/>
        </w:rPr>
        <w:t>May 19, 2023</w:t>
      </w:r>
    </w:p>
    <w:p w14:paraId="6F922F66"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olor w:val="000000"/>
        </w:rPr>
        <w:t xml:space="preserve">Article in press: </w:t>
      </w:r>
    </w:p>
    <w:p w14:paraId="56313E5C" w14:textId="77777777" w:rsidR="00A77B3E" w:rsidRPr="00D26DE3" w:rsidRDefault="00A77B3E" w:rsidP="00D26DE3">
      <w:pPr>
        <w:spacing w:line="360" w:lineRule="auto"/>
        <w:jc w:val="both"/>
        <w:rPr>
          <w:rFonts w:ascii="Book Antiqua" w:hAnsi="Book Antiqua"/>
        </w:rPr>
      </w:pPr>
    </w:p>
    <w:p w14:paraId="3A323540" w14:textId="1931B481"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2C28C5" w:rsidRPr="00D26DE3">
        <w:rPr>
          <w:rFonts w:ascii="Book Antiqua" w:eastAsia="微软雅黑" w:hAnsi="Book Antiqua" w:cs="宋体"/>
        </w:rPr>
        <w:t>Medicine, research and experimenta</w:t>
      </w:r>
      <w:bookmarkEnd w:id="2"/>
      <w:r w:rsidR="002C28C5" w:rsidRPr="00D26DE3">
        <w:rPr>
          <w:rFonts w:ascii="Book Antiqua" w:eastAsia="微软雅黑" w:hAnsi="Book Antiqua" w:cs="宋体"/>
        </w:rPr>
        <w:t>l</w:t>
      </w:r>
      <w:bookmarkEnd w:id="3"/>
      <w:bookmarkEnd w:id="4"/>
      <w:bookmarkEnd w:id="5"/>
    </w:p>
    <w:p w14:paraId="3331AC52"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olor w:val="000000"/>
        </w:rPr>
        <w:t xml:space="preserve">Country/Territory of origin: </w:t>
      </w:r>
      <w:r w:rsidRPr="00D26DE3">
        <w:rPr>
          <w:rFonts w:ascii="Book Antiqua" w:eastAsia="Book Antiqua" w:hAnsi="Book Antiqua" w:cs="Book Antiqua"/>
        </w:rPr>
        <w:t>China</w:t>
      </w:r>
    </w:p>
    <w:p w14:paraId="13AC97FD"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color w:val="000000"/>
        </w:rPr>
        <w:t>Peer-review report’s scientific quality classification</w:t>
      </w:r>
    </w:p>
    <w:p w14:paraId="5F4F825A"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rPr>
        <w:lastRenderedPageBreak/>
        <w:t>Grade A (Excellent): 0</w:t>
      </w:r>
    </w:p>
    <w:p w14:paraId="08488E71"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rPr>
        <w:t>Grade B (Very good): 0</w:t>
      </w:r>
    </w:p>
    <w:p w14:paraId="628D2D10"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rPr>
        <w:t>Grade C (Good): C</w:t>
      </w:r>
    </w:p>
    <w:p w14:paraId="5D069880"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rPr>
        <w:t>Grade D (Fair): D</w:t>
      </w:r>
    </w:p>
    <w:p w14:paraId="61155099" w14:textId="77777777"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rPr>
        <w:t>Grade E (Poor): 0</w:t>
      </w:r>
    </w:p>
    <w:p w14:paraId="09C1DF38" w14:textId="77777777" w:rsidR="00A77B3E" w:rsidRPr="00D26DE3" w:rsidRDefault="00A77B3E" w:rsidP="00D26DE3">
      <w:pPr>
        <w:spacing w:line="360" w:lineRule="auto"/>
        <w:jc w:val="both"/>
        <w:rPr>
          <w:rFonts w:ascii="Book Antiqua" w:hAnsi="Book Antiqua"/>
        </w:rPr>
      </w:pPr>
    </w:p>
    <w:p w14:paraId="6D9D0E74" w14:textId="776D6B0E" w:rsidR="00A77B3E" w:rsidRPr="00D26DE3" w:rsidRDefault="00FD30F7" w:rsidP="00D26DE3">
      <w:pPr>
        <w:spacing w:line="360" w:lineRule="auto"/>
        <w:jc w:val="both"/>
        <w:rPr>
          <w:rFonts w:ascii="Book Antiqua" w:hAnsi="Book Antiqua"/>
        </w:rPr>
        <w:sectPr w:rsidR="00A77B3E" w:rsidRPr="00D26DE3">
          <w:pgSz w:w="12240" w:h="15840"/>
          <w:pgMar w:top="1440" w:right="1440" w:bottom="1440" w:left="1440" w:header="720" w:footer="720" w:gutter="0"/>
          <w:cols w:space="720"/>
          <w:docGrid w:linePitch="360"/>
        </w:sectPr>
      </w:pPr>
      <w:r w:rsidRPr="00D26DE3">
        <w:rPr>
          <w:rFonts w:ascii="Book Antiqua" w:eastAsia="Book Antiqua" w:hAnsi="Book Antiqua" w:cs="Book Antiqua"/>
          <w:b/>
          <w:color w:val="000000"/>
        </w:rPr>
        <w:t xml:space="preserve">P-Reviewer: </w:t>
      </w:r>
      <w:r w:rsidRPr="00D26DE3">
        <w:rPr>
          <w:rFonts w:ascii="Book Antiqua" w:eastAsia="Book Antiqua" w:hAnsi="Book Antiqua" w:cs="Book Antiqua"/>
        </w:rPr>
        <w:t xml:space="preserve">Cheng TH, Taiwan; </w:t>
      </w:r>
      <w:proofErr w:type="spellStart"/>
      <w:r w:rsidRPr="00D26DE3">
        <w:rPr>
          <w:rFonts w:ascii="Book Antiqua" w:eastAsia="Book Antiqua" w:hAnsi="Book Antiqua" w:cs="Book Antiqua"/>
        </w:rPr>
        <w:t>Vignozzi</w:t>
      </w:r>
      <w:proofErr w:type="spellEnd"/>
      <w:r w:rsidRPr="00D26DE3">
        <w:rPr>
          <w:rFonts w:ascii="Book Antiqua" w:eastAsia="Book Antiqua" w:hAnsi="Book Antiqua" w:cs="Book Antiqua"/>
        </w:rPr>
        <w:t xml:space="preserve"> L, Italy</w:t>
      </w:r>
      <w:r w:rsidRPr="00D26DE3">
        <w:rPr>
          <w:rFonts w:ascii="Book Antiqua" w:eastAsia="Book Antiqua" w:hAnsi="Book Antiqua" w:cs="Book Antiqua"/>
          <w:b/>
          <w:color w:val="000000"/>
        </w:rPr>
        <w:t xml:space="preserve"> S-Editor: </w:t>
      </w:r>
      <w:r w:rsidR="009743CC" w:rsidRPr="00D26DE3">
        <w:rPr>
          <w:rFonts w:ascii="Book Antiqua" w:hAnsi="Book Antiqua" w:cs="Book Antiqua"/>
          <w:color w:val="000000"/>
          <w:lang w:eastAsia="zh-CN"/>
        </w:rPr>
        <w:t>Fan JR</w:t>
      </w:r>
      <w:r w:rsidRPr="00D26DE3">
        <w:rPr>
          <w:rFonts w:ascii="Book Antiqua" w:eastAsia="Book Antiqua" w:hAnsi="Book Antiqua" w:cs="Book Antiqua"/>
          <w:b/>
          <w:color w:val="000000"/>
        </w:rPr>
        <w:t xml:space="preserve"> L-Editor: </w:t>
      </w:r>
      <w:r w:rsidR="009743CC" w:rsidRPr="00D26DE3">
        <w:rPr>
          <w:rFonts w:ascii="Book Antiqua" w:hAnsi="Book Antiqua" w:cs="Book Antiqua"/>
          <w:color w:val="000000"/>
          <w:lang w:eastAsia="zh-CN"/>
        </w:rPr>
        <w:t>A</w:t>
      </w:r>
      <w:r w:rsidRPr="00D26DE3">
        <w:rPr>
          <w:rFonts w:ascii="Book Antiqua" w:eastAsia="Book Antiqua" w:hAnsi="Book Antiqua" w:cs="Book Antiqua"/>
          <w:b/>
          <w:color w:val="000000"/>
        </w:rPr>
        <w:t xml:space="preserve"> P-Editor: </w:t>
      </w:r>
    </w:p>
    <w:p w14:paraId="3D40714D" w14:textId="77777777" w:rsidR="00A77B3E" w:rsidRPr="00D26DE3" w:rsidRDefault="00FD30F7" w:rsidP="00D26DE3">
      <w:pPr>
        <w:spacing w:line="360" w:lineRule="auto"/>
        <w:jc w:val="both"/>
        <w:rPr>
          <w:rFonts w:ascii="Book Antiqua" w:hAnsi="Book Antiqua" w:cs="Book Antiqua"/>
          <w:b/>
          <w:color w:val="000000"/>
          <w:lang w:eastAsia="zh-CN"/>
        </w:rPr>
      </w:pPr>
      <w:r w:rsidRPr="00D26DE3">
        <w:rPr>
          <w:rFonts w:ascii="Book Antiqua" w:eastAsia="Book Antiqua" w:hAnsi="Book Antiqua" w:cs="Book Antiqua"/>
          <w:b/>
          <w:color w:val="000000"/>
        </w:rPr>
        <w:lastRenderedPageBreak/>
        <w:t>Figure Legends</w:t>
      </w:r>
    </w:p>
    <w:p w14:paraId="7836AEA3" w14:textId="40589685" w:rsidR="00A36575" w:rsidRPr="00D26DE3" w:rsidRDefault="00DF1337" w:rsidP="00D26DE3">
      <w:pPr>
        <w:spacing w:line="360" w:lineRule="auto"/>
        <w:jc w:val="both"/>
        <w:rPr>
          <w:rFonts w:ascii="Book Antiqua" w:hAnsi="Book Antiqua"/>
          <w:lang w:eastAsia="zh-CN"/>
        </w:rPr>
      </w:pPr>
      <w:r w:rsidRPr="00D26DE3">
        <w:rPr>
          <w:rFonts w:ascii="Book Antiqua" w:hAnsi="Book Antiqua"/>
          <w:noProof/>
          <w:lang w:eastAsia="zh-CN"/>
        </w:rPr>
        <w:drawing>
          <wp:inline distT="0" distB="0" distL="0" distR="0" wp14:anchorId="219355E4" wp14:editId="2C52E30C">
            <wp:extent cx="3689540" cy="3778444"/>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89540" cy="3778444"/>
                    </a:xfrm>
                    <a:prstGeom prst="rect">
                      <a:avLst/>
                    </a:prstGeom>
                  </pic:spPr>
                </pic:pic>
              </a:graphicData>
            </a:graphic>
          </wp:inline>
        </w:drawing>
      </w:r>
    </w:p>
    <w:p w14:paraId="6C4765DF" w14:textId="4FB4C060" w:rsidR="00A77B3E" w:rsidRPr="00D26DE3" w:rsidRDefault="00FD30F7" w:rsidP="00D26DE3">
      <w:pPr>
        <w:spacing w:line="360" w:lineRule="auto"/>
        <w:jc w:val="both"/>
        <w:rPr>
          <w:rFonts w:ascii="Book Antiqua" w:hAnsi="Book Antiqua"/>
        </w:rPr>
      </w:pPr>
      <w:r w:rsidRPr="00D26DE3">
        <w:rPr>
          <w:rFonts w:ascii="Book Antiqua" w:eastAsia="Book Antiqua" w:hAnsi="Book Antiqua" w:cs="Book Antiqua"/>
          <w:b/>
          <w:bCs/>
        </w:rPr>
        <w:t>Figure 1</w:t>
      </w:r>
      <w:r w:rsidRPr="00D26DE3">
        <w:rPr>
          <w:rFonts w:ascii="Book Antiqua" w:eastAsia="Book Antiqua" w:hAnsi="Book Antiqua" w:cs="Book Antiqua"/>
          <w:b/>
        </w:rPr>
        <w:t xml:space="preserve"> High-resolution computed tomography scans in July 2009 and March 2016. </w:t>
      </w:r>
      <w:r w:rsidR="00A36575" w:rsidRPr="00D26DE3">
        <w:rPr>
          <w:rFonts w:ascii="Book Antiqua" w:eastAsia="Book Antiqua" w:hAnsi="Book Antiqua" w:cs="Book Antiqua"/>
        </w:rPr>
        <w:t>A</w:t>
      </w:r>
      <w:r w:rsidR="00A36575" w:rsidRPr="00D26DE3">
        <w:rPr>
          <w:rFonts w:ascii="Book Antiqua" w:hAnsi="Book Antiqua" w:cs="Book Antiqua"/>
          <w:lang w:eastAsia="zh-CN"/>
        </w:rPr>
        <w:t>:</w:t>
      </w:r>
      <w:r w:rsidR="00A36575" w:rsidRPr="00D26DE3">
        <w:rPr>
          <w:rFonts w:ascii="Book Antiqua" w:eastAsia="Book Antiqua" w:hAnsi="Book Antiqua" w:cs="Book Antiqua"/>
        </w:rPr>
        <w:t xml:space="preserve"> July 2009</w:t>
      </w:r>
      <w:r w:rsidR="00A36575" w:rsidRPr="00D26DE3">
        <w:rPr>
          <w:rFonts w:ascii="Book Antiqua" w:hAnsi="Book Antiqua" w:cs="Book Antiqua"/>
          <w:lang w:eastAsia="zh-CN"/>
        </w:rPr>
        <w:t>;</w:t>
      </w:r>
      <w:r w:rsidR="00A36575" w:rsidRPr="00D26DE3">
        <w:rPr>
          <w:rFonts w:ascii="Book Antiqua" w:eastAsia="Book Antiqua" w:hAnsi="Book Antiqua" w:cs="Book Antiqua"/>
        </w:rPr>
        <w:t xml:space="preserve"> B</w:t>
      </w:r>
      <w:r w:rsidR="00A36575" w:rsidRPr="00D26DE3">
        <w:rPr>
          <w:rFonts w:ascii="Book Antiqua" w:hAnsi="Book Antiqua" w:cs="Book Antiqua"/>
          <w:lang w:eastAsia="zh-CN"/>
        </w:rPr>
        <w:t>:</w:t>
      </w:r>
      <w:r w:rsidR="00A36575" w:rsidRPr="00D26DE3">
        <w:rPr>
          <w:rFonts w:ascii="Book Antiqua" w:eastAsia="Book Antiqua" w:hAnsi="Book Antiqua" w:cs="Book Antiqua"/>
        </w:rPr>
        <w:t xml:space="preserve"> March 2016</w:t>
      </w:r>
      <w:r w:rsidR="00A36575" w:rsidRPr="00D26DE3">
        <w:rPr>
          <w:rFonts w:ascii="Book Antiqua" w:hAnsi="Book Antiqua" w:cs="Book Antiqua"/>
          <w:lang w:eastAsia="zh-CN"/>
        </w:rPr>
        <w:t xml:space="preserve">. </w:t>
      </w:r>
      <w:r w:rsidRPr="00D26DE3">
        <w:rPr>
          <w:rFonts w:ascii="Book Antiqua" w:eastAsia="Book Antiqua" w:hAnsi="Book Antiqua" w:cs="Book Antiqua"/>
        </w:rPr>
        <w:t>There is no superimposition on the background of lung fibrosis, and improvements could be observed after the treatment.</w:t>
      </w:r>
    </w:p>
    <w:p w14:paraId="0A1C001F" w14:textId="77777777" w:rsidR="00A77B3E" w:rsidRPr="00D26DE3" w:rsidRDefault="00A77B3E" w:rsidP="00D26DE3">
      <w:pPr>
        <w:spacing w:line="360" w:lineRule="auto"/>
        <w:jc w:val="both"/>
        <w:rPr>
          <w:rFonts w:ascii="Book Antiqua" w:hAnsi="Book Antiqua"/>
          <w:lang w:eastAsia="zh-CN"/>
        </w:rPr>
      </w:pPr>
    </w:p>
    <w:p w14:paraId="6F3D4C26" w14:textId="3BBDAEDC" w:rsidR="00A77B3E" w:rsidRPr="00D26DE3" w:rsidRDefault="00BD67C7" w:rsidP="00D26DE3">
      <w:pPr>
        <w:spacing w:line="360" w:lineRule="auto"/>
        <w:jc w:val="both"/>
        <w:rPr>
          <w:rFonts w:ascii="Book Antiqua" w:hAnsi="Book Antiqua"/>
          <w:lang w:eastAsia="zh-CN"/>
        </w:rPr>
      </w:pPr>
      <w:r w:rsidRPr="00D26DE3">
        <w:rPr>
          <w:rFonts w:ascii="Book Antiqua" w:hAnsi="Book Antiqua"/>
          <w:lang w:eastAsia="zh-CN"/>
        </w:rPr>
        <w:br w:type="page"/>
      </w:r>
      <w:r w:rsidR="00490AE7" w:rsidRPr="00D26DE3">
        <w:rPr>
          <w:rFonts w:ascii="Book Antiqua" w:hAnsi="Book Antiqua"/>
          <w:noProof/>
          <w:lang w:eastAsia="zh-CN"/>
        </w:rPr>
        <w:lastRenderedPageBreak/>
        <w:drawing>
          <wp:inline distT="0" distB="0" distL="0" distR="0" wp14:anchorId="76EA0117" wp14:editId="0A38C106">
            <wp:extent cx="3733992" cy="3918151"/>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33992" cy="3918151"/>
                    </a:xfrm>
                    <a:prstGeom prst="rect">
                      <a:avLst/>
                    </a:prstGeom>
                  </pic:spPr>
                </pic:pic>
              </a:graphicData>
            </a:graphic>
          </wp:inline>
        </w:drawing>
      </w:r>
    </w:p>
    <w:p w14:paraId="1D9F3210" w14:textId="1C318124" w:rsidR="00D40284" w:rsidRPr="00D26DE3" w:rsidRDefault="00FD30F7" w:rsidP="00D26DE3">
      <w:pPr>
        <w:spacing w:line="360" w:lineRule="auto"/>
        <w:jc w:val="both"/>
        <w:rPr>
          <w:rFonts w:ascii="Book Antiqua" w:hAnsi="Book Antiqua" w:cs="Book Antiqua"/>
          <w:lang w:eastAsia="zh-CN"/>
        </w:rPr>
      </w:pPr>
      <w:r w:rsidRPr="00D26DE3">
        <w:rPr>
          <w:rFonts w:ascii="Book Antiqua" w:eastAsia="Book Antiqua" w:hAnsi="Book Antiqua" w:cs="Book Antiqua"/>
          <w:b/>
          <w:bCs/>
        </w:rPr>
        <w:t>Figure 2</w:t>
      </w:r>
      <w:r w:rsidRPr="00D26DE3">
        <w:rPr>
          <w:rFonts w:ascii="Book Antiqua" w:eastAsia="Book Antiqua" w:hAnsi="Book Antiqua" w:cs="Book Antiqua"/>
          <w:b/>
        </w:rPr>
        <w:t xml:space="preserve"> High-resolution computed tomography scans in October 2002 and</w:t>
      </w:r>
      <w:r w:rsidR="00BD67C7" w:rsidRPr="00D26DE3">
        <w:rPr>
          <w:rFonts w:ascii="Book Antiqua" w:hAnsi="Book Antiqua" w:cs="Book Antiqua"/>
          <w:b/>
          <w:lang w:eastAsia="zh-CN"/>
        </w:rPr>
        <w:t xml:space="preserve"> </w:t>
      </w:r>
      <w:r w:rsidRPr="00D26DE3">
        <w:rPr>
          <w:rFonts w:ascii="Book Antiqua" w:eastAsia="Book Antiqua" w:hAnsi="Book Antiqua" w:cs="Book Antiqua"/>
          <w:b/>
        </w:rPr>
        <w:t>February 2011.</w:t>
      </w:r>
      <w:r w:rsidRPr="00D26DE3">
        <w:rPr>
          <w:rFonts w:ascii="Book Antiqua" w:eastAsia="Book Antiqua" w:hAnsi="Book Antiqua" w:cs="Book Antiqua"/>
        </w:rPr>
        <w:t xml:space="preserve"> </w:t>
      </w:r>
      <w:r w:rsidR="00BD67C7" w:rsidRPr="00D26DE3">
        <w:rPr>
          <w:rFonts w:ascii="Book Antiqua" w:eastAsia="Book Antiqua" w:hAnsi="Book Antiqua" w:cs="Book Antiqua"/>
        </w:rPr>
        <w:t>A</w:t>
      </w:r>
      <w:r w:rsidR="00BD67C7" w:rsidRPr="00D26DE3">
        <w:rPr>
          <w:rFonts w:ascii="Book Antiqua" w:hAnsi="Book Antiqua" w:cs="Book Antiqua"/>
          <w:lang w:eastAsia="zh-CN"/>
        </w:rPr>
        <w:t>:</w:t>
      </w:r>
      <w:r w:rsidR="00BD67C7" w:rsidRPr="00D26DE3">
        <w:rPr>
          <w:rFonts w:ascii="Book Antiqua" w:eastAsia="Book Antiqua" w:hAnsi="Book Antiqua" w:cs="Book Antiqua"/>
        </w:rPr>
        <w:t xml:space="preserve"> October 2002</w:t>
      </w:r>
      <w:r w:rsidR="00BD67C7" w:rsidRPr="00D26DE3">
        <w:rPr>
          <w:rFonts w:ascii="Book Antiqua" w:hAnsi="Book Antiqua" w:cs="Book Antiqua"/>
          <w:lang w:eastAsia="zh-CN"/>
        </w:rPr>
        <w:t>;</w:t>
      </w:r>
      <w:r w:rsidR="00BD67C7" w:rsidRPr="00D26DE3">
        <w:rPr>
          <w:rFonts w:ascii="Book Antiqua" w:eastAsia="Book Antiqua" w:hAnsi="Book Antiqua" w:cs="Book Antiqua"/>
        </w:rPr>
        <w:t xml:space="preserve"> B</w:t>
      </w:r>
      <w:r w:rsidR="00BD67C7" w:rsidRPr="00D26DE3">
        <w:rPr>
          <w:rFonts w:ascii="Book Antiqua" w:hAnsi="Book Antiqua" w:cs="Book Antiqua"/>
          <w:lang w:eastAsia="zh-CN"/>
        </w:rPr>
        <w:t>:</w:t>
      </w:r>
      <w:r w:rsidR="00BD67C7" w:rsidRPr="00D26DE3">
        <w:rPr>
          <w:rFonts w:ascii="Book Antiqua" w:eastAsia="Book Antiqua" w:hAnsi="Book Antiqua" w:cs="Book Antiqua"/>
        </w:rPr>
        <w:t xml:space="preserve"> February 2011</w:t>
      </w:r>
      <w:r w:rsidR="00BD67C7" w:rsidRPr="00D26DE3">
        <w:rPr>
          <w:rFonts w:ascii="Book Antiqua" w:hAnsi="Book Antiqua" w:cs="Book Antiqua"/>
          <w:lang w:eastAsia="zh-CN"/>
        </w:rPr>
        <w:t xml:space="preserve">. </w:t>
      </w:r>
      <w:r w:rsidRPr="00D26DE3">
        <w:rPr>
          <w:rFonts w:ascii="Book Antiqua" w:eastAsia="Book Antiqua" w:hAnsi="Book Antiqua" w:cs="Book Antiqua"/>
        </w:rPr>
        <w:t xml:space="preserve">There is no superimposition on the background of lung fibrosis, and </w:t>
      </w:r>
      <w:r w:rsidR="00DF1337" w:rsidRPr="00D26DE3">
        <w:rPr>
          <w:rFonts w:ascii="Book Antiqua" w:eastAsia="Book Antiqua" w:hAnsi="Book Antiqua" w:cs="Book Antiqua"/>
        </w:rPr>
        <w:t>improvements could be observed after the treatment.</w:t>
      </w:r>
    </w:p>
    <w:p w14:paraId="5E850264" w14:textId="20A3C450" w:rsidR="00877395" w:rsidRPr="00D26DE3" w:rsidRDefault="00877395" w:rsidP="00D26DE3">
      <w:pPr>
        <w:spacing w:line="360" w:lineRule="auto"/>
        <w:jc w:val="both"/>
        <w:rPr>
          <w:rFonts w:ascii="Book Antiqua" w:hAnsi="Book Antiqua"/>
          <w:b/>
          <w:lang w:eastAsia="zh-CN"/>
        </w:rPr>
      </w:pPr>
      <w:r w:rsidRPr="00D26DE3">
        <w:rPr>
          <w:rFonts w:ascii="Book Antiqua" w:hAnsi="Book Antiqua" w:cs="Book Antiqua"/>
          <w:lang w:eastAsia="zh-CN"/>
        </w:rPr>
        <w:br w:type="page"/>
      </w:r>
      <w:r w:rsidRPr="00D26DE3">
        <w:rPr>
          <w:rFonts w:ascii="Book Antiqua" w:hAnsi="Book Antiqua"/>
          <w:b/>
        </w:rPr>
        <w:lastRenderedPageBreak/>
        <w:t>Table 1</w:t>
      </w:r>
      <w:r w:rsidR="009778A8" w:rsidRPr="00D26DE3">
        <w:rPr>
          <w:rFonts w:ascii="Book Antiqua" w:hAnsi="Book Antiqua"/>
          <w:b/>
          <w:lang w:eastAsia="zh-CN"/>
        </w:rPr>
        <w:t xml:space="preserve"> </w:t>
      </w:r>
      <w:r w:rsidRPr="00D26DE3">
        <w:rPr>
          <w:rFonts w:ascii="Book Antiqua" w:hAnsi="Book Antiqua"/>
          <w:b/>
        </w:rPr>
        <w:t xml:space="preserve">Comparison of </w:t>
      </w:r>
      <w:r w:rsidR="009778A8" w:rsidRPr="00D26DE3">
        <w:rPr>
          <w:rFonts w:ascii="Book Antiqua" w:hAnsi="Book Antiqua"/>
          <w:b/>
          <w:lang w:eastAsia="zh-CN"/>
        </w:rPr>
        <w:t>v</w:t>
      </w:r>
      <w:r w:rsidR="009778A8" w:rsidRPr="00D26DE3">
        <w:rPr>
          <w:rFonts w:ascii="Book Antiqua" w:hAnsi="Book Antiqua"/>
          <w:b/>
        </w:rPr>
        <w:t xml:space="preserve">isual </w:t>
      </w:r>
      <w:r w:rsidR="009778A8" w:rsidRPr="00D26DE3">
        <w:rPr>
          <w:rFonts w:ascii="Book Antiqua" w:hAnsi="Book Antiqua"/>
          <w:b/>
          <w:lang w:eastAsia="zh-CN"/>
        </w:rPr>
        <w:t>a</w:t>
      </w:r>
      <w:r w:rsidR="009778A8" w:rsidRPr="00D26DE3">
        <w:rPr>
          <w:rFonts w:ascii="Book Antiqua" w:hAnsi="Book Antiqua"/>
          <w:b/>
        </w:rPr>
        <w:t xml:space="preserve">nalog </w:t>
      </w:r>
      <w:r w:rsidR="009778A8" w:rsidRPr="00D26DE3">
        <w:rPr>
          <w:rFonts w:ascii="Book Antiqua" w:hAnsi="Book Antiqua"/>
          <w:b/>
          <w:lang w:eastAsia="zh-CN"/>
        </w:rPr>
        <w:t>s</w:t>
      </w:r>
      <w:r w:rsidR="009778A8" w:rsidRPr="00D26DE3">
        <w:rPr>
          <w:rFonts w:ascii="Book Antiqua" w:hAnsi="Book Antiqua"/>
          <w:b/>
        </w:rPr>
        <w:t xml:space="preserve">cale, </w:t>
      </w:r>
      <w:r w:rsidR="009778A8" w:rsidRPr="00D26DE3">
        <w:rPr>
          <w:rFonts w:ascii="Book Antiqua" w:eastAsia="等线" w:hAnsi="Book Antiqua" w:cs="宋体"/>
          <w:b/>
          <w:color w:val="000000"/>
        </w:rPr>
        <w:t xml:space="preserve">Leicester </w:t>
      </w:r>
      <w:r w:rsidR="009778A8" w:rsidRPr="00D26DE3">
        <w:rPr>
          <w:rFonts w:ascii="Book Antiqua" w:eastAsia="等线" w:hAnsi="Book Antiqua" w:cs="宋体"/>
          <w:b/>
          <w:color w:val="000000"/>
          <w:lang w:eastAsia="zh-CN"/>
        </w:rPr>
        <w:t>c</w:t>
      </w:r>
      <w:r w:rsidR="009778A8" w:rsidRPr="00D26DE3">
        <w:rPr>
          <w:rFonts w:ascii="Book Antiqua" w:eastAsia="等线" w:hAnsi="Book Antiqua" w:cs="宋体"/>
          <w:b/>
          <w:color w:val="000000"/>
        </w:rPr>
        <w:t xml:space="preserve">ough </w:t>
      </w:r>
      <w:r w:rsidR="009778A8" w:rsidRPr="00D26DE3">
        <w:rPr>
          <w:rFonts w:ascii="Book Antiqua" w:eastAsia="等线" w:hAnsi="Book Antiqua" w:cs="宋体"/>
          <w:b/>
          <w:color w:val="000000"/>
          <w:lang w:eastAsia="zh-CN"/>
        </w:rPr>
        <w:t>q</w:t>
      </w:r>
      <w:r w:rsidR="009778A8" w:rsidRPr="00D26DE3">
        <w:rPr>
          <w:rFonts w:ascii="Book Antiqua" w:eastAsia="等线" w:hAnsi="Book Antiqua" w:cs="宋体"/>
          <w:b/>
          <w:color w:val="000000"/>
        </w:rPr>
        <w:t>uestionnaire</w:t>
      </w:r>
      <w:r w:rsidR="009778A8" w:rsidRPr="00D26DE3">
        <w:rPr>
          <w:rFonts w:ascii="Book Antiqua" w:hAnsi="Book Antiqua"/>
          <w:b/>
        </w:rPr>
        <w:t xml:space="preserve">, and </w:t>
      </w:r>
      <w:r w:rsidR="009778A8" w:rsidRPr="00D26DE3">
        <w:rPr>
          <w:rFonts w:ascii="Book Antiqua" w:eastAsia="等线" w:hAnsi="Book Antiqua" w:cs="宋体"/>
          <w:b/>
          <w:color w:val="000000"/>
          <w:lang w:eastAsia="zh-CN"/>
        </w:rPr>
        <w:t>c</w:t>
      </w:r>
      <w:r w:rsidR="009778A8" w:rsidRPr="00D26DE3">
        <w:rPr>
          <w:rFonts w:ascii="Book Antiqua" w:eastAsia="等线" w:hAnsi="Book Antiqua" w:cs="宋体"/>
          <w:b/>
          <w:color w:val="000000"/>
        </w:rPr>
        <w:t xml:space="preserve">hronic </w:t>
      </w:r>
      <w:r w:rsidR="009778A8" w:rsidRPr="00D26DE3">
        <w:rPr>
          <w:rFonts w:ascii="Book Antiqua" w:eastAsia="等线" w:hAnsi="Book Antiqua" w:cs="宋体"/>
          <w:b/>
          <w:color w:val="000000"/>
          <w:lang w:eastAsia="zh-CN"/>
        </w:rPr>
        <w:t>c</w:t>
      </w:r>
      <w:r w:rsidR="009778A8" w:rsidRPr="00D26DE3">
        <w:rPr>
          <w:rFonts w:ascii="Book Antiqua" w:eastAsia="等线" w:hAnsi="Book Antiqua" w:cs="宋体"/>
          <w:b/>
          <w:color w:val="000000"/>
        </w:rPr>
        <w:t xml:space="preserve">ough </w:t>
      </w:r>
      <w:r w:rsidR="009778A8" w:rsidRPr="00D26DE3">
        <w:rPr>
          <w:rFonts w:ascii="Book Antiqua" w:eastAsia="等线" w:hAnsi="Book Antiqua" w:cs="宋体"/>
          <w:b/>
          <w:color w:val="000000"/>
          <w:lang w:eastAsia="zh-CN"/>
        </w:rPr>
        <w:t>i</w:t>
      </w:r>
      <w:r w:rsidR="009778A8" w:rsidRPr="00D26DE3">
        <w:rPr>
          <w:rFonts w:ascii="Book Antiqua" w:eastAsia="等线" w:hAnsi="Book Antiqua" w:cs="宋体"/>
          <w:b/>
          <w:color w:val="000000"/>
        </w:rPr>
        <w:t xml:space="preserve">mpact </w:t>
      </w:r>
      <w:r w:rsidR="009778A8" w:rsidRPr="00D26DE3">
        <w:rPr>
          <w:rFonts w:ascii="Book Antiqua" w:eastAsia="等线" w:hAnsi="Book Antiqua" w:cs="宋体"/>
          <w:b/>
          <w:color w:val="000000"/>
          <w:lang w:eastAsia="zh-CN"/>
        </w:rPr>
        <w:t>q</w:t>
      </w:r>
      <w:r w:rsidR="009778A8" w:rsidRPr="00D26DE3">
        <w:rPr>
          <w:rFonts w:ascii="Book Antiqua" w:eastAsia="等线" w:hAnsi="Book Antiqua" w:cs="宋体"/>
          <w:b/>
          <w:color w:val="000000"/>
        </w:rPr>
        <w:t>uestionnaire</w:t>
      </w:r>
      <w:r w:rsidR="009778A8" w:rsidRPr="00D26DE3">
        <w:rPr>
          <w:rFonts w:ascii="Book Antiqua" w:hAnsi="Book Antiqua"/>
          <w:b/>
        </w:rPr>
        <w:t xml:space="preserve"> </w:t>
      </w:r>
      <w:r w:rsidRPr="00D26DE3">
        <w:rPr>
          <w:rFonts w:ascii="Book Antiqua" w:hAnsi="Book Antiqua"/>
          <w:b/>
        </w:rPr>
        <w:t>before and after the treatment in case 1</w:t>
      </w:r>
    </w:p>
    <w:tbl>
      <w:tblPr>
        <w:tblW w:w="5000" w:type="pct"/>
        <w:tblBorders>
          <w:top w:val="single" w:sz="4" w:space="0" w:color="auto"/>
          <w:bottom w:val="single" w:sz="4" w:space="0" w:color="auto"/>
        </w:tblBorders>
        <w:tblLook w:val="04A0" w:firstRow="1" w:lastRow="0" w:firstColumn="1" w:lastColumn="0" w:noHBand="0" w:noVBand="1"/>
      </w:tblPr>
      <w:tblGrid>
        <w:gridCol w:w="3704"/>
        <w:gridCol w:w="3034"/>
        <w:gridCol w:w="1557"/>
        <w:gridCol w:w="1281"/>
      </w:tblGrid>
      <w:tr w:rsidR="00142A59" w:rsidRPr="00D26DE3" w14:paraId="1D6A5E1A" w14:textId="77777777" w:rsidTr="00142A59">
        <w:trPr>
          <w:trHeight w:val="280"/>
        </w:trPr>
        <w:tc>
          <w:tcPr>
            <w:tcW w:w="1934" w:type="pct"/>
            <w:vMerge w:val="restart"/>
            <w:tcBorders>
              <w:top w:val="single" w:sz="4" w:space="0" w:color="auto"/>
              <w:bottom w:val="nil"/>
            </w:tcBorders>
            <w:shd w:val="clear" w:color="auto" w:fill="auto"/>
            <w:noWrap/>
            <w:hideMark/>
          </w:tcPr>
          <w:p w14:paraId="154F3102" w14:textId="57895322" w:rsidR="00142A59" w:rsidRPr="00D26DE3" w:rsidRDefault="00142A59" w:rsidP="00D26DE3">
            <w:pPr>
              <w:spacing w:line="360" w:lineRule="auto"/>
              <w:jc w:val="both"/>
              <w:rPr>
                <w:rFonts w:ascii="Book Antiqua" w:eastAsia="等线" w:hAnsi="Book Antiqua" w:cs="宋体"/>
                <w:color w:val="000000"/>
                <w:lang w:eastAsia="zh-CN"/>
              </w:rPr>
            </w:pPr>
          </w:p>
        </w:tc>
        <w:tc>
          <w:tcPr>
            <w:tcW w:w="3066" w:type="pct"/>
            <w:gridSpan w:val="3"/>
            <w:tcBorders>
              <w:top w:val="single" w:sz="4" w:space="0" w:color="auto"/>
              <w:bottom w:val="single" w:sz="4" w:space="0" w:color="auto"/>
            </w:tcBorders>
            <w:shd w:val="clear" w:color="auto" w:fill="auto"/>
            <w:noWrap/>
            <w:hideMark/>
          </w:tcPr>
          <w:p w14:paraId="1A17C842" w14:textId="77777777" w:rsidR="00142A59" w:rsidRPr="00D26DE3" w:rsidRDefault="00142A59"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Score</w:t>
            </w:r>
          </w:p>
        </w:tc>
      </w:tr>
      <w:tr w:rsidR="00142A59" w:rsidRPr="00D26DE3" w14:paraId="5F8AC821" w14:textId="77777777" w:rsidTr="00142A59">
        <w:trPr>
          <w:trHeight w:val="280"/>
        </w:trPr>
        <w:tc>
          <w:tcPr>
            <w:tcW w:w="1934" w:type="pct"/>
            <w:vMerge/>
            <w:tcBorders>
              <w:top w:val="nil"/>
              <w:bottom w:val="single" w:sz="4" w:space="0" w:color="auto"/>
            </w:tcBorders>
            <w:shd w:val="clear" w:color="auto" w:fill="auto"/>
            <w:noWrap/>
            <w:hideMark/>
          </w:tcPr>
          <w:p w14:paraId="14A8C1EC" w14:textId="4A47173E" w:rsidR="00142A59" w:rsidRPr="00D26DE3" w:rsidRDefault="00142A59" w:rsidP="00D26DE3">
            <w:pPr>
              <w:spacing w:line="360" w:lineRule="auto"/>
              <w:jc w:val="both"/>
              <w:rPr>
                <w:rFonts w:ascii="Book Antiqua" w:eastAsia="等线" w:hAnsi="Book Antiqua" w:cs="宋体"/>
                <w:color w:val="000000"/>
                <w:lang w:eastAsia="zh-CN"/>
              </w:rPr>
            </w:pPr>
          </w:p>
        </w:tc>
        <w:tc>
          <w:tcPr>
            <w:tcW w:w="1584" w:type="pct"/>
            <w:tcBorders>
              <w:top w:val="single" w:sz="4" w:space="0" w:color="auto"/>
              <w:bottom w:val="single" w:sz="4" w:space="0" w:color="auto"/>
            </w:tcBorders>
            <w:shd w:val="clear" w:color="auto" w:fill="auto"/>
            <w:noWrap/>
            <w:hideMark/>
          </w:tcPr>
          <w:p w14:paraId="2924303C" w14:textId="245381D6" w:rsidR="00142A59" w:rsidRPr="00D26DE3" w:rsidRDefault="00142A59"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VAS</w:t>
            </w:r>
            <w:r w:rsidRPr="00D26DE3">
              <w:rPr>
                <w:rFonts w:ascii="Book Antiqua" w:eastAsia="等线" w:hAnsi="Book Antiqua" w:cs="宋体"/>
                <w:b/>
                <w:color w:val="000000"/>
                <w:lang w:eastAsia="zh-CN"/>
              </w:rPr>
              <w:t xml:space="preserve"> </w:t>
            </w:r>
            <w:r w:rsidRPr="00D26DE3">
              <w:rPr>
                <w:rFonts w:ascii="Book Antiqua" w:eastAsia="等线" w:hAnsi="Book Antiqua" w:cs="宋体"/>
                <w:b/>
                <w:color w:val="000000"/>
              </w:rPr>
              <w:t>(day/night)</w:t>
            </w:r>
          </w:p>
        </w:tc>
        <w:tc>
          <w:tcPr>
            <w:tcW w:w="813" w:type="pct"/>
            <w:tcBorders>
              <w:top w:val="single" w:sz="4" w:space="0" w:color="auto"/>
              <w:bottom w:val="single" w:sz="4" w:space="0" w:color="auto"/>
            </w:tcBorders>
            <w:shd w:val="clear" w:color="auto" w:fill="auto"/>
            <w:noWrap/>
            <w:hideMark/>
          </w:tcPr>
          <w:p w14:paraId="6C5B3BCB" w14:textId="77777777" w:rsidR="00142A59" w:rsidRPr="00D26DE3" w:rsidRDefault="00142A59"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LCQ</w:t>
            </w:r>
          </w:p>
        </w:tc>
        <w:tc>
          <w:tcPr>
            <w:tcW w:w="669" w:type="pct"/>
            <w:tcBorders>
              <w:top w:val="single" w:sz="4" w:space="0" w:color="auto"/>
              <w:bottom w:val="single" w:sz="4" w:space="0" w:color="auto"/>
            </w:tcBorders>
            <w:shd w:val="clear" w:color="auto" w:fill="auto"/>
            <w:noWrap/>
            <w:hideMark/>
          </w:tcPr>
          <w:p w14:paraId="0311DE53" w14:textId="77777777" w:rsidR="00142A59" w:rsidRPr="00D26DE3" w:rsidRDefault="00142A59"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CCIQ</w:t>
            </w:r>
          </w:p>
        </w:tc>
      </w:tr>
      <w:tr w:rsidR="00877395" w:rsidRPr="00D26DE3" w14:paraId="75DFCF2C" w14:textId="77777777" w:rsidTr="00142A59">
        <w:trPr>
          <w:trHeight w:val="280"/>
        </w:trPr>
        <w:tc>
          <w:tcPr>
            <w:tcW w:w="1934" w:type="pct"/>
            <w:tcBorders>
              <w:top w:val="single" w:sz="4" w:space="0" w:color="auto"/>
            </w:tcBorders>
            <w:shd w:val="clear" w:color="auto" w:fill="auto"/>
            <w:hideMark/>
          </w:tcPr>
          <w:p w14:paraId="6A2C79BF"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Before the treatment</w:t>
            </w:r>
          </w:p>
        </w:tc>
        <w:tc>
          <w:tcPr>
            <w:tcW w:w="1584" w:type="pct"/>
            <w:tcBorders>
              <w:top w:val="single" w:sz="4" w:space="0" w:color="auto"/>
            </w:tcBorders>
            <w:shd w:val="clear" w:color="auto" w:fill="auto"/>
            <w:noWrap/>
            <w:hideMark/>
          </w:tcPr>
          <w:p w14:paraId="47478A79"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7.8/4.8</w:t>
            </w:r>
          </w:p>
        </w:tc>
        <w:tc>
          <w:tcPr>
            <w:tcW w:w="813" w:type="pct"/>
            <w:tcBorders>
              <w:top w:val="single" w:sz="4" w:space="0" w:color="auto"/>
            </w:tcBorders>
            <w:shd w:val="clear" w:color="auto" w:fill="auto"/>
            <w:noWrap/>
            <w:hideMark/>
          </w:tcPr>
          <w:p w14:paraId="1E9827FD" w14:textId="77777777" w:rsidR="00877395" w:rsidRPr="00D26DE3" w:rsidRDefault="00877395" w:rsidP="00D26DE3">
            <w:pPr>
              <w:spacing w:line="360" w:lineRule="auto"/>
              <w:jc w:val="both"/>
              <w:rPr>
                <w:rFonts w:ascii="Book Antiqua" w:eastAsia="等线" w:hAnsi="Book Antiqua"/>
                <w:color w:val="000000"/>
              </w:rPr>
            </w:pPr>
            <w:r w:rsidRPr="00D26DE3">
              <w:rPr>
                <w:rFonts w:ascii="Book Antiqua" w:eastAsia="等线" w:hAnsi="Book Antiqua"/>
                <w:color w:val="000000"/>
              </w:rPr>
              <w:t>7.36</w:t>
            </w:r>
          </w:p>
        </w:tc>
        <w:tc>
          <w:tcPr>
            <w:tcW w:w="669" w:type="pct"/>
            <w:tcBorders>
              <w:top w:val="single" w:sz="4" w:space="0" w:color="auto"/>
            </w:tcBorders>
            <w:shd w:val="clear" w:color="auto" w:fill="auto"/>
            <w:noWrap/>
            <w:hideMark/>
          </w:tcPr>
          <w:p w14:paraId="4E42DB31"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86</w:t>
            </w:r>
          </w:p>
        </w:tc>
      </w:tr>
      <w:tr w:rsidR="00877395" w:rsidRPr="00D26DE3" w14:paraId="3FF070AF" w14:textId="77777777" w:rsidTr="00142A59">
        <w:trPr>
          <w:trHeight w:val="280"/>
        </w:trPr>
        <w:tc>
          <w:tcPr>
            <w:tcW w:w="1934" w:type="pct"/>
            <w:shd w:val="clear" w:color="auto" w:fill="auto"/>
            <w:noWrap/>
            <w:hideMark/>
          </w:tcPr>
          <w:p w14:paraId="261BCC2A"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After the treatment</w:t>
            </w:r>
          </w:p>
        </w:tc>
        <w:tc>
          <w:tcPr>
            <w:tcW w:w="1584" w:type="pct"/>
            <w:shd w:val="clear" w:color="auto" w:fill="auto"/>
            <w:noWrap/>
            <w:hideMark/>
          </w:tcPr>
          <w:p w14:paraId="1374206E"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2.4/1.5</w:t>
            </w:r>
          </w:p>
        </w:tc>
        <w:tc>
          <w:tcPr>
            <w:tcW w:w="813" w:type="pct"/>
            <w:shd w:val="clear" w:color="auto" w:fill="auto"/>
            <w:noWrap/>
            <w:hideMark/>
          </w:tcPr>
          <w:p w14:paraId="690CE623"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16.51</w:t>
            </w:r>
          </w:p>
        </w:tc>
        <w:tc>
          <w:tcPr>
            <w:tcW w:w="669" w:type="pct"/>
            <w:shd w:val="clear" w:color="auto" w:fill="auto"/>
            <w:noWrap/>
            <w:hideMark/>
          </w:tcPr>
          <w:p w14:paraId="2EE5C62D"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41</w:t>
            </w:r>
          </w:p>
        </w:tc>
      </w:tr>
    </w:tbl>
    <w:p w14:paraId="61B87CD9" w14:textId="77777777" w:rsidR="00FA3935" w:rsidRPr="00D26DE3" w:rsidRDefault="00FA3935" w:rsidP="00D26DE3">
      <w:pPr>
        <w:spacing w:line="360" w:lineRule="auto"/>
        <w:jc w:val="both"/>
        <w:rPr>
          <w:rFonts w:ascii="Book Antiqua" w:hAnsi="Book Antiqua"/>
          <w:lang w:eastAsia="zh-CN"/>
        </w:rPr>
      </w:pPr>
      <w:r w:rsidRPr="00D26DE3">
        <w:rPr>
          <w:rFonts w:ascii="Book Antiqua" w:hAnsi="Book Antiqua"/>
        </w:rPr>
        <w:t xml:space="preserve">VAS: Visual </w:t>
      </w:r>
      <w:r w:rsidRPr="00D26DE3">
        <w:rPr>
          <w:rFonts w:ascii="Book Antiqua" w:hAnsi="Book Antiqua"/>
          <w:lang w:eastAsia="zh-CN"/>
        </w:rPr>
        <w:t>a</w:t>
      </w:r>
      <w:r w:rsidRPr="00D26DE3">
        <w:rPr>
          <w:rFonts w:ascii="Book Antiqua" w:hAnsi="Book Antiqua"/>
        </w:rPr>
        <w:t xml:space="preserve">nalog </w:t>
      </w:r>
      <w:r w:rsidRPr="00D26DE3">
        <w:rPr>
          <w:rFonts w:ascii="Book Antiqua" w:hAnsi="Book Antiqua"/>
          <w:lang w:eastAsia="zh-CN"/>
        </w:rPr>
        <w:t>s</w:t>
      </w:r>
      <w:r w:rsidRPr="00D26DE3">
        <w:rPr>
          <w:rFonts w:ascii="Book Antiqua" w:hAnsi="Book Antiqua"/>
        </w:rPr>
        <w:t>cale</w:t>
      </w:r>
      <w:r w:rsidRPr="00D26DE3">
        <w:rPr>
          <w:rFonts w:ascii="Book Antiqua" w:hAnsi="Book Antiqua"/>
          <w:lang w:eastAsia="zh-CN"/>
        </w:rPr>
        <w:t xml:space="preserve">; </w:t>
      </w:r>
      <w:r w:rsidRPr="00D26DE3">
        <w:rPr>
          <w:rFonts w:ascii="Book Antiqua" w:eastAsia="等线" w:hAnsi="Book Antiqua" w:cs="宋体"/>
          <w:color w:val="000000"/>
        </w:rPr>
        <w:t>LCQ:</w:t>
      </w:r>
      <w:r w:rsidRPr="00D26DE3">
        <w:rPr>
          <w:rFonts w:ascii="Book Antiqua" w:hAnsi="Book Antiqua"/>
        </w:rPr>
        <w:t xml:space="preserve"> </w:t>
      </w:r>
      <w:r w:rsidRPr="00D26DE3">
        <w:rPr>
          <w:rFonts w:ascii="Book Antiqua" w:eastAsia="等线" w:hAnsi="Book Antiqua" w:cs="宋体"/>
          <w:color w:val="000000"/>
        </w:rPr>
        <w:t xml:space="preserve">Leicester </w:t>
      </w:r>
      <w:r w:rsidRPr="00D26DE3">
        <w:rPr>
          <w:rFonts w:ascii="Book Antiqua" w:eastAsia="等线" w:hAnsi="Book Antiqua" w:cs="宋体"/>
          <w:color w:val="000000"/>
          <w:lang w:eastAsia="zh-CN"/>
        </w:rPr>
        <w:t>c</w:t>
      </w:r>
      <w:r w:rsidRPr="00D26DE3">
        <w:rPr>
          <w:rFonts w:ascii="Book Antiqua" w:eastAsia="等线" w:hAnsi="Book Antiqua" w:cs="宋体"/>
          <w:color w:val="000000"/>
        </w:rPr>
        <w:t xml:space="preserve">ough </w:t>
      </w:r>
      <w:r w:rsidRPr="00D26DE3">
        <w:rPr>
          <w:rFonts w:ascii="Book Antiqua" w:eastAsia="等线" w:hAnsi="Book Antiqua" w:cs="宋体"/>
          <w:color w:val="000000"/>
          <w:lang w:eastAsia="zh-CN"/>
        </w:rPr>
        <w:t>q</w:t>
      </w:r>
      <w:r w:rsidRPr="00D26DE3">
        <w:rPr>
          <w:rFonts w:ascii="Book Antiqua" w:eastAsia="等线" w:hAnsi="Book Antiqua" w:cs="宋体"/>
          <w:color w:val="000000"/>
        </w:rPr>
        <w:t>uestionnaire</w:t>
      </w:r>
      <w:r w:rsidRPr="00D26DE3">
        <w:rPr>
          <w:rFonts w:ascii="Book Antiqua" w:eastAsia="等线" w:hAnsi="Book Antiqua" w:cs="宋体"/>
          <w:color w:val="000000"/>
          <w:lang w:eastAsia="zh-CN"/>
        </w:rPr>
        <w:t xml:space="preserve">; </w:t>
      </w:r>
      <w:r w:rsidRPr="00D26DE3">
        <w:rPr>
          <w:rFonts w:ascii="Book Antiqua" w:eastAsia="等线" w:hAnsi="Book Antiqua" w:cs="宋体"/>
          <w:color w:val="000000"/>
        </w:rPr>
        <w:t xml:space="preserve">CCIQ: Chronic </w:t>
      </w:r>
      <w:r w:rsidRPr="00D26DE3">
        <w:rPr>
          <w:rFonts w:ascii="Book Antiqua" w:eastAsia="等线" w:hAnsi="Book Antiqua" w:cs="宋体"/>
          <w:color w:val="000000"/>
          <w:lang w:eastAsia="zh-CN"/>
        </w:rPr>
        <w:t>c</w:t>
      </w:r>
      <w:r w:rsidRPr="00D26DE3">
        <w:rPr>
          <w:rFonts w:ascii="Book Antiqua" w:eastAsia="等线" w:hAnsi="Book Antiqua" w:cs="宋体"/>
          <w:color w:val="000000"/>
        </w:rPr>
        <w:t xml:space="preserve">ough </w:t>
      </w:r>
      <w:r w:rsidRPr="00D26DE3">
        <w:rPr>
          <w:rFonts w:ascii="Book Antiqua" w:eastAsia="等线" w:hAnsi="Book Antiqua" w:cs="宋体"/>
          <w:color w:val="000000"/>
          <w:lang w:eastAsia="zh-CN"/>
        </w:rPr>
        <w:t>i</w:t>
      </w:r>
      <w:r w:rsidRPr="00D26DE3">
        <w:rPr>
          <w:rFonts w:ascii="Book Antiqua" w:eastAsia="等线" w:hAnsi="Book Antiqua" w:cs="宋体"/>
          <w:color w:val="000000"/>
        </w:rPr>
        <w:t xml:space="preserve">mpact </w:t>
      </w:r>
      <w:r w:rsidRPr="00D26DE3">
        <w:rPr>
          <w:rFonts w:ascii="Book Antiqua" w:eastAsia="等线" w:hAnsi="Book Antiqua" w:cs="宋体"/>
          <w:color w:val="000000"/>
          <w:lang w:eastAsia="zh-CN"/>
        </w:rPr>
        <w:t>q</w:t>
      </w:r>
      <w:r w:rsidRPr="00D26DE3">
        <w:rPr>
          <w:rFonts w:ascii="Book Antiqua" w:eastAsia="等线" w:hAnsi="Book Antiqua" w:cs="宋体"/>
          <w:color w:val="000000"/>
        </w:rPr>
        <w:t>uestionnaire</w:t>
      </w:r>
      <w:r w:rsidRPr="00D26DE3">
        <w:rPr>
          <w:rFonts w:ascii="Book Antiqua" w:eastAsia="等线" w:hAnsi="Book Antiqua" w:cs="宋体"/>
          <w:color w:val="000000"/>
          <w:lang w:eastAsia="zh-CN"/>
        </w:rPr>
        <w:t>.</w:t>
      </w:r>
    </w:p>
    <w:p w14:paraId="116E9FBA" w14:textId="578F534C" w:rsidR="00877395" w:rsidRPr="00D26DE3" w:rsidRDefault="00877395" w:rsidP="00D26DE3">
      <w:pPr>
        <w:spacing w:line="360" w:lineRule="auto"/>
        <w:jc w:val="both"/>
        <w:rPr>
          <w:rFonts w:ascii="Book Antiqua" w:hAnsi="Book Antiqua"/>
          <w:b/>
          <w:lang w:eastAsia="zh-CN"/>
        </w:rPr>
      </w:pPr>
      <w:r w:rsidRPr="00D26DE3">
        <w:rPr>
          <w:rFonts w:ascii="Book Antiqua" w:hAnsi="Book Antiqua"/>
          <w:lang w:eastAsia="zh-CN"/>
        </w:rPr>
        <w:br w:type="page"/>
      </w:r>
      <w:r w:rsidRPr="00D26DE3">
        <w:rPr>
          <w:rFonts w:ascii="Book Antiqua" w:hAnsi="Book Antiqua"/>
          <w:b/>
        </w:rPr>
        <w:lastRenderedPageBreak/>
        <w:t>Table 2</w:t>
      </w:r>
      <w:r w:rsidR="00E6298E" w:rsidRPr="00D26DE3">
        <w:rPr>
          <w:rFonts w:ascii="Book Antiqua" w:hAnsi="Book Antiqua"/>
          <w:b/>
          <w:lang w:eastAsia="zh-CN"/>
        </w:rPr>
        <w:t xml:space="preserve"> </w:t>
      </w:r>
      <w:r w:rsidRPr="00D26DE3">
        <w:rPr>
          <w:rFonts w:ascii="Book Antiqua" w:hAnsi="Book Antiqua"/>
          <w:b/>
        </w:rPr>
        <w:t xml:space="preserve">Comparison of </w:t>
      </w:r>
      <w:r w:rsidR="00E6298E" w:rsidRPr="00D26DE3">
        <w:rPr>
          <w:rFonts w:ascii="Book Antiqua" w:eastAsia="等线" w:hAnsi="Book Antiqua" w:cs="宋体"/>
          <w:b/>
          <w:color w:val="000000"/>
        </w:rPr>
        <w:t xml:space="preserve">Leicester </w:t>
      </w:r>
      <w:r w:rsidR="00E6298E" w:rsidRPr="00D26DE3">
        <w:rPr>
          <w:rFonts w:ascii="Book Antiqua" w:eastAsia="等线" w:hAnsi="Book Antiqua" w:cs="宋体"/>
          <w:b/>
          <w:color w:val="000000"/>
          <w:lang w:eastAsia="zh-CN"/>
        </w:rPr>
        <w:t>c</w:t>
      </w:r>
      <w:r w:rsidR="00E6298E" w:rsidRPr="00D26DE3">
        <w:rPr>
          <w:rFonts w:ascii="Book Antiqua" w:eastAsia="等线" w:hAnsi="Book Antiqua" w:cs="宋体"/>
          <w:b/>
          <w:color w:val="000000"/>
        </w:rPr>
        <w:t xml:space="preserve">ough </w:t>
      </w:r>
      <w:r w:rsidR="00E6298E" w:rsidRPr="00D26DE3">
        <w:rPr>
          <w:rFonts w:ascii="Book Antiqua" w:eastAsia="等线" w:hAnsi="Book Antiqua" w:cs="宋体"/>
          <w:b/>
          <w:color w:val="000000"/>
          <w:lang w:eastAsia="zh-CN"/>
        </w:rPr>
        <w:t>q</w:t>
      </w:r>
      <w:r w:rsidR="00E6298E" w:rsidRPr="00D26DE3">
        <w:rPr>
          <w:rFonts w:ascii="Book Antiqua" w:eastAsia="等线" w:hAnsi="Book Antiqua" w:cs="宋体"/>
          <w:b/>
          <w:color w:val="000000"/>
        </w:rPr>
        <w:t>uestionnaire</w:t>
      </w:r>
      <w:r w:rsidRPr="00D26DE3">
        <w:rPr>
          <w:rFonts w:ascii="Book Antiqua" w:hAnsi="Book Antiqua"/>
          <w:b/>
        </w:rPr>
        <w:t xml:space="preserve"> before and after the treatment in case 1</w:t>
      </w:r>
    </w:p>
    <w:tbl>
      <w:tblPr>
        <w:tblW w:w="5000" w:type="pct"/>
        <w:tblBorders>
          <w:top w:val="single" w:sz="4" w:space="0" w:color="auto"/>
          <w:bottom w:val="single" w:sz="4" w:space="0" w:color="auto"/>
        </w:tblBorders>
        <w:tblLook w:val="04A0" w:firstRow="1" w:lastRow="0" w:firstColumn="1" w:lastColumn="0" w:noHBand="0" w:noVBand="1"/>
      </w:tblPr>
      <w:tblGrid>
        <w:gridCol w:w="3575"/>
        <w:gridCol w:w="2603"/>
        <w:gridCol w:w="3398"/>
      </w:tblGrid>
      <w:tr w:rsidR="00E6298E" w:rsidRPr="00D26DE3" w14:paraId="512E424A" w14:textId="77777777" w:rsidTr="00E6298E">
        <w:trPr>
          <w:trHeight w:val="280"/>
        </w:trPr>
        <w:tc>
          <w:tcPr>
            <w:tcW w:w="1867" w:type="pct"/>
            <w:vMerge w:val="restart"/>
            <w:tcBorders>
              <w:top w:val="single" w:sz="4" w:space="0" w:color="auto"/>
              <w:bottom w:val="nil"/>
            </w:tcBorders>
            <w:shd w:val="clear" w:color="auto" w:fill="auto"/>
            <w:noWrap/>
            <w:hideMark/>
          </w:tcPr>
          <w:p w14:paraId="2B83DEC1" w14:textId="307B6CFE" w:rsidR="00E6298E" w:rsidRPr="00D26DE3" w:rsidRDefault="00E6298E" w:rsidP="00D26DE3">
            <w:pPr>
              <w:spacing w:line="360" w:lineRule="auto"/>
              <w:jc w:val="both"/>
              <w:rPr>
                <w:rFonts w:ascii="Book Antiqua" w:eastAsia="等线" w:hAnsi="Book Antiqua" w:cs="宋体"/>
                <w:color w:val="000000"/>
                <w:lang w:eastAsia="zh-CN"/>
              </w:rPr>
            </w:pPr>
          </w:p>
        </w:tc>
        <w:tc>
          <w:tcPr>
            <w:tcW w:w="3133" w:type="pct"/>
            <w:gridSpan w:val="2"/>
            <w:tcBorders>
              <w:top w:val="single" w:sz="4" w:space="0" w:color="auto"/>
              <w:bottom w:val="single" w:sz="4" w:space="0" w:color="auto"/>
            </w:tcBorders>
            <w:shd w:val="clear" w:color="auto" w:fill="auto"/>
            <w:noWrap/>
            <w:hideMark/>
          </w:tcPr>
          <w:p w14:paraId="7D0558D8" w14:textId="77777777" w:rsidR="00E6298E" w:rsidRPr="00D26DE3" w:rsidRDefault="00E6298E"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Score</w:t>
            </w:r>
          </w:p>
        </w:tc>
      </w:tr>
      <w:tr w:rsidR="00E6298E" w:rsidRPr="00D26DE3" w14:paraId="4FEFC0F4" w14:textId="77777777" w:rsidTr="00E6298E">
        <w:trPr>
          <w:trHeight w:val="280"/>
        </w:trPr>
        <w:tc>
          <w:tcPr>
            <w:tcW w:w="1867" w:type="pct"/>
            <w:vMerge/>
            <w:tcBorders>
              <w:top w:val="nil"/>
              <w:bottom w:val="single" w:sz="4" w:space="0" w:color="auto"/>
            </w:tcBorders>
            <w:shd w:val="clear" w:color="auto" w:fill="auto"/>
            <w:noWrap/>
            <w:hideMark/>
          </w:tcPr>
          <w:p w14:paraId="76B1F968" w14:textId="0A1112B6" w:rsidR="00E6298E" w:rsidRPr="00D26DE3" w:rsidRDefault="00E6298E" w:rsidP="00D26DE3">
            <w:pPr>
              <w:spacing w:line="360" w:lineRule="auto"/>
              <w:jc w:val="both"/>
              <w:rPr>
                <w:rFonts w:ascii="Book Antiqua" w:eastAsia="等线" w:hAnsi="Book Antiqua" w:cs="宋体"/>
                <w:color w:val="000000"/>
                <w:lang w:eastAsia="zh-CN"/>
              </w:rPr>
            </w:pPr>
          </w:p>
        </w:tc>
        <w:tc>
          <w:tcPr>
            <w:tcW w:w="1359" w:type="pct"/>
            <w:tcBorders>
              <w:top w:val="single" w:sz="4" w:space="0" w:color="auto"/>
              <w:bottom w:val="single" w:sz="4" w:space="0" w:color="auto"/>
            </w:tcBorders>
            <w:shd w:val="clear" w:color="auto" w:fill="auto"/>
            <w:hideMark/>
          </w:tcPr>
          <w:p w14:paraId="24B9F388" w14:textId="77777777" w:rsidR="00E6298E" w:rsidRPr="00D26DE3" w:rsidRDefault="00E6298E"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Before the treatment</w:t>
            </w:r>
          </w:p>
        </w:tc>
        <w:tc>
          <w:tcPr>
            <w:tcW w:w="1774" w:type="pct"/>
            <w:tcBorders>
              <w:top w:val="single" w:sz="4" w:space="0" w:color="auto"/>
              <w:bottom w:val="single" w:sz="4" w:space="0" w:color="auto"/>
            </w:tcBorders>
            <w:shd w:val="clear" w:color="auto" w:fill="auto"/>
            <w:hideMark/>
          </w:tcPr>
          <w:p w14:paraId="0CC07FB3" w14:textId="77777777" w:rsidR="00E6298E" w:rsidRPr="00D26DE3" w:rsidRDefault="00E6298E"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After the treatment</w:t>
            </w:r>
          </w:p>
        </w:tc>
      </w:tr>
      <w:tr w:rsidR="00877395" w:rsidRPr="00D26DE3" w14:paraId="7377EA82" w14:textId="77777777" w:rsidTr="00E6298E">
        <w:trPr>
          <w:trHeight w:val="280"/>
        </w:trPr>
        <w:tc>
          <w:tcPr>
            <w:tcW w:w="1867" w:type="pct"/>
            <w:tcBorders>
              <w:top w:val="single" w:sz="4" w:space="0" w:color="auto"/>
            </w:tcBorders>
            <w:shd w:val="clear" w:color="auto" w:fill="auto"/>
            <w:noWrap/>
            <w:hideMark/>
          </w:tcPr>
          <w:p w14:paraId="3BCA430F" w14:textId="72B21EAB"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 xml:space="preserve">Physical </w:t>
            </w:r>
            <w:r w:rsidR="00D74221" w:rsidRPr="00D26DE3">
              <w:rPr>
                <w:rFonts w:ascii="Book Antiqua" w:eastAsia="等线" w:hAnsi="Book Antiqua" w:cs="宋体"/>
                <w:color w:val="000000"/>
                <w:lang w:eastAsia="zh-CN"/>
              </w:rPr>
              <w:t>f</w:t>
            </w:r>
            <w:r w:rsidRPr="00D26DE3">
              <w:rPr>
                <w:rFonts w:ascii="Book Antiqua" w:eastAsia="等线" w:hAnsi="Book Antiqua" w:cs="宋体"/>
                <w:color w:val="000000"/>
              </w:rPr>
              <w:t>unction</w:t>
            </w:r>
          </w:p>
        </w:tc>
        <w:tc>
          <w:tcPr>
            <w:tcW w:w="1359" w:type="pct"/>
            <w:tcBorders>
              <w:top w:val="single" w:sz="4" w:space="0" w:color="auto"/>
            </w:tcBorders>
            <w:shd w:val="clear" w:color="auto" w:fill="auto"/>
            <w:noWrap/>
            <w:hideMark/>
          </w:tcPr>
          <w:p w14:paraId="597B57EF"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2</w:t>
            </w:r>
          </w:p>
        </w:tc>
        <w:tc>
          <w:tcPr>
            <w:tcW w:w="1774" w:type="pct"/>
            <w:tcBorders>
              <w:top w:val="single" w:sz="4" w:space="0" w:color="auto"/>
            </w:tcBorders>
            <w:shd w:val="clear" w:color="auto" w:fill="auto"/>
            <w:noWrap/>
            <w:hideMark/>
          </w:tcPr>
          <w:p w14:paraId="6BE96295"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4.38</w:t>
            </w:r>
          </w:p>
        </w:tc>
      </w:tr>
      <w:tr w:rsidR="00877395" w:rsidRPr="00D26DE3" w14:paraId="2F7D972A" w14:textId="77777777" w:rsidTr="00E6298E">
        <w:trPr>
          <w:trHeight w:val="280"/>
        </w:trPr>
        <w:tc>
          <w:tcPr>
            <w:tcW w:w="1867" w:type="pct"/>
            <w:shd w:val="clear" w:color="auto" w:fill="auto"/>
            <w:noWrap/>
            <w:hideMark/>
          </w:tcPr>
          <w:p w14:paraId="5A6C6B25" w14:textId="1FD61E75"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 xml:space="preserve">Psychological </w:t>
            </w:r>
            <w:r w:rsidR="00D74221" w:rsidRPr="00D26DE3">
              <w:rPr>
                <w:rFonts w:ascii="Book Antiqua" w:eastAsia="等线" w:hAnsi="Book Antiqua" w:cs="宋体"/>
                <w:color w:val="000000"/>
                <w:lang w:eastAsia="zh-CN"/>
              </w:rPr>
              <w:t>f</w:t>
            </w:r>
            <w:r w:rsidRPr="00D26DE3">
              <w:rPr>
                <w:rFonts w:ascii="Book Antiqua" w:eastAsia="等线" w:hAnsi="Book Antiqua" w:cs="宋体"/>
                <w:color w:val="000000"/>
              </w:rPr>
              <w:t>unction</w:t>
            </w:r>
          </w:p>
        </w:tc>
        <w:tc>
          <w:tcPr>
            <w:tcW w:w="1359" w:type="pct"/>
            <w:shd w:val="clear" w:color="auto" w:fill="auto"/>
            <w:noWrap/>
            <w:hideMark/>
          </w:tcPr>
          <w:p w14:paraId="0C575644"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2.86</w:t>
            </w:r>
          </w:p>
        </w:tc>
        <w:tc>
          <w:tcPr>
            <w:tcW w:w="1774" w:type="pct"/>
            <w:shd w:val="clear" w:color="auto" w:fill="auto"/>
            <w:noWrap/>
            <w:hideMark/>
          </w:tcPr>
          <w:p w14:paraId="0D9530CB"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6.14</w:t>
            </w:r>
          </w:p>
        </w:tc>
      </w:tr>
      <w:tr w:rsidR="00877395" w:rsidRPr="00D26DE3" w14:paraId="04AF66BD" w14:textId="77777777" w:rsidTr="00E6298E">
        <w:trPr>
          <w:trHeight w:val="280"/>
        </w:trPr>
        <w:tc>
          <w:tcPr>
            <w:tcW w:w="1867" w:type="pct"/>
            <w:shd w:val="clear" w:color="auto" w:fill="auto"/>
            <w:noWrap/>
            <w:hideMark/>
          </w:tcPr>
          <w:p w14:paraId="001D01AD" w14:textId="6C0A541D"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 xml:space="preserve">Social </w:t>
            </w:r>
            <w:r w:rsidR="00D74221" w:rsidRPr="00D26DE3">
              <w:rPr>
                <w:rFonts w:ascii="Book Antiqua" w:eastAsia="等线" w:hAnsi="Book Antiqua" w:cs="宋体"/>
                <w:color w:val="000000"/>
                <w:lang w:eastAsia="zh-CN"/>
              </w:rPr>
              <w:t>f</w:t>
            </w:r>
            <w:r w:rsidRPr="00D26DE3">
              <w:rPr>
                <w:rFonts w:ascii="Book Antiqua" w:eastAsia="等线" w:hAnsi="Book Antiqua" w:cs="宋体"/>
                <w:color w:val="000000"/>
              </w:rPr>
              <w:t>unction</w:t>
            </w:r>
          </w:p>
        </w:tc>
        <w:tc>
          <w:tcPr>
            <w:tcW w:w="1359" w:type="pct"/>
            <w:shd w:val="clear" w:color="auto" w:fill="auto"/>
            <w:noWrap/>
            <w:hideMark/>
          </w:tcPr>
          <w:p w14:paraId="73D5EE09"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2.5</w:t>
            </w:r>
          </w:p>
        </w:tc>
        <w:tc>
          <w:tcPr>
            <w:tcW w:w="1774" w:type="pct"/>
            <w:shd w:val="clear" w:color="auto" w:fill="auto"/>
            <w:noWrap/>
            <w:hideMark/>
          </w:tcPr>
          <w:p w14:paraId="7119C535"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6</w:t>
            </w:r>
          </w:p>
        </w:tc>
      </w:tr>
      <w:tr w:rsidR="00877395" w:rsidRPr="00D26DE3" w14:paraId="010FECE5" w14:textId="77777777" w:rsidTr="00E6298E">
        <w:trPr>
          <w:trHeight w:val="280"/>
        </w:trPr>
        <w:tc>
          <w:tcPr>
            <w:tcW w:w="1867" w:type="pct"/>
            <w:shd w:val="clear" w:color="auto" w:fill="auto"/>
            <w:noWrap/>
            <w:hideMark/>
          </w:tcPr>
          <w:p w14:paraId="5805041A"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Total</w:t>
            </w:r>
          </w:p>
        </w:tc>
        <w:tc>
          <w:tcPr>
            <w:tcW w:w="1359" w:type="pct"/>
            <w:shd w:val="clear" w:color="auto" w:fill="auto"/>
            <w:noWrap/>
            <w:hideMark/>
          </w:tcPr>
          <w:p w14:paraId="537B3010"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7.36</w:t>
            </w:r>
          </w:p>
        </w:tc>
        <w:tc>
          <w:tcPr>
            <w:tcW w:w="1774" w:type="pct"/>
            <w:shd w:val="clear" w:color="auto" w:fill="auto"/>
            <w:noWrap/>
            <w:hideMark/>
          </w:tcPr>
          <w:p w14:paraId="37EFAEC1"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16.51</w:t>
            </w:r>
          </w:p>
        </w:tc>
      </w:tr>
    </w:tbl>
    <w:p w14:paraId="6F991BC2" w14:textId="05F7DBDF" w:rsidR="00877395" w:rsidRPr="00D26DE3" w:rsidRDefault="00877395" w:rsidP="00D26DE3">
      <w:pPr>
        <w:spacing w:line="360" w:lineRule="auto"/>
        <w:jc w:val="both"/>
        <w:rPr>
          <w:rFonts w:ascii="Book Antiqua" w:eastAsia="等线" w:hAnsi="Book Antiqua" w:cs="宋体"/>
          <w:color w:val="000000"/>
          <w:lang w:eastAsia="zh-CN"/>
        </w:rPr>
      </w:pPr>
      <w:r w:rsidRPr="00D26DE3">
        <w:rPr>
          <w:rFonts w:ascii="Book Antiqua" w:eastAsia="等线" w:hAnsi="Book Antiqua" w:cs="宋体"/>
          <w:color w:val="000000"/>
        </w:rPr>
        <w:t>LCQ:</w:t>
      </w:r>
      <w:r w:rsidRPr="00D26DE3">
        <w:rPr>
          <w:rFonts w:ascii="Book Antiqua" w:hAnsi="Book Antiqua"/>
        </w:rPr>
        <w:t xml:space="preserve"> </w:t>
      </w:r>
      <w:r w:rsidRPr="00D26DE3">
        <w:rPr>
          <w:rFonts w:ascii="Book Antiqua" w:eastAsia="等线" w:hAnsi="Book Antiqua" w:cs="宋体"/>
          <w:color w:val="000000"/>
        </w:rPr>
        <w:t xml:space="preserve">Leicester </w:t>
      </w:r>
      <w:r w:rsidR="0065130F" w:rsidRPr="00D26DE3">
        <w:rPr>
          <w:rFonts w:ascii="Book Antiqua" w:eastAsia="等线" w:hAnsi="Book Antiqua" w:cs="宋体"/>
          <w:color w:val="000000"/>
          <w:lang w:eastAsia="zh-CN"/>
        </w:rPr>
        <w:t>c</w:t>
      </w:r>
      <w:r w:rsidRPr="00D26DE3">
        <w:rPr>
          <w:rFonts w:ascii="Book Antiqua" w:eastAsia="等线" w:hAnsi="Book Antiqua" w:cs="宋体"/>
          <w:color w:val="000000"/>
        </w:rPr>
        <w:t xml:space="preserve">ough </w:t>
      </w:r>
      <w:r w:rsidR="0065130F" w:rsidRPr="00D26DE3">
        <w:rPr>
          <w:rFonts w:ascii="Book Antiqua" w:eastAsia="等线" w:hAnsi="Book Antiqua" w:cs="宋体"/>
          <w:color w:val="000000"/>
          <w:lang w:eastAsia="zh-CN"/>
        </w:rPr>
        <w:t>q</w:t>
      </w:r>
      <w:r w:rsidRPr="00D26DE3">
        <w:rPr>
          <w:rFonts w:ascii="Book Antiqua" w:eastAsia="等线" w:hAnsi="Book Antiqua" w:cs="宋体"/>
          <w:color w:val="000000"/>
        </w:rPr>
        <w:t>uestionnaire</w:t>
      </w:r>
      <w:r w:rsidRPr="00D26DE3">
        <w:rPr>
          <w:rFonts w:ascii="Book Antiqua" w:eastAsia="等线" w:hAnsi="Book Antiqua" w:cs="宋体"/>
          <w:color w:val="000000"/>
          <w:lang w:eastAsia="zh-CN"/>
        </w:rPr>
        <w:t>.</w:t>
      </w:r>
    </w:p>
    <w:p w14:paraId="12AEDFF3" w14:textId="484C6024" w:rsidR="00877395" w:rsidRPr="00D26DE3" w:rsidRDefault="00877395" w:rsidP="00D26DE3">
      <w:pPr>
        <w:spacing w:line="360" w:lineRule="auto"/>
        <w:jc w:val="both"/>
        <w:rPr>
          <w:rFonts w:ascii="Book Antiqua" w:hAnsi="Book Antiqua"/>
          <w:b/>
          <w:lang w:eastAsia="zh-CN"/>
        </w:rPr>
      </w:pPr>
      <w:r w:rsidRPr="00D26DE3">
        <w:rPr>
          <w:rFonts w:ascii="Book Antiqua" w:eastAsia="等线" w:hAnsi="Book Antiqua" w:cs="宋体"/>
          <w:color w:val="000000"/>
          <w:lang w:eastAsia="zh-CN"/>
        </w:rPr>
        <w:br w:type="page"/>
      </w:r>
      <w:r w:rsidRPr="00D26DE3">
        <w:rPr>
          <w:rFonts w:ascii="Book Antiqua" w:hAnsi="Book Antiqua"/>
          <w:b/>
        </w:rPr>
        <w:lastRenderedPageBreak/>
        <w:t>Table 3</w:t>
      </w:r>
      <w:r w:rsidR="004A1883" w:rsidRPr="00D26DE3">
        <w:rPr>
          <w:rFonts w:ascii="Book Antiqua" w:hAnsi="Book Antiqua"/>
          <w:b/>
          <w:lang w:eastAsia="zh-CN"/>
        </w:rPr>
        <w:t xml:space="preserve"> </w:t>
      </w:r>
      <w:r w:rsidRPr="00D26DE3">
        <w:rPr>
          <w:rFonts w:ascii="Book Antiqua" w:hAnsi="Book Antiqua"/>
          <w:b/>
        </w:rPr>
        <w:t xml:space="preserve">Comparison of </w:t>
      </w:r>
      <w:r w:rsidR="004A1883" w:rsidRPr="00D26DE3">
        <w:rPr>
          <w:rFonts w:ascii="Book Antiqua" w:hAnsi="Book Antiqua"/>
          <w:b/>
          <w:lang w:eastAsia="zh-CN"/>
        </w:rPr>
        <w:t>v</w:t>
      </w:r>
      <w:r w:rsidR="004A1883" w:rsidRPr="00D26DE3">
        <w:rPr>
          <w:rFonts w:ascii="Book Antiqua" w:hAnsi="Book Antiqua"/>
          <w:b/>
        </w:rPr>
        <w:t xml:space="preserve">isual </w:t>
      </w:r>
      <w:r w:rsidR="004A1883" w:rsidRPr="00D26DE3">
        <w:rPr>
          <w:rFonts w:ascii="Book Antiqua" w:hAnsi="Book Antiqua"/>
          <w:b/>
          <w:lang w:eastAsia="zh-CN"/>
        </w:rPr>
        <w:t>a</w:t>
      </w:r>
      <w:r w:rsidR="004A1883" w:rsidRPr="00D26DE3">
        <w:rPr>
          <w:rFonts w:ascii="Book Antiqua" w:hAnsi="Book Antiqua"/>
          <w:b/>
        </w:rPr>
        <w:t xml:space="preserve">nalog </w:t>
      </w:r>
      <w:r w:rsidR="004A1883" w:rsidRPr="00D26DE3">
        <w:rPr>
          <w:rFonts w:ascii="Book Antiqua" w:hAnsi="Book Antiqua"/>
          <w:b/>
          <w:lang w:eastAsia="zh-CN"/>
        </w:rPr>
        <w:t>s</w:t>
      </w:r>
      <w:r w:rsidR="004A1883" w:rsidRPr="00D26DE3">
        <w:rPr>
          <w:rFonts w:ascii="Book Antiqua" w:hAnsi="Book Antiqua"/>
          <w:b/>
        </w:rPr>
        <w:t>cale</w:t>
      </w:r>
      <w:r w:rsidRPr="00D26DE3">
        <w:rPr>
          <w:rFonts w:ascii="Book Antiqua" w:hAnsi="Book Antiqua"/>
          <w:b/>
        </w:rPr>
        <w:t xml:space="preserve">, </w:t>
      </w:r>
      <w:r w:rsidR="004A1883" w:rsidRPr="00D26DE3">
        <w:rPr>
          <w:rFonts w:ascii="Book Antiqua" w:eastAsia="等线" w:hAnsi="Book Antiqua" w:cs="宋体"/>
          <w:b/>
          <w:color w:val="000000"/>
        </w:rPr>
        <w:t xml:space="preserve">Leicester </w:t>
      </w:r>
      <w:r w:rsidR="004A1883" w:rsidRPr="00D26DE3">
        <w:rPr>
          <w:rFonts w:ascii="Book Antiqua" w:eastAsia="等线" w:hAnsi="Book Antiqua" w:cs="宋体"/>
          <w:b/>
          <w:color w:val="000000"/>
          <w:lang w:eastAsia="zh-CN"/>
        </w:rPr>
        <w:t>c</w:t>
      </w:r>
      <w:r w:rsidR="004A1883" w:rsidRPr="00D26DE3">
        <w:rPr>
          <w:rFonts w:ascii="Book Antiqua" w:eastAsia="等线" w:hAnsi="Book Antiqua" w:cs="宋体"/>
          <w:b/>
          <w:color w:val="000000"/>
        </w:rPr>
        <w:t xml:space="preserve">ough </w:t>
      </w:r>
      <w:r w:rsidR="004A1883" w:rsidRPr="00D26DE3">
        <w:rPr>
          <w:rFonts w:ascii="Book Antiqua" w:eastAsia="等线" w:hAnsi="Book Antiqua" w:cs="宋体"/>
          <w:b/>
          <w:color w:val="000000"/>
          <w:lang w:eastAsia="zh-CN"/>
        </w:rPr>
        <w:t>q</w:t>
      </w:r>
      <w:r w:rsidR="004A1883" w:rsidRPr="00D26DE3">
        <w:rPr>
          <w:rFonts w:ascii="Book Antiqua" w:eastAsia="等线" w:hAnsi="Book Antiqua" w:cs="宋体"/>
          <w:b/>
          <w:color w:val="000000"/>
        </w:rPr>
        <w:t>uestionnaire</w:t>
      </w:r>
      <w:r w:rsidRPr="00D26DE3">
        <w:rPr>
          <w:rFonts w:ascii="Book Antiqua" w:hAnsi="Book Antiqua"/>
          <w:b/>
        </w:rPr>
        <w:t xml:space="preserve">, and </w:t>
      </w:r>
      <w:r w:rsidR="004A1883" w:rsidRPr="00D26DE3">
        <w:rPr>
          <w:rFonts w:ascii="Book Antiqua" w:eastAsia="等线" w:hAnsi="Book Antiqua" w:cs="宋体"/>
          <w:b/>
          <w:color w:val="000000"/>
          <w:lang w:eastAsia="zh-CN"/>
        </w:rPr>
        <w:t>c</w:t>
      </w:r>
      <w:r w:rsidR="004A1883" w:rsidRPr="00D26DE3">
        <w:rPr>
          <w:rFonts w:ascii="Book Antiqua" w:eastAsia="等线" w:hAnsi="Book Antiqua" w:cs="宋体"/>
          <w:b/>
          <w:color w:val="000000"/>
        </w:rPr>
        <w:t xml:space="preserve">hronic </w:t>
      </w:r>
      <w:r w:rsidR="004A1883" w:rsidRPr="00D26DE3">
        <w:rPr>
          <w:rFonts w:ascii="Book Antiqua" w:eastAsia="等线" w:hAnsi="Book Antiqua" w:cs="宋体"/>
          <w:b/>
          <w:color w:val="000000"/>
          <w:lang w:eastAsia="zh-CN"/>
        </w:rPr>
        <w:t>c</w:t>
      </w:r>
      <w:r w:rsidR="004A1883" w:rsidRPr="00D26DE3">
        <w:rPr>
          <w:rFonts w:ascii="Book Antiqua" w:eastAsia="等线" w:hAnsi="Book Antiqua" w:cs="宋体"/>
          <w:b/>
          <w:color w:val="000000"/>
        </w:rPr>
        <w:t xml:space="preserve">ough </w:t>
      </w:r>
      <w:r w:rsidR="004A1883" w:rsidRPr="00D26DE3">
        <w:rPr>
          <w:rFonts w:ascii="Book Antiqua" w:eastAsia="等线" w:hAnsi="Book Antiqua" w:cs="宋体"/>
          <w:b/>
          <w:color w:val="000000"/>
          <w:lang w:eastAsia="zh-CN"/>
        </w:rPr>
        <w:t>i</w:t>
      </w:r>
      <w:r w:rsidR="004A1883" w:rsidRPr="00D26DE3">
        <w:rPr>
          <w:rFonts w:ascii="Book Antiqua" w:eastAsia="等线" w:hAnsi="Book Antiqua" w:cs="宋体"/>
          <w:b/>
          <w:color w:val="000000"/>
        </w:rPr>
        <w:t xml:space="preserve">mpact </w:t>
      </w:r>
      <w:r w:rsidR="004A1883" w:rsidRPr="00D26DE3">
        <w:rPr>
          <w:rFonts w:ascii="Book Antiqua" w:eastAsia="等线" w:hAnsi="Book Antiqua" w:cs="宋体"/>
          <w:b/>
          <w:color w:val="000000"/>
          <w:lang w:eastAsia="zh-CN"/>
        </w:rPr>
        <w:t>q</w:t>
      </w:r>
      <w:r w:rsidR="004A1883" w:rsidRPr="00D26DE3">
        <w:rPr>
          <w:rFonts w:ascii="Book Antiqua" w:eastAsia="等线" w:hAnsi="Book Antiqua" w:cs="宋体"/>
          <w:b/>
          <w:color w:val="000000"/>
        </w:rPr>
        <w:t>uestionnaire</w:t>
      </w:r>
      <w:r w:rsidRPr="00D26DE3">
        <w:rPr>
          <w:rFonts w:ascii="Book Antiqua" w:hAnsi="Book Antiqua"/>
          <w:b/>
        </w:rPr>
        <w:t xml:space="preserve"> before and after the treatment in case 2</w:t>
      </w:r>
    </w:p>
    <w:tbl>
      <w:tblPr>
        <w:tblW w:w="5000" w:type="pct"/>
        <w:tblBorders>
          <w:top w:val="single" w:sz="4" w:space="0" w:color="auto"/>
          <w:bottom w:val="single" w:sz="4" w:space="0" w:color="auto"/>
        </w:tblBorders>
        <w:tblLook w:val="04A0" w:firstRow="1" w:lastRow="0" w:firstColumn="1" w:lastColumn="0" w:noHBand="0" w:noVBand="1"/>
      </w:tblPr>
      <w:tblGrid>
        <w:gridCol w:w="3704"/>
        <w:gridCol w:w="3034"/>
        <w:gridCol w:w="1557"/>
        <w:gridCol w:w="1281"/>
      </w:tblGrid>
      <w:tr w:rsidR="004A1883" w:rsidRPr="00D26DE3" w14:paraId="72D81104" w14:textId="77777777" w:rsidTr="004A1883">
        <w:trPr>
          <w:trHeight w:val="280"/>
        </w:trPr>
        <w:tc>
          <w:tcPr>
            <w:tcW w:w="1934" w:type="pct"/>
            <w:vMerge w:val="restart"/>
            <w:tcBorders>
              <w:top w:val="single" w:sz="4" w:space="0" w:color="auto"/>
              <w:bottom w:val="nil"/>
            </w:tcBorders>
            <w:shd w:val="clear" w:color="auto" w:fill="auto"/>
            <w:noWrap/>
            <w:hideMark/>
          </w:tcPr>
          <w:p w14:paraId="1C0519E8" w14:textId="35113133" w:rsidR="004A1883" w:rsidRPr="00D26DE3" w:rsidRDefault="004A1883" w:rsidP="00D26DE3">
            <w:pPr>
              <w:spacing w:line="360" w:lineRule="auto"/>
              <w:jc w:val="both"/>
              <w:rPr>
                <w:rFonts w:ascii="Book Antiqua" w:eastAsia="等线" w:hAnsi="Book Antiqua" w:cs="宋体"/>
                <w:color w:val="000000"/>
                <w:lang w:eastAsia="zh-CN"/>
              </w:rPr>
            </w:pPr>
          </w:p>
        </w:tc>
        <w:tc>
          <w:tcPr>
            <w:tcW w:w="3066" w:type="pct"/>
            <w:gridSpan w:val="3"/>
            <w:tcBorders>
              <w:top w:val="single" w:sz="4" w:space="0" w:color="auto"/>
              <w:bottom w:val="single" w:sz="4" w:space="0" w:color="auto"/>
            </w:tcBorders>
            <w:shd w:val="clear" w:color="auto" w:fill="auto"/>
            <w:noWrap/>
            <w:hideMark/>
          </w:tcPr>
          <w:p w14:paraId="0ABF9587" w14:textId="77777777" w:rsidR="004A1883" w:rsidRPr="00D26DE3" w:rsidRDefault="004A1883"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Score</w:t>
            </w:r>
          </w:p>
        </w:tc>
      </w:tr>
      <w:tr w:rsidR="004A1883" w:rsidRPr="00D26DE3" w14:paraId="542B3943" w14:textId="77777777" w:rsidTr="004A1883">
        <w:trPr>
          <w:trHeight w:val="280"/>
        </w:trPr>
        <w:tc>
          <w:tcPr>
            <w:tcW w:w="1934" w:type="pct"/>
            <w:vMerge/>
            <w:tcBorders>
              <w:top w:val="nil"/>
              <w:bottom w:val="single" w:sz="4" w:space="0" w:color="auto"/>
            </w:tcBorders>
            <w:shd w:val="clear" w:color="auto" w:fill="auto"/>
            <w:noWrap/>
            <w:hideMark/>
          </w:tcPr>
          <w:p w14:paraId="6611B066" w14:textId="6F994F7C" w:rsidR="004A1883" w:rsidRPr="00D26DE3" w:rsidRDefault="004A1883" w:rsidP="00D26DE3">
            <w:pPr>
              <w:spacing w:line="360" w:lineRule="auto"/>
              <w:jc w:val="both"/>
              <w:rPr>
                <w:rFonts w:ascii="Book Antiqua" w:eastAsia="等线" w:hAnsi="Book Antiqua" w:cs="宋体"/>
                <w:color w:val="000000"/>
                <w:lang w:eastAsia="zh-CN"/>
              </w:rPr>
            </w:pPr>
          </w:p>
        </w:tc>
        <w:tc>
          <w:tcPr>
            <w:tcW w:w="1584" w:type="pct"/>
            <w:tcBorders>
              <w:top w:val="single" w:sz="4" w:space="0" w:color="auto"/>
              <w:bottom w:val="single" w:sz="4" w:space="0" w:color="auto"/>
            </w:tcBorders>
            <w:shd w:val="clear" w:color="auto" w:fill="auto"/>
            <w:noWrap/>
            <w:hideMark/>
          </w:tcPr>
          <w:p w14:paraId="4FA9331D" w14:textId="6AC87316" w:rsidR="004A1883" w:rsidRPr="00D26DE3" w:rsidRDefault="004A1883"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VAS</w:t>
            </w:r>
            <w:r w:rsidRPr="00D26DE3">
              <w:rPr>
                <w:rFonts w:ascii="Book Antiqua" w:eastAsia="等线" w:hAnsi="Book Antiqua" w:cs="宋体"/>
                <w:b/>
                <w:color w:val="000000"/>
                <w:lang w:eastAsia="zh-CN"/>
              </w:rPr>
              <w:t xml:space="preserve"> </w:t>
            </w:r>
            <w:r w:rsidRPr="00D26DE3">
              <w:rPr>
                <w:rFonts w:ascii="Book Antiqua" w:eastAsia="等线" w:hAnsi="Book Antiqua" w:cs="宋体"/>
                <w:b/>
                <w:color w:val="000000"/>
              </w:rPr>
              <w:t>(day/night)</w:t>
            </w:r>
          </w:p>
        </w:tc>
        <w:tc>
          <w:tcPr>
            <w:tcW w:w="813" w:type="pct"/>
            <w:tcBorders>
              <w:top w:val="single" w:sz="4" w:space="0" w:color="auto"/>
              <w:bottom w:val="single" w:sz="4" w:space="0" w:color="auto"/>
            </w:tcBorders>
            <w:shd w:val="clear" w:color="auto" w:fill="auto"/>
            <w:noWrap/>
            <w:hideMark/>
          </w:tcPr>
          <w:p w14:paraId="291AB541" w14:textId="77777777" w:rsidR="004A1883" w:rsidRPr="00D26DE3" w:rsidRDefault="004A1883"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LCQ</w:t>
            </w:r>
          </w:p>
        </w:tc>
        <w:tc>
          <w:tcPr>
            <w:tcW w:w="669" w:type="pct"/>
            <w:tcBorders>
              <w:top w:val="single" w:sz="4" w:space="0" w:color="auto"/>
              <w:bottom w:val="single" w:sz="4" w:space="0" w:color="auto"/>
            </w:tcBorders>
            <w:shd w:val="clear" w:color="auto" w:fill="auto"/>
            <w:noWrap/>
            <w:hideMark/>
          </w:tcPr>
          <w:p w14:paraId="00A850AA" w14:textId="77777777" w:rsidR="004A1883" w:rsidRPr="00D26DE3" w:rsidRDefault="004A1883"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CCIQ</w:t>
            </w:r>
          </w:p>
        </w:tc>
      </w:tr>
      <w:tr w:rsidR="00877395" w:rsidRPr="00D26DE3" w14:paraId="6093CA88" w14:textId="77777777" w:rsidTr="004A1883">
        <w:trPr>
          <w:trHeight w:val="280"/>
        </w:trPr>
        <w:tc>
          <w:tcPr>
            <w:tcW w:w="1934" w:type="pct"/>
            <w:tcBorders>
              <w:top w:val="single" w:sz="4" w:space="0" w:color="auto"/>
            </w:tcBorders>
            <w:shd w:val="clear" w:color="auto" w:fill="auto"/>
            <w:hideMark/>
          </w:tcPr>
          <w:p w14:paraId="19409F54"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Before the treatment</w:t>
            </w:r>
          </w:p>
        </w:tc>
        <w:tc>
          <w:tcPr>
            <w:tcW w:w="1584" w:type="pct"/>
            <w:tcBorders>
              <w:top w:val="single" w:sz="4" w:space="0" w:color="auto"/>
            </w:tcBorders>
            <w:shd w:val="clear" w:color="auto" w:fill="auto"/>
            <w:noWrap/>
            <w:hideMark/>
          </w:tcPr>
          <w:p w14:paraId="5F2D0C3E"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8.3/5.1</w:t>
            </w:r>
          </w:p>
        </w:tc>
        <w:tc>
          <w:tcPr>
            <w:tcW w:w="813" w:type="pct"/>
            <w:tcBorders>
              <w:top w:val="single" w:sz="4" w:space="0" w:color="auto"/>
            </w:tcBorders>
            <w:shd w:val="clear" w:color="auto" w:fill="auto"/>
            <w:noWrap/>
            <w:hideMark/>
          </w:tcPr>
          <w:p w14:paraId="5E3B7F3D"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9.54</w:t>
            </w:r>
          </w:p>
        </w:tc>
        <w:tc>
          <w:tcPr>
            <w:tcW w:w="669" w:type="pct"/>
            <w:tcBorders>
              <w:top w:val="single" w:sz="4" w:space="0" w:color="auto"/>
            </w:tcBorders>
            <w:shd w:val="clear" w:color="auto" w:fill="auto"/>
            <w:noWrap/>
            <w:hideMark/>
          </w:tcPr>
          <w:p w14:paraId="2B8D2366"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77</w:t>
            </w:r>
          </w:p>
        </w:tc>
      </w:tr>
      <w:tr w:rsidR="00877395" w:rsidRPr="00D26DE3" w14:paraId="1F034631" w14:textId="77777777" w:rsidTr="004A1883">
        <w:trPr>
          <w:trHeight w:val="280"/>
        </w:trPr>
        <w:tc>
          <w:tcPr>
            <w:tcW w:w="1934" w:type="pct"/>
            <w:shd w:val="clear" w:color="auto" w:fill="auto"/>
            <w:noWrap/>
            <w:hideMark/>
          </w:tcPr>
          <w:p w14:paraId="20CDB261"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After the treatment</w:t>
            </w:r>
          </w:p>
        </w:tc>
        <w:tc>
          <w:tcPr>
            <w:tcW w:w="1584" w:type="pct"/>
            <w:shd w:val="clear" w:color="auto" w:fill="auto"/>
            <w:noWrap/>
            <w:hideMark/>
          </w:tcPr>
          <w:p w14:paraId="0E40E718"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2.0/2.0</w:t>
            </w:r>
          </w:p>
        </w:tc>
        <w:tc>
          <w:tcPr>
            <w:tcW w:w="813" w:type="pct"/>
            <w:shd w:val="clear" w:color="auto" w:fill="auto"/>
            <w:noWrap/>
            <w:hideMark/>
          </w:tcPr>
          <w:p w14:paraId="6AEE2B81"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17.92</w:t>
            </w:r>
          </w:p>
        </w:tc>
        <w:tc>
          <w:tcPr>
            <w:tcW w:w="669" w:type="pct"/>
            <w:shd w:val="clear" w:color="auto" w:fill="auto"/>
            <w:noWrap/>
            <w:hideMark/>
          </w:tcPr>
          <w:p w14:paraId="4E07DF03"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37</w:t>
            </w:r>
          </w:p>
        </w:tc>
      </w:tr>
    </w:tbl>
    <w:p w14:paraId="1233A269" w14:textId="1F93F34D" w:rsidR="00877395" w:rsidRPr="00D26DE3" w:rsidRDefault="00877395" w:rsidP="00D26DE3">
      <w:pPr>
        <w:spacing w:line="360" w:lineRule="auto"/>
        <w:jc w:val="both"/>
        <w:rPr>
          <w:rFonts w:ascii="Book Antiqua" w:hAnsi="Book Antiqua"/>
          <w:lang w:eastAsia="zh-CN"/>
        </w:rPr>
      </w:pPr>
      <w:r w:rsidRPr="00D26DE3">
        <w:rPr>
          <w:rFonts w:ascii="Book Antiqua" w:hAnsi="Book Antiqua"/>
        </w:rPr>
        <w:t xml:space="preserve">VAS: Visual </w:t>
      </w:r>
      <w:r w:rsidR="00DB5A74" w:rsidRPr="00D26DE3">
        <w:rPr>
          <w:rFonts w:ascii="Book Antiqua" w:hAnsi="Book Antiqua"/>
          <w:lang w:eastAsia="zh-CN"/>
        </w:rPr>
        <w:t>a</w:t>
      </w:r>
      <w:r w:rsidRPr="00D26DE3">
        <w:rPr>
          <w:rFonts w:ascii="Book Antiqua" w:hAnsi="Book Antiqua"/>
        </w:rPr>
        <w:t xml:space="preserve">nalog </w:t>
      </w:r>
      <w:r w:rsidR="00DB5A74" w:rsidRPr="00D26DE3">
        <w:rPr>
          <w:rFonts w:ascii="Book Antiqua" w:hAnsi="Book Antiqua"/>
          <w:lang w:eastAsia="zh-CN"/>
        </w:rPr>
        <w:t>s</w:t>
      </w:r>
      <w:r w:rsidRPr="00D26DE3">
        <w:rPr>
          <w:rFonts w:ascii="Book Antiqua" w:hAnsi="Book Antiqua"/>
        </w:rPr>
        <w:t>cale</w:t>
      </w:r>
      <w:r w:rsidR="00DB5A74" w:rsidRPr="00D26DE3">
        <w:rPr>
          <w:rFonts w:ascii="Book Antiqua" w:hAnsi="Book Antiqua"/>
          <w:lang w:eastAsia="zh-CN"/>
        </w:rPr>
        <w:t xml:space="preserve">; </w:t>
      </w:r>
      <w:r w:rsidRPr="00D26DE3">
        <w:rPr>
          <w:rFonts w:ascii="Book Antiqua" w:eastAsia="等线" w:hAnsi="Book Antiqua" w:cs="宋体"/>
          <w:color w:val="000000"/>
        </w:rPr>
        <w:t>LCQ:</w:t>
      </w:r>
      <w:r w:rsidRPr="00D26DE3">
        <w:rPr>
          <w:rFonts w:ascii="Book Antiqua" w:hAnsi="Book Antiqua"/>
        </w:rPr>
        <w:t xml:space="preserve"> </w:t>
      </w:r>
      <w:r w:rsidRPr="00D26DE3">
        <w:rPr>
          <w:rFonts w:ascii="Book Antiqua" w:eastAsia="等线" w:hAnsi="Book Antiqua" w:cs="宋体"/>
          <w:color w:val="000000"/>
        </w:rPr>
        <w:t xml:space="preserve">Leicester </w:t>
      </w:r>
      <w:r w:rsidR="00DB5A74" w:rsidRPr="00D26DE3">
        <w:rPr>
          <w:rFonts w:ascii="Book Antiqua" w:eastAsia="等线" w:hAnsi="Book Antiqua" w:cs="宋体"/>
          <w:color w:val="000000"/>
          <w:lang w:eastAsia="zh-CN"/>
        </w:rPr>
        <w:t>c</w:t>
      </w:r>
      <w:r w:rsidRPr="00D26DE3">
        <w:rPr>
          <w:rFonts w:ascii="Book Antiqua" w:eastAsia="等线" w:hAnsi="Book Antiqua" w:cs="宋体"/>
          <w:color w:val="000000"/>
        </w:rPr>
        <w:t xml:space="preserve">ough </w:t>
      </w:r>
      <w:r w:rsidR="00DB5A74" w:rsidRPr="00D26DE3">
        <w:rPr>
          <w:rFonts w:ascii="Book Antiqua" w:eastAsia="等线" w:hAnsi="Book Antiqua" w:cs="宋体"/>
          <w:color w:val="000000"/>
          <w:lang w:eastAsia="zh-CN"/>
        </w:rPr>
        <w:t>q</w:t>
      </w:r>
      <w:r w:rsidRPr="00D26DE3">
        <w:rPr>
          <w:rFonts w:ascii="Book Antiqua" w:eastAsia="等线" w:hAnsi="Book Antiqua" w:cs="宋体"/>
          <w:color w:val="000000"/>
        </w:rPr>
        <w:t>uestionnaire</w:t>
      </w:r>
      <w:r w:rsidR="00DB5A74" w:rsidRPr="00D26DE3">
        <w:rPr>
          <w:rFonts w:ascii="Book Antiqua" w:eastAsia="等线" w:hAnsi="Book Antiqua" w:cs="宋体"/>
          <w:color w:val="000000"/>
          <w:lang w:eastAsia="zh-CN"/>
        </w:rPr>
        <w:t xml:space="preserve">; </w:t>
      </w:r>
      <w:r w:rsidRPr="00D26DE3">
        <w:rPr>
          <w:rFonts w:ascii="Book Antiqua" w:eastAsia="等线" w:hAnsi="Book Antiqua" w:cs="宋体"/>
          <w:color w:val="000000"/>
        </w:rPr>
        <w:t xml:space="preserve">CCIQ: Chronic </w:t>
      </w:r>
      <w:r w:rsidR="00DB5A74" w:rsidRPr="00D26DE3">
        <w:rPr>
          <w:rFonts w:ascii="Book Antiqua" w:eastAsia="等线" w:hAnsi="Book Antiqua" w:cs="宋体"/>
          <w:color w:val="000000"/>
          <w:lang w:eastAsia="zh-CN"/>
        </w:rPr>
        <w:t>c</w:t>
      </w:r>
      <w:r w:rsidRPr="00D26DE3">
        <w:rPr>
          <w:rFonts w:ascii="Book Antiqua" w:eastAsia="等线" w:hAnsi="Book Antiqua" w:cs="宋体"/>
          <w:color w:val="000000"/>
        </w:rPr>
        <w:t xml:space="preserve">ough </w:t>
      </w:r>
      <w:r w:rsidR="00DB5A74" w:rsidRPr="00D26DE3">
        <w:rPr>
          <w:rFonts w:ascii="Book Antiqua" w:eastAsia="等线" w:hAnsi="Book Antiqua" w:cs="宋体"/>
          <w:color w:val="000000"/>
          <w:lang w:eastAsia="zh-CN"/>
        </w:rPr>
        <w:t>i</w:t>
      </w:r>
      <w:r w:rsidRPr="00D26DE3">
        <w:rPr>
          <w:rFonts w:ascii="Book Antiqua" w:eastAsia="等线" w:hAnsi="Book Antiqua" w:cs="宋体"/>
          <w:color w:val="000000"/>
        </w:rPr>
        <w:t xml:space="preserve">mpact </w:t>
      </w:r>
      <w:r w:rsidR="00DB5A74" w:rsidRPr="00D26DE3">
        <w:rPr>
          <w:rFonts w:ascii="Book Antiqua" w:eastAsia="等线" w:hAnsi="Book Antiqua" w:cs="宋体"/>
          <w:color w:val="000000"/>
          <w:lang w:eastAsia="zh-CN"/>
        </w:rPr>
        <w:t>q</w:t>
      </w:r>
      <w:r w:rsidRPr="00D26DE3">
        <w:rPr>
          <w:rFonts w:ascii="Book Antiqua" w:eastAsia="等线" w:hAnsi="Book Antiqua" w:cs="宋体"/>
          <w:color w:val="000000"/>
        </w:rPr>
        <w:t>uestionnaire</w:t>
      </w:r>
      <w:r w:rsidR="00FA3935" w:rsidRPr="00D26DE3">
        <w:rPr>
          <w:rFonts w:ascii="Book Antiqua" w:eastAsia="等线" w:hAnsi="Book Antiqua" w:cs="宋体"/>
          <w:color w:val="000000"/>
          <w:lang w:eastAsia="zh-CN"/>
        </w:rPr>
        <w:t>.</w:t>
      </w:r>
    </w:p>
    <w:p w14:paraId="36D486F7" w14:textId="53726CFA" w:rsidR="00877395" w:rsidRPr="00D26DE3" w:rsidRDefault="00877395" w:rsidP="00D26DE3">
      <w:pPr>
        <w:spacing w:line="360" w:lineRule="auto"/>
        <w:jc w:val="both"/>
        <w:rPr>
          <w:rFonts w:ascii="Book Antiqua" w:hAnsi="Book Antiqua"/>
          <w:b/>
          <w:lang w:eastAsia="zh-CN"/>
        </w:rPr>
      </w:pPr>
      <w:r w:rsidRPr="00D26DE3">
        <w:rPr>
          <w:rFonts w:ascii="Book Antiqua" w:hAnsi="Book Antiqua"/>
          <w:lang w:eastAsia="zh-CN"/>
        </w:rPr>
        <w:br w:type="page"/>
      </w:r>
      <w:r w:rsidRPr="00D26DE3">
        <w:rPr>
          <w:rFonts w:ascii="Book Antiqua" w:hAnsi="Book Antiqua"/>
          <w:b/>
        </w:rPr>
        <w:lastRenderedPageBreak/>
        <w:t>Table 4</w:t>
      </w:r>
      <w:r w:rsidR="00F76A92" w:rsidRPr="00D26DE3">
        <w:rPr>
          <w:rFonts w:ascii="Book Antiqua" w:hAnsi="Book Antiqua"/>
          <w:b/>
          <w:lang w:eastAsia="zh-CN"/>
        </w:rPr>
        <w:t xml:space="preserve"> </w:t>
      </w:r>
      <w:r w:rsidRPr="00D26DE3">
        <w:rPr>
          <w:rFonts w:ascii="Book Antiqua" w:hAnsi="Book Antiqua"/>
          <w:b/>
        </w:rPr>
        <w:t xml:space="preserve">Comparison of </w:t>
      </w:r>
      <w:r w:rsidR="00C97A63" w:rsidRPr="00D26DE3">
        <w:rPr>
          <w:rFonts w:ascii="Book Antiqua" w:eastAsia="等线" w:hAnsi="Book Antiqua" w:cs="宋体"/>
          <w:b/>
          <w:color w:val="000000"/>
          <w:lang w:eastAsia="zh-CN"/>
        </w:rPr>
        <w:t>L</w:t>
      </w:r>
      <w:r w:rsidR="00163DFB" w:rsidRPr="00D26DE3">
        <w:rPr>
          <w:rFonts w:ascii="Book Antiqua" w:eastAsia="等线" w:hAnsi="Book Antiqua" w:cs="宋体"/>
          <w:b/>
          <w:color w:val="000000"/>
        </w:rPr>
        <w:t xml:space="preserve">eicester </w:t>
      </w:r>
      <w:r w:rsidR="00163DFB" w:rsidRPr="00D26DE3">
        <w:rPr>
          <w:rFonts w:ascii="Book Antiqua" w:eastAsia="等线" w:hAnsi="Book Antiqua" w:cs="宋体"/>
          <w:b/>
          <w:color w:val="000000"/>
          <w:lang w:eastAsia="zh-CN"/>
        </w:rPr>
        <w:t>c</w:t>
      </w:r>
      <w:r w:rsidR="00163DFB" w:rsidRPr="00D26DE3">
        <w:rPr>
          <w:rFonts w:ascii="Book Antiqua" w:eastAsia="等线" w:hAnsi="Book Antiqua" w:cs="宋体"/>
          <w:b/>
          <w:color w:val="000000"/>
        </w:rPr>
        <w:t xml:space="preserve">ough </w:t>
      </w:r>
      <w:r w:rsidR="00163DFB" w:rsidRPr="00D26DE3">
        <w:rPr>
          <w:rFonts w:ascii="Book Antiqua" w:eastAsia="等线" w:hAnsi="Book Antiqua" w:cs="宋体"/>
          <w:b/>
          <w:color w:val="000000"/>
          <w:lang w:eastAsia="zh-CN"/>
        </w:rPr>
        <w:t>q</w:t>
      </w:r>
      <w:r w:rsidR="00163DFB" w:rsidRPr="00D26DE3">
        <w:rPr>
          <w:rFonts w:ascii="Book Antiqua" w:eastAsia="等线" w:hAnsi="Book Antiqua" w:cs="宋体"/>
          <w:b/>
          <w:color w:val="000000"/>
        </w:rPr>
        <w:t>uestionnaire</w:t>
      </w:r>
      <w:r w:rsidRPr="00D26DE3">
        <w:rPr>
          <w:rFonts w:ascii="Book Antiqua" w:hAnsi="Book Antiqua"/>
          <w:b/>
        </w:rPr>
        <w:t xml:space="preserve"> before and after the treatment in case 2</w:t>
      </w:r>
    </w:p>
    <w:tbl>
      <w:tblPr>
        <w:tblW w:w="5000" w:type="pct"/>
        <w:tblBorders>
          <w:top w:val="single" w:sz="4" w:space="0" w:color="auto"/>
          <w:bottom w:val="single" w:sz="4" w:space="0" w:color="auto"/>
        </w:tblBorders>
        <w:tblLook w:val="04A0" w:firstRow="1" w:lastRow="0" w:firstColumn="1" w:lastColumn="0" w:noHBand="0" w:noVBand="1"/>
      </w:tblPr>
      <w:tblGrid>
        <w:gridCol w:w="3575"/>
        <w:gridCol w:w="2603"/>
        <w:gridCol w:w="3398"/>
      </w:tblGrid>
      <w:tr w:rsidR="00794663" w:rsidRPr="00D26DE3" w14:paraId="7FEF0E87" w14:textId="77777777" w:rsidTr="00CC492D">
        <w:trPr>
          <w:trHeight w:val="280"/>
        </w:trPr>
        <w:tc>
          <w:tcPr>
            <w:tcW w:w="1867" w:type="pct"/>
            <w:vMerge w:val="restart"/>
            <w:tcBorders>
              <w:top w:val="single" w:sz="4" w:space="0" w:color="auto"/>
            </w:tcBorders>
            <w:shd w:val="clear" w:color="auto" w:fill="auto"/>
            <w:noWrap/>
            <w:hideMark/>
          </w:tcPr>
          <w:p w14:paraId="36BAED10" w14:textId="07CEA703" w:rsidR="00794663" w:rsidRPr="00D26DE3" w:rsidRDefault="00794663" w:rsidP="00D26DE3">
            <w:pPr>
              <w:spacing w:line="360" w:lineRule="auto"/>
              <w:jc w:val="both"/>
              <w:rPr>
                <w:rFonts w:ascii="Book Antiqua" w:eastAsia="等线" w:hAnsi="Book Antiqua" w:cs="宋体"/>
                <w:b/>
                <w:color w:val="000000"/>
                <w:lang w:eastAsia="zh-CN"/>
              </w:rPr>
            </w:pPr>
          </w:p>
        </w:tc>
        <w:tc>
          <w:tcPr>
            <w:tcW w:w="3133" w:type="pct"/>
            <w:gridSpan w:val="2"/>
            <w:tcBorders>
              <w:top w:val="single" w:sz="4" w:space="0" w:color="auto"/>
              <w:bottom w:val="single" w:sz="4" w:space="0" w:color="auto"/>
            </w:tcBorders>
            <w:shd w:val="clear" w:color="auto" w:fill="auto"/>
            <w:noWrap/>
            <w:hideMark/>
          </w:tcPr>
          <w:p w14:paraId="3C2559B3" w14:textId="77777777" w:rsidR="00794663" w:rsidRPr="00D26DE3" w:rsidRDefault="00794663"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Score</w:t>
            </w:r>
          </w:p>
        </w:tc>
      </w:tr>
      <w:tr w:rsidR="00794663" w:rsidRPr="00D26DE3" w14:paraId="0569BE32" w14:textId="77777777" w:rsidTr="00CC492D">
        <w:trPr>
          <w:trHeight w:val="280"/>
        </w:trPr>
        <w:tc>
          <w:tcPr>
            <w:tcW w:w="1867" w:type="pct"/>
            <w:vMerge/>
            <w:tcBorders>
              <w:bottom w:val="single" w:sz="4" w:space="0" w:color="auto"/>
            </w:tcBorders>
            <w:shd w:val="clear" w:color="auto" w:fill="auto"/>
            <w:noWrap/>
            <w:hideMark/>
          </w:tcPr>
          <w:p w14:paraId="110D3D78" w14:textId="1DE9C25C" w:rsidR="00794663" w:rsidRPr="00D26DE3" w:rsidRDefault="00794663" w:rsidP="00D26DE3">
            <w:pPr>
              <w:spacing w:line="360" w:lineRule="auto"/>
              <w:jc w:val="both"/>
              <w:rPr>
                <w:rFonts w:ascii="Book Antiqua" w:eastAsia="等线" w:hAnsi="Book Antiqua" w:cs="宋体"/>
                <w:color w:val="000000"/>
                <w:lang w:eastAsia="zh-CN"/>
              </w:rPr>
            </w:pPr>
          </w:p>
        </w:tc>
        <w:tc>
          <w:tcPr>
            <w:tcW w:w="1359" w:type="pct"/>
            <w:tcBorders>
              <w:top w:val="single" w:sz="4" w:space="0" w:color="auto"/>
              <w:bottom w:val="single" w:sz="4" w:space="0" w:color="auto"/>
            </w:tcBorders>
            <w:shd w:val="clear" w:color="auto" w:fill="auto"/>
            <w:hideMark/>
          </w:tcPr>
          <w:p w14:paraId="43FBD1C7" w14:textId="77777777" w:rsidR="00794663" w:rsidRPr="00D26DE3" w:rsidRDefault="00794663"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Before the treatment</w:t>
            </w:r>
          </w:p>
        </w:tc>
        <w:tc>
          <w:tcPr>
            <w:tcW w:w="1774" w:type="pct"/>
            <w:tcBorders>
              <w:top w:val="single" w:sz="4" w:space="0" w:color="auto"/>
              <w:bottom w:val="single" w:sz="4" w:space="0" w:color="auto"/>
            </w:tcBorders>
            <w:shd w:val="clear" w:color="auto" w:fill="auto"/>
            <w:hideMark/>
          </w:tcPr>
          <w:p w14:paraId="2EAB8713" w14:textId="77777777" w:rsidR="00794663" w:rsidRPr="00D26DE3" w:rsidRDefault="00794663" w:rsidP="00D26DE3">
            <w:pPr>
              <w:spacing w:line="360" w:lineRule="auto"/>
              <w:jc w:val="both"/>
              <w:rPr>
                <w:rFonts w:ascii="Book Antiqua" w:eastAsia="等线" w:hAnsi="Book Antiqua" w:cs="宋体"/>
                <w:b/>
                <w:color w:val="000000"/>
              </w:rPr>
            </w:pPr>
            <w:r w:rsidRPr="00D26DE3">
              <w:rPr>
                <w:rFonts w:ascii="Book Antiqua" w:eastAsia="等线" w:hAnsi="Book Antiqua" w:cs="宋体"/>
                <w:b/>
                <w:color w:val="000000"/>
              </w:rPr>
              <w:t>After the treatment</w:t>
            </w:r>
          </w:p>
        </w:tc>
      </w:tr>
      <w:tr w:rsidR="00877395" w:rsidRPr="00D26DE3" w14:paraId="2584B508" w14:textId="77777777" w:rsidTr="00794663">
        <w:trPr>
          <w:trHeight w:val="280"/>
        </w:trPr>
        <w:tc>
          <w:tcPr>
            <w:tcW w:w="1867" w:type="pct"/>
            <w:tcBorders>
              <w:top w:val="single" w:sz="4" w:space="0" w:color="auto"/>
            </w:tcBorders>
            <w:shd w:val="clear" w:color="auto" w:fill="auto"/>
            <w:noWrap/>
            <w:hideMark/>
          </w:tcPr>
          <w:p w14:paraId="44B232EB" w14:textId="52F3BCD4"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 xml:space="preserve">Physical </w:t>
            </w:r>
            <w:r w:rsidR="00941055" w:rsidRPr="00D26DE3">
              <w:rPr>
                <w:rFonts w:ascii="Book Antiqua" w:eastAsia="等线" w:hAnsi="Book Antiqua" w:cs="宋体"/>
                <w:color w:val="000000"/>
                <w:lang w:eastAsia="zh-CN"/>
              </w:rPr>
              <w:t>f</w:t>
            </w:r>
            <w:r w:rsidRPr="00D26DE3">
              <w:rPr>
                <w:rFonts w:ascii="Book Antiqua" w:eastAsia="等线" w:hAnsi="Book Antiqua" w:cs="宋体"/>
                <w:color w:val="000000"/>
              </w:rPr>
              <w:t>unction</w:t>
            </w:r>
          </w:p>
        </w:tc>
        <w:tc>
          <w:tcPr>
            <w:tcW w:w="1359" w:type="pct"/>
            <w:tcBorders>
              <w:top w:val="single" w:sz="4" w:space="0" w:color="auto"/>
            </w:tcBorders>
            <w:shd w:val="clear" w:color="auto" w:fill="auto"/>
            <w:noWrap/>
            <w:hideMark/>
          </w:tcPr>
          <w:p w14:paraId="03584867"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3</w:t>
            </w:r>
          </w:p>
        </w:tc>
        <w:tc>
          <w:tcPr>
            <w:tcW w:w="1774" w:type="pct"/>
            <w:tcBorders>
              <w:top w:val="single" w:sz="4" w:space="0" w:color="auto"/>
            </w:tcBorders>
            <w:shd w:val="clear" w:color="auto" w:fill="auto"/>
            <w:noWrap/>
            <w:hideMark/>
          </w:tcPr>
          <w:p w14:paraId="6CDE4186"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5.5</w:t>
            </w:r>
          </w:p>
        </w:tc>
      </w:tr>
      <w:tr w:rsidR="00877395" w:rsidRPr="00D26DE3" w14:paraId="1C2B1BFC" w14:textId="77777777" w:rsidTr="00F76A92">
        <w:trPr>
          <w:trHeight w:val="280"/>
        </w:trPr>
        <w:tc>
          <w:tcPr>
            <w:tcW w:w="1867" w:type="pct"/>
            <w:shd w:val="clear" w:color="auto" w:fill="auto"/>
            <w:noWrap/>
            <w:hideMark/>
          </w:tcPr>
          <w:p w14:paraId="6F21B76A" w14:textId="73B38630"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 xml:space="preserve">Psychological </w:t>
            </w:r>
            <w:r w:rsidR="00941055" w:rsidRPr="00D26DE3">
              <w:rPr>
                <w:rFonts w:ascii="Book Antiqua" w:eastAsia="等线" w:hAnsi="Book Antiqua" w:cs="宋体"/>
                <w:color w:val="000000"/>
                <w:lang w:eastAsia="zh-CN"/>
              </w:rPr>
              <w:t>f</w:t>
            </w:r>
            <w:r w:rsidRPr="00D26DE3">
              <w:rPr>
                <w:rFonts w:ascii="Book Antiqua" w:eastAsia="等线" w:hAnsi="Book Antiqua" w:cs="宋体"/>
                <w:color w:val="000000"/>
              </w:rPr>
              <w:t>unction</w:t>
            </w:r>
          </w:p>
        </w:tc>
        <w:tc>
          <w:tcPr>
            <w:tcW w:w="1359" w:type="pct"/>
            <w:shd w:val="clear" w:color="auto" w:fill="auto"/>
            <w:noWrap/>
            <w:hideMark/>
          </w:tcPr>
          <w:p w14:paraId="7B865098"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3.29</w:t>
            </w:r>
          </w:p>
        </w:tc>
        <w:tc>
          <w:tcPr>
            <w:tcW w:w="1774" w:type="pct"/>
            <w:shd w:val="clear" w:color="auto" w:fill="auto"/>
            <w:noWrap/>
            <w:hideMark/>
          </w:tcPr>
          <w:p w14:paraId="6ACED76B"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5.42</w:t>
            </w:r>
          </w:p>
        </w:tc>
      </w:tr>
      <w:tr w:rsidR="00877395" w:rsidRPr="00D26DE3" w14:paraId="0661DB91" w14:textId="77777777" w:rsidTr="00F76A92">
        <w:trPr>
          <w:trHeight w:val="280"/>
        </w:trPr>
        <w:tc>
          <w:tcPr>
            <w:tcW w:w="1867" w:type="pct"/>
            <w:shd w:val="clear" w:color="auto" w:fill="auto"/>
            <w:noWrap/>
            <w:hideMark/>
          </w:tcPr>
          <w:p w14:paraId="3CDD4C9E" w14:textId="4DD41A9E"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 xml:space="preserve">Social </w:t>
            </w:r>
            <w:r w:rsidR="00941055" w:rsidRPr="00D26DE3">
              <w:rPr>
                <w:rFonts w:ascii="Book Antiqua" w:eastAsia="等线" w:hAnsi="Book Antiqua" w:cs="宋体"/>
                <w:color w:val="000000"/>
                <w:lang w:eastAsia="zh-CN"/>
              </w:rPr>
              <w:t>f</w:t>
            </w:r>
            <w:r w:rsidRPr="00D26DE3">
              <w:rPr>
                <w:rFonts w:ascii="Book Antiqua" w:eastAsia="等线" w:hAnsi="Book Antiqua" w:cs="宋体"/>
                <w:color w:val="000000"/>
              </w:rPr>
              <w:t>unction</w:t>
            </w:r>
          </w:p>
        </w:tc>
        <w:tc>
          <w:tcPr>
            <w:tcW w:w="1359" w:type="pct"/>
            <w:shd w:val="clear" w:color="auto" w:fill="auto"/>
            <w:noWrap/>
            <w:hideMark/>
          </w:tcPr>
          <w:p w14:paraId="10D11A79"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3.25</w:t>
            </w:r>
          </w:p>
        </w:tc>
        <w:tc>
          <w:tcPr>
            <w:tcW w:w="1774" w:type="pct"/>
            <w:shd w:val="clear" w:color="auto" w:fill="auto"/>
            <w:noWrap/>
            <w:hideMark/>
          </w:tcPr>
          <w:p w14:paraId="40F15BF7"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7</w:t>
            </w:r>
          </w:p>
        </w:tc>
      </w:tr>
      <w:tr w:rsidR="00877395" w:rsidRPr="00D26DE3" w14:paraId="67163721" w14:textId="77777777" w:rsidTr="00F76A92">
        <w:trPr>
          <w:trHeight w:val="280"/>
        </w:trPr>
        <w:tc>
          <w:tcPr>
            <w:tcW w:w="1867" w:type="pct"/>
            <w:shd w:val="clear" w:color="auto" w:fill="auto"/>
            <w:noWrap/>
            <w:hideMark/>
          </w:tcPr>
          <w:p w14:paraId="7330EC11"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Total</w:t>
            </w:r>
          </w:p>
        </w:tc>
        <w:tc>
          <w:tcPr>
            <w:tcW w:w="1359" w:type="pct"/>
            <w:shd w:val="clear" w:color="auto" w:fill="auto"/>
            <w:noWrap/>
            <w:hideMark/>
          </w:tcPr>
          <w:p w14:paraId="36DD3054"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9.54</w:t>
            </w:r>
          </w:p>
        </w:tc>
        <w:tc>
          <w:tcPr>
            <w:tcW w:w="1774" w:type="pct"/>
            <w:shd w:val="clear" w:color="auto" w:fill="auto"/>
            <w:noWrap/>
            <w:hideMark/>
          </w:tcPr>
          <w:p w14:paraId="5E93CC6C" w14:textId="77777777" w:rsidR="00877395" w:rsidRPr="00D26DE3" w:rsidRDefault="00877395" w:rsidP="00D26DE3">
            <w:pPr>
              <w:spacing w:line="360" w:lineRule="auto"/>
              <w:jc w:val="both"/>
              <w:rPr>
                <w:rFonts w:ascii="Book Antiqua" w:eastAsia="等线" w:hAnsi="Book Antiqua" w:cs="宋体"/>
                <w:color w:val="000000"/>
              </w:rPr>
            </w:pPr>
            <w:r w:rsidRPr="00D26DE3">
              <w:rPr>
                <w:rFonts w:ascii="Book Antiqua" w:eastAsia="等线" w:hAnsi="Book Antiqua" w:cs="宋体"/>
                <w:color w:val="000000"/>
              </w:rPr>
              <w:t>17.92</w:t>
            </w:r>
          </w:p>
        </w:tc>
      </w:tr>
    </w:tbl>
    <w:p w14:paraId="780D5F70" w14:textId="4F139E92" w:rsidR="00877395" w:rsidRPr="00D26DE3" w:rsidRDefault="00877395" w:rsidP="00D26DE3">
      <w:pPr>
        <w:spacing w:line="360" w:lineRule="auto"/>
        <w:jc w:val="both"/>
        <w:rPr>
          <w:rFonts w:ascii="Book Antiqua" w:eastAsia="等线" w:hAnsi="Book Antiqua" w:cs="宋体"/>
          <w:color w:val="000000"/>
          <w:lang w:eastAsia="zh-CN"/>
        </w:rPr>
      </w:pPr>
      <w:r w:rsidRPr="00D26DE3">
        <w:rPr>
          <w:rFonts w:ascii="Book Antiqua" w:eastAsia="等线" w:hAnsi="Book Antiqua" w:cs="宋体"/>
          <w:color w:val="000000"/>
        </w:rPr>
        <w:t>LCQ:</w:t>
      </w:r>
      <w:r w:rsidRPr="00D26DE3">
        <w:rPr>
          <w:rFonts w:ascii="Book Antiqua" w:hAnsi="Book Antiqua"/>
        </w:rPr>
        <w:t xml:space="preserve"> </w:t>
      </w:r>
      <w:r w:rsidRPr="00D26DE3">
        <w:rPr>
          <w:rFonts w:ascii="Book Antiqua" w:eastAsia="等线" w:hAnsi="Book Antiqua" w:cs="宋体"/>
          <w:color w:val="000000"/>
        </w:rPr>
        <w:t xml:space="preserve">Leicester </w:t>
      </w:r>
      <w:r w:rsidR="007D5FE6" w:rsidRPr="00D26DE3">
        <w:rPr>
          <w:rFonts w:ascii="Book Antiqua" w:eastAsia="等线" w:hAnsi="Book Antiqua" w:cs="宋体"/>
          <w:color w:val="000000"/>
          <w:lang w:eastAsia="zh-CN"/>
        </w:rPr>
        <w:t>c</w:t>
      </w:r>
      <w:r w:rsidRPr="00D26DE3">
        <w:rPr>
          <w:rFonts w:ascii="Book Antiqua" w:eastAsia="等线" w:hAnsi="Book Antiqua" w:cs="宋体"/>
          <w:color w:val="000000"/>
        </w:rPr>
        <w:t xml:space="preserve">ough </w:t>
      </w:r>
      <w:r w:rsidR="007D5FE6" w:rsidRPr="00D26DE3">
        <w:rPr>
          <w:rFonts w:ascii="Book Antiqua" w:eastAsia="等线" w:hAnsi="Book Antiqua" w:cs="宋体"/>
          <w:color w:val="000000"/>
          <w:lang w:eastAsia="zh-CN"/>
        </w:rPr>
        <w:t>q</w:t>
      </w:r>
      <w:r w:rsidRPr="00D26DE3">
        <w:rPr>
          <w:rFonts w:ascii="Book Antiqua" w:eastAsia="等线" w:hAnsi="Book Antiqua" w:cs="宋体"/>
          <w:color w:val="000000"/>
        </w:rPr>
        <w:t>uestionnaire</w:t>
      </w:r>
      <w:r w:rsidR="007D5FE6" w:rsidRPr="00D26DE3">
        <w:rPr>
          <w:rFonts w:ascii="Book Antiqua" w:eastAsia="等线" w:hAnsi="Book Antiqua" w:cs="宋体"/>
          <w:color w:val="000000"/>
          <w:lang w:eastAsia="zh-CN"/>
        </w:rPr>
        <w:t>.</w:t>
      </w:r>
    </w:p>
    <w:p w14:paraId="6C671AEE" w14:textId="77777777" w:rsidR="00877395" w:rsidRPr="00D26DE3" w:rsidRDefault="00877395" w:rsidP="00D26DE3">
      <w:pPr>
        <w:spacing w:line="360" w:lineRule="auto"/>
        <w:jc w:val="both"/>
        <w:rPr>
          <w:rFonts w:ascii="Book Antiqua" w:hAnsi="Book Antiqua"/>
          <w:lang w:eastAsia="zh-CN"/>
        </w:rPr>
      </w:pPr>
    </w:p>
    <w:p w14:paraId="7F5044C9" w14:textId="77777777" w:rsidR="00A77B3E" w:rsidRPr="00D26DE3" w:rsidRDefault="00A77B3E" w:rsidP="00D26DE3">
      <w:pPr>
        <w:spacing w:line="360" w:lineRule="auto"/>
        <w:ind w:firstLine="2640"/>
        <w:jc w:val="both"/>
        <w:rPr>
          <w:rFonts w:ascii="Book Antiqua" w:hAnsi="Book Antiqua"/>
          <w:lang w:eastAsia="zh-CN"/>
        </w:rPr>
      </w:pPr>
    </w:p>
    <w:p w14:paraId="31DF940B" w14:textId="77777777" w:rsidR="0084010E" w:rsidRPr="00D26DE3" w:rsidRDefault="0084010E">
      <w:pPr>
        <w:spacing w:line="360" w:lineRule="auto"/>
        <w:ind w:firstLine="2640"/>
        <w:jc w:val="both"/>
        <w:rPr>
          <w:rFonts w:ascii="Book Antiqua" w:hAnsi="Book Antiqua"/>
          <w:lang w:eastAsia="zh-CN"/>
        </w:rPr>
      </w:pPr>
    </w:p>
    <w:sectPr w:rsidR="0084010E" w:rsidRPr="00D26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DA09" w14:textId="77777777" w:rsidR="007E7A94" w:rsidRDefault="007E7A94" w:rsidP="00D40284">
      <w:r>
        <w:separator/>
      </w:r>
    </w:p>
  </w:endnote>
  <w:endnote w:type="continuationSeparator" w:id="0">
    <w:p w14:paraId="4E63B1BD" w14:textId="77777777" w:rsidR="007E7A94" w:rsidRDefault="007E7A94" w:rsidP="00D4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49340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5466B61" w14:textId="76468140" w:rsidR="000B78A4" w:rsidRPr="000B78A4" w:rsidRDefault="000B78A4">
            <w:pPr>
              <w:pStyle w:val="a7"/>
              <w:jc w:val="right"/>
              <w:rPr>
                <w:rFonts w:ascii="Book Antiqua" w:hAnsi="Book Antiqua"/>
                <w:sz w:val="24"/>
                <w:szCs w:val="24"/>
              </w:rPr>
            </w:pPr>
            <w:r w:rsidRPr="000B78A4">
              <w:rPr>
                <w:rFonts w:ascii="Book Antiqua" w:hAnsi="Book Antiqua"/>
                <w:sz w:val="24"/>
                <w:szCs w:val="24"/>
                <w:lang w:val="zh-CN" w:eastAsia="zh-CN"/>
              </w:rPr>
              <w:t xml:space="preserve"> </w:t>
            </w:r>
            <w:r w:rsidRPr="000B78A4">
              <w:rPr>
                <w:rFonts w:ascii="Book Antiqua" w:hAnsi="Book Antiqua"/>
                <w:b/>
                <w:bCs/>
                <w:sz w:val="24"/>
                <w:szCs w:val="24"/>
              </w:rPr>
              <w:fldChar w:fldCharType="begin"/>
            </w:r>
            <w:r w:rsidRPr="000B78A4">
              <w:rPr>
                <w:rFonts w:ascii="Book Antiqua" w:hAnsi="Book Antiqua"/>
                <w:b/>
                <w:bCs/>
                <w:sz w:val="24"/>
                <w:szCs w:val="24"/>
              </w:rPr>
              <w:instrText>PAGE</w:instrText>
            </w:r>
            <w:r w:rsidRPr="000B78A4">
              <w:rPr>
                <w:rFonts w:ascii="Book Antiqua" w:hAnsi="Book Antiqua"/>
                <w:b/>
                <w:bCs/>
                <w:sz w:val="24"/>
                <w:szCs w:val="24"/>
              </w:rPr>
              <w:fldChar w:fldCharType="separate"/>
            </w:r>
            <w:r w:rsidR="00E53A1A">
              <w:rPr>
                <w:rFonts w:ascii="Book Antiqua" w:hAnsi="Book Antiqua"/>
                <w:b/>
                <w:bCs/>
                <w:noProof/>
                <w:sz w:val="24"/>
                <w:szCs w:val="24"/>
              </w:rPr>
              <w:t>1</w:t>
            </w:r>
            <w:r w:rsidRPr="000B78A4">
              <w:rPr>
                <w:rFonts w:ascii="Book Antiqua" w:hAnsi="Book Antiqua"/>
                <w:b/>
                <w:bCs/>
                <w:sz w:val="24"/>
                <w:szCs w:val="24"/>
              </w:rPr>
              <w:fldChar w:fldCharType="end"/>
            </w:r>
            <w:r w:rsidRPr="000B78A4">
              <w:rPr>
                <w:rFonts w:ascii="Book Antiqua" w:hAnsi="Book Antiqua"/>
                <w:sz w:val="24"/>
                <w:szCs w:val="24"/>
                <w:lang w:val="zh-CN" w:eastAsia="zh-CN"/>
              </w:rPr>
              <w:t xml:space="preserve"> / </w:t>
            </w:r>
            <w:r w:rsidRPr="000B78A4">
              <w:rPr>
                <w:rFonts w:ascii="Book Antiqua" w:hAnsi="Book Antiqua"/>
                <w:b/>
                <w:bCs/>
                <w:sz w:val="24"/>
                <w:szCs w:val="24"/>
              </w:rPr>
              <w:fldChar w:fldCharType="begin"/>
            </w:r>
            <w:r w:rsidRPr="000B78A4">
              <w:rPr>
                <w:rFonts w:ascii="Book Antiqua" w:hAnsi="Book Antiqua"/>
                <w:b/>
                <w:bCs/>
                <w:sz w:val="24"/>
                <w:szCs w:val="24"/>
              </w:rPr>
              <w:instrText>NUMPAGES</w:instrText>
            </w:r>
            <w:r w:rsidRPr="000B78A4">
              <w:rPr>
                <w:rFonts w:ascii="Book Antiqua" w:hAnsi="Book Antiqua"/>
                <w:b/>
                <w:bCs/>
                <w:sz w:val="24"/>
                <w:szCs w:val="24"/>
              </w:rPr>
              <w:fldChar w:fldCharType="separate"/>
            </w:r>
            <w:r w:rsidR="00E53A1A">
              <w:rPr>
                <w:rFonts w:ascii="Book Antiqua" w:hAnsi="Book Antiqua"/>
                <w:b/>
                <w:bCs/>
                <w:noProof/>
                <w:sz w:val="24"/>
                <w:szCs w:val="24"/>
              </w:rPr>
              <w:t>19</w:t>
            </w:r>
            <w:r w:rsidRPr="000B78A4">
              <w:rPr>
                <w:rFonts w:ascii="Book Antiqua" w:hAnsi="Book Antiqua"/>
                <w:b/>
                <w:bCs/>
                <w:sz w:val="24"/>
                <w:szCs w:val="24"/>
              </w:rPr>
              <w:fldChar w:fldCharType="end"/>
            </w:r>
          </w:p>
        </w:sdtContent>
      </w:sdt>
    </w:sdtContent>
  </w:sdt>
  <w:p w14:paraId="3D328DFA" w14:textId="77777777" w:rsidR="000B78A4" w:rsidRDefault="000B78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BC1A" w14:textId="77777777" w:rsidR="007E7A94" w:rsidRDefault="007E7A94" w:rsidP="00D40284">
      <w:r>
        <w:separator/>
      </w:r>
    </w:p>
  </w:footnote>
  <w:footnote w:type="continuationSeparator" w:id="0">
    <w:p w14:paraId="4CAE2E0D" w14:textId="77777777" w:rsidR="007E7A94" w:rsidRDefault="007E7A94" w:rsidP="00D402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ED7"/>
    <w:rsid w:val="000241EA"/>
    <w:rsid w:val="000360EB"/>
    <w:rsid w:val="000361DD"/>
    <w:rsid w:val="00081A8C"/>
    <w:rsid w:val="00085FAF"/>
    <w:rsid w:val="000B78A4"/>
    <w:rsid w:val="000D770D"/>
    <w:rsid w:val="001114E9"/>
    <w:rsid w:val="0013236E"/>
    <w:rsid w:val="00142A59"/>
    <w:rsid w:val="00163DFB"/>
    <w:rsid w:val="00167BC9"/>
    <w:rsid w:val="001B015C"/>
    <w:rsid w:val="001C5CC1"/>
    <w:rsid w:val="001D33D5"/>
    <w:rsid w:val="001F3340"/>
    <w:rsid w:val="001F3358"/>
    <w:rsid w:val="0027693E"/>
    <w:rsid w:val="00281FF9"/>
    <w:rsid w:val="002C28C5"/>
    <w:rsid w:val="002D792D"/>
    <w:rsid w:val="002F54BD"/>
    <w:rsid w:val="00313BD7"/>
    <w:rsid w:val="003756EE"/>
    <w:rsid w:val="0038094B"/>
    <w:rsid w:val="003B4093"/>
    <w:rsid w:val="003D7172"/>
    <w:rsid w:val="00490AE7"/>
    <w:rsid w:val="004A1883"/>
    <w:rsid w:val="004E2345"/>
    <w:rsid w:val="005518F6"/>
    <w:rsid w:val="00584A47"/>
    <w:rsid w:val="005E314E"/>
    <w:rsid w:val="005E32DD"/>
    <w:rsid w:val="005F0374"/>
    <w:rsid w:val="00602B04"/>
    <w:rsid w:val="0065130F"/>
    <w:rsid w:val="006850CD"/>
    <w:rsid w:val="00686CA8"/>
    <w:rsid w:val="0069252A"/>
    <w:rsid w:val="006A052F"/>
    <w:rsid w:val="006F1455"/>
    <w:rsid w:val="00744915"/>
    <w:rsid w:val="00794663"/>
    <w:rsid w:val="007D3DE8"/>
    <w:rsid w:val="007D5FE6"/>
    <w:rsid w:val="007E7A94"/>
    <w:rsid w:val="00801F45"/>
    <w:rsid w:val="00805860"/>
    <w:rsid w:val="0084010E"/>
    <w:rsid w:val="00877395"/>
    <w:rsid w:val="008F0C9C"/>
    <w:rsid w:val="00907DA0"/>
    <w:rsid w:val="009336B8"/>
    <w:rsid w:val="00941055"/>
    <w:rsid w:val="00966EEF"/>
    <w:rsid w:val="009673C8"/>
    <w:rsid w:val="009743CC"/>
    <w:rsid w:val="009778A8"/>
    <w:rsid w:val="009A2A5F"/>
    <w:rsid w:val="009D1D17"/>
    <w:rsid w:val="009D314B"/>
    <w:rsid w:val="00A2522F"/>
    <w:rsid w:val="00A3273B"/>
    <w:rsid w:val="00A36575"/>
    <w:rsid w:val="00A77B3E"/>
    <w:rsid w:val="00BD67C7"/>
    <w:rsid w:val="00BE1EF2"/>
    <w:rsid w:val="00C97A63"/>
    <w:rsid w:val="00CA2A55"/>
    <w:rsid w:val="00CF39A1"/>
    <w:rsid w:val="00D214B2"/>
    <w:rsid w:val="00D26DE3"/>
    <w:rsid w:val="00D40284"/>
    <w:rsid w:val="00D67D4D"/>
    <w:rsid w:val="00D74221"/>
    <w:rsid w:val="00D767B2"/>
    <w:rsid w:val="00D84391"/>
    <w:rsid w:val="00DB5A74"/>
    <w:rsid w:val="00DF1337"/>
    <w:rsid w:val="00E11F55"/>
    <w:rsid w:val="00E23F65"/>
    <w:rsid w:val="00E53A1A"/>
    <w:rsid w:val="00E6298E"/>
    <w:rsid w:val="00EB3CBC"/>
    <w:rsid w:val="00EC572C"/>
    <w:rsid w:val="00F00ABA"/>
    <w:rsid w:val="00F46B5D"/>
    <w:rsid w:val="00F76A92"/>
    <w:rsid w:val="00F976EA"/>
    <w:rsid w:val="00FA3935"/>
    <w:rsid w:val="00FD30F7"/>
    <w:rsid w:val="00FD7EFE"/>
    <w:rsid w:val="00FF2508"/>
    <w:rsid w:val="00FF5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0068"/>
  <w15:docId w15:val="{FEFFC0BA-F657-44D4-B8C2-7E0821D3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es-imf">
    <w:name w:val="es-imf"/>
    <w:basedOn w:val="a0"/>
  </w:style>
  <w:style w:type="character" w:customStyle="1" w:styleId="es-jcr">
    <w:name w:val="es-jcr"/>
    <w:basedOn w:val="a0"/>
  </w:style>
  <w:style w:type="character" w:customStyle="1" w:styleId="es-cas">
    <w:name w:val="es-cas"/>
    <w:basedOn w:val="a0"/>
  </w:style>
  <w:style w:type="paragraph" w:styleId="a3">
    <w:name w:val="Balloon Text"/>
    <w:basedOn w:val="a"/>
    <w:link w:val="a4"/>
    <w:rsid w:val="00F976EA"/>
    <w:rPr>
      <w:sz w:val="18"/>
      <w:szCs w:val="18"/>
    </w:rPr>
  </w:style>
  <w:style w:type="character" w:customStyle="1" w:styleId="a4">
    <w:name w:val="批注框文本 字符"/>
    <w:basedOn w:val="a0"/>
    <w:link w:val="a3"/>
    <w:rsid w:val="00F976EA"/>
    <w:rPr>
      <w:sz w:val="18"/>
      <w:szCs w:val="18"/>
    </w:rPr>
  </w:style>
  <w:style w:type="paragraph" w:styleId="a5">
    <w:name w:val="header"/>
    <w:basedOn w:val="a"/>
    <w:link w:val="a6"/>
    <w:rsid w:val="00D4028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40284"/>
    <w:rPr>
      <w:sz w:val="18"/>
      <w:szCs w:val="18"/>
    </w:rPr>
  </w:style>
  <w:style w:type="paragraph" w:styleId="a7">
    <w:name w:val="footer"/>
    <w:basedOn w:val="a"/>
    <w:link w:val="a8"/>
    <w:uiPriority w:val="99"/>
    <w:rsid w:val="00D40284"/>
    <w:pPr>
      <w:tabs>
        <w:tab w:val="center" w:pos="4153"/>
        <w:tab w:val="right" w:pos="8306"/>
      </w:tabs>
      <w:snapToGrid w:val="0"/>
    </w:pPr>
    <w:rPr>
      <w:sz w:val="18"/>
      <w:szCs w:val="18"/>
    </w:rPr>
  </w:style>
  <w:style w:type="character" w:customStyle="1" w:styleId="a8">
    <w:name w:val="页脚 字符"/>
    <w:basedOn w:val="a0"/>
    <w:link w:val="a7"/>
    <w:uiPriority w:val="99"/>
    <w:rsid w:val="00D40284"/>
    <w:rPr>
      <w:sz w:val="18"/>
      <w:szCs w:val="18"/>
    </w:rPr>
  </w:style>
  <w:style w:type="character" w:styleId="a9">
    <w:name w:val="annotation reference"/>
    <w:basedOn w:val="a0"/>
    <w:rsid w:val="00744915"/>
    <w:rPr>
      <w:sz w:val="21"/>
      <w:szCs w:val="21"/>
    </w:rPr>
  </w:style>
  <w:style w:type="paragraph" w:styleId="aa">
    <w:name w:val="annotation text"/>
    <w:basedOn w:val="a"/>
    <w:link w:val="ab"/>
    <w:rsid w:val="00744915"/>
  </w:style>
  <w:style w:type="character" w:customStyle="1" w:styleId="ab">
    <w:name w:val="批注文字 字符"/>
    <w:basedOn w:val="a0"/>
    <w:link w:val="aa"/>
    <w:rsid w:val="00744915"/>
    <w:rPr>
      <w:sz w:val="24"/>
      <w:szCs w:val="24"/>
    </w:rPr>
  </w:style>
  <w:style w:type="paragraph" w:styleId="ac">
    <w:name w:val="annotation subject"/>
    <w:basedOn w:val="aa"/>
    <w:next w:val="aa"/>
    <w:link w:val="ad"/>
    <w:rsid w:val="00744915"/>
    <w:rPr>
      <w:b/>
      <w:bCs/>
    </w:rPr>
  </w:style>
  <w:style w:type="character" w:customStyle="1" w:styleId="ad">
    <w:name w:val="批注主题 字符"/>
    <w:basedOn w:val="ab"/>
    <w:link w:val="ac"/>
    <w:rsid w:val="00744915"/>
    <w:rPr>
      <w:b/>
      <w:bCs/>
      <w:sz w:val="24"/>
      <w:szCs w:val="24"/>
    </w:rPr>
  </w:style>
  <w:style w:type="paragraph" w:styleId="ae">
    <w:name w:val="Revision"/>
    <w:hidden/>
    <w:uiPriority w:val="99"/>
    <w:semiHidden/>
    <w:rsid w:val="00001E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1</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89</cp:revision>
  <dcterms:created xsi:type="dcterms:W3CDTF">2023-07-03T06:42:00Z</dcterms:created>
  <dcterms:modified xsi:type="dcterms:W3CDTF">2023-07-31T07:55:00Z</dcterms:modified>
</cp:coreProperties>
</file>