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69F1"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rPr>
        <w:t xml:space="preserve">Name of Journal: </w:t>
      </w:r>
      <w:r w:rsidRPr="00774F00">
        <w:rPr>
          <w:rFonts w:ascii="Book Antiqua" w:eastAsia="Book Antiqua" w:hAnsi="Book Antiqua" w:cs="Book Antiqua"/>
          <w:i/>
        </w:rPr>
        <w:t>World Journal of Cardiology</w:t>
      </w:r>
    </w:p>
    <w:p w14:paraId="1DD60AB6"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rPr>
        <w:t xml:space="preserve">Manuscript NO: </w:t>
      </w:r>
      <w:r w:rsidRPr="00774F00">
        <w:rPr>
          <w:rFonts w:ascii="Book Antiqua" w:eastAsia="Book Antiqua" w:hAnsi="Book Antiqua" w:cs="Book Antiqua"/>
        </w:rPr>
        <w:t>85193</w:t>
      </w:r>
    </w:p>
    <w:p w14:paraId="37659886"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rPr>
        <w:t xml:space="preserve">Manuscript Type: </w:t>
      </w:r>
      <w:r w:rsidRPr="00774F00">
        <w:rPr>
          <w:rFonts w:ascii="Book Antiqua" w:eastAsia="Book Antiqua" w:hAnsi="Book Antiqua" w:cs="Book Antiqua"/>
        </w:rPr>
        <w:t>MINIREVIEWS</w:t>
      </w:r>
    </w:p>
    <w:p w14:paraId="4F990D31" w14:textId="77777777" w:rsidR="00A77B3E" w:rsidRPr="00774F00" w:rsidRDefault="00A77B3E" w:rsidP="00774F00">
      <w:pPr>
        <w:adjustRightInd w:val="0"/>
        <w:snapToGrid w:val="0"/>
        <w:spacing w:line="360" w:lineRule="auto"/>
        <w:jc w:val="both"/>
        <w:rPr>
          <w:rFonts w:ascii="Book Antiqua" w:hAnsi="Book Antiqua"/>
        </w:rPr>
      </w:pPr>
    </w:p>
    <w:p w14:paraId="3D9BF9B3"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bCs/>
          <w:color w:val="000000"/>
        </w:rPr>
        <w:t>Candida endocarditis: Update on management considerations</w:t>
      </w:r>
    </w:p>
    <w:p w14:paraId="23C72D42" w14:textId="77777777" w:rsidR="00A77B3E" w:rsidRPr="00774F00" w:rsidRDefault="00A77B3E" w:rsidP="00774F00">
      <w:pPr>
        <w:adjustRightInd w:val="0"/>
        <w:snapToGrid w:val="0"/>
        <w:spacing w:line="360" w:lineRule="auto"/>
        <w:jc w:val="both"/>
        <w:rPr>
          <w:rFonts w:ascii="Book Antiqua" w:hAnsi="Book Antiqua"/>
        </w:rPr>
      </w:pPr>
    </w:p>
    <w:p w14:paraId="2B1FFFAA" w14:textId="68C39ACF" w:rsidR="00A77B3E" w:rsidRPr="00774F00" w:rsidRDefault="004A3AD4" w:rsidP="00774F00">
      <w:pPr>
        <w:adjustRightInd w:val="0"/>
        <w:snapToGrid w:val="0"/>
        <w:spacing w:line="360" w:lineRule="auto"/>
        <w:jc w:val="both"/>
        <w:rPr>
          <w:rFonts w:ascii="Book Antiqua" w:hAnsi="Book Antiqua"/>
        </w:rPr>
      </w:pPr>
      <w:r w:rsidRPr="00774F00">
        <w:rPr>
          <w:rFonts w:ascii="Book Antiqua" w:eastAsia="Book Antiqua" w:hAnsi="Book Antiqua" w:cs="Book Antiqua"/>
          <w:color w:val="000000"/>
        </w:rPr>
        <w:t xml:space="preserve">Jamil Y </w:t>
      </w:r>
      <w:r w:rsidRPr="00774F00">
        <w:rPr>
          <w:rFonts w:ascii="Book Antiqua" w:eastAsia="Book Antiqua" w:hAnsi="Book Antiqua" w:cs="Book Antiqua"/>
          <w:i/>
          <w:iCs/>
          <w:color w:val="000000"/>
        </w:rPr>
        <w:t>et al.</w:t>
      </w:r>
      <w:r w:rsidRPr="00774F00">
        <w:rPr>
          <w:rFonts w:ascii="Book Antiqua" w:eastAsia="Book Antiqua" w:hAnsi="Book Antiqua" w:cs="Book Antiqua"/>
          <w:color w:val="000000"/>
        </w:rPr>
        <w:t xml:space="preserve"> Candida endocarditis</w:t>
      </w:r>
    </w:p>
    <w:p w14:paraId="059FE990" w14:textId="77777777" w:rsidR="00A77B3E" w:rsidRPr="00774F00" w:rsidRDefault="00A77B3E" w:rsidP="00774F00">
      <w:pPr>
        <w:adjustRightInd w:val="0"/>
        <w:snapToGrid w:val="0"/>
        <w:spacing w:line="360" w:lineRule="auto"/>
        <w:jc w:val="both"/>
        <w:rPr>
          <w:rFonts w:ascii="Book Antiqua" w:hAnsi="Book Antiqua"/>
        </w:rPr>
      </w:pPr>
    </w:p>
    <w:p w14:paraId="62CFF3C1"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color w:val="000000"/>
        </w:rPr>
        <w:t>Yasser Jamil, Akintayo Akinleye, Mojtaba Mirzaei, Matthew Lempel, Kassem Farhat, Samuel Pan</w:t>
      </w:r>
    </w:p>
    <w:p w14:paraId="5EC72707" w14:textId="77777777" w:rsidR="00A77B3E" w:rsidRPr="00774F00" w:rsidRDefault="00A77B3E" w:rsidP="00774F00">
      <w:pPr>
        <w:adjustRightInd w:val="0"/>
        <w:snapToGrid w:val="0"/>
        <w:spacing w:line="360" w:lineRule="auto"/>
        <w:jc w:val="both"/>
        <w:rPr>
          <w:rFonts w:ascii="Book Antiqua" w:hAnsi="Book Antiqua"/>
        </w:rPr>
      </w:pPr>
    </w:p>
    <w:p w14:paraId="1931114F" w14:textId="6CA1833F"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bCs/>
          <w:color w:val="000000"/>
        </w:rPr>
        <w:t xml:space="preserve">Yasser Jamil, </w:t>
      </w:r>
      <w:r w:rsidR="0084481E" w:rsidRPr="00774F00">
        <w:rPr>
          <w:rFonts w:ascii="Book Antiqua" w:eastAsia="Book Antiqua" w:hAnsi="Book Antiqua" w:cs="Book Antiqua"/>
          <w:b/>
          <w:bCs/>
          <w:color w:val="000000"/>
        </w:rPr>
        <w:t xml:space="preserve">Akintayo Akinleye, </w:t>
      </w:r>
      <w:r w:rsidR="00D77AA5" w:rsidRPr="00774F00">
        <w:rPr>
          <w:rFonts w:ascii="Book Antiqua" w:eastAsia="Book Antiqua" w:hAnsi="Book Antiqua" w:cs="Book Antiqua"/>
          <w:b/>
          <w:bCs/>
          <w:color w:val="000000"/>
        </w:rPr>
        <w:t xml:space="preserve">Kassem Farhat, </w:t>
      </w:r>
      <w:r w:rsidRPr="00774F00">
        <w:rPr>
          <w:rFonts w:ascii="Book Antiqua" w:eastAsia="Book Antiqua" w:hAnsi="Book Antiqua" w:cs="Book Antiqua"/>
          <w:color w:val="000000"/>
        </w:rPr>
        <w:t xml:space="preserve">Department of Internal Medicine, Yale School </w:t>
      </w:r>
      <w:r w:rsidR="004A3AD4" w:rsidRPr="00774F00">
        <w:rPr>
          <w:rFonts w:ascii="Book Antiqua" w:eastAsia="Book Antiqua" w:hAnsi="Book Antiqua" w:cs="Book Antiqua"/>
          <w:color w:val="000000"/>
        </w:rPr>
        <w:t>o</w:t>
      </w:r>
      <w:r w:rsidRPr="00774F00">
        <w:rPr>
          <w:rFonts w:ascii="Book Antiqua" w:eastAsia="Book Antiqua" w:hAnsi="Book Antiqua" w:cs="Book Antiqua"/>
          <w:color w:val="000000"/>
        </w:rPr>
        <w:t xml:space="preserve">f Medicine, Waterbury, </w:t>
      </w:r>
      <w:r w:rsidR="00373B6F" w:rsidRPr="00774F00">
        <w:rPr>
          <w:rFonts w:ascii="Book Antiqua" w:eastAsia="Book Antiqua" w:hAnsi="Book Antiqua" w:cs="Book Antiqua"/>
          <w:color w:val="000000"/>
        </w:rPr>
        <w:t xml:space="preserve">CT </w:t>
      </w:r>
      <w:r w:rsidRPr="00774F00">
        <w:rPr>
          <w:rFonts w:ascii="Book Antiqua" w:eastAsia="Book Antiqua" w:hAnsi="Book Antiqua" w:cs="Book Antiqua"/>
          <w:color w:val="000000"/>
        </w:rPr>
        <w:t>06708, United States</w:t>
      </w:r>
    </w:p>
    <w:p w14:paraId="0A71CE68" w14:textId="77777777" w:rsidR="00A77B3E" w:rsidRPr="00774F00" w:rsidRDefault="00A77B3E" w:rsidP="00774F00">
      <w:pPr>
        <w:adjustRightInd w:val="0"/>
        <w:snapToGrid w:val="0"/>
        <w:spacing w:line="360" w:lineRule="auto"/>
        <w:jc w:val="both"/>
        <w:rPr>
          <w:rFonts w:ascii="Book Antiqua" w:hAnsi="Book Antiqua"/>
        </w:rPr>
      </w:pPr>
    </w:p>
    <w:p w14:paraId="4B0822EE" w14:textId="1D3C772B"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bCs/>
          <w:color w:val="000000"/>
        </w:rPr>
        <w:t>Mojtaba</w:t>
      </w:r>
      <w:r w:rsidR="0084481E" w:rsidRPr="00774F00">
        <w:rPr>
          <w:rFonts w:ascii="Book Antiqua" w:eastAsia="Book Antiqua" w:hAnsi="Book Antiqua" w:cs="Book Antiqua"/>
          <w:b/>
          <w:bCs/>
          <w:color w:val="000000"/>
        </w:rPr>
        <w:t xml:space="preserve"> </w:t>
      </w:r>
      <w:r w:rsidRPr="00774F00">
        <w:rPr>
          <w:rFonts w:ascii="Book Antiqua" w:eastAsia="Book Antiqua" w:hAnsi="Book Antiqua" w:cs="Book Antiqua"/>
          <w:b/>
          <w:bCs/>
          <w:color w:val="000000"/>
        </w:rPr>
        <w:t xml:space="preserve">Mirzaei, </w:t>
      </w:r>
      <w:r w:rsidRPr="00774F00">
        <w:rPr>
          <w:rFonts w:ascii="Book Antiqua" w:eastAsia="Book Antiqua" w:hAnsi="Book Antiqua" w:cs="Book Antiqua"/>
          <w:color w:val="000000"/>
        </w:rPr>
        <w:t xml:space="preserve">Department of Medicine, Yale-Waterbury Internal Medicine Program, Yale School of Medicine, Waterbury, </w:t>
      </w:r>
      <w:r w:rsidR="00373B6F" w:rsidRPr="00774F00">
        <w:rPr>
          <w:rFonts w:ascii="Book Antiqua" w:eastAsia="Book Antiqua" w:hAnsi="Book Antiqua" w:cs="Book Antiqua"/>
          <w:color w:val="000000"/>
        </w:rPr>
        <w:t xml:space="preserve">CT </w:t>
      </w:r>
      <w:r w:rsidRPr="00774F00">
        <w:rPr>
          <w:rFonts w:ascii="Book Antiqua" w:eastAsia="Book Antiqua" w:hAnsi="Book Antiqua" w:cs="Book Antiqua"/>
          <w:color w:val="000000"/>
        </w:rPr>
        <w:t>06708, United States</w:t>
      </w:r>
    </w:p>
    <w:p w14:paraId="1230D251" w14:textId="77777777" w:rsidR="00A77B3E" w:rsidRPr="00774F00" w:rsidRDefault="00A77B3E" w:rsidP="00774F00">
      <w:pPr>
        <w:adjustRightInd w:val="0"/>
        <w:snapToGrid w:val="0"/>
        <w:spacing w:line="360" w:lineRule="auto"/>
        <w:jc w:val="both"/>
        <w:rPr>
          <w:rFonts w:ascii="Book Antiqua" w:hAnsi="Book Antiqua"/>
        </w:rPr>
      </w:pPr>
    </w:p>
    <w:p w14:paraId="76011655" w14:textId="64EE8DD8"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bCs/>
          <w:color w:val="000000"/>
        </w:rPr>
        <w:t xml:space="preserve">Matthew Lempel, </w:t>
      </w:r>
      <w:r w:rsidRPr="00774F00">
        <w:rPr>
          <w:rFonts w:ascii="Book Antiqua" w:eastAsia="Book Antiqua" w:hAnsi="Book Antiqua" w:cs="Book Antiqua"/>
          <w:color w:val="000000"/>
        </w:rPr>
        <w:t xml:space="preserve">Department of Rheumatology, Yale School of Medicine, New Haven, </w:t>
      </w:r>
      <w:r w:rsidR="00373B6F" w:rsidRPr="00774F00">
        <w:rPr>
          <w:rFonts w:ascii="Book Antiqua" w:eastAsia="Book Antiqua" w:hAnsi="Book Antiqua" w:cs="Book Antiqua"/>
          <w:color w:val="000000"/>
        </w:rPr>
        <w:t xml:space="preserve">CT </w:t>
      </w:r>
      <w:r w:rsidRPr="00774F00">
        <w:rPr>
          <w:rFonts w:ascii="Book Antiqua" w:eastAsia="Book Antiqua" w:hAnsi="Book Antiqua" w:cs="Book Antiqua"/>
          <w:color w:val="000000"/>
        </w:rPr>
        <w:t>06510, United States</w:t>
      </w:r>
    </w:p>
    <w:p w14:paraId="27470B65" w14:textId="77777777" w:rsidR="00A77B3E" w:rsidRPr="00774F00" w:rsidRDefault="00A77B3E" w:rsidP="00774F00">
      <w:pPr>
        <w:adjustRightInd w:val="0"/>
        <w:snapToGrid w:val="0"/>
        <w:spacing w:line="360" w:lineRule="auto"/>
        <w:jc w:val="both"/>
        <w:rPr>
          <w:rFonts w:ascii="Book Antiqua" w:hAnsi="Book Antiqua"/>
        </w:rPr>
      </w:pPr>
    </w:p>
    <w:p w14:paraId="6B8CE726" w14:textId="024B8766" w:rsidR="00A77B3E" w:rsidRPr="00774F00" w:rsidRDefault="00835F94" w:rsidP="00774F00">
      <w:pPr>
        <w:adjustRightInd w:val="0"/>
        <w:snapToGrid w:val="0"/>
        <w:spacing w:line="360" w:lineRule="auto"/>
        <w:jc w:val="both"/>
        <w:rPr>
          <w:rFonts w:ascii="Book Antiqua" w:eastAsia="Book Antiqua" w:hAnsi="Book Antiqua" w:cs="Book Antiqua"/>
          <w:color w:val="000000"/>
        </w:rPr>
      </w:pPr>
      <w:r w:rsidRPr="00774F00">
        <w:rPr>
          <w:rFonts w:ascii="Book Antiqua" w:eastAsia="Book Antiqua" w:hAnsi="Book Antiqua" w:cs="Book Antiqua"/>
          <w:b/>
          <w:bCs/>
          <w:color w:val="000000"/>
        </w:rPr>
        <w:t xml:space="preserve">Samuel Pan, </w:t>
      </w:r>
      <w:r w:rsidRPr="00774F00">
        <w:rPr>
          <w:rFonts w:ascii="Book Antiqua" w:eastAsia="Book Antiqua" w:hAnsi="Book Antiqua" w:cs="Book Antiqua"/>
          <w:color w:val="000000"/>
        </w:rPr>
        <w:t xml:space="preserve">Department of Infectious Disease, Yale School </w:t>
      </w:r>
      <w:r w:rsidR="00D77AA5" w:rsidRPr="00774F00">
        <w:rPr>
          <w:rFonts w:ascii="Book Antiqua" w:eastAsia="Book Antiqua" w:hAnsi="Book Antiqua" w:cs="Book Antiqua"/>
          <w:color w:val="000000"/>
        </w:rPr>
        <w:t>o</w:t>
      </w:r>
      <w:r w:rsidRPr="00774F00">
        <w:rPr>
          <w:rFonts w:ascii="Book Antiqua" w:eastAsia="Book Antiqua" w:hAnsi="Book Antiqua" w:cs="Book Antiqua"/>
          <w:color w:val="000000"/>
        </w:rPr>
        <w:t xml:space="preserve">f Medicine, Waterbury, </w:t>
      </w:r>
      <w:r w:rsidR="00373B6F" w:rsidRPr="00774F00">
        <w:rPr>
          <w:rFonts w:ascii="Book Antiqua" w:eastAsia="Book Antiqua" w:hAnsi="Book Antiqua" w:cs="Book Antiqua"/>
          <w:color w:val="000000"/>
        </w:rPr>
        <w:t xml:space="preserve">CT </w:t>
      </w:r>
      <w:r w:rsidRPr="00774F00">
        <w:rPr>
          <w:rFonts w:ascii="Book Antiqua" w:eastAsia="Book Antiqua" w:hAnsi="Book Antiqua" w:cs="Book Antiqua"/>
          <w:color w:val="000000"/>
        </w:rPr>
        <w:t>06708, United States</w:t>
      </w:r>
      <w:r w:rsidR="00EA0C02" w:rsidRPr="00774F00">
        <w:rPr>
          <w:rFonts w:ascii="Book Antiqua" w:eastAsia="Book Antiqua" w:hAnsi="Book Antiqua" w:cs="Book Antiqua"/>
          <w:color w:val="000000"/>
        </w:rPr>
        <w:t xml:space="preserve"> </w:t>
      </w:r>
    </w:p>
    <w:p w14:paraId="7690849F" w14:textId="77777777" w:rsidR="00EA0C02" w:rsidRPr="00774F00" w:rsidRDefault="00EA0C02" w:rsidP="00774F00">
      <w:pPr>
        <w:adjustRightInd w:val="0"/>
        <w:snapToGrid w:val="0"/>
        <w:spacing w:line="360" w:lineRule="auto"/>
        <w:jc w:val="both"/>
        <w:rPr>
          <w:rFonts w:ascii="Book Antiqua" w:eastAsia="Book Antiqua" w:hAnsi="Book Antiqua" w:cs="Book Antiqua"/>
          <w:color w:val="000000"/>
        </w:rPr>
      </w:pPr>
    </w:p>
    <w:p w14:paraId="0A836DD1" w14:textId="2375EA03" w:rsidR="00EA0C02" w:rsidRPr="00774F00" w:rsidRDefault="004B2657" w:rsidP="00774F00">
      <w:pPr>
        <w:adjustRightInd w:val="0"/>
        <w:snapToGrid w:val="0"/>
        <w:spacing w:line="360" w:lineRule="auto"/>
        <w:jc w:val="both"/>
        <w:rPr>
          <w:rFonts w:ascii="Book Antiqua" w:eastAsia="Book Antiqua" w:hAnsi="Book Antiqua" w:cs="Book Antiqua"/>
          <w:b/>
          <w:bCs/>
          <w:color w:val="000000"/>
        </w:rPr>
      </w:pPr>
      <w:r w:rsidRPr="00774F00">
        <w:rPr>
          <w:rFonts w:ascii="Book Antiqua" w:eastAsia="Book Antiqua" w:hAnsi="Book Antiqua" w:cs="Book Antiqua"/>
          <w:b/>
          <w:bCs/>
          <w:color w:val="000000"/>
        </w:rPr>
        <w:t>Author contributions:</w:t>
      </w:r>
      <w:r w:rsidRPr="00774F00">
        <w:rPr>
          <w:rFonts w:ascii="Book Antiqua" w:eastAsia="Book Antiqua" w:hAnsi="Book Antiqua" w:cs="Book Antiqua"/>
          <w:color w:val="000000"/>
        </w:rPr>
        <w:t xml:space="preserve"> </w:t>
      </w:r>
      <w:r w:rsidR="004738F7" w:rsidRPr="00774F00">
        <w:rPr>
          <w:rFonts w:ascii="Book Antiqua" w:eastAsia="Book Antiqua" w:hAnsi="Book Antiqua" w:cs="Book Antiqua"/>
          <w:color w:val="000000"/>
        </w:rPr>
        <w:t xml:space="preserve">Jamil Y, Lempel M, and </w:t>
      </w:r>
      <w:r w:rsidR="00DA039C" w:rsidRPr="006B740A">
        <w:rPr>
          <w:rFonts w:ascii="Book Antiqua" w:eastAsia="Book Antiqua" w:hAnsi="Book Antiqua" w:cs="Book Antiqua"/>
          <w:color w:val="000000"/>
        </w:rPr>
        <w:t>Akinleye</w:t>
      </w:r>
      <w:r w:rsidR="00DA039C">
        <w:rPr>
          <w:rFonts w:ascii="Book Antiqua" w:eastAsia="Book Antiqua" w:hAnsi="Book Antiqua" w:cs="Book Antiqua"/>
          <w:color w:val="000000"/>
        </w:rPr>
        <w:t xml:space="preserve"> A</w:t>
      </w:r>
      <w:r w:rsidR="00DA039C" w:rsidRPr="00DA039C">
        <w:rPr>
          <w:rFonts w:ascii="Book Antiqua" w:eastAsia="Book Antiqua" w:hAnsi="Book Antiqua" w:cs="Book Antiqua"/>
          <w:color w:val="000000"/>
        </w:rPr>
        <w:t xml:space="preserve"> </w:t>
      </w:r>
      <w:r w:rsidR="004738F7" w:rsidRPr="00774F00">
        <w:rPr>
          <w:rFonts w:ascii="Book Antiqua" w:eastAsia="Book Antiqua" w:hAnsi="Book Antiqua" w:cs="Book Antiqua"/>
          <w:color w:val="000000"/>
        </w:rPr>
        <w:t xml:space="preserve">wrote the manuscript </w:t>
      </w:r>
      <w:r w:rsidR="00DA039C">
        <w:rPr>
          <w:rFonts w:ascii="Book Antiqua" w:eastAsia="Book Antiqua" w:hAnsi="Book Antiqua" w:cs="Book Antiqua"/>
          <w:color w:val="000000"/>
        </w:rPr>
        <w:t xml:space="preserve">and </w:t>
      </w:r>
      <w:r w:rsidR="004738F7" w:rsidRPr="00774F00">
        <w:rPr>
          <w:rFonts w:ascii="Book Antiqua" w:eastAsia="Book Antiqua" w:hAnsi="Book Antiqua" w:cs="Book Antiqua"/>
          <w:color w:val="000000"/>
        </w:rPr>
        <w:t>contributed to the manuscript revie</w:t>
      </w:r>
      <w:r w:rsidR="006B740A">
        <w:rPr>
          <w:rFonts w:ascii="Book Antiqua" w:eastAsia="Book Antiqua" w:hAnsi="Book Antiqua" w:cs="Book Antiqua"/>
          <w:color w:val="000000"/>
        </w:rPr>
        <w:t>w;</w:t>
      </w:r>
      <w:r w:rsidR="00DA039C">
        <w:rPr>
          <w:rFonts w:ascii="Book Antiqua" w:eastAsia="Book Antiqua" w:hAnsi="Book Antiqua" w:cs="Book Antiqua"/>
          <w:color w:val="000000"/>
        </w:rPr>
        <w:t xml:space="preserve"> Jamil Y and </w:t>
      </w:r>
      <w:r w:rsidR="00DA039C" w:rsidRPr="00774F00">
        <w:rPr>
          <w:rFonts w:ascii="Book Antiqua" w:eastAsia="Book Antiqua" w:hAnsi="Book Antiqua" w:cs="Book Antiqua"/>
          <w:color w:val="000000"/>
        </w:rPr>
        <w:t>Pan S</w:t>
      </w:r>
      <w:r w:rsidR="004738F7" w:rsidRPr="00774F00">
        <w:rPr>
          <w:rFonts w:ascii="Book Antiqua" w:eastAsia="Book Antiqua" w:hAnsi="Book Antiqua" w:cs="Book Antiqua"/>
          <w:color w:val="000000"/>
        </w:rPr>
        <w:t xml:space="preserve"> supervised the entire project</w:t>
      </w:r>
      <w:r w:rsidRPr="00774F00">
        <w:rPr>
          <w:rFonts w:ascii="Book Antiqua" w:eastAsia="Book Antiqua" w:hAnsi="Book Antiqua" w:cs="Book Antiqua"/>
          <w:color w:val="000000"/>
        </w:rPr>
        <w:t>;</w:t>
      </w:r>
      <w:r w:rsidR="004738F7" w:rsidRPr="00774F00">
        <w:rPr>
          <w:rFonts w:ascii="Book Antiqua" w:eastAsia="Book Antiqua" w:hAnsi="Book Antiqua" w:cs="Book Antiqua"/>
          <w:color w:val="000000"/>
        </w:rPr>
        <w:t xml:space="preserve"> All authors have made contributions to the conception and design of this review, engaged in preparing the article or revising it for essential intellectual content, gave final approval of the version to be published, and agreed to be accountable for all aspects of the work.</w:t>
      </w:r>
    </w:p>
    <w:p w14:paraId="03AD0C42" w14:textId="77777777" w:rsidR="00A77B3E" w:rsidRPr="00774F00" w:rsidRDefault="00A77B3E" w:rsidP="00774F00">
      <w:pPr>
        <w:adjustRightInd w:val="0"/>
        <w:snapToGrid w:val="0"/>
        <w:spacing w:line="360" w:lineRule="auto"/>
        <w:jc w:val="both"/>
        <w:rPr>
          <w:rFonts w:ascii="Book Antiqua" w:hAnsi="Book Antiqua"/>
        </w:rPr>
      </w:pPr>
    </w:p>
    <w:p w14:paraId="20BBFE9E" w14:textId="6C46AB80"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bCs/>
          <w:color w:val="000000"/>
        </w:rPr>
        <w:t xml:space="preserve">Corresponding author: Yasser Jamil, MD, Staff Physician, </w:t>
      </w:r>
      <w:r w:rsidRPr="00774F00">
        <w:rPr>
          <w:rFonts w:ascii="Book Antiqua" w:eastAsia="Book Antiqua" w:hAnsi="Book Antiqua" w:cs="Book Antiqua"/>
          <w:color w:val="000000"/>
        </w:rPr>
        <w:t xml:space="preserve">Department of Internal Medicine, Yale School </w:t>
      </w:r>
      <w:r w:rsidR="004A3AD4" w:rsidRPr="00774F00">
        <w:rPr>
          <w:rFonts w:ascii="Book Antiqua" w:eastAsia="Book Antiqua" w:hAnsi="Book Antiqua" w:cs="Book Antiqua"/>
          <w:color w:val="000000"/>
        </w:rPr>
        <w:t>o</w:t>
      </w:r>
      <w:r w:rsidRPr="00774F00">
        <w:rPr>
          <w:rFonts w:ascii="Book Antiqua" w:eastAsia="Book Antiqua" w:hAnsi="Book Antiqua" w:cs="Book Antiqua"/>
          <w:color w:val="000000"/>
        </w:rPr>
        <w:t xml:space="preserve">f Medicine, </w:t>
      </w:r>
      <w:r w:rsidR="009179B4">
        <w:rPr>
          <w:rFonts w:ascii="Book Antiqua" w:eastAsia="Book Antiqua" w:hAnsi="Book Antiqua" w:cs="Book Antiqua"/>
          <w:color w:val="000000"/>
        </w:rPr>
        <w:t xml:space="preserve">No. </w:t>
      </w:r>
      <w:r w:rsidRPr="00774F00">
        <w:rPr>
          <w:rFonts w:ascii="Book Antiqua" w:eastAsia="Book Antiqua" w:hAnsi="Book Antiqua" w:cs="Book Antiqua"/>
          <w:color w:val="000000"/>
        </w:rPr>
        <w:t xml:space="preserve">64 </w:t>
      </w:r>
      <w:r w:rsidR="00540EF4" w:rsidRPr="00774F00">
        <w:rPr>
          <w:rFonts w:ascii="Book Antiqua" w:eastAsia="Book Antiqua" w:hAnsi="Book Antiqua" w:cs="Book Antiqua"/>
          <w:color w:val="000000"/>
        </w:rPr>
        <w:t>Robbins Street</w:t>
      </w:r>
      <w:r w:rsidRPr="00774F00">
        <w:rPr>
          <w:rFonts w:ascii="Book Antiqua" w:eastAsia="Book Antiqua" w:hAnsi="Book Antiqua" w:cs="Book Antiqua"/>
          <w:color w:val="000000"/>
        </w:rPr>
        <w:t>, Waterbury,</w:t>
      </w:r>
      <w:r w:rsidR="00540EF4" w:rsidRPr="00774F00">
        <w:rPr>
          <w:rFonts w:ascii="Book Antiqua" w:eastAsia="Book Antiqua" w:hAnsi="Book Antiqua" w:cs="Book Antiqua"/>
          <w:color w:val="000000"/>
        </w:rPr>
        <w:t xml:space="preserve"> CT</w:t>
      </w:r>
      <w:r w:rsidRPr="00774F00">
        <w:rPr>
          <w:rFonts w:ascii="Book Antiqua" w:eastAsia="Book Antiqua" w:hAnsi="Book Antiqua" w:cs="Book Antiqua"/>
          <w:color w:val="000000"/>
        </w:rPr>
        <w:t xml:space="preserve"> 06708, United States. yasser.jamil@yale.edu</w:t>
      </w:r>
    </w:p>
    <w:p w14:paraId="6723C78A" w14:textId="77777777" w:rsidR="00A77B3E" w:rsidRPr="00774F00" w:rsidRDefault="00A77B3E" w:rsidP="00774F00">
      <w:pPr>
        <w:adjustRightInd w:val="0"/>
        <w:snapToGrid w:val="0"/>
        <w:spacing w:line="360" w:lineRule="auto"/>
        <w:jc w:val="both"/>
        <w:rPr>
          <w:rFonts w:ascii="Book Antiqua" w:hAnsi="Book Antiqua"/>
        </w:rPr>
      </w:pPr>
    </w:p>
    <w:p w14:paraId="62AAF8A9"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bCs/>
        </w:rPr>
        <w:t xml:space="preserve">Received: </w:t>
      </w:r>
      <w:r w:rsidRPr="00774F00">
        <w:rPr>
          <w:rFonts w:ascii="Book Antiqua" w:eastAsia="Book Antiqua" w:hAnsi="Book Antiqua" w:cs="Book Antiqua"/>
        </w:rPr>
        <w:t>April 17, 2023</w:t>
      </w:r>
    </w:p>
    <w:p w14:paraId="54124B14"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bCs/>
        </w:rPr>
        <w:t xml:space="preserve">Revised: </w:t>
      </w:r>
      <w:r w:rsidRPr="00774F00">
        <w:rPr>
          <w:rFonts w:ascii="Book Antiqua" w:eastAsia="Book Antiqua" w:hAnsi="Book Antiqua" w:cs="Book Antiqua"/>
        </w:rPr>
        <w:t>August 23, 2023</w:t>
      </w:r>
    </w:p>
    <w:p w14:paraId="5CD71661" w14:textId="09AB5849"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bCs/>
        </w:rPr>
        <w:t xml:space="preserve">Accepted: </w:t>
      </w:r>
      <w:ins w:id="0" w:author="Wang Jin-Lei" w:date="2023-09-06T16:03:00Z">
        <w:r w:rsidR="00533BF0" w:rsidRPr="00533BF0">
          <w:rPr>
            <w:rFonts w:ascii="Book Antiqua" w:eastAsia="Book Antiqua" w:hAnsi="Book Antiqua" w:cs="Book Antiqua"/>
          </w:rPr>
          <w:t>September 6, 2023</w:t>
        </w:r>
      </w:ins>
    </w:p>
    <w:p w14:paraId="42827875"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bCs/>
        </w:rPr>
        <w:t xml:space="preserve">Published online: </w:t>
      </w:r>
    </w:p>
    <w:p w14:paraId="2253E597" w14:textId="77777777" w:rsidR="00A77B3E" w:rsidRPr="00774F00" w:rsidRDefault="00A77B3E" w:rsidP="00774F00">
      <w:pPr>
        <w:adjustRightInd w:val="0"/>
        <w:snapToGrid w:val="0"/>
        <w:spacing w:line="360" w:lineRule="auto"/>
        <w:jc w:val="both"/>
        <w:rPr>
          <w:rFonts w:ascii="Book Antiqua" w:hAnsi="Book Antiqua"/>
        </w:rPr>
        <w:sectPr w:rsidR="00A77B3E" w:rsidRPr="00774F00">
          <w:footerReference w:type="default" r:id="rId7"/>
          <w:pgSz w:w="12240" w:h="15840"/>
          <w:pgMar w:top="1440" w:right="1440" w:bottom="1440" w:left="1440" w:header="720" w:footer="720" w:gutter="0"/>
          <w:cols w:space="720"/>
          <w:docGrid w:linePitch="360"/>
        </w:sectPr>
      </w:pPr>
    </w:p>
    <w:p w14:paraId="079B9778"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color w:val="000000"/>
        </w:rPr>
        <w:lastRenderedPageBreak/>
        <w:t>Abstract</w:t>
      </w:r>
    </w:p>
    <w:p w14:paraId="770E8040"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color w:val="000000"/>
        </w:rPr>
        <w:t xml:space="preserve">The rise in incidence rates of invasive candidiasis warrants an increase in attention and efforts toward preventing and treating this virulent infection. Cardiac involvement is one of the most feared sequelae and has a poor prognosis. Despite the introduction of several novel antifungal agents over the past quarter century, complications and mortality rates due to Candida endocarditis have remained high. Although fungal endocarditis has a mechanism similar to bacterial endocarditis, no specific diagnostic criteria or algorithm exists to help guide its management. Furthermore, recent data has questioned the current guidelines recommending a combined approach of antifungal agents with surgical valve or indwelling prostheses removal. With the emergence of multidrug-resistant </w:t>
      </w:r>
      <w:r w:rsidRPr="00F36501">
        <w:rPr>
          <w:rFonts w:ascii="Book Antiqua" w:eastAsia="Book Antiqua" w:hAnsi="Book Antiqua" w:cs="Book Antiqua"/>
          <w:i/>
          <w:color w:val="000000"/>
        </w:rPr>
        <w:t>Candida auris</w:t>
      </w:r>
      <w:r w:rsidRPr="00774F00">
        <w:rPr>
          <w:rFonts w:ascii="Book Antiqua" w:eastAsia="Book Antiqua" w:hAnsi="Book Antiqua" w:cs="Book Antiqua"/>
          <w:color w:val="000000"/>
        </w:rPr>
        <w:t>, a focus on improved prophylactic measures and management strategies is necessary.</w:t>
      </w:r>
    </w:p>
    <w:p w14:paraId="025B1728" w14:textId="77777777" w:rsidR="00A77B3E" w:rsidRPr="00774F00" w:rsidRDefault="00A77B3E" w:rsidP="00774F00">
      <w:pPr>
        <w:adjustRightInd w:val="0"/>
        <w:snapToGrid w:val="0"/>
        <w:spacing w:line="360" w:lineRule="auto"/>
        <w:jc w:val="both"/>
        <w:rPr>
          <w:rFonts w:ascii="Book Antiqua" w:hAnsi="Book Antiqua"/>
        </w:rPr>
      </w:pPr>
    </w:p>
    <w:p w14:paraId="7B940F67"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bCs/>
        </w:rPr>
        <w:t xml:space="preserve">Key Words: </w:t>
      </w:r>
      <w:r w:rsidRPr="00774F00">
        <w:rPr>
          <w:rFonts w:ascii="Book Antiqua" w:eastAsia="Book Antiqua" w:hAnsi="Book Antiqua" w:cs="Book Antiqua"/>
        </w:rPr>
        <w:t>Candida; Candida endocarditis; Fungal endocarditis; Invasive fungal infection</w:t>
      </w:r>
    </w:p>
    <w:p w14:paraId="7A1FD342" w14:textId="77777777" w:rsidR="00A77B3E" w:rsidRPr="00774F00" w:rsidRDefault="00A77B3E" w:rsidP="00774F00">
      <w:pPr>
        <w:adjustRightInd w:val="0"/>
        <w:snapToGrid w:val="0"/>
        <w:spacing w:line="360" w:lineRule="auto"/>
        <w:jc w:val="both"/>
        <w:rPr>
          <w:rFonts w:ascii="Book Antiqua" w:hAnsi="Book Antiqua"/>
        </w:rPr>
      </w:pPr>
    </w:p>
    <w:p w14:paraId="31F89106"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Jamil Y, Akinleye A, Mirzaei M, Lempel M, Farhat K, Pan S. Candida endocarditis: Update on management considerations. </w:t>
      </w:r>
      <w:r w:rsidRPr="00774F00">
        <w:rPr>
          <w:rFonts w:ascii="Book Antiqua" w:eastAsia="Book Antiqua" w:hAnsi="Book Antiqua" w:cs="Book Antiqua"/>
          <w:i/>
          <w:iCs/>
        </w:rPr>
        <w:t xml:space="preserve">World J </w:t>
      </w:r>
      <w:proofErr w:type="spellStart"/>
      <w:r w:rsidRPr="00774F00">
        <w:rPr>
          <w:rFonts w:ascii="Book Antiqua" w:eastAsia="Book Antiqua" w:hAnsi="Book Antiqua" w:cs="Book Antiqua"/>
          <w:i/>
          <w:iCs/>
        </w:rPr>
        <w:t>Cardiol</w:t>
      </w:r>
      <w:proofErr w:type="spellEnd"/>
      <w:r w:rsidRPr="00774F00">
        <w:rPr>
          <w:rFonts w:ascii="Book Antiqua" w:eastAsia="Book Antiqua" w:hAnsi="Book Antiqua" w:cs="Book Antiqua"/>
        </w:rPr>
        <w:t xml:space="preserve"> 2023; In press</w:t>
      </w:r>
    </w:p>
    <w:p w14:paraId="27E06B5F" w14:textId="77777777" w:rsidR="00A77B3E" w:rsidRPr="00774F00" w:rsidRDefault="00A77B3E" w:rsidP="00774F00">
      <w:pPr>
        <w:adjustRightInd w:val="0"/>
        <w:snapToGrid w:val="0"/>
        <w:spacing w:line="360" w:lineRule="auto"/>
        <w:jc w:val="both"/>
        <w:rPr>
          <w:rFonts w:ascii="Book Antiqua" w:hAnsi="Book Antiqua"/>
        </w:rPr>
      </w:pPr>
    </w:p>
    <w:p w14:paraId="5C7635E7" w14:textId="3BBF941A" w:rsidR="004738F7" w:rsidRPr="00774F00" w:rsidRDefault="004738F7"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bCs/>
        </w:rPr>
        <w:t xml:space="preserve">Core Tip: </w:t>
      </w:r>
      <w:r w:rsidRPr="00774F00">
        <w:rPr>
          <w:rFonts w:ascii="Book Antiqua" w:eastAsia="Book Antiqua" w:hAnsi="Book Antiqua" w:cs="Book Antiqua"/>
        </w:rPr>
        <w:t xml:space="preserve">The incidence of Candida infective endocarditis has observed a noticeable rise. Despite the progress in medical understanding, </w:t>
      </w:r>
      <w:r w:rsidR="008A2800" w:rsidRPr="00774F00">
        <w:rPr>
          <w:rFonts w:ascii="Book Antiqua" w:eastAsia="Book Antiqua" w:hAnsi="Book Antiqua" w:cs="Book Antiqua"/>
          <w:color w:val="000000"/>
        </w:rPr>
        <w:t>Candida endocarditis (CE)</w:t>
      </w:r>
      <w:r w:rsidRPr="00774F00">
        <w:rPr>
          <w:rFonts w:ascii="Book Antiqua" w:eastAsia="Book Antiqua" w:hAnsi="Book Antiqua" w:cs="Book Antiqua"/>
        </w:rPr>
        <w:t xml:space="preserve"> continues to be linked with a notable increase in in-hospital mortality. This comprehensive review aims to elucidate the existing diagnostic modalities for identifying </w:t>
      </w:r>
      <w:r w:rsidR="008A2800" w:rsidRPr="00774F00">
        <w:rPr>
          <w:rFonts w:ascii="Book Antiqua" w:eastAsia="Book Antiqua" w:hAnsi="Book Antiqua" w:cs="Book Antiqua"/>
        </w:rPr>
        <w:t>CE</w:t>
      </w:r>
      <w:r w:rsidRPr="00774F00">
        <w:rPr>
          <w:rFonts w:ascii="Book Antiqua" w:eastAsia="Book Antiqua" w:hAnsi="Book Antiqua" w:cs="Book Antiqua"/>
        </w:rPr>
        <w:t xml:space="preserve"> while emphasizing their inherent limitations. Furthermore, we clarify the prevailing standard treatment protocols, encompassing medical and surgical interventions. Additionally, we highlight the role of screening techniques in identifying high-risk patients and explore the discussion of prophylactic measures tailored to specific patient phenotypes.</w:t>
      </w:r>
    </w:p>
    <w:p w14:paraId="4B34BD34" w14:textId="77777777" w:rsidR="00A77B3E" w:rsidRPr="00774F00" w:rsidRDefault="00A77B3E" w:rsidP="00774F00">
      <w:pPr>
        <w:adjustRightInd w:val="0"/>
        <w:snapToGrid w:val="0"/>
        <w:spacing w:line="360" w:lineRule="auto"/>
        <w:jc w:val="both"/>
        <w:rPr>
          <w:rFonts w:ascii="Book Antiqua" w:hAnsi="Book Antiqua"/>
        </w:rPr>
      </w:pPr>
    </w:p>
    <w:p w14:paraId="414B603D"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caps/>
          <w:color w:val="000000"/>
          <w:u w:val="single"/>
        </w:rPr>
        <w:lastRenderedPageBreak/>
        <w:t>INTRODUCTION</w:t>
      </w:r>
    </w:p>
    <w:p w14:paraId="03B7D0AA" w14:textId="0731BBFB"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color w:val="000000"/>
        </w:rPr>
        <w:t>Although our understanding of endocarditis has evolved since its first description by William Osler in the late 19</w:t>
      </w:r>
      <w:r w:rsidRPr="00774F00">
        <w:rPr>
          <w:rFonts w:ascii="Book Antiqua" w:eastAsia="Book Antiqua" w:hAnsi="Book Antiqua" w:cs="Book Antiqua"/>
          <w:color w:val="000000"/>
          <w:vertAlign w:val="superscript"/>
        </w:rPr>
        <w:t>th</w:t>
      </w:r>
      <w:r w:rsidRPr="00774F00">
        <w:rPr>
          <w:rFonts w:ascii="Book Antiqua" w:eastAsia="Book Antiqua" w:hAnsi="Book Antiqua" w:cs="Book Antiqua"/>
          <w:color w:val="000000"/>
        </w:rPr>
        <w:t xml:space="preserve"> century, it remains a disease of high morbidity and </w:t>
      </w:r>
      <w:proofErr w:type="gramStart"/>
      <w:r w:rsidRPr="00774F00">
        <w:rPr>
          <w:rFonts w:ascii="Book Antiqua" w:eastAsia="Book Antiqua" w:hAnsi="Book Antiqua" w:cs="Book Antiqua"/>
          <w:color w:val="000000"/>
        </w:rPr>
        <w:t>mortality</w:t>
      </w:r>
      <w:r w:rsidR="000768DA" w:rsidRPr="00774F00">
        <w:rPr>
          <w:rFonts w:ascii="Book Antiqua" w:eastAsia="Book Antiqua" w:hAnsi="Book Antiqua" w:cs="Book Antiqua"/>
          <w:color w:val="000000"/>
          <w:vertAlign w:val="superscript"/>
        </w:rPr>
        <w:t>[</w:t>
      </w:r>
      <w:proofErr w:type="gramEnd"/>
      <w:r w:rsidR="000768DA" w:rsidRPr="00774F00">
        <w:rPr>
          <w:rFonts w:ascii="Book Antiqua" w:eastAsia="Book Antiqua" w:hAnsi="Book Antiqua" w:cs="Book Antiqua"/>
          <w:color w:val="000000"/>
          <w:vertAlign w:val="superscript"/>
        </w:rPr>
        <w:t>1,2]</w:t>
      </w:r>
      <w:r w:rsidRPr="00774F00">
        <w:rPr>
          <w:rFonts w:ascii="Book Antiqua" w:eastAsia="Book Antiqua" w:hAnsi="Book Antiqua" w:cs="Book Antiqua"/>
          <w:color w:val="000000"/>
        </w:rPr>
        <w:t>.</w:t>
      </w:r>
      <w:r w:rsidR="000768DA" w:rsidRPr="00774F00">
        <w:rPr>
          <w:rFonts w:ascii="Book Antiqua" w:eastAsia="Book Antiqua" w:hAnsi="Book Antiqua" w:cs="Book Antiqua"/>
          <w:color w:val="000000"/>
          <w:vertAlign w:val="superscript"/>
        </w:rPr>
        <w:t xml:space="preserve"> </w:t>
      </w:r>
      <w:r w:rsidRPr="00774F00">
        <w:rPr>
          <w:rFonts w:ascii="Book Antiqua" w:eastAsia="Book Antiqua" w:hAnsi="Book Antiqua" w:cs="Book Antiqua"/>
          <w:color w:val="000000"/>
        </w:rPr>
        <w:t>Candida endocarditis (CE) which accounts for only 1</w:t>
      </w:r>
      <w:r w:rsidR="008A2800" w:rsidRPr="00774F00">
        <w:rPr>
          <w:rFonts w:ascii="Book Antiqua" w:eastAsia="Book Antiqua" w:hAnsi="Book Antiqua" w:cs="Book Antiqua"/>
          <w:color w:val="000000"/>
        </w:rPr>
        <w:t>%</w:t>
      </w:r>
      <w:r w:rsidRPr="00774F00">
        <w:rPr>
          <w:rFonts w:ascii="Book Antiqua" w:eastAsia="Book Antiqua" w:hAnsi="Book Antiqua" w:cs="Book Antiqua"/>
          <w:color w:val="000000"/>
        </w:rPr>
        <w:t>-2% of all endocarditis cases, is associated with a mortality rate as high as 80</w:t>
      </w:r>
      <w:proofErr w:type="gramStart"/>
      <w:r w:rsidRPr="00774F00">
        <w:rPr>
          <w:rFonts w:ascii="Book Antiqua" w:eastAsia="Book Antiqua" w:hAnsi="Book Antiqua" w:cs="Book Antiqua"/>
          <w:color w:val="000000"/>
        </w:rPr>
        <w:t>%</w:t>
      </w:r>
      <w:r w:rsidR="008A2800" w:rsidRPr="00774F00">
        <w:rPr>
          <w:rFonts w:ascii="Book Antiqua" w:eastAsia="Book Antiqua" w:hAnsi="Book Antiqua" w:cs="Book Antiqua"/>
          <w:color w:val="000000"/>
          <w:vertAlign w:val="superscript"/>
        </w:rPr>
        <w:t>[</w:t>
      </w:r>
      <w:proofErr w:type="gramEnd"/>
      <w:r w:rsidR="008A2800" w:rsidRPr="00774F00">
        <w:rPr>
          <w:rFonts w:ascii="Book Antiqua" w:eastAsia="Book Antiqua" w:hAnsi="Book Antiqua" w:cs="Book Antiqua"/>
          <w:color w:val="000000"/>
          <w:vertAlign w:val="superscript"/>
        </w:rPr>
        <w:t>3-6]</w:t>
      </w:r>
      <w:r w:rsidRPr="00774F00">
        <w:rPr>
          <w:rFonts w:ascii="Book Antiqua" w:eastAsia="Book Antiqua" w:hAnsi="Book Antiqua" w:cs="Book Antiqua"/>
          <w:color w:val="000000"/>
        </w:rPr>
        <w:t>.</w:t>
      </w:r>
      <w:r w:rsidR="008A2800"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 xml:space="preserve">Given that CE is particularly rare, formal studies comparing various management approaches and subsequent outcomes are limited. Current guidelines recommend a treatment regimen of antifungal agents combined with surgical interventions, whether valves or indwelling prostheses </w:t>
      </w:r>
      <w:proofErr w:type="gramStart"/>
      <w:r w:rsidRPr="00774F00">
        <w:rPr>
          <w:rFonts w:ascii="Book Antiqua" w:eastAsia="Book Antiqua" w:hAnsi="Book Antiqua" w:cs="Book Antiqua"/>
          <w:color w:val="000000"/>
        </w:rPr>
        <w:t>removal</w:t>
      </w:r>
      <w:r w:rsidR="00851330" w:rsidRPr="00774F00">
        <w:rPr>
          <w:rFonts w:ascii="Book Antiqua" w:eastAsia="Book Antiqua" w:hAnsi="Book Antiqua" w:cs="Book Antiqua"/>
          <w:color w:val="000000"/>
          <w:vertAlign w:val="superscript"/>
        </w:rPr>
        <w:t>[</w:t>
      </w:r>
      <w:proofErr w:type="gramEnd"/>
      <w:r w:rsidR="00851330" w:rsidRPr="00774F00">
        <w:rPr>
          <w:rFonts w:ascii="Book Antiqua" w:eastAsia="Book Antiqua" w:hAnsi="Book Antiqua" w:cs="Book Antiqua"/>
          <w:color w:val="000000"/>
          <w:vertAlign w:val="superscript"/>
        </w:rPr>
        <w:t>7,8]</w:t>
      </w:r>
      <w:r w:rsidR="00851330"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However, individuals suffering from CE often have multiple comorbidities and are at high risk for reinfection, making conducting invasive interventions challenging.</w:t>
      </w:r>
    </w:p>
    <w:p w14:paraId="3DCCCEB1" w14:textId="4F8BDF65" w:rsidR="00A77B3E" w:rsidRPr="00774F00" w:rsidRDefault="00835F94" w:rsidP="00774F00">
      <w:pPr>
        <w:adjustRightInd w:val="0"/>
        <w:snapToGrid w:val="0"/>
        <w:spacing w:line="360" w:lineRule="auto"/>
        <w:ind w:firstLineChars="200" w:firstLine="480"/>
        <w:jc w:val="both"/>
        <w:rPr>
          <w:rFonts w:ascii="Book Antiqua" w:hAnsi="Book Antiqua"/>
        </w:rPr>
      </w:pPr>
      <w:r w:rsidRPr="00774F00">
        <w:rPr>
          <w:rFonts w:ascii="Book Antiqua" w:eastAsia="Book Antiqua" w:hAnsi="Book Antiqua" w:cs="Book Antiqua"/>
          <w:color w:val="000000"/>
        </w:rPr>
        <w:t xml:space="preserve">Furthermore, the uptrend in fungemia incidence rates in recent years has led to an increased number of patients at risk for </w:t>
      </w:r>
      <w:proofErr w:type="gramStart"/>
      <w:r w:rsidRPr="00774F00">
        <w:rPr>
          <w:rFonts w:ascii="Book Antiqua" w:eastAsia="Book Antiqua" w:hAnsi="Book Antiqua" w:cs="Book Antiqua"/>
          <w:color w:val="000000"/>
        </w:rPr>
        <w:t>CE</w:t>
      </w:r>
      <w:r w:rsidR="00851330" w:rsidRPr="00774F00">
        <w:rPr>
          <w:rFonts w:ascii="Book Antiqua" w:eastAsia="Book Antiqua" w:hAnsi="Book Antiqua" w:cs="Book Antiqua"/>
          <w:color w:val="000000"/>
          <w:vertAlign w:val="superscript"/>
        </w:rPr>
        <w:t>[</w:t>
      </w:r>
      <w:proofErr w:type="gramEnd"/>
      <w:r w:rsidR="00851330" w:rsidRPr="00774F00">
        <w:rPr>
          <w:rFonts w:ascii="Book Antiqua" w:eastAsia="Book Antiqua" w:hAnsi="Book Antiqua" w:cs="Book Antiqua"/>
          <w:color w:val="000000"/>
          <w:vertAlign w:val="superscript"/>
        </w:rPr>
        <w:t>9]</w:t>
      </w:r>
      <w:r w:rsidRPr="00774F00">
        <w:rPr>
          <w:rFonts w:ascii="Book Antiqua" w:eastAsia="Book Antiqua" w:hAnsi="Book Antiqua" w:cs="Book Antiqua"/>
          <w:color w:val="000000"/>
        </w:rPr>
        <w:t>.</w:t>
      </w:r>
      <w:r w:rsidR="00851330" w:rsidRPr="00774F00">
        <w:rPr>
          <w:rFonts w:ascii="Book Antiqua" w:eastAsia="Book Antiqua" w:hAnsi="Book Antiqua" w:cs="Book Antiqua"/>
          <w:color w:val="000000"/>
          <w:vertAlign w:val="superscript"/>
        </w:rPr>
        <w:t xml:space="preserve"> </w:t>
      </w:r>
      <w:r w:rsidRPr="00774F00">
        <w:rPr>
          <w:rFonts w:ascii="Book Antiqua" w:eastAsia="Book Antiqua" w:hAnsi="Book Antiqua" w:cs="Book Antiqua"/>
          <w:color w:val="000000"/>
        </w:rPr>
        <w:t xml:space="preserve">Nonetheless, CE studies have relatively small sample sizes, which make them </w:t>
      </w:r>
      <w:r w:rsidR="00EC3EA7">
        <w:rPr>
          <w:rFonts w:ascii="Book Antiqua" w:eastAsia="Book Antiqua" w:hAnsi="Book Antiqua" w:cs="Book Antiqua"/>
          <w:color w:val="000000"/>
        </w:rPr>
        <w:t>in</w:t>
      </w:r>
      <w:r w:rsidRPr="00774F00">
        <w:rPr>
          <w:rFonts w:ascii="Book Antiqua" w:eastAsia="Book Antiqua" w:hAnsi="Book Antiqua" w:cs="Book Antiqua"/>
          <w:color w:val="000000"/>
        </w:rPr>
        <w:t>sufficiently powered to get robust research evidence into use. Therefore, this review explores the current diagnostic techniques and treatment considerations when evaluating and managing patients with CE.</w:t>
      </w:r>
    </w:p>
    <w:p w14:paraId="75223A55" w14:textId="77777777" w:rsidR="00A77B3E" w:rsidRPr="00774F00" w:rsidRDefault="00A77B3E" w:rsidP="00774F00">
      <w:pPr>
        <w:adjustRightInd w:val="0"/>
        <w:snapToGrid w:val="0"/>
        <w:spacing w:line="360" w:lineRule="auto"/>
        <w:jc w:val="both"/>
        <w:rPr>
          <w:rFonts w:ascii="Book Antiqua" w:hAnsi="Book Antiqua"/>
        </w:rPr>
      </w:pPr>
    </w:p>
    <w:p w14:paraId="3D24CD82"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bCs/>
          <w:caps/>
          <w:color w:val="000000"/>
          <w:u w:val="single" w:color="000000"/>
        </w:rPr>
        <w:t>BACKGROUND AND EPIDEMIOLOGY</w:t>
      </w:r>
    </w:p>
    <w:p w14:paraId="47ECCD2B" w14:textId="37CE9AED"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color w:val="000000"/>
        </w:rPr>
        <w:t xml:space="preserve">Per definition, community-onset candidemia occurs within 48 h of hospitalization, with most cases identified on the day of admission, whereas nosocomial candidiasis occurs after 48 h of </w:t>
      </w:r>
      <w:proofErr w:type="gramStart"/>
      <w:r w:rsidRPr="00774F00">
        <w:rPr>
          <w:rFonts w:ascii="Book Antiqua" w:eastAsia="Book Antiqua" w:hAnsi="Book Antiqua" w:cs="Book Antiqua"/>
          <w:color w:val="000000"/>
        </w:rPr>
        <w:t>hospitalization</w:t>
      </w:r>
      <w:r w:rsidR="00851330" w:rsidRPr="00774F00">
        <w:rPr>
          <w:rFonts w:ascii="Book Antiqua" w:eastAsia="Book Antiqua" w:hAnsi="Book Antiqua" w:cs="Book Antiqua"/>
          <w:color w:val="000000"/>
          <w:vertAlign w:val="superscript"/>
        </w:rPr>
        <w:t>[</w:t>
      </w:r>
      <w:proofErr w:type="gramEnd"/>
      <w:r w:rsidR="00851330" w:rsidRPr="00774F00">
        <w:rPr>
          <w:rFonts w:ascii="Book Antiqua" w:eastAsia="Book Antiqua" w:hAnsi="Book Antiqua" w:cs="Book Antiqua"/>
          <w:color w:val="000000"/>
          <w:vertAlign w:val="superscript"/>
        </w:rPr>
        <w:t>10]</w:t>
      </w:r>
      <w:r w:rsidRPr="00774F00">
        <w:rPr>
          <w:rFonts w:ascii="Book Antiqua" w:eastAsia="Book Antiqua" w:hAnsi="Book Antiqua" w:cs="Book Antiqua"/>
          <w:color w:val="000000"/>
        </w:rPr>
        <w:t>.</w:t>
      </w:r>
      <w:r w:rsidR="00851330"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 xml:space="preserve">The incidence of invasive candidiasis in the community and nosocomial infections has increased. There has been a noticeable increase in the incidence of community-acquired cases since the 1970s due to the intravenous drug (IVD) </w:t>
      </w:r>
      <w:r w:rsidR="00EC3EA7">
        <w:rPr>
          <w:rFonts w:ascii="Book Antiqua" w:eastAsia="Book Antiqua" w:hAnsi="Book Antiqua" w:cs="Book Antiqua"/>
          <w:color w:val="000000"/>
        </w:rPr>
        <w:t xml:space="preserve">use </w:t>
      </w:r>
      <w:r w:rsidRPr="00774F00">
        <w:rPr>
          <w:rFonts w:ascii="Book Antiqua" w:eastAsia="Book Antiqua" w:hAnsi="Book Antiqua" w:cs="Book Antiqua"/>
          <w:color w:val="000000"/>
        </w:rPr>
        <w:t xml:space="preserve">epidemic, the use of impure brown heroin, and poor harm reduction practices, which have been associated with </w:t>
      </w:r>
      <w:r w:rsidRPr="00F36501">
        <w:rPr>
          <w:rFonts w:ascii="Book Antiqua" w:eastAsia="Book Antiqua" w:hAnsi="Book Antiqua" w:cs="Book Antiqua"/>
          <w:i/>
          <w:color w:val="000000"/>
        </w:rPr>
        <w:t>Candida albicans</w:t>
      </w:r>
      <w:r w:rsidRPr="00774F00">
        <w:rPr>
          <w:rFonts w:ascii="Book Antiqua" w:eastAsia="Book Antiqua" w:hAnsi="Book Antiqua" w:cs="Book Antiqua"/>
          <w:color w:val="000000"/>
        </w:rPr>
        <w:t xml:space="preserve"> (CA</w:t>
      </w:r>
      <w:proofErr w:type="gramStart"/>
      <w:r w:rsidRPr="00774F00">
        <w:rPr>
          <w:rFonts w:ascii="Book Antiqua" w:eastAsia="Book Antiqua" w:hAnsi="Book Antiqua" w:cs="Book Antiqua"/>
          <w:color w:val="000000"/>
        </w:rPr>
        <w:t>)</w:t>
      </w:r>
      <w:r w:rsidR="00910DE3" w:rsidRPr="00774F00">
        <w:rPr>
          <w:rFonts w:ascii="Book Antiqua" w:eastAsia="Book Antiqua" w:hAnsi="Book Antiqua" w:cs="Book Antiqua"/>
          <w:color w:val="000000"/>
          <w:vertAlign w:val="superscript"/>
        </w:rPr>
        <w:t>[</w:t>
      </w:r>
      <w:proofErr w:type="gramEnd"/>
      <w:r w:rsidR="00910DE3" w:rsidRPr="00774F00">
        <w:rPr>
          <w:rFonts w:ascii="Book Antiqua" w:eastAsia="Book Antiqua" w:hAnsi="Book Antiqua" w:cs="Book Antiqua"/>
          <w:color w:val="000000"/>
          <w:vertAlign w:val="superscript"/>
        </w:rPr>
        <w:t>11]</w:t>
      </w:r>
      <w:r w:rsidRPr="00774F00">
        <w:rPr>
          <w:rFonts w:ascii="Book Antiqua" w:eastAsia="Book Antiqua" w:hAnsi="Book Antiqua" w:cs="Book Antiqua"/>
          <w:color w:val="000000"/>
        </w:rPr>
        <w:t>.</w:t>
      </w:r>
      <w:r w:rsidR="00910DE3"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 xml:space="preserve">With the implementation of harm reduction strategies in the 1990s, the causative organisms have shifted to non-albicans Candida (NAC) species. The increased likelihood of the latter among IVD users has led again to the recognition of IVD use as an important risk factor for </w:t>
      </w:r>
      <w:proofErr w:type="gramStart"/>
      <w:r w:rsidRPr="00774F00">
        <w:rPr>
          <w:rFonts w:ascii="Book Antiqua" w:eastAsia="Book Antiqua" w:hAnsi="Book Antiqua" w:cs="Book Antiqua"/>
          <w:color w:val="000000"/>
        </w:rPr>
        <w:t>candidemia</w:t>
      </w:r>
      <w:r w:rsidR="002237FA" w:rsidRPr="00774F00">
        <w:rPr>
          <w:rFonts w:ascii="Book Antiqua" w:eastAsia="Book Antiqua" w:hAnsi="Book Antiqua" w:cs="Book Antiqua"/>
          <w:color w:val="000000"/>
          <w:vertAlign w:val="superscript"/>
        </w:rPr>
        <w:t>[</w:t>
      </w:r>
      <w:proofErr w:type="gramEnd"/>
      <w:r w:rsidR="002237FA" w:rsidRPr="00774F00">
        <w:rPr>
          <w:rFonts w:ascii="Book Antiqua" w:eastAsia="Book Antiqua" w:hAnsi="Book Antiqua" w:cs="Book Antiqua"/>
          <w:color w:val="000000"/>
          <w:vertAlign w:val="superscript"/>
        </w:rPr>
        <w:t>12]</w:t>
      </w:r>
      <w:r w:rsidRPr="00774F00">
        <w:rPr>
          <w:rFonts w:ascii="Book Antiqua" w:eastAsia="Book Antiqua" w:hAnsi="Book Antiqua" w:cs="Book Antiqua"/>
          <w:color w:val="000000"/>
        </w:rPr>
        <w:t>.</w:t>
      </w:r>
    </w:p>
    <w:p w14:paraId="1C09542E" w14:textId="77777777" w:rsidR="006D6DB9" w:rsidRPr="00774F00" w:rsidRDefault="00835F94" w:rsidP="00774F00">
      <w:pPr>
        <w:adjustRightInd w:val="0"/>
        <w:snapToGrid w:val="0"/>
        <w:spacing w:line="360" w:lineRule="auto"/>
        <w:ind w:firstLineChars="200" w:firstLine="480"/>
        <w:jc w:val="both"/>
        <w:rPr>
          <w:rFonts w:ascii="Book Antiqua" w:hAnsi="Book Antiqua"/>
        </w:rPr>
      </w:pPr>
      <w:r w:rsidRPr="00774F00">
        <w:rPr>
          <w:rFonts w:ascii="Book Antiqua" w:eastAsia="Book Antiqua" w:hAnsi="Book Antiqua" w:cs="Book Antiqua"/>
          <w:color w:val="000000"/>
        </w:rPr>
        <w:lastRenderedPageBreak/>
        <w:t xml:space="preserve">Different factors were found to increase the incidence of nosocomial candidemia, including increased antibiotics use, prolonged fluconazole prophylaxis in immunocompromised patients, use of total parenteral nutrition, and use of long-term catheters and medical </w:t>
      </w:r>
      <w:proofErr w:type="gramStart"/>
      <w:r w:rsidRPr="00774F00">
        <w:rPr>
          <w:rFonts w:ascii="Book Antiqua" w:eastAsia="Book Antiqua" w:hAnsi="Book Antiqua" w:cs="Book Antiqua"/>
          <w:color w:val="000000"/>
        </w:rPr>
        <w:t>devices</w:t>
      </w:r>
      <w:r w:rsidR="002237FA" w:rsidRPr="00774F00">
        <w:rPr>
          <w:rFonts w:ascii="Book Antiqua" w:eastAsia="Book Antiqua" w:hAnsi="Book Antiqua" w:cs="Book Antiqua"/>
          <w:color w:val="000000"/>
          <w:vertAlign w:val="superscript"/>
        </w:rPr>
        <w:t>[</w:t>
      </w:r>
      <w:proofErr w:type="gramEnd"/>
      <w:r w:rsidR="002237FA" w:rsidRPr="00774F00">
        <w:rPr>
          <w:rFonts w:ascii="Book Antiqua" w:eastAsia="Book Antiqua" w:hAnsi="Book Antiqua" w:cs="Book Antiqua"/>
          <w:color w:val="000000"/>
          <w:vertAlign w:val="superscript"/>
        </w:rPr>
        <w:t>13-16]</w:t>
      </w:r>
      <w:r w:rsidRPr="00774F00">
        <w:rPr>
          <w:rFonts w:ascii="Book Antiqua" w:eastAsia="Book Antiqua" w:hAnsi="Book Antiqua" w:cs="Book Antiqua"/>
          <w:color w:val="000000"/>
        </w:rPr>
        <w:t>.</w:t>
      </w:r>
      <w:r w:rsidR="002237FA"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 xml:space="preserve">Additional risk factors include malignancies of the gastrointestinal tract, genitourinary tracts, and the breast associated with </w:t>
      </w:r>
      <w:r w:rsidR="00910DE3" w:rsidRPr="00774F00">
        <w:rPr>
          <w:rFonts w:ascii="Book Antiqua" w:eastAsia="Book Antiqua" w:hAnsi="Book Antiqua" w:cs="Book Antiqua"/>
          <w:color w:val="000000"/>
        </w:rPr>
        <w:t>CA</w:t>
      </w:r>
      <w:r w:rsidRPr="00774F00">
        <w:rPr>
          <w:rFonts w:ascii="Book Antiqua" w:eastAsia="Book Antiqua" w:hAnsi="Book Antiqua" w:cs="Book Antiqua"/>
          <w:color w:val="000000"/>
        </w:rPr>
        <w:t xml:space="preserve"> infection and hematologic malignancy associated with NAC infection. Lastly, immunosuppressive therapies, including chronic steroid therapy, have been found to increase the incidence of CE and mortality </w:t>
      </w:r>
      <w:proofErr w:type="gramStart"/>
      <w:r w:rsidRPr="00774F00">
        <w:rPr>
          <w:rFonts w:ascii="Book Antiqua" w:eastAsia="Book Antiqua" w:hAnsi="Book Antiqua" w:cs="Book Antiqua"/>
          <w:color w:val="000000"/>
        </w:rPr>
        <w:t>risk</w:t>
      </w:r>
      <w:r w:rsidR="006D6DB9" w:rsidRPr="00774F00">
        <w:rPr>
          <w:rFonts w:ascii="Book Antiqua" w:eastAsia="Book Antiqua" w:hAnsi="Book Antiqua" w:cs="Book Antiqua"/>
          <w:color w:val="000000"/>
          <w:vertAlign w:val="superscript"/>
        </w:rPr>
        <w:t>[</w:t>
      </w:r>
      <w:proofErr w:type="gramEnd"/>
      <w:r w:rsidR="006D6DB9" w:rsidRPr="00774F00">
        <w:rPr>
          <w:rFonts w:ascii="Book Antiqua" w:eastAsia="Book Antiqua" w:hAnsi="Book Antiqua" w:cs="Book Antiqua"/>
          <w:color w:val="000000"/>
          <w:vertAlign w:val="superscript"/>
        </w:rPr>
        <w:t>17]</w:t>
      </w:r>
      <w:r w:rsidRPr="00774F00">
        <w:rPr>
          <w:rFonts w:ascii="Book Antiqua" w:eastAsia="Book Antiqua" w:hAnsi="Book Antiqua" w:cs="Book Antiqua"/>
          <w:color w:val="000000"/>
        </w:rPr>
        <w:t>.</w:t>
      </w:r>
    </w:p>
    <w:p w14:paraId="41201B88" w14:textId="38C66C70" w:rsidR="00582D1B" w:rsidRPr="00774F00" w:rsidRDefault="00835F94" w:rsidP="00774F00">
      <w:pPr>
        <w:adjustRightInd w:val="0"/>
        <w:snapToGrid w:val="0"/>
        <w:spacing w:line="360" w:lineRule="auto"/>
        <w:ind w:firstLineChars="200" w:firstLine="480"/>
        <w:jc w:val="both"/>
        <w:rPr>
          <w:rFonts w:ascii="Book Antiqua" w:hAnsi="Book Antiqua"/>
        </w:rPr>
      </w:pPr>
      <w:r w:rsidRPr="00774F00">
        <w:rPr>
          <w:rFonts w:ascii="Book Antiqua" w:eastAsia="Book Antiqua" w:hAnsi="Book Antiqua" w:cs="Book Antiqua"/>
          <w:color w:val="000000"/>
        </w:rPr>
        <w:t xml:space="preserve">Different Candida species can lead to advanced clinical infections, yet the most common agent leading to CE remains CA despite distinct patient characteristics and underlying risk </w:t>
      </w:r>
      <w:proofErr w:type="gramStart"/>
      <w:r w:rsidRPr="00774F00">
        <w:rPr>
          <w:rFonts w:ascii="Book Antiqua" w:eastAsia="Book Antiqua" w:hAnsi="Book Antiqua" w:cs="Book Antiqua"/>
          <w:color w:val="000000"/>
        </w:rPr>
        <w:t>factors</w:t>
      </w:r>
      <w:r w:rsidR="006D6DB9" w:rsidRPr="00774F00">
        <w:rPr>
          <w:rFonts w:ascii="Book Antiqua" w:eastAsia="Book Antiqua" w:hAnsi="Book Antiqua" w:cs="Book Antiqua"/>
          <w:color w:val="000000"/>
          <w:vertAlign w:val="superscript"/>
        </w:rPr>
        <w:t>[</w:t>
      </w:r>
      <w:proofErr w:type="gramEnd"/>
      <w:r w:rsidR="006D6DB9" w:rsidRPr="00774F00">
        <w:rPr>
          <w:rFonts w:ascii="Book Antiqua" w:eastAsia="Book Antiqua" w:hAnsi="Book Antiqua" w:cs="Book Antiqua"/>
          <w:color w:val="000000"/>
          <w:vertAlign w:val="superscript"/>
        </w:rPr>
        <w:t>18]</w:t>
      </w:r>
      <w:r w:rsidRPr="00774F00">
        <w:rPr>
          <w:rFonts w:ascii="Book Antiqua" w:eastAsia="Book Antiqua" w:hAnsi="Book Antiqua" w:cs="Book Antiqua"/>
          <w:color w:val="000000"/>
        </w:rPr>
        <w:t>.</w:t>
      </w:r>
      <w:r w:rsidR="006D6DB9"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 xml:space="preserve">Moreover, </w:t>
      </w:r>
      <w:r w:rsidRPr="00F36501">
        <w:rPr>
          <w:rFonts w:ascii="Book Antiqua" w:eastAsia="Book Antiqua" w:hAnsi="Book Antiqua" w:cs="Book Antiqua"/>
          <w:i/>
          <w:color w:val="000000"/>
        </w:rPr>
        <w:t xml:space="preserve">Candida </w:t>
      </w:r>
      <w:proofErr w:type="spellStart"/>
      <w:r w:rsidRPr="00F36501">
        <w:rPr>
          <w:rFonts w:ascii="Book Antiqua" w:eastAsia="Book Antiqua" w:hAnsi="Book Antiqua" w:cs="Book Antiqua"/>
          <w:i/>
          <w:color w:val="000000"/>
        </w:rPr>
        <w:t>parapsilosis</w:t>
      </w:r>
      <w:proofErr w:type="spellEnd"/>
      <w:r w:rsidRPr="00774F00">
        <w:rPr>
          <w:rFonts w:ascii="Book Antiqua" w:eastAsia="Book Antiqua" w:hAnsi="Book Antiqua" w:cs="Book Antiqua"/>
          <w:color w:val="000000"/>
        </w:rPr>
        <w:t xml:space="preserve"> was linked to infected medical devices such as prosthetic valves and transmitted through direct </w:t>
      </w:r>
      <w:proofErr w:type="gramStart"/>
      <w:r w:rsidRPr="00774F00">
        <w:rPr>
          <w:rFonts w:ascii="Book Antiqua" w:eastAsia="Book Antiqua" w:hAnsi="Book Antiqua" w:cs="Book Antiqua"/>
          <w:color w:val="000000"/>
        </w:rPr>
        <w:t>contact</w:t>
      </w:r>
      <w:r w:rsidR="006D6DB9" w:rsidRPr="00774F00">
        <w:rPr>
          <w:rFonts w:ascii="Book Antiqua" w:eastAsia="Book Antiqua" w:hAnsi="Book Antiqua" w:cs="Book Antiqua"/>
          <w:color w:val="000000"/>
          <w:vertAlign w:val="superscript"/>
        </w:rPr>
        <w:t>[</w:t>
      </w:r>
      <w:proofErr w:type="gramEnd"/>
      <w:r w:rsidR="006D6DB9" w:rsidRPr="00774F00">
        <w:rPr>
          <w:rFonts w:ascii="Book Antiqua" w:eastAsia="Book Antiqua" w:hAnsi="Book Antiqua" w:cs="Book Antiqua"/>
          <w:color w:val="000000"/>
          <w:vertAlign w:val="superscript"/>
        </w:rPr>
        <w:t>19-21]</w:t>
      </w:r>
      <w:r w:rsidRPr="00774F00">
        <w:rPr>
          <w:rFonts w:ascii="Book Antiqua" w:eastAsia="Book Antiqua" w:hAnsi="Book Antiqua" w:cs="Book Antiqua"/>
          <w:color w:val="000000"/>
        </w:rPr>
        <w:t>.</w:t>
      </w:r>
      <w:r w:rsidR="006D6DB9" w:rsidRPr="00774F00">
        <w:rPr>
          <w:rFonts w:ascii="Book Antiqua" w:eastAsia="Book Antiqua" w:hAnsi="Book Antiqua" w:cs="Book Antiqua"/>
          <w:color w:val="000000"/>
        </w:rPr>
        <w:t xml:space="preserve"> </w:t>
      </w:r>
      <w:r w:rsidRPr="00F36501">
        <w:rPr>
          <w:rFonts w:ascii="Book Antiqua" w:eastAsia="Book Antiqua" w:hAnsi="Book Antiqua" w:cs="Book Antiqua"/>
          <w:i/>
          <w:color w:val="000000"/>
        </w:rPr>
        <w:t xml:space="preserve">Candida </w:t>
      </w:r>
      <w:proofErr w:type="spellStart"/>
      <w:r w:rsidRPr="00F36501">
        <w:rPr>
          <w:rFonts w:ascii="Book Antiqua" w:eastAsia="Book Antiqua" w:hAnsi="Book Antiqua" w:cs="Book Antiqua"/>
          <w:i/>
          <w:color w:val="000000"/>
        </w:rPr>
        <w:t>dublin</w:t>
      </w:r>
      <w:r w:rsidR="00E056A3">
        <w:rPr>
          <w:rFonts w:ascii="Book Antiqua" w:eastAsia="Book Antiqua" w:hAnsi="Book Antiqua" w:cs="Book Antiqua"/>
          <w:i/>
          <w:color w:val="000000"/>
        </w:rPr>
        <w:t>i</w:t>
      </w:r>
      <w:r w:rsidRPr="00F36501">
        <w:rPr>
          <w:rFonts w:ascii="Book Antiqua" w:eastAsia="Book Antiqua" w:hAnsi="Book Antiqua" w:cs="Book Antiqua"/>
          <w:i/>
          <w:color w:val="000000"/>
        </w:rPr>
        <w:t>ensis</w:t>
      </w:r>
      <w:proofErr w:type="spellEnd"/>
      <w:r w:rsidRPr="00774F00">
        <w:rPr>
          <w:rFonts w:ascii="Book Antiqua" w:eastAsia="Book Antiqua" w:hAnsi="Book Antiqua" w:cs="Book Antiqua"/>
          <w:color w:val="000000"/>
        </w:rPr>
        <w:t xml:space="preserve"> and </w:t>
      </w:r>
      <w:r w:rsidRPr="00F36501">
        <w:rPr>
          <w:rFonts w:ascii="Book Antiqua" w:eastAsia="Book Antiqua" w:hAnsi="Book Antiqua" w:cs="Book Antiqua"/>
          <w:i/>
          <w:color w:val="000000"/>
        </w:rPr>
        <w:t>Candida glabrata</w:t>
      </w:r>
      <w:r w:rsidRPr="00774F00">
        <w:rPr>
          <w:rFonts w:ascii="Book Antiqua" w:eastAsia="Book Antiqua" w:hAnsi="Book Antiqua" w:cs="Book Antiqua"/>
          <w:color w:val="000000"/>
        </w:rPr>
        <w:t xml:space="preserve"> are predominantly found among </w:t>
      </w:r>
      <w:r w:rsidR="006E65EB" w:rsidRPr="00774F00">
        <w:rPr>
          <w:rFonts w:ascii="Book Antiqua" w:eastAsia="Book Antiqua" w:hAnsi="Book Antiqua" w:cs="Book Antiqua"/>
          <w:color w:val="000000"/>
        </w:rPr>
        <w:t>human immunodeficiency virus</w:t>
      </w:r>
      <w:r w:rsidRPr="00774F00">
        <w:rPr>
          <w:rFonts w:ascii="Book Antiqua" w:eastAsia="Book Antiqua" w:hAnsi="Book Antiqua" w:cs="Book Antiqua"/>
          <w:color w:val="000000"/>
        </w:rPr>
        <w:t>/</w:t>
      </w:r>
      <w:r w:rsidR="006E65EB" w:rsidRPr="00774F00">
        <w:rPr>
          <w:rFonts w:ascii="Book Antiqua" w:eastAsia="Book Antiqua" w:hAnsi="Book Antiqua" w:cs="Book Antiqua"/>
          <w:color w:val="000000"/>
        </w:rPr>
        <w:t>acquired immunodeficiency syndrome</w:t>
      </w:r>
      <w:r w:rsidRPr="00774F00">
        <w:rPr>
          <w:rFonts w:ascii="Book Antiqua" w:eastAsia="Book Antiqua" w:hAnsi="Book Antiqua" w:cs="Book Antiqua"/>
          <w:color w:val="000000"/>
        </w:rPr>
        <w:t xml:space="preserve"> patients with oral thrush and patients who are immunosuppressed on broad-spectrum antibiotics, </w:t>
      </w:r>
      <w:proofErr w:type="gramStart"/>
      <w:r w:rsidRPr="00774F00">
        <w:rPr>
          <w:rFonts w:ascii="Book Antiqua" w:eastAsia="Book Antiqua" w:hAnsi="Book Antiqua" w:cs="Book Antiqua"/>
          <w:color w:val="000000"/>
        </w:rPr>
        <w:t>respectively</w:t>
      </w:r>
      <w:r w:rsidR="006E65EB" w:rsidRPr="00774F00">
        <w:rPr>
          <w:rFonts w:ascii="Book Antiqua" w:eastAsia="Book Antiqua" w:hAnsi="Book Antiqua" w:cs="Book Antiqua"/>
          <w:color w:val="000000"/>
          <w:vertAlign w:val="superscript"/>
        </w:rPr>
        <w:t>[</w:t>
      </w:r>
      <w:proofErr w:type="gramEnd"/>
      <w:r w:rsidR="006E65EB" w:rsidRPr="00774F00">
        <w:rPr>
          <w:rFonts w:ascii="Book Antiqua" w:eastAsia="Book Antiqua" w:hAnsi="Book Antiqua" w:cs="Book Antiqua"/>
          <w:color w:val="000000"/>
          <w:vertAlign w:val="superscript"/>
        </w:rPr>
        <w:t>18,22]</w:t>
      </w:r>
      <w:r w:rsidRPr="00774F00">
        <w:rPr>
          <w:rFonts w:ascii="Book Antiqua" w:eastAsia="Book Antiqua" w:hAnsi="Book Antiqua" w:cs="Book Antiqua"/>
          <w:color w:val="000000"/>
        </w:rPr>
        <w:t>.</w:t>
      </w:r>
      <w:r w:rsidR="006E65EB"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 xml:space="preserve">Although CA is primarily sensitive to antifungals, there is an emergence of intrinsic resistance of various </w:t>
      </w:r>
      <w:r w:rsidR="00AD58C8">
        <w:rPr>
          <w:rFonts w:ascii="Book Antiqua" w:eastAsia="Book Antiqua" w:hAnsi="Book Antiqua" w:cs="Book Antiqua"/>
          <w:color w:val="000000"/>
        </w:rPr>
        <w:t>C</w:t>
      </w:r>
      <w:r w:rsidRPr="00774F00">
        <w:rPr>
          <w:rFonts w:ascii="Book Antiqua" w:eastAsia="Book Antiqua" w:hAnsi="Book Antiqua" w:cs="Book Antiqua"/>
          <w:color w:val="000000"/>
        </w:rPr>
        <w:t>andida species to antifungals. Thus</w:t>
      </w:r>
      <w:r w:rsidR="00EC3EA7">
        <w:rPr>
          <w:rFonts w:ascii="Book Antiqua" w:eastAsia="Book Antiqua" w:hAnsi="Book Antiqua" w:cs="Book Antiqua"/>
          <w:color w:val="000000"/>
        </w:rPr>
        <w:t>,</w:t>
      </w:r>
      <w:r w:rsidRPr="00774F00">
        <w:rPr>
          <w:rFonts w:ascii="Book Antiqua" w:eastAsia="Book Antiqua" w:hAnsi="Book Antiqua" w:cs="Book Antiqua"/>
          <w:color w:val="000000"/>
        </w:rPr>
        <w:t xml:space="preserve"> it is essential to conduct antifungal susceptibility to ensure appropriate </w:t>
      </w:r>
      <w:proofErr w:type="gramStart"/>
      <w:r w:rsidRPr="00774F00">
        <w:rPr>
          <w:rFonts w:ascii="Book Antiqua" w:eastAsia="Book Antiqua" w:hAnsi="Book Antiqua" w:cs="Book Antiqua"/>
          <w:color w:val="000000"/>
        </w:rPr>
        <w:t>coverage</w:t>
      </w:r>
      <w:r w:rsidR="006E65EB" w:rsidRPr="00774F00">
        <w:rPr>
          <w:rFonts w:ascii="Book Antiqua" w:eastAsia="Book Antiqua" w:hAnsi="Book Antiqua" w:cs="Book Antiqua"/>
          <w:color w:val="000000"/>
          <w:vertAlign w:val="superscript"/>
        </w:rPr>
        <w:t>[</w:t>
      </w:r>
      <w:proofErr w:type="gramEnd"/>
      <w:r w:rsidR="006E65EB" w:rsidRPr="00774F00">
        <w:rPr>
          <w:rFonts w:ascii="Book Antiqua" w:eastAsia="Book Antiqua" w:hAnsi="Book Antiqua" w:cs="Book Antiqua"/>
          <w:color w:val="000000"/>
          <w:vertAlign w:val="superscript"/>
        </w:rPr>
        <w:t>23]</w:t>
      </w:r>
      <w:r w:rsidRPr="00774F00">
        <w:rPr>
          <w:rFonts w:ascii="Book Antiqua" w:eastAsia="Book Antiqua" w:hAnsi="Book Antiqua" w:cs="Book Antiqua"/>
          <w:color w:val="000000"/>
        </w:rPr>
        <w:t>.</w:t>
      </w:r>
      <w:r w:rsidR="00582D1B" w:rsidRPr="00774F00">
        <w:rPr>
          <w:rFonts w:ascii="Book Antiqua" w:eastAsia="Book Antiqua" w:hAnsi="Book Antiqua" w:cs="Book Antiqua"/>
          <w:color w:val="000000"/>
        </w:rPr>
        <w:t xml:space="preserve"> </w:t>
      </w:r>
      <w:r w:rsidRPr="00F36501">
        <w:rPr>
          <w:rFonts w:ascii="Book Antiqua" w:eastAsia="Book Antiqua" w:hAnsi="Book Antiqua" w:cs="Book Antiqua"/>
          <w:i/>
          <w:color w:val="000000"/>
        </w:rPr>
        <w:t>Candida auris</w:t>
      </w:r>
      <w:r w:rsidRPr="00774F00">
        <w:rPr>
          <w:rFonts w:ascii="Book Antiqua" w:eastAsia="Book Antiqua" w:hAnsi="Book Antiqua" w:cs="Book Antiqua"/>
          <w:color w:val="000000"/>
        </w:rPr>
        <w:t xml:space="preserve"> has recently emerged as a pathogen of significant concern worldwide, especially among chronically hospitalized patients. It is intrinsically resistant to multiple currently available antifungal therap</w:t>
      </w:r>
      <w:r w:rsidR="00EC3EA7">
        <w:rPr>
          <w:rFonts w:ascii="Book Antiqua" w:eastAsia="Book Antiqua" w:hAnsi="Book Antiqua" w:cs="Book Antiqua"/>
          <w:color w:val="000000"/>
        </w:rPr>
        <w:t>ies</w:t>
      </w:r>
      <w:r w:rsidRPr="00774F00">
        <w:rPr>
          <w:rFonts w:ascii="Book Antiqua" w:eastAsia="Book Antiqua" w:hAnsi="Book Antiqua" w:cs="Book Antiqua"/>
          <w:color w:val="000000"/>
        </w:rPr>
        <w:t xml:space="preserve"> with a high mortality rate, often due to delayed diagnosis and initiation of antifungal </w:t>
      </w:r>
      <w:proofErr w:type="gramStart"/>
      <w:r w:rsidRPr="00774F00">
        <w:rPr>
          <w:rFonts w:ascii="Book Antiqua" w:eastAsia="Book Antiqua" w:hAnsi="Book Antiqua" w:cs="Book Antiqua"/>
          <w:color w:val="000000"/>
        </w:rPr>
        <w:t>therapy</w:t>
      </w:r>
      <w:r w:rsidR="00582D1B" w:rsidRPr="00774F00">
        <w:rPr>
          <w:rFonts w:ascii="Book Antiqua" w:eastAsia="Book Antiqua" w:hAnsi="Book Antiqua" w:cs="Book Antiqua"/>
          <w:color w:val="000000"/>
          <w:vertAlign w:val="superscript"/>
        </w:rPr>
        <w:t>[</w:t>
      </w:r>
      <w:proofErr w:type="gramEnd"/>
      <w:r w:rsidR="00582D1B" w:rsidRPr="00774F00">
        <w:rPr>
          <w:rFonts w:ascii="Book Antiqua" w:eastAsia="Book Antiqua" w:hAnsi="Book Antiqua" w:cs="Book Antiqua"/>
          <w:color w:val="000000"/>
          <w:vertAlign w:val="superscript"/>
        </w:rPr>
        <w:t>24]</w:t>
      </w:r>
      <w:r w:rsidRPr="00774F00">
        <w:rPr>
          <w:rFonts w:ascii="Book Antiqua" w:eastAsia="Book Antiqua" w:hAnsi="Book Antiqua" w:cs="Book Antiqua"/>
          <w:color w:val="000000"/>
        </w:rPr>
        <w:t>.</w:t>
      </w:r>
    </w:p>
    <w:p w14:paraId="3B39C780" w14:textId="2F3AC773" w:rsidR="00A77B3E" w:rsidRPr="00774F00" w:rsidRDefault="00835F94" w:rsidP="00774F00">
      <w:pPr>
        <w:adjustRightInd w:val="0"/>
        <w:snapToGrid w:val="0"/>
        <w:spacing w:line="360" w:lineRule="auto"/>
        <w:ind w:firstLineChars="200" w:firstLine="480"/>
        <w:jc w:val="both"/>
        <w:rPr>
          <w:rFonts w:ascii="Book Antiqua" w:hAnsi="Book Antiqua"/>
        </w:rPr>
      </w:pPr>
      <w:r w:rsidRPr="00774F00">
        <w:rPr>
          <w:rFonts w:ascii="Book Antiqua" w:eastAsia="Book Antiqua" w:hAnsi="Book Antiqua" w:cs="Book Antiqua"/>
          <w:color w:val="000000"/>
        </w:rPr>
        <w:t xml:space="preserve">Despite the availability of effective antifungal therapy in most cases, mortality rates related to </w:t>
      </w:r>
      <w:r w:rsidR="00AD58C8">
        <w:rPr>
          <w:rFonts w:ascii="Book Antiqua" w:eastAsia="Book Antiqua" w:hAnsi="Book Antiqua" w:cs="Book Antiqua"/>
          <w:color w:val="000000"/>
        </w:rPr>
        <w:t>c</w:t>
      </w:r>
      <w:r w:rsidRPr="00774F00">
        <w:rPr>
          <w:rFonts w:ascii="Book Antiqua" w:eastAsia="Book Antiqua" w:hAnsi="Book Antiqua" w:cs="Book Antiqua"/>
          <w:color w:val="000000"/>
        </w:rPr>
        <w:t>andidemia remain elevated, ranging from 30</w:t>
      </w:r>
      <w:r w:rsidR="00582D1B" w:rsidRPr="00774F00">
        <w:rPr>
          <w:rFonts w:ascii="Book Antiqua" w:eastAsia="Book Antiqua" w:hAnsi="Book Antiqua" w:cs="Book Antiqua"/>
          <w:color w:val="000000"/>
        </w:rPr>
        <w:t>%</w:t>
      </w:r>
      <w:r w:rsidRPr="00774F00">
        <w:rPr>
          <w:rFonts w:ascii="Book Antiqua" w:eastAsia="Book Antiqua" w:hAnsi="Book Antiqua" w:cs="Book Antiqua"/>
          <w:color w:val="000000"/>
        </w:rPr>
        <w:t>-80</w:t>
      </w:r>
      <w:proofErr w:type="gramStart"/>
      <w:r w:rsidRPr="00774F00">
        <w:rPr>
          <w:rFonts w:ascii="Book Antiqua" w:eastAsia="Book Antiqua" w:hAnsi="Book Antiqua" w:cs="Book Antiqua"/>
          <w:color w:val="000000"/>
        </w:rPr>
        <w:t>%</w:t>
      </w:r>
      <w:r w:rsidR="00582D1B" w:rsidRPr="00774F00">
        <w:rPr>
          <w:rFonts w:ascii="Book Antiqua" w:eastAsia="Book Antiqua" w:hAnsi="Book Antiqua" w:cs="Book Antiqua"/>
          <w:color w:val="000000"/>
          <w:vertAlign w:val="superscript"/>
        </w:rPr>
        <w:t>[</w:t>
      </w:r>
      <w:proofErr w:type="gramEnd"/>
      <w:r w:rsidR="00582D1B" w:rsidRPr="00774F00">
        <w:rPr>
          <w:rFonts w:ascii="Book Antiqua" w:eastAsia="Book Antiqua" w:hAnsi="Book Antiqua" w:cs="Book Antiqua"/>
          <w:color w:val="000000"/>
          <w:vertAlign w:val="superscript"/>
        </w:rPr>
        <w:t>25]</w:t>
      </w:r>
      <w:r w:rsidRPr="00774F00">
        <w:rPr>
          <w:rFonts w:ascii="Book Antiqua" w:eastAsia="Book Antiqua" w:hAnsi="Book Antiqua" w:cs="Book Antiqua"/>
          <w:color w:val="000000"/>
        </w:rPr>
        <w:t>.</w:t>
      </w:r>
      <w:r w:rsidR="00582D1B"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The latter is likely attributed to patients predisposing factors such as immunocompromised status and malignancies, recent surgery, and prior infective endocarditis</w:t>
      </w:r>
      <w:r w:rsidR="00E47C32" w:rsidRPr="00774F00">
        <w:rPr>
          <w:rFonts w:ascii="Book Antiqua" w:eastAsia="Book Antiqua" w:hAnsi="Book Antiqua" w:cs="Book Antiqua"/>
          <w:color w:val="000000"/>
        </w:rPr>
        <w:t xml:space="preserve"> (</w:t>
      </w:r>
      <w:r w:rsidR="00E47C32" w:rsidRPr="00774F00">
        <w:rPr>
          <w:rFonts w:ascii="Book Antiqua" w:eastAsia="Book Antiqua" w:hAnsi="Book Antiqua" w:cs="Book Antiqua"/>
          <w:color w:val="000000"/>
          <w:shd w:val="clear" w:color="auto" w:fill="FFFFFF"/>
        </w:rPr>
        <w:t>IE)</w:t>
      </w:r>
      <w:r w:rsidRPr="00774F00">
        <w:rPr>
          <w:rFonts w:ascii="Book Antiqua" w:eastAsia="Book Antiqua" w:hAnsi="Book Antiqua" w:cs="Book Antiqua"/>
          <w:color w:val="000000"/>
        </w:rPr>
        <w:t xml:space="preserve">. Early diagnosis and administration of appropriate antifungal therapies </w:t>
      </w:r>
      <w:r w:rsidRPr="00774F00">
        <w:rPr>
          <w:rFonts w:ascii="Book Antiqua" w:eastAsia="Book Antiqua" w:hAnsi="Book Antiqua" w:cs="Book Antiqua"/>
          <w:i/>
          <w:iCs/>
          <w:color w:val="000000"/>
        </w:rPr>
        <w:t>via</w:t>
      </w:r>
      <w:r w:rsidRPr="00774F00">
        <w:rPr>
          <w:rFonts w:ascii="Book Antiqua" w:eastAsia="Book Antiqua" w:hAnsi="Book Antiqua" w:cs="Book Antiqua"/>
          <w:color w:val="000000"/>
        </w:rPr>
        <w:t xml:space="preserve"> a multidisciplinary approach may have improved mortality rates over the </w:t>
      </w:r>
      <w:proofErr w:type="gramStart"/>
      <w:r w:rsidRPr="00774F00">
        <w:rPr>
          <w:rFonts w:ascii="Book Antiqua" w:eastAsia="Book Antiqua" w:hAnsi="Book Antiqua" w:cs="Book Antiqua"/>
          <w:color w:val="000000"/>
        </w:rPr>
        <w:t>years</w:t>
      </w:r>
      <w:r w:rsidR="00582D1B" w:rsidRPr="00774F00">
        <w:rPr>
          <w:rFonts w:ascii="Book Antiqua" w:eastAsia="Book Antiqua" w:hAnsi="Book Antiqua" w:cs="Book Antiqua"/>
          <w:color w:val="000000"/>
          <w:vertAlign w:val="superscript"/>
        </w:rPr>
        <w:t>[</w:t>
      </w:r>
      <w:proofErr w:type="gramEnd"/>
      <w:r w:rsidR="00582D1B" w:rsidRPr="00774F00">
        <w:rPr>
          <w:rFonts w:ascii="Book Antiqua" w:eastAsia="Book Antiqua" w:hAnsi="Book Antiqua" w:cs="Book Antiqua"/>
          <w:color w:val="000000"/>
          <w:vertAlign w:val="superscript"/>
        </w:rPr>
        <w:t>4,23,27-28]</w:t>
      </w:r>
      <w:r w:rsidRPr="00774F00">
        <w:rPr>
          <w:rFonts w:ascii="Book Antiqua" w:eastAsia="Book Antiqua" w:hAnsi="Book Antiqua" w:cs="Book Antiqua"/>
          <w:color w:val="000000"/>
        </w:rPr>
        <w:t>.</w:t>
      </w:r>
    </w:p>
    <w:p w14:paraId="32A74926" w14:textId="77777777" w:rsidR="00A77B3E" w:rsidRPr="00774F00" w:rsidRDefault="00A77B3E" w:rsidP="00774F00">
      <w:pPr>
        <w:adjustRightInd w:val="0"/>
        <w:snapToGrid w:val="0"/>
        <w:spacing w:line="360" w:lineRule="auto"/>
        <w:jc w:val="both"/>
        <w:rPr>
          <w:rFonts w:ascii="Book Antiqua" w:hAnsi="Book Antiqua"/>
        </w:rPr>
      </w:pPr>
    </w:p>
    <w:p w14:paraId="56AE13DD"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bCs/>
          <w:caps/>
          <w:color w:val="000000"/>
          <w:u w:val="single" w:color="000000"/>
        </w:rPr>
        <w:lastRenderedPageBreak/>
        <w:t>DIAGNOSTIC EVALUATION</w:t>
      </w:r>
    </w:p>
    <w:p w14:paraId="6F3CF60D" w14:textId="7D025A8B"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color w:val="000000"/>
          <w:shd w:val="clear" w:color="auto" w:fill="FFFFFF"/>
        </w:rPr>
        <w:t xml:space="preserve">Healthcare providers should </w:t>
      </w:r>
      <w:r w:rsidR="00EC3EA7">
        <w:rPr>
          <w:rFonts w:ascii="Book Antiqua" w:eastAsia="Book Antiqua" w:hAnsi="Book Antiqua" w:cs="Book Antiqua"/>
          <w:color w:val="000000"/>
          <w:shd w:val="clear" w:color="auto" w:fill="FFFFFF"/>
        </w:rPr>
        <w:t>be</w:t>
      </w:r>
      <w:r w:rsidRPr="00774F00">
        <w:rPr>
          <w:rFonts w:ascii="Book Antiqua" w:eastAsia="Book Antiqua" w:hAnsi="Book Antiqua" w:cs="Book Antiqua"/>
          <w:color w:val="000000"/>
          <w:shd w:val="clear" w:color="auto" w:fill="FFFFFF"/>
        </w:rPr>
        <w:t xml:space="preserve"> vigilant of an underlying CE when managing high-risk febrile patients with predisposing factors such as IVD users, prolonged antibiotic therapy, indwelling central venous catheter, prosthetic heart valve, history of endocarditis, parenteral nutrition, neutropenia, and diabetes </w:t>
      </w:r>
      <w:proofErr w:type="gramStart"/>
      <w:r w:rsidRPr="00774F00">
        <w:rPr>
          <w:rFonts w:ascii="Book Antiqua" w:eastAsia="Book Antiqua" w:hAnsi="Book Antiqua" w:cs="Book Antiqua"/>
          <w:color w:val="000000"/>
          <w:shd w:val="clear" w:color="auto" w:fill="FFFFFF"/>
        </w:rPr>
        <w:t>mellitus</w:t>
      </w:r>
      <w:r w:rsidR="00D0780A" w:rsidRPr="00774F00">
        <w:rPr>
          <w:rFonts w:ascii="Book Antiqua" w:eastAsia="Book Antiqua" w:hAnsi="Book Antiqua" w:cs="Book Antiqua"/>
          <w:color w:val="000000"/>
          <w:vertAlign w:val="superscript"/>
        </w:rPr>
        <w:t>[</w:t>
      </w:r>
      <w:proofErr w:type="gramEnd"/>
      <w:r w:rsidR="00D0780A" w:rsidRPr="00774F00">
        <w:rPr>
          <w:rFonts w:ascii="Book Antiqua" w:eastAsia="Book Antiqua" w:hAnsi="Book Antiqua" w:cs="Book Antiqua"/>
          <w:color w:val="000000"/>
          <w:vertAlign w:val="superscript"/>
        </w:rPr>
        <w:t>29]</w:t>
      </w:r>
      <w:r w:rsidRPr="00774F00">
        <w:rPr>
          <w:rFonts w:ascii="Book Antiqua" w:eastAsia="Book Antiqua" w:hAnsi="Book Antiqua" w:cs="Book Antiqua"/>
          <w:color w:val="000000"/>
          <w:shd w:val="clear" w:color="auto" w:fill="FFFFFF"/>
        </w:rPr>
        <w:t>.</w:t>
      </w:r>
      <w:r w:rsidR="00D0780A" w:rsidRPr="00774F00">
        <w:rPr>
          <w:rFonts w:ascii="Book Antiqua" w:eastAsia="Book Antiqua" w:hAnsi="Book Antiqua" w:cs="Book Antiqua"/>
          <w:color w:val="000000"/>
          <w:shd w:val="clear" w:color="auto" w:fill="FFFFFF"/>
        </w:rPr>
        <w:t xml:space="preserve"> </w:t>
      </w:r>
      <w:r w:rsidRPr="00774F00">
        <w:rPr>
          <w:rFonts w:ascii="Book Antiqua" w:eastAsia="Book Antiqua" w:hAnsi="Book Antiqua" w:cs="Book Antiqua"/>
          <w:color w:val="000000"/>
          <w:shd w:val="clear" w:color="auto" w:fill="FFFFFF"/>
        </w:rPr>
        <w:t xml:space="preserve">Although the clinical presentation of CE can sometimes be indistinguishable from those of bacterial endocarditis, the loss of visual acuity, presence of cutaneous nodules, and cerebral embolization should raise concerns for a Candida </w:t>
      </w:r>
      <w:proofErr w:type="gramStart"/>
      <w:r w:rsidRPr="00774F00">
        <w:rPr>
          <w:rFonts w:ascii="Book Antiqua" w:eastAsia="Book Antiqua" w:hAnsi="Book Antiqua" w:cs="Book Antiqua"/>
          <w:color w:val="000000"/>
          <w:shd w:val="clear" w:color="auto" w:fill="FFFFFF"/>
        </w:rPr>
        <w:t>infection</w:t>
      </w:r>
      <w:r w:rsidR="00D0780A" w:rsidRPr="00774F00">
        <w:rPr>
          <w:rFonts w:ascii="Book Antiqua" w:eastAsia="Book Antiqua" w:hAnsi="Book Antiqua" w:cs="Book Antiqua"/>
          <w:color w:val="000000"/>
          <w:vertAlign w:val="superscript"/>
        </w:rPr>
        <w:t>[</w:t>
      </w:r>
      <w:proofErr w:type="gramEnd"/>
      <w:r w:rsidR="00D0780A" w:rsidRPr="00774F00">
        <w:rPr>
          <w:rFonts w:ascii="Book Antiqua" w:eastAsia="Book Antiqua" w:hAnsi="Book Antiqua" w:cs="Book Antiqua"/>
          <w:color w:val="000000"/>
          <w:vertAlign w:val="superscript"/>
        </w:rPr>
        <w:t>30,31]</w:t>
      </w:r>
      <w:r w:rsidRPr="00774F00">
        <w:rPr>
          <w:rFonts w:ascii="Book Antiqua" w:eastAsia="Book Antiqua" w:hAnsi="Book Antiqua" w:cs="Book Antiqua"/>
          <w:color w:val="000000"/>
          <w:shd w:val="clear" w:color="auto" w:fill="FFFFFF"/>
        </w:rPr>
        <w:t>.</w:t>
      </w:r>
      <w:r w:rsidR="00D0780A" w:rsidRPr="00774F00">
        <w:rPr>
          <w:rFonts w:ascii="Book Antiqua" w:eastAsia="Book Antiqua" w:hAnsi="Book Antiqua" w:cs="Book Antiqua"/>
          <w:color w:val="000000"/>
          <w:shd w:val="clear" w:color="auto" w:fill="FFFFFF"/>
        </w:rPr>
        <w:t xml:space="preserve"> </w:t>
      </w:r>
      <w:r w:rsidRPr="00774F00">
        <w:rPr>
          <w:rFonts w:ascii="Book Antiqua" w:eastAsia="Book Antiqua" w:hAnsi="Book Antiqua" w:cs="Book Antiqua"/>
          <w:color w:val="000000"/>
        </w:rPr>
        <w:t>Nevertheless, it remains a challenge to establish the diagnosis and differentiate CE from bacterial endocarditis.</w:t>
      </w:r>
    </w:p>
    <w:p w14:paraId="10B838BA" w14:textId="0CACE253" w:rsidR="00A77B3E" w:rsidRPr="00774F00" w:rsidRDefault="00835F94" w:rsidP="00774F00">
      <w:pPr>
        <w:adjustRightInd w:val="0"/>
        <w:snapToGrid w:val="0"/>
        <w:spacing w:line="360" w:lineRule="auto"/>
        <w:ind w:firstLineChars="200" w:firstLine="480"/>
        <w:jc w:val="both"/>
        <w:rPr>
          <w:rFonts w:ascii="Book Antiqua" w:hAnsi="Book Antiqua"/>
        </w:rPr>
      </w:pPr>
      <w:r w:rsidRPr="00774F00">
        <w:rPr>
          <w:rFonts w:ascii="Book Antiqua" w:eastAsia="Book Antiqua" w:hAnsi="Book Antiqua" w:cs="Book Antiqua"/>
          <w:color w:val="000000"/>
          <w:shd w:val="clear" w:color="auto" w:fill="FFFFFF"/>
        </w:rPr>
        <w:t xml:space="preserve">In 1994, Durack </w:t>
      </w:r>
      <w:r w:rsidRPr="00774F00">
        <w:rPr>
          <w:rFonts w:ascii="Book Antiqua" w:eastAsia="Book Antiqua" w:hAnsi="Book Antiqua" w:cs="Book Antiqua"/>
          <w:i/>
          <w:iCs/>
          <w:color w:val="000000"/>
          <w:shd w:val="clear" w:color="auto" w:fill="FFFFFF"/>
        </w:rPr>
        <w:t xml:space="preserve">et </w:t>
      </w:r>
      <w:proofErr w:type="gramStart"/>
      <w:r w:rsidRPr="00774F00">
        <w:rPr>
          <w:rFonts w:ascii="Book Antiqua" w:eastAsia="Book Antiqua" w:hAnsi="Book Antiqua" w:cs="Book Antiqua"/>
          <w:i/>
          <w:iCs/>
          <w:color w:val="000000"/>
          <w:shd w:val="clear" w:color="auto" w:fill="FFFFFF"/>
        </w:rPr>
        <w:t>al</w:t>
      </w:r>
      <w:r w:rsidR="00D0780A" w:rsidRPr="00774F00">
        <w:rPr>
          <w:rFonts w:ascii="Book Antiqua" w:eastAsia="Book Antiqua" w:hAnsi="Book Antiqua" w:cs="Book Antiqua"/>
          <w:color w:val="000000"/>
          <w:vertAlign w:val="superscript"/>
        </w:rPr>
        <w:t>[</w:t>
      </w:r>
      <w:proofErr w:type="gramEnd"/>
      <w:r w:rsidR="00D0780A" w:rsidRPr="00774F00">
        <w:rPr>
          <w:rFonts w:ascii="Book Antiqua" w:eastAsia="Book Antiqua" w:hAnsi="Book Antiqua" w:cs="Book Antiqua"/>
          <w:color w:val="000000"/>
          <w:vertAlign w:val="superscript"/>
        </w:rPr>
        <w:t>32]</w:t>
      </w:r>
      <w:r w:rsidRPr="00774F00">
        <w:rPr>
          <w:rFonts w:ascii="Book Antiqua" w:eastAsia="Book Antiqua" w:hAnsi="Book Antiqua" w:cs="Book Antiqua"/>
          <w:color w:val="000000"/>
          <w:shd w:val="clear" w:color="auto" w:fill="FFFFFF"/>
        </w:rPr>
        <w:t xml:space="preserve"> proposed the Duke Criteria, which </w:t>
      </w:r>
      <w:r w:rsidR="00E056A3">
        <w:rPr>
          <w:rFonts w:ascii="Book Antiqua" w:eastAsia="Book Antiqua" w:hAnsi="Book Antiqua" w:cs="Book Antiqua"/>
          <w:color w:val="000000"/>
          <w:shd w:val="clear" w:color="auto" w:fill="FFFFFF"/>
        </w:rPr>
        <w:t>are</w:t>
      </w:r>
      <w:r w:rsidRPr="00774F00">
        <w:rPr>
          <w:rFonts w:ascii="Book Antiqua" w:eastAsia="Book Antiqua" w:hAnsi="Book Antiqua" w:cs="Book Antiqua"/>
          <w:color w:val="000000"/>
          <w:shd w:val="clear" w:color="auto" w:fill="FFFFFF"/>
        </w:rPr>
        <w:t xml:space="preserve"> used to classify each case as definite, possible, or probable,</w:t>
      </w:r>
      <w:r w:rsidR="009F4D92">
        <w:rPr>
          <w:rFonts w:ascii="Book Antiqua" w:eastAsia="Book Antiqua" w:hAnsi="Book Antiqua" w:cs="Book Antiqua"/>
          <w:color w:val="000000"/>
          <w:shd w:val="clear" w:color="auto" w:fill="FFFFFF"/>
        </w:rPr>
        <w:t xml:space="preserve"> </w:t>
      </w:r>
      <w:r w:rsidRPr="00774F00">
        <w:rPr>
          <w:rFonts w:ascii="Book Antiqua" w:eastAsia="Book Antiqua" w:hAnsi="Book Antiqua" w:cs="Book Antiqua"/>
          <w:color w:val="000000"/>
          <w:shd w:val="clear" w:color="auto" w:fill="FFFFFF"/>
        </w:rPr>
        <w:t>and has been validated in several subsequent studies.</w:t>
      </w:r>
      <w:r w:rsidR="00D0780A" w:rsidRPr="00774F00">
        <w:rPr>
          <w:rFonts w:ascii="Book Antiqua" w:eastAsia="Book Antiqua" w:hAnsi="Book Antiqua" w:cs="Book Antiqua"/>
          <w:color w:val="000000"/>
          <w:shd w:val="clear" w:color="auto" w:fill="FFFFFF"/>
        </w:rPr>
        <w:t xml:space="preserve"> </w:t>
      </w:r>
      <w:r w:rsidRPr="00774F00">
        <w:rPr>
          <w:rFonts w:ascii="Book Antiqua" w:eastAsia="Book Antiqua" w:hAnsi="Book Antiqua" w:cs="Book Antiqua"/>
          <w:color w:val="000000"/>
          <w:shd w:val="clear" w:color="auto" w:fill="FFFFFF"/>
        </w:rPr>
        <w:t xml:space="preserve">Additionally, further trials emphasized Duke </w:t>
      </w:r>
      <w:r w:rsidR="005C2DEE">
        <w:rPr>
          <w:rFonts w:ascii="Book Antiqua" w:eastAsia="Book Antiqua" w:hAnsi="Book Antiqua" w:cs="Book Antiqua"/>
          <w:color w:val="000000"/>
          <w:shd w:val="clear" w:color="auto" w:fill="FFFFFF"/>
        </w:rPr>
        <w:t>C</w:t>
      </w:r>
      <w:r w:rsidRPr="00774F00">
        <w:rPr>
          <w:rFonts w:ascii="Book Antiqua" w:eastAsia="Book Antiqua" w:hAnsi="Book Antiqua" w:cs="Book Antiqua"/>
          <w:color w:val="000000"/>
          <w:shd w:val="clear" w:color="auto" w:fill="FFFFFF"/>
        </w:rPr>
        <w:t xml:space="preserve">riteria's high diagnostic sensitivity and </w:t>
      </w:r>
      <w:proofErr w:type="gramStart"/>
      <w:r w:rsidRPr="00774F00">
        <w:rPr>
          <w:rFonts w:ascii="Book Antiqua" w:eastAsia="Book Antiqua" w:hAnsi="Book Antiqua" w:cs="Book Antiqua"/>
          <w:color w:val="000000"/>
          <w:shd w:val="clear" w:color="auto" w:fill="FFFFFF"/>
        </w:rPr>
        <w:t>specificity</w:t>
      </w:r>
      <w:r w:rsidR="00541543" w:rsidRPr="00774F00">
        <w:rPr>
          <w:rFonts w:ascii="Book Antiqua" w:eastAsia="Book Antiqua" w:hAnsi="Book Antiqua" w:cs="Book Antiqua"/>
          <w:color w:val="000000"/>
          <w:vertAlign w:val="superscript"/>
        </w:rPr>
        <w:t>[</w:t>
      </w:r>
      <w:proofErr w:type="gramEnd"/>
      <w:r w:rsidR="00541543" w:rsidRPr="00774F00">
        <w:rPr>
          <w:rFonts w:ascii="Book Antiqua" w:eastAsia="Book Antiqua" w:hAnsi="Book Antiqua" w:cs="Book Antiqua"/>
          <w:color w:val="000000"/>
          <w:vertAlign w:val="superscript"/>
        </w:rPr>
        <w:t>33-35]</w:t>
      </w:r>
      <w:r w:rsidRPr="00774F00">
        <w:rPr>
          <w:rFonts w:ascii="Book Antiqua" w:eastAsia="Book Antiqua" w:hAnsi="Book Antiqua" w:cs="Book Antiqua"/>
          <w:color w:val="000000"/>
          <w:shd w:val="clear" w:color="auto" w:fill="FFFFFF"/>
        </w:rPr>
        <w:t>.</w:t>
      </w:r>
      <w:r w:rsidR="00541543" w:rsidRPr="00774F00">
        <w:rPr>
          <w:rFonts w:ascii="Book Antiqua" w:eastAsia="Book Antiqua" w:hAnsi="Book Antiqua" w:cs="Book Antiqua"/>
          <w:color w:val="000000"/>
          <w:shd w:val="clear" w:color="auto" w:fill="FFFFFF"/>
        </w:rPr>
        <w:t xml:space="preserve"> </w:t>
      </w:r>
      <w:r w:rsidRPr="00774F00">
        <w:rPr>
          <w:rFonts w:ascii="Book Antiqua" w:eastAsia="Book Antiqua" w:hAnsi="Book Antiqua" w:cs="Book Antiqua"/>
          <w:color w:val="000000"/>
          <w:shd w:val="clear" w:color="auto" w:fill="FFFFFF"/>
        </w:rPr>
        <w:t xml:space="preserve">Furthermore, </w:t>
      </w:r>
      <w:r w:rsidR="00EC3EA7">
        <w:rPr>
          <w:rFonts w:ascii="Book Antiqua" w:eastAsia="Book Antiqua" w:hAnsi="Book Antiqua" w:cs="Book Antiqua"/>
          <w:color w:val="000000"/>
          <w:shd w:val="clear" w:color="auto" w:fill="FFFFFF"/>
        </w:rPr>
        <w:t>i</w:t>
      </w:r>
      <w:r w:rsidRPr="00774F00">
        <w:rPr>
          <w:rFonts w:ascii="Book Antiqua" w:eastAsia="Book Antiqua" w:hAnsi="Book Antiqua" w:cs="Book Antiqua"/>
          <w:color w:val="000000"/>
          <w:shd w:val="clear" w:color="auto" w:fill="FFFFFF"/>
        </w:rPr>
        <w:t>n 2000</w:t>
      </w:r>
      <w:r w:rsidR="00541543" w:rsidRPr="00774F00">
        <w:rPr>
          <w:rFonts w:ascii="Book Antiqua" w:eastAsia="Book Antiqua" w:hAnsi="Book Antiqua" w:cs="Book Antiqua"/>
          <w:color w:val="000000"/>
          <w:shd w:val="clear" w:color="auto" w:fill="FFFFFF"/>
        </w:rPr>
        <w:t>,</w:t>
      </w:r>
      <w:r w:rsidRPr="00774F00">
        <w:rPr>
          <w:rFonts w:ascii="Book Antiqua" w:eastAsia="Book Antiqua" w:hAnsi="Book Antiqua" w:cs="Book Antiqua"/>
          <w:color w:val="000000"/>
          <w:shd w:val="clear" w:color="auto" w:fill="FFFFFF"/>
        </w:rPr>
        <w:t xml:space="preserve"> Li </w:t>
      </w:r>
      <w:r w:rsidRPr="00774F00">
        <w:rPr>
          <w:rFonts w:ascii="Book Antiqua" w:eastAsia="Book Antiqua" w:hAnsi="Book Antiqua" w:cs="Book Antiqua"/>
          <w:i/>
          <w:iCs/>
          <w:color w:val="000000"/>
          <w:shd w:val="clear" w:color="auto" w:fill="FFFFFF"/>
        </w:rPr>
        <w:t xml:space="preserve">et </w:t>
      </w:r>
      <w:proofErr w:type="gramStart"/>
      <w:r w:rsidRPr="00774F00">
        <w:rPr>
          <w:rFonts w:ascii="Book Antiqua" w:eastAsia="Book Antiqua" w:hAnsi="Book Antiqua" w:cs="Book Antiqua"/>
          <w:i/>
          <w:iCs/>
          <w:color w:val="000000"/>
          <w:shd w:val="clear" w:color="auto" w:fill="FFFFFF"/>
        </w:rPr>
        <w:t>al</w:t>
      </w:r>
      <w:r w:rsidR="00541543" w:rsidRPr="00774F00">
        <w:rPr>
          <w:rFonts w:ascii="Book Antiqua" w:eastAsia="Book Antiqua" w:hAnsi="Book Antiqua" w:cs="Book Antiqua"/>
          <w:color w:val="000000"/>
          <w:vertAlign w:val="superscript"/>
        </w:rPr>
        <w:t>[</w:t>
      </w:r>
      <w:proofErr w:type="gramEnd"/>
      <w:r w:rsidR="00541543" w:rsidRPr="00774F00">
        <w:rPr>
          <w:rFonts w:ascii="Book Antiqua" w:eastAsia="Book Antiqua" w:hAnsi="Book Antiqua" w:cs="Book Antiqua"/>
          <w:color w:val="000000"/>
          <w:vertAlign w:val="superscript"/>
        </w:rPr>
        <w:t>36]</w:t>
      </w:r>
      <w:r w:rsidRPr="00774F00">
        <w:rPr>
          <w:rFonts w:ascii="Book Antiqua" w:eastAsia="Book Antiqua" w:hAnsi="Book Antiqua" w:cs="Book Antiqua"/>
          <w:color w:val="000000"/>
          <w:shd w:val="clear" w:color="auto" w:fill="FFFFFF"/>
        </w:rPr>
        <w:t xml:space="preserve"> introduced the modified Duke </w:t>
      </w:r>
      <w:r w:rsidR="005C2DEE">
        <w:rPr>
          <w:rFonts w:ascii="Book Antiqua" w:eastAsia="Book Antiqua" w:hAnsi="Book Antiqua" w:cs="Book Antiqua"/>
          <w:color w:val="000000"/>
          <w:shd w:val="clear" w:color="auto" w:fill="FFFFFF"/>
        </w:rPr>
        <w:t>C</w:t>
      </w:r>
      <w:r w:rsidRPr="00774F00">
        <w:rPr>
          <w:rFonts w:ascii="Book Antiqua" w:eastAsia="Book Antiqua" w:hAnsi="Book Antiqua" w:cs="Book Antiqua"/>
          <w:color w:val="000000"/>
          <w:shd w:val="clear" w:color="auto" w:fill="FFFFFF"/>
        </w:rPr>
        <w:t>riteria, which ha</w:t>
      </w:r>
      <w:r w:rsidR="00E056A3">
        <w:rPr>
          <w:rFonts w:ascii="Book Antiqua" w:eastAsia="Book Antiqua" w:hAnsi="Book Antiqua" w:cs="Book Antiqua"/>
          <w:color w:val="000000"/>
          <w:shd w:val="clear" w:color="auto" w:fill="FFFFFF"/>
        </w:rPr>
        <w:t>ve</w:t>
      </w:r>
      <w:r w:rsidRPr="00774F00">
        <w:rPr>
          <w:rFonts w:ascii="Book Antiqua" w:eastAsia="Book Antiqua" w:hAnsi="Book Antiqua" w:cs="Book Antiqua"/>
          <w:color w:val="000000"/>
          <w:shd w:val="clear" w:color="auto" w:fill="FFFFFF"/>
        </w:rPr>
        <w:t xml:space="preserve"> become the standard of care.</w:t>
      </w:r>
      <w:r w:rsidR="00541543" w:rsidRPr="00774F00">
        <w:rPr>
          <w:rFonts w:ascii="Book Antiqua" w:eastAsia="Book Antiqua" w:hAnsi="Book Antiqua" w:cs="Book Antiqua"/>
          <w:color w:val="000000"/>
          <w:shd w:val="clear" w:color="auto" w:fill="FFFFFF"/>
        </w:rPr>
        <w:t xml:space="preserve"> </w:t>
      </w:r>
      <w:r w:rsidRPr="00774F00">
        <w:rPr>
          <w:rFonts w:ascii="Book Antiqua" w:eastAsia="Book Antiqua" w:hAnsi="Book Antiqua" w:cs="Book Antiqua"/>
          <w:color w:val="000000"/>
          <w:shd w:val="clear" w:color="auto" w:fill="FFFFFF"/>
        </w:rPr>
        <w:t xml:space="preserve">Nevertheless, these criteria were developed to evaluate patients with suspected left-sided native valve </w:t>
      </w:r>
      <w:r w:rsidR="00E47C32" w:rsidRPr="00774F00">
        <w:rPr>
          <w:rFonts w:ascii="Book Antiqua" w:eastAsia="Book Antiqua" w:hAnsi="Book Antiqua" w:cs="Book Antiqua"/>
          <w:color w:val="000000"/>
          <w:shd w:val="clear" w:color="auto" w:fill="FFFFFF"/>
        </w:rPr>
        <w:t>IE</w:t>
      </w:r>
      <w:r w:rsidRPr="00774F00">
        <w:rPr>
          <w:rFonts w:ascii="Book Antiqua" w:eastAsia="Book Antiqua" w:hAnsi="Book Antiqua" w:cs="Book Antiqua"/>
          <w:color w:val="000000"/>
          <w:shd w:val="clear" w:color="auto" w:fill="FFFFFF"/>
        </w:rPr>
        <w:t xml:space="preserve">, as its sensitivity is low in patients with cardiac device infection, prosthetic valves, and right-sided </w:t>
      </w:r>
      <w:proofErr w:type="gramStart"/>
      <w:r w:rsidR="00E47C32" w:rsidRPr="00774F00">
        <w:rPr>
          <w:rFonts w:ascii="Book Antiqua" w:eastAsia="Book Antiqua" w:hAnsi="Book Antiqua" w:cs="Book Antiqua"/>
          <w:color w:val="000000"/>
          <w:shd w:val="clear" w:color="auto" w:fill="FFFFFF"/>
        </w:rPr>
        <w:t>IE</w:t>
      </w:r>
      <w:r w:rsidR="00541543" w:rsidRPr="00774F00">
        <w:rPr>
          <w:rFonts w:ascii="Book Antiqua" w:eastAsia="Book Antiqua" w:hAnsi="Book Antiqua" w:cs="Book Antiqua"/>
          <w:color w:val="000000"/>
          <w:vertAlign w:val="superscript"/>
        </w:rPr>
        <w:t>[</w:t>
      </w:r>
      <w:proofErr w:type="gramEnd"/>
      <w:r w:rsidR="00541543" w:rsidRPr="00774F00">
        <w:rPr>
          <w:rFonts w:ascii="Book Antiqua" w:eastAsia="Book Antiqua" w:hAnsi="Book Antiqua" w:cs="Book Antiqua"/>
          <w:color w:val="000000"/>
          <w:vertAlign w:val="superscript"/>
        </w:rPr>
        <w:t>37]</w:t>
      </w:r>
      <w:r w:rsidRPr="00774F00">
        <w:rPr>
          <w:rFonts w:ascii="Book Antiqua" w:eastAsia="Book Antiqua" w:hAnsi="Book Antiqua" w:cs="Book Antiqua"/>
          <w:color w:val="000000"/>
          <w:shd w:val="clear" w:color="auto" w:fill="FFFFFF"/>
        </w:rPr>
        <w:t>.</w:t>
      </w:r>
      <w:r w:rsidR="00541543" w:rsidRPr="00774F00">
        <w:rPr>
          <w:rFonts w:ascii="Book Antiqua" w:eastAsia="Book Antiqua" w:hAnsi="Book Antiqua" w:cs="Book Antiqua"/>
          <w:color w:val="000000"/>
          <w:shd w:val="clear" w:color="auto" w:fill="FFFFFF"/>
        </w:rPr>
        <w:t xml:space="preserve"> </w:t>
      </w:r>
      <w:r w:rsidRPr="00774F00">
        <w:rPr>
          <w:rFonts w:ascii="Book Antiqua" w:eastAsia="Book Antiqua" w:hAnsi="Book Antiqua" w:cs="Book Antiqua"/>
          <w:color w:val="000000"/>
          <w:shd w:val="clear" w:color="auto" w:fill="FFFFFF"/>
        </w:rPr>
        <w:t xml:space="preserve">Duke </w:t>
      </w:r>
      <w:r w:rsidR="005C2DEE">
        <w:rPr>
          <w:rFonts w:ascii="Book Antiqua" w:eastAsia="Book Antiqua" w:hAnsi="Book Antiqua" w:cs="Book Antiqua"/>
          <w:color w:val="000000"/>
          <w:shd w:val="clear" w:color="auto" w:fill="FFFFFF"/>
        </w:rPr>
        <w:t>C</w:t>
      </w:r>
      <w:r w:rsidRPr="00774F00">
        <w:rPr>
          <w:rFonts w:ascii="Book Antiqua" w:eastAsia="Book Antiqua" w:hAnsi="Book Antiqua" w:cs="Book Antiqua"/>
          <w:color w:val="000000"/>
          <w:shd w:val="clear" w:color="auto" w:fill="FFFFFF"/>
        </w:rPr>
        <w:t xml:space="preserve">riteria were primarily implemented in the workup of bacterial endocarditis; however, </w:t>
      </w:r>
      <w:r w:rsidR="00EC3EA7">
        <w:rPr>
          <w:rFonts w:ascii="Book Antiqua" w:eastAsia="Book Antiqua" w:hAnsi="Book Antiqua" w:cs="Book Antiqua"/>
          <w:color w:val="000000"/>
          <w:shd w:val="clear" w:color="auto" w:fill="FFFFFF"/>
        </w:rPr>
        <w:t>to date</w:t>
      </w:r>
      <w:r w:rsidRPr="00774F00">
        <w:rPr>
          <w:rFonts w:ascii="Book Antiqua" w:eastAsia="Book Antiqua" w:hAnsi="Book Antiqua" w:cs="Book Antiqua"/>
          <w:color w:val="000000"/>
          <w:shd w:val="clear" w:color="auto" w:fill="FFFFFF"/>
        </w:rPr>
        <w:t>, there are no specific diagnostic criteria for fungal endocarditis.</w:t>
      </w:r>
    </w:p>
    <w:p w14:paraId="0664EF8C" w14:textId="77777777" w:rsidR="00A77B3E" w:rsidRPr="00774F00" w:rsidRDefault="00A77B3E" w:rsidP="00774F00">
      <w:pPr>
        <w:adjustRightInd w:val="0"/>
        <w:snapToGrid w:val="0"/>
        <w:spacing w:line="360" w:lineRule="auto"/>
        <w:jc w:val="both"/>
        <w:rPr>
          <w:rFonts w:ascii="Book Antiqua" w:hAnsi="Book Antiqua"/>
        </w:rPr>
      </w:pPr>
    </w:p>
    <w:p w14:paraId="69467545" w14:textId="5F734C50"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bCs/>
          <w:i/>
          <w:iCs/>
          <w:color w:val="000000"/>
          <w:shd w:val="clear" w:color="auto" w:fill="FFFFFF"/>
        </w:rPr>
        <w:t xml:space="preserve">Fungal </w:t>
      </w:r>
      <w:r w:rsidR="00EC3EA7">
        <w:rPr>
          <w:rFonts w:ascii="Book Antiqua" w:eastAsia="Book Antiqua" w:hAnsi="Book Antiqua" w:cs="Book Antiqua"/>
          <w:b/>
          <w:bCs/>
          <w:i/>
          <w:iCs/>
          <w:color w:val="000000"/>
          <w:shd w:val="clear" w:color="auto" w:fill="FFFFFF"/>
        </w:rPr>
        <w:t>c</w:t>
      </w:r>
      <w:r w:rsidRPr="00774F00">
        <w:rPr>
          <w:rFonts w:ascii="Book Antiqua" w:eastAsia="Book Antiqua" w:hAnsi="Book Antiqua" w:cs="Book Antiqua"/>
          <w:b/>
          <w:bCs/>
          <w:i/>
          <w:iCs/>
          <w:color w:val="000000"/>
          <w:shd w:val="clear" w:color="auto" w:fill="FFFFFF"/>
        </w:rPr>
        <w:t>ulture</w:t>
      </w:r>
    </w:p>
    <w:p w14:paraId="4F0DC6BC" w14:textId="4E200BFC"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color w:val="000000"/>
          <w:shd w:val="clear" w:color="auto" w:fill="FFFFFF"/>
        </w:rPr>
        <w:t>Isolation of the causative organism is critical in establishing the microbiologic diagnosis and selecting appropriate therapeutic agents. However, Candida traditionally does not grow well in standard bacterial blood culture media, if at all, requiring a longer time for the organism to grow. The sensitivity of detection of Candida in blood cultures is limited to 50</w:t>
      </w:r>
      <w:r w:rsidR="00E47C32" w:rsidRPr="00774F00">
        <w:rPr>
          <w:rFonts w:ascii="Book Antiqua" w:eastAsia="Book Antiqua" w:hAnsi="Book Antiqua" w:cs="Book Antiqua"/>
          <w:color w:val="000000"/>
          <w:shd w:val="clear" w:color="auto" w:fill="FFFFFF"/>
        </w:rPr>
        <w:t>%</w:t>
      </w:r>
      <w:r w:rsidRPr="00774F00">
        <w:rPr>
          <w:rFonts w:ascii="Book Antiqua" w:eastAsia="Book Antiqua" w:hAnsi="Book Antiqua" w:cs="Book Antiqua"/>
          <w:color w:val="000000"/>
          <w:shd w:val="clear" w:color="auto" w:fill="FFFFFF"/>
        </w:rPr>
        <w:t>-75</w:t>
      </w:r>
      <w:proofErr w:type="gramStart"/>
      <w:r w:rsidRPr="00774F00">
        <w:rPr>
          <w:rFonts w:ascii="Book Antiqua" w:eastAsia="Book Antiqua" w:hAnsi="Book Antiqua" w:cs="Book Antiqua"/>
          <w:color w:val="000000"/>
          <w:shd w:val="clear" w:color="auto" w:fill="FFFFFF"/>
        </w:rPr>
        <w:t>%</w:t>
      </w:r>
      <w:r w:rsidR="001C64D3" w:rsidRPr="00774F00">
        <w:rPr>
          <w:rFonts w:ascii="Book Antiqua" w:eastAsia="Book Antiqua" w:hAnsi="Book Antiqua" w:cs="Book Antiqua"/>
          <w:color w:val="000000"/>
          <w:vertAlign w:val="superscript"/>
        </w:rPr>
        <w:t>[</w:t>
      </w:r>
      <w:proofErr w:type="gramEnd"/>
      <w:r w:rsidR="001C64D3" w:rsidRPr="00774F00">
        <w:rPr>
          <w:rFonts w:ascii="Book Antiqua" w:eastAsia="Book Antiqua" w:hAnsi="Book Antiqua" w:cs="Book Antiqua"/>
          <w:color w:val="000000"/>
          <w:vertAlign w:val="superscript"/>
        </w:rPr>
        <w:t>38,39]</w:t>
      </w:r>
      <w:r w:rsidRPr="00774F00">
        <w:rPr>
          <w:rFonts w:ascii="Book Antiqua" w:eastAsia="Book Antiqua" w:hAnsi="Book Antiqua" w:cs="Book Antiqua"/>
          <w:color w:val="000000"/>
          <w:shd w:val="clear" w:color="auto" w:fill="FFFFFF"/>
        </w:rPr>
        <w:t>.</w:t>
      </w:r>
      <w:r w:rsidR="00E47C32" w:rsidRPr="00774F00">
        <w:rPr>
          <w:rFonts w:ascii="Book Antiqua" w:eastAsia="Book Antiqua" w:hAnsi="Book Antiqua" w:cs="Book Antiqua"/>
          <w:color w:val="000000"/>
          <w:shd w:val="clear" w:color="auto" w:fill="FFFFFF"/>
        </w:rPr>
        <w:t xml:space="preserve"> </w:t>
      </w:r>
      <w:r w:rsidRPr="00774F00">
        <w:rPr>
          <w:rFonts w:ascii="Book Antiqua" w:eastAsia="Book Antiqua" w:hAnsi="Book Antiqua" w:cs="Book Antiqua"/>
          <w:color w:val="000000"/>
          <w:shd w:val="clear" w:color="auto" w:fill="FFFFFF"/>
        </w:rPr>
        <w:t xml:space="preserve">In one case series from France, 14% of 620 </w:t>
      </w:r>
      <w:r w:rsidR="00E47C32" w:rsidRPr="00774F00">
        <w:rPr>
          <w:rFonts w:ascii="Book Antiqua" w:eastAsia="Book Antiqua" w:hAnsi="Book Antiqua" w:cs="Book Antiqua"/>
          <w:color w:val="000000"/>
          <w:shd w:val="clear" w:color="auto" w:fill="FFFFFF"/>
        </w:rPr>
        <w:t>IE</w:t>
      </w:r>
      <w:r w:rsidRPr="00774F00">
        <w:rPr>
          <w:rFonts w:ascii="Book Antiqua" w:eastAsia="Book Antiqua" w:hAnsi="Book Antiqua" w:cs="Book Antiqua"/>
          <w:color w:val="000000"/>
          <w:shd w:val="clear" w:color="auto" w:fill="FFFFFF"/>
        </w:rPr>
        <w:t xml:space="preserve"> cases had negative blood cultures, while another study showed that 31% had negative </w:t>
      </w:r>
      <w:proofErr w:type="gramStart"/>
      <w:r w:rsidRPr="00774F00">
        <w:rPr>
          <w:rFonts w:ascii="Book Antiqua" w:eastAsia="Book Antiqua" w:hAnsi="Book Antiqua" w:cs="Book Antiqua"/>
          <w:color w:val="000000"/>
          <w:shd w:val="clear" w:color="auto" w:fill="FFFFFF"/>
        </w:rPr>
        <w:t>cultures</w:t>
      </w:r>
      <w:r w:rsidR="001C64D3" w:rsidRPr="00774F00">
        <w:rPr>
          <w:rFonts w:ascii="Book Antiqua" w:eastAsia="Book Antiqua" w:hAnsi="Book Antiqua" w:cs="Book Antiqua"/>
          <w:color w:val="000000"/>
          <w:vertAlign w:val="superscript"/>
        </w:rPr>
        <w:t>[</w:t>
      </w:r>
      <w:proofErr w:type="gramEnd"/>
      <w:r w:rsidR="001C64D3" w:rsidRPr="00774F00">
        <w:rPr>
          <w:rFonts w:ascii="Book Antiqua" w:eastAsia="Book Antiqua" w:hAnsi="Book Antiqua" w:cs="Book Antiqua"/>
          <w:color w:val="000000"/>
          <w:vertAlign w:val="superscript"/>
        </w:rPr>
        <w:t>40]</w:t>
      </w:r>
      <w:r w:rsidRPr="00774F00">
        <w:rPr>
          <w:rFonts w:ascii="Book Antiqua" w:eastAsia="Book Antiqua" w:hAnsi="Book Antiqua" w:cs="Book Antiqua"/>
          <w:color w:val="000000"/>
          <w:shd w:val="clear" w:color="auto" w:fill="FFFFFF"/>
        </w:rPr>
        <w:t>.</w:t>
      </w:r>
      <w:r w:rsidR="001C64D3" w:rsidRPr="00774F00">
        <w:rPr>
          <w:rFonts w:ascii="Book Antiqua" w:eastAsia="Book Antiqua" w:hAnsi="Book Antiqua" w:cs="Book Antiqua"/>
          <w:color w:val="000000"/>
          <w:shd w:val="clear" w:color="auto" w:fill="FFFFFF"/>
        </w:rPr>
        <w:t xml:space="preserve"> </w:t>
      </w:r>
      <w:r w:rsidRPr="00774F00">
        <w:rPr>
          <w:rFonts w:ascii="Book Antiqua" w:eastAsia="Book Antiqua" w:hAnsi="Book Antiqua" w:cs="Book Antiqua"/>
          <w:color w:val="000000"/>
          <w:shd w:val="clear" w:color="auto" w:fill="FFFFFF"/>
        </w:rPr>
        <w:t xml:space="preserve">Hence, this will delay the diagnosis and treatment, which could lead to drastic </w:t>
      </w:r>
      <w:r w:rsidRPr="00774F00">
        <w:rPr>
          <w:rFonts w:ascii="Book Antiqua" w:eastAsia="Book Antiqua" w:hAnsi="Book Antiqua" w:cs="Book Antiqua"/>
          <w:color w:val="000000"/>
          <w:shd w:val="clear" w:color="auto" w:fill="FFFFFF"/>
        </w:rPr>
        <w:lastRenderedPageBreak/>
        <w:t xml:space="preserve">outcomes. Therefore, modifications to the original Duke Criteria have been suggested to include additional risk factors, such as CRP/ESR elevation, hematuria, central non-feeding venous lines, and peripheral lines, as part of the criteria. These, in turn, led to increased diagnostic </w:t>
      </w:r>
      <w:proofErr w:type="gramStart"/>
      <w:r w:rsidRPr="00774F00">
        <w:rPr>
          <w:rFonts w:ascii="Book Antiqua" w:eastAsia="Book Antiqua" w:hAnsi="Book Antiqua" w:cs="Book Antiqua"/>
          <w:color w:val="000000"/>
          <w:shd w:val="clear" w:color="auto" w:fill="FFFFFF"/>
        </w:rPr>
        <w:t>sensitivity</w:t>
      </w:r>
      <w:r w:rsidR="001C64D3" w:rsidRPr="00774F00">
        <w:rPr>
          <w:rFonts w:ascii="Book Antiqua" w:eastAsia="Book Antiqua" w:hAnsi="Book Antiqua" w:cs="Book Antiqua"/>
          <w:color w:val="000000"/>
          <w:vertAlign w:val="superscript"/>
        </w:rPr>
        <w:t>[</w:t>
      </w:r>
      <w:proofErr w:type="gramEnd"/>
      <w:r w:rsidR="001C64D3" w:rsidRPr="00774F00">
        <w:rPr>
          <w:rFonts w:ascii="Book Antiqua" w:eastAsia="Book Antiqua" w:hAnsi="Book Antiqua" w:cs="Book Antiqua"/>
          <w:color w:val="000000"/>
          <w:vertAlign w:val="superscript"/>
        </w:rPr>
        <w:t>42]</w:t>
      </w:r>
      <w:r w:rsidRPr="00774F00">
        <w:rPr>
          <w:rFonts w:ascii="Book Antiqua" w:eastAsia="Book Antiqua" w:hAnsi="Book Antiqua" w:cs="Book Antiqua"/>
          <w:color w:val="000000"/>
          <w:shd w:val="clear" w:color="auto" w:fill="FFFFFF"/>
        </w:rPr>
        <w:t>.</w:t>
      </w:r>
      <w:r w:rsidR="001C64D3" w:rsidRPr="00774F00">
        <w:rPr>
          <w:rFonts w:ascii="Book Antiqua" w:eastAsia="Book Antiqua" w:hAnsi="Book Antiqua" w:cs="Book Antiqua"/>
          <w:color w:val="000000"/>
          <w:shd w:val="clear" w:color="auto" w:fill="FFFFFF"/>
        </w:rPr>
        <w:t xml:space="preserve"> </w:t>
      </w:r>
      <w:r w:rsidRPr="00774F00">
        <w:rPr>
          <w:rFonts w:ascii="Book Antiqua" w:eastAsia="Book Antiqua" w:hAnsi="Book Antiqua" w:cs="Book Antiqua"/>
          <w:color w:val="000000"/>
          <w:shd w:val="clear" w:color="auto" w:fill="FFFFFF"/>
        </w:rPr>
        <w:t xml:space="preserve">However, when the modified Duke Criteria was tested in blood culture-negative IE, it performed poorly, possibly due to the lack of serological </w:t>
      </w:r>
      <w:proofErr w:type="gramStart"/>
      <w:r w:rsidRPr="00774F00">
        <w:rPr>
          <w:rFonts w:ascii="Book Antiqua" w:eastAsia="Book Antiqua" w:hAnsi="Book Antiqua" w:cs="Book Antiqua"/>
          <w:color w:val="000000"/>
          <w:shd w:val="clear" w:color="auto" w:fill="FFFFFF"/>
        </w:rPr>
        <w:t>criteria</w:t>
      </w:r>
      <w:r w:rsidR="001C64D3" w:rsidRPr="00774F00">
        <w:rPr>
          <w:rFonts w:ascii="Book Antiqua" w:eastAsia="Book Antiqua" w:hAnsi="Book Antiqua" w:cs="Book Antiqua"/>
          <w:color w:val="000000"/>
          <w:vertAlign w:val="superscript"/>
        </w:rPr>
        <w:t>[</w:t>
      </w:r>
      <w:proofErr w:type="gramEnd"/>
      <w:r w:rsidR="001C64D3" w:rsidRPr="00774F00">
        <w:rPr>
          <w:rFonts w:ascii="Book Antiqua" w:eastAsia="Book Antiqua" w:hAnsi="Book Antiqua" w:cs="Book Antiqua"/>
          <w:color w:val="000000"/>
          <w:vertAlign w:val="superscript"/>
        </w:rPr>
        <w:t>43]</w:t>
      </w:r>
      <w:r w:rsidRPr="00774F00">
        <w:rPr>
          <w:rFonts w:ascii="Book Antiqua" w:eastAsia="Book Antiqua" w:hAnsi="Book Antiqua" w:cs="Book Antiqua"/>
          <w:color w:val="000000"/>
          <w:shd w:val="clear" w:color="auto" w:fill="FFFFFF"/>
        </w:rPr>
        <w:t>.</w:t>
      </w:r>
    </w:p>
    <w:p w14:paraId="5E8DFF00" w14:textId="77777777" w:rsidR="00A77B3E" w:rsidRPr="00774F00" w:rsidRDefault="00A77B3E" w:rsidP="00774F00">
      <w:pPr>
        <w:adjustRightInd w:val="0"/>
        <w:snapToGrid w:val="0"/>
        <w:spacing w:line="360" w:lineRule="auto"/>
        <w:jc w:val="both"/>
        <w:rPr>
          <w:rFonts w:ascii="Book Antiqua" w:hAnsi="Book Antiqua"/>
        </w:rPr>
      </w:pPr>
    </w:p>
    <w:p w14:paraId="087C81A3" w14:textId="7BFECE49" w:rsidR="00A77B3E" w:rsidRPr="00774F00" w:rsidRDefault="00835F94" w:rsidP="00774F00">
      <w:pPr>
        <w:adjustRightInd w:val="0"/>
        <w:snapToGrid w:val="0"/>
        <w:spacing w:line="360" w:lineRule="auto"/>
        <w:jc w:val="both"/>
        <w:rPr>
          <w:rFonts w:ascii="Book Antiqua" w:hAnsi="Book Antiqua"/>
          <w:b/>
          <w:bCs/>
        </w:rPr>
      </w:pPr>
      <w:r w:rsidRPr="00774F00">
        <w:rPr>
          <w:rFonts w:ascii="Book Antiqua" w:eastAsia="Book Antiqua" w:hAnsi="Book Antiqua" w:cs="Book Antiqua"/>
          <w:b/>
          <w:bCs/>
          <w:i/>
          <w:iCs/>
          <w:color w:val="000000"/>
          <w:shd w:val="clear" w:color="auto" w:fill="FFFFFF"/>
        </w:rPr>
        <w:t>Immunoassay studies</w:t>
      </w:r>
      <w:r w:rsidR="00EA25F3" w:rsidRPr="00774F00">
        <w:rPr>
          <w:rFonts w:ascii="Book Antiqua" w:eastAsia="Book Antiqua" w:hAnsi="Book Antiqua" w:cs="Book Antiqua"/>
          <w:b/>
          <w:bCs/>
          <w:i/>
          <w:iCs/>
          <w:color w:val="000000"/>
          <w:shd w:val="clear" w:color="auto" w:fill="FFFFFF"/>
        </w:rPr>
        <w:t>-1, 3-β-D-glucan</w:t>
      </w:r>
    </w:p>
    <w:p w14:paraId="50C0C5AF" w14:textId="61EE9178"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color w:val="000000"/>
          <w:shd w:val="clear" w:color="auto" w:fill="FFFFFF"/>
        </w:rPr>
        <w:t>In light of earlier addressed issues related to fungal isolation and culture difficulties, which remain the gold standard of diagnostic testing, non-culture-based tests have been developed, and some have found clinical applications. 1, 3-</w:t>
      </w:r>
      <w:r w:rsidRPr="00774F00">
        <w:rPr>
          <w:rFonts w:ascii="Book Antiqua" w:eastAsia="Book Antiqua" w:hAnsi="Book Antiqua" w:cs="Book Antiqua"/>
          <w:color w:val="000000"/>
        </w:rPr>
        <w:t xml:space="preserve">β-D-glucan is a polysaccharide ubiquitous </w:t>
      </w:r>
      <w:r w:rsidR="005C2DEE">
        <w:rPr>
          <w:rFonts w:ascii="Book Antiqua" w:eastAsia="Book Antiqua" w:hAnsi="Book Antiqua" w:cs="Book Antiqua"/>
          <w:color w:val="000000"/>
        </w:rPr>
        <w:t>in</w:t>
      </w:r>
      <w:r w:rsidRPr="00774F00">
        <w:rPr>
          <w:rFonts w:ascii="Book Antiqua" w:eastAsia="Book Antiqua" w:hAnsi="Book Antiqua" w:cs="Book Antiqua"/>
          <w:color w:val="000000"/>
        </w:rPr>
        <w:t xml:space="preserve"> the fungal cell wall. Its detection in the serum with a cutoff of 60 </w:t>
      </w:r>
      <w:proofErr w:type="spellStart"/>
      <w:r w:rsidRPr="00774F00">
        <w:rPr>
          <w:rFonts w:ascii="Book Antiqua" w:eastAsia="Book Antiqua" w:hAnsi="Book Antiqua" w:cs="Book Antiqua"/>
          <w:color w:val="000000"/>
        </w:rPr>
        <w:t>pg</w:t>
      </w:r>
      <w:proofErr w:type="spellEnd"/>
      <w:r w:rsidRPr="00774F00">
        <w:rPr>
          <w:rFonts w:ascii="Book Antiqua" w:eastAsia="Book Antiqua" w:hAnsi="Book Antiqua" w:cs="Book Antiqua"/>
          <w:color w:val="000000"/>
        </w:rPr>
        <w:t xml:space="preserve">/mL has a sensitivity and specificity of 69.9% and 87.1%, respectively, in a patient with </w:t>
      </w:r>
      <w:proofErr w:type="gramStart"/>
      <w:r w:rsidR="00AD58C8">
        <w:rPr>
          <w:rFonts w:ascii="Book Antiqua" w:eastAsia="Book Antiqua" w:hAnsi="Book Antiqua" w:cs="Book Antiqua"/>
          <w:color w:val="000000"/>
        </w:rPr>
        <w:t>c</w:t>
      </w:r>
      <w:r w:rsidRPr="00774F00">
        <w:rPr>
          <w:rFonts w:ascii="Book Antiqua" w:eastAsia="Book Antiqua" w:hAnsi="Book Antiqua" w:cs="Book Antiqua"/>
          <w:color w:val="000000"/>
        </w:rPr>
        <w:t>andidemia</w:t>
      </w:r>
      <w:r w:rsidR="009E4FB7" w:rsidRPr="00774F00">
        <w:rPr>
          <w:rFonts w:ascii="Book Antiqua" w:eastAsia="Book Antiqua" w:hAnsi="Book Antiqua" w:cs="Book Antiqua"/>
          <w:color w:val="000000"/>
          <w:vertAlign w:val="superscript"/>
        </w:rPr>
        <w:t>[</w:t>
      </w:r>
      <w:proofErr w:type="gramEnd"/>
      <w:r w:rsidR="009E4FB7" w:rsidRPr="00774F00">
        <w:rPr>
          <w:rFonts w:ascii="Book Antiqua" w:eastAsia="Book Antiqua" w:hAnsi="Book Antiqua" w:cs="Book Antiqua"/>
          <w:color w:val="000000"/>
          <w:vertAlign w:val="superscript"/>
        </w:rPr>
        <w:t>31]</w:t>
      </w:r>
      <w:r w:rsidRPr="00774F00">
        <w:rPr>
          <w:rFonts w:ascii="Book Antiqua" w:eastAsia="Book Antiqua" w:hAnsi="Book Antiqua" w:cs="Book Antiqua"/>
          <w:color w:val="000000"/>
        </w:rPr>
        <w:t>.</w:t>
      </w:r>
      <w:r w:rsidR="009E4FB7"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 xml:space="preserve">It carries several advantages, including improved sensitivity on serial testing, strong specificity, positive likelihood ratio, and most importantly, antifungal agents do not affect 1, 3 β-D-glucan serum </w:t>
      </w:r>
      <w:proofErr w:type="gramStart"/>
      <w:r w:rsidRPr="00774F00">
        <w:rPr>
          <w:rFonts w:ascii="Book Antiqua" w:eastAsia="Book Antiqua" w:hAnsi="Book Antiqua" w:cs="Book Antiqua"/>
          <w:color w:val="000000"/>
        </w:rPr>
        <w:t>levels</w:t>
      </w:r>
      <w:r w:rsidR="009E4FB7" w:rsidRPr="00774F00">
        <w:rPr>
          <w:rFonts w:ascii="Book Antiqua" w:eastAsia="Book Antiqua" w:hAnsi="Book Antiqua" w:cs="Book Antiqua"/>
          <w:color w:val="000000"/>
          <w:vertAlign w:val="superscript"/>
        </w:rPr>
        <w:t>[</w:t>
      </w:r>
      <w:proofErr w:type="gramEnd"/>
      <w:r w:rsidR="009E4FB7" w:rsidRPr="00774F00">
        <w:rPr>
          <w:rFonts w:ascii="Book Antiqua" w:eastAsia="Book Antiqua" w:hAnsi="Book Antiqua" w:cs="Book Antiqua"/>
          <w:color w:val="000000"/>
          <w:vertAlign w:val="superscript"/>
        </w:rPr>
        <w:t>44,45]</w:t>
      </w:r>
      <w:r w:rsidRPr="00774F00">
        <w:rPr>
          <w:rFonts w:ascii="Book Antiqua" w:eastAsia="Book Antiqua" w:hAnsi="Book Antiqua" w:cs="Book Antiqua"/>
          <w:color w:val="000000"/>
        </w:rPr>
        <w:t>.</w:t>
      </w:r>
      <w:r w:rsidR="009E4FB7"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 xml:space="preserve">In a patient with </w:t>
      </w:r>
      <w:r w:rsidRPr="00F36501">
        <w:rPr>
          <w:rFonts w:ascii="Book Antiqua" w:eastAsia="Book Antiqua" w:hAnsi="Book Antiqua" w:cs="Book Antiqua"/>
          <w:i/>
          <w:color w:val="000000"/>
        </w:rPr>
        <w:t>Candida glabrata</w:t>
      </w:r>
      <w:r w:rsidRPr="00774F00">
        <w:rPr>
          <w:rFonts w:ascii="Book Antiqua" w:eastAsia="Book Antiqua" w:hAnsi="Book Antiqua" w:cs="Book Antiqua"/>
          <w:color w:val="000000"/>
        </w:rPr>
        <w:t xml:space="preserve"> </w:t>
      </w:r>
      <w:r w:rsidR="00E47C32" w:rsidRPr="00774F00">
        <w:rPr>
          <w:rFonts w:ascii="Book Antiqua" w:eastAsia="Book Antiqua" w:hAnsi="Book Antiqua" w:cs="Book Antiqua"/>
          <w:color w:val="000000"/>
          <w:shd w:val="clear" w:color="auto" w:fill="FFFFFF"/>
        </w:rPr>
        <w:t>IE</w:t>
      </w:r>
      <w:r w:rsidRPr="00774F00">
        <w:rPr>
          <w:rFonts w:ascii="Book Antiqua" w:eastAsia="Book Antiqua" w:hAnsi="Book Antiqua" w:cs="Book Antiqua"/>
          <w:color w:val="000000"/>
        </w:rPr>
        <w:t>, β-D-</w:t>
      </w:r>
      <w:r w:rsidR="009E4FB7" w:rsidRPr="00774F00">
        <w:rPr>
          <w:rFonts w:ascii="Book Antiqua" w:eastAsia="Book Antiqua" w:hAnsi="Book Antiqua" w:cs="Book Antiqua"/>
          <w:color w:val="000000"/>
        </w:rPr>
        <w:t>g</w:t>
      </w:r>
      <w:r w:rsidRPr="00774F00">
        <w:rPr>
          <w:rFonts w:ascii="Book Antiqua" w:eastAsia="Book Antiqua" w:hAnsi="Book Antiqua" w:cs="Book Antiqua"/>
          <w:color w:val="000000"/>
        </w:rPr>
        <w:t xml:space="preserve">lucan was found to be </w:t>
      </w:r>
      <w:r w:rsidR="005C2DEE">
        <w:rPr>
          <w:rFonts w:ascii="Book Antiqua" w:eastAsia="Book Antiqua" w:hAnsi="Book Antiqua" w:cs="Book Antiqua"/>
          <w:color w:val="000000"/>
        </w:rPr>
        <w:t xml:space="preserve">a </w:t>
      </w:r>
      <w:r w:rsidRPr="00774F00">
        <w:rPr>
          <w:rFonts w:ascii="Book Antiqua" w:eastAsia="Book Antiqua" w:hAnsi="Book Antiqua" w:cs="Book Antiqua"/>
          <w:color w:val="000000"/>
        </w:rPr>
        <w:t xml:space="preserve">helpful tool </w:t>
      </w:r>
      <w:r w:rsidR="005C2DEE">
        <w:rPr>
          <w:rFonts w:ascii="Book Antiqua" w:eastAsia="Book Antiqua" w:hAnsi="Book Antiqua" w:cs="Book Antiqua"/>
          <w:color w:val="000000"/>
        </w:rPr>
        <w:t>in</w:t>
      </w:r>
      <w:r w:rsidRPr="00774F00">
        <w:rPr>
          <w:rFonts w:ascii="Book Antiqua" w:eastAsia="Book Antiqua" w:hAnsi="Book Antiqua" w:cs="Book Antiqua"/>
          <w:color w:val="000000"/>
        </w:rPr>
        <w:t xml:space="preserve"> assess</w:t>
      </w:r>
      <w:r w:rsidR="005C2DEE">
        <w:rPr>
          <w:rFonts w:ascii="Book Antiqua" w:eastAsia="Book Antiqua" w:hAnsi="Book Antiqua" w:cs="Book Antiqua"/>
          <w:color w:val="000000"/>
        </w:rPr>
        <w:t>ing</w:t>
      </w:r>
      <w:r w:rsidRPr="00774F00">
        <w:rPr>
          <w:rFonts w:ascii="Book Antiqua" w:eastAsia="Book Antiqua" w:hAnsi="Book Antiqua" w:cs="Book Antiqua"/>
          <w:color w:val="000000"/>
        </w:rPr>
        <w:t xml:space="preserve"> treatment response, whereby after treatment, the assay became </w:t>
      </w:r>
      <w:proofErr w:type="gramStart"/>
      <w:r w:rsidRPr="00774F00">
        <w:rPr>
          <w:rFonts w:ascii="Book Antiqua" w:eastAsia="Book Antiqua" w:hAnsi="Book Antiqua" w:cs="Book Antiqua"/>
          <w:color w:val="000000"/>
        </w:rPr>
        <w:t>negative</w:t>
      </w:r>
      <w:r w:rsidR="009E4FB7" w:rsidRPr="00774F00">
        <w:rPr>
          <w:rFonts w:ascii="Book Antiqua" w:eastAsia="Book Antiqua" w:hAnsi="Book Antiqua" w:cs="Book Antiqua"/>
          <w:color w:val="000000"/>
          <w:vertAlign w:val="superscript"/>
        </w:rPr>
        <w:t>[</w:t>
      </w:r>
      <w:proofErr w:type="gramEnd"/>
      <w:r w:rsidR="009E4FB7" w:rsidRPr="00774F00">
        <w:rPr>
          <w:rFonts w:ascii="Book Antiqua" w:eastAsia="Book Antiqua" w:hAnsi="Book Antiqua" w:cs="Book Antiqua"/>
          <w:color w:val="000000"/>
          <w:vertAlign w:val="superscript"/>
        </w:rPr>
        <w:t>46]</w:t>
      </w:r>
      <w:r w:rsidRPr="00774F00">
        <w:rPr>
          <w:rFonts w:ascii="Book Antiqua" w:eastAsia="Book Antiqua" w:hAnsi="Book Antiqua" w:cs="Book Antiqua"/>
          <w:color w:val="000000"/>
        </w:rPr>
        <w:t>.</w:t>
      </w:r>
      <w:r w:rsidR="009E4FB7"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 xml:space="preserve">Hence, this could be used as a screening tool for </w:t>
      </w:r>
      <w:r w:rsidR="008A2800" w:rsidRPr="00774F00">
        <w:rPr>
          <w:rFonts w:ascii="Book Antiqua" w:eastAsia="Book Antiqua" w:hAnsi="Book Antiqua" w:cs="Book Antiqua"/>
          <w:color w:val="000000"/>
        </w:rPr>
        <w:t>CE</w:t>
      </w:r>
      <w:r w:rsidRPr="00774F00">
        <w:rPr>
          <w:rFonts w:ascii="Book Antiqua" w:eastAsia="Book Antiqua" w:hAnsi="Book Antiqua" w:cs="Book Antiqua"/>
          <w:color w:val="000000"/>
        </w:rPr>
        <w:t xml:space="preserve"> and </w:t>
      </w:r>
      <w:r w:rsidR="005C2DEE">
        <w:rPr>
          <w:rFonts w:ascii="Book Antiqua" w:eastAsia="Book Antiqua" w:hAnsi="Book Antiqua" w:cs="Book Antiqua"/>
          <w:color w:val="000000"/>
        </w:rPr>
        <w:t xml:space="preserve">to </w:t>
      </w:r>
      <w:r w:rsidRPr="00774F00">
        <w:rPr>
          <w:rFonts w:ascii="Book Antiqua" w:eastAsia="Book Antiqua" w:hAnsi="Book Antiqua" w:cs="Book Antiqua"/>
          <w:color w:val="000000"/>
        </w:rPr>
        <w:t>monitor clinical response to therapy.</w:t>
      </w:r>
    </w:p>
    <w:p w14:paraId="0E6CB0C8" w14:textId="77777777" w:rsidR="00A77B3E" w:rsidRPr="00774F00" w:rsidRDefault="00A77B3E" w:rsidP="00774F00">
      <w:pPr>
        <w:adjustRightInd w:val="0"/>
        <w:snapToGrid w:val="0"/>
        <w:spacing w:line="360" w:lineRule="auto"/>
        <w:jc w:val="both"/>
        <w:rPr>
          <w:rFonts w:ascii="Book Antiqua" w:hAnsi="Book Antiqua"/>
        </w:rPr>
      </w:pPr>
    </w:p>
    <w:p w14:paraId="7AC692D6"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bCs/>
          <w:i/>
          <w:iCs/>
          <w:color w:val="000000"/>
        </w:rPr>
        <w:t>Mannan antigen and anti-mannan antibody</w:t>
      </w:r>
    </w:p>
    <w:p w14:paraId="2EFC2610" w14:textId="0B6D19E1"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color w:val="000000"/>
        </w:rPr>
        <w:t xml:space="preserve">Mannan is an essential constituent of the Candida cell wall. Both mannan and anti-mannan antibodies have been found in the serum of patients with candidiasis. A meta-analysis by Mikulska </w:t>
      </w:r>
      <w:r w:rsidRPr="00774F00">
        <w:rPr>
          <w:rFonts w:ascii="Book Antiqua" w:eastAsia="Book Antiqua" w:hAnsi="Book Antiqua" w:cs="Book Antiqua"/>
          <w:i/>
          <w:iCs/>
          <w:color w:val="000000"/>
        </w:rPr>
        <w:t xml:space="preserve">et </w:t>
      </w:r>
      <w:proofErr w:type="gramStart"/>
      <w:r w:rsidRPr="00774F00">
        <w:rPr>
          <w:rFonts w:ascii="Book Antiqua" w:eastAsia="Book Antiqua" w:hAnsi="Book Antiqua" w:cs="Book Antiqua"/>
          <w:i/>
          <w:iCs/>
          <w:color w:val="000000"/>
        </w:rPr>
        <w:t>al</w:t>
      </w:r>
      <w:r w:rsidR="00EA25F3" w:rsidRPr="00774F00">
        <w:rPr>
          <w:rFonts w:ascii="Book Antiqua" w:eastAsia="Book Antiqua" w:hAnsi="Book Antiqua" w:cs="Book Antiqua"/>
          <w:color w:val="000000"/>
          <w:vertAlign w:val="superscript"/>
        </w:rPr>
        <w:t>[</w:t>
      </w:r>
      <w:proofErr w:type="gramEnd"/>
      <w:r w:rsidR="00EA25F3" w:rsidRPr="00774F00">
        <w:rPr>
          <w:rFonts w:ascii="Book Antiqua" w:eastAsia="Book Antiqua" w:hAnsi="Book Antiqua" w:cs="Book Antiqua"/>
          <w:color w:val="000000"/>
          <w:vertAlign w:val="superscript"/>
        </w:rPr>
        <w:t>47]</w:t>
      </w:r>
      <w:r w:rsidRPr="00774F00">
        <w:rPr>
          <w:rFonts w:ascii="Book Antiqua" w:eastAsia="Book Antiqua" w:hAnsi="Book Antiqua" w:cs="Book Antiqua"/>
          <w:color w:val="000000"/>
        </w:rPr>
        <w:t xml:space="preserve"> showed that combined testing using immunosorbent assays for detecting </w:t>
      </w:r>
      <w:r w:rsidR="005C2DEE">
        <w:rPr>
          <w:rFonts w:ascii="Book Antiqua" w:eastAsia="Book Antiqua" w:hAnsi="Book Antiqua" w:cs="Book Antiqua"/>
          <w:color w:val="000000"/>
        </w:rPr>
        <w:t>m</w:t>
      </w:r>
      <w:r w:rsidRPr="00774F00">
        <w:rPr>
          <w:rFonts w:ascii="Book Antiqua" w:eastAsia="Book Antiqua" w:hAnsi="Book Antiqua" w:cs="Book Antiqua"/>
          <w:color w:val="000000"/>
        </w:rPr>
        <w:t>annan antigen and anti-mannan antibodies have a sensitivity of 83% and specificity of 86% in patients with invasive candidiasis.</w:t>
      </w:r>
      <w:r w:rsidR="00EA25F3"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However, its usefulness is limited due to rapid clearance from the bloodstream.</w:t>
      </w:r>
      <w:r w:rsidR="00EA25F3"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 xml:space="preserve">Furthermore, immunosuppressed patients may not develop adequate antibody response against the mannan antigen, thus resulting in false negative </w:t>
      </w:r>
      <w:proofErr w:type="gramStart"/>
      <w:r w:rsidRPr="00774F00">
        <w:rPr>
          <w:rFonts w:ascii="Book Antiqua" w:eastAsia="Book Antiqua" w:hAnsi="Book Antiqua" w:cs="Book Antiqua"/>
          <w:color w:val="000000"/>
        </w:rPr>
        <w:t>tests</w:t>
      </w:r>
      <w:r w:rsidR="00EA25F3" w:rsidRPr="00774F00">
        <w:rPr>
          <w:rFonts w:ascii="Book Antiqua" w:eastAsia="Book Antiqua" w:hAnsi="Book Antiqua" w:cs="Book Antiqua"/>
          <w:color w:val="000000"/>
          <w:vertAlign w:val="superscript"/>
        </w:rPr>
        <w:t>[</w:t>
      </w:r>
      <w:proofErr w:type="gramEnd"/>
      <w:r w:rsidR="00EA25F3" w:rsidRPr="00774F00">
        <w:rPr>
          <w:rFonts w:ascii="Book Antiqua" w:eastAsia="Book Antiqua" w:hAnsi="Book Antiqua" w:cs="Book Antiqua"/>
          <w:color w:val="000000"/>
          <w:vertAlign w:val="superscript"/>
        </w:rPr>
        <w:t>48]</w:t>
      </w:r>
      <w:r w:rsidRPr="00774F00">
        <w:rPr>
          <w:rFonts w:ascii="Book Antiqua" w:eastAsia="Book Antiqua" w:hAnsi="Book Antiqua" w:cs="Book Antiqua"/>
          <w:color w:val="000000"/>
        </w:rPr>
        <w:t>.</w:t>
      </w:r>
    </w:p>
    <w:p w14:paraId="1A4CF348" w14:textId="77777777" w:rsidR="00A77B3E" w:rsidRPr="00774F00" w:rsidRDefault="00A77B3E" w:rsidP="00774F00">
      <w:pPr>
        <w:adjustRightInd w:val="0"/>
        <w:snapToGrid w:val="0"/>
        <w:spacing w:line="360" w:lineRule="auto"/>
        <w:jc w:val="both"/>
        <w:rPr>
          <w:rFonts w:ascii="Book Antiqua" w:hAnsi="Book Antiqua"/>
        </w:rPr>
      </w:pPr>
    </w:p>
    <w:p w14:paraId="151DBEDE"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bCs/>
          <w:i/>
          <w:iCs/>
          <w:color w:val="000000"/>
        </w:rPr>
        <w:t>Polymerase chain reaction</w:t>
      </w:r>
    </w:p>
    <w:p w14:paraId="312FF67C" w14:textId="73867473"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color w:val="000000"/>
        </w:rPr>
        <w:t xml:space="preserve">The development of molecular diagnostic techniques has improved the ability to identify the causative pathogen and decreased the required time for microorganism identification from days to hours. Rice </w:t>
      </w:r>
      <w:r w:rsidRPr="00774F00">
        <w:rPr>
          <w:rFonts w:ascii="Book Antiqua" w:eastAsia="Book Antiqua" w:hAnsi="Book Antiqua" w:cs="Book Antiqua"/>
          <w:i/>
          <w:iCs/>
          <w:color w:val="000000"/>
        </w:rPr>
        <w:t xml:space="preserve">et </w:t>
      </w:r>
      <w:proofErr w:type="gramStart"/>
      <w:r w:rsidRPr="00774F00">
        <w:rPr>
          <w:rFonts w:ascii="Book Antiqua" w:eastAsia="Book Antiqua" w:hAnsi="Book Antiqua" w:cs="Book Antiqua"/>
          <w:i/>
          <w:iCs/>
          <w:color w:val="000000"/>
        </w:rPr>
        <w:t>al</w:t>
      </w:r>
      <w:r w:rsidR="00283C44" w:rsidRPr="00774F00">
        <w:rPr>
          <w:rFonts w:ascii="Book Antiqua" w:eastAsia="Book Antiqua" w:hAnsi="Book Antiqua" w:cs="Book Antiqua"/>
          <w:color w:val="000000"/>
          <w:vertAlign w:val="superscript"/>
        </w:rPr>
        <w:t>[</w:t>
      </w:r>
      <w:proofErr w:type="gramEnd"/>
      <w:r w:rsidR="00283C44" w:rsidRPr="00774F00">
        <w:rPr>
          <w:rFonts w:ascii="Book Antiqua" w:eastAsia="Book Antiqua" w:hAnsi="Book Antiqua" w:cs="Book Antiqua"/>
          <w:color w:val="000000"/>
          <w:vertAlign w:val="superscript"/>
        </w:rPr>
        <w:t xml:space="preserve">49] </w:t>
      </w:r>
      <w:r w:rsidRPr="00774F00">
        <w:rPr>
          <w:rFonts w:ascii="Book Antiqua" w:eastAsia="Book Antiqua" w:hAnsi="Book Antiqua" w:cs="Book Antiqua"/>
          <w:color w:val="000000"/>
        </w:rPr>
        <w:t>found polymerase chain reaction (PCR) to have a threefold increase in sensitivity in detecting causative agents in the setting of</w:t>
      </w:r>
      <w:r w:rsidR="00283C44"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IE compared to traditional bacterial Gram-stain and culture</w:t>
      </w:r>
      <w:r w:rsidR="00283C44"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 xml:space="preserve">Multiple cases of successful diagnosis of culture-negative fungal endocarditis utilizing this technique have been </w:t>
      </w:r>
      <w:proofErr w:type="gramStart"/>
      <w:r w:rsidRPr="00774F00">
        <w:rPr>
          <w:rFonts w:ascii="Book Antiqua" w:eastAsia="Book Antiqua" w:hAnsi="Book Antiqua" w:cs="Book Antiqua"/>
          <w:color w:val="000000"/>
        </w:rPr>
        <w:t>reported</w:t>
      </w:r>
      <w:r w:rsidR="004C1AD9" w:rsidRPr="00774F00">
        <w:rPr>
          <w:rFonts w:ascii="Book Antiqua" w:eastAsia="Book Antiqua" w:hAnsi="Book Antiqua" w:cs="Book Antiqua"/>
          <w:color w:val="000000"/>
          <w:vertAlign w:val="superscript"/>
        </w:rPr>
        <w:t>[</w:t>
      </w:r>
      <w:proofErr w:type="gramEnd"/>
      <w:r w:rsidR="004C1AD9" w:rsidRPr="00774F00">
        <w:rPr>
          <w:rFonts w:ascii="Book Antiqua" w:eastAsia="Book Antiqua" w:hAnsi="Book Antiqua" w:cs="Book Antiqua"/>
          <w:color w:val="000000"/>
          <w:vertAlign w:val="superscript"/>
        </w:rPr>
        <w:t>50,51]</w:t>
      </w:r>
      <w:r w:rsidRPr="00774F00">
        <w:rPr>
          <w:rFonts w:ascii="Book Antiqua" w:eastAsia="Book Antiqua" w:hAnsi="Book Antiqua" w:cs="Book Antiqua"/>
          <w:color w:val="000000"/>
        </w:rPr>
        <w:t>.</w:t>
      </w:r>
      <w:r w:rsidR="004C1AD9"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 xml:space="preserve">Multiplex PCR systems, such as </w:t>
      </w:r>
      <w:proofErr w:type="spellStart"/>
      <w:r w:rsidRPr="00774F00">
        <w:rPr>
          <w:rFonts w:ascii="Book Antiqua" w:eastAsia="Book Antiqua" w:hAnsi="Book Antiqua" w:cs="Book Antiqua"/>
          <w:color w:val="000000"/>
        </w:rPr>
        <w:t>BioFire</w:t>
      </w:r>
      <w:proofErr w:type="spellEnd"/>
      <w:r w:rsidRPr="00774F00">
        <w:rPr>
          <w:rFonts w:ascii="Book Antiqua" w:eastAsia="Book Antiqua" w:hAnsi="Book Antiqua" w:cs="Book Antiqua"/>
          <w:color w:val="000000"/>
          <w:vertAlign w:val="superscript"/>
        </w:rPr>
        <w:t>®</w:t>
      </w:r>
      <w:r w:rsidRPr="00774F00">
        <w:rPr>
          <w:rFonts w:ascii="Book Antiqua" w:eastAsia="Book Antiqua" w:hAnsi="Book Antiqua" w:cs="Book Antiqua"/>
          <w:color w:val="000000"/>
        </w:rPr>
        <w:t xml:space="preserve">, are now employed routinely in clinical settings and have been shown to offer a rapid and accurate diagnosis of selected Candida species in </w:t>
      </w:r>
      <w:proofErr w:type="spellStart"/>
      <w:r w:rsidRPr="00774F00">
        <w:rPr>
          <w:rFonts w:ascii="Book Antiqua" w:eastAsia="Book Antiqua" w:hAnsi="Book Antiqua" w:cs="Book Antiqua"/>
          <w:color w:val="000000"/>
        </w:rPr>
        <w:t>fungemic</w:t>
      </w:r>
      <w:proofErr w:type="spellEnd"/>
      <w:r w:rsidRPr="00774F00">
        <w:rPr>
          <w:rFonts w:ascii="Book Antiqua" w:eastAsia="Book Antiqua" w:hAnsi="Book Antiqua" w:cs="Book Antiqua"/>
          <w:color w:val="000000"/>
        </w:rPr>
        <w:t xml:space="preserve"> patients. Recent advancements have also led to the development of a novel immuno-based microfluidic device that can rapidly detect </w:t>
      </w:r>
      <w:r w:rsidR="00910DE3" w:rsidRPr="00774F00">
        <w:rPr>
          <w:rFonts w:ascii="Book Antiqua" w:eastAsia="Book Antiqua" w:hAnsi="Book Antiqua" w:cs="Book Antiqua"/>
          <w:color w:val="000000"/>
        </w:rPr>
        <w:t>CA</w:t>
      </w:r>
      <w:r w:rsidRPr="00774F00">
        <w:rPr>
          <w:rFonts w:ascii="Book Antiqua" w:eastAsia="Book Antiqua" w:hAnsi="Book Antiqua" w:cs="Book Antiqua"/>
          <w:color w:val="000000"/>
        </w:rPr>
        <w:t xml:space="preserve"> in under 2 h with a capture efficiency of 77.4</w:t>
      </w:r>
      <w:r w:rsidR="004C1AD9"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w:t>
      </w:r>
      <w:r w:rsidR="004C1AD9"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4.4</w:t>
      </w:r>
      <w:proofErr w:type="gramStart"/>
      <w:r w:rsidRPr="00774F00">
        <w:rPr>
          <w:rFonts w:ascii="Book Antiqua" w:eastAsia="Book Antiqua" w:hAnsi="Book Antiqua" w:cs="Book Antiqua"/>
          <w:color w:val="000000"/>
        </w:rPr>
        <w:t>%</w:t>
      </w:r>
      <w:r w:rsidR="004C1AD9" w:rsidRPr="00774F00">
        <w:rPr>
          <w:rFonts w:ascii="Book Antiqua" w:eastAsia="Book Antiqua" w:hAnsi="Book Antiqua" w:cs="Book Antiqua"/>
          <w:color w:val="000000"/>
          <w:vertAlign w:val="superscript"/>
        </w:rPr>
        <w:t>[</w:t>
      </w:r>
      <w:proofErr w:type="gramEnd"/>
      <w:r w:rsidR="004C1AD9" w:rsidRPr="00774F00">
        <w:rPr>
          <w:rFonts w:ascii="Book Antiqua" w:eastAsia="Book Antiqua" w:hAnsi="Book Antiqua" w:cs="Book Antiqua"/>
          <w:color w:val="000000"/>
          <w:vertAlign w:val="superscript"/>
        </w:rPr>
        <w:t>52]</w:t>
      </w:r>
      <w:r w:rsidRPr="00774F00">
        <w:rPr>
          <w:rFonts w:ascii="Book Antiqua" w:eastAsia="Book Antiqua" w:hAnsi="Book Antiqua" w:cs="Book Antiqua"/>
          <w:color w:val="000000"/>
        </w:rPr>
        <w:t>.</w:t>
      </w:r>
      <w:r w:rsidR="004C1AD9"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Matrix-assisted laser desorption/ionization-time of flight</w:t>
      </w:r>
      <w:r w:rsidR="004C1AD9"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 xml:space="preserve">mass spectrometry is a technique that analyzes large biomolecules, such as DNA, protein, and sugar, as unique molecular fingerprints to allow rapid and accurate identification of microorganisms to decrease wait time for establishing correct diagnosis and initiation of appropriate </w:t>
      </w:r>
      <w:proofErr w:type="gramStart"/>
      <w:r w:rsidRPr="00774F00">
        <w:rPr>
          <w:rFonts w:ascii="Book Antiqua" w:eastAsia="Book Antiqua" w:hAnsi="Book Antiqua" w:cs="Book Antiqua"/>
          <w:color w:val="000000"/>
        </w:rPr>
        <w:t>therapy</w:t>
      </w:r>
      <w:r w:rsidR="004C1AD9" w:rsidRPr="00774F00">
        <w:rPr>
          <w:rFonts w:ascii="Book Antiqua" w:eastAsia="Book Antiqua" w:hAnsi="Book Antiqua" w:cs="Book Antiqua"/>
          <w:color w:val="000000"/>
          <w:vertAlign w:val="superscript"/>
        </w:rPr>
        <w:t>[</w:t>
      </w:r>
      <w:proofErr w:type="gramEnd"/>
      <w:r w:rsidR="004C1AD9" w:rsidRPr="00774F00">
        <w:rPr>
          <w:rFonts w:ascii="Book Antiqua" w:eastAsia="Book Antiqua" w:hAnsi="Book Antiqua" w:cs="Book Antiqua"/>
          <w:color w:val="000000"/>
          <w:vertAlign w:val="superscript"/>
        </w:rPr>
        <w:t>53,54]</w:t>
      </w:r>
      <w:r w:rsidRPr="00774F00">
        <w:rPr>
          <w:rFonts w:ascii="Book Antiqua" w:eastAsia="Book Antiqua" w:hAnsi="Book Antiqua" w:cs="Book Antiqua"/>
          <w:color w:val="000000"/>
        </w:rPr>
        <w:t>.</w:t>
      </w:r>
    </w:p>
    <w:p w14:paraId="180FB07E" w14:textId="77777777" w:rsidR="00A77B3E" w:rsidRPr="00774F00" w:rsidRDefault="00A77B3E" w:rsidP="00774F00">
      <w:pPr>
        <w:adjustRightInd w:val="0"/>
        <w:snapToGrid w:val="0"/>
        <w:spacing w:line="360" w:lineRule="auto"/>
        <w:jc w:val="both"/>
        <w:rPr>
          <w:rFonts w:ascii="Book Antiqua" w:hAnsi="Book Antiqua"/>
        </w:rPr>
      </w:pPr>
    </w:p>
    <w:p w14:paraId="2CF28327"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bCs/>
          <w:i/>
          <w:iCs/>
          <w:color w:val="000000"/>
        </w:rPr>
        <w:t>Limitations</w:t>
      </w:r>
    </w:p>
    <w:p w14:paraId="6E9E3D8A" w14:textId="7D9F4423"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color w:val="000000"/>
        </w:rPr>
        <w:t xml:space="preserve">These non-culture-based tests have several disadvantages, which have limited their widespread use. The yield of these tests </w:t>
      </w:r>
      <w:r w:rsidR="004670E9">
        <w:rPr>
          <w:rFonts w:ascii="Book Antiqua" w:eastAsia="Book Antiqua" w:hAnsi="Book Antiqua" w:cs="Book Antiqua"/>
          <w:color w:val="000000"/>
        </w:rPr>
        <w:t>is</w:t>
      </w:r>
      <w:r w:rsidRPr="00774F00">
        <w:rPr>
          <w:rFonts w:ascii="Book Antiqua" w:eastAsia="Book Antiqua" w:hAnsi="Book Antiqua" w:cs="Book Antiqua"/>
          <w:color w:val="000000"/>
        </w:rPr>
        <w:t xml:space="preserve"> time-sensitive, and results might be altered with antifungal administration, which increases the possibility of false negative results. The accuracy of the test and its ability to make an identification depend on the quality of the database from which the test references, which is ever-expanding and improving. Thus, careful interpretation of test results is essential since sometimes the test may detect multiple or unusual organisms, which implies a critical determination of their clinical relevance. The availability of the test remains limited, and the turn-around time is significant, making them not a first-line diagnostic tool. Finally, these tests are costly, further limiting their widespread </w:t>
      </w:r>
      <w:proofErr w:type="gramStart"/>
      <w:r w:rsidRPr="00774F00">
        <w:rPr>
          <w:rFonts w:ascii="Book Antiqua" w:eastAsia="Book Antiqua" w:hAnsi="Book Antiqua" w:cs="Book Antiqua"/>
          <w:color w:val="000000"/>
        </w:rPr>
        <w:t>use</w:t>
      </w:r>
      <w:r w:rsidR="00AC60D9" w:rsidRPr="00774F00">
        <w:rPr>
          <w:rFonts w:ascii="Book Antiqua" w:eastAsia="Book Antiqua" w:hAnsi="Book Antiqua" w:cs="Book Antiqua"/>
          <w:color w:val="000000"/>
          <w:vertAlign w:val="superscript"/>
        </w:rPr>
        <w:t>[</w:t>
      </w:r>
      <w:proofErr w:type="gramEnd"/>
      <w:r w:rsidR="00AC60D9" w:rsidRPr="00774F00">
        <w:rPr>
          <w:rFonts w:ascii="Book Antiqua" w:eastAsia="Book Antiqua" w:hAnsi="Book Antiqua" w:cs="Book Antiqua"/>
          <w:color w:val="000000"/>
          <w:vertAlign w:val="superscript"/>
        </w:rPr>
        <w:t>55,56]</w:t>
      </w:r>
      <w:r w:rsidRPr="00774F00">
        <w:rPr>
          <w:rFonts w:ascii="Book Antiqua" w:eastAsia="Book Antiqua" w:hAnsi="Book Antiqua" w:cs="Book Antiqua"/>
          <w:color w:val="000000"/>
        </w:rPr>
        <w:t>.</w:t>
      </w:r>
    </w:p>
    <w:p w14:paraId="47ABD72F" w14:textId="77777777" w:rsidR="00A77B3E" w:rsidRPr="00774F00" w:rsidRDefault="00A77B3E" w:rsidP="00774F00">
      <w:pPr>
        <w:adjustRightInd w:val="0"/>
        <w:snapToGrid w:val="0"/>
        <w:spacing w:line="360" w:lineRule="auto"/>
        <w:jc w:val="both"/>
        <w:rPr>
          <w:rFonts w:ascii="Book Antiqua" w:hAnsi="Book Antiqua"/>
        </w:rPr>
      </w:pPr>
    </w:p>
    <w:p w14:paraId="266B1040"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bCs/>
          <w:caps/>
          <w:color w:val="000000"/>
          <w:u w:val="single" w:color="000000"/>
        </w:rPr>
        <w:t>IMAGING MODALITIES</w:t>
      </w:r>
    </w:p>
    <w:p w14:paraId="745B297C" w14:textId="71F1E24C"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color w:val="000000"/>
        </w:rPr>
        <w:t>The use of echocardiography in the diagnosis of endocarditis is well established. Transthoracic echocardiogram</w:t>
      </w:r>
      <w:r w:rsidR="004670E9">
        <w:rPr>
          <w:rFonts w:ascii="Book Antiqua" w:eastAsia="Book Antiqua" w:hAnsi="Book Antiqua" w:cs="Book Antiqua"/>
          <w:color w:val="000000"/>
        </w:rPr>
        <w:t xml:space="preserve"> (TTE)</w:t>
      </w:r>
      <w:r w:rsidRPr="00774F00">
        <w:rPr>
          <w:rFonts w:ascii="Book Antiqua" w:eastAsia="Book Antiqua" w:hAnsi="Book Antiqua" w:cs="Book Antiqua"/>
          <w:color w:val="000000"/>
        </w:rPr>
        <w:t xml:space="preserve"> has a sensitivity of a</w:t>
      </w:r>
      <w:r w:rsidR="00BB16A1">
        <w:rPr>
          <w:rFonts w:ascii="Book Antiqua" w:eastAsia="Book Antiqua" w:hAnsi="Book Antiqua" w:cs="Book Antiqua"/>
          <w:color w:val="000000"/>
        </w:rPr>
        <w:t>pproximately</w:t>
      </w:r>
      <w:r w:rsidRPr="00774F00">
        <w:rPr>
          <w:rFonts w:ascii="Book Antiqua" w:eastAsia="Book Antiqua" w:hAnsi="Book Antiqua" w:cs="Book Antiqua"/>
          <w:color w:val="000000"/>
        </w:rPr>
        <w:t xml:space="preserve"> 70% in the diagnosis of native-valve endocarditis (NVE) and about 50% for prosthetic-valve endocarditis (PVE). The sensitivity for each will improve to more than 90% when a transesophageal echocardiogram (TEE) is used, suggesting the superiority of TEE. For fungal endocarditis, echocardiography has shown an overall sensitivity of 77</w:t>
      </w:r>
      <w:proofErr w:type="gramStart"/>
      <w:r w:rsidRPr="00774F00">
        <w:rPr>
          <w:rFonts w:ascii="Book Antiqua" w:eastAsia="Book Antiqua" w:hAnsi="Book Antiqua" w:cs="Book Antiqua"/>
          <w:color w:val="000000"/>
        </w:rPr>
        <w:t>%</w:t>
      </w:r>
      <w:r w:rsidR="007B0E9F" w:rsidRPr="00774F00">
        <w:rPr>
          <w:rFonts w:ascii="Book Antiqua" w:eastAsia="Book Antiqua" w:hAnsi="Book Antiqua" w:cs="Book Antiqua"/>
          <w:color w:val="000000"/>
          <w:vertAlign w:val="superscript"/>
        </w:rPr>
        <w:t>[</w:t>
      </w:r>
      <w:proofErr w:type="gramEnd"/>
      <w:r w:rsidR="007B0E9F" w:rsidRPr="00774F00">
        <w:rPr>
          <w:rFonts w:ascii="Book Antiqua" w:eastAsia="Book Antiqua" w:hAnsi="Book Antiqua" w:cs="Book Antiqua"/>
          <w:color w:val="000000"/>
          <w:vertAlign w:val="superscript"/>
        </w:rPr>
        <w:t>6]</w:t>
      </w:r>
      <w:r w:rsidRPr="00774F00">
        <w:rPr>
          <w:rFonts w:ascii="Book Antiqua" w:eastAsia="Book Antiqua" w:hAnsi="Book Antiqua" w:cs="Book Antiqua"/>
          <w:color w:val="000000"/>
        </w:rPr>
        <w:t>.</w:t>
      </w:r>
      <w:r w:rsidR="007B0E9F"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 xml:space="preserve">Indeed, for patients with candidemia, </w:t>
      </w:r>
      <w:r w:rsidR="004670E9">
        <w:rPr>
          <w:rFonts w:ascii="Book Antiqua" w:eastAsia="Book Antiqua" w:hAnsi="Book Antiqua" w:cs="Book Antiqua"/>
          <w:color w:val="000000"/>
        </w:rPr>
        <w:t>TTE</w:t>
      </w:r>
      <w:r w:rsidRPr="00774F00">
        <w:rPr>
          <w:rFonts w:ascii="Book Antiqua" w:eastAsia="Book Antiqua" w:hAnsi="Book Antiqua" w:cs="Book Antiqua"/>
          <w:color w:val="000000"/>
        </w:rPr>
        <w:t xml:space="preserve"> was shown to detect vegetation in 2.9% of patients compared to 11.5% of patients with </w:t>
      </w:r>
      <w:proofErr w:type="gramStart"/>
      <w:r w:rsidRPr="00774F00">
        <w:rPr>
          <w:rFonts w:ascii="Book Antiqua" w:eastAsia="Book Antiqua" w:hAnsi="Book Antiqua" w:cs="Book Antiqua"/>
          <w:color w:val="000000"/>
        </w:rPr>
        <w:t>TEE</w:t>
      </w:r>
      <w:r w:rsidR="00E537B5" w:rsidRPr="00774F00">
        <w:rPr>
          <w:rFonts w:ascii="Book Antiqua" w:eastAsia="Book Antiqua" w:hAnsi="Book Antiqua" w:cs="Book Antiqua"/>
          <w:color w:val="000000"/>
          <w:vertAlign w:val="superscript"/>
        </w:rPr>
        <w:t>[</w:t>
      </w:r>
      <w:proofErr w:type="gramEnd"/>
      <w:r w:rsidR="00E537B5" w:rsidRPr="00774F00">
        <w:rPr>
          <w:rFonts w:ascii="Book Antiqua" w:eastAsia="Book Antiqua" w:hAnsi="Book Antiqua" w:cs="Book Antiqua"/>
          <w:color w:val="000000"/>
          <w:vertAlign w:val="superscript"/>
        </w:rPr>
        <w:t>57]</w:t>
      </w:r>
      <w:r w:rsidRPr="00774F00">
        <w:rPr>
          <w:rFonts w:ascii="Book Antiqua" w:eastAsia="Book Antiqua" w:hAnsi="Book Antiqua" w:cs="Book Antiqua"/>
          <w:color w:val="000000"/>
        </w:rPr>
        <w:t>.</w:t>
      </w:r>
      <w:r w:rsidR="00E537B5"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 xml:space="preserve">Moreover, TTE had a sensitivity of 88.9% with NVE and 76.5% with PVE in the diagnosis of </w:t>
      </w:r>
      <w:r w:rsidR="008A2800" w:rsidRPr="00774F00">
        <w:rPr>
          <w:rFonts w:ascii="Book Antiqua" w:eastAsia="Book Antiqua" w:hAnsi="Book Antiqua" w:cs="Book Antiqua"/>
          <w:color w:val="000000"/>
        </w:rPr>
        <w:t>CE</w:t>
      </w:r>
      <w:r w:rsidRPr="00774F00">
        <w:rPr>
          <w:rFonts w:ascii="Book Antiqua" w:eastAsia="Book Antiqua" w:hAnsi="Book Antiqua" w:cs="Book Antiqua"/>
          <w:color w:val="000000"/>
        </w:rPr>
        <w:t xml:space="preserve"> compared to TEE, which had an improved sensitivity of 92% with NVE but </w:t>
      </w:r>
      <w:r w:rsidR="004670E9">
        <w:rPr>
          <w:rFonts w:ascii="Book Antiqua" w:eastAsia="Book Antiqua" w:hAnsi="Book Antiqua" w:cs="Book Antiqua"/>
          <w:color w:val="000000"/>
        </w:rPr>
        <w:t xml:space="preserve">a </w:t>
      </w:r>
      <w:r w:rsidRPr="00774F00">
        <w:rPr>
          <w:rFonts w:ascii="Book Antiqua" w:eastAsia="Book Antiqua" w:hAnsi="Book Antiqua" w:cs="Book Antiqua"/>
          <w:color w:val="000000"/>
        </w:rPr>
        <w:t>worse sensitivity of 61.1% in the case of PVE</w:t>
      </w:r>
      <w:r w:rsidR="004670E9">
        <w:rPr>
          <w:rFonts w:ascii="Book Antiqua" w:eastAsia="Book Antiqua" w:hAnsi="Book Antiqua" w:cs="Book Antiqua"/>
          <w:color w:val="000000"/>
        </w:rPr>
        <w:t>,</w:t>
      </w:r>
      <w:r w:rsidR="00847FF1"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 xml:space="preserve">which could be related to the small sample of patients with PVE that underwent </w:t>
      </w:r>
      <w:proofErr w:type="gramStart"/>
      <w:r w:rsidRPr="00774F00">
        <w:rPr>
          <w:rFonts w:ascii="Book Antiqua" w:eastAsia="Book Antiqua" w:hAnsi="Book Antiqua" w:cs="Book Antiqua"/>
          <w:color w:val="000000"/>
        </w:rPr>
        <w:t>TEE</w:t>
      </w:r>
      <w:r w:rsidR="00847FF1" w:rsidRPr="00774F00">
        <w:rPr>
          <w:rFonts w:ascii="Book Antiqua" w:eastAsia="Book Antiqua" w:hAnsi="Book Antiqua" w:cs="Book Antiqua"/>
          <w:color w:val="000000"/>
          <w:vertAlign w:val="superscript"/>
        </w:rPr>
        <w:t>[</w:t>
      </w:r>
      <w:proofErr w:type="gramEnd"/>
      <w:r w:rsidR="00847FF1" w:rsidRPr="00774F00">
        <w:rPr>
          <w:rFonts w:ascii="Book Antiqua" w:eastAsia="Book Antiqua" w:hAnsi="Book Antiqua" w:cs="Book Antiqua"/>
          <w:color w:val="000000"/>
          <w:vertAlign w:val="superscript"/>
        </w:rPr>
        <w:t>4,6]</w:t>
      </w:r>
      <w:r w:rsidRPr="00774F00">
        <w:rPr>
          <w:rFonts w:ascii="Book Antiqua" w:eastAsia="Book Antiqua" w:hAnsi="Book Antiqua" w:cs="Book Antiqua"/>
          <w:color w:val="000000"/>
        </w:rPr>
        <w:t>.</w:t>
      </w:r>
    </w:p>
    <w:p w14:paraId="07160D4F" w14:textId="678364B5" w:rsidR="00455B84" w:rsidRPr="00774F00" w:rsidRDefault="00835F94" w:rsidP="00774F00">
      <w:pPr>
        <w:adjustRightInd w:val="0"/>
        <w:snapToGrid w:val="0"/>
        <w:spacing w:line="360" w:lineRule="auto"/>
        <w:ind w:firstLineChars="200" w:firstLine="480"/>
        <w:jc w:val="both"/>
        <w:rPr>
          <w:rFonts w:ascii="Book Antiqua" w:hAnsi="Book Antiqua"/>
        </w:rPr>
      </w:pPr>
      <w:r w:rsidRPr="00774F00">
        <w:rPr>
          <w:rFonts w:ascii="Book Antiqua" w:eastAsia="Book Antiqua" w:hAnsi="Book Antiqua" w:cs="Book Antiqua"/>
          <w:color w:val="000000"/>
        </w:rPr>
        <w:t xml:space="preserve">Other imaging techniques have been developed that have shown promising applications in diagnosing </w:t>
      </w:r>
      <w:proofErr w:type="gramStart"/>
      <w:r w:rsidRPr="00774F00">
        <w:rPr>
          <w:rFonts w:ascii="Book Antiqua" w:eastAsia="Book Antiqua" w:hAnsi="Book Antiqua" w:cs="Book Antiqua"/>
          <w:color w:val="000000"/>
        </w:rPr>
        <w:t>endocarditis</w:t>
      </w:r>
      <w:r w:rsidR="00847FF1" w:rsidRPr="00774F00">
        <w:rPr>
          <w:rFonts w:ascii="Book Antiqua" w:eastAsia="Book Antiqua" w:hAnsi="Book Antiqua" w:cs="Book Antiqua"/>
          <w:color w:val="000000"/>
          <w:vertAlign w:val="superscript"/>
        </w:rPr>
        <w:t>[</w:t>
      </w:r>
      <w:proofErr w:type="gramEnd"/>
      <w:r w:rsidR="00847FF1" w:rsidRPr="00774F00">
        <w:rPr>
          <w:rFonts w:ascii="Book Antiqua" w:eastAsia="Book Antiqua" w:hAnsi="Book Antiqua" w:cs="Book Antiqua"/>
          <w:color w:val="000000"/>
          <w:vertAlign w:val="superscript"/>
        </w:rPr>
        <w:t>38]</w:t>
      </w:r>
      <w:r w:rsidRPr="00774F00">
        <w:rPr>
          <w:rFonts w:ascii="Book Antiqua" w:eastAsia="Book Antiqua" w:hAnsi="Book Antiqua" w:cs="Book Antiqua"/>
          <w:color w:val="000000"/>
        </w:rPr>
        <w:t>.</w:t>
      </w:r>
      <w:r w:rsidR="00847FF1"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Positron emission tomography with 2-deoxy-2-</w:t>
      </w:r>
      <w:r w:rsidR="00847FF1" w:rsidRPr="00774F00">
        <w:rPr>
          <w:rFonts w:ascii="Book Antiqua" w:eastAsia="Book Antiqua" w:hAnsi="Book Antiqua" w:cs="Book Antiqua"/>
          <w:color w:val="000000"/>
        </w:rPr>
        <w:t>(</w:t>
      </w:r>
      <w:r w:rsidRPr="00774F00">
        <w:rPr>
          <w:rFonts w:ascii="Book Antiqua" w:eastAsia="Book Antiqua" w:hAnsi="Book Antiqua" w:cs="Book Antiqua"/>
          <w:color w:val="000000"/>
        </w:rPr>
        <w:t>fluorine-18</w:t>
      </w:r>
      <w:r w:rsidR="00847FF1" w:rsidRPr="00774F00">
        <w:rPr>
          <w:rFonts w:ascii="Book Antiqua" w:eastAsia="Book Antiqua" w:hAnsi="Book Antiqua" w:cs="Book Antiqua"/>
          <w:color w:val="000000"/>
        </w:rPr>
        <w:t>)</w:t>
      </w:r>
      <w:r w:rsidRPr="00774F00">
        <w:rPr>
          <w:rFonts w:ascii="Book Antiqua" w:eastAsia="Book Antiqua" w:hAnsi="Book Antiqua" w:cs="Book Antiqua"/>
          <w:color w:val="000000"/>
        </w:rPr>
        <w:t xml:space="preserve"> </w:t>
      </w:r>
      <w:proofErr w:type="spellStart"/>
      <w:r w:rsidR="004670E9">
        <w:rPr>
          <w:rFonts w:ascii="Book Antiqua" w:eastAsia="Book Antiqua" w:hAnsi="Book Antiqua" w:cs="Book Antiqua"/>
          <w:color w:val="000000"/>
        </w:rPr>
        <w:t>fluoro</w:t>
      </w:r>
      <w:proofErr w:type="spellEnd"/>
      <w:r w:rsidR="004670E9">
        <w:rPr>
          <w:rFonts w:ascii="Book Antiqua" w:eastAsia="Book Antiqua" w:hAnsi="Book Antiqua" w:cs="Book Antiqua"/>
          <w:color w:val="000000"/>
        </w:rPr>
        <w:t>-D-glucose</w:t>
      </w:r>
      <w:r w:rsidRPr="00774F00">
        <w:rPr>
          <w:rFonts w:ascii="Book Antiqua" w:eastAsia="Book Antiqua" w:hAnsi="Book Antiqua" w:cs="Book Antiqua"/>
          <w:color w:val="000000"/>
        </w:rPr>
        <w:t xml:space="preserve"> integrated with computed tomography</w:t>
      </w:r>
      <w:r w:rsidR="00847FF1"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 xml:space="preserve">(18F-FDG-PET/CT), which </w:t>
      </w:r>
      <w:r w:rsidR="00312E94">
        <w:rPr>
          <w:rFonts w:ascii="Book Antiqua" w:eastAsia="Book Antiqua" w:hAnsi="Book Antiqua" w:cs="Book Antiqua"/>
          <w:color w:val="000000"/>
        </w:rPr>
        <w:t>identifies</w:t>
      </w:r>
      <w:r w:rsidRPr="00774F00">
        <w:rPr>
          <w:rFonts w:ascii="Book Antiqua" w:eastAsia="Book Antiqua" w:hAnsi="Book Antiqua" w:cs="Book Antiqua"/>
          <w:color w:val="000000"/>
        </w:rPr>
        <w:t xml:space="preserve"> increased uptake of labeled glucose by cells in inflamed tissue, has improved sensitivity and specificity of the modified Duke criteria to 82% and 96%, respectively, even better if the NVE cases were excluded, up to 96% and 94% if only PVE and cardiac-device-related IE are considered. Limitations of this technique include potential myocardial and respiratory artifacts that need to be gated out, difficulty distinguishing between inflammatory from infectious lesions, and limited ability to detect small vegetations along the device </w:t>
      </w:r>
      <w:proofErr w:type="gramStart"/>
      <w:r w:rsidRPr="00774F00">
        <w:rPr>
          <w:rFonts w:ascii="Book Antiqua" w:eastAsia="Book Antiqua" w:hAnsi="Book Antiqua" w:cs="Book Antiqua"/>
          <w:color w:val="000000"/>
        </w:rPr>
        <w:t>leads</w:t>
      </w:r>
      <w:r w:rsidR="00E670DD" w:rsidRPr="00774F00">
        <w:rPr>
          <w:rFonts w:ascii="Book Antiqua" w:eastAsia="Book Antiqua" w:hAnsi="Book Antiqua" w:cs="Book Antiqua"/>
          <w:color w:val="000000"/>
          <w:vertAlign w:val="superscript"/>
        </w:rPr>
        <w:t>[</w:t>
      </w:r>
      <w:proofErr w:type="gramEnd"/>
      <w:r w:rsidR="00E670DD" w:rsidRPr="00774F00">
        <w:rPr>
          <w:rFonts w:ascii="Book Antiqua" w:eastAsia="Book Antiqua" w:hAnsi="Book Antiqua" w:cs="Book Antiqua"/>
          <w:color w:val="000000"/>
          <w:vertAlign w:val="superscript"/>
        </w:rPr>
        <w:t>58]</w:t>
      </w:r>
      <w:r w:rsidRPr="00774F00">
        <w:rPr>
          <w:rFonts w:ascii="Book Antiqua" w:eastAsia="Book Antiqua" w:hAnsi="Book Antiqua" w:cs="Book Antiqua"/>
          <w:color w:val="000000"/>
        </w:rPr>
        <w:t>.</w:t>
      </w:r>
      <w:r w:rsidR="00E670DD"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 xml:space="preserve">18F-FDG-PET/CT was reported to help diagnose CE and improve accuracy. Hence, it is promising in situations where TTE/TEE might not be </w:t>
      </w:r>
      <w:proofErr w:type="gramStart"/>
      <w:r w:rsidRPr="00774F00">
        <w:rPr>
          <w:rFonts w:ascii="Book Antiqua" w:eastAsia="Book Antiqua" w:hAnsi="Book Antiqua" w:cs="Book Antiqua"/>
          <w:color w:val="000000"/>
        </w:rPr>
        <w:t>diagnostic</w:t>
      </w:r>
      <w:r w:rsidR="00E670DD" w:rsidRPr="00774F00">
        <w:rPr>
          <w:rFonts w:ascii="Book Antiqua" w:eastAsia="Book Antiqua" w:hAnsi="Book Antiqua" w:cs="Book Antiqua"/>
          <w:color w:val="000000"/>
          <w:vertAlign w:val="superscript"/>
        </w:rPr>
        <w:t>[</w:t>
      </w:r>
      <w:proofErr w:type="gramEnd"/>
      <w:r w:rsidR="00E670DD" w:rsidRPr="00774F00">
        <w:rPr>
          <w:rFonts w:ascii="Book Antiqua" w:eastAsia="Book Antiqua" w:hAnsi="Book Antiqua" w:cs="Book Antiqua"/>
          <w:color w:val="000000"/>
          <w:vertAlign w:val="superscript"/>
        </w:rPr>
        <w:t>59]</w:t>
      </w:r>
      <w:r w:rsidRPr="00774F00">
        <w:rPr>
          <w:rFonts w:ascii="Book Antiqua" w:eastAsia="Book Antiqua" w:hAnsi="Book Antiqua" w:cs="Book Antiqua"/>
          <w:color w:val="000000"/>
        </w:rPr>
        <w:t>.</w:t>
      </w:r>
    </w:p>
    <w:p w14:paraId="630D5772" w14:textId="6A0C4619" w:rsidR="00A77B3E" w:rsidRPr="00774F00" w:rsidRDefault="00835F94" w:rsidP="00774F00">
      <w:pPr>
        <w:adjustRightInd w:val="0"/>
        <w:snapToGrid w:val="0"/>
        <w:spacing w:line="360" w:lineRule="auto"/>
        <w:ind w:firstLineChars="200" w:firstLine="480"/>
        <w:jc w:val="both"/>
        <w:rPr>
          <w:rFonts w:ascii="Book Antiqua" w:hAnsi="Book Antiqua"/>
        </w:rPr>
      </w:pPr>
      <w:r w:rsidRPr="00774F00">
        <w:rPr>
          <w:rFonts w:ascii="Book Antiqua" w:eastAsia="Book Antiqua" w:hAnsi="Book Antiqua" w:cs="Book Antiqua"/>
          <w:color w:val="000000"/>
        </w:rPr>
        <w:t>Single photon emission tomography with technetium 99m-</w:t>
      </w:r>
      <w:r w:rsidR="003D033C" w:rsidRPr="00774F00">
        <w:rPr>
          <w:rFonts w:ascii="Book Antiqua" w:eastAsia="Book Antiqua" w:hAnsi="Book Antiqua" w:cs="Book Antiqua"/>
          <w:color w:val="000000"/>
        </w:rPr>
        <w:t>hexamethyl propylene amine oxime (HMPAO)</w:t>
      </w:r>
      <w:r w:rsidRPr="00774F00">
        <w:rPr>
          <w:rFonts w:ascii="Book Antiqua" w:eastAsia="Book Antiqua" w:hAnsi="Book Antiqua" w:cs="Book Antiqua"/>
          <w:color w:val="000000"/>
        </w:rPr>
        <w:t>-labeled autologous leukocytes (</w:t>
      </w:r>
      <w:r w:rsidRPr="00774F00">
        <w:rPr>
          <w:rFonts w:ascii="Book Antiqua" w:eastAsia="Book Antiqua" w:hAnsi="Book Antiqua" w:cs="Book Antiqua"/>
          <w:color w:val="000000"/>
          <w:vertAlign w:val="superscript"/>
        </w:rPr>
        <w:t>99</w:t>
      </w:r>
      <w:r w:rsidRPr="00774F00">
        <w:rPr>
          <w:rFonts w:ascii="Book Antiqua" w:eastAsia="Book Antiqua" w:hAnsi="Book Antiqua" w:cs="Book Antiqua"/>
          <w:color w:val="000000"/>
        </w:rPr>
        <w:t>mTc-HMPAO-</w:t>
      </w:r>
      <w:r w:rsidR="00312E94">
        <w:rPr>
          <w:rFonts w:ascii="Book Antiqua" w:eastAsia="Book Antiqua" w:hAnsi="Book Antiqua" w:cs="Book Antiqua"/>
          <w:color w:val="000000"/>
        </w:rPr>
        <w:t>l</w:t>
      </w:r>
      <w:r w:rsidRPr="00774F00">
        <w:rPr>
          <w:rFonts w:ascii="Book Antiqua" w:eastAsia="Book Antiqua" w:hAnsi="Book Antiqua" w:cs="Book Antiqua"/>
          <w:color w:val="000000"/>
        </w:rPr>
        <w:t xml:space="preserve">abeled SPECT/CT), on the other hand, takes advantage of the natural homing and recruitment </w:t>
      </w:r>
      <w:r w:rsidRPr="00774F00">
        <w:rPr>
          <w:rFonts w:ascii="Book Antiqua" w:eastAsia="Book Antiqua" w:hAnsi="Book Antiqua" w:cs="Book Antiqua"/>
          <w:color w:val="000000"/>
        </w:rPr>
        <w:lastRenderedPageBreak/>
        <w:t>of leukocytes to the site of inflammation/ infection to identify potential areas of abnormality. This technique does require additional time to prepare and complete compared to</w:t>
      </w:r>
      <w:r w:rsidR="00242A8E"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vertAlign w:val="superscript"/>
        </w:rPr>
        <w:t>18</w:t>
      </w:r>
      <w:r w:rsidRPr="00774F00">
        <w:rPr>
          <w:rFonts w:ascii="Book Antiqua" w:eastAsia="Book Antiqua" w:hAnsi="Book Antiqua" w:cs="Book Antiqua"/>
          <w:color w:val="000000"/>
        </w:rPr>
        <w:t xml:space="preserve">F-FDG-PET/CT. It takes time to obtain, isolate, and prepare autologous leukocytes from the host, and the images are acquired in multiple phases. Other imaging limitations include affectation by metallic artifacts, non-specific bowel activity due to hepatic </w:t>
      </w:r>
      <w:r w:rsidR="003D033C" w:rsidRPr="00774F00">
        <w:rPr>
          <w:rFonts w:ascii="Book Antiqua" w:eastAsia="Book Antiqua" w:hAnsi="Book Antiqua" w:cs="Book Antiqua"/>
          <w:color w:val="000000"/>
        </w:rPr>
        <w:t>HMPAO</w:t>
      </w:r>
      <w:r w:rsidRPr="00774F00">
        <w:rPr>
          <w:rFonts w:ascii="Book Antiqua" w:eastAsia="Book Antiqua" w:hAnsi="Book Antiqua" w:cs="Book Antiqua"/>
          <w:color w:val="000000"/>
        </w:rPr>
        <w:t xml:space="preserve"> excretion, and its limited ability to detect small </w:t>
      </w:r>
      <w:proofErr w:type="gramStart"/>
      <w:r w:rsidRPr="00774F00">
        <w:rPr>
          <w:rFonts w:ascii="Book Antiqua" w:eastAsia="Book Antiqua" w:hAnsi="Book Antiqua" w:cs="Book Antiqua"/>
          <w:color w:val="000000"/>
        </w:rPr>
        <w:t>vegetations</w:t>
      </w:r>
      <w:r w:rsidR="00D829F5" w:rsidRPr="00774F00">
        <w:rPr>
          <w:rFonts w:ascii="Book Antiqua" w:eastAsia="Book Antiqua" w:hAnsi="Book Antiqua" w:cs="Book Antiqua"/>
          <w:color w:val="000000"/>
          <w:vertAlign w:val="superscript"/>
        </w:rPr>
        <w:t>[</w:t>
      </w:r>
      <w:proofErr w:type="gramEnd"/>
      <w:r w:rsidR="00D829F5" w:rsidRPr="00774F00">
        <w:rPr>
          <w:rFonts w:ascii="Book Antiqua" w:eastAsia="Book Antiqua" w:hAnsi="Book Antiqua" w:cs="Book Antiqua"/>
          <w:color w:val="000000"/>
          <w:vertAlign w:val="superscript"/>
        </w:rPr>
        <w:t>60]</w:t>
      </w:r>
      <w:r w:rsidRPr="00774F00">
        <w:rPr>
          <w:rFonts w:ascii="Book Antiqua" w:eastAsia="Book Antiqua" w:hAnsi="Book Antiqua" w:cs="Book Antiqua"/>
          <w:color w:val="000000"/>
        </w:rPr>
        <w:t>.</w:t>
      </w:r>
      <w:r w:rsidR="00D829F5"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 xml:space="preserve">These techniques are technically challenging and require well-trained radiologists who are familiar with the technique. Therefore, they are not widely available and are usually implemented when other evaluation techniques, such as echocardiograms, are inconclusive. The yield of either study may be affected by antibiotic exposure; thus, finding the optimal time </w:t>
      </w:r>
      <w:r w:rsidR="00312E94">
        <w:rPr>
          <w:rFonts w:ascii="Book Antiqua" w:eastAsia="Book Antiqua" w:hAnsi="Book Antiqua" w:cs="Book Antiqua"/>
          <w:color w:val="000000"/>
        </w:rPr>
        <w:t>to</w:t>
      </w:r>
      <w:r w:rsidRPr="00774F00">
        <w:rPr>
          <w:rFonts w:ascii="Book Antiqua" w:eastAsia="Book Antiqua" w:hAnsi="Book Antiqua" w:cs="Book Antiqua"/>
          <w:color w:val="000000"/>
        </w:rPr>
        <w:t xml:space="preserve"> utiliz</w:t>
      </w:r>
      <w:r w:rsidR="00312E94">
        <w:rPr>
          <w:rFonts w:ascii="Book Antiqua" w:eastAsia="Book Antiqua" w:hAnsi="Book Antiqua" w:cs="Book Antiqua"/>
          <w:color w:val="000000"/>
        </w:rPr>
        <w:t>e</w:t>
      </w:r>
      <w:r w:rsidRPr="00774F00">
        <w:rPr>
          <w:rFonts w:ascii="Book Antiqua" w:eastAsia="Book Antiqua" w:hAnsi="Book Antiqua" w:cs="Book Antiqua"/>
          <w:color w:val="000000"/>
        </w:rPr>
        <w:t xml:space="preserve"> this imaging modality to achieve the maximal result in the course of patient evaluation remains an important </w:t>
      </w:r>
      <w:proofErr w:type="gramStart"/>
      <w:r w:rsidRPr="00774F00">
        <w:rPr>
          <w:rFonts w:ascii="Book Antiqua" w:eastAsia="Book Antiqua" w:hAnsi="Book Antiqua" w:cs="Book Antiqua"/>
          <w:color w:val="000000"/>
        </w:rPr>
        <w:t>question</w:t>
      </w:r>
      <w:r w:rsidR="00D829F5" w:rsidRPr="00774F00">
        <w:rPr>
          <w:rFonts w:ascii="Book Antiqua" w:eastAsia="Book Antiqua" w:hAnsi="Book Antiqua" w:cs="Book Antiqua"/>
          <w:color w:val="000000"/>
          <w:vertAlign w:val="superscript"/>
        </w:rPr>
        <w:t>[</w:t>
      </w:r>
      <w:proofErr w:type="gramEnd"/>
      <w:r w:rsidR="00D829F5" w:rsidRPr="00774F00">
        <w:rPr>
          <w:rFonts w:ascii="Book Antiqua" w:eastAsia="Book Antiqua" w:hAnsi="Book Antiqua" w:cs="Book Antiqua"/>
          <w:color w:val="000000"/>
          <w:vertAlign w:val="superscript"/>
        </w:rPr>
        <w:t>61,62]</w:t>
      </w:r>
      <w:r w:rsidRPr="00774F00">
        <w:rPr>
          <w:rFonts w:ascii="Book Antiqua" w:eastAsia="Book Antiqua" w:hAnsi="Book Antiqua" w:cs="Book Antiqua"/>
          <w:color w:val="000000"/>
        </w:rPr>
        <w:t>.</w:t>
      </w:r>
      <w:r w:rsidR="00D829F5"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 xml:space="preserve">Nevertheless, these techniques have demonstrated very promising results in the diagnosis of PVE and cardiac device-related </w:t>
      </w:r>
      <w:r w:rsidR="00E47C32" w:rsidRPr="00774F00">
        <w:rPr>
          <w:rFonts w:ascii="Book Antiqua" w:eastAsia="Book Antiqua" w:hAnsi="Book Antiqua" w:cs="Book Antiqua"/>
          <w:color w:val="000000"/>
          <w:shd w:val="clear" w:color="auto" w:fill="FFFFFF"/>
        </w:rPr>
        <w:t>IE</w:t>
      </w:r>
      <w:r w:rsidRPr="00774F00">
        <w:rPr>
          <w:rFonts w:ascii="Book Antiqua" w:eastAsia="Book Antiqua" w:hAnsi="Book Antiqua" w:cs="Book Antiqua"/>
          <w:color w:val="000000"/>
        </w:rPr>
        <w:t>, with one study show</w:t>
      </w:r>
      <w:r w:rsidR="00312E94">
        <w:rPr>
          <w:rFonts w:ascii="Book Antiqua" w:eastAsia="Book Antiqua" w:hAnsi="Book Antiqua" w:cs="Book Antiqua"/>
          <w:color w:val="000000"/>
        </w:rPr>
        <w:t xml:space="preserve">ing </w:t>
      </w:r>
      <w:r w:rsidRPr="00774F00">
        <w:rPr>
          <w:rFonts w:ascii="Book Antiqua" w:eastAsia="Book Antiqua" w:hAnsi="Book Antiqua" w:cs="Book Antiqua"/>
          <w:color w:val="000000"/>
        </w:rPr>
        <w:t>a sensitivity of 80%, specificity of 91%, negative predictive value of 80%, and positive predictive value of 91% using</w:t>
      </w:r>
      <w:r w:rsidR="004A66BC"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vertAlign w:val="superscript"/>
        </w:rPr>
        <w:t>18</w:t>
      </w:r>
      <w:r w:rsidRPr="00774F00">
        <w:rPr>
          <w:rFonts w:ascii="Book Antiqua" w:eastAsia="Book Antiqua" w:hAnsi="Book Antiqua" w:cs="Book Antiqua"/>
          <w:color w:val="000000"/>
        </w:rPr>
        <w:t>F-FDG PET/CT and 60%, 100%, 100%, and 85% for</w:t>
      </w:r>
      <w:r w:rsidR="004A66BC"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vertAlign w:val="superscript"/>
        </w:rPr>
        <w:t>99</w:t>
      </w:r>
      <w:r w:rsidRPr="00774F00">
        <w:rPr>
          <w:rFonts w:ascii="Book Antiqua" w:eastAsia="Book Antiqua" w:hAnsi="Book Antiqua" w:cs="Book Antiqua"/>
          <w:color w:val="000000"/>
        </w:rPr>
        <w:t xml:space="preserve">mTc-HMPAO-SPECT/CT, that the use of nuclear imaging study when appropriate has been included as a consideration in European IE </w:t>
      </w:r>
      <w:proofErr w:type="gramStart"/>
      <w:r w:rsidRPr="00774F00">
        <w:rPr>
          <w:rFonts w:ascii="Book Antiqua" w:eastAsia="Book Antiqua" w:hAnsi="Book Antiqua" w:cs="Book Antiqua"/>
          <w:color w:val="000000"/>
        </w:rPr>
        <w:t>guidelines</w:t>
      </w:r>
      <w:r w:rsidR="004A66BC" w:rsidRPr="00774F00">
        <w:rPr>
          <w:rFonts w:ascii="Book Antiqua" w:eastAsia="Book Antiqua" w:hAnsi="Book Antiqua" w:cs="Book Antiqua"/>
          <w:color w:val="000000"/>
          <w:vertAlign w:val="superscript"/>
        </w:rPr>
        <w:t>[</w:t>
      </w:r>
      <w:proofErr w:type="gramEnd"/>
      <w:r w:rsidR="004A66BC" w:rsidRPr="00774F00">
        <w:rPr>
          <w:rFonts w:ascii="Book Antiqua" w:eastAsia="Book Antiqua" w:hAnsi="Book Antiqua" w:cs="Book Antiqua"/>
          <w:color w:val="000000"/>
          <w:vertAlign w:val="superscript"/>
        </w:rPr>
        <w:t>61-63]</w:t>
      </w:r>
      <w:r w:rsidRPr="00774F00">
        <w:rPr>
          <w:rFonts w:ascii="Book Antiqua" w:eastAsia="Book Antiqua" w:hAnsi="Book Antiqua" w:cs="Book Antiqua"/>
          <w:color w:val="000000"/>
        </w:rPr>
        <w:t>.</w:t>
      </w:r>
    </w:p>
    <w:p w14:paraId="11E0A90D" w14:textId="77777777" w:rsidR="00A77B3E" w:rsidRPr="00774F00" w:rsidRDefault="00A77B3E" w:rsidP="00774F00">
      <w:pPr>
        <w:adjustRightInd w:val="0"/>
        <w:snapToGrid w:val="0"/>
        <w:spacing w:line="360" w:lineRule="auto"/>
        <w:jc w:val="both"/>
        <w:rPr>
          <w:rFonts w:ascii="Book Antiqua" w:hAnsi="Book Antiqua"/>
        </w:rPr>
      </w:pPr>
    </w:p>
    <w:p w14:paraId="72C21C21"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bCs/>
          <w:caps/>
          <w:color w:val="000000"/>
          <w:u w:val="single" w:color="000000"/>
        </w:rPr>
        <w:t>MANAGEMENT</w:t>
      </w:r>
    </w:p>
    <w:p w14:paraId="1BBE17F9"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bCs/>
          <w:i/>
          <w:iCs/>
          <w:color w:val="000000"/>
        </w:rPr>
        <w:t>Medical management</w:t>
      </w:r>
    </w:p>
    <w:p w14:paraId="66AA7A34" w14:textId="207966F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color w:val="000000"/>
        </w:rPr>
        <w:t xml:space="preserve">Current </w:t>
      </w:r>
      <w:r w:rsidR="006C2A9D" w:rsidRPr="00774F00">
        <w:rPr>
          <w:rFonts w:ascii="Book Antiqua" w:eastAsia="Book Antiqua" w:hAnsi="Book Antiqua" w:cs="Book Antiqua"/>
          <w:color w:val="000000"/>
        </w:rPr>
        <w:t>Infectious Diseases Society of America (IDSA)</w:t>
      </w:r>
      <w:r w:rsidRPr="00774F00">
        <w:rPr>
          <w:rFonts w:ascii="Book Antiqua" w:eastAsia="Book Antiqua" w:hAnsi="Book Antiqua" w:cs="Book Antiqua"/>
          <w:color w:val="000000"/>
        </w:rPr>
        <w:t xml:space="preserve"> guidelines recommend treating native or prosthetic valve CE with either a lipid formulation of amphotericin with or without flucytosine or a high dose echinocandin for initial therapy, with step-down therapy to fluconazole for patients who have susceptible isolates, that have demonstrated clinical improvement, and have cleared Candida from their bloodstream. Step-down therapy to oral voriconazole can be used for susceptible isolates that are not susceptible to fluconazole. Valve replacement is recommended if there is no contraindication, followed by continued antifungal treatment for six weeks after </w:t>
      </w:r>
      <w:r w:rsidRPr="00774F00">
        <w:rPr>
          <w:rFonts w:ascii="Book Antiqua" w:eastAsia="Book Antiqua" w:hAnsi="Book Antiqua" w:cs="Book Antiqua"/>
          <w:color w:val="000000"/>
        </w:rPr>
        <w:lastRenderedPageBreak/>
        <w:t xml:space="preserve">surgery. Finally, long-term therapy with fluconazole is recommended for patients who cannot undergo valve </w:t>
      </w:r>
      <w:proofErr w:type="gramStart"/>
      <w:r w:rsidRPr="00774F00">
        <w:rPr>
          <w:rFonts w:ascii="Book Antiqua" w:eastAsia="Book Antiqua" w:hAnsi="Book Antiqua" w:cs="Book Antiqua"/>
          <w:color w:val="000000"/>
        </w:rPr>
        <w:t>replacement</w:t>
      </w:r>
      <w:r w:rsidR="006C2A9D" w:rsidRPr="00774F00">
        <w:rPr>
          <w:rFonts w:ascii="Book Antiqua" w:eastAsia="Book Antiqua" w:hAnsi="Book Antiqua" w:cs="Book Antiqua"/>
          <w:color w:val="000000"/>
          <w:vertAlign w:val="superscript"/>
        </w:rPr>
        <w:t>[</w:t>
      </w:r>
      <w:proofErr w:type="gramEnd"/>
      <w:r w:rsidR="006C2A9D" w:rsidRPr="00774F00">
        <w:rPr>
          <w:rFonts w:ascii="Book Antiqua" w:eastAsia="Book Antiqua" w:hAnsi="Book Antiqua" w:cs="Book Antiqua"/>
          <w:color w:val="000000"/>
          <w:vertAlign w:val="superscript"/>
        </w:rPr>
        <w:t>8]</w:t>
      </w:r>
      <w:r w:rsidRPr="00774F00">
        <w:rPr>
          <w:rFonts w:ascii="Book Antiqua" w:eastAsia="Book Antiqua" w:hAnsi="Book Antiqua" w:cs="Book Antiqua"/>
          <w:color w:val="000000"/>
        </w:rPr>
        <w:t>.</w:t>
      </w:r>
      <w:r w:rsidR="006C2A9D"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Despite this seemingly straightforward algorithm, this infection has seen little or no improvement in patient outcomes. While this may indicate an inherent defect in our approach to treatment, one must further analyze this sophisticated pathogen and the hosts most likely to become infected.</w:t>
      </w:r>
    </w:p>
    <w:p w14:paraId="62896740" w14:textId="6799C7B8" w:rsidR="00F62614" w:rsidRPr="00774F00" w:rsidRDefault="00835F94" w:rsidP="00774F00">
      <w:pPr>
        <w:adjustRightInd w:val="0"/>
        <w:snapToGrid w:val="0"/>
        <w:spacing w:line="360" w:lineRule="auto"/>
        <w:ind w:firstLineChars="200" w:firstLine="480"/>
        <w:jc w:val="both"/>
        <w:rPr>
          <w:rFonts w:ascii="Book Antiqua" w:eastAsia="Book Antiqua" w:hAnsi="Book Antiqua" w:cs="Book Antiqua"/>
          <w:color w:val="000000"/>
        </w:rPr>
      </w:pPr>
      <w:r w:rsidRPr="00774F00">
        <w:rPr>
          <w:rFonts w:ascii="Book Antiqua" w:eastAsia="Book Antiqua" w:hAnsi="Book Antiqua" w:cs="Book Antiqua"/>
          <w:color w:val="000000"/>
        </w:rPr>
        <w:t xml:space="preserve">As Candida is known to form biofilms that result in decreased cell membrane ergosterol content through reduced expression of ergosterol biosynthetic genes while upregulating </w:t>
      </w:r>
      <w:r w:rsidR="00F411FA">
        <w:rPr>
          <w:rFonts w:ascii="Book Antiqua" w:eastAsia="Book Antiqua" w:hAnsi="Book Antiqua" w:cs="Book Antiqua"/>
          <w:color w:val="000000"/>
        </w:rPr>
        <w:t xml:space="preserve">the </w:t>
      </w:r>
      <w:r w:rsidRPr="00774F00">
        <w:rPr>
          <w:rFonts w:ascii="Book Antiqua" w:eastAsia="Book Antiqua" w:hAnsi="Book Antiqua" w:cs="Book Antiqua"/>
          <w:color w:val="000000"/>
        </w:rPr>
        <w:t xml:space="preserve">expression of genes involved in amino acid and nucleotide metabolism and efflux </w:t>
      </w:r>
      <w:proofErr w:type="gramStart"/>
      <w:r w:rsidRPr="00774F00">
        <w:rPr>
          <w:rFonts w:ascii="Book Antiqua" w:eastAsia="Book Antiqua" w:hAnsi="Book Antiqua" w:cs="Book Antiqua"/>
          <w:color w:val="000000"/>
        </w:rPr>
        <w:t>pumps</w:t>
      </w:r>
      <w:r w:rsidR="000A19D8" w:rsidRPr="00774F00">
        <w:rPr>
          <w:rFonts w:ascii="Book Antiqua" w:eastAsia="Book Antiqua" w:hAnsi="Book Antiqua" w:cs="Book Antiqua"/>
          <w:color w:val="000000"/>
          <w:vertAlign w:val="superscript"/>
        </w:rPr>
        <w:t>[</w:t>
      </w:r>
      <w:proofErr w:type="gramEnd"/>
      <w:r w:rsidR="000A19D8" w:rsidRPr="00774F00">
        <w:rPr>
          <w:rFonts w:ascii="Book Antiqua" w:eastAsia="Book Antiqua" w:hAnsi="Book Antiqua" w:cs="Book Antiqua"/>
          <w:color w:val="000000"/>
          <w:vertAlign w:val="superscript"/>
        </w:rPr>
        <w:t>64,65]</w:t>
      </w:r>
      <w:r w:rsidRPr="00774F00">
        <w:rPr>
          <w:rFonts w:ascii="Book Antiqua" w:eastAsia="Book Antiqua" w:hAnsi="Book Antiqua" w:cs="Book Antiqua"/>
          <w:color w:val="000000"/>
        </w:rPr>
        <w:t>,</w:t>
      </w:r>
      <w:r w:rsidR="000A19D8"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 xml:space="preserve">a combination antifungal regimen would theoretically be more effective in the treatment of fungal infection. However, using an </w:t>
      </w:r>
      <w:r w:rsidRPr="00774F00">
        <w:rPr>
          <w:rFonts w:ascii="Book Antiqua" w:eastAsia="Book Antiqua" w:hAnsi="Book Antiqua" w:cs="Book Antiqua"/>
          <w:i/>
          <w:iCs/>
          <w:color w:val="000000"/>
        </w:rPr>
        <w:t>in</w:t>
      </w:r>
      <w:r w:rsidR="000A19D8" w:rsidRPr="00774F00">
        <w:rPr>
          <w:rFonts w:ascii="Book Antiqua" w:eastAsia="Book Antiqua" w:hAnsi="Book Antiqua" w:cs="Book Antiqua"/>
          <w:i/>
          <w:iCs/>
          <w:color w:val="000000"/>
        </w:rPr>
        <w:t xml:space="preserve"> </w:t>
      </w:r>
      <w:r w:rsidRPr="00774F00">
        <w:rPr>
          <w:rFonts w:ascii="Book Antiqua" w:eastAsia="Book Antiqua" w:hAnsi="Book Antiqua" w:cs="Book Antiqua"/>
          <w:i/>
          <w:iCs/>
          <w:color w:val="000000"/>
        </w:rPr>
        <w:t>vitro</w:t>
      </w:r>
      <w:r w:rsidRPr="00774F00">
        <w:rPr>
          <w:rFonts w:ascii="Book Antiqua" w:eastAsia="Book Antiqua" w:hAnsi="Book Antiqua" w:cs="Book Antiqua"/>
          <w:color w:val="000000"/>
        </w:rPr>
        <w:t xml:space="preserve"> model, Pai </w:t>
      </w:r>
      <w:r w:rsidRPr="00774F00">
        <w:rPr>
          <w:rFonts w:ascii="Book Antiqua" w:eastAsia="Book Antiqua" w:hAnsi="Book Antiqua" w:cs="Book Antiqua"/>
          <w:i/>
          <w:iCs/>
          <w:color w:val="000000"/>
        </w:rPr>
        <w:t xml:space="preserve">et </w:t>
      </w:r>
      <w:proofErr w:type="gramStart"/>
      <w:r w:rsidRPr="00774F00">
        <w:rPr>
          <w:rFonts w:ascii="Book Antiqua" w:eastAsia="Book Antiqua" w:hAnsi="Book Antiqua" w:cs="Book Antiqua"/>
          <w:i/>
          <w:iCs/>
          <w:color w:val="000000"/>
        </w:rPr>
        <w:t>al</w:t>
      </w:r>
      <w:r w:rsidR="000A19D8" w:rsidRPr="00774F00">
        <w:rPr>
          <w:rFonts w:ascii="Book Antiqua" w:eastAsia="Book Antiqua" w:hAnsi="Book Antiqua" w:cs="Book Antiqua"/>
          <w:color w:val="000000"/>
          <w:vertAlign w:val="superscript"/>
        </w:rPr>
        <w:t>[</w:t>
      </w:r>
      <w:proofErr w:type="gramEnd"/>
      <w:r w:rsidR="000A19D8" w:rsidRPr="00774F00">
        <w:rPr>
          <w:rFonts w:ascii="Book Antiqua" w:eastAsia="Book Antiqua" w:hAnsi="Book Antiqua" w:cs="Book Antiqua"/>
          <w:color w:val="000000"/>
          <w:vertAlign w:val="superscript"/>
        </w:rPr>
        <w:t>66]</w:t>
      </w:r>
      <w:r w:rsidRPr="00774F00">
        <w:rPr>
          <w:rFonts w:ascii="Book Antiqua" w:eastAsia="Book Antiqua" w:hAnsi="Book Antiqua" w:cs="Book Antiqua"/>
          <w:color w:val="000000"/>
        </w:rPr>
        <w:t xml:space="preserve"> compared the activities of flucytosine, micafungin, and voriconazole as either single agents or in combination against several Candida species and found no difference in the reduction of fungal burden between triple </w:t>
      </w:r>
      <w:r w:rsidRPr="00774F00">
        <w:rPr>
          <w:rFonts w:ascii="Book Antiqua" w:eastAsia="Book Antiqua" w:hAnsi="Book Antiqua" w:cs="Book Antiqua"/>
          <w:i/>
          <w:iCs/>
          <w:color w:val="000000"/>
        </w:rPr>
        <w:t>vs</w:t>
      </w:r>
      <w:r w:rsidRPr="00774F00">
        <w:rPr>
          <w:rFonts w:ascii="Book Antiqua" w:eastAsia="Book Antiqua" w:hAnsi="Book Antiqua" w:cs="Book Antiqua"/>
          <w:color w:val="000000"/>
        </w:rPr>
        <w:t xml:space="preserve"> single agent antifungal therapy.</w:t>
      </w:r>
      <w:r w:rsidR="000A19D8"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 xml:space="preserve">Conversely, a 2011 meta-analysis of 64 cases of CE who received fluconazole alone, concurrently, or in sequence with other antifungals without surgical intervention suggested that multiple-agent therapy is preferable. In this study, Smego </w:t>
      </w:r>
      <w:r w:rsidR="00781901" w:rsidRPr="00774F00">
        <w:rPr>
          <w:rFonts w:ascii="Book Antiqua" w:eastAsia="Book Antiqua" w:hAnsi="Book Antiqua" w:cs="Book Antiqua"/>
          <w:color w:val="000000"/>
        </w:rPr>
        <w:t xml:space="preserve">and </w:t>
      </w:r>
      <w:proofErr w:type="gramStart"/>
      <w:r w:rsidR="00781901" w:rsidRPr="00774F00">
        <w:rPr>
          <w:rFonts w:ascii="Book Antiqua" w:eastAsia="Book Antiqua" w:hAnsi="Book Antiqua" w:cs="Book Antiqua"/>
          <w:color w:val="000000"/>
        </w:rPr>
        <w:t>Ahmad</w:t>
      </w:r>
      <w:r w:rsidR="00781901" w:rsidRPr="00774F00">
        <w:rPr>
          <w:rFonts w:ascii="Book Antiqua" w:eastAsia="Book Antiqua" w:hAnsi="Book Antiqua" w:cs="Book Antiqua"/>
          <w:color w:val="000000"/>
          <w:vertAlign w:val="superscript"/>
        </w:rPr>
        <w:t>[</w:t>
      </w:r>
      <w:proofErr w:type="gramEnd"/>
      <w:r w:rsidR="00781901" w:rsidRPr="00774F00">
        <w:rPr>
          <w:rFonts w:ascii="Book Antiqua" w:eastAsia="Book Antiqua" w:hAnsi="Book Antiqua" w:cs="Book Antiqua"/>
          <w:color w:val="000000"/>
          <w:vertAlign w:val="superscript"/>
        </w:rPr>
        <w:t>67]</w:t>
      </w:r>
      <w:r w:rsidR="00781901" w:rsidRPr="00774F00">
        <w:rPr>
          <w:rFonts w:ascii="Book Antiqua" w:eastAsia="Book Antiqua" w:hAnsi="Book Antiqua" w:cs="Book Antiqua"/>
          <w:i/>
          <w:iCs/>
          <w:color w:val="000000"/>
        </w:rPr>
        <w:t xml:space="preserve"> </w:t>
      </w:r>
      <w:r w:rsidRPr="00774F00">
        <w:rPr>
          <w:rFonts w:ascii="Book Antiqua" w:eastAsia="Book Antiqua" w:hAnsi="Book Antiqua" w:cs="Book Antiqua"/>
          <w:color w:val="000000"/>
        </w:rPr>
        <w:t>reported that combination regimens, including fluconazole cured or improved 86% and 68% of patients with native and prosthetic valve infections, respectively. Furthermore, fluconazole administered alone was associated with a 42% rate of relapse or death. At the same time, the best outcomes were found in patients maintained on chronic suppressive fluconazole therapy following an initial amphotericin or echinocandin regimen for a minimum of six months.</w:t>
      </w:r>
      <w:r w:rsidR="00781901"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Although antifungal agents tend to have significant side effects and drug-drug interaction profiles, prolonged fluconazole use is relatively benign. In a retrospective study of individuals receiving chronic fluconazole for suppression of artificial implant infection, Penk</w:t>
      </w:r>
      <w:r w:rsidR="004C4417" w:rsidRPr="00774F00">
        <w:rPr>
          <w:rFonts w:ascii="Book Antiqua" w:eastAsia="Book Antiqua" w:hAnsi="Book Antiqua" w:cs="Book Antiqua"/>
          <w:color w:val="000000"/>
        </w:rPr>
        <w:t xml:space="preserve"> and </w:t>
      </w:r>
      <w:proofErr w:type="spellStart"/>
      <w:proofErr w:type="gramStart"/>
      <w:r w:rsidR="004C4417" w:rsidRPr="00774F00">
        <w:rPr>
          <w:rFonts w:ascii="Book Antiqua" w:eastAsia="Book Antiqua" w:hAnsi="Book Antiqua" w:cs="Book Antiqua"/>
          <w:color w:val="000000"/>
        </w:rPr>
        <w:t>Pittrow</w:t>
      </w:r>
      <w:proofErr w:type="spellEnd"/>
      <w:r w:rsidR="004C4417" w:rsidRPr="00774F00">
        <w:rPr>
          <w:rFonts w:ascii="Book Antiqua" w:eastAsia="Book Antiqua" w:hAnsi="Book Antiqua" w:cs="Book Antiqua"/>
          <w:color w:val="000000"/>
          <w:vertAlign w:val="superscript"/>
        </w:rPr>
        <w:t>[</w:t>
      </w:r>
      <w:proofErr w:type="gramEnd"/>
      <w:r w:rsidR="004C4417" w:rsidRPr="00774F00">
        <w:rPr>
          <w:rFonts w:ascii="Book Antiqua" w:eastAsia="Book Antiqua" w:hAnsi="Book Antiqua" w:cs="Book Antiqua"/>
          <w:color w:val="000000"/>
          <w:vertAlign w:val="superscript"/>
        </w:rPr>
        <w:t>68]</w:t>
      </w:r>
      <w:r w:rsidR="004C4417" w:rsidRPr="00774F00">
        <w:rPr>
          <w:rFonts w:ascii="Book Antiqua" w:eastAsia="Book Antiqua" w:hAnsi="Book Antiqua" w:cs="Book Antiqua"/>
          <w:i/>
          <w:iCs/>
          <w:color w:val="000000"/>
        </w:rPr>
        <w:t xml:space="preserve"> </w:t>
      </w:r>
      <w:r w:rsidRPr="00774F00">
        <w:rPr>
          <w:rFonts w:ascii="Book Antiqua" w:eastAsia="Book Antiqua" w:hAnsi="Book Antiqua" w:cs="Book Antiqua"/>
          <w:color w:val="000000"/>
        </w:rPr>
        <w:t>found no significant adverse events.</w:t>
      </w:r>
      <w:r w:rsidR="004C4417"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Of note, this study's maximum duration of treatment was 4.5 years, and the maximum daily dose was 750</w:t>
      </w:r>
      <w:r w:rsidR="006B740A">
        <w:rPr>
          <w:rFonts w:ascii="Book Antiqua" w:eastAsia="Book Antiqua" w:hAnsi="Book Antiqua" w:cs="Book Antiqua"/>
          <w:color w:val="000000"/>
        </w:rPr>
        <w:t xml:space="preserve"> </w:t>
      </w:r>
      <w:r w:rsidRPr="00774F00">
        <w:rPr>
          <w:rFonts w:ascii="Book Antiqua" w:eastAsia="Book Antiqua" w:hAnsi="Book Antiqua" w:cs="Book Antiqua"/>
          <w:color w:val="000000"/>
        </w:rPr>
        <w:t>mg.</w:t>
      </w:r>
      <w:r w:rsidR="00F62614">
        <w:rPr>
          <w:rFonts w:ascii="Book Antiqua" w:eastAsia="Book Antiqua" w:hAnsi="Book Antiqua" w:cs="Book Antiqua"/>
          <w:strike/>
          <w:color w:val="000000"/>
        </w:rPr>
        <w:t xml:space="preserve"> </w:t>
      </w:r>
    </w:p>
    <w:p w14:paraId="507FE769" w14:textId="5E78B474" w:rsidR="00066705" w:rsidRPr="00774F00" w:rsidRDefault="005C08EE" w:rsidP="00F62614">
      <w:pPr>
        <w:adjustRightInd w:val="0"/>
        <w:snapToGrid w:val="0"/>
        <w:spacing w:line="360" w:lineRule="auto"/>
        <w:ind w:firstLineChars="200" w:firstLine="480"/>
        <w:jc w:val="both"/>
        <w:rPr>
          <w:rFonts w:ascii="Book Antiqua" w:eastAsia="Book Antiqua" w:hAnsi="Book Antiqua" w:cs="Book Antiqua"/>
          <w:color w:val="000000"/>
        </w:rPr>
      </w:pPr>
      <w:r w:rsidRPr="00F62614">
        <w:rPr>
          <w:rFonts w:ascii="Book Antiqua" w:eastAsia="Book Antiqua" w:hAnsi="Book Antiqua" w:cs="Book Antiqua"/>
          <w:color w:val="000000"/>
        </w:rPr>
        <w:t>A</w:t>
      </w:r>
      <w:r>
        <w:rPr>
          <w:rFonts w:ascii="Book Antiqua" w:eastAsia="Book Antiqua" w:hAnsi="Book Antiqua" w:cs="Book Antiqua"/>
          <w:color w:val="000000"/>
        </w:rPr>
        <w:t xml:space="preserve"> study </w:t>
      </w:r>
      <w:r w:rsidRPr="00774F00">
        <w:rPr>
          <w:rFonts w:ascii="Book Antiqua" w:eastAsia="Book Antiqua" w:hAnsi="Book Antiqua" w:cs="Book Antiqua"/>
          <w:color w:val="000000"/>
        </w:rPr>
        <w:t>compare</w:t>
      </w:r>
      <w:r>
        <w:rPr>
          <w:rFonts w:ascii="Book Antiqua" w:eastAsia="Book Antiqua" w:hAnsi="Book Antiqua" w:cs="Book Antiqua"/>
          <w:color w:val="000000"/>
        </w:rPr>
        <w:t>d</w:t>
      </w:r>
      <w:r w:rsidRPr="00774F00">
        <w:rPr>
          <w:rFonts w:ascii="Book Antiqua" w:eastAsia="Book Antiqua" w:hAnsi="Book Antiqua" w:cs="Book Antiqua"/>
          <w:color w:val="000000"/>
        </w:rPr>
        <w:t xml:space="preserve"> amphotericin B and echinocandin-based therapy directly. While there </w:t>
      </w:r>
      <w:r>
        <w:rPr>
          <w:rFonts w:ascii="Book Antiqua" w:eastAsia="Book Antiqua" w:hAnsi="Book Antiqua" w:cs="Book Antiqua"/>
          <w:color w:val="000000"/>
        </w:rPr>
        <w:t>was</w:t>
      </w:r>
      <w:r w:rsidRPr="00774F00">
        <w:rPr>
          <w:rFonts w:ascii="Book Antiqua" w:eastAsia="Book Antiqua" w:hAnsi="Book Antiqua" w:cs="Book Antiqua"/>
          <w:color w:val="000000"/>
        </w:rPr>
        <w:t xml:space="preserve"> a higher percentage of older patients in the echinocandin group and the </w:t>
      </w:r>
      <w:r w:rsidRPr="00774F00">
        <w:rPr>
          <w:rFonts w:ascii="Book Antiqua" w:eastAsia="Book Antiqua" w:hAnsi="Book Antiqua" w:cs="Book Antiqua"/>
          <w:color w:val="000000"/>
        </w:rPr>
        <w:lastRenderedPageBreak/>
        <w:t xml:space="preserve">majority of infections in the amphotericin B group were community-acquired, the rates of utilization of combination antifungal therapy, suppressive antifungal therapy and adjunctive surgery were statistically equivalent. Mortality rates measured in-hospital, at 42 d and 1 year, did not differ between the two groups. Based on this study, the echinocandin group could be a better choice of initial therapy given similar clinical outcomes and a better side effect profile than </w:t>
      </w:r>
      <w:proofErr w:type="gramStart"/>
      <w:r w:rsidRPr="00774F00">
        <w:rPr>
          <w:rFonts w:ascii="Book Antiqua" w:eastAsia="Book Antiqua" w:hAnsi="Book Antiqua" w:cs="Book Antiqua"/>
          <w:color w:val="000000"/>
        </w:rPr>
        <w:t>amphotericin</w:t>
      </w:r>
      <w:r w:rsidR="00066705" w:rsidRPr="00774F00">
        <w:rPr>
          <w:rFonts w:ascii="Book Antiqua" w:eastAsia="Book Antiqua" w:hAnsi="Book Antiqua" w:cs="Book Antiqua"/>
          <w:color w:val="000000"/>
          <w:vertAlign w:val="superscript"/>
        </w:rPr>
        <w:t>[</w:t>
      </w:r>
      <w:proofErr w:type="gramEnd"/>
      <w:r w:rsidR="00066705" w:rsidRPr="00774F00">
        <w:rPr>
          <w:rFonts w:ascii="Book Antiqua" w:eastAsia="Book Antiqua" w:hAnsi="Book Antiqua" w:cs="Book Antiqua"/>
          <w:color w:val="000000"/>
          <w:vertAlign w:val="superscript"/>
        </w:rPr>
        <w:t>69]</w:t>
      </w:r>
      <w:r w:rsidRPr="00774F00">
        <w:rPr>
          <w:rFonts w:ascii="Book Antiqua" w:eastAsia="Book Antiqua" w:hAnsi="Book Antiqua" w:cs="Book Antiqua"/>
          <w:color w:val="000000"/>
        </w:rPr>
        <w:t>.</w:t>
      </w:r>
    </w:p>
    <w:p w14:paraId="0581D8AA" w14:textId="76A2002D" w:rsidR="00DF2CB8" w:rsidRPr="00774F00" w:rsidRDefault="00835F94" w:rsidP="00774F00">
      <w:pPr>
        <w:adjustRightInd w:val="0"/>
        <w:snapToGrid w:val="0"/>
        <w:spacing w:line="360" w:lineRule="auto"/>
        <w:ind w:firstLineChars="200" w:firstLine="480"/>
        <w:jc w:val="both"/>
        <w:rPr>
          <w:rFonts w:ascii="Book Antiqua" w:eastAsia="Book Antiqua" w:hAnsi="Book Antiqua" w:cs="Book Antiqua"/>
          <w:color w:val="000000"/>
        </w:rPr>
      </w:pPr>
      <w:r w:rsidRPr="00774F00">
        <w:rPr>
          <w:rFonts w:ascii="Book Antiqua" w:eastAsia="Book Antiqua" w:hAnsi="Book Antiqua" w:cs="Book Antiqua"/>
          <w:color w:val="000000"/>
          <w:shd w:val="clear" w:color="auto" w:fill="FFFFFF"/>
        </w:rPr>
        <w:t xml:space="preserve">Combination antifungal therapy of amphotericin B and flucytosine was shown to have similar clinical outcomes compared to an antifungal followed by adjunctive surgical </w:t>
      </w:r>
      <w:proofErr w:type="gramStart"/>
      <w:r w:rsidRPr="00774F00">
        <w:rPr>
          <w:rFonts w:ascii="Book Antiqua" w:eastAsia="Book Antiqua" w:hAnsi="Book Antiqua" w:cs="Book Antiqua"/>
          <w:color w:val="000000"/>
          <w:shd w:val="clear" w:color="auto" w:fill="FFFFFF"/>
        </w:rPr>
        <w:t>intervention</w:t>
      </w:r>
      <w:r w:rsidR="00782C90" w:rsidRPr="00774F00">
        <w:rPr>
          <w:rFonts w:ascii="Book Antiqua" w:eastAsia="Book Antiqua" w:hAnsi="Book Antiqua" w:cs="Book Antiqua"/>
          <w:color w:val="000000"/>
          <w:vertAlign w:val="superscript"/>
        </w:rPr>
        <w:t>[</w:t>
      </w:r>
      <w:proofErr w:type="gramEnd"/>
      <w:r w:rsidR="00782C90" w:rsidRPr="00774F00">
        <w:rPr>
          <w:rFonts w:ascii="Book Antiqua" w:eastAsia="Book Antiqua" w:hAnsi="Book Antiqua" w:cs="Book Antiqua"/>
          <w:color w:val="000000"/>
          <w:vertAlign w:val="superscript"/>
        </w:rPr>
        <w:t>70]</w:t>
      </w:r>
      <w:r w:rsidRPr="00774F00">
        <w:rPr>
          <w:rFonts w:ascii="Book Antiqua" w:eastAsia="Book Antiqua" w:hAnsi="Book Antiqua" w:cs="Book Antiqua"/>
          <w:color w:val="000000"/>
          <w:shd w:val="clear" w:color="auto" w:fill="FFFFFF"/>
        </w:rPr>
        <w:t>.</w:t>
      </w:r>
      <w:r w:rsidR="00782C90" w:rsidRPr="00774F00">
        <w:rPr>
          <w:rFonts w:ascii="Book Antiqua" w:eastAsia="Book Antiqua" w:hAnsi="Book Antiqua" w:cs="Book Antiqua"/>
          <w:color w:val="000000"/>
          <w:shd w:val="clear" w:color="auto" w:fill="FFFFFF"/>
        </w:rPr>
        <w:t xml:space="preserve"> </w:t>
      </w:r>
      <w:r w:rsidRPr="00774F00">
        <w:rPr>
          <w:rFonts w:ascii="Book Antiqua" w:eastAsia="Book Antiqua" w:hAnsi="Book Antiqua" w:cs="Book Antiqua"/>
          <w:color w:val="000000"/>
          <w:shd w:val="clear" w:color="auto" w:fill="FFFFFF"/>
        </w:rPr>
        <w:t xml:space="preserve">Different antifungal combinations have been tried, including azoles plus echinocandins, 5-FC-combination therapies, and polyenes plus </w:t>
      </w:r>
      <w:proofErr w:type="gramStart"/>
      <w:r w:rsidRPr="00774F00">
        <w:rPr>
          <w:rFonts w:ascii="Book Antiqua" w:eastAsia="Book Antiqua" w:hAnsi="Book Antiqua" w:cs="Book Antiqua"/>
          <w:color w:val="000000"/>
          <w:shd w:val="clear" w:color="auto" w:fill="FFFFFF"/>
        </w:rPr>
        <w:t>azoles</w:t>
      </w:r>
      <w:r w:rsidR="00782C90" w:rsidRPr="00774F00">
        <w:rPr>
          <w:rFonts w:ascii="Book Antiqua" w:eastAsia="Book Antiqua" w:hAnsi="Book Antiqua" w:cs="Book Antiqua"/>
          <w:color w:val="000000"/>
          <w:vertAlign w:val="superscript"/>
        </w:rPr>
        <w:t>[</w:t>
      </w:r>
      <w:proofErr w:type="gramEnd"/>
      <w:r w:rsidR="00782C90" w:rsidRPr="00774F00">
        <w:rPr>
          <w:rFonts w:ascii="Book Antiqua" w:eastAsia="Book Antiqua" w:hAnsi="Book Antiqua" w:cs="Book Antiqua"/>
          <w:color w:val="000000"/>
          <w:vertAlign w:val="superscript"/>
        </w:rPr>
        <w:t>71]</w:t>
      </w:r>
      <w:r w:rsidRPr="00774F00">
        <w:rPr>
          <w:rFonts w:ascii="Book Antiqua" w:eastAsia="Book Antiqua" w:hAnsi="Book Antiqua" w:cs="Book Antiqua"/>
          <w:color w:val="000000"/>
          <w:shd w:val="clear" w:color="auto" w:fill="FFFFFF"/>
        </w:rPr>
        <w:t>.</w:t>
      </w:r>
      <w:r w:rsidR="00782C90" w:rsidRPr="00774F00">
        <w:rPr>
          <w:rFonts w:ascii="Book Antiqua" w:eastAsia="Book Antiqua" w:hAnsi="Book Antiqua" w:cs="Book Antiqua"/>
          <w:color w:val="000000"/>
          <w:shd w:val="clear" w:color="auto" w:fill="FFFFFF"/>
        </w:rPr>
        <w:t xml:space="preserve"> </w:t>
      </w:r>
      <w:r w:rsidRPr="00774F00">
        <w:rPr>
          <w:rFonts w:ascii="Book Antiqua" w:eastAsia="Book Antiqua" w:hAnsi="Book Antiqua" w:cs="Book Antiqua"/>
          <w:color w:val="000000"/>
          <w:shd w:val="clear" w:color="auto" w:fill="FFFFFF"/>
        </w:rPr>
        <w:t xml:space="preserve">Amphotericin B and flucytosine have been found to work synergistically, albeit with nephrotoxic side </w:t>
      </w:r>
      <w:proofErr w:type="gramStart"/>
      <w:r w:rsidRPr="00774F00">
        <w:rPr>
          <w:rFonts w:ascii="Book Antiqua" w:eastAsia="Book Antiqua" w:hAnsi="Book Antiqua" w:cs="Book Antiqua"/>
          <w:color w:val="000000"/>
          <w:shd w:val="clear" w:color="auto" w:fill="FFFFFF"/>
        </w:rPr>
        <w:t>effects</w:t>
      </w:r>
      <w:r w:rsidR="00782C90" w:rsidRPr="00774F00">
        <w:rPr>
          <w:rFonts w:ascii="Book Antiqua" w:eastAsia="Book Antiqua" w:hAnsi="Book Antiqua" w:cs="Book Antiqua"/>
          <w:color w:val="000000"/>
          <w:vertAlign w:val="superscript"/>
        </w:rPr>
        <w:t>[</w:t>
      </w:r>
      <w:proofErr w:type="gramEnd"/>
      <w:r w:rsidR="00782C90" w:rsidRPr="00774F00">
        <w:rPr>
          <w:rFonts w:ascii="Book Antiqua" w:eastAsia="Book Antiqua" w:hAnsi="Book Antiqua" w:cs="Book Antiqua"/>
          <w:color w:val="000000"/>
          <w:vertAlign w:val="superscript"/>
        </w:rPr>
        <w:t>67]</w:t>
      </w:r>
      <w:r w:rsidRPr="00774F00">
        <w:rPr>
          <w:rFonts w:ascii="Book Antiqua" w:eastAsia="Book Antiqua" w:hAnsi="Book Antiqua" w:cs="Book Antiqua"/>
          <w:color w:val="000000"/>
          <w:shd w:val="clear" w:color="auto" w:fill="FFFFFF"/>
        </w:rPr>
        <w:t>.</w:t>
      </w:r>
      <w:r w:rsidR="00782C90" w:rsidRPr="00774F00">
        <w:rPr>
          <w:rFonts w:ascii="Book Antiqua" w:eastAsia="Book Antiqua" w:hAnsi="Book Antiqua" w:cs="Book Antiqua"/>
          <w:color w:val="000000"/>
          <w:shd w:val="clear" w:color="auto" w:fill="FFFFFF"/>
        </w:rPr>
        <w:t xml:space="preserve"> </w:t>
      </w:r>
      <w:r w:rsidRPr="00774F00">
        <w:rPr>
          <w:rFonts w:ascii="Book Antiqua" w:eastAsia="Book Antiqua" w:hAnsi="Book Antiqua" w:cs="Book Antiqua"/>
          <w:color w:val="000000"/>
          <w:shd w:val="clear" w:color="auto" w:fill="FFFFFF"/>
        </w:rPr>
        <w:t xml:space="preserve">Furthermore, the combination of amphotericin B and fluconazole demonstrated </w:t>
      </w:r>
      <w:proofErr w:type="gramStart"/>
      <w:r w:rsidRPr="00774F00">
        <w:rPr>
          <w:rFonts w:ascii="Book Antiqua" w:eastAsia="Book Antiqua" w:hAnsi="Book Antiqua" w:cs="Book Antiqua"/>
          <w:color w:val="000000"/>
          <w:shd w:val="clear" w:color="auto" w:fill="FFFFFF"/>
        </w:rPr>
        <w:t>antagonism</w:t>
      </w:r>
      <w:r w:rsidR="00782C90" w:rsidRPr="00774F00">
        <w:rPr>
          <w:rFonts w:ascii="Book Antiqua" w:eastAsia="Book Antiqua" w:hAnsi="Book Antiqua" w:cs="Book Antiqua"/>
          <w:color w:val="000000"/>
          <w:vertAlign w:val="superscript"/>
        </w:rPr>
        <w:t>[</w:t>
      </w:r>
      <w:proofErr w:type="gramEnd"/>
      <w:r w:rsidR="00782C90" w:rsidRPr="00774F00">
        <w:rPr>
          <w:rFonts w:ascii="Book Antiqua" w:eastAsia="Book Antiqua" w:hAnsi="Book Antiqua" w:cs="Book Antiqua"/>
          <w:color w:val="000000"/>
          <w:vertAlign w:val="superscript"/>
        </w:rPr>
        <w:t>69]</w:t>
      </w:r>
      <w:r w:rsidRPr="00774F00">
        <w:rPr>
          <w:rFonts w:ascii="Book Antiqua" w:eastAsia="Book Antiqua" w:hAnsi="Book Antiqua" w:cs="Book Antiqua"/>
          <w:color w:val="000000"/>
          <w:shd w:val="clear" w:color="auto" w:fill="FFFFFF"/>
        </w:rPr>
        <w:t>.</w:t>
      </w:r>
      <w:r w:rsidR="00782C90" w:rsidRPr="00774F00">
        <w:rPr>
          <w:rFonts w:ascii="Book Antiqua" w:eastAsia="Book Antiqua" w:hAnsi="Book Antiqua" w:cs="Book Antiqua"/>
          <w:color w:val="000000"/>
          <w:shd w:val="clear" w:color="auto" w:fill="FFFFFF"/>
        </w:rPr>
        <w:t xml:space="preserve"> </w:t>
      </w:r>
      <w:r w:rsidRPr="00774F00">
        <w:rPr>
          <w:rFonts w:ascii="Book Antiqua" w:eastAsia="Book Antiqua" w:hAnsi="Book Antiqua" w:cs="Book Antiqua"/>
          <w:color w:val="000000"/>
          <w:shd w:val="clear" w:color="auto" w:fill="FFFFFF"/>
        </w:rPr>
        <w:t>IDSA guideline</w:t>
      </w:r>
      <w:r w:rsidR="00AD58C8">
        <w:rPr>
          <w:rFonts w:ascii="Book Antiqua" w:eastAsia="Book Antiqua" w:hAnsi="Book Antiqua" w:cs="Book Antiqua"/>
          <w:color w:val="000000"/>
          <w:shd w:val="clear" w:color="auto" w:fill="FFFFFF"/>
        </w:rPr>
        <w:t>s</w:t>
      </w:r>
      <w:r w:rsidRPr="00774F00">
        <w:rPr>
          <w:rFonts w:ascii="Book Antiqua" w:eastAsia="Book Antiqua" w:hAnsi="Book Antiqua" w:cs="Book Antiqua"/>
          <w:color w:val="000000"/>
          <w:shd w:val="clear" w:color="auto" w:fill="FFFFFF"/>
        </w:rPr>
        <w:t xml:space="preserve"> recommend</w:t>
      </w:r>
      <w:r w:rsidR="00E056A3">
        <w:rPr>
          <w:rFonts w:ascii="Book Antiqua" w:eastAsia="Book Antiqua" w:hAnsi="Book Antiqua" w:cs="Book Antiqua"/>
          <w:color w:val="000000"/>
          <w:shd w:val="clear" w:color="auto" w:fill="FFFFFF"/>
        </w:rPr>
        <w:t xml:space="preserve"> </w:t>
      </w:r>
      <w:r w:rsidRPr="00774F00">
        <w:rPr>
          <w:rFonts w:ascii="Book Antiqua" w:eastAsia="Book Antiqua" w:hAnsi="Book Antiqua" w:cs="Book Antiqua"/>
          <w:color w:val="000000"/>
          <w:shd w:val="clear" w:color="auto" w:fill="FFFFFF"/>
        </w:rPr>
        <w:t xml:space="preserve">echinocandins with or without fluconazole as first-line therapy, which was found to be non-inferior to amphotericin B in managing </w:t>
      </w:r>
      <w:proofErr w:type="gramStart"/>
      <w:r w:rsidRPr="00774F00">
        <w:rPr>
          <w:rFonts w:ascii="Book Antiqua" w:eastAsia="Book Antiqua" w:hAnsi="Book Antiqua" w:cs="Book Antiqua"/>
          <w:color w:val="000000"/>
          <w:shd w:val="clear" w:color="auto" w:fill="FFFFFF"/>
        </w:rPr>
        <w:t>endocarditis</w:t>
      </w:r>
      <w:r w:rsidR="00DF2CB8" w:rsidRPr="00774F00">
        <w:rPr>
          <w:rFonts w:ascii="Book Antiqua" w:eastAsia="Book Antiqua" w:hAnsi="Book Antiqua" w:cs="Book Antiqua"/>
          <w:color w:val="000000"/>
          <w:vertAlign w:val="superscript"/>
        </w:rPr>
        <w:t>[</w:t>
      </w:r>
      <w:proofErr w:type="gramEnd"/>
      <w:r w:rsidR="00DF2CB8" w:rsidRPr="00774F00">
        <w:rPr>
          <w:rFonts w:ascii="Book Antiqua" w:eastAsia="Book Antiqua" w:hAnsi="Book Antiqua" w:cs="Book Antiqua"/>
          <w:color w:val="000000"/>
          <w:vertAlign w:val="superscript"/>
        </w:rPr>
        <w:t>8,69]</w:t>
      </w:r>
      <w:r w:rsidRPr="00774F00">
        <w:rPr>
          <w:rFonts w:ascii="Book Antiqua" w:eastAsia="Book Antiqua" w:hAnsi="Book Antiqua" w:cs="Book Antiqua"/>
          <w:color w:val="000000"/>
          <w:shd w:val="clear" w:color="auto" w:fill="FFFFFF"/>
        </w:rPr>
        <w:t>.</w:t>
      </w:r>
      <w:r w:rsidR="00DF2CB8" w:rsidRPr="00774F00">
        <w:rPr>
          <w:rFonts w:ascii="Book Antiqua" w:eastAsia="Book Antiqua" w:hAnsi="Book Antiqua" w:cs="Book Antiqua"/>
          <w:color w:val="000000"/>
          <w:shd w:val="clear" w:color="auto" w:fill="FFFFFF"/>
        </w:rPr>
        <w:t xml:space="preserve"> </w:t>
      </w:r>
      <w:r w:rsidRPr="00774F00">
        <w:rPr>
          <w:rFonts w:ascii="Book Antiqua" w:eastAsia="Book Antiqua" w:hAnsi="Book Antiqua" w:cs="Book Antiqua"/>
          <w:color w:val="000000"/>
        </w:rPr>
        <w:t xml:space="preserve">Additional challenges are encountered with </w:t>
      </w:r>
      <w:r w:rsidR="002237FA" w:rsidRPr="00774F00">
        <w:rPr>
          <w:rFonts w:ascii="Book Antiqua" w:eastAsia="Book Antiqua" w:hAnsi="Book Antiqua" w:cs="Book Antiqua"/>
          <w:color w:val="000000"/>
        </w:rPr>
        <w:t>NAC</w:t>
      </w:r>
      <w:r w:rsidRPr="00774F00">
        <w:rPr>
          <w:rFonts w:ascii="Book Antiqua" w:eastAsia="Book Antiqua" w:hAnsi="Book Antiqua" w:cs="Book Antiqua"/>
          <w:color w:val="000000"/>
        </w:rPr>
        <w:t xml:space="preserve"> species, such as </w:t>
      </w:r>
      <w:r w:rsidRPr="00F36501">
        <w:rPr>
          <w:rFonts w:ascii="Book Antiqua" w:eastAsia="Book Antiqua" w:hAnsi="Book Antiqua" w:cs="Book Antiqua"/>
          <w:i/>
          <w:color w:val="000000"/>
        </w:rPr>
        <w:t xml:space="preserve">Candida </w:t>
      </w:r>
      <w:proofErr w:type="spellStart"/>
      <w:r w:rsidRPr="00F36501">
        <w:rPr>
          <w:rFonts w:ascii="Book Antiqua" w:eastAsia="Book Antiqua" w:hAnsi="Book Antiqua" w:cs="Book Antiqua"/>
          <w:i/>
          <w:color w:val="000000"/>
        </w:rPr>
        <w:t>lusitaniae</w:t>
      </w:r>
      <w:proofErr w:type="spellEnd"/>
      <w:r w:rsidRPr="00774F00">
        <w:rPr>
          <w:rFonts w:ascii="Book Antiqua" w:eastAsia="Book Antiqua" w:hAnsi="Book Antiqua" w:cs="Book Antiqua"/>
          <w:color w:val="000000"/>
        </w:rPr>
        <w:t xml:space="preserve"> and </w:t>
      </w:r>
      <w:r w:rsidRPr="00F36501">
        <w:rPr>
          <w:rFonts w:ascii="Book Antiqua" w:eastAsia="Book Antiqua" w:hAnsi="Book Antiqua" w:cs="Book Antiqua"/>
          <w:i/>
          <w:color w:val="000000"/>
        </w:rPr>
        <w:t xml:space="preserve">Candida </w:t>
      </w:r>
      <w:proofErr w:type="spellStart"/>
      <w:r w:rsidRPr="00F36501">
        <w:rPr>
          <w:rFonts w:ascii="Book Antiqua" w:eastAsia="Book Antiqua" w:hAnsi="Book Antiqua" w:cs="Book Antiqua"/>
          <w:i/>
          <w:color w:val="000000"/>
        </w:rPr>
        <w:t>krusei</w:t>
      </w:r>
      <w:proofErr w:type="spellEnd"/>
      <w:r w:rsidRPr="00774F00">
        <w:rPr>
          <w:rFonts w:ascii="Book Antiqua" w:eastAsia="Book Antiqua" w:hAnsi="Book Antiqua" w:cs="Book Antiqua"/>
          <w:color w:val="000000"/>
        </w:rPr>
        <w:t xml:space="preserve">, which are intrinsically resistant to polyenes and fluconazole, </w:t>
      </w:r>
      <w:proofErr w:type="gramStart"/>
      <w:r w:rsidRPr="00774F00">
        <w:rPr>
          <w:rFonts w:ascii="Book Antiqua" w:eastAsia="Book Antiqua" w:hAnsi="Book Antiqua" w:cs="Book Antiqua"/>
          <w:color w:val="000000"/>
        </w:rPr>
        <w:t>respectively</w:t>
      </w:r>
      <w:r w:rsidR="00DF2CB8" w:rsidRPr="00774F00">
        <w:rPr>
          <w:rFonts w:ascii="Book Antiqua" w:eastAsia="Book Antiqua" w:hAnsi="Book Antiqua" w:cs="Book Antiqua"/>
          <w:color w:val="000000"/>
          <w:vertAlign w:val="superscript"/>
        </w:rPr>
        <w:t>[</w:t>
      </w:r>
      <w:proofErr w:type="gramEnd"/>
      <w:r w:rsidR="00DF2CB8" w:rsidRPr="00774F00">
        <w:rPr>
          <w:rFonts w:ascii="Book Antiqua" w:eastAsia="Book Antiqua" w:hAnsi="Book Antiqua" w:cs="Book Antiqua"/>
          <w:color w:val="000000"/>
          <w:vertAlign w:val="superscript"/>
        </w:rPr>
        <w:t>72,73]</w:t>
      </w:r>
      <w:r w:rsidRPr="00774F00">
        <w:rPr>
          <w:rFonts w:ascii="Book Antiqua" w:eastAsia="Book Antiqua" w:hAnsi="Book Antiqua" w:cs="Book Antiqua"/>
          <w:color w:val="000000"/>
        </w:rPr>
        <w:t>.</w:t>
      </w:r>
    </w:p>
    <w:p w14:paraId="2DA67E36" w14:textId="783B7F08" w:rsidR="00A77B3E" w:rsidRPr="00774F00" w:rsidRDefault="00835F94" w:rsidP="00774F00">
      <w:pPr>
        <w:adjustRightInd w:val="0"/>
        <w:snapToGrid w:val="0"/>
        <w:spacing w:line="360" w:lineRule="auto"/>
        <w:ind w:firstLineChars="200" w:firstLine="480"/>
        <w:jc w:val="both"/>
        <w:rPr>
          <w:rFonts w:ascii="Book Antiqua" w:hAnsi="Book Antiqua"/>
        </w:rPr>
      </w:pPr>
      <w:r w:rsidRPr="00774F00">
        <w:rPr>
          <w:rFonts w:ascii="Book Antiqua" w:eastAsia="Book Antiqua" w:hAnsi="Book Antiqua" w:cs="Book Antiqua"/>
          <w:color w:val="000000"/>
        </w:rPr>
        <w:t xml:space="preserve">Significant differences in clinical outcomes have been observed between right and left-sided disease in bacterial and fungal </w:t>
      </w:r>
      <w:proofErr w:type="gramStart"/>
      <w:r w:rsidRPr="00774F00">
        <w:rPr>
          <w:rFonts w:ascii="Book Antiqua" w:eastAsia="Book Antiqua" w:hAnsi="Book Antiqua" w:cs="Book Antiqua"/>
          <w:color w:val="000000"/>
        </w:rPr>
        <w:t>infections</w:t>
      </w:r>
      <w:r w:rsidR="00DF2CB8" w:rsidRPr="00774F00">
        <w:rPr>
          <w:rFonts w:ascii="Book Antiqua" w:eastAsia="Book Antiqua" w:hAnsi="Book Antiqua" w:cs="Book Antiqua"/>
          <w:color w:val="000000"/>
          <w:vertAlign w:val="superscript"/>
        </w:rPr>
        <w:t>[</w:t>
      </w:r>
      <w:proofErr w:type="gramEnd"/>
      <w:r w:rsidR="00DF2CB8" w:rsidRPr="00774F00">
        <w:rPr>
          <w:rFonts w:ascii="Book Antiqua" w:eastAsia="Book Antiqua" w:hAnsi="Book Antiqua" w:cs="Book Antiqua"/>
          <w:color w:val="000000"/>
          <w:vertAlign w:val="superscript"/>
        </w:rPr>
        <w:t>74-6]</w:t>
      </w:r>
      <w:r w:rsidRPr="00774F00">
        <w:rPr>
          <w:rFonts w:ascii="Book Antiqua" w:eastAsia="Book Antiqua" w:hAnsi="Book Antiqua" w:cs="Book Antiqua"/>
          <w:color w:val="000000"/>
        </w:rPr>
        <w:t>.</w:t>
      </w:r>
      <w:r w:rsidR="00DF2CB8"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 xml:space="preserve">In a 2018 retrospective study, Siciliano </w:t>
      </w:r>
      <w:r w:rsidRPr="00774F00">
        <w:rPr>
          <w:rFonts w:ascii="Book Antiqua" w:eastAsia="Book Antiqua" w:hAnsi="Book Antiqua" w:cs="Book Antiqua"/>
          <w:i/>
          <w:iCs/>
          <w:color w:val="000000"/>
        </w:rPr>
        <w:t xml:space="preserve">et </w:t>
      </w:r>
      <w:proofErr w:type="gramStart"/>
      <w:r w:rsidRPr="00774F00">
        <w:rPr>
          <w:rFonts w:ascii="Book Antiqua" w:eastAsia="Book Antiqua" w:hAnsi="Book Antiqua" w:cs="Book Antiqua"/>
          <w:i/>
          <w:iCs/>
          <w:color w:val="000000"/>
        </w:rPr>
        <w:t>al</w:t>
      </w:r>
      <w:r w:rsidR="00FA743E" w:rsidRPr="00774F00">
        <w:rPr>
          <w:rFonts w:ascii="Book Antiqua" w:eastAsia="Book Antiqua" w:hAnsi="Book Antiqua" w:cs="Book Antiqua"/>
          <w:color w:val="000000"/>
          <w:vertAlign w:val="superscript"/>
        </w:rPr>
        <w:t>[</w:t>
      </w:r>
      <w:proofErr w:type="gramEnd"/>
      <w:r w:rsidR="00FA743E" w:rsidRPr="00774F00">
        <w:rPr>
          <w:rFonts w:ascii="Book Antiqua" w:eastAsia="Book Antiqua" w:hAnsi="Book Antiqua" w:cs="Book Antiqua"/>
          <w:color w:val="000000"/>
          <w:vertAlign w:val="superscript"/>
        </w:rPr>
        <w:t>77]</w:t>
      </w:r>
      <w:r w:rsidR="00FA743E"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 xml:space="preserve">found that patients with isolated right-sided CE had a 32% mortality rate </w:t>
      </w:r>
      <w:r w:rsidRPr="00774F00">
        <w:rPr>
          <w:rFonts w:ascii="Book Antiqua" w:eastAsia="Book Antiqua" w:hAnsi="Book Antiqua" w:cs="Book Antiqua"/>
          <w:i/>
          <w:iCs/>
          <w:color w:val="000000"/>
        </w:rPr>
        <w:t>vs</w:t>
      </w:r>
      <w:r w:rsidRPr="00774F00">
        <w:rPr>
          <w:rFonts w:ascii="Book Antiqua" w:eastAsia="Book Antiqua" w:hAnsi="Book Antiqua" w:cs="Book Antiqua"/>
          <w:color w:val="000000"/>
        </w:rPr>
        <w:t xml:space="preserve"> 61% for left-sided disease.</w:t>
      </w:r>
      <w:r w:rsidR="00FA743E"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Furthermore, individuals with right-sided disease have lower rates of acute heart failure and perivalvular complications. While right-sided CE still portends a poor prognosis, isolated valve involvement should be a characteristic considered when discussing outcomes and treatment options.</w:t>
      </w:r>
    </w:p>
    <w:p w14:paraId="6744B5CE" w14:textId="77777777" w:rsidR="00A77B3E" w:rsidRPr="00774F00" w:rsidRDefault="00A77B3E" w:rsidP="00774F00">
      <w:pPr>
        <w:adjustRightInd w:val="0"/>
        <w:snapToGrid w:val="0"/>
        <w:spacing w:line="360" w:lineRule="auto"/>
        <w:jc w:val="both"/>
        <w:rPr>
          <w:rFonts w:ascii="Book Antiqua" w:hAnsi="Book Antiqua"/>
        </w:rPr>
      </w:pPr>
    </w:p>
    <w:p w14:paraId="51FF9805"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bCs/>
          <w:i/>
          <w:iCs/>
          <w:color w:val="000000"/>
        </w:rPr>
        <w:t>Surgical management</w:t>
      </w:r>
    </w:p>
    <w:p w14:paraId="5577DF24" w14:textId="77876866" w:rsidR="00A77B3E" w:rsidRPr="00774F00" w:rsidRDefault="00F411FA" w:rsidP="00774F00">
      <w:pPr>
        <w:adjustRightInd w:val="0"/>
        <w:snapToGrid w:val="0"/>
        <w:spacing w:line="360" w:lineRule="auto"/>
        <w:jc w:val="both"/>
        <w:rPr>
          <w:rFonts w:ascii="Book Antiqua" w:hAnsi="Book Antiqua"/>
        </w:rPr>
      </w:pPr>
      <w:r>
        <w:rPr>
          <w:rFonts w:ascii="Book Antiqua" w:eastAsia="Book Antiqua" w:hAnsi="Book Antiqua" w:cs="Book Antiqua"/>
          <w:color w:val="000000"/>
        </w:rPr>
        <w:t>L</w:t>
      </w:r>
      <w:r w:rsidR="00835F94" w:rsidRPr="00774F00">
        <w:rPr>
          <w:rFonts w:ascii="Book Antiqua" w:eastAsia="Book Antiqua" w:hAnsi="Book Antiqua" w:cs="Book Antiqua"/>
          <w:color w:val="000000"/>
        </w:rPr>
        <w:t xml:space="preserve">iterature on the surgical approach in CE is limited to small prospective studies with conflicting evidence and weak recommendations. For instance, 15 case reports from patients with CE showed that a combination of surgical and medical, when </w:t>
      </w:r>
      <w:r>
        <w:rPr>
          <w:rFonts w:ascii="Book Antiqua" w:eastAsia="Book Antiqua" w:hAnsi="Book Antiqua" w:cs="Book Antiqua"/>
          <w:color w:val="000000"/>
        </w:rPr>
        <w:t>carried out</w:t>
      </w:r>
      <w:r w:rsidR="00835F94" w:rsidRPr="00774F00">
        <w:rPr>
          <w:rFonts w:ascii="Book Antiqua" w:eastAsia="Book Antiqua" w:hAnsi="Book Antiqua" w:cs="Book Antiqua"/>
          <w:color w:val="000000"/>
        </w:rPr>
        <w:t xml:space="preserve"> </w:t>
      </w:r>
      <w:r w:rsidR="00835F94" w:rsidRPr="00774F00">
        <w:rPr>
          <w:rFonts w:ascii="Book Antiqua" w:eastAsia="Book Antiqua" w:hAnsi="Book Antiqua" w:cs="Book Antiqua"/>
          <w:color w:val="000000"/>
        </w:rPr>
        <w:lastRenderedPageBreak/>
        <w:t xml:space="preserve">early on admission, had lower mortality than single </w:t>
      </w:r>
      <w:proofErr w:type="gramStart"/>
      <w:r w:rsidR="00835F94" w:rsidRPr="00774F00">
        <w:rPr>
          <w:rFonts w:ascii="Book Antiqua" w:eastAsia="Book Antiqua" w:hAnsi="Book Antiqua" w:cs="Book Antiqua"/>
          <w:color w:val="000000"/>
        </w:rPr>
        <w:t>therapy</w:t>
      </w:r>
      <w:r w:rsidR="00FA743E" w:rsidRPr="00774F00">
        <w:rPr>
          <w:rFonts w:ascii="Book Antiqua" w:eastAsia="Book Antiqua" w:hAnsi="Book Antiqua" w:cs="Book Antiqua"/>
          <w:color w:val="000000"/>
          <w:vertAlign w:val="superscript"/>
        </w:rPr>
        <w:t>[</w:t>
      </w:r>
      <w:proofErr w:type="gramEnd"/>
      <w:r w:rsidR="00FA743E" w:rsidRPr="00774F00">
        <w:rPr>
          <w:rFonts w:ascii="Book Antiqua" w:eastAsia="Book Antiqua" w:hAnsi="Book Antiqua" w:cs="Book Antiqua"/>
          <w:color w:val="000000"/>
          <w:vertAlign w:val="superscript"/>
        </w:rPr>
        <w:t>27]</w:t>
      </w:r>
      <w:r w:rsidR="00835F94" w:rsidRPr="00774F00">
        <w:rPr>
          <w:rFonts w:ascii="Book Antiqua" w:eastAsia="Book Antiqua" w:hAnsi="Book Antiqua" w:cs="Book Antiqua"/>
          <w:color w:val="000000"/>
        </w:rPr>
        <w:t>.</w:t>
      </w:r>
      <w:r>
        <w:rPr>
          <w:rFonts w:ascii="Book Antiqua" w:eastAsia="Book Antiqua" w:hAnsi="Book Antiqua" w:cs="Book Antiqua"/>
          <w:color w:val="000000"/>
        </w:rPr>
        <w:t xml:space="preserve"> A m</w:t>
      </w:r>
      <w:r w:rsidR="00835F94" w:rsidRPr="00774F00">
        <w:rPr>
          <w:rFonts w:ascii="Book Antiqua" w:eastAsia="Book Antiqua" w:hAnsi="Book Antiqua" w:cs="Book Antiqua"/>
          <w:color w:val="000000"/>
        </w:rPr>
        <w:t xml:space="preserve">eta-analysis of 879 cases of CE found that patients who underwent adjunctive surgery had lower mortality. However, higher mortality was seen in surgical repairs before 1980, fungal monotherapy, and left-sided endocarditis. Although, this did not meet statistical </w:t>
      </w:r>
      <w:proofErr w:type="gramStart"/>
      <w:r w:rsidR="00835F94" w:rsidRPr="00774F00">
        <w:rPr>
          <w:rFonts w:ascii="Book Antiqua" w:eastAsia="Book Antiqua" w:hAnsi="Book Antiqua" w:cs="Book Antiqua"/>
          <w:color w:val="000000"/>
        </w:rPr>
        <w:t>significance</w:t>
      </w:r>
      <w:r w:rsidR="00FA743E" w:rsidRPr="00774F00">
        <w:rPr>
          <w:rFonts w:ascii="Book Antiqua" w:eastAsia="Book Antiqua" w:hAnsi="Book Antiqua" w:cs="Book Antiqua"/>
          <w:color w:val="000000"/>
          <w:vertAlign w:val="superscript"/>
        </w:rPr>
        <w:t>[</w:t>
      </w:r>
      <w:proofErr w:type="gramEnd"/>
      <w:r w:rsidR="00FA743E" w:rsidRPr="00774F00">
        <w:rPr>
          <w:rFonts w:ascii="Book Antiqua" w:eastAsia="Book Antiqua" w:hAnsi="Book Antiqua" w:cs="Book Antiqua"/>
          <w:color w:val="000000"/>
          <w:vertAlign w:val="superscript"/>
        </w:rPr>
        <w:t>70]</w:t>
      </w:r>
      <w:r w:rsidR="00835F94" w:rsidRPr="00774F00">
        <w:rPr>
          <w:rFonts w:ascii="Book Antiqua" w:eastAsia="Book Antiqua" w:hAnsi="Book Antiqua" w:cs="Book Antiqua"/>
          <w:color w:val="000000"/>
        </w:rPr>
        <w:t>.</w:t>
      </w:r>
      <w:r w:rsidR="00FA743E" w:rsidRPr="00774F00">
        <w:rPr>
          <w:rFonts w:ascii="Book Antiqua" w:eastAsia="Book Antiqua" w:hAnsi="Book Antiqua" w:cs="Book Antiqua"/>
          <w:color w:val="000000"/>
        </w:rPr>
        <w:t xml:space="preserve"> </w:t>
      </w:r>
      <w:r w:rsidR="00835F94" w:rsidRPr="00774F00">
        <w:rPr>
          <w:rFonts w:ascii="Book Antiqua" w:eastAsia="Book Antiqua" w:hAnsi="Book Antiqua" w:cs="Book Antiqua"/>
          <w:color w:val="000000"/>
        </w:rPr>
        <w:t xml:space="preserve">In contrast, an observational cohort study in 2015 failed to show mortality benefits between those undergoing surgical therapy and those receiving medical treatment </w:t>
      </w:r>
      <w:proofErr w:type="gramStart"/>
      <w:r w:rsidR="00835F94" w:rsidRPr="00774F00">
        <w:rPr>
          <w:rFonts w:ascii="Book Antiqua" w:eastAsia="Book Antiqua" w:hAnsi="Book Antiqua" w:cs="Book Antiqua"/>
          <w:color w:val="000000"/>
        </w:rPr>
        <w:t>alone</w:t>
      </w:r>
      <w:r w:rsidR="002D3D14" w:rsidRPr="00774F00">
        <w:rPr>
          <w:rFonts w:ascii="Book Antiqua" w:eastAsia="Book Antiqua" w:hAnsi="Book Antiqua" w:cs="Book Antiqua"/>
          <w:color w:val="000000"/>
          <w:vertAlign w:val="superscript"/>
        </w:rPr>
        <w:t>[</w:t>
      </w:r>
      <w:proofErr w:type="gramEnd"/>
      <w:r w:rsidR="002D3D14" w:rsidRPr="00774F00">
        <w:rPr>
          <w:rFonts w:ascii="Book Antiqua" w:eastAsia="Book Antiqua" w:hAnsi="Book Antiqua" w:cs="Book Antiqua"/>
          <w:color w:val="000000"/>
          <w:vertAlign w:val="superscript"/>
        </w:rPr>
        <w:t>69]</w:t>
      </w:r>
      <w:r w:rsidR="00835F94" w:rsidRPr="00774F00">
        <w:rPr>
          <w:rFonts w:ascii="Book Antiqua" w:eastAsia="Book Antiqua" w:hAnsi="Book Antiqua" w:cs="Book Antiqua"/>
          <w:color w:val="000000"/>
        </w:rPr>
        <w:t>.</w:t>
      </w:r>
      <w:r w:rsidR="002D3D14" w:rsidRPr="00774F00">
        <w:rPr>
          <w:rFonts w:ascii="Book Antiqua" w:eastAsia="Book Antiqua" w:hAnsi="Book Antiqua" w:cs="Book Antiqua"/>
          <w:color w:val="000000"/>
        </w:rPr>
        <w:t xml:space="preserve"> </w:t>
      </w:r>
      <w:r w:rsidR="00835F94" w:rsidRPr="00774F00">
        <w:rPr>
          <w:rFonts w:ascii="Book Antiqua" w:eastAsia="Book Antiqua" w:hAnsi="Book Antiqua" w:cs="Book Antiqua"/>
          <w:color w:val="000000"/>
        </w:rPr>
        <w:t>The European Society of Clinical Microbiology and Infectious Diseases</w:t>
      </w:r>
      <w:r w:rsidR="002D3D14" w:rsidRPr="00774F00">
        <w:rPr>
          <w:rFonts w:ascii="Book Antiqua" w:eastAsia="Book Antiqua" w:hAnsi="Book Antiqua" w:cs="Book Antiqua"/>
          <w:color w:val="000000"/>
        </w:rPr>
        <w:t xml:space="preserve"> </w:t>
      </w:r>
      <w:r w:rsidR="00835F94" w:rsidRPr="00774F00">
        <w:rPr>
          <w:rFonts w:ascii="Book Antiqua" w:eastAsia="Book Antiqua" w:hAnsi="Book Antiqua" w:cs="Book Antiqua"/>
          <w:color w:val="000000"/>
        </w:rPr>
        <w:t xml:space="preserve">recommends earlier surgery in the setting of prosthetic valves as opposed to infection involving native </w:t>
      </w:r>
      <w:proofErr w:type="gramStart"/>
      <w:r w:rsidR="00835F94" w:rsidRPr="00774F00">
        <w:rPr>
          <w:rFonts w:ascii="Book Antiqua" w:eastAsia="Book Antiqua" w:hAnsi="Book Antiqua" w:cs="Book Antiqua"/>
          <w:color w:val="000000"/>
        </w:rPr>
        <w:t>valves</w:t>
      </w:r>
      <w:r w:rsidR="002D3D14" w:rsidRPr="00774F00">
        <w:rPr>
          <w:rFonts w:ascii="Book Antiqua" w:eastAsia="Book Antiqua" w:hAnsi="Book Antiqua" w:cs="Book Antiqua"/>
          <w:color w:val="000000"/>
          <w:vertAlign w:val="superscript"/>
        </w:rPr>
        <w:t>[</w:t>
      </w:r>
      <w:proofErr w:type="gramEnd"/>
      <w:r w:rsidR="002D3D14" w:rsidRPr="00774F00">
        <w:rPr>
          <w:rFonts w:ascii="Book Antiqua" w:eastAsia="Book Antiqua" w:hAnsi="Book Antiqua" w:cs="Book Antiqua"/>
          <w:color w:val="000000"/>
          <w:vertAlign w:val="superscript"/>
        </w:rPr>
        <w:t>38]</w:t>
      </w:r>
      <w:r w:rsidR="00835F94" w:rsidRPr="00774F00">
        <w:rPr>
          <w:rFonts w:ascii="Book Antiqua" w:eastAsia="Book Antiqua" w:hAnsi="Book Antiqua" w:cs="Book Antiqua"/>
          <w:color w:val="000000"/>
        </w:rPr>
        <w:t>.</w:t>
      </w:r>
      <w:r w:rsidR="002D3D14" w:rsidRPr="00774F00">
        <w:rPr>
          <w:rFonts w:ascii="Book Antiqua" w:eastAsia="Book Antiqua" w:hAnsi="Book Antiqua" w:cs="Book Antiqua"/>
          <w:color w:val="000000"/>
        </w:rPr>
        <w:t xml:space="preserve"> </w:t>
      </w:r>
      <w:r w:rsidR="00835F94" w:rsidRPr="00774F00">
        <w:rPr>
          <w:rFonts w:ascii="Book Antiqua" w:eastAsia="Book Antiqua" w:hAnsi="Book Antiqua" w:cs="Book Antiqua"/>
          <w:color w:val="000000"/>
        </w:rPr>
        <w:t xml:space="preserve">The need for surgical intervention may differ among cases caused by different </w:t>
      </w:r>
      <w:r w:rsidR="00AD58C8">
        <w:rPr>
          <w:rFonts w:ascii="Book Antiqua" w:eastAsia="Book Antiqua" w:hAnsi="Book Antiqua" w:cs="Book Antiqua"/>
          <w:color w:val="000000"/>
        </w:rPr>
        <w:t>C</w:t>
      </w:r>
      <w:r w:rsidR="00835F94" w:rsidRPr="00774F00">
        <w:rPr>
          <w:rFonts w:ascii="Book Antiqua" w:eastAsia="Book Antiqua" w:hAnsi="Book Antiqua" w:cs="Book Antiqua"/>
          <w:color w:val="000000"/>
        </w:rPr>
        <w:t>andida species.</w:t>
      </w:r>
      <w:r w:rsidR="002D3D14" w:rsidRPr="00774F00">
        <w:rPr>
          <w:rFonts w:ascii="Book Antiqua" w:eastAsia="Book Antiqua" w:hAnsi="Book Antiqua" w:cs="Book Antiqua"/>
          <w:color w:val="000000"/>
        </w:rPr>
        <w:t xml:space="preserve"> </w:t>
      </w:r>
      <w:r w:rsidR="00835F94" w:rsidRPr="00774F00">
        <w:rPr>
          <w:rFonts w:ascii="Book Antiqua" w:eastAsia="Book Antiqua" w:hAnsi="Book Antiqua" w:cs="Book Antiqua"/>
          <w:color w:val="000000"/>
        </w:rPr>
        <w:t xml:space="preserve">A recent retrospective study showed that surgery was performed earlier in cases of CE caused by </w:t>
      </w:r>
      <w:r w:rsidR="00835F94" w:rsidRPr="00F36501">
        <w:rPr>
          <w:rFonts w:ascii="Book Antiqua" w:eastAsia="Book Antiqua" w:hAnsi="Book Antiqua" w:cs="Book Antiqua"/>
          <w:i/>
          <w:color w:val="000000"/>
        </w:rPr>
        <w:t xml:space="preserve">Candida </w:t>
      </w:r>
      <w:proofErr w:type="spellStart"/>
      <w:r w:rsidR="00835F94" w:rsidRPr="00F36501">
        <w:rPr>
          <w:rFonts w:ascii="Book Antiqua" w:eastAsia="Book Antiqua" w:hAnsi="Book Antiqua" w:cs="Book Antiqua"/>
          <w:i/>
          <w:color w:val="000000"/>
        </w:rPr>
        <w:t>parapsilosis</w:t>
      </w:r>
      <w:proofErr w:type="spellEnd"/>
      <w:r w:rsidR="00835F94" w:rsidRPr="00774F00">
        <w:rPr>
          <w:rFonts w:ascii="Book Antiqua" w:eastAsia="Book Antiqua" w:hAnsi="Book Antiqua" w:cs="Book Antiqua"/>
          <w:color w:val="000000"/>
        </w:rPr>
        <w:t xml:space="preserve"> compared to </w:t>
      </w:r>
      <w:r w:rsidR="00910DE3" w:rsidRPr="00774F00">
        <w:rPr>
          <w:rFonts w:ascii="Book Antiqua" w:eastAsia="Book Antiqua" w:hAnsi="Book Antiqua" w:cs="Book Antiqua"/>
          <w:color w:val="000000"/>
        </w:rPr>
        <w:t>CA</w:t>
      </w:r>
      <w:r w:rsidR="00835F94" w:rsidRPr="00774F00">
        <w:rPr>
          <w:rFonts w:ascii="Book Antiqua" w:eastAsia="Book Antiqua" w:hAnsi="Book Antiqua" w:cs="Book Antiqua"/>
          <w:color w:val="000000"/>
        </w:rPr>
        <w:t xml:space="preserve"> </w:t>
      </w:r>
      <w:proofErr w:type="gramStart"/>
      <w:r w:rsidR="00835F94" w:rsidRPr="00774F00">
        <w:rPr>
          <w:rFonts w:ascii="Book Antiqua" w:eastAsia="Book Antiqua" w:hAnsi="Book Antiqua" w:cs="Book Antiqua"/>
          <w:color w:val="000000"/>
        </w:rPr>
        <w:t>endocarditis</w:t>
      </w:r>
      <w:r w:rsidR="002D3D14" w:rsidRPr="00774F00">
        <w:rPr>
          <w:rFonts w:ascii="Book Antiqua" w:eastAsia="Book Antiqua" w:hAnsi="Book Antiqua" w:cs="Book Antiqua"/>
          <w:color w:val="000000"/>
          <w:vertAlign w:val="superscript"/>
        </w:rPr>
        <w:t>[</w:t>
      </w:r>
      <w:proofErr w:type="gramEnd"/>
      <w:r w:rsidR="002D3D14" w:rsidRPr="00774F00">
        <w:rPr>
          <w:rFonts w:ascii="Book Antiqua" w:eastAsia="Book Antiqua" w:hAnsi="Book Antiqua" w:cs="Book Antiqua"/>
          <w:color w:val="000000"/>
          <w:vertAlign w:val="superscript"/>
        </w:rPr>
        <w:t>78]</w:t>
      </w:r>
      <w:r w:rsidR="00835F94" w:rsidRPr="00774F00">
        <w:rPr>
          <w:rFonts w:ascii="Book Antiqua" w:eastAsia="Book Antiqua" w:hAnsi="Book Antiqua" w:cs="Book Antiqua"/>
          <w:color w:val="000000"/>
        </w:rPr>
        <w:t>.</w:t>
      </w:r>
      <w:r w:rsidR="002D3D14" w:rsidRPr="00774F00">
        <w:rPr>
          <w:rFonts w:ascii="Book Antiqua" w:eastAsia="Book Antiqua" w:hAnsi="Book Antiqua" w:cs="Book Antiqua"/>
          <w:color w:val="000000"/>
        </w:rPr>
        <w:t xml:space="preserve"> </w:t>
      </w:r>
      <w:proofErr w:type="spellStart"/>
      <w:r w:rsidR="00835F94" w:rsidRPr="00774F00">
        <w:rPr>
          <w:rFonts w:ascii="Book Antiqua" w:eastAsia="Book Antiqua" w:hAnsi="Book Antiqua" w:cs="Book Antiqua"/>
          <w:color w:val="000000"/>
        </w:rPr>
        <w:t>Rivoisy</w:t>
      </w:r>
      <w:proofErr w:type="spellEnd"/>
      <w:r w:rsidR="00835F94" w:rsidRPr="00774F00">
        <w:rPr>
          <w:rFonts w:ascii="Book Antiqua" w:eastAsia="Book Antiqua" w:hAnsi="Book Antiqua" w:cs="Book Antiqua"/>
          <w:color w:val="000000"/>
        </w:rPr>
        <w:t xml:space="preserve"> </w:t>
      </w:r>
      <w:r w:rsidR="00835F94" w:rsidRPr="00774F00">
        <w:rPr>
          <w:rFonts w:ascii="Book Antiqua" w:eastAsia="Book Antiqua" w:hAnsi="Book Antiqua" w:cs="Book Antiqua"/>
          <w:i/>
          <w:iCs/>
          <w:color w:val="000000"/>
        </w:rPr>
        <w:t xml:space="preserve">et </w:t>
      </w:r>
      <w:proofErr w:type="gramStart"/>
      <w:r w:rsidR="00835F94" w:rsidRPr="00774F00">
        <w:rPr>
          <w:rFonts w:ascii="Book Antiqua" w:eastAsia="Book Antiqua" w:hAnsi="Book Antiqua" w:cs="Book Antiqua"/>
          <w:i/>
          <w:iCs/>
          <w:color w:val="000000"/>
        </w:rPr>
        <w:t>al</w:t>
      </w:r>
      <w:r w:rsidR="002D3D14" w:rsidRPr="00774F00">
        <w:rPr>
          <w:rFonts w:ascii="Book Antiqua" w:eastAsia="Book Antiqua" w:hAnsi="Book Antiqua" w:cs="Book Antiqua"/>
          <w:color w:val="000000"/>
          <w:vertAlign w:val="superscript"/>
        </w:rPr>
        <w:t>[</w:t>
      </w:r>
      <w:proofErr w:type="gramEnd"/>
      <w:r w:rsidR="002D3D14" w:rsidRPr="00774F00">
        <w:rPr>
          <w:rFonts w:ascii="Book Antiqua" w:eastAsia="Book Antiqua" w:hAnsi="Book Antiqua" w:cs="Book Antiqua"/>
          <w:color w:val="000000"/>
          <w:vertAlign w:val="superscript"/>
        </w:rPr>
        <w:t>79]</w:t>
      </w:r>
      <w:r w:rsidR="00835F94" w:rsidRPr="00774F00">
        <w:rPr>
          <w:rFonts w:ascii="Book Antiqua" w:eastAsia="Book Antiqua" w:hAnsi="Book Antiqua" w:cs="Book Antiqua"/>
          <w:color w:val="000000"/>
        </w:rPr>
        <w:t xml:space="preserve"> demonstrated that in patients with prosthetic valve </w:t>
      </w:r>
      <w:r w:rsidR="008A2800" w:rsidRPr="00774F00">
        <w:rPr>
          <w:rFonts w:ascii="Book Antiqua" w:eastAsia="Book Antiqua" w:hAnsi="Book Antiqua" w:cs="Book Antiqua"/>
          <w:color w:val="000000"/>
        </w:rPr>
        <w:t>CE</w:t>
      </w:r>
      <w:r w:rsidR="00835F94" w:rsidRPr="00774F00">
        <w:rPr>
          <w:rFonts w:ascii="Book Antiqua" w:eastAsia="Book Antiqua" w:hAnsi="Book Antiqua" w:cs="Book Antiqua"/>
          <w:color w:val="000000"/>
        </w:rPr>
        <w:t>, early surgery was not associated with better survival at six months compared to medical management alone with liposomal amphotericin B induction and long-term suppression with fluconazole</w:t>
      </w:r>
      <w:r w:rsidR="00FE5B6B" w:rsidRPr="00774F00">
        <w:rPr>
          <w:rFonts w:ascii="Book Antiqua" w:eastAsia="Book Antiqua" w:hAnsi="Book Antiqua" w:cs="Book Antiqua"/>
          <w:color w:val="000000"/>
        </w:rPr>
        <w:t>.</w:t>
      </w:r>
    </w:p>
    <w:p w14:paraId="72B8546C" w14:textId="6B3591CD" w:rsidR="00A77B3E" w:rsidRPr="00774F00" w:rsidRDefault="00835F94" w:rsidP="00774F00">
      <w:pPr>
        <w:adjustRightInd w:val="0"/>
        <w:snapToGrid w:val="0"/>
        <w:spacing w:line="360" w:lineRule="auto"/>
        <w:ind w:firstLineChars="200" w:firstLine="480"/>
        <w:jc w:val="both"/>
        <w:rPr>
          <w:rFonts w:ascii="Book Antiqua" w:hAnsi="Book Antiqua"/>
        </w:rPr>
      </w:pPr>
      <w:r w:rsidRPr="00774F00">
        <w:rPr>
          <w:rFonts w:ascii="Book Antiqua" w:eastAsia="Book Antiqua" w:hAnsi="Book Antiqua" w:cs="Book Antiqua"/>
          <w:color w:val="000000"/>
        </w:rPr>
        <w:t xml:space="preserve">A newer approach with minimally invasive surgical intervention with </w:t>
      </w:r>
      <w:proofErr w:type="spellStart"/>
      <w:r w:rsidRPr="00774F00">
        <w:rPr>
          <w:rFonts w:ascii="Book Antiqua" w:eastAsia="Book Antiqua" w:hAnsi="Book Antiqua" w:cs="Book Antiqua"/>
          <w:color w:val="000000"/>
        </w:rPr>
        <w:t>angioVac</w:t>
      </w:r>
      <w:proofErr w:type="spellEnd"/>
      <w:r w:rsidRPr="00774F00">
        <w:rPr>
          <w:rFonts w:ascii="Book Antiqua" w:eastAsia="Book Antiqua" w:hAnsi="Book Antiqua" w:cs="Book Antiqua"/>
          <w:color w:val="000000"/>
        </w:rPr>
        <w:t xml:space="preserve"> has been used in right-sided IE with vegetation debulking. A meta-analysis of </w:t>
      </w:r>
      <w:proofErr w:type="spellStart"/>
      <w:r w:rsidRPr="00774F00">
        <w:rPr>
          <w:rFonts w:ascii="Book Antiqua" w:eastAsia="Book Antiqua" w:hAnsi="Book Antiqua" w:cs="Book Antiqua"/>
          <w:color w:val="000000"/>
        </w:rPr>
        <w:t>AngioVac</w:t>
      </w:r>
      <w:proofErr w:type="spellEnd"/>
      <w:r w:rsidRPr="00774F00">
        <w:rPr>
          <w:rFonts w:ascii="Book Antiqua" w:eastAsia="Book Antiqua" w:hAnsi="Book Antiqua" w:cs="Book Antiqua"/>
          <w:color w:val="000000"/>
        </w:rPr>
        <w:t>-assisted vegetation debulking</w:t>
      </w:r>
      <w:r w:rsidR="00FE5B6B"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demonstrated procedural and clinical success of 89.2</w:t>
      </w:r>
      <w:r w:rsidR="00FE5B6B" w:rsidRPr="00774F00">
        <w:rPr>
          <w:rFonts w:ascii="Book Antiqua" w:eastAsia="Book Antiqua" w:hAnsi="Book Antiqua" w:cs="Book Antiqua"/>
          <w:color w:val="000000"/>
        </w:rPr>
        <w:t>%</w:t>
      </w:r>
      <w:r w:rsidRPr="00774F00">
        <w:rPr>
          <w:rFonts w:ascii="Book Antiqua" w:eastAsia="Book Antiqua" w:hAnsi="Book Antiqua" w:cs="Book Antiqua"/>
          <w:color w:val="000000"/>
        </w:rPr>
        <w:t xml:space="preserve"> and 79.1%, respectively. Also, greater than 50% vegetation removal was achieved in 90% and bacteremia clearance of 82.5% with procedure-related complications of 10.1%. However, documentation of this approach for left-sided endocarditis </w:t>
      </w:r>
      <w:r w:rsidR="00AD58C8">
        <w:rPr>
          <w:rFonts w:ascii="Book Antiqua" w:eastAsia="Book Antiqua" w:hAnsi="Book Antiqua" w:cs="Book Antiqua"/>
          <w:color w:val="000000"/>
        </w:rPr>
        <w:t>is not</w:t>
      </w:r>
      <w:r w:rsidRPr="00774F00">
        <w:rPr>
          <w:rFonts w:ascii="Book Antiqua" w:eastAsia="Book Antiqua" w:hAnsi="Book Antiqua" w:cs="Book Antiqua"/>
          <w:color w:val="000000"/>
        </w:rPr>
        <w:t xml:space="preserve"> yet </w:t>
      </w:r>
      <w:proofErr w:type="gramStart"/>
      <w:r w:rsidR="00AD58C8">
        <w:rPr>
          <w:rFonts w:ascii="Book Antiqua" w:eastAsia="Book Antiqua" w:hAnsi="Book Antiqua" w:cs="Book Antiqua"/>
          <w:color w:val="000000"/>
        </w:rPr>
        <w:t>available</w:t>
      </w:r>
      <w:r w:rsidR="00FE5B6B" w:rsidRPr="00774F00">
        <w:rPr>
          <w:rFonts w:ascii="Book Antiqua" w:eastAsia="Book Antiqua" w:hAnsi="Book Antiqua" w:cs="Book Antiqua"/>
          <w:color w:val="000000"/>
          <w:vertAlign w:val="superscript"/>
        </w:rPr>
        <w:t>[</w:t>
      </w:r>
      <w:proofErr w:type="gramEnd"/>
      <w:r w:rsidR="00FE5B6B" w:rsidRPr="00774F00">
        <w:rPr>
          <w:rFonts w:ascii="Book Antiqua" w:eastAsia="Book Antiqua" w:hAnsi="Book Antiqua" w:cs="Book Antiqua"/>
          <w:color w:val="000000"/>
          <w:vertAlign w:val="superscript"/>
        </w:rPr>
        <w:t>80]</w:t>
      </w:r>
      <w:r w:rsidRPr="00774F00">
        <w:rPr>
          <w:rFonts w:ascii="Book Antiqua" w:eastAsia="Book Antiqua" w:hAnsi="Book Antiqua" w:cs="Book Antiqua"/>
          <w:color w:val="000000"/>
        </w:rPr>
        <w:t>.</w:t>
      </w:r>
      <w:r w:rsidR="00FE5B6B"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 xml:space="preserve">It has been proposed that debulking in </w:t>
      </w:r>
      <w:r w:rsidR="008A2800" w:rsidRPr="00774F00">
        <w:rPr>
          <w:rFonts w:ascii="Book Antiqua" w:eastAsia="Book Antiqua" w:hAnsi="Book Antiqua" w:cs="Book Antiqua"/>
          <w:color w:val="000000"/>
        </w:rPr>
        <w:t>CE</w:t>
      </w:r>
      <w:r w:rsidRPr="00774F00">
        <w:rPr>
          <w:rFonts w:ascii="Book Antiqua" w:eastAsia="Book Antiqua" w:hAnsi="Book Antiqua" w:cs="Book Antiqua"/>
          <w:color w:val="000000"/>
        </w:rPr>
        <w:t xml:space="preserve"> can lead to the resolution of fungemia similar to bacteremia in bacterial </w:t>
      </w:r>
      <w:proofErr w:type="gramStart"/>
      <w:r w:rsidRPr="00774F00">
        <w:rPr>
          <w:rFonts w:ascii="Book Antiqua" w:eastAsia="Book Antiqua" w:hAnsi="Book Antiqua" w:cs="Book Antiqua"/>
          <w:color w:val="000000"/>
        </w:rPr>
        <w:t>endocarditis</w:t>
      </w:r>
      <w:r w:rsidR="001501D4" w:rsidRPr="00774F00">
        <w:rPr>
          <w:rFonts w:ascii="Book Antiqua" w:eastAsia="Book Antiqua" w:hAnsi="Book Antiqua" w:cs="Book Antiqua"/>
          <w:color w:val="000000"/>
          <w:vertAlign w:val="superscript"/>
        </w:rPr>
        <w:t>[</w:t>
      </w:r>
      <w:proofErr w:type="gramEnd"/>
      <w:r w:rsidR="001501D4" w:rsidRPr="00774F00">
        <w:rPr>
          <w:rFonts w:ascii="Book Antiqua" w:eastAsia="Book Antiqua" w:hAnsi="Book Antiqua" w:cs="Book Antiqua"/>
          <w:color w:val="000000"/>
          <w:vertAlign w:val="superscript"/>
        </w:rPr>
        <w:t>81]</w:t>
      </w:r>
      <w:r w:rsidRPr="00774F00">
        <w:rPr>
          <w:rFonts w:ascii="Book Antiqua" w:eastAsia="Book Antiqua" w:hAnsi="Book Antiqua" w:cs="Book Antiqua"/>
          <w:color w:val="000000"/>
        </w:rPr>
        <w:t>.</w:t>
      </w:r>
    </w:p>
    <w:p w14:paraId="248BA61A" w14:textId="77777777" w:rsidR="00A77B3E" w:rsidRPr="00774F00" w:rsidRDefault="00A77B3E" w:rsidP="00774F00">
      <w:pPr>
        <w:adjustRightInd w:val="0"/>
        <w:snapToGrid w:val="0"/>
        <w:spacing w:line="360" w:lineRule="auto"/>
        <w:jc w:val="both"/>
        <w:rPr>
          <w:rFonts w:ascii="Book Antiqua" w:hAnsi="Book Antiqua"/>
        </w:rPr>
      </w:pPr>
    </w:p>
    <w:p w14:paraId="1C6FF875"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bCs/>
          <w:caps/>
          <w:color w:val="000000"/>
          <w:u w:val="single"/>
        </w:rPr>
        <w:t>PROPHYLACTIC MEASURES</w:t>
      </w:r>
    </w:p>
    <w:p w14:paraId="0E9B5F26" w14:textId="6A210C69"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color w:val="000000"/>
        </w:rPr>
        <w:t xml:space="preserve">Prophylactic measures have been given to selected patients at high risk of complications from </w:t>
      </w:r>
      <w:r w:rsidR="00AD58C8">
        <w:rPr>
          <w:rFonts w:ascii="Book Antiqua" w:eastAsia="Book Antiqua" w:hAnsi="Book Antiqua" w:cs="Book Antiqua"/>
          <w:color w:val="000000"/>
        </w:rPr>
        <w:t>c</w:t>
      </w:r>
      <w:r w:rsidRPr="00774F00">
        <w:rPr>
          <w:rFonts w:ascii="Book Antiqua" w:eastAsia="Book Antiqua" w:hAnsi="Book Antiqua" w:cs="Book Antiqua"/>
          <w:color w:val="000000"/>
        </w:rPr>
        <w:t xml:space="preserve">andidemia. Several studies have explored high-risk populations, and many were found to have similar underlying genetic alterations leading to </w:t>
      </w:r>
      <w:r w:rsidR="00AD58C8">
        <w:rPr>
          <w:rFonts w:ascii="Book Antiqua" w:eastAsia="Book Antiqua" w:hAnsi="Book Antiqua" w:cs="Book Antiqua"/>
          <w:color w:val="000000"/>
        </w:rPr>
        <w:t>c</w:t>
      </w:r>
      <w:r w:rsidRPr="00774F00">
        <w:rPr>
          <w:rFonts w:ascii="Book Antiqua" w:eastAsia="Book Antiqua" w:hAnsi="Book Antiqua" w:cs="Book Antiqua"/>
          <w:color w:val="000000"/>
        </w:rPr>
        <w:t xml:space="preserve">andidemia. Some generic modifications include Toll-like receptor signaling influence and certain single </w:t>
      </w:r>
      <w:r w:rsidRPr="00774F00">
        <w:rPr>
          <w:rFonts w:ascii="Book Antiqua" w:eastAsia="Book Antiqua" w:hAnsi="Book Antiqua" w:cs="Book Antiqua"/>
          <w:color w:val="000000"/>
        </w:rPr>
        <w:lastRenderedPageBreak/>
        <w:t xml:space="preserve">nucleotide </w:t>
      </w:r>
      <w:proofErr w:type="gramStart"/>
      <w:r w:rsidRPr="00774F00">
        <w:rPr>
          <w:rFonts w:ascii="Book Antiqua" w:eastAsia="Book Antiqua" w:hAnsi="Book Antiqua" w:cs="Book Antiqua"/>
          <w:color w:val="000000"/>
        </w:rPr>
        <w:t>polymorphism</w:t>
      </w:r>
      <w:r w:rsidR="00AD58C8">
        <w:rPr>
          <w:rFonts w:ascii="Book Antiqua" w:eastAsia="Book Antiqua" w:hAnsi="Book Antiqua" w:cs="Book Antiqua"/>
          <w:color w:val="000000"/>
        </w:rPr>
        <w:t>s</w:t>
      </w:r>
      <w:r w:rsidR="001501D4" w:rsidRPr="00774F00">
        <w:rPr>
          <w:rFonts w:ascii="Book Antiqua" w:eastAsia="Book Antiqua" w:hAnsi="Book Antiqua" w:cs="Book Antiqua"/>
          <w:color w:val="000000"/>
          <w:vertAlign w:val="superscript"/>
        </w:rPr>
        <w:t>[</w:t>
      </w:r>
      <w:proofErr w:type="gramEnd"/>
      <w:r w:rsidR="001501D4" w:rsidRPr="00774F00">
        <w:rPr>
          <w:rFonts w:ascii="Book Antiqua" w:eastAsia="Book Antiqua" w:hAnsi="Book Antiqua" w:cs="Book Antiqua"/>
          <w:color w:val="000000"/>
          <w:vertAlign w:val="superscript"/>
        </w:rPr>
        <w:t>82-84]</w:t>
      </w:r>
      <w:r w:rsidRPr="00774F00">
        <w:rPr>
          <w:rFonts w:ascii="Book Antiqua" w:eastAsia="Book Antiqua" w:hAnsi="Book Antiqua" w:cs="Book Antiqua"/>
          <w:color w:val="000000"/>
        </w:rPr>
        <w:t>.</w:t>
      </w:r>
      <w:r w:rsidR="001501D4"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 xml:space="preserve">A meta-analysis by Shorr </w:t>
      </w:r>
      <w:r w:rsidRPr="00774F00">
        <w:rPr>
          <w:rFonts w:ascii="Book Antiqua" w:eastAsia="Book Antiqua" w:hAnsi="Book Antiqua" w:cs="Book Antiqua"/>
          <w:i/>
          <w:iCs/>
          <w:color w:val="000000"/>
        </w:rPr>
        <w:t xml:space="preserve">et </w:t>
      </w:r>
      <w:proofErr w:type="gramStart"/>
      <w:r w:rsidRPr="00774F00">
        <w:rPr>
          <w:rFonts w:ascii="Book Antiqua" w:eastAsia="Book Antiqua" w:hAnsi="Book Antiqua" w:cs="Book Antiqua"/>
          <w:i/>
          <w:iCs/>
          <w:color w:val="000000"/>
        </w:rPr>
        <w:t>al</w:t>
      </w:r>
      <w:r w:rsidR="001501D4" w:rsidRPr="00774F00">
        <w:rPr>
          <w:rFonts w:ascii="Book Antiqua" w:eastAsia="Book Antiqua" w:hAnsi="Book Antiqua" w:cs="Book Antiqua"/>
          <w:color w:val="000000"/>
          <w:vertAlign w:val="superscript"/>
        </w:rPr>
        <w:t>[</w:t>
      </w:r>
      <w:proofErr w:type="gramEnd"/>
      <w:r w:rsidR="001501D4" w:rsidRPr="00774F00">
        <w:rPr>
          <w:rFonts w:ascii="Book Antiqua" w:eastAsia="Book Antiqua" w:hAnsi="Book Antiqua" w:cs="Book Antiqua"/>
          <w:color w:val="000000"/>
          <w:vertAlign w:val="superscript"/>
        </w:rPr>
        <w:t>85]</w:t>
      </w:r>
      <w:r w:rsidRPr="00774F00">
        <w:rPr>
          <w:rFonts w:ascii="Book Antiqua" w:eastAsia="Book Antiqua" w:hAnsi="Book Antiqua" w:cs="Book Antiqua"/>
          <w:color w:val="000000"/>
        </w:rPr>
        <w:t xml:space="preserve"> showed that prophylactic fluconazole reduced the risk of infection but failed to show improved mortality.</w:t>
      </w:r>
      <w:r w:rsidR="001501D4"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 xml:space="preserve">The latter was also demonstrated in another </w:t>
      </w:r>
      <w:r w:rsidR="00F62614">
        <w:rPr>
          <w:rFonts w:ascii="Book Antiqua" w:eastAsia="Book Antiqua" w:hAnsi="Book Antiqua" w:cs="Book Antiqua"/>
          <w:color w:val="000000"/>
        </w:rPr>
        <w:t>randomized controlled trial</w:t>
      </w:r>
      <w:r w:rsidR="00F62614"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between 1995-2000 in 26</w:t>
      </w:r>
      <w:r w:rsidR="00F746CD" w:rsidRPr="00774F00">
        <w:rPr>
          <w:rFonts w:ascii="Book Antiqua" w:hAnsi="Book Antiqua"/>
        </w:rPr>
        <w:t xml:space="preserve"> </w:t>
      </w:r>
      <w:r w:rsidR="00D5134B" w:rsidRPr="00774F00">
        <w:rPr>
          <w:rFonts w:ascii="Book Antiqua" w:eastAsia="Book Antiqua" w:hAnsi="Book Antiqua" w:cs="Book Antiqua"/>
          <w:color w:val="000000"/>
        </w:rPr>
        <w:t>i</w:t>
      </w:r>
      <w:r w:rsidR="00F746CD" w:rsidRPr="00774F00">
        <w:rPr>
          <w:rFonts w:ascii="Book Antiqua" w:eastAsia="Book Antiqua" w:hAnsi="Book Antiqua" w:cs="Book Antiqua"/>
          <w:color w:val="000000"/>
        </w:rPr>
        <w:t xml:space="preserve">ntensive </w:t>
      </w:r>
      <w:r w:rsidR="00D5134B" w:rsidRPr="00774F00">
        <w:rPr>
          <w:rFonts w:ascii="Book Antiqua" w:eastAsia="Book Antiqua" w:hAnsi="Book Antiqua" w:cs="Book Antiqua"/>
          <w:color w:val="000000"/>
        </w:rPr>
        <w:t>c</w:t>
      </w:r>
      <w:r w:rsidR="00F746CD" w:rsidRPr="00774F00">
        <w:rPr>
          <w:rFonts w:ascii="Book Antiqua" w:eastAsia="Book Antiqua" w:hAnsi="Book Antiqua" w:cs="Book Antiqua"/>
          <w:color w:val="000000"/>
        </w:rPr>
        <w:t xml:space="preserve">are </w:t>
      </w:r>
      <w:r w:rsidR="00D5134B" w:rsidRPr="00774F00">
        <w:rPr>
          <w:rFonts w:ascii="Book Antiqua" w:eastAsia="Book Antiqua" w:hAnsi="Book Antiqua" w:cs="Book Antiqua"/>
          <w:color w:val="000000"/>
        </w:rPr>
        <w:t>u</w:t>
      </w:r>
      <w:r w:rsidR="00F746CD" w:rsidRPr="00774F00">
        <w:rPr>
          <w:rFonts w:ascii="Book Antiqua" w:eastAsia="Book Antiqua" w:hAnsi="Book Antiqua" w:cs="Book Antiqua"/>
          <w:color w:val="000000"/>
        </w:rPr>
        <w:t>nits</w:t>
      </w:r>
      <w:r w:rsidRPr="00774F00">
        <w:rPr>
          <w:rFonts w:ascii="Book Antiqua" w:eastAsia="Book Antiqua" w:hAnsi="Book Antiqua" w:cs="Book Antiqua"/>
          <w:color w:val="000000"/>
        </w:rPr>
        <w:t xml:space="preserve"> </w:t>
      </w:r>
      <w:r w:rsidR="00D5134B" w:rsidRPr="00774F00">
        <w:rPr>
          <w:rFonts w:ascii="Book Antiqua" w:eastAsia="Book Antiqua" w:hAnsi="Book Antiqua" w:cs="Book Antiqua"/>
          <w:color w:val="000000"/>
        </w:rPr>
        <w:t>(</w:t>
      </w:r>
      <w:r w:rsidRPr="00774F00">
        <w:rPr>
          <w:rFonts w:ascii="Book Antiqua" w:eastAsia="Book Antiqua" w:hAnsi="Book Antiqua" w:cs="Book Antiqua"/>
          <w:color w:val="000000"/>
        </w:rPr>
        <w:t>ICU</w:t>
      </w:r>
      <w:r w:rsidR="00D5134B" w:rsidRPr="00774F00">
        <w:rPr>
          <w:rFonts w:ascii="Book Antiqua" w:eastAsia="Book Antiqua" w:hAnsi="Book Antiqua" w:cs="Book Antiqua"/>
          <w:color w:val="000000"/>
        </w:rPr>
        <w:t>)</w:t>
      </w:r>
      <w:r w:rsidRPr="00774F00">
        <w:rPr>
          <w:rFonts w:ascii="Book Antiqua" w:eastAsia="Book Antiqua" w:hAnsi="Book Antiqua" w:cs="Book Antiqua"/>
          <w:color w:val="000000"/>
        </w:rPr>
        <w:t>, where patients with central line catheters were randomized to fluconazole 800</w:t>
      </w:r>
      <w:r w:rsidR="00E6721B"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 xml:space="preserve">mg </w:t>
      </w:r>
      <w:r w:rsidRPr="00774F00">
        <w:rPr>
          <w:rFonts w:ascii="Book Antiqua" w:eastAsia="Book Antiqua" w:hAnsi="Book Antiqua" w:cs="Book Antiqua"/>
          <w:i/>
          <w:iCs/>
          <w:color w:val="000000"/>
        </w:rPr>
        <w:t>vs</w:t>
      </w:r>
      <w:r w:rsidRPr="00774F00">
        <w:rPr>
          <w:rFonts w:ascii="Book Antiqua" w:eastAsia="Book Antiqua" w:hAnsi="Book Antiqua" w:cs="Book Antiqua"/>
          <w:color w:val="000000"/>
        </w:rPr>
        <w:t xml:space="preserve"> placebo. It also failed to improve primary composite outcomes, including fever resolution, absence of invasive fungal infection, and discontinuation of prophylaxis </w:t>
      </w:r>
      <w:r w:rsidR="00AD58C8">
        <w:rPr>
          <w:rFonts w:ascii="Book Antiqua" w:eastAsia="Book Antiqua" w:hAnsi="Book Antiqua" w:cs="Book Antiqua"/>
          <w:color w:val="000000"/>
        </w:rPr>
        <w:t>due to</w:t>
      </w:r>
      <w:r w:rsidRPr="00774F00">
        <w:rPr>
          <w:rFonts w:ascii="Book Antiqua" w:eastAsia="Book Antiqua" w:hAnsi="Book Antiqua" w:cs="Book Antiqua"/>
          <w:color w:val="000000"/>
        </w:rPr>
        <w:t xml:space="preserve"> toxicity and the need for additional systemic antifungal </w:t>
      </w:r>
      <w:proofErr w:type="gramStart"/>
      <w:r w:rsidRPr="00774F00">
        <w:rPr>
          <w:rFonts w:ascii="Book Antiqua" w:eastAsia="Book Antiqua" w:hAnsi="Book Antiqua" w:cs="Book Antiqua"/>
          <w:color w:val="000000"/>
        </w:rPr>
        <w:t>medication</w:t>
      </w:r>
      <w:r w:rsidR="005724EC" w:rsidRPr="00774F00">
        <w:rPr>
          <w:rFonts w:ascii="Book Antiqua" w:eastAsia="Book Antiqua" w:hAnsi="Book Antiqua" w:cs="Book Antiqua"/>
          <w:color w:val="000000"/>
          <w:vertAlign w:val="superscript"/>
        </w:rPr>
        <w:t>[</w:t>
      </w:r>
      <w:proofErr w:type="gramEnd"/>
      <w:r w:rsidR="005724EC" w:rsidRPr="00774F00">
        <w:rPr>
          <w:rFonts w:ascii="Book Antiqua" w:eastAsia="Book Antiqua" w:hAnsi="Book Antiqua" w:cs="Book Antiqua"/>
          <w:color w:val="000000"/>
          <w:vertAlign w:val="superscript"/>
        </w:rPr>
        <w:t>86]</w:t>
      </w:r>
      <w:r w:rsidRPr="00774F00">
        <w:rPr>
          <w:rFonts w:ascii="Book Antiqua" w:eastAsia="Book Antiqua" w:hAnsi="Book Antiqua" w:cs="Book Antiqua"/>
          <w:color w:val="000000"/>
        </w:rPr>
        <w:t>.</w:t>
      </w:r>
      <w:r w:rsidR="005724EC"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On the other hand, prophylaxis might increase the risk of resistance to antifungal drugs, which was described in the SNETRY Antifungal surveillance program</w:t>
      </w:r>
      <w:r w:rsidR="005724EC"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 xml:space="preserve">that underlined both intrinsic and acquired resistance to fluconazole based on differences in species distribution among the geographic areas, variation in antifungal usage and infection control practice. Other disadvantages include cost and side </w:t>
      </w:r>
      <w:proofErr w:type="gramStart"/>
      <w:r w:rsidRPr="00774F00">
        <w:rPr>
          <w:rFonts w:ascii="Book Antiqua" w:eastAsia="Book Antiqua" w:hAnsi="Book Antiqua" w:cs="Book Antiqua"/>
          <w:color w:val="000000"/>
        </w:rPr>
        <w:t>effects</w:t>
      </w:r>
      <w:r w:rsidR="005724EC" w:rsidRPr="00774F00">
        <w:rPr>
          <w:rFonts w:ascii="Book Antiqua" w:eastAsia="Book Antiqua" w:hAnsi="Book Antiqua" w:cs="Book Antiqua"/>
          <w:color w:val="000000"/>
          <w:vertAlign w:val="superscript"/>
        </w:rPr>
        <w:t>[</w:t>
      </w:r>
      <w:proofErr w:type="gramEnd"/>
      <w:r w:rsidR="005724EC" w:rsidRPr="00774F00">
        <w:rPr>
          <w:rFonts w:ascii="Book Antiqua" w:eastAsia="Book Antiqua" w:hAnsi="Book Antiqua" w:cs="Book Antiqua"/>
          <w:color w:val="000000"/>
          <w:vertAlign w:val="superscript"/>
        </w:rPr>
        <w:t>87]</w:t>
      </w:r>
      <w:r w:rsidRPr="00774F00">
        <w:rPr>
          <w:rFonts w:ascii="Book Antiqua" w:eastAsia="Book Antiqua" w:hAnsi="Book Antiqua" w:cs="Book Antiqua"/>
          <w:color w:val="000000"/>
        </w:rPr>
        <w:t>.</w:t>
      </w:r>
      <w:r w:rsidR="005724EC" w:rsidRPr="00774F00">
        <w:rPr>
          <w:rFonts w:ascii="Book Antiqua" w:eastAsia="Book Antiqua" w:hAnsi="Book Antiqua" w:cs="Book Antiqua"/>
          <w:color w:val="000000"/>
          <w:vertAlign w:val="superscript"/>
        </w:rPr>
        <w:t xml:space="preserve"> </w:t>
      </w:r>
      <w:r w:rsidRPr="00774F00">
        <w:rPr>
          <w:rFonts w:ascii="Book Antiqua" w:eastAsia="Book Antiqua" w:hAnsi="Book Antiqua" w:cs="Book Antiqua"/>
          <w:color w:val="000000"/>
        </w:rPr>
        <w:t>IDSA guidelines report that prophylaxis with fluconazole (12</w:t>
      </w:r>
      <w:r w:rsidR="005724EC"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mg/kg) loading dose and then 6</w:t>
      </w:r>
      <w:r w:rsidR="005724EC"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 xml:space="preserve">mg/kg daily gained weak recommendation when administered to high-risk ICU </w:t>
      </w:r>
      <w:proofErr w:type="gramStart"/>
      <w:r w:rsidRPr="00774F00">
        <w:rPr>
          <w:rFonts w:ascii="Book Antiqua" w:eastAsia="Book Antiqua" w:hAnsi="Book Antiqua" w:cs="Book Antiqua"/>
          <w:color w:val="000000"/>
        </w:rPr>
        <w:t>patients</w:t>
      </w:r>
      <w:r w:rsidR="00286CC8" w:rsidRPr="00774F00">
        <w:rPr>
          <w:rFonts w:ascii="Book Antiqua" w:eastAsia="Book Antiqua" w:hAnsi="Book Antiqua" w:cs="Book Antiqua"/>
          <w:color w:val="000000"/>
          <w:vertAlign w:val="superscript"/>
        </w:rPr>
        <w:t>[</w:t>
      </w:r>
      <w:proofErr w:type="gramEnd"/>
      <w:r w:rsidR="00286CC8" w:rsidRPr="00774F00">
        <w:rPr>
          <w:rFonts w:ascii="Book Antiqua" w:eastAsia="Book Antiqua" w:hAnsi="Book Antiqua" w:cs="Book Antiqua"/>
          <w:color w:val="000000"/>
          <w:vertAlign w:val="superscript"/>
        </w:rPr>
        <w:t>8]</w:t>
      </w:r>
      <w:r w:rsidRPr="00774F00">
        <w:rPr>
          <w:rFonts w:ascii="Book Antiqua" w:eastAsia="Book Antiqua" w:hAnsi="Book Antiqua" w:cs="Book Antiqua"/>
          <w:color w:val="000000"/>
        </w:rPr>
        <w:t>.</w:t>
      </w:r>
      <w:r w:rsidR="00286CC8"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This points to the need for a new screening modality to identify patients at high risk for severe candidemia and its complications.</w:t>
      </w:r>
    </w:p>
    <w:p w14:paraId="799DE295" w14:textId="77777777" w:rsidR="00A77B3E" w:rsidRPr="00774F00" w:rsidRDefault="00A77B3E" w:rsidP="00774F00">
      <w:pPr>
        <w:adjustRightInd w:val="0"/>
        <w:snapToGrid w:val="0"/>
        <w:spacing w:line="360" w:lineRule="auto"/>
        <w:jc w:val="both"/>
        <w:rPr>
          <w:rFonts w:ascii="Book Antiqua" w:hAnsi="Book Antiqua"/>
        </w:rPr>
      </w:pPr>
    </w:p>
    <w:p w14:paraId="390A6DA8"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caps/>
          <w:color w:val="000000"/>
          <w:u w:val="single"/>
        </w:rPr>
        <w:t>CONCLUSION</w:t>
      </w:r>
    </w:p>
    <w:p w14:paraId="601DA5DD" w14:textId="139AB14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color w:val="000000"/>
        </w:rPr>
        <w:t xml:space="preserve">Despite advances in cardiac surgery and antifungal therapy, overall mortality and morbidity due to CE have not improved significantly. Given the increasing incidence of </w:t>
      </w:r>
      <w:r w:rsidR="00E056A3">
        <w:rPr>
          <w:rFonts w:ascii="Book Antiqua" w:eastAsia="Book Antiqua" w:hAnsi="Book Antiqua" w:cs="Book Antiqua"/>
          <w:color w:val="000000"/>
        </w:rPr>
        <w:t>c</w:t>
      </w:r>
      <w:r w:rsidRPr="00774F00">
        <w:rPr>
          <w:rFonts w:ascii="Book Antiqua" w:eastAsia="Book Antiqua" w:hAnsi="Book Antiqua" w:cs="Book Antiqua"/>
          <w:color w:val="000000"/>
        </w:rPr>
        <w:t>andidemia</w:t>
      </w:r>
      <w:r w:rsidR="00286CC8" w:rsidRPr="00774F00">
        <w:rPr>
          <w:rFonts w:ascii="Book Antiqua" w:eastAsia="Book Antiqua" w:hAnsi="Book Antiqua" w:cs="Book Antiqua"/>
          <w:b/>
          <w:bCs/>
          <w:color w:val="000000"/>
          <w:shd w:val="clear" w:color="auto" w:fill="FFFFFF"/>
        </w:rPr>
        <w:t xml:space="preserve"> </w:t>
      </w:r>
      <w:r w:rsidRPr="00774F00">
        <w:rPr>
          <w:rFonts w:ascii="Book Antiqua" w:eastAsia="Book Antiqua" w:hAnsi="Book Antiqua" w:cs="Book Antiqua"/>
          <w:color w:val="000000"/>
        </w:rPr>
        <w:t xml:space="preserve">and the emergence of multi-drug resistant Candida species, there is an urgent need for further development of fungal-specific diagnostic criteria, including novel diagnostic tests, and management guidelines, both therapeutic and surgical. While the modified Duke criteria have been applied to diagnose fungal endocarditis, one of the major criteria requires positive blood cultures, which can be a source of delay in diagnosing </w:t>
      </w:r>
      <w:r w:rsidR="008A2800" w:rsidRPr="00774F00">
        <w:rPr>
          <w:rFonts w:ascii="Book Antiqua" w:eastAsia="Book Antiqua" w:hAnsi="Book Antiqua" w:cs="Book Antiqua"/>
          <w:color w:val="000000"/>
        </w:rPr>
        <w:t>CE</w:t>
      </w:r>
      <w:r w:rsidRPr="00774F00">
        <w:rPr>
          <w:rFonts w:ascii="Book Antiqua" w:eastAsia="Book Antiqua" w:hAnsi="Book Antiqua" w:cs="Book Antiqua"/>
          <w:color w:val="000000"/>
        </w:rPr>
        <w:t xml:space="preserve">. </w:t>
      </w:r>
      <w:r w:rsidR="00E056A3">
        <w:rPr>
          <w:rFonts w:ascii="Book Antiqua" w:eastAsia="Book Antiqua" w:hAnsi="Book Antiqua" w:cs="Book Antiqua"/>
          <w:color w:val="000000"/>
        </w:rPr>
        <w:t>As</w:t>
      </w:r>
      <w:r w:rsidRPr="00774F00">
        <w:rPr>
          <w:rFonts w:ascii="Book Antiqua" w:eastAsia="Book Antiqua" w:hAnsi="Book Antiqua" w:cs="Book Antiqua"/>
          <w:color w:val="000000"/>
        </w:rPr>
        <w:t xml:space="preserve"> there </w:t>
      </w:r>
      <w:r w:rsidR="00E056A3">
        <w:rPr>
          <w:rFonts w:ascii="Book Antiqua" w:eastAsia="Book Antiqua" w:hAnsi="Book Antiqua" w:cs="Book Antiqua"/>
          <w:color w:val="000000"/>
        </w:rPr>
        <w:t>are</w:t>
      </w:r>
      <w:r w:rsidRPr="00774F00">
        <w:rPr>
          <w:rFonts w:ascii="Book Antiqua" w:eastAsia="Book Antiqua" w:hAnsi="Book Antiqua" w:cs="Book Antiqua"/>
          <w:color w:val="000000"/>
        </w:rPr>
        <w:t xml:space="preserve"> limited data regarding some of the newer diagnostic techniques, criteria specific for fungal endocarditis utilizing fungal antigens and PCR technology would lead to earlier diagnosis and treatment</w:t>
      </w:r>
      <w:r w:rsidR="00F62614">
        <w:rPr>
          <w:rFonts w:ascii="Book Antiqua" w:eastAsia="Book Antiqua" w:hAnsi="Book Antiqua" w:cs="Book Antiqua"/>
          <w:color w:val="000000"/>
        </w:rPr>
        <w:t xml:space="preserve"> </w:t>
      </w:r>
      <w:r w:rsidR="00286CC8" w:rsidRPr="00774F00">
        <w:rPr>
          <w:rFonts w:ascii="Book Antiqua" w:eastAsia="Book Antiqua" w:hAnsi="Book Antiqua" w:cs="Book Antiqua"/>
          <w:color w:val="000000"/>
        </w:rPr>
        <w:t>(Figure 1)</w:t>
      </w:r>
      <w:r w:rsidRPr="00774F00">
        <w:rPr>
          <w:rFonts w:ascii="Book Antiqua" w:eastAsia="Book Antiqua" w:hAnsi="Book Antiqua" w:cs="Book Antiqua"/>
          <w:color w:val="000000"/>
        </w:rPr>
        <w:t>.</w:t>
      </w:r>
    </w:p>
    <w:p w14:paraId="1E9338AE" w14:textId="28FCE6A3" w:rsidR="006048AC" w:rsidRPr="00774F00" w:rsidRDefault="00835F94" w:rsidP="00774F00">
      <w:pPr>
        <w:adjustRightInd w:val="0"/>
        <w:snapToGrid w:val="0"/>
        <w:spacing w:line="360" w:lineRule="auto"/>
        <w:ind w:firstLineChars="200" w:firstLine="480"/>
        <w:jc w:val="both"/>
        <w:rPr>
          <w:rFonts w:ascii="Book Antiqua" w:hAnsi="Book Antiqua" w:cs="Book Antiqua"/>
          <w:color w:val="000000"/>
          <w:lang w:eastAsia="zh-CN"/>
        </w:rPr>
      </w:pPr>
      <w:r w:rsidRPr="00774F00">
        <w:rPr>
          <w:rFonts w:ascii="Book Antiqua" w:eastAsia="Book Antiqua" w:hAnsi="Book Antiqua" w:cs="Book Antiqua"/>
          <w:color w:val="000000"/>
        </w:rPr>
        <w:lastRenderedPageBreak/>
        <w:t xml:space="preserve">New techniques, such as minimally invasive suction thrombectomy, can remove and debulk </w:t>
      </w:r>
      <w:proofErr w:type="gramStart"/>
      <w:r w:rsidRPr="00774F00">
        <w:rPr>
          <w:rFonts w:ascii="Book Antiqua" w:eastAsia="Book Antiqua" w:hAnsi="Book Antiqua" w:cs="Book Antiqua"/>
          <w:color w:val="000000"/>
        </w:rPr>
        <w:t>vegetations</w:t>
      </w:r>
      <w:r w:rsidR="00286CC8" w:rsidRPr="00774F00">
        <w:rPr>
          <w:rFonts w:ascii="Book Antiqua" w:eastAsia="Book Antiqua" w:hAnsi="Book Antiqua" w:cs="Book Antiqua"/>
          <w:color w:val="000000"/>
          <w:vertAlign w:val="superscript"/>
        </w:rPr>
        <w:t>[</w:t>
      </w:r>
      <w:proofErr w:type="gramEnd"/>
      <w:r w:rsidR="00286CC8" w:rsidRPr="00774F00">
        <w:rPr>
          <w:rFonts w:ascii="Book Antiqua" w:eastAsia="Book Antiqua" w:hAnsi="Book Antiqua" w:cs="Book Antiqua"/>
          <w:color w:val="000000"/>
          <w:vertAlign w:val="superscript"/>
        </w:rPr>
        <w:t>88,89]</w:t>
      </w:r>
      <w:r w:rsidR="006048AC" w:rsidRPr="00774F00">
        <w:rPr>
          <w:rFonts w:ascii="Book Antiqua" w:eastAsia="Book Antiqua" w:hAnsi="Book Antiqua" w:cs="Book Antiqua"/>
          <w:color w:val="000000"/>
        </w:rPr>
        <w:t xml:space="preserve"> </w:t>
      </w:r>
      <w:r w:rsidRPr="00774F00">
        <w:rPr>
          <w:rFonts w:ascii="Book Antiqua" w:eastAsia="Book Antiqua" w:hAnsi="Book Antiqua" w:cs="Book Antiqua"/>
          <w:color w:val="000000"/>
        </w:rPr>
        <w:t xml:space="preserve">without the risk and complications associated with conventional surgery and may provide alternative solutions. Current and future innovations in diagnostic tests and medical and surgical management of </w:t>
      </w:r>
      <w:r w:rsidR="008A2800" w:rsidRPr="00774F00">
        <w:rPr>
          <w:rFonts w:ascii="Book Antiqua" w:eastAsia="Book Antiqua" w:hAnsi="Book Antiqua" w:cs="Book Antiqua"/>
          <w:color w:val="000000"/>
        </w:rPr>
        <w:t>CE</w:t>
      </w:r>
      <w:r w:rsidRPr="00774F00">
        <w:rPr>
          <w:rFonts w:ascii="Book Antiqua" w:eastAsia="Book Antiqua" w:hAnsi="Book Antiqua" w:cs="Book Antiqua"/>
          <w:color w:val="000000"/>
        </w:rPr>
        <w:t xml:space="preserve"> will permit earlier recognition of infection, reduce rates of potential complications, and improve long-term outcomes. The most successful strategy will likely require increased attention to the prophylactic reduction of indwelling foreign devices, antibiotic stewardship, and dedicating resources to </w:t>
      </w:r>
      <w:r w:rsidR="00AD29B5" w:rsidRPr="00774F00">
        <w:rPr>
          <w:rFonts w:ascii="Book Antiqua" w:eastAsia="Book Antiqua" w:hAnsi="Book Antiqua" w:cs="Book Antiqua"/>
          <w:color w:val="000000"/>
        </w:rPr>
        <w:t>the IVD</w:t>
      </w:r>
      <w:r w:rsidRPr="00774F00">
        <w:rPr>
          <w:rFonts w:ascii="Book Antiqua" w:eastAsia="Book Antiqua" w:hAnsi="Book Antiqua" w:cs="Book Antiqua"/>
          <w:color w:val="000000"/>
        </w:rPr>
        <w:t xml:space="preserve"> </w:t>
      </w:r>
      <w:r w:rsidR="00E056A3">
        <w:rPr>
          <w:rFonts w:ascii="Book Antiqua" w:eastAsia="Book Antiqua" w:hAnsi="Book Antiqua" w:cs="Book Antiqua"/>
          <w:color w:val="000000"/>
        </w:rPr>
        <w:t xml:space="preserve">use </w:t>
      </w:r>
      <w:r w:rsidRPr="00774F00">
        <w:rPr>
          <w:rFonts w:ascii="Book Antiqua" w:eastAsia="Book Antiqua" w:hAnsi="Book Antiqua" w:cs="Book Antiqua"/>
          <w:color w:val="000000"/>
        </w:rPr>
        <w:t>epidemic.</w:t>
      </w:r>
    </w:p>
    <w:p w14:paraId="741057C2" w14:textId="77777777" w:rsidR="006048AC" w:rsidRPr="00774F00" w:rsidRDefault="006048AC" w:rsidP="00774F00">
      <w:pPr>
        <w:adjustRightInd w:val="0"/>
        <w:snapToGrid w:val="0"/>
        <w:spacing w:line="360" w:lineRule="auto"/>
        <w:jc w:val="both"/>
        <w:rPr>
          <w:rFonts w:ascii="Book Antiqua" w:hAnsi="Book Antiqua" w:cs="Book Antiqua"/>
          <w:color w:val="000000"/>
          <w:lang w:eastAsia="zh-CN"/>
        </w:rPr>
      </w:pPr>
    </w:p>
    <w:p w14:paraId="31AE7C83" w14:textId="31D92FED" w:rsidR="00A97E0D" w:rsidRPr="00774F00" w:rsidRDefault="00A97E0D" w:rsidP="00774F00">
      <w:pPr>
        <w:adjustRightInd w:val="0"/>
        <w:snapToGrid w:val="0"/>
        <w:spacing w:line="360" w:lineRule="auto"/>
        <w:jc w:val="both"/>
        <w:rPr>
          <w:rFonts w:ascii="Book Antiqua" w:eastAsia="Book Antiqua" w:hAnsi="Book Antiqua" w:cs="Book Antiqua"/>
          <w:color w:val="000000"/>
        </w:rPr>
      </w:pPr>
      <w:r w:rsidRPr="00774F00">
        <w:rPr>
          <w:rFonts w:ascii="Book Antiqua" w:hAnsi="Book Antiqua"/>
          <w:b/>
          <w:bCs/>
        </w:rPr>
        <w:t>REFERENCES</w:t>
      </w:r>
    </w:p>
    <w:p w14:paraId="2E84C6A2"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1 </w:t>
      </w:r>
      <w:r w:rsidRPr="00774F00">
        <w:rPr>
          <w:rFonts w:ascii="Book Antiqua" w:eastAsia="Book Antiqua" w:hAnsi="Book Antiqua" w:cs="Book Antiqua"/>
          <w:b/>
          <w:bCs/>
        </w:rPr>
        <w:t>Osler W</w:t>
      </w:r>
      <w:r w:rsidRPr="00774F00">
        <w:rPr>
          <w:rFonts w:ascii="Book Antiqua" w:eastAsia="Book Antiqua" w:hAnsi="Book Antiqua" w:cs="Book Antiqua"/>
        </w:rPr>
        <w:t xml:space="preserve">. The </w:t>
      </w:r>
      <w:proofErr w:type="spellStart"/>
      <w:r w:rsidRPr="00774F00">
        <w:rPr>
          <w:rFonts w:ascii="Book Antiqua" w:eastAsia="Book Antiqua" w:hAnsi="Book Antiqua" w:cs="Book Antiqua"/>
        </w:rPr>
        <w:t>Gulstonian</w:t>
      </w:r>
      <w:proofErr w:type="spellEnd"/>
      <w:r w:rsidRPr="00774F00">
        <w:rPr>
          <w:rFonts w:ascii="Book Antiqua" w:eastAsia="Book Antiqua" w:hAnsi="Book Antiqua" w:cs="Book Antiqua"/>
        </w:rPr>
        <w:t xml:space="preserve"> Lectures, on Malignant Endocarditis. </w:t>
      </w:r>
      <w:r w:rsidRPr="00774F00">
        <w:rPr>
          <w:rFonts w:ascii="Book Antiqua" w:eastAsia="Book Antiqua" w:hAnsi="Book Antiqua" w:cs="Book Antiqua"/>
          <w:i/>
          <w:iCs/>
        </w:rPr>
        <w:t>Br Med J</w:t>
      </w:r>
      <w:r w:rsidRPr="00774F00">
        <w:rPr>
          <w:rFonts w:ascii="Book Antiqua" w:eastAsia="Book Antiqua" w:hAnsi="Book Antiqua" w:cs="Book Antiqua"/>
        </w:rPr>
        <w:t xml:space="preserve"> 1885; </w:t>
      </w:r>
      <w:r w:rsidRPr="00774F00">
        <w:rPr>
          <w:rFonts w:ascii="Book Antiqua" w:eastAsia="Book Antiqua" w:hAnsi="Book Antiqua" w:cs="Book Antiqua"/>
          <w:b/>
          <w:bCs/>
        </w:rPr>
        <w:t>1</w:t>
      </w:r>
      <w:r w:rsidRPr="00774F00">
        <w:rPr>
          <w:rFonts w:ascii="Book Antiqua" w:eastAsia="Book Antiqua" w:hAnsi="Book Antiqua" w:cs="Book Antiqua"/>
        </w:rPr>
        <w:t>: 467-470 [PMID: 20751186 DOI: 10.1136/bmj.1.1262.467]</w:t>
      </w:r>
      <w:r w:rsidRPr="00774F00">
        <w:rPr>
          <w:rFonts w:ascii="Book Antiqua" w:hAnsi="Book Antiqua"/>
          <w:noProof/>
          <w:color w:val="0000EE"/>
          <w:u w:color="0000EE"/>
          <w:lang w:val="en-GB" w:eastAsia="zh-CN"/>
        </w:rPr>
        <w:drawing>
          <wp:inline distT="0" distB="0" distL="0" distR="0" wp14:anchorId="30C94A2E" wp14:editId="352FA4E6">
            <wp:extent cx="215634" cy="215754"/>
            <wp:effectExtent l="0" t="0" r="0" b="0"/>
            <wp:docPr id="100001" name="图片 10000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9"/>
                    <a:stretch>
                      <a:fillRect/>
                    </a:stretch>
                  </pic:blipFill>
                  <pic:spPr>
                    <a:xfrm>
                      <a:off x="0" y="0"/>
                      <a:ext cx="215634" cy="215754"/>
                    </a:xfrm>
                    <a:prstGeom prst="rect">
                      <a:avLst/>
                    </a:prstGeom>
                  </pic:spPr>
                </pic:pic>
              </a:graphicData>
            </a:graphic>
          </wp:inline>
        </w:drawing>
      </w:r>
    </w:p>
    <w:p w14:paraId="36C50EFE"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2 </w:t>
      </w:r>
      <w:r w:rsidRPr="00774F00">
        <w:rPr>
          <w:rFonts w:ascii="Book Antiqua" w:eastAsia="Book Antiqua" w:hAnsi="Book Antiqua" w:cs="Book Antiqua"/>
          <w:b/>
          <w:bCs/>
        </w:rPr>
        <w:t>Holland TL</w:t>
      </w:r>
      <w:r w:rsidRPr="00774F00">
        <w:rPr>
          <w:rFonts w:ascii="Book Antiqua" w:eastAsia="Book Antiqua" w:hAnsi="Book Antiqua" w:cs="Book Antiqua"/>
        </w:rPr>
        <w:t xml:space="preserve">, Baddour LM, Bayer AS, Hoen B, Miro JM, Fowler VG Jr. Infective endocarditis. </w:t>
      </w:r>
      <w:r w:rsidRPr="00774F00">
        <w:rPr>
          <w:rFonts w:ascii="Book Antiqua" w:eastAsia="Book Antiqua" w:hAnsi="Book Antiqua" w:cs="Book Antiqua"/>
          <w:i/>
          <w:iCs/>
        </w:rPr>
        <w:t>Nat Rev Dis Primers</w:t>
      </w:r>
      <w:r w:rsidRPr="00774F00">
        <w:rPr>
          <w:rFonts w:ascii="Book Antiqua" w:eastAsia="Book Antiqua" w:hAnsi="Book Antiqua" w:cs="Book Antiqua"/>
        </w:rPr>
        <w:t xml:space="preserve"> 2016; </w:t>
      </w:r>
      <w:r w:rsidRPr="00774F00">
        <w:rPr>
          <w:rFonts w:ascii="Book Antiqua" w:eastAsia="Book Antiqua" w:hAnsi="Book Antiqua" w:cs="Book Antiqua"/>
          <w:b/>
          <w:bCs/>
        </w:rPr>
        <w:t>2</w:t>
      </w:r>
      <w:r w:rsidRPr="00774F00">
        <w:rPr>
          <w:rFonts w:ascii="Book Antiqua" w:eastAsia="Book Antiqua" w:hAnsi="Book Antiqua" w:cs="Book Antiqua"/>
        </w:rPr>
        <w:t>: 16059 [PMID: 27582414 DOI: 10.1038/nrdp.2016.59]</w:t>
      </w:r>
    </w:p>
    <w:p w14:paraId="40DCED75"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3 </w:t>
      </w:r>
      <w:r w:rsidRPr="00774F00">
        <w:rPr>
          <w:rFonts w:ascii="Book Antiqua" w:eastAsia="Book Antiqua" w:hAnsi="Book Antiqua" w:cs="Book Antiqua"/>
          <w:b/>
          <w:bCs/>
        </w:rPr>
        <w:t>Benjamin DK Jr</w:t>
      </w:r>
      <w:r w:rsidRPr="00774F00">
        <w:rPr>
          <w:rFonts w:ascii="Book Antiqua" w:eastAsia="Book Antiqua" w:hAnsi="Book Antiqua" w:cs="Book Antiqua"/>
        </w:rPr>
        <w:t xml:space="preserve">, Miro JM, Hoen B, Steinbach WJ, Fowler VG Jr, </w:t>
      </w:r>
      <w:proofErr w:type="spellStart"/>
      <w:r w:rsidRPr="00774F00">
        <w:rPr>
          <w:rFonts w:ascii="Book Antiqua" w:eastAsia="Book Antiqua" w:hAnsi="Book Antiqua" w:cs="Book Antiqua"/>
        </w:rPr>
        <w:t>Olaison</w:t>
      </w:r>
      <w:proofErr w:type="spellEnd"/>
      <w:r w:rsidRPr="00774F00">
        <w:rPr>
          <w:rFonts w:ascii="Book Antiqua" w:eastAsia="Book Antiqua" w:hAnsi="Book Antiqua" w:cs="Book Antiqua"/>
        </w:rPr>
        <w:t xml:space="preserve"> L, Habib G, </w:t>
      </w:r>
      <w:proofErr w:type="spellStart"/>
      <w:r w:rsidRPr="00774F00">
        <w:rPr>
          <w:rFonts w:ascii="Book Antiqua" w:eastAsia="Book Antiqua" w:hAnsi="Book Antiqua" w:cs="Book Antiqua"/>
        </w:rPr>
        <w:t>Abrutyn</w:t>
      </w:r>
      <w:proofErr w:type="spellEnd"/>
      <w:r w:rsidRPr="00774F00">
        <w:rPr>
          <w:rFonts w:ascii="Book Antiqua" w:eastAsia="Book Antiqua" w:hAnsi="Book Antiqua" w:cs="Book Antiqua"/>
        </w:rPr>
        <w:t xml:space="preserve"> E, Perfect J, </w:t>
      </w:r>
      <w:proofErr w:type="spellStart"/>
      <w:r w:rsidRPr="00774F00">
        <w:rPr>
          <w:rFonts w:ascii="Book Antiqua" w:eastAsia="Book Antiqua" w:hAnsi="Book Antiqua" w:cs="Book Antiqua"/>
        </w:rPr>
        <w:t>Zass</w:t>
      </w:r>
      <w:proofErr w:type="spellEnd"/>
      <w:r w:rsidRPr="00774F00">
        <w:rPr>
          <w:rFonts w:ascii="Book Antiqua" w:eastAsia="Book Antiqua" w:hAnsi="Book Antiqua" w:cs="Book Antiqua"/>
        </w:rPr>
        <w:t xml:space="preserve"> A, Corey GR, </w:t>
      </w:r>
      <w:proofErr w:type="spellStart"/>
      <w:r w:rsidRPr="00774F00">
        <w:rPr>
          <w:rFonts w:ascii="Book Antiqua" w:eastAsia="Book Antiqua" w:hAnsi="Book Antiqua" w:cs="Book Antiqua"/>
        </w:rPr>
        <w:t>Eykyn</w:t>
      </w:r>
      <w:proofErr w:type="spellEnd"/>
      <w:r w:rsidRPr="00774F00">
        <w:rPr>
          <w:rFonts w:ascii="Book Antiqua" w:eastAsia="Book Antiqua" w:hAnsi="Book Antiqua" w:cs="Book Antiqua"/>
        </w:rPr>
        <w:t xml:space="preserve"> S, </w:t>
      </w:r>
      <w:proofErr w:type="spellStart"/>
      <w:r w:rsidRPr="00774F00">
        <w:rPr>
          <w:rFonts w:ascii="Book Antiqua" w:eastAsia="Book Antiqua" w:hAnsi="Book Antiqua" w:cs="Book Antiqua"/>
        </w:rPr>
        <w:t>Thuny</w:t>
      </w:r>
      <w:proofErr w:type="spellEnd"/>
      <w:r w:rsidRPr="00774F00">
        <w:rPr>
          <w:rFonts w:ascii="Book Antiqua" w:eastAsia="Book Antiqua" w:hAnsi="Book Antiqua" w:cs="Book Antiqua"/>
        </w:rPr>
        <w:t xml:space="preserve"> F, Jiménez-</w:t>
      </w:r>
      <w:proofErr w:type="spellStart"/>
      <w:r w:rsidRPr="00774F00">
        <w:rPr>
          <w:rFonts w:ascii="Book Antiqua" w:eastAsia="Book Antiqua" w:hAnsi="Book Antiqua" w:cs="Book Antiqua"/>
        </w:rPr>
        <w:t>Expósito</w:t>
      </w:r>
      <w:proofErr w:type="spellEnd"/>
      <w:r w:rsidRPr="00774F00">
        <w:rPr>
          <w:rFonts w:ascii="Book Antiqua" w:eastAsia="Book Antiqua" w:hAnsi="Book Antiqua" w:cs="Book Antiqua"/>
        </w:rPr>
        <w:t xml:space="preserve"> MJ, Cabell CH; ICE-MD Study Group. Candida endocarditis: contemporary cases from the International Collaboration of Infectious Endocarditis Merged Database (ICE-</w:t>
      </w:r>
      <w:proofErr w:type="spellStart"/>
      <w:r w:rsidRPr="00774F00">
        <w:rPr>
          <w:rFonts w:ascii="Book Antiqua" w:eastAsia="Book Antiqua" w:hAnsi="Book Antiqua" w:cs="Book Antiqua"/>
        </w:rPr>
        <w:t>mD</w:t>
      </w:r>
      <w:proofErr w:type="spellEnd"/>
      <w:r w:rsidRPr="00774F00">
        <w:rPr>
          <w:rFonts w:ascii="Book Antiqua" w:eastAsia="Book Antiqua" w:hAnsi="Book Antiqua" w:cs="Book Antiqua"/>
        </w:rPr>
        <w:t xml:space="preserve">). </w:t>
      </w:r>
      <w:r w:rsidRPr="00774F00">
        <w:rPr>
          <w:rFonts w:ascii="Book Antiqua" w:eastAsia="Book Antiqua" w:hAnsi="Book Antiqua" w:cs="Book Antiqua"/>
          <w:i/>
          <w:iCs/>
        </w:rPr>
        <w:t>Scand J Infect Dis</w:t>
      </w:r>
      <w:r w:rsidRPr="00774F00">
        <w:rPr>
          <w:rFonts w:ascii="Book Antiqua" w:eastAsia="Book Antiqua" w:hAnsi="Book Antiqua" w:cs="Book Antiqua"/>
        </w:rPr>
        <w:t xml:space="preserve"> 2004; </w:t>
      </w:r>
      <w:r w:rsidRPr="00774F00">
        <w:rPr>
          <w:rFonts w:ascii="Book Antiqua" w:eastAsia="Book Antiqua" w:hAnsi="Book Antiqua" w:cs="Book Antiqua"/>
          <w:b/>
          <w:bCs/>
        </w:rPr>
        <w:t>36</w:t>
      </w:r>
      <w:r w:rsidRPr="00774F00">
        <w:rPr>
          <w:rFonts w:ascii="Book Antiqua" w:eastAsia="Book Antiqua" w:hAnsi="Book Antiqua" w:cs="Book Antiqua"/>
        </w:rPr>
        <w:t>: 453-455 [PMID: 15307567 DOI: 10.1080/00365540410020703]</w:t>
      </w:r>
    </w:p>
    <w:p w14:paraId="768E6A68"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4 </w:t>
      </w:r>
      <w:r w:rsidRPr="00774F00">
        <w:rPr>
          <w:rFonts w:ascii="Book Antiqua" w:eastAsia="Book Antiqua" w:hAnsi="Book Antiqua" w:cs="Book Antiqua"/>
          <w:b/>
          <w:bCs/>
        </w:rPr>
        <w:t>Ellis ME</w:t>
      </w:r>
      <w:r w:rsidRPr="00774F00">
        <w:rPr>
          <w:rFonts w:ascii="Book Antiqua" w:eastAsia="Book Antiqua" w:hAnsi="Book Antiqua" w:cs="Book Antiqua"/>
        </w:rPr>
        <w:t>, Al-</w:t>
      </w:r>
      <w:proofErr w:type="spellStart"/>
      <w:r w:rsidRPr="00774F00">
        <w:rPr>
          <w:rFonts w:ascii="Book Antiqua" w:eastAsia="Book Antiqua" w:hAnsi="Book Antiqua" w:cs="Book Antiqua"/>
        </w:rPr>
        <w:t>Abdely</w:t>
      </w:r>
      <w:proofErr w:type="spellEnd"/>
      <w:r w:rsidRPr="00774F00">
        <w:rPr>
          <w:rFonts w:ascii="Book Antiqua" w:eastAsia="Book Antiqua" w:hAnsi="Book Antiqua" w:cs="Book Antiqua"/>
        </w:rPr>
        <w:t xml:space="preserve"> H, Sandridge A, Greer W, Ventura W. Fungal endocarditis: evidence in the world literature, 1965-1995. </w:t>
      </w:r>
      <w:r w:rsidRPr="00774F00">
        <w:rPr>
          <w:rFonts w:ascii="Book Antiqua" w:eastAsia="Book Antiqua" w:hAnsi="Book Antiqua" w:cs="Book Antiqua"/>
          <w:i/>
          <w:iCs/>
        </w:rPr>
        <w:t>Clin Infect Dis</w:t>
      </w:r>
      <w:r w:rsidRPr="00774F00">
        <w:rPr>
          <w:rFonts w:ascii="Book Antiqua" w:eastAsia="Book Antiqua" w:hAnsi="Book Antiqua" w:cs="Book Antiqua"/>
        </w:rPr>
        <w:t xml:space="preserve"> 2001; </w:t>
      </w:r>
      <w:r w:rsidRPr="00774F00">
        <w:rPr>
          <w:rFonts w:ascii="Book Antiqua" w:eastAsia="Book Antiqua" w:hAnsi="Book Antiqua" w:cs="Book Antiqua"/>
          <w:b/>
          <w:bCs/>
        </w:rPr>
        <w:t>32</w:t>
      </w:r>
      <w:r w:rsidRPr="00774F00">
        <w:rPr>
          <w:rFonts w:ascii="Book Antiqua" w:eastAsia="Book Antiqua" w:hAnsi="Book Antiqua" w:cs="Book Antiqua"/>
        </w:rPr>
        <w:t>: 50-62 [PMID: 11118386 DOI: 10.1086/317550]</w:t>
      </w:r>
    </w:p>
    <w:p w14:paraId="50950DDE"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5 </w:t>
      </w:r>
      <w:r w:rsidRPr="00774F00">
        <w:rPr>
          <w:rFonts w:ascii="Book Antiqua" w:eastAsia="Book Antiqua" w:hAnsi="Book Antiqua" w:cs="Book Antiqua"/>
          <w:b/>
          <w:bCs/>
        </w:rPr>
        <w:t>Lefort A</w:t>
      </w:r>
      <w:r w:rsidRPr="00774F00">
        <w:rPr>
          <w:rFonts w:ascii="Book Antiqua" w:eastAsia="Book Antiqua" w:hAnsi="Book Antiqua" w:cs="Book Antiqua"/>
        </w:rPr>
        <w:t xml:space="preserve">, Chartier L, </w:t>
      </w:r>
      <w:proofErr w:type="spellStart"/>
      <w:r w:rsidRPr="00774F00">
        <w:rPr>
          <w:rFonts w:ascii="Book Antiqua" w:eastAsia="Book Antiqua" w:hAnsi="Book Antiqua" w:cs="Book Antiqua"/>
        </w:rPr>
        <w:t>Sendid</w:t>
      </w:r>
      <w:proofErr w:type="spellEnd"/>
      <w:r w:rsidRPr="00774F00">
        <w:rPr>
          <w:rFonts w:ascii="Book Antiqua" w:eastAsia="Book Antiqua" w:hAnsi="Book Antiqua" w:cs="Book Antiqua"/>
        </w:rPr>
        <w:t xml:space="preserve"> B, Wolff M, Mainardi JL, </w:t>
      </w:r>
      <w:proofErr w:type="spellStart"/>
      <w:r w:rsidRPr="00774F00">
        <w:rPr>
          <w:rFonts w:ascii="Book Antiqua" w:eastAsia="Book Antiqua" w:hAnsi="Book Antiqua" w:cs="Book Antiqua"/>
        </w:rPr>
        <w:t>Podglajen</w:t>
      </w:r>
      <w:proofErr w:type="spellEnd"/>
      <w:r w:rsidRPr="00774F00">
        <w:rPr>
          <w:rFonts w:ascii="Book Antiqua" w:eastAsia="Book Antiqua" w:hAnsi="Book Antiqua" w:cs="Book Antiqua"/>
        </w:rPr>
        <w:t xml:space="preserve"> I, </w:t>
      </w:r>
      <w:proofErr w:type="spellStart"/>
      <w:r w:rsidRPr="00774F00">
        <w:rPr>
          <w:rFonts w:ascii="Book Antiqua" w:eastAsia="Book Antiqua" w:hAnsi="Book Antiqua" w:cs="Book Antiqua"/>
        </w:rPr>
        <w:t>Desnos</w:t>
      </w:r>
      <w:proofErr w:type="spellEnd"/>
      <w:r w:rsidRPr="00774F00">
        <w:rPr>
          <w:rFonts w:ascii="Book Antiqua" w:eastAsia="Book Antiqua" w:hAnsi="Book Antiqua" w:cs="Book Antiqua"/>
        </w:rPr>
        <w:t xml:space="preserve">-Ollivier M, Fontanet A, Bretagne S, </w:t>
      </w:r>
      <w:proofErr w:type="spellStart"/>
      <w:r w:rsidRPr="00774F00">
        <w:rPr>
          <w:rFonts w:ascii="Book Antiqua" w:eastAsia="Book Antiqua" w:hAnsi="Book Antiqua" w:cs="Book Antiqua"/>
        </w:rPr>
        <w:t>Lortholary</w:t>
      </w:r>
      <w:proofErr w:type="spellEnd"/>
      <w:r w:rsidRPr="00774F00">
        <w:rPr>
          <w:rFonts w:ascii="Book Antiqua" w:eastAsia="Book Antiqua" w:hAnsi="Book Antiqua" w:cs="Book Antiqua"/>
        </w:rPr>
        <w:t xml:space="preserve"> O; French Mycosis Study Group. Diagnosis, management and outcome of Candida endocarditis. </w:t>
      </w:r>
      <w:r w:rsidRPr="00774F00">
        <w:rPr>
          <w:rFonts w:ascii="Book Antiqua" w:eastAsia="Book Antiqua" w:hAnsi="Book Antiqua" w:cs="Book Antiqua"/>
          <w:i/>
          <w:iCs/>
        </w:rPr>
        <w:t xml:space="preserve">Clin </w:t>
      </w:r>
      <w:proofErr w:type="spellStart"/>
      <w:r w:rsidRPr="00774F00">
        <w:rPr>
          <w:rFonts w:ascii="Book Antiqua" w:eastAsia="Book Antiqua" w:hAnsi="Book Antiqua" w:cs="Book Antiqua"/>
          <w:i/>
          <w:iCs/>
        </w:rPr>
        <w:t>Microbiol</w:t>
      </w:r>
      <w:proofErr w:type="spellEnd"/>
      <w:r w:rsidRPr="00774F00">
        <w:rPr>
          <w:rFonts w:ascii="Book Antiqua" w:eastAsia="Book Antiqua" w:hAnsi="Book Antiqua" w:cs="Book Antiqua"/>
          <w:i/>
          <w:iCs/>
        </w:rPr>
        <w:t xml:space="preserve"> Infect</w:t>
      </w:r>
      <w:r w:rsidRPr="00774F00">
        <w:rPr>
          <w:rFonts w:ascii="Book Antiqua" w:eastAsia="Book Antiqua" w:hAnsi="Book Antiqua" w:cs="Book Antiqua"/>
        </w:rPr>
        <w:t xml:space="preserve"> 2012; </w:t>
      </w:r>
      <w:r w:rsidRPr="00774F00">
        <w:rPr>
          <w:rFonts w:ascii="Book Antiqua" w:eastAsia="Book Antiqua" w:hAnsi="Book Antiqua" w:cs="Book Antiqua"/>
          <w:b/>
          <w:bCs/>
        </w:rPr>
        <w:t>18</w:t>
      </w:r>
      <w:r w:rsidRPr="00774F00">
        <w:rPr>
          <w:rFonts w:ascii="Book Antiqua" w:eastAsia="Book Antiqua" w:hAnsi="Book Antiqua" w:cs="Book Antiqua"/>
        </w:rPr>
        <w:t>: E99-E109 [PMID: 22329526 DOI: 10.1111/j.1469-0691.</w:t>
      </w:r>
      <w:proofErr w:type="gramStart"/>
      <w:r w:rsidRPr="00774F00">
        <w:rPr>
          <w:rFonts w:ascii="Book Antiqua" w:eastAsia="Book Antiqua" w:hAnsi="Book Antiqua" w:cs="Book Antiqua"/>
        </w:rPr>
        <w:t>2012.03764.x</w:t>
      </w:r>
      <w:proofErr w:type="gramEnd"/>
      <w:r w:rsidRPr="00774F00">
        <w:rPr>
          <w:rFonts w:ascii="Book Antiqua" w:eastAsia="Book Antiqua" w:hAnsi="Book Antiqua" w:cs="Book Antiqua"/>
        </w:rPr>
        <w:t>]</w:t>
      </w:r>
    </w:p>
    <w:p w14:paraId="0141E1AF"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6 </w:t>
      </w:r>
      <w:proofErr w:type="spellStart"/>
      <w:r w:rsidRPr="00774F00">
        <w:rPr>
          <w:rFonts w:ascii="Book Antiqua" w:eastAsia="Book Antiqua" w:hAnsi="Book Antiqua" w:cs="Book Antiqua"/>
          <w:b/>
          <w:bCs/>
        </w:rPr>
        <w:t>Pierrotti</w:t>
      </w:r>
      <w:proofErr w:type="spellEnd"/>
      <w:r w:rsidRPr="00774F00">
        <w:rPr>
          <w:rFonts w:ascii="Book Antiqua" w:eastAsia="Book Antiqua" w:hAnsi="Book Antiqua" w:cs="Book Antiqua"/>
          <w:b/>
          <w:bCs/>
        </w:rPr>
        <w:t xml:space="preserve"> LC</w:t>
      </w:r>
      <w:r w:rsidRPr="00774F00">
        <w:rPr>
          <w:rFonts w:ascii="Book Antiqua" w:eastAsia="Book Antiqua" w:hAnsi="Book Antiqua" w:cs="Book Antiqua"/>
        </w:rPr>
        <w:t xml:space="preserve">, Baddour LM. Fungal endocarditis, 1995-2000. </w:t>
      </w:r>
      <w:r w:rsidRPr="00774F00">
        <w:rPr>
          <w:rFonts w:ascii="Book Antiqua" w:eastAsia="Book Antiqua" w:hAnsi="Book Antiqua" w:cs="Book Antiqua"/>
          <w:i/>
          <w:iCs/>
        </w:rPr>
        <w:t>Chest</w:t>
      </w:r>
      <w:r w:rsidRPr="00774F00">
        <w:rPr>
          <w:rFonts w:ascii="Book Antiqua" w:eastAsia="Book Antiqua" w:hAnsi="Book Antiqua" w:cs="Book Antiqua"/>
        </w:rPr>
        <w:t xml:space="preserve"> 2002; </w:t>
      </w:r>
      <w:r w:rsidRPr="00774F00">
        <w:rPr>
          <w:rFonts w:ascii="Book Antiqua" w:eastAsia="Book Antiqua" w:hAnsi="Book Antiqua" w:cs="Book Antiqua"/>
          <w:b/>
          <w:bCs/>
        </w:rPr>
        <w:t>122</w:t>
      </w:r>
      <w:r w:rsidRPr="00774F00">
        <w:rPr>
          <w:rFonts w:ascii="Book Antiqua" w:eastAsia="Book Antiqua" w:hAnsi="Book Antiqua" w:cs="Book Antiqua"/>
        </w:rPr>
        <w:t>: 302-310 [PMID: 12114375 DOI: 10.1378/chest.122.1.302]</w:t>
      </w:r>
    </w:p>
    <w:p w14:paraId="577B967E"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lastRenderedPageBreak/>
        <w:t xml:space="preserve">7 </w:t>
      </w:r>
      <w:r w:rsidRPr="00774F00">
        <w:rPr>
          <w:rFonts w:ascii="Book Antiqua" w:eastAsia="Book Antiqua" w:hAnsi="Book Antiqua" w:cs="Book Antiqua"/>
          <w:b/>
          <w:bCs/>
        </w:rPr>
        <w:t>Nishimura RA</w:t>
      </w:r>
      <w:r w:rsidRPr="00774F00">
        <w:rPr>
          <w:rFonts w:ascii="Book Antiqua" w:eastAsia="Book Antiqua" w:hAnsi="Book Antiqua" w:cs="Book Antiqua"/>
        </w:rPr>
        <w:t xml:space="preserve">, Otto CM, Bonow RO, Carabello BA, Erwin JP 3rd, Guyton RA, O'Gara PT, Ruiz CE, </w:t>
      </w:r>
      <w:proofErr w:type="spellStart"/>
      <w:r w:rsidRPr="00774F00">
        <w:rPr>
          <w:rFonts w:ascii="Book Antiqua" w:eastAsia="Book Antiqua" w:hAnsi="Book Antiqua" w:cs="Book Antiqua"/>
        </w:rPr>
        <w:t>Skubas</w:t>
      </w:r>
      <w:proofErr w:type="spellEnd"/>
      <w:r w:rsidRPr="00774F00">
        <w:rPr>
          <w:rFonts w:ascii="Book Antiqua" w:eastAsia="Book Antiqua" w:hAnsi="Book Antiqua" w:cs="Book Antiqua"/>
        </w:rPr>
        <w:t xml:space="preserve"> NJ, Sorajja P, Sundt TM 3rd, Thomas JD; ACC/AHA Task Force Members. 2014 AHA/ACC Guideline for the Management of Patients </w:t>
      </w:r>
      <w:proofErr w:type="gramStart"/>
      <w:r w:rsidRPr="00774F00">
        <w:rPr>
          <w:rFonts w:ascii="Book Antiqua" w:eastAsia="Book Antiqua" w:hAnsi="Book Antiqua" w:cs="Book Antiqua"/>
        </w:rPr>
        <w:t>With</w:t>
      </w:r>
      <w:proofErr w:type="gramEnd"/>
      <w:r w:rsidRPr="00774F00">
        <w:rPr>
          <w:rFonts w:ascii="Book Antiqua" w:eastAsia="Book Antiqua" w:hAnsi="Book Antiqua" w:cs="Book Antiqua"/>
        </w:rPr>
        <w:t xml:space="preserve"> Valvular Heart Disease: executive summary: a report of the American College of Cardiology/American Heart Association Task Force on Practice Guidelines. </w:t>
      </w:r>
      <w:r w:rsidRPr="00774F00">
        <w:rPr>
          <w:rFonts w:ascii="Book Antiqua" w:eastAsia="Book Antiqua" w:hAnsi="Book Antiqua" w:cs="Book Antiqua"/>
          <w:i/>
          <w:iCs/>
        </w:rPr>
        <w:t>Circulation</w:t>
      </w:r>
      <w:r w:rsidRPr="00774F00">
        <w:rPr>
          <w:rFonts w:ascii="Book Antiqua" w:eastAsia="Book Antiqua" w:hAnsi="Book Antiqua" w:cs="Book Antiqua"/>
        </w:rPr>
        <w:t xml:space="preserve"> 2014; </w:t>
      </w:r>
      <w:r w:rsidRPr="00774F00">
        <w:rPr>
          <w:rFonts w:ascii="Book Antiqua" w:eastAsia="Book Antiqua" w:hAnsi="Book Antiqua" w:cs="Book Antiqua"/>
          <w:b/>
          <w:bCs/>
        </w:rPr>
        <w:t>129</w:t>
      </w:r>
      <w:r w:rsidRPr="00774F00">
        <w:rPr>
          <w:rFonts w:ascii="Book Antiqua" w:eastAsia="Book Antiqua" w:hAnsi="Book Antiqua" w:cs="Book Antiqua"/>
        </w:rPr>
        <w:t>: 2440-2492 [PMID: 24589852 DOI: 10.1161/CIR.0000000000000029]</w:t>
      </w:r>
    </w:p>
    <w:p w14:paraId="3B494826"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8 </w:t>
      </w:r>
      <w:r w:rsidRPr="00774F00">
        <w:rPr>
          <w:rFonts w:ascii="Book Antiqua" w:eastAsia="Book Antiqua" w:hAnsi="Book Antiqua" w:cs="Book Antiqua"/>
          <w:b/>
          <w:bCs/>
        </w:rPr>
        <w:t>Pappas PG</w:t>
      </w:r>
      <w:r w:rsidRPr="00774F00">
        <w:rPr>
          <w:rFonts w:ascii="Book Antiqua" w:eastAsia="Book Antiqua" w:hAnsi="Book Antiqua" w:cs="Book Antiqua"/>
        </w:rPr>
        <w:t xml:space="preserve">, Kauffman CA, Andes DR, Clancy CJ, Marr KA, Ostrosky-Zeichner L, </w:t>
      </w:r>
      <w:proofErr w:type="spellStart"/>
      <w:r w:rsidRPr="00774F00">
        <w:rPr>
          <w:rFonts w:ascii="Book Antiqua" w:eastAsia="Book Antiqua" w:hAnsi="Book Antiqua" w:cs="Book Antiqua"/>
        </w:rPr>
        <w:t>Reboli</w:t>
      </w:r>
      <w:proofErr w:type="spellEnd"/>
      <w:r w:rsidRPr="00774F00">
        <w:rPr>
          <w:rFonts w:ascii="Book Antiqua" w:eastAsia="Book Antiqua" w:hAnsi="Book Antiqua" w:cs="Book Antiqua"/>
        </w:rPr>
        <w:t xml:space="preserve"> AC, Schuster MG, Vazquez JA, Walsh TJ, </w:t>
      </w:r>
      <w:proofErr w:type="spellStart"/>
      <w:r w:rsidRPr="00774F00">
        <w:rPr>
          <w:rFonts w:ascii="Book Antiqua" w:eastAsia="Book Antiqua" w:hAnsi="Book Antiqua" w:cs="Book Antiqua"/>
        </w:rPr>
        <w:t>Zaoutis</w:t>
      </w:r>
      <w:proofErr w:type="spellEnd"/>
      <w:r w:rsidRPr="00774F00">
        <w:rPr>
          <w:rFonts w:ascii="Book Antiqua" w:eastAsia="Book Antiqua" w:hAnsi="Book Antiqua" w:cs="Book Antiqua"/>
        </w:rPr>
        <w:t xml:space="preserve"> TE, Sobel JD. Clinical Practice Guideline for the Management of Candidiasis: 2016 Update by the Infectious Diseases Society of America. </w:t>
      </w:r>
      <w:r w:rsidRPr="00774F00">
        <w:rPr>
          <w:rFonts w:ascii="Book Antiqua" w:eastAsia="Book Antiqua" w:hAnsi="Book Antiqua" w:cs="Book Antiqua"/>
          <w:i/>
          <w:iCs/>
        </w:rPr>
        <w:t>Clin Infect Dis</w:t>
      </w:r>
      <w:r w:rsidRPr="00774F00">
        <w:rPr>
          <w:rFonts w:ascii="Book Antiqua" w:eastAsia="Book Antiqua" w:hAnsi="Book Antiqua" w:cs="Book Antiqua"/>
        </w:rPr>
        <w:t xml:space="preserve"> 2016; </w:t>
      </w:r>
      <w:r w:rsidRPr="00774F00">
        <w:rPr>
          <w:rFonts w:ascii="Book Antiqua" w:eastAsia="Book Antiqua" w:hAnsi="Book Antiqua" w:cs="Book Antiqua"/>
          <w:b/>
          <w:bCs/>
        </w:rPr>
        <w:t>62</w:t>
      </w:r>
      <w:r w:rsidRPr="00774F00">
        <w:rPr>
          <w:rFonts w:ascii="Book Antiqua" w:eastAsia="Book Antiqua" w:hAnsi="Book Antiqua" w:cs="Book Antiqua"/>
        </w:rPr>
        <w:t>: e1-50 [PMID: 26679628 DOI: 10.1093/</w:t>
      </w:r>
      <w:proofErr w:type="spellStart"/>
      <w:r w:rsidRPr="00774F00">
        <w:rPr>
          <w:rFonts w:ascii="Book Antiqua" w:eastAsia="Book Antiqua" w:hAnsi="Book Antiqua" w:cs="Book Antiqua"/>
        </w:rPr>
        <w:t>cid</w:t>
      </w:r>
      <w:proofErr w:type="spellEnd"/>
      <w:r w:rsidRPr="00774F00">
        <w:rPr>
          <w:rFonts w:ascii="Book Antiqua" w:eastAsia="Book Antiqua" w:hAnsi="Book Antiqua" w:cs="Book Antiqua"/>
        </w:rPr>
        <w:t>/civ933]</w:t>
      </w:r>
    </w:p>
    <w:p w14:paraId="0561C016"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9 </w:t>
      </w:r>
      <w:r w:rsidRPr="00774F00">
        <w:rPr>
          <w:rFonts w:ascii="Book Antiqua" w:eastAsia="Book Antiqua" w:hAnsi="Book Antiqua" w:cs="Book Antiqua"/>
          <w:b/>
          <w:bCs/>
        </w:rPr>
        <w:t>Martin GS</w:t>
      </w:r>
      <w:r w:rsidRPr="00774F00">
        <w:rPr>
          <w:rFonts w:ascii="Book Antiqua" w:eastAsia="Book Antiqua" w:hAnsi="Book Antiqua" w:cs="Book Antiqua"/>
        </w:rPr>
        <w:t xml:space="preserve">, Mannino DM, Eaton S, Moss M. The epidemiology of sepsis in the United States from 1979 through 2000. </w:t>
      </w:r>
      <w:r w:rsidRPr="00774F00">
        <w:rPr>
          <w:rFonts w:ascii="Book Antiqua" w:eastAsia="Book Antiqua" w:hAnsi="Book Antiqua" w:cs="Book Antiqua"/>
          <w:i/>
          <w:iCs/>
        </w:rPr>
        <w:t>N Engl J Med</w:t>
      </w:r>
      <w:r w:rsidRPr="00774F00">
        <w:rPr>
          <w:rFonts w:ascii="Book Antiqua" w:eastAsia="Book Antiqua" w:hAnsi="Book Antiqua" w:cs="Book Antiqua"/>
        </w:rPr>
        <w:t xml:space="preserve"> 2003; </w:t>
      </w:r>
      <w:r w:rsidRPr="00774F00">
        <w:rPr>
          <w:rFonts w:ascii="Book Antiqua" w:eastAsia="Book Antiqua" w:hAnsi="Book Antiqua" w:cs="Book Antiqua"/>
          <w:b/>
          <w:bCs/>
        </w:rPr>
        <w:t>348</w:t>
      </w:r>
      <w:r w:rsidRPr="00774F00">
        <w:rPr>
          <w:rFonts w:ascii="Book Antiqua" w:eastAsia="Book Antiqua" w:hAnsi="Book Antiqua" w:cs="Book Antiqua"/>
        </w:rPr>
        <w:t>: 1546-1554 [PMID: 12700374 DOI: 10.1056/NEJMoa022139]</w:t>
      </w:r>
    </w:p>
    <w:p w14:paraId="1212BD26"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10 </w:t>
      </w:r>
      <w:proofErr w:type="spellStart"/>
      <w:r w:rsidRPr="00774F00">
        <w:rPr>
          <w:rFonts w:ascii="Book Antiqua" w:eastAsia="Book Antiqua" w:hAnsi="Book Antiqua" w:cs="Book Antiqua"/>
          <w:b/>
          <w:bCs/>
        </w:rPr>
        <w:t>Sofair</w:t>
      </w:r>
      <w:proofErr w:type="spellEnd"/>
      <w:r w:rsidRPr="00774F00">
        <w:rPr>
          <w:rFonts w:ascii="Book Antiqua" w:eastAsia="Book Antiqua" w:hAnsi="Book Antiqua" w:cs="Book Antiqua"/>
          <w:b/>
          <w:bCs/>
        </w:rPr>
        <w:t xml:space="preserve"> AN</w:t>
      </w:r>
      <w:r w:rsidRPr="00774F00">
        <w:rPr>
          <w:rFonts w:ascii="Book Antiqua" w:eastAsia="Book Antiqua" w:hAnsi="Book Antiqua" w:cs="Book Antiqua"/>
        </w:rPr>
        <w:t xml:space="preserve">, Lyon GM, Huie-White S, Reiss E, Harrison LH, Sanza LT, Arthington-Skaggs BA, Fridkin SK. Epidemiology of community-onset candidemia in Connecticut and Maryland. </w:t>
      </w:r>
      <w:r w:rsidRPr="00774F00">
        <w:rPr>
          <w:rFonts w:ascii="Book Antiqua" w:eastAsia="Book Antiqua" w:hAnsi="Book Antiqua" w:cs="Book Antiqua"/>
          <w:i/>
          <w:iCs/>
        </w:rPr>
        <w:t>Clin Infect Dis</w:t>
      </w:r>
      <w:r w:rsidRPr="00774F00">
        <w:rPr>
          <w:rFonts w:ascii="Book Antiqua" w:eastAsia="Book Antiqua" w:hAnsi="Book Antiqua" w:cs="Book Antiqua"/>
        </w:rPr>
        <w:t xml:space="preserve"> 2006; </w:t>
      </w:r>
      <w:r w:rsidRPr="00774F00">
        <w:rPr>
          <w:rFonts w:ascii="Book Antiqua" w:eastAsia="Book Antiqua" w:hAnsi="Book Antiqua" w:cs="Book Antiqua"/>
          <w:b/>
          <w:bCs/>
        </w:rPr>
        <w:t>43</w:t>
      </w:r>
      <w:r w:rsidRPr="00774F00">
        <w:rPr>
          <w:rFonts w:ascii="Book Antiqua" w:eastAsia="Book Antiqua" w:hAnsi="Book Antiqua" w:cs="Book Antiqua"/>
        </w:rPr>
        <w:t>: 32-39 [PMID: 16758415 DOI: 10.1086/504807]</w:t>
      </w:r>
    </w:p>
    <w:p w14:paraId="73EF1446"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11 </w:t>
      </w:r>
      <w:proofErr w:type="spellStart"/>
      <w:r w:rsidRPr="00774F00">
        <w:rPr>
          <w:rFonts w:ascii="Book Antiqua" w:eastAsia="Book Antiqua" w:hAnsi="Book Antiqua" w:cs="Book Antiqua"/>
          <w:b/>
          <w:bCs/>
        </w:rPr>
        <w:t>Bisbe</w:t>
      </w:r>
      <w:proofErr w:type="spellEnd"/>
      <w:r w:rsidRPr="00774F00">
        <w:rPr>
          <w:rFonts w:ascii="Book Antiqua" w:eastAsia="Book Antiqua" w:hAnsi="Book Antiqua" w:cs="Book Antiqua"/>
          <w:b/>
          <w:bCs/>
        </w:rPr>
        <w:t xml:space="preserve"> J</w:t>
      </w:r>
      <w:r w:rsidRPr="00774F00">
        <w:rPr>
          <w:rFonts w:ascii="Book Antiqua" w:eastAsia="Book Antiqua" w:hAnsi="Book Antiqua" w:cs="Book Antiqua"/>
        </w:rPr>
        <w:t xml:space="preserve">, Miro JM, Latorre X, Moreno A, </w:t>
      </w:r>
      <w:proofErr w:type="spellStart"/>
      <w:r w:rsidRPr="00774F00">
        <w:rPr>
          <w:rFonts w:ascii="Book Antiqua" w:eastAsia="Book Antiqua" w:hAnsi="Book Antiqua" w:cs="Book Antiqua"/>
        </w:rPr>
        <w:t>Mallolas</w:t>
      </w:r>
      <w:proofErr w:type="spellEnd"/>
      <w:r w:rsidRPr="00774F00">
        <w:rPr>
          <w:rFonts w:ascii="Book Antiqua" w:eastAsia="Book Antiqua" w:hAnsi="Book Antiqua" w:cs="Book Antiqua"/>
        </w:rPr>
        <w:t xml:space="preserve"> J, </w:t>
      </w:r>
      <w:proofErr w:type="spellStart"/>
      <w:r w:rsidRPr="00774F00">
        <w:rPr>
          <w:rFonts w:ascii="Book Antiqua" w:eastAsia="Book Antiqua" w:hAnsi="Book Antiqua" w:cs="Book Antiqua"/>
        </w:rPr>
        <w:t>Gatell</w:t>
      </w:r>
      <w:proofErr w:type="spellEnd"/>
      <w:r w:rsidRPr="00774F00">
        <w:rPr>
          <w:rFonts w:ascii="Book Antiqua" w:eastAsia="Book Antiqua" w:hAnsi="Book Antiqua" w:cs="Book Antiqua"/>
        </w:rPr>
        <w:t xml:space="preserve"> JM, de la </w:t>
      </w:r>
      <w:proofErr w:type="spellStart"/>
      <w:r w:rsidRPr="00774F00">
        <w:rPr>
          <w:rFonts w:ascii="Book Antiqua" w:eastAsia="Book Antiqua" w:hAnsi="Book Antiqua" w:cs="Book Antiqua"/>
        </w:rPr>
        <w:t>Bellacasa</w:t>
      </w:r>
      <w:proofErr w:type="spellEnd"/>
      <w:r w:rsidRPr="00774F00">
        <w:rPr>
          <w:rFonts w:ascii="Book Antiqua" w:eastAsia="Book Antiqua" w:hAnsi="Book Antiqua" w:cs="Book Antiqua"/>
        </w:rPr>
        <w:t xml:space="preserve"> JP, Soriano E. Disseminated candidiasis in addicts who use brown heroin: report of 83 cases and review. </w:t>
      </w:r>
      <w:r w:rsidRPr="00774F00">
        <w:rPr>
          <w:rFonts w:ascii="Book Antiqua" w:eastAsia="Book Antiqua" w:hAnsi="Book Antiqua" w:cs="Book Antiqua"/>
          <w:i/>
          <w:iCs/>
        </w:rPr>
        <w:t>Clin Infect Dis</w:t>
      </w:r>
      <w:r w:rsidRPr="00774F00">
        <w:rPr>
          <w:rFonts w:ascii="Book Antiqua" w:eastAsia="Book Antiqua" w:hAnsi="Book Antiqua" w:cs="Book Antiqua"/>
        </w:rPr>
        <w:t xml:space="preserve"> 1992; </w:t>
      </w:r>
      <w:r w:rsidRPr="00774F00">
        <w:rPr>
          <w:rFonts w:ascii="Book Antiqua" w:eastAsia="Book Antiqua" w:hAnsi="Book Antiqua" w:cs="Book Antiqua"/>
          <w:b/>
          <w:bCs/>
        </w:rPr>
        <w:t>15</w:t>
      </w:r>
      <w:r w:rsidRPr="00774F00">
        <w:rPr>
          <w:rFonts w:ascii="Book Antiqua" w:eastAsia="Book Antiqua" w:hAnsi="Book Antiqua" w:cs="Book Antiqua"/>
        </w:rPr>
        <w:t>: 910-923 [PMID: 1457662 DOI: 10.1093/</w:t>
      </w:r>
      <w:proofErr w:type="spellStart"/>
      <w:r w:rsidRPr="00774F00">
        <w:rPr>
          <w:rFonts w:ascii="Book Antiqua" w:eastAsia="Book Antiqua" w:hAnsi="Book Antiqua" w:cs="Book Antiqua"/>
        </w:rPr>
        <w:t>clind</w:t>
      </w:r>
      <w:proofErr w:type="spellEnd"/>
      <w:r w:rsidRPr="00774F00">
        <w:rPr>
          <w:rFonts w:ascii="Book Antiqua" w:eastAsia="Book Antiqua" w:hAnsi="Book Antiqua" w:cs="Book Antiqua"/>
        </w:rPr>
        <w:t>/15.6.910]</w:t>
      </w:r>
    </w:p>
    <w:p w14:paraId="35E9A77C"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12 </w:t>
      </w:r>
      <w:proofErr w:type="spellStart"/>
      <w:r w:rsidRPr="00774F00">
        <w:rPr>
          <w:rFonts w:ascii="Book Antiqua" w:eastAsia="Book Antiqua" w:hAnsi="Book Antiqua" w:cs="Book Antiqua"/>
          <w:b/>
          <w:bCs/>
        </w:rPr>
        <w:t>Poowanawittayakom</w:t>
      </w:r>
      <w:proofErr w:type="spellEnd"/>
      <w:r w:rsidRPr="00774F00">
        <w:rPr>
          <w:rFonts w:ascii="Book Antiqua" w:eastAsia="Book Antiqua" w:hAnsi="Book Antiqua" w:cs="Book Antiqua"/>
          <w:b/>
          <w:bCs/>
        </w:rPr>
        <w:t xml:space="preserve"> N</w:t>
      </w:r>
      <w:r w:rsidRPr="00774F00">
        <w:rPr>
          <w:rFonts w:ascii="Book Antiqua" w:eastAsia="Book Antiqua" w:hAnsi="Book Antiqua" w:cs="Book Antiqua"/>
        </w:rPr>
        <w:t xml:space="preserve">, Dutta A, Stock S, Touray S, Ellison RT 3rd, Levitz SM. Reemergence of Intravenous Drug Use as Risk Factor for Candidemia, Massachusetts, USA. </w:t>
      </w:r>
      <w:r w:rsidRPr="00774F00">
        <w:rPr>
          <w:rFonts w:ascii="Book Antiqua" w:eastAsia="Book Antiqua" w:hAnsi="Book Antiqua" w:cs="Book Antiqua"/>
          <w:i/>
          <w:iCs/>
        </w:rPr>
        <w:t>Emerg Infect Dis</w:t>
      </w:r>
      <w:r w:rsidRPr="00774F00">
        <w:rPr>
          <w:rFonts w:ascii="Book Antiqua" w:eastAsia="Book Antiqua" w:hAnsi="Book Antiqua" w:cs="Book Antiqua"/>
        </w:rPr>
        <w:t xml:space="preserve"> 2018; </w:t>
      </w:r>
      <w:r w:rsidRPr="00774F00">
        <w:rPr>
          <w:rFonts w:ascii="Book Antiqua" w:eastAsia="Book Antiqua" w:hAnsi="Book Antiqua" w:cs="Book Antiqua"/>
          <w:b/>
          <w:bCs/>
        </w:rPr>
        <w:t>24</w:t>
      </w:r>
      <w:r w:rsidRPr="00774F00">
        <w:rPr>
          <w:rFonts w:ascii="Book Antiqua" w:eastAsia="Book Antiqua" w:hAnsi="Book Antiqua" w:cs="Book Antiqua"/>
        </w:rPr>
        <w:t>: 631-637 [PMID: 29553923 DOI: 10.3201/eid2404.171807]</w:t>
      </w:r>
    </w:p>
    <w:p w14:paraId="5FCB02CE"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13 </w:t>
      </w:r>
      <w:r w:rsidRPr="00774F00">
        <w:rPr>
          <w:rFonts w:ascii="Book Antiqua" w:eastAsia="Book Antiqua" w:hAnsi="Book Antiqua" w:cs="Book Antiqua"/>
          <w:b/>
          <w:bCs/>
        </w:rPr>
        <w:t>Ericson JE</w:t>
      </w:r>
      <w:r w:rsidRPr="00774F00">
        <w:rPr>
          <w:rFonts w:ascii="Book Antiqua" w:eastAsia="Book Antiqua" w:hAnsi="Book Antiqua" w:cs="Book Antiqua"/>
        </w:rPr>
        <w:t xml:space="preserve">, Benjamin DK Jr. Fluconazole prophylaxis for prevention of invasive candidiasis in infants. </w:t>
      </w:r>
      <w:proofErr w:type="spellStart"/>
      <w:r w:rsidRPr="00774F00">
        <w:rPr>
          <w:rFonts w:ascii="Book Antiqua" w:eastAsia="Book Antiqua" w:hAnsi="Book Antiqua" w:cs="Book Antiqua"/>
          <w:i/>
          <w:iCs/>
        </w:rPr>
        <w:t>Curr</w:t>
      </w:r>
      <w:proofErr w:type="spellEnd"/>
      <w:r w:rsidRPr="00774F00">
        <w:rPr>
          <w:rFonts w:ascii="Book Antiqua" w:eastAsia="Book Antiqua" w:hAnsi="Book Antiqua" w:cs="Book Antiqua"/>
          <w:i/>
          <w:iCs/>
        </w:rPr>
        <w:t xml:space="preserve"> </w:t>
      </w:r>
      <w:proofErr w:type="spellStart"/>
      <w:r w:rsidRPr="00774F00">
        <w:rPr>
          <w:rFonts w:ascii="Book Antiqua" w:eastAsia="Book Antiqua" w:hAnsi="Book Antiqua" w:cs="Book Antiqua"/>
          <w:i/>
          <w:iCs/>
        </w:rPr>
        <w:t>Opin</w:t>
      </w:r>
      <w:proofErr w:type="spellEnd"/>
      <w:r w:rsidRPr="00774F00">
        <w:rPr>
          <w:rFonts w:ascii="Book Antiqua" w:eastAsia="Book Antiqua" w:hAnsi="Book Antiqua" w:cs="Book Antiqua"/>
          <w:i/>
          <w:iCs/>
        </w:rPr>
        <w:t xml:space="preserve"> </w:t>
      </w:r>
      <w:proofErr w:type="spellStart"/>
      <w:r w:rsidRPr="00774F00">
        <w:rPr>
          <w:rFonts w:ascii="Book Antiqua" w:eastAsia="Book Antiqua" w:hAnsi="Book Antiqua" w:cs="Book Antiqua"/>
          <w:i/>
          <w:iCs/>
        </w:rPr>
        <w:t>Pediatr</w:t>
      </w:r>
      <w:proofErr w:type="spellEnd"/>
      <w:r w:rsidRPr="00774F00">
        <w:rPr>
          <w:rFonts w:ascii="Book Antiqua" w:eastAsia="Book Antiqua" w:hAnsi="Book Antiqua" w:cs="Book Antiqua"/>
        </w:rPr>
        <w:t xml:space="preserve"> 2014; </w:t>
      </w:r>
      <w:r w:rsidRPr="00774F00">
        <w:rPr>
          <w:rFonts w:ascii="Book Antiqua" w:eastAsia="Book Antiqua" w:hAnsi="Book Antiqua" w:cs="Book Antiqua"/>
          <w:b/>
          <w:bCs/>
        </w:rPr>
        <w:t>26</w:t>
      </w:r>
      <w:r w:rsidRPr="00774F00">
        <w:rPr>
          <w:rFonts w:ascii="Book Antiqua" w:eastAsia="Book Antiqua" w:hAnsi="Book Antiqua" w:cs="Book Antiqua"/>
        </w:rPr>
        <w:t>: 151-156 [PMID: 24626156 DOI: 10.1097/MOP.0000000000000060]</w:t>
      </w:r>
    </w:p>
    <w:p w14:paraId="0A3792F9"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lastRenderedPageBreak/>
        <w:t xml:space="preserve">14 </w:t>
      </w:r>
      <w:r w:rsidRPr="00774F00">
        <w:rPr>
          <w:rFonts w:ascii="Book Antiqua" w:eastAsia="Book Antiqua" w:hAnsi="Book Antiqua" w:cs="Book Antiqua"/>
          <w:b/>
          <w:bCs/>
        </w:rPr>
        <w:t>Wey SB</w:t>
      </w:r>
      <w:r w:rsidRPr="00774F00">
        <w:rPr>
          <w:rFonts w:ascii="Book Antiqua" w:eastAsia="Book Antiqua" w:hAnsi="Book Antiqua" w:cs="Book Antiqua"/>
        </w:rPr>
        <w:t xml:space="preserve">, Mori M, Pfaller MA, Woolson RF, Wenzel RP. Risk factors for hospital-acquired candidemia. A matched case-control study. </w:t>
      </w:r>
      <w:r w:rsidRPr="00774F00">
        <w:rPr>
          <w:rFonts w:ascii="Book Antiqua" w:eastAsia="Book Antiqua" w:hAnsi="Book Antiqua" w:cs="Book Antiqua"/>
          <w:i/>
          <w:iCs/>
        </w:rPr>
        <w:t>Arch Intern Med</w:t>
      </w:r>
      <w:r w:rsidRPr="00774F00">
        <w:rPr>
          <w:rFonts w:ascii="Book Antiqua" w:eastAsia="Book Antiqua" w:hAnsi="Book Antiqua" w:cs="Book Antiqua"/>
        </w:rPr>
        <w:t xml:space="preserve"> 1989; </w:t>
      </w:r>
      <w:r w:rsidRPr="00774F00">
        <w:rPr>
          <w:rFonts w:ascii="Book Antiqua" w:eastAsia="Book Antiqua" w:hAnsi="Book Antiqua" w:cs="Book Antiqua"/>
          <w:b/>
          <w:bCs/>
        </w:rPr>
        <w:t>149</w:t>
      </w:r>
      <w:r w:rsidRPr="00774F00">
        <w:rPr>
          <w:rFonts w:ascii="Book Antiqua" w:eastAsia="Book Antiqua" w:hAnsi="Book Antiqua" w:cs="Book Antiqua"/>
        </w:rPr>
        <w:t>: 2349-2353 [PMID: 2802900 DOI: 10.1001/archinte.1989.00390100145030]</w:t>
      </w:r>
    </w:p>
    <w:p w14:paraId="110E10C9"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15 </w:t>
      </w:r>
      <w:r w:rsidRPr="00774F00">
        <w:rPr>
          <w:rFonts w:ascii="Book Antiqua" w:eastAsia="Book Antiqua" w:hAnsi="Book Antiqua" w:cs="Book Antiqua"/>
          <w:b/>
          <w:bCs/>
        </w:rPr>
        <w:t>Zilberberg MD</w:t>
      </w:r>
      <w:r w:rsidRPr="00774F00">
        <w:rPr>
          <w:rFonts w:ascii="Book Antiqua" w:eastAsia="Book Antiqua" w:hAnsi="Book Antiqua" w:cs="Book Antiqua"/>
        </w:rPr>
        <w:t xml:space="preserve">, Shorr AF, </w:t>
      </w:r>
      <w:proofErr w:type="spellStart"/>
      <w:r w:rsidRPr="00774F00">
        <w:rPr>
          <w:rFonts w:ascii="Book Antiqua" w:eastAsia="Book Antiqua" w:hAnsi="Book Antiqua" w:cs="Book Antiqua"/>
        </w:rPr>
        <w:t>Kollef</w:t>
      </w:r>
      <w:proofErr w:type="spellEnd"/>
      <w:r w:rsidRPr="00774F00">
        <w:rPr>
          <w:rFonts w:ascii="Book Antiqua" w:eastAsia="Book Antiqua" w:hAnsi="Book Antiqua" w:cs="Book Antiqua"/>
        </w:rPr>
        <w:t xml:space="preserve"> MH. Secular trends in candidemia-related hospitalization in the United States, 2000-2005. </w:t>
      </w:r>
      <w:r w:rsidRPr="00774F00">
        <w:rPr>
          <w:rFonts w:ascii="Book Antiqua" w:eastAsia="Book Antiqua" w:hAnsi="Book Antiqua" w:cs="Book Antiqua"/>
          <w:i/>
          <w:iCs/>
        </w:rPr>
        <w:t>Infect Control Hosp Epidemiol</w:t>
      </w:r>
      <w:r w:rsidRPr="00774F00">
        <w:rPr>
          <w:rFonts w:ascii="Book Antiqua" w:eastAsia="Book Antiqua" w:hAnsi="Book Antiqua" w:cs="Book Antiqua"/>
        </w:rPr>
        <w:t xml:space="preserve"> 2008; </w:t>
      </w:r>
      <w:r w:rsidRPr="00774F00">
        <w:rPr>
          <w:rFonts w:ascii="Book Antiqua" w:eastAsia="Book Antiqua" w:hAnsi="Book Antiqua" w:cs="Book Antiqua"/>
          <w:b/>
          <w:bCs/>
        </w:rPr>
        <w:t>29</w:t>
      </w:r>
      <w:r w:rsidRPr="00774F00">
        <w:rPr>
          <w:rFonts w:ascii="Book Antiqua" w:eastAsia="Book Antiqua" w:hAnsi="Book Antiqua" w:cs="Book Antiqua"/>
        </w:rPr>
        <w:t>: 978-980 [PMID: 18715153 DOI: 10.1086/591033]</w:t>
      </w:r>
    </w:p>
    <w:p w14:paraId="63A69694"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16 </w:t>
      </w:r>
      <w:proofErr w:type="spellStart"/>
      <w:r w:rsidRPr="00774F00">
        <w:rPr>
          <w:rFonts w:ascii="Book Antiqua" w:eastAsia="Book Antiqua" w:hAnsi="Book Antiqua" w:cs="Book Antiqua"/>
          <w:b/>
          <w:bCs/>
        </w:rPr>
        <w:t>Labchuk</w:t>
      </w:r>
      <w:proofErr w:type="spellEnd"/>
      <w:r w:rsidRPr="00774F00">
        <w:rPr>
          <w:rFonts w:ascii="Book Antiqua" w:eastAsia="Book Antiqua" w:hAnsi="Book Antiqua" w:cs="Book Antiqua"/>
          <w:b/>
          <w:bCs/>
        </w:rPr>
        <w:t xml:space="preserve"> A</w:t>
      </w:r>
      <w:r w:rsidRPr="00774F00">
        <w:rPr>
          <w:rFonts w:ascii="Book Antiqua" w:eastAsia="Book Antiqua" w:hAnsi="Book Antiqua" w:cs="Book Antiqua"/>
        </w:rPr>
        <w:t xml:space="preserve">, Hamwi M, Han A, Khan M, Stone A. Fungal Endocarditis </w:t>
      </w:r>
      <w:proofErr w:type="gramStart"/>
      <w:r w:rsidRPr="00774F00">
        <w:rPr>
          <w:rFonts w:ascii="Book Antiqua" w:eastAsia="Book Antiqua" w:hAnsi="Book Antiqua" w:cs="Book Antiqua"/>
        </w:rPr>
        <w:t>With</w:t>
      </w:r>
      <w:proofErr w:type="gramEnd"/>
      <w:r w:rsidRPr="00774F00">
        <w:rPr>
          <w:rFonts w:ascii="Book Antiqua" w:eastAsia="Book Antiqua" w:hAnsi="Book Antiqua" w:cs="Book Antiqua"/>
        </w:rPr>
        <w:t xml:space="preserve"> Severe Vegetations of the Aortic Valve and Septic Emboli Secondary to Total Parenteral Nutrition. </w:t>
      </w:r>
      <w:proofErr w:type="spellStart"/>
      <w:r w:rsidRPr="00774F00">
        <w:rPr>
          <w:rFonts w:ascii="Book Antiqua" w:eastAsia="Book Antiqua" w:hAnsi="Book Antiqua" w:cs="Book Antiqua"/>
          <w:i/>
          <w:iCs/>
        </w:rPr>
        <w:t>Cureus</w:t>
      </w:r>
      <w:proofErr w:type="spellEnd"/>
      <w:r w:rsidRPr="00774F00">
        <w:rPr>
          <w:rFonts w:ascii="Book Antiqua" w:eastAsia="Book Antiqua" w:hAnsi="Book Antiqua" w:cs="Book Antiqua"/>
        </w:rPr>
        <w:t xml:space="preserve"> 2022; </w:t>
      </w:r>
      <w:r w:rsidRPr="00774F00">
        <w:rPr>
          <w:rFonts w:ascii="Book Antiqua" w:eastAsia="Book Antiqua" w:hAnsi="Book Antiqua" w:cs="Book Antiqua"/>
          <w:b/>
          <w:bCs/>
        </w:rPr>
        <w:t>14</w:t>
      </w:r>
      <w:r w:rsidRPr="00774F00">
        <w:rPr>
          <w:rFonts w:ascii="Book Antiqua" w:eastAsia="Book Antiqua" w:hAnsi="Book Antiqua" w:cs="Book Antiqua"/>
        </w:rPr>
        <w:t>: e32357 [PMID: 36627999 DOI: 10.7759/cureus.32357]</w:t>
      </w:r>
    </w:p>
    <w:p w14:paraId="08EBA860"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17 </w:t>
      </w:r>
      <w:r w:rsidRPr="00774F00">
        <w:rPr>
          <w:rFonts w:ascii="Book Antiqua" w:eastAsia="Book Antiqua" w:hAnsi="Book Antiqua" w:cs="Book Antiqua"/>
          <w:b/>
          <w:bCs/>
        </w:rPr>
        <w:t>Ding X</w:t>
      </w:r>
      <w:r w:rsidRPr="00774F00">
        <w:rPr>
          <w:rFonts w:ascii="Book Antiqua" w:eastAsia="Book Antiqua" w:hAnsi="Book Antiqua" w:cs="Book Antiqua"/>
        </w:rPr>
        <w:t xml:space="preserve">, Yan D, Sun W, Zeng Z, Su R, Su J. Epidemiology and risk factors for nosocomial </w:t>
      </w:r>
      <w:proofErr w:type="gramStart"/>
      <w:r w:rsidRPr="00774F00">
        <w:rPr>
          <w:rFonts w:ascii="Book Antiqua" w:eastAsia="Book Antiqua" w:hAnsi="Book Antiqua" w:cs="Book Antiqua"/>
        </w:rPr>
        <w:t>Non-Candida</w:t>
      </w:r>
      <w:proofErr w:type="gramEnd"/>
      <w:r w:rsidRPr="00774F00">
        <w:rPr>
          <w:rFonts w:ascii="Book Antiqua" w:eastAsia="Book Antiqua" w:hAnsi="Book Antiqua" w:cs="Book Antiqua"/>
        </w:rPr>
        <w:t xml:space="preserve"> albicans candidemia in adult patients at a tertiary care hospital in North China. </w:t>
      </w:r>
      <w:r w:rsidRPr="00774F00">
        <w:rPr>
          <w:rFonts w:ascii="Book Antiqua" w:eastAsia="Book Antiqua" w:hAnsi="Book Antiqua" w:cs="Book Antiqua"/>
          <w:i/>
          <w:iCs/>
        </w:rPr>
        <w:t>Med Mycol</w:t>
      </w:r>
      <w:r w:rsidRPr="00774F00">
        <w:rPr>
          <w:rFonts w:ascii="Book Antiqua" w:eastAsia="Book Antiqua" w:hAnsi="Book Antiqua" w:cs="Book Antiqua"/>
        </w:rPr>
        <w:t xml:space="preserve"> 2015; </w:t>
      </w:r>
      <w:r w:rsidRPr="00774F00">
        <w:rPr>
          <w:rFonts w:ascii="Book Antiqua" w:eastAsia="Book Antiqua" w:hAnsi="Book Antiqua" w:cs="Book Antiqua"/>
          <w:b/>
          <w:bCs/>
        </w:rPr>
        <w:t>53</w:t>
      </w:r>
      <w:r w:rsidRPr="00774F00">
        <w:rPr>
          <w:rFonts w:ascii="Book Antiqua" w:eastAsia="Book Antiqua" w:hAnsi="Book Antiqua" w:cs="Book Antiqua"/>
        </w:rPr>
        <w:t>: 684-690 [PMID: 26229153 DOI: 10.1093/</w:t>
      </w:r>
      <w:proofErr w:type="spellStart"/>
      <w:r w:rsidRPr="00774F00">
        <w:rPr>
          <w:rFonts w:ascii="Book Antiqua" w:eastAsia="Book Antiqua" w:hAnsi="Book Antiqua" w:cs="Book Antiqua"/>
        </w:rPr>
        <w:t>mmy</w:t>
      </w:r>
      <w:proofErr w:type="spellEnd"/>
      <w:r w:rsidRPr="00774F00">
        <w:rPr>
          <w:rFonts w:ascii="Book Antiqua" w:eastAsia="Book Antiqua" w:hAnsi="Book Antiqua" w:cs="Book Antiqua"/>
        </w:rPr>
        <w:t>/myv060]</w:t>
      </w:r>
    </w:p>
    <w:p w14:paraId="53A720F9"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18 </w:t>
      </w:r>
      <w:proofErr w:type="spellStart"/>
      <w:r w:rsidRPr="00774F00">
        <w:rPr>
          <w:rFonts w:ascii="Book Antiqua" w:eastAsia="Book Antiqua" w:hAnsi="Book Antiqua" w:cs="Book Antiqua"/>
          <w:b/>
          <w:bCs/>
        </w:rPr>
        <w:t>Mamtani</w:t>
      </w:r>
      <w:proofErr w:type="spellEnd"/>
      <w:r w:rsidRPr="00774F00">
        <w:rPr>
          <w:rFonts w:ascii="Book Antiqua" w:eastAsia="Book Antiqua" w:hAnsi="Book Antiqua" w:cs="Book Antiqua"/>
          <w:b/>
          <w:bCs/>
        </w:rPr>
        <w:t xml:space="preserve"> S</w:t>
      </w:r>
      <w:r w:rsidRPr="00774F00">
        <w:rPr>
          <w:rFonts w:ascii="Book Antiqua" w:eastAsia="Book Antiqua" w:hAnsi="Book Antiqua" w:cs="Book Antiqua"/>
        </w:rPr>
        <w:t xml:space="preserve">, Aljanabi NM, Gupta </w:t>
      </w:r>
      <w:proofErr w:type="spellStart"/>
      <w:r w:rsidRPr="00774F00">
        <w:rPr>
          <w:rFonts w:ascii="Book Antiqua" w:eastAsia="Book Antiqua" w:hAnsi="Book Antiqua" w:cs="Book Antiqua"/>
        </w:rPr>
        <w:t>Rauniyar</w:t>
      </w:r>
      <w:proofErr w:type="spellEnd"/>
      <w:r w:rsidRPr="00774F00">
        <w:rPr>
          <w:rFonts w:ascii="Book Antiqua" w:eastAsia="Book Antiqua" w:hAnsi="Book Antiqua" w:cs="Book Antiqua"/>
        </w:rPr>
        <w:t xml:space="preserve"> RP, Acharya A, Malik BH. Candida Endocarditis: A Review of the Pathogenesis, Morphology, Risk Factors, and Management of an Emerging and Serious Condition. </w:t>
      </w:r>
      <w:proofErr w:type="spellStart"/>
      <w:r w:rsidRPr="00774F00">
        <w:rPr>
          <w:rFonts w:ascii="Book Antiqua" w:eastAsia="Book Antiqua" w:hAnsi="Book Antiqua" w:cs="Book Antiqua"/>
          <w:i/>
          <w:iCs/>
        </w:rPr>
        <w:t>Cureus</w:t>
      </w:r>
      <w:proofErr w:type="spellEnd"/>
      <w:r w:rsidRPr="00774F00">
        <w:rPr>
          <w:rFonts w:ascii="Book Antiqua" w:eastAsia="Book Antiqua" w:hAnsi="Book Antiqua" w:cs="Book Antiqua"/>
        </w:rPr>
        <w:t xml:space="preserve"> 2020; </w:t>
      </w:r>
      <w:r w:rsidRPr="00774F00">
        <w:rPr>
          <w:rFonts w:ascii="Book Antiqua" w:eastAsia="Book Antiqua" w:hAnsi="Book Antiqua" w:cs="Book Antiqua"/>
          <w:b/>
          <w:bCs/>
        </w:rPr>
        <w:t>12</w:t>
      </w:r>
      <w:r w:rsidRPr="00774F00">
        <w:rPr>
          <w:rFonts w:ascii="Book Antiqua" w:eastAsia="Book Antiqua" w:hAnsi="Book Antiqua" w:cs="Book Antiqua"/>
        </w:rPr>
        <w:t>: e6695 [PMID: 32104631 DOI: 10.7759/cureus.6695]</w:t>
      </w:r>
    </w:p>
    <w:p w14:paraId="4DA8CFD7"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19 </w:t>
      </w:r>
      <w:r w:rsidRPr="00774F00">
        <w:rPr>
          <w:rFonts w:ascii="Book Antiqua" w:eastAsia="Book Antiqua" w:hAnsi="Book Antiqua" w:cs="Book Antiqua"/>
          <w:b/>
          <w:bCs/>
        </w:rPr>
        <w:t>Sharma S</w:t>
      </w:r>
      <w:r w:rsidRPr="00774F00">
        <w:rPr>
          <w:rFonts w:ascii="Book Antiqua" w:eastAsia="Book Antiqua" w:hAnsi="Book Antiqua" w:cs="Book Antiqua"/>
        </w:rPr>
        <w:t xml:space="preserve">, </w:t>
      </w:r>
      <w:proofErr w:type="spellStart"/>
      <w:r w:rsidRPr="00774F00">
        <w:rPr>
          <w:rFonts w:ascii="Book Antiqua" w:eastAsia="Book Antiqua" w:hAnsi="Book Antiqua" w:cs="Book Antiqua"/>
        </w:rPr>
        <w:t>Samantaray</w:t>
      </w:r>
      <w:proofErr w:type="spellEnd"/>
      <w:r w:rsidRPr="00774F00">
        <w:rPr>
          <w:rFonts w:ascii="Book Antiqua" w:eastAsia="Book Antiqua" w:hAnsi="Book Antiqua" w:cs="Book Antiqua"/>
        </w:rPr>
        <w:t xml:space="preserve"> S, Kumar D, Meena DS, Chaudhary R, Jain V, Bohra GK, Garg MK. Prosthetic valve endocarditis due to Candida </w:t>
      </w:r>
      <w:proofErr w:type="spellStart"/>
      <w:r w:rsidRPr="00774F00">
        <w:rPr>
          <w:rFonts w:ascii="Book Antiqua" w:eastAsia="Book Antiqua" w:hAnsi="Book Antiqua" w:cs="Book Antiqua"/>
        </w:rPr>
        <w:t>parapsilosis</w:t>
      </w:r>
      <w:proofErr w:type="spellEnd"/>
      <w:r w:rsidRPr="00774F00">
        <w:rPr>
          <w:rFonts w:ascii="Book Antiqua" w:eastAsia="Book Antiqua" w:hAnsi="Book Antiqua" w:cs="Book Antiqua"/>
        </w:rPr>
        <w:t xml:space="preserve"> - a rare case report. </w:t>
      </w:r>
      <w:r w:rsidRPr="00774F00">
        <w:rPr>
          <w:rFonts w:ascii="Book Antiqua" w:eastAsia="Book Antiqua" w:hAnsi="Book Antiqua" w:cs="Book Antiqua"/>
          <w:i/>
          <w:iCs/>
        </w:rPr>
        <w:t xml:space="preserve">Access </w:t>
      </w:r>
      <w:proofErr w:type="spellStart"/>
      <w:r w:rsidRPr="00774F00">
        <w:rPr>
          <w:rFonts w:ascii="Book Antiqua" w:eastAsia="Book Antiqua" w:hAnsi="Book Antiqua" w:cs="Book Antiqua"/>
          <w:i/>
          <w:iCs/>
        </w:rPr>
        <w:t>Microbiol</w:t>
      </w:r>
      <w:proofErr w:type="spellEnd"/>
      <w:r w:rsidRPr="00774F00">
        <w:rPr>
          <w:rFonts w:ascii="Book Antiqua" w:eastAsia="Book Antiqua" w:hAnsi="Book Antiqua" w:cs="Book Antiqua"/>
        </w:rPr>
        <w:t xml:space="preserve"> 2023; </w:t>
      </w:r>
      <w:r w:rsidRPr="00774F00">
        <w:rPr>
          <w:rFonts w:ascii="Book Antiqua" w:eastAsia="Book Antiqua" w:hAnsi="Book Antiqua" w:cs="Book Antiqua"/>
          <w:b/>
          <w:bCs/>
        </w:rPr>
        <w:t>5</w:t>
      </w:r>
      <w:r w:rsidRPr="00774F00">
        <w:rPr>
          <w:rFonts w:ascii="Book Antiqua" w:eastAsia="Book Antiqua" w:hAnsi="Book Antiqua" w:cs="Book Antiqua"/>
        </w:rPr>
        <w:t xml:space="preserve"> [PMID: 36911424 DOI: 10.1099/acmi.</w:t>
      </w:r>
      <w:proofErr w:type="gramStart"/>
      <w:r w:rsidRPr="00774F00">
        <w:rPr>
          <w:rFonts w:ascii="Book Antiqua" w:eastAsia="Book Antiqua" w:hAnsi="Book Antiqua" w:cs="Book Antiqua"/>
        </w:rPr>
        <w:t>0.000462.v</w:t>
      </w:r>
      <w:proofErr w:type="gramEnd"/>
      <w:r w:rsidRPr="00774F00">
        <w:rPr>
          <w:rFonts w:ascii="Book Antiqua" w:eastAsia="Book Antiqua" w:hAnsi="Book Antiqua" w:cs="Book Antiqua"/>
        </w:rPr>
        <w:t>4]</w:t>
      </w:r>
    </w:p>
    <w:p w14:paraId="603A4DB6"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20 </w:t>
      </w:r>
      <w:r w:rsidRPr="00774F00">
        <w:rPr>
          <w:rFonts w:ascii="Book Antiqua" w:eastAsia="Book Antiqua" w:hAnsi="Book Antiqua" w:cs="Book Antiqua"/>
          <w:b/>
          <w:bCs/>
        </w:rPr>
        <w:t>Sakakibara K</w:t>
      </w:r>
      <w:r w:rsidRPr="00774F00">
        <w:rPr>
          <w:rFonts w:ascii="Book Antiqua" w:eastAsia="Book Antiqua" w:hAnsi="Book Antiqua" w:cs="Book Antiqua"/>
        </w:rPr>
        <w:t xml:space="preserve">, Nakajima H. A case of Candida </w:t>
      </w:r>
      <w:proofErr w:type="spellStart"/>
      <w:r w:rsidRPr="00774F00">
        <w:rPr>
          <w:rFonts w:ascii="Book Antiqua" w:eastAsia="Book Antiqua" w:hAnsi="Book Antiqua" w:cs="Book Antiqua"/>
        </w:rPr>
        <w:t>parapsilosis</w:t>
      </w:r>
      <w:proofErr w:type="spellEnd"/>
      <w:r w:rsidRPr="00774F00">
        <w:rPr>
          <w:rFonts w:ascii="Book Antiqua" w:eastAsia="Book Antiqua" w:hAnsi="Book Antiqua" w:cs="Book Antiqua"/>
        </w:rPr>
        <w:t xml:space="preserve"> bioprosthetic valve endocarditis. </w:t>
      </w:r>
      <w:r w:rsidRPr="00774F00">
        <w:rPr>
          <w:rFonts w:ascii="Book Antiqua" w:eastAsia="Book Antiqua" w:hAnsi="Book Antiqua" w:cs="Book Antiqua"/>
          <w:i/>
          <w:iCs/>
        </w:rPr>
        <w:t>Clin Case Rep</w:t>
      </w:r>
      <w:r w:rsidRPr="00774F00">
        <w:rPr>
          <w:rFonts w:ascii="Book Antiqua" w:eastAsia="Book Antiqua" w:hAnsi="Book Antiqua" w:cs="Book Antiqua"/>
        </w:rPr>
        <w:t xml:space="preserve"> 2023; </w:t>
      </w:r>
      <w:r w:rsidRPr="00774F00">
        <w:rPr>
          <w:rFonts w:ascii="Book Antiqua" w:eastAsia="Book Antiqua" w:hAnsi="Book Antiqua" w:cs="Book Antiqua"/>
          <w:b/>
          <w:bCs/>
        </w:rPr>
        <w:t>11</w:t>
      </w:r>
      <w:r w:rsidRPr="00774F00">
        <w:rPr>
          <w:rFonts w:ascii="Book Antiqua" w:eastAsia="Book Antiqua" w:hAnsi="Book Antiqua" w:cs="Book Antiqua"/>
        </w:rPr>
        <w:t>: e6950 [PMID: 36794038 DOI: 10.1002/ccr3.6950]</w:t>
      </w:r>
    </w:p>
    <w:p w14:paraId="37C41A75"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21 </w:t>
      </w:r>
      <w:r w:rsidRPr="00774F00">
        <w:rPr>
          <w:rFonts w:ascii="Book Antiqua" w:eastAsia="Book Antiqua" w:hAnsi="Book Antiqua" w:cs="Book Antiqua"/>
          <w:b/>
          <w:bCs/>
        </w:rPr>
        <w:t>Chen CB</w:t>
      </w:r>
      <w:r w:rsidRPr="00774F00">
        <w:rPr>
          <w:rFonts w:ascii="Book Antiqua" w:eastAsia="Book Antiqua" w:hAnsi="Book Antiqua" w:cs="Book Antiqua"/>
        </w:rPr>
        <w:t xml:space="preserve">, Jarrett H, Goldman SM. Candida endocarditis in a transcatheter aortic valve. </w:t>
      </w:r>
      <w:proofErr w:type="spellStart"/>
      <w:r w:rsidRPr="00774F00">
        <w:rPr>
          <w:rFonts w:ascii="Book Antiqua" w:eastAsia="Book Antiqua" w:hAnsi="Book Antiqua" w:cs="Book Antiqua"/>
          <w:i/>
          <w:iCs/>
        </w:rPr>
        <w:t>Eur</w:t>
      </w:r>
      <w:proofErr w:type="spellEnd"/>
      <w:r w:rsidRPr="00774F00">
        <w:rPr>
          <w:rFonts w:ascii="Book Antiqua" w:eastAsia="Book Antiqua" w:hAnsi="Book Antiqua" w:cs="Book Antiqua"/>
          <w:i/>
          <w:iCs/>
        </w:rPr>
        <w:t xml:space="preserve"> Heart J</w:t>
      </w:r>
      <w:r w:rsidRPr="00774F00">
        <w:rPr>
          <w:rFonts w:ascii="Book Antiqua" w:eastAsia="Book Antiqua" w:hAnsi="Book Antiqua" w:cs="Book Antiqua"/>
        </w:rPr>
        <w:t xml:space="preserve"> 2023; </w:t>
      </w:r>
      <w:r w:rsidRPr="00774F00">
        <w:rPr>
          <w:rFonts w:ascii="Book Antiqua" w:eastAsia="Book Antiqua" w:hAnsi="Book Antiqua" w:cs="Book Antiqua"/>
          <w:b/>
          <w:bCs/>
        </w:rPr>
        <w:t>44</w:t>
      </w:r>
      <w:r w:rsidRPr="00774F00">
        <w:rPr>
          <w:rFonts w:ascii="Book Antiqua" w:eastAsia="Book Antiqua" w:hAnsi="Book Antiqua" w:cs="Book Antiqua"/>
        </w:rPr>
        <w:t>: 1477 [PMID: 36779937 DOI: 10.1093/</w:t>
      </w:r>
      <w:proofErr w:type="spellStart"/>
      <w:r w:rsidRPr="00774F00">
        <w:rPr>
          <w:rFonts w:ascii="Book Antiqua" w:eastAsia="Book Antiqua" w:hAnsi="Book Antiqua" w:cs="Book Antiqua"/>
        </w:rPr>
        <w:t>eurheartj</w:t>
      </w:r>
      <w:proofErr w:type="spellEnd"/>
      <w:r w:rsidRPr="00774F00">
        <w:rPr>
          <w:rFonts w:ascii="Book Antiqua" w:eastAsia="Book Antiqua" w:hAnsi="Book Antiqua" w:cs="Book Antiqua"/>
        </w:rPr>
        <w:t>/ehad070]</w:t>
      </w:r>
    </w:p>
    <w:p w14:paraId="7937BE16" w14:textId="08DFEB4A"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22 </w:t>
      </w:r>
      <w:r w:rsidRPr="00774F00">
        <w:rPr>
          <w:rFonts w:ascii="Book Antiqua" w:eastAsia="Book Antiqua" w:hAnsi="Book Antiqua" w:cs="Book Antiqua"/>
          <w:b/>
          <w:bCs/>
        </w:rPr>
        <w:t>Mohammadi S,</w:t>
      </w:r>
      <w:r w:rsidRPr="00774F00">
        <w:rPr>
          <w:rFonts w:ascii="Book Antiqua" w:eastAsia="Book Antiqua" w:hAnsi="Book Antiqua" w:cs="Book Antiqua"/>
        </w:rPr>
        <w:t xml:space="preserve"> Mohammadi J, Forrest GN. Epidemiology of Candida Endocarditis. </w:t>
      </w:r>
      <w:proofErr w:type="spellStart"/>
      <w:r w:rsidR="00C24ED6" w:rsidRPr="00774F00">
        <w:rPr>
          <w:rFonts w:ascii="Book Antiqua" w:eastAsia="Book Antiqua" w:hAnsi="Book Antiqua" w:cs="Book Antiqua"/>
          <w:i/>
          <w:iCs/>
        </w:rPr>
        <w:t>Curr</w:t>
      </w:r>
      <w:proofErr w:type="spellEnd"/>
      <w:r w:rsidR="00C24ED6" w:rsidRPr="00774F00">
        <w:rPr>
          <w:rFonts w:ascii="Book Antiqua" w:eastAsia="Book Antiqua" w:hAnsi="Book Antiqua" w:cs="Book Antiqua"/>
          <w:i/>
          <w:iCs/>
        </w:rPr>
        <w:t xml:space="preserve"> Fungal Infect Rep</w:t>
      </w:r>
      <w:r w:rsidRPr="00774F00">
        <w:rPr>
          <w:rFonts w:ascii="Book Antiqua" w:eastAsia="Book Antiqua" w:hAnsi="Book Antiqua" w:cs="Book Antiqua"/>
        </w:rPr>
        <w:t xml:space="preserve"> 2013;</w:t>
      </w:r>
      <w:r w:rsidR="00C24ED6" w:rsidRPr="00774F00">
        <w:rPr>
          <w:rFonts w:ascii="Book Antiqua" w:eastAsia="Book Antiqua" w:hAnsi="Book Antiqua" w:cs="Book Antiqua"/>
        </w:rPr>
        <w:t xml:space="preserve"> </w:t>
      </w:r>
      <w:r w:rsidRPr="00774F00">
        <w:rPr>
          <w:rFonts w:ascii="Book Antiqua" w:eastAsia="Book Antiqua" w:hAnsi="Book Antiqua" w:cs="Book Antiqua"/>
          <w:b/>
          <w:bCs/>
        </w:rPr>
        <w:t>7</w:t>
      </w:r>
      <w:r w:rsidRPr="00774F00">
        <w:rPr>
          <w:rFonts w:ascii="Book Antiqua" w:eastAsia="Book Antiqua" w:hAnsi="Book Antiqua" w:cs="Book Antiqua"/>
        </w:rPr>
        <w:t>:</w:t>
      </w:r>
      <w:r w:rsidR="00C24ED6" w:rsidRPr="00774F00">
        <w:rPr>
          <w:rFonts w:ascii="Book Antiqua" w:eastAsia="Book Antiqua" w:hAnsi="Book Antiqua" w:cs="Book Antiqua"/>
        </w:rPr>
        <w:t xml:space="preserve"> </w:t>
      </w:r>
      <w:r w:rsidRPr="00774F00">
        <w:rPr>
          <w:rFonts w:ascii="Book Antiqua" w:eastAsia="Book Antiqua" w:hAnsi="Book Antiqua" w:cs="Book Antiqua"/>
        </w:rPr>
        <w:t>306-</w:t>
      </w:r>
      <w:r w:rsidR="00C24ED6" w:rsidRPr="00774F00">
        <w:rPr>
          <w:rFonts w:ascii="Book Antiqua" w:eastAsia="Book Antiqua" w:hAnsi="Book Antiqua" w:cs="Book Antiqua"/>
        </w:rPr>
        <w:t>3</w:t>
      </w:r>
      <w:r w:rsidRPr="00774F00">
        <w:rPr>
          <w:rFonts w:ascii="Book Antiqua" w:eastAsia="Book Antiqua" w:hAnsi="Book Antiqua" w:cs="Book Antiqua"/>
        </w:rPr>
        <w:t>10</w:t>
      </w:r>
      <w:r w:rsidR="00C24ED6" w:rsidRPr="00774F00">
        <w:rPr>
          <w:rFonts w:ascii="Book Antiqua" w:eastAsia="Book Antiqua" w:hAnsi="Book Antiqua" w:cs="Book Antiqua"/>
        </w:rPr>
        <w:t xml:space="preserve"> [</w:t>
      </w:r>
      <w:r w:rsidRPr="00774F00">
        <w:rPr>
          <w:rFonts w:ascii="Book Antiqua" w:eastAsia="Book Antiqua" w:hAnsi="Book Antiqua" w:cs="Book Antiqua"/>
        </w:rPr>
        <w:t>DOI:10.1007/s12281-013-0158-6]</w:t>
      </w:r>
    </w:p>
    <w:p w14:paraId="6A844C0C"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23 </w:t>
      </w:r>
      <w:r w:rsidRPr="00774F00">
        <w:rPr>
          <w:rFonts w:ascii="Book Antiqua" w:eastAsia="Book Antiqua" w:hAnsi="Book Antiqua" w:cs="Book Antiqua"/>
          <w:b/>
          <w:bCs/>
        </w:rPr>
        <w:t>Calvo B</w:t>
      </w:r>
      <w:r w:rsidRPr="00774F00">
        <w:rPr>
          <w:rFonts w:ascii="Book Antiqua" w:eastAsia="Book Antiqua" w:hAnsi="Book Antiqua" w:cs="Book Antiqua"/>
        </w:rPr>
        <w:t xml:space="preserve">, Melo AS, Perozo-Mena A, Hernandez M, Francisco EC, Hagen F, Meis JF, Colombo AL. First report of Candida auris in America: Clinical and microbiological </w:t>
      </w:r>
      <w:r w:rsidRPr="00774F00">
        <w:rPr>
          <w:rFonts w:ascii="Book Antiqua" w:eastAsia="Book Antiqua" w:hAnsi="Book Antiqua" w:cs="Book Antiqua"/>
        </w:rPr>
        <w:lastRenderedPageBreak/>
        <w:t xml:space="preserve">aspects of 18 episodes of candidemia. </w:t>
      </w:r>
      <w:r w:rsidRPr="00774F00">
        <w:rPr>
          <w:rFonts w:ascii="Book Antiqua" w:eastAsia="Book Antiqua" w:hAnsi="Book Antiqua" w:cs="Book Antiqua"/>
          <w:i/>
          <w:iCs/>
        </w:rPr>
        <w:t>J Infect</w:t>
      </w:r>
      <w:r w:rsidRPr="00774F00">
        <w:rPr>
          <w:rFonts w:ascii="Book Antiqua" w:eastAsia="Book Antiqua" w:hAnsi="Book Antiqua" w:cs="Book Antiqua"/>
        </w:rPr>
        <w:t xml:space="preserve"> 2016; </w:t>
      </w:r>
      <w:r w:rsidRPr="00774F00">
        <w:rPr>
          <w:rFonts w:ascii="Book Antiqua" w:eastAsia="Book Antiqua" w:hAnsi="Book Antiqua" w:cs="Book Antiqua"/>
          <w:b/>
          <w:bCs/>
        </w:rPr>
        <w:t>73</w:t>
      </w:r>
      <w:r w:rsidRPr="00774F00">
        <w:rPr>
          <w:rFonts w:ascii="Book Antiqua" w:eastAsia="Book Antiqua" w:hAnsi="Book Antiqua" w:cs="Book Antiqua"/>
        </w:rPr>
        <w:t>: 369-374 [PMID: 27452195 DOI: 10.1016/j.jinf.2016.07.008]</w:t>
      </w:r>
    </w:p>
    <w:p w14:paraId="70666483"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24 </w:t>
      </w:r>
      <w:r w:rsidRPr="00774F00">
        <w:rPr>
          <w:rFonts w:ascii="Book Antiqua" w:eastAsia="Book Antiqua" w:hAnsi="Book Antiqua" w:cs="Book Antiqua"/>
          <w:b/>
          <w:bCs/>
        </w:rPr>
        <w:t>Sears D</w:t>
      </w:r>
      <w:r w:rsidRPr="00774F00">
        <w:rPr>
          <w:rFonts w:ascii="Book Antiqua" w:eastAsia="Book Antiqua" w:hAnsi="Book Antiqua" w:cs="Book Antiqua"/>
        </w:rPr>
        <w:t xml:space="preserve">, Schwartz BS. Candida auris: An emerging multidrug-resistant pathogen. </w:t>
      </w:r>
      <w:r w:rsidRPr="00774F00">
        <w:rPr>
          <w:rFonts w:ascii="Book Antiqua" w:eastAsia="Book Antiqua" w:hAnsi="Book Antiqua" w:cs="Book Antiqua"/>
          <w:i/>
          <w:iCs/>
        </w:rPr>
        <w:t>Int J Infect Dis</w:t>
      </w:r>
      <w:r w:rsidRPr="00774F00">
        <w:rPr>
          <w:rFonts w:ascii="Book Antiqua" w:eastAsia="Book Antiqua" w:hAnsi="Book Antiqua" w:cs="Book Antiqua"/>
        </w:rPr>
        <w:t xml:space="preserve"> 2017; </w:t>
      </w:r>
      <w:r w:rsidRPr="00774F00">
        <w:rPr>
          <w:rFonts w:ascii="Book Antiqua" w:eastAsia="Book Antiqua" w:hAnsi="Book Antiqua" w:cs="Book Antiqua"/>
          <w:b/>
          <w:bCs/>
        </w:rPr>
        <w:t>63</w:t>
      </w:r>
      <w:r w:rsidRPr="00774F00">
        <w:rPr>
          <w:rFonts w:ascii="Book Antiqua" w:eastAsia="Book Antiqua" w:hAnsi="Book Antiqua" w:cs="Book Antiqua"/>
        </w:rPr>
        <w:t>: 95-98 [PMID: 28888662 DOI: 10.1016/j.ijid.2017.08.017]</w:t>
      </w:r>
    </w:p>
    <w:p w14:paraId="232AF4F8"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25 </w:t>
      </w:r>
      <w:proofErr w:type="spellStart"/>
      <w:r w:rsidRPr="00774F00">
        <w:rPr>
          <w:rFonts w:ascii="Book Antiqua" w:eastAsia="Book Antiqua" w:hAnsi="Book Antiqua" w:cs="Book Antiqua"/>
          <w:b/>
          <w:bCs/>
        </w:rPr>
        <w:t>Garbino</w:t>
      </w:r>
      <w:proofErr w:type="spellEnd"/>
      <w:r w:rsidRPr="00774F00">
        <w:rPr>
          <w:rFonts w:ascii="Book Antiqua" w:eastAsia="Book Antiqua" w:hAnsi="Book Antiqua" w:cs="Book Antiqua"/>
          <w:b/>
          <w:bCs/>
        </w:rPr>
        <w:t xml:space="preserve"> J</w:t>
      </w:r>
      <w:r w:rsidRPr="00774F00">
        <w:rPr>
          <w:rFonts w:ascii="Book Antiqua" w:eastAsia="Book Antiqua" w:hAnsi="Book Antiqua" w:cs="Book Antiqua"/>
        </w:rPr>
        <w:t xml:space="preserve">, Kolarova L, Rohner P, Lew D, Pichna P, Pittet D. Secular trends of candidemia over 12 years in adult patients at a tertiary care hospital. </w:t>
      </w:r>
      <w:r w:rsidRPr="00774F00">
        <w:rPr>
          <w:rFonts w:ascii="Book Antiqua" w:eastAsia="Book Antiqua" w:hAnsi="Book Antiqua" w:cs="Book Antiqua"/>
          <w:i/>
          <w:iCs/>
        </w:rPr>
        <w:t>Medicine (Baltimore)</w:t>
      </w:r>
      <w:r w:rsidRPr="00774F00">
        <w:rPr>
          <w:rFonts w:ascii="Book Antiqua" w:eastAsia="Book Antiqua" w:hAnsi="Book Antiqua" w:cs="Book Antiqua"/>
        </w:rPr>
        <w:t xml:space="preserve"> 2002; </w:t>
      </w:r>
      <w:r w:rsidRPr="00774F00">
        <w:rPr>
          <w:rFonts w:ascii="Book Antiqua" w:eastAsia="Book Antiqua" w:hAnsi="Book Antiqua" w:cs="Book Antiqua"/>
          <w:b/>
          <w:bCs/>
        </w:rPr>
        <w:t>81</w:t>
      </w:r>
      <w:r w:rsidRPr="00774F00">
        <w:rPr>
          <w:rFonts w:ascii="Book Antiqua" w:eastAsia="Book Antiqua" w:hAnsi="Book Antiqua" w:cs="Book Antiqua"/>
        </w:rPr>
        <w:t>: 425-433 [PMID: 12441899 DOI: 10.1097/00005792-200211000-00003]</w:t>
      </w:r>
    </w:p>
    <w:p w14:paraId="42049FD7"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26 </w:t>
      </w:r>
      <w:r w:rsidRPr="00774F00">
        <w:rPr>
          <w:rFonts w:ascii="Book Antiqua" w:eastAsia="Book Antiqua" w:hAnsi="Book Antiqua" w:cs="Book Antiqua"/>
          <w:b/>
          <w:bCs/>
        </w:rPr>
        <w:t>Baddley JW</w:t>
      </w:r>
      <w:r w:rsidRPr="00774F00">
        <w:rPr>
          <w:rFonts w:ascii="Book Antiqua" w:eastAsia="Book Antiqua" w:hAnsi="Book Antiqua" w:cs="Book Antiqua"/>
        </w:rPr>
        <w:t xml:space="preserve">, Benjamin DK Jr, Patel M, Miró J, Athan E, Barsic B, Bouza E, Clara L, Elliott T, Kanafani Z, Klein J, </w:t>
      </w:r>
      <w:proofErr w:type="spellStart"/>
      <w:r w:rsidRPr="00774F00">
        <w:rPr>
          <w:rFonts w:ascii="Book Antiqua" w:eastAsia="Book Antiqua" w:hAnsi="Book Antiqua" w:cs="Book Antiqua"/>
        </w:rPr>
        <w:t>Lerakis</w:t>
      </w:r>
      <w:proofErr w:type="spellEnd"/>
      <w:r w:rsidRPr="00774F00">
        <w:rPr>
          <w:rFonts w:ascii="Book Antiqua" w:eastAsia="Book Antiqua" w:hAnsi="Book Antiqua" w:cs="Book Antiqua"/>
        </w:rPr>
        <w:t xml:space="preserve"> S, Levine D, Spelman D, Rubinstein E, </w:t>
      </w:r>
      <w:proofErr w:type="spellStart"/>
      <w:r w:rsidRPr="00774F00">
        <w:rPr>
          <w:rFonts w:ascii="Book Antiqua" w:eastAsia="Book Antiqua" w:hAnsi="Book Antiqua" w:cs="Book Antiqua"/>
        </w:rPr>
        <w:t>Tornos</w:t>
      </w:r>
      <w:proofErr w:type="spellEnd"/>
      <w:r w:rsidRPr="00774F00">
        <w:rPr>
          <w:rFonts w:ascii="Book Antiqua" w:eastAsia="Book Antiqua" w:hAnsi="Book Antiqua" w:cs="Book Antiqua"/>
        </w:rPr>
        <w:t xml:space="preserve"> P, Morris AJ, Pappas P, Fowler VG Jr, Chu VH, Cabell C; International Collaboration on Endocarditis-Prospective Cohort Study Group (ICE-PCS). Candida infective endocarditis. </w:t>
      </w:r>
      <w:proofErr w:type="spellStart"/>
      <w:r w:rsidRPr="00774F00">
        <w:rPr>
          <w:rFonts w:ascii="Book Antiqua" w:eastAsia="Book Antiqua" w:hAnsi="Book Antiqua" w:cs="Book Antiqua"/>
          <w:i/>
          <w:iCs/>
        </w:rPr>
        <w:t>Eur</w:t>
      </w:r>
      <w:proofErr w:type="spellEnd"/>
      <w:r w:rsidRPr="00774F00">
        <w:rPr>
          <w:rFonts w:ascii="Book Antiqua" w:eastAsia="Book Antiqua" w:hAnsi="Book Antiqua" w:cs="Book Antiqua"/>
          <w:i/>
          <w:iCs/>
        </w:rPr>
        <w:t xml:space="preserve"> J Clin </w:t>
      </w:r>
      <w:proofErr w:type="spellStart"/>
      <w:r w:rsidRPr="00774F00">
        <w:rPr>
          <w:rFonts w:ascii="Book Antiqua" w:eastAsia="Book Antiqua" w:hAnsi="Book Antiqua" w:cs="Book Antiqua"/>
          <w:i/>
          <w:iCs/>
        </w:rPr>
        <w:t>Microbiol</w:t>
      </w:r>
      <w:proofErr w:type="spellEnd"/>
      <w:r w:rsidRPr="00774F00">
        <w:rPr>
          <w:rFonts w:ascii="Book Antiqua" w:eastAsia="Book Antiqua" w:hAnsi="Book Antiqua" w:cs="Book Antiqua"/>
          <w:i/>
          <w:iCs/>
        </w:rPr>
        <w:t xml:space="preserve"> Infect Dis</w:t>
      </w:r>
      <w:r w:rsidRPr="00774F00">
        <w:rPr>
          <w:rFonts w:ascii="Book Antiqua" w:eastAsia="Book Antiqua" w:hAnsi="Book Antiqua" w:cs="Book Antiqua"/>
        </w:rPr>
        <w:t xml:space="preserve"> 2008; </w:t>
      </w:r>
      <w:r w:rsidRPr="00774F00">
        <w:rPr>
          <w:rFonts w:ascii="Book Antiqua" w:eastAsia="Book Antiqua" w:hAnsi="Book Antiqua" w:cs="Book Antiqua"/>
          <w:b/>
          <w:bCs/>
        </w:rPr>
        <w:t>27</w:t>
      </w:r>
      <w:r w:rsidRPr="00774F00">
        <w:rPr>
          <w:rFonts w:ascii="Book Antiqua" w:eastAsia="Book Antiqua" w:hAnsi="Book Antiqua" w:cs="Book Antiqua"/>
        </w:rPr>
        <w:t>: 519-529 [PMID: 18283504 DOI: 10.1007/s10096-008-0466-x]</w:t>
      </w:r>
    </w:p>
    <w:p w14:paraId="4674DB77"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27 </w:t>
      </w:r>
      <w:r w:rsidRPr="00774F00">
        <w:rPr>
          <w:rFonts w:ascii="Book Antiqua" w:eastAsia="Book Antiqua" w:hAnsi="Book Antiqua" w:cs="Book Antiqua"/>
          <w:b/>
          <w:bCs/>
        </w:rPr>
        <w:t>Falcone M</w:t>
      </w:r>
      <w:r w:rsidRPr="00774F00">
        <w:rPr>
          <w:rFonts w:ascii="Book Antiqua" w:eastAsia="Book Antiqua" w:hAnsi="Book Antiqua" w:cs="Book Antiqua"/>
        </w:rPr>
        <w:t xml:space="preserve">, Barzaghi N, Carosi G, Grossi P, </w:t>
      </w:r>
      <w:proofErr w:type="spellStart"/>
      <w:r w:rsidRPr="00774F00">
        <w:rPr>
          <w:rFonts w:ascii="Book Antiqua" w:eastAsia="Book Antiqua" w:hAnsi="Book Antiqua" w:cs="Book Antiqua"/>
        </w:rPr>
        <w:t>Minoli</w:t>
      </w:r>
      <w:proofErr w:type="spellEnd"/>
      <w:r w:rsidRPr="00774F00">
        <w:rPr>
          <w:rFonts w:ascii="Book Antiqua" w:eastAsia="Book Antiqua" w:hAnsi="Book Antiqua" w:cs="Book Antiqua"/>
        </w:rPr>
        <w:t xml:space="preserve"> L, Ravasio V, Rizzi M, Suter F, </w:t>
      </w:r>
      <w:proofErr w:type="spellStart"/>
      <w:r w:rsidRPr="00774F00">
        <w:rPr>
          <w:rFonts w:ascii="Book Antiqua" w:eastAsia="Book Antiqua" w:hAnsi="Book Antiqua" w:cs="Book Antiqua"/>
        </w:rPr>
        <w:t>Utili</w:t>
      </w:r>
      <w:proofErr w:type="spellEnd"/>
      <w:r w:rsidRPr="00774F00">
        <w:rPr>
          <w:rFonts w:ascii="Book Antiqua" w:eastAsia="Book Antiqua" w:hAnsi="Book Antiqua" w:cs="Book Antiqua"/>
        </w:rPr>
        <w:t xml:space="preserve"> R, </w:t>
      </w:r>
      <w:proofErr w:type="spellStart"/>
      <w:r w:rsidRPr="00774F00">
        <w:rPr>
          <w:rFonts w:ascii="Book Antiqua" w:eastAsia="Book Antiqua" w:hAnsi="Book Antiqua" w:cs="Book Antiqua"/>
        </w:rPr>
        <w:t>Viscoli</w:t>
      </w:r>
      <w:proofErr w:type="spellEnd"/>
      <w:r w:rsidRPr="00774F00">
        <w:rPr>
          <w:rFonts w:ascii="Book Antiqua" w:eastAsia="Book Antiqua" w:hAnsi="Book Antiqua" w:cs="Book Antiqua"/>
        </w:rPr>
        <w:t xml:space="preserve"> C, Venditti M; Italian Study on Endocarditis (SEI). Candida infective endocarditis: report of 15 cases from a prospective multicenter study. </w:t>
      </w:r>
      <w:r w:rsidRPr="00774F00">
        <w:rPr>
          <w:rFonts w:ascii="Book Antiqua" w:eastAsia="Book Antiqua" w:hAnsi="Book Antiqua" w:cs="Book Antiqua"/>
          <w:i/>
          <w:iCs/>
        </w:rPr>
        <w:t>Medicine (Baltimore)</w:t>
      </w:r>
      <w:r w:rsidRPr="00774F00">
        <w:rPr>
          <w:rFonts w:ascii="Book Antiqua" w:eastAsia="Book Antiqua" w:hAnsi="Book Antiqua" w:cs="Book Antiqua"/>
        </w:rPr>
        <w:t xml:space="preserve"> 2009; </w:t>
      </w:r>
      <w:r w:rsidRPr="00774F00">
        <w:rPr>
          <w:rFonts w:ascii="Book Antiqua" w:eastAsia="Book Antiqua" w:hAnsi="Book Antiqua" w:cs="Book Antiqua"/>
          <w:b/>
          <w:bCs/>
        </w:rPr>
        <w:t>88</w:t>
      </w:r>
      <w:r w:rsidRPr="00774F00">
        <w:rPr>
          <w:rFonts w:ascii="Book Antiqua" w:eastAsia="Book Antiqua" w:hAnsi="Book Antiqua" w:cs="Book Antiqua"/>
        </w:rPr>
        <w:t>: 160-168 [PMID: 19440119 DOI: 10.1097/MD.0b013e3181a693f8]</w:t>
      </w:r>
    </w:p>
    <w:p w14:paraId="0C142E57"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28 </w:t>
      </w:r>
      <w:proofErr w:type="spellStart"/>
      <w:r w:rsidRPr="00774F00">
        <w:rPr>
          <w:rFonts w:ascii="Book Antiqua" w:eastAsia="Book Antiqua" w:hAnsi="Book Antiqua" w:cs="Book Antiqua"/>
          <w:b/>
          <w:bCs/>
        </w:rPr>
        <w:t>Ishikane</w:t>
      </w:r>
      <w:proofErr w:type="spellEnd"/>
      <w:r w:rsidRPr="00774F00">
        <w:rPr>
          <w:rFonts w:ascii="Book Antiqua" w:eastAsia="Book Antiqua" w:hAnsi="Book Antiqua" w:cs="Book Antiqua"/>
          <w:b/>
          <w:bCs/>
        </w:rPr>
        <w:t xml:space="preserve"> M</w:t>
      </w:r>
      <w:r w:rsidRPr="00774F00">
        <w:rPr>
          <w:rFonts w:ascii="Book Antiqua" w:eastAsia="Book Antiqua" w:hAnsi="Book Antiqua" w:cs="Book Antiqua"/>
        </w:rPr>
        <w:t xml:space="preserve">, Hayakawa K, Kutsuna S, Takeshita N, </w:t>
      </w:r>
      <w:proofErr w:type="spellStart"/>
      <w:r w:rsidRPr="00774F00">
        <w:rPr>
          <w:rFonts w:ascii="Book Antiqua" w:eastAsia="Book Antiqua" w:hAnsi="Book Antiqua" w:cs="Book Antiqua"/>
        </w:rPr>
        <w:t>Ohmagari</w:t>
      </w:r>
      <w:proofErr w:type="spellEnd"/>
      <w:r w:rsidRPr="00774F00">
        <w:rPr>
          <w:rFonts w:ascii="Book Antiqua" w:eastAsia="Book Antiqua" w:hAnsi="Book Antiqua" w:cs="Book Antiqua"/>
        </w:rPr>
        <w:t xml:space="preserve"> N. The impact of infectious disease consultation in candidemia in a tertiary care hospital in Japan over 12 years. </w:t>
      </w:r>
      <w:proofErr w:type="spellStart"/>
      <w:r w:rsidRPr="00774F00">
        <w:rPr>
          <w:rFonts w:ascii="Book Antiqua" w:eastAsia="Book Antiqua" w:hAnsi="Book Antiqua" w:cs="Book Antiqua"/>
          <w:i/>
          <w:iCs/>
        </w:rPr>
        <w:t>PLoS</w:t>
      </w:r>
      <w:proofErr w:type="spellEnd"/>
      <w:r w:rsidRPr="00774F00">
        <w:rPr>
          <w:rFonts w:ascii="Book Antiqua" w:eastAsia="Book Antiqua" w:hAnsi="Book Antiqua" w:cs="Book Antiqua"/>
          <w:i/>
          <w:iCs/>
        </w:rPr>
        <w:t xml:space="preserve"> One</w:t>
      </w:r>
      <w:r w:rsidRPr="00774F00">
        <w:rPr>
          <w:rFonts w:ascii="Book Antiqua" w:eastAsia="Book Antiqua" w:hAnsi="Book Antiqua" w:cs="Book Antiqua"/>
        </w:rPr>
        <w:t xml:space="preserve"> 2019; </w:t>
      </w:r>
      <w:r w:rsidRPr="00774F00">
        <w:rPr>
          <w:rFonts w:ascii="Book Antiqua" w:eastAsia="Book Antiqua" w:hAnsi="Book Antiqua" w:cs="Book Antiqua"/>
          <w:b/>
          <w:bCs/>
        </w:rPr>
        <w:t>14</w:t>
      </w:r>
      <w:r w:rsidRPr="00774F00">
        <w:rPr>
          <w:rFonts w:ascii="Book Antiqua" w:eastAsia="Book Antiqua" w:hAnsi="Book Antiqua" w:cs="Book Antiqua"/>
        </w:rPr>
        <w:t>: e0215996 [PMID: 31022251 DOI: 10.1371/journal.pone.0215996]</w:t>
      </w:r>
    </w:p>
    <w:p w14:paraId="7D42655E"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29 </w:t>
      </w:r>
      <w:r w:rsidRPr="00774F00">
        <w:rPr>
          <w:rFonts w:ascii="Book Antiqua" w:eastAsia="Book Antiqua" w:hAnsi="Book Antiqua" w:cs="Book Antiqua"/>
          <w:b/>
          <w:bCs/>
        </w:rPr>
        <w:t>Pasha AK</w:t>
      </w:r>
      <w:r w:rsidRPr="00774F00">
        <w:rPr>
          <w:rFonts w:ascii="Book Antiqua" w:eastAsia="Book Antiqua" w:hAnsi="Book Antiqua" w:cs="Book Antiqua"/>
        </w:rPr>
        <w:t xml:space="preserve">, Lee JZ, Low SW, Desai H, Lee KS, Al Mohajer M. Fungal Endocarditis: Update on Diagnosis and Management. </w:t>
      </w:r>
      <w:r w:rsidRPr="00774F00">
        <w:rPr>
          <w:rFonts w:ascii="Book Antiqua" w:eastAsia="Book Antiqua" w:hAnsi="Book Antiqua" w:cs="Book Antiqua"/>
          <w:i/>
          <w:iCs/>
        </w:rPr>
        <w:t>Am J Med</w:t>
      </w:r>
      <w:r w:rsidRPr="00774F00">
        <w:rPr>
          <w:rFonts w:ascii="Book Antiqua" w:eastAsia="Book Antiqua" w:hAnsi="Book Antiqua" w:cs="Book Antiqua"/>
        </w:rPr>
        <w:t xml:space="preserve"> 2016; </w:t>
      </w:r>
      <w:r w:rsidRPr="00774F00">
        <w:rPr>
          <w:rFonts w:ascii="Book Antiqua" w:eastAsia="Book Antiqua" w:hAnsi="Book Antiqua" w:cs="Book Antiqua"/>
          <w:b/>
          <w:bCs/>
        </w:rPr>
        <w:t>129</w:t>
      </w:r>
      <w:r w:rsidRPr="00774F00">
        <w:rPr>
          <w:rFonts w:ascii="Book Antiqua" w:eastAsia="Book Antiqua" w:hAnsi="Book Antiqua" w:cs="Book Antiqua"/>
        </w:rPr>
        <w:t>: 1037-1043 [PMID: 27267285 DOI: 10.1016/j.amjmed.2016.05.012]</w:t>
      </w:r>
    </w:p>
    <w:p w14:paraId="7737B5F7"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30 </w:t>
      </w:r>
      <w:r w:rsidRPr="00774F00">
        <w:rPr>
          <w:rFonts w:ascii="Book Antiqua" w:eastAsia="Book Antiqua" w:hAnsi="Book Antiqua" w:cs="Book Antiqua"/>
          <w:b/>
          <w:bCs/>
        </w:rPr>
        <w:t>Johnson MD</w:t>
      </w:r>
      <w:r w:rsidRPr="00774F00">
        <w:rPr>
          <w:rFonts w:ascii="Book Antiqua" w:eastAsia="Book Antiqua" w:hAnsi="Book Antiqua" w:cs="Book Antiqua"/>
        </w:rPr>
        <w:t xml:space="preserve">, Johnson CD. Neurologic presentations of infective endocarditis. </w:t>
      </w:r>
      <w:r w:rsidRPr="00774F00">
        <w:rPr>
          <w:rFonts w:ascii="Book Antiqua" w:eastAsia="Book Antiqua" w:hAnsi="Book Antiqua" w:cs="Book Antiqua"/>
          <w:i/>
          <w:iCs/>
        </w:rPr>
        <w:t>Neurol Clin</w:t>
      </w:r>
      <w:r w:rsidRPr="00774F00">
        <w:rPr>
          <w:rFonts w:ascii="Book Antiqua" w:eastAsia="Book Antiqua" w:hAnsi="Book Antiqua" w:cs="Book Antiqua"/>
        </w:rPr>
        <w:t xml:space="preserve"> 2010; </w:t>
      </w:r>
      <w:r w:rsidRPr="00774F00">
        <w:rPr>
          <w:rFonts w:ascii="Book Antiqua" w:eastAsia="Book Antiqua" w:hAnsi="Book Antiqua" w:cs="Book Antiqua"/>
          <w:b/>
          <w:bCs/>
        </w:rPr>
        <w:t>28</w:t>
      </w:r>
      <w:r w:rsidRPr="00774F00">
        <w:rPr>
          <w:rFonts w:ascii="Book Antiqua" w:eastAsia="Book Antiqua" w:hAnsi="Book Antiqua" w:cs="Book Antiqua"/>
        </w:rPr>
        <w:t>: 311-321 [PMID: 19932388 DOI: 10.1016/j.ncl.2009.09.001]</w:t>
      </w:r>
    </w:p>
    <w:p w14:paraId="2F4CB772"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31 </w:t>
      </w:r>
      <w:r w:rsidRPr="00774F00">
        <w:rPr>
          <w:rFonts w:ascii="Book Antiqua" w:eastAsia="Book Antiqua" w:hAnsi="Book Antiqua" w:cs="Book Antiqua"/>
          <w:b/>
          <w:bCs/>
        </w:rPr>
        <w:t>Varghese GM</w:t>
      </w:r>
      <w:r w:rsidRPr="00774F00">
        <w:rPr>
          <w:rFonts w:ascii="Book Antiqua" w:eastAsia="Book Antiqua" w:hAnsi="Book Antiqua" w:cs="Book Antiqua"/>
        </w:rPr>
        <w:t xml:space="preserve">, Sobel JD. Fungal endocarditis. </w:t>
      </w:r>
      <w:proofErr w:type="spellStart"/>
      <w:r w:rsidRPr="00774F00">
        <w:rPr>
          <w:rFonts w:ascii="Book Antiqua" w:eastAsia="Book Antiqua" w:hAnsi="Book Antiqua" w:cs="Book Antiqua"/>
          <w:i/>
          <w:iCs/>
        </w:rPr>
        <w:t>Curr</w:t>
      </w:r>
      <w:proofErr w:type="spellEnd"/>
      <w:r w:rsidRPr="00774F00">
        <w:rPr>
          <w:rFonts w:ascii="Book Antiqua" w:eastAsia="Book Antiqua" w:hAnsi="Book Antiqua" w:cs="Book Antiqua"/>
          <w:i/>
          <w:iCs/>
        </w:rPr>
        <w:t xml:space="preserve"> Infect Dis Rep</w:t>
      </w:r>
      <w:r w:rsidRPr="00774F00">
        <w:rPr>
          <w:rFonts w:ascii="Book Antiqua" w:eastAsia="Book Antiqua" w:hAnsi="Book Antiqua" w:cs="Book Antiqua"/>
        </w:rPr>
        <w:t xml:space="preserve"> 2008; </w:t>
      </w:r>
      <w:r w:rsidRPr="00774F00">
        <w:rPr>
          <w:rFonts w:ascii="Book Antiqua" w:eastAsia="Book Antiqua" w:hAnsi="Book Antiqua" w:cs="Book Antiqua"/>
          <w:b/>
          <w:bCs/>
        </w:rPr>
        <w:t>10</w:t>
      </w:r>
      <w:r w:rsidRPr="00774F00">
        <w:rPr>
          <w:rFonts w:ascii="Book Antiqua" w:eastAsia="Book Antiqua" w:hAnsi="Book Antiqua" w:cs="Book Antiqua"/>
        </w:rPr>
        <w:t>: 275-279 [PMID: 18765100 DOI: 10.1007/s11908-008-0045-4]</w:t>
      </w:r>
    </w:p>
    <w:p w14:paraId="2D266DDA"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lastRenderedPageBreak/>
        <w:t xml:space="preserve">32 </w:t>
      </w:r>
      <w:r w:rsidRPr="00774F00">
        <w:rPr>
          <w:rFonts w:ascii="Book Antiqua" w:eastAsia="Book Antiqua" w:hAnsi="Book Antiqua" w:cs="Book Antiqua"/>
          <w:b/>
          <w:bCs/>
        </w:rPr>
        <w:t>Durack DT</w:t>
      </w:r>
      <w:r w:rsidRPr="00774F00">
        <w:rPr>
          <w:rFonts w:ascii="Book Antiqua" w:eastAsia="Book Antiqua" w:hAnsi="Book Antiqua" w:cs="Book Antiqua"/>
        </w:rPr>
        <w:t xml:space="preserve">, Lukes AS, Bright DK. New criteria for diagnosis of infective endocarditis: utilization of specific echocardiographic findings. Duke Endocarditis Service. </w:t>
      </w:r>
      <w:r w:rsidRPr="00774F00">
        <w:rPr>
          <w:rFonts w:ascii="Book Antiqua" w:eastAsia="Book Antiqua" w:hAnsi="Book Antiqua" w:cs="Book Antiqua"/>
          <w:i/>
          <w:iCs/>
        </w:rPr>
        <w:t>Am J Med</w:t>
      </w:r>
      <w:r w:rsidRPr="00774F00">
        <w:rPr>
          <w:rFonts w:ascii="Book Antiqua" w:eastAsia="Book Antiqua" w:hAnsi="Book Antiqua" w:cs="Book Antiqua"/>
        </w:rPr>
        <w:t xml:space="preserve"> 1994; </w:t>
      </w:r>
      <w:r w:rsidRPr="00774F00">
        <w:rPr>
          <w:rFonts w:ascii="Book Antiqua" w:eastAsia="Book Antiqua" w:hAnsi="Book Antiqua" w:cs="Book Antiqua"/>
          <w:b/>
          <w:bCs/>
        </w:rPr>
        <w:t>96</w:t>
      </w:r>
      <w:r w:rsidRPr="00774F00">
        <w:rPr>
          <w:rFonts w:ascii="Book Antiqua" w:eastAsia="Book Antiqua" w:hAnsi="Book Antiqua" w:cs="Book Antiqua"/>
        </w:rPr>
        <w:t>: 200-209 [PMID: 8154507 DOI: 10.1016/0002-9343(94)90143-0]</w:t>
      </w:r>
    </w:p>
    <w:p w14:paraId="36510B14"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33 </w:t>
      </w:r>
      <w:r w:rsidRPr="00774F00">
        <w:rPr>
          <w:rFonts w:ascii="Book Antiqua" w:eastAsia="Book Antiqua" w:hAnsi="Book Antiqua" w:cs="Book Antiqua"/>
          <w:b/>
          <w:bCs/>
        </w:rPr>
        <w:t>Cecchi E</w:t>
      </w:r>
      <w:r w:rsidRPr="00774F00">
        <w:rPr>
          <w:rFonts w:ascii="Book Antiqua" w:eastAsia="Book Antiqua" w:hAnsi="Book Antiqua" w:cs="Book Antiqua"/>
        </w:rPr>
        <w:t xml:space="preserve">, </w:t>
      </w:r>
      <w:proofErr w:type="spellStart"/>
      <w:r w:rsidRPr="00774F00">
        <w:rPr>
          <w:rFonts w:ascii="Book Antiqua" w:eastAsia="Book Antiqua" w:hAnsi="Book Antiqua" w:cs="Book Antiqua"/>
        </w:rPr>
        <w:t>Parrini</w:t>
      </w:r>
      <w:proofErr w:type="spellEnd"/>
      <w:r w:rsidRPr="00774F00">
        <w:rPr>
          <w:rFonts w:ascii="Book Antiqua" w:eastAsia="Book Antiqua" w:hAnsi="Book Antiqua" w:cs="Book Antiqua"/>
        </w:rPr>
        <w:t xml:space="preserve"> I, </w:t>
      </w:r>
      <w:proofErr w:type="spellStart"/>
      <w:r w:rsidRPr="00774F00">
        <w:rPr>
          <w:rFonts w:ascii="Book Antiqua" w:eastAsia="Book Antiqua" w:hAnsi="Book Antiqua" w:cs="Book Antiqua"/>
        </w:rPr>
        <w:t>Chinaglia</w:t>
      </w:r>
      <w:proofErr w:type="spellEnd"/>
      <w:r w:rsidRPr="00774F00">
        <w:rPr>
          <w:rFonts w:ascii="Book Antiqua" w:eastAsia="Book Antiqua" w:hAnsi="Book Antiqua" w:cs="Book Antiqua"/>
        </w:rPr>
        <w:t xml:space="preserve"> A, </w:t>
      </w:r>
      <w:proofErr w:type="spellStart"/>
      <w:r w:rsidRPr="00774F00">
        <w:rPr>
          <w:rFonts w:ascii="Book Antiqua" w:eastAsia="Book Antiqua" w:hAnsi="Book Antiqua" w:cs="Book Antiqua"/>
        </w:rPr>
        <w:t>Pomari</w:t>
      </w:r>
      <w:proofErr w:type="spellEnd"/>
      <w:r w:rsidRPr="00774F00">
        <w:rPr>
          <w:rFonts w:ascii="Book Antiqua" w:eastAsia="Book Antiqua" w:hAnsi="Book Antiqua" w:cs="Book Antiqua"/>
        </w:rPr>
        <w:t xml:space="preserve"> F, </w:t>
      </w:r>
      <w:proofErr w:type="spellStart"/>
      <w:r w:rsidRPr="00774F00">
        <w:rPr>
          <w:rFonts w:ascii="Book Antiqua" w:eastAsia="Book Antiqua" w:hAnsi="Book Antiqua" w:cs="Book Antiqua"/>
        </w:rPr>
        <w:t>Brusasco</w:t>
      </w:r>
      <w:proofErr w:type="spellEnd"/>
      <w:r w:rsidRPr="00774F00">
        <w:rPr>
          <w:rFonts w:ascii="Book Antiqua" w:eastAsia="Book Antiqua" w:hAnsi="Book Antiqua" w:cs="Book Antiqua"/>
        </w:rPr>
        <w:t xml:space="preserve"> G, Bobbio M, </w:t>
      </w:r>
      <w:proofErr w:type="spellStart"/>
      <w:r w:rsidRPr="00774F00">
        <w:rPr>
          <w:rFonts w:ascii="Book Antiqua" w:eastAsia="Book Antiqua" w:hAnsi="Book Antiqua" w:cs="Book Antiqua"/>
        </w:rPr>
        <w:t>Trinchero</w:t>
      </w:r>
      <w:proofErr w:type="spellEnd"/>
      <w:r w:rsidRPr="00774F00">
        <w:rPr>
          <w:rFonts w:ascii="Book Antiqua" w:eastAsia="Book Antiqua" w:hAnsi="Book Antiqua" w:cs="Book Antiqua"/>
        </w:rPr>
        <w:t xml:space="preserve"> R, Brusca A. New diagnostic criteria for infective endocarditis. A study of sensitivity and specificity. </w:t>
      </w:r>
      <w:proofErr w:type="spellStart"/>
      <w:r w:rsidRPr="00774F00">
        <w:rPr>
          <w:rFonts w:ascii="Book Antiqua" w:eastAsia="Book Antiqua" w:hAnsi="Book Antiqua" w:cs="Book Antiqua"/>
          <w:i/>
          <w:iCs/>
        </w:rPr>
        <w:t>Eur</w:t>
      </w:r>
      <w:proofErr w:type="spellEnd"/>
      <w:r w:rsidRPr="00774F00">
        <w:rPr>
          <w:rFonts w:ascii="Book Antiqua" w:eastAsia="Book Antiqua" w:hAnsi="Book Antiqua" w:cs="Book Antiqua"/>
          <w:i/>
          <w:iCs/>
        </w:rPr>
        <w:t xml:space="preserve"> Heart J</w:t>
      </w:r>
      <w:r w:rsidRPr="00774F00">
        <w:rPr>
          <w:rFonts w:ascii="Book Antiqua" w:eastAsia="Book Antiqua" w:hAnsi="Book Antiqua" w:cs="Book Antiqua"/>
        </w:rPr>
        <w:t xml:space="preserve"> 1997; </w:t>
      </w:r>
      <w:r w:rsidRPr="00774F00">
        <w:rPr>
          <w:rFonts w:ascii="Book Antiqua" w:eastAsia="Book Antiqua" w:hAnsi="Book Antiqua" w:cs="Book Antiqua"/>
          <w:b/>
          <w:bCs/>
        </w:rPr>
        <w:t>18</w:t>
      </w:r>
      <w:r w:rsidRPr="00774F00">
        <w:rPr>
          <w:rFonts w:ascii="Book Antiqua" w:eastAsia="Book Antiqua" w:hAnsi="Book Antiqua" w:cs="Book Antiqua"/>
        </w:rPr>
        <w:t>: 1149-1156 [PMID: 9243150 DOI: 10.1093/oxfordjournals.eurheartj.a015411]</w:t>
      </w:r>
    </w:p>
    <w:p w14:paraId="5E22D1A9"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34 </w:t>
      </w:r>
      <w:r w:rsidRPr="00774F00">
        <w:rPr>
          <w:rFonts w:ascii="Book Antiqua" w:eastAsia="Book Antiqua" w:hAnsi="Book Antiqua" w:cs="Book Antiqua"/>
          <w:b/>
          <w:bCs/>
        </w:rPr>
        <w:t>Hoen B</w:t>
      </w:r>
      <w:r w:rsidRPr="00774F00">
        <w:rPr>
          <w:rFonts w:ascii="Book Antiqua" w:eastAsia="Book Antiqua" w:hAnsi="Book Antiqua" w:cs="Book Antiqua"/>
        </w:rPr>
        <w:t xml:space="preserve">, </w:t>
      </w:r>
      <w:proofErr w:type="spellStart"/>
      <w:r w:rsidRPr="00774F00">
        <w:rPr>
          <w:rFonts w:ascii="Book Antiqua" w:eastAsia="Book Antiqua" w:hAnsi="Book Antiqua" w:cs="Book Antiqua"/>
        </w:rPr>
        <w:t>Béguinot</w:t>
      </w:r>
      <w:proofErr w:type="spellEnd"/>
      <w:r w:rsidRPr="00774F00">
        <w:rPr>
          <w:rFonts w:ascii="Book Antiqua" w:eastAsia="Book Antiqua" w:hAnsi="Book Antiqua" w:cs="Book Antiqua"/>
        </w:rPr>
        <w:t xml:space="preserve"> I, </w:t>
      </w:r>
      <w:proofErr w:type="spellStart"/>
      <w:r w:rsidRPr="00774F00">
        <w:rPr>
          <w:rFonts w:ascii="Book Antiqua" w:eastAsia="Book Antiqua" w:hAnsi="Book Antiqua" w:cs="Book Antiqua"/>
        </w:rPr>
        <w:t>Rabaud</w:t>
      </w:r>
      <w:proofErr w:type="spellEnd"/>
      <w:r w:rsidRPr="00774F00">
        <w:rPr>
          <w:rFonts w:ascii="Book Antiqua" w:eastAsia="Book Antiqua" w:hAnsi="Book Antiqua" w:cs="Book Antiqua"/>
        </w:rPr>
        <w:t xml:space="preserve"> C, Jaussaud R, Selton-</w:t>
      </w:r>
      <w:proofErr w:type="spellStart"/>
      <w:r w:rsidRPr="00774F00">
        <w:rPr>
          <w:rFonts w:ascii="Book Antiqua" w:eastAsia="Book Antiqua" w:hAnsi="Book Antiqua" w:cs="Book Antiqua"/>
        </w:rPr>
        <w:t>Suty</w:t>
      </w:r>
      <w:proofErr w:type="spellEnd"/>
      <w:r w:rsidRPr="00774F00">
        <w:rPr>
          <w:rFonts w:ascii="Book Antiqua" w:eastAsia="Book Antiqua" w:hAnsi="Book Antiqua" w:cs="Book Antiqua"/>
        </w:rPr>
        <w:t xml:space="preserve"> C, May T, Canton P. The </w:t>
      </w:r>
      <w:proofErr w:type="gramStart"/>
      <w:r w:rsidRPr="00774F00">
        <w:rPr>
          <w:rFonts w:ascii="Book Antiqua" w:eastAsia="Book Antiqua" w:hAnsi="Book Antiqua" w:cs="Book Antiqua"/>
        </w:rPr>
        <w:t>Duke</w:t>
      </w:r>
      <w:proofErr w:type="gramEnd"/>
      <w:r w:rsidRPr="00774F00">
        <w:rPr>
          <w:rFonts w:ascii="Book Antiqua" w:eastAsia="Book Antiqua" w:hAnsi="Book Antiqua" w:cs="Book Antiqua"/>
        </w:rPr>
        <w:t xml:space="preserve"> criteria for diagnosing infective endocarditis are specific: analysis of 100 patients with acute fever or fever of unknown origin. </w:t>
      </w:r>
      <w:r w:rsidRPr="00774F00">
        <w:rPr>
          <w:rFonts w:ascii="Book Antiqua" w:eastAsia="Book Antiqua" w:hAnsi="Book Antiqua" w:cs="Book Antiqua"/>
          <w:i/>
          <w:iCs/>
        </w:rPr>
        <w:t>Clin Infect Dis</w:t>
      </w:r>
      <w:r w:rsidRPr="00774F00">
        <w:rPr>
          <w:rFonts w:ascii="Book Antiqua" w:eastAsia="Book Antiqua" w:hAnsi="Book Antiqua" w:cs="Book Antiqua"/>
        </w:rPr>
        <w:t xml:space="preserve"> 1996; </w:t>
      </w:r>
      <w:r w:rsidRPr="00774F00">
        <w:rPr>
          <w:rFonts w:ascii="Book Antiqua" w:eastAsia="Book Antiqua" w:hAnsi="Book Antiqua" w:cs="Book Antiqua"/>
          <w:b/>
          <w:bCs/>
        </w:rPr>
        <w:t>23</w:t>
      </w:r>
      <w:r w:rsidRPr="00774F00">
        <w:rPr>
          <w:rFonts w:ascii="Book Antiqua" w:eastAsia="Book Antiqua" w:hAnsi="Book Antiqua" w:cs="Book Antiqua"/>
        </w:rPr>
        <w:t>: 298-302 [PMID: 8842267 DOI: 10.1093/</w:t>
      </w:r>
      <w:proofErr w:type="spellStart"/>
      <w:r w:rsidRPr="00774F00">
        <w:rPr>
          <w:rFonts w:ascii="Book Antiqua" w:eastAsia="Book Antiqua" w:hAnsi="Book Antiqua" w:cs="Book Antiqua"/>
        </w:rPr>
        <w:t>clinids</w:t>
      </w:r>
      <w:proofErr w:type="spellEnd"/>
      <w:r w:rsidRPr="00774F00">
        <w:rPr>
          <w:rFonts w:ascii="Book Antiqua" w:eastAsia="Book Antiqua" w:hAnsi="Book Antiqua" w:cs="Book Antiqua"/>
        </w:rPr>
        <w:t>/23.2.298]</w:t>
      </w:r>
    </w:p>
    <w:p w14:paraId="78D22099"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35 </w:t>
      </w:r>
      <w:r w:rsidRPr="00774F00">
        <w:rPr>
          <w:rFonts w:ascii="Book Antiqua" w:eastAsia="Book Antiqua" w:hAnsi="Book Antiqua" w:cs="Book Antiqua"/>
          <w:b/>
          <w:bCs/>
        </w:rPr>
        <w:t>Hoen B</w:t>
      </w:r>
      <w:r w:rsidRPr="00774F00">
        <w:rPr>
          <w:rFonts w:ascii="Book Antiqua" w:eastAsia="Book Antiqua" w:hAnsi="Book Antiqua" w:cs="Book Antiqua"/>
        </w:rPr>
        <w:t>, Selton-</w:t>
      </w:r>
      <w:proofErr w:type="spellStart"/>
      <w:r w:rsidRPr="00774F00">
        <w:rPr>
          <w:rFonts w:ascii="Book Antiqua" w:eastAsia="Book Antiqua" w:hAnsi="Book Antiqua" w:cs="Book Antiqua"/>
        </w:rPr>
        <w:t>Suty</w:t>
      </w:r>
      <w:proofErr w:type="spellEnd"/>
      <w:r w:rsidRPr="00774F00">
        <w:rPr>
          <w:rFonts w:ascii="Book Antiqua" w:eastAsia="Book Antiqua" w:hAnsi="Book Antiqua" w:cs="Book Antiqua"/>
        </w:rPr>
        <w:t xml:space="preserve"> C, </w:t>
      </w:r>
      <w:proofErr w:type="spellStart"/>
      <w:r w:rsidRPr="00774F00">
        <w:rPr>
          <w:rFonts w:ascii="Book Antiqua" w:eastAsia="Book Antiqua" w:hAnsi="Book Antiqua" w:cs="Book Antiqua"/>
        </w:rPr>
        <w:t>Danchin</w:t>
      </w:r>
      <w:proofErr w:type="spellEnd"/>
      <w:r w:rsidRPr="00774F00">
        <w:rPr>
          <w:rFonts w:ascii="Book Antiqua" w:eastAsia="Book Antiqua" w:hAnsi="Book Antiqua" w:cs="Book Antiqua"/>
        </w:rPr>
        <w:t xml:space="preserve"> N, Weber M, </w:t>
      </w:r>
      <w:proofErr w:type="spellStart"/>
      <w:r w:rsidRPr="00774F00">
        <w:rPr>
          <w:rFonts w:ascii="Book Antiqua" w:eastAsia="Book Antiqua" w:hAnsi="Book Antiqua" w:cs="Book Antiqua"/>
        </w:rPr>
        <w:t>Villemot</w:t>
      </w:r>
      <w:proofErr w:type="spellEnd"/>
      <w:r w:rsidRPr="00774F00">
        <w:rPr>
          <w:rFonts w:ascii="Book Antiqua" w:eastAsia="Book Antiqua" w:hAnsi="Book Antiqua" w:cs="Book Antiqua"/>
        </w:rPr>
        <w:t xml:space="preserve"> JP, Mathieu P, </w:t>
      </w:r>
      <w:proofErr w:type="spellStart"/>
      <w:r w:rsidRPr="00774F00">
        <w:rPr>
          <w:rFonts w:ascii="Book Antiqua" w:eastAsia="Book Antiqua" w:hAnsi="Book Antiqua" w:cs="Book Antiqua"/>
        </w:rPr>
        <w:t>Floquet</w:t>
      </w:r>
      <w:proofErr w:type="spellEnd"/>
      <w:r w:rsidRPr="00774F00">
        <w:rPr>
          <w:rFonts w:ascii="Book Antiqua" w:eastAsia="Book Antiqua" w:hAnsi="Book Antiqua" w:cs="Book Antiqua"/>
        </w:rPr>
        <w:t xml:space="preserve"> J, Canton P. Evaluation of the Duke criteria </w:t>
      </w:r>
      <w:r w:rsidRPr="00774F00">
        <w:rPr>
          <w:rFonts w:ascii="Book Antiqua" w:eastAsia="Book Antiqua" w:hAnsi="Book Antiqua" w:cs="Book Antiqua"/>
          <w:i/>
          <w:iCs/>
        </w:rPr>
        <w:t>vs</w:t>
      </w:r>
      <w:r w:rsidRPr="00774F00">
        <w:rPr>
          <w:rFonts w:ascii="Book Antiqua" w:eastAsia="Book Antiqua" w:hAnsi="Book Antiqua" w:cs="Book Antiqua"/>
        </w:rPr>
        <w:t xml:space="preserve"> the Beth Israel criteria for the diagnosis of infective endocarditis. </w:t>
      </w:r>
      <w:r w:rsidRPr="00774F00">
        <w:rPr>
          <w:rFonts w:ascii="Book Antiqua" w:eastAsia="Book Antiqua" w:hAnsi="Book Antiqua" w:cs="Book Antiqua"/>
          <w:i/>
          <w:iCs/>
        </w:rPr>
        <w:t>Clin Infect Dis</w:t>
      </w:r>
      <w:r w:rsidRPr="00774F00">
        <w:rPr>
          <w:rFonts w:ascii="Book Antiqua" w:eastAsia="Book Antiqua" w:hAnsi="Book Antiqua" w:cs="Book Antiqua"/>
        </w:rPr>
        <w:t xml:space="preserve"> 1995; </w:t>
      </w:r>
      <w:r w:rsidRPr="00774F00">
        <w:rPr>
          <w:rFonts w:ascii="Book Antiqua" w:eastAsia="Book Antiqua" w:hAnsi="Book Antiqua" w:cs="Book Antiqua"/>
          <w:b/>
          <w:bCs/>
        </w:rPr>
        <w:t>21</w:t>
      </w:r>
      <w:r w:rsidRPr="00774F00">
        <w:rPr>
          <w:rFonts w:ascii="Book Antiqua" w:eastAsia="Book Antiqua" w:hAnsi="Book Antiqua" w:cs="Book Antiqua"/>
        </w:rPr>
        <w:t>: 905-909 [PMID: 8645838 DOI: 10.1093/</w:t>
      </w:r>
      <w:proofErr w:type="spellStart"/>
      <w:r w:rsidRPr="00774F00">
        <w:rPr>
          <w:rFonts w:ascii="Book Antiqua" w:eastAsia="Book Antiqua" w:hAnsi="Book Antiqua" w:cs="Book Antiqua"/>
        </w:rPr>
        <w:t>clinids</w:t>
      </w:r>
      <w:proofErr w:type="spellEnd"/>
      <w:r w:rsidRPr="00774F00">
        <w:rPr>
          <w:rFonts w:ascii="Book Antiqua" w:eastAsia="Book Antiqua" w:hAnsi="Book Antiqua" w:cs="Book Antiqua"/>
        </w:rPr>
        <w:t>/21.4.905]</w:t>
      </w:r>
    </w:p>
    <w:p w14:paraId="3039967A"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36 </w:t>
      </w:r>
      <w:r w:rsidRPr="00774F00">
        <w:rPr>
          <w:rFonts w:ascii="Book Antiqua" w:eastAsia="Book Antiqua" w:hAnsi="Book Antiqua" w:cs="Book Antiqua"/>
          <w:b/>
          <w:bCs/>
        </w:rPr>
        <w:t>Li JS</w:t>
      </w:r>
      <w:r w:rsidRPr="00774F00">
        <w:rPr>
          <w:rFonts w:ascii="Book Antiqua" w:eastAsia="Book Antiqua" w:hAnsi="Book Antiqua" w:cs="Book Antiqua"/>
        </w:rPr>
        <w:t xml:space="preserve">, Sexton DJ, Mick N, Nettles R, Fowler VG Jr, Ryan T, Bashore T, Corey GR. Proposed modifications to the </w:t>
      </w:r>
      <w:proofErr w:type="gramStart"/>
      <w:r w:rsidRPr="00774F00">
        <w:rPr>
          <w:rFonts w:ascii="Book Antiqua" w:eastAsia="Book Antiqua" w:hAnsi="Book Antiqua" w:cs="Book Antiqua"/>
        </w:rPr>
        <w:t>Duke</w:t>
      </w:r>
      <w:proofErr w:type="gramEnd"/>
      <w:r w:rsidRPr="00774F00">
        <w:rPr>
          <w:rFonts w:ascii="Book Antiqua" w:eastAsia="Book Antiqua" w:hAnsi="Book Antiqua" w:cs="Book Antiqua"/>
        </w:rPr>
        <w:t xml:space="preserve"> criteria for the diagnosis of infective endocarditis. </w:t>
      </w:r>
      <w:r w:rsidRPr="00774F00">
        <w:rPr>
          <w:rFonts w:ascii="Book Antiqua" w:eastAsia="Book Antiqua" w:hAnsi="Book Antiqua" w:cs="Book Antiqua"/>
          <w:i/>
          <w:iCs/>
        </w:rPr>
        <w:t>Clin Infect Dis</w:t>
      </w:r>
      <w:r w:rsidRPr="00774F00">
        <w:rPr>
          <w:rFonts w:ascii="Book Antiqua" w:eastAsia="Book Antiqua" w:hAnsi="Book Antiqua" w:cs="Book Antiqua"/>
        </w:rPr>
        <w:t xml:space="preserve"> 2000; </w:t>
      </w:r>
      <w:r w:rsidRPr="00774F00">
        <w:rPr>
          <w:rFonts w:ascii="Book Antiqua" w:eastAsia="Book Antiqua" w:hAnsi="Book Antiqua" w:cs="Book Antiqua"/>
          <w:b/>
          <w:bCs/>
        </w:rPr>
        <w:t>30</w:t>
      </w:r>
      <w:r w:rsidRPr="00774F00">
        <w:rPr>
          <w:rFonts w:ascii="Book Antiqua" w:eastAsia="Book Antiqua" w:hAnsi="Book Antiqua" w:cs="Book Antiqua"/>
        </w:rPr>
        <w:t>: 633-638 [PMID: 10770721 DOI: 10.1086/313753]</w:t>
      </w:r>
    </w:p>
    <w:p w14:paraId="2C4E9AC4"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37 </w:t>
      </w:r>
      <w:r w:rsidRPr="00774F00">
        <w:rPr>
          <w:rFonts w:ascii="Book Antiqua" w:eastAsia="Book Antiqua" w:hAnsi="Book Antiqua" w:cs="Book Antiqua"/>
          <w:b/>
          <w:bCs/>
        </w:rPr>
        <w:t>Prendergast BD</w:t>
      </w:r>
      <w:r w:rsidRPr="00774F00">
        <w:rPr>
          <w:rFonts w:ascii="Book Antiqua" w:eastAsia="Book Antiqua" w:hAnsi="Book Antiqua" w:cs="Book Antiqua"/>
        </w:rPr>
        <w:t xml:space="preserve">. Diagnostic criteria and problems in infective endocarditis. </w:t>
      </w:r>
      <w:r w:rsidRPr="00774F00">
        <w:rPr>
          <w:rFonts w:ascii="Book Antiqua" w:eastAsia="Book Antiqua" w:hAnsi="Book Antiqua" w:cs="Book Antiqua"/>
          <w:i/>
          <w:iCs/>
        </w:rPr>
        <w:t>Heart</w:t>
      </w:r>
      <w:r w:rsidRPr="00774F00">
        <w:rPr>
          <w:rFonts w:ascii="Book Antiqua" w:eastAsia="Book Antiqua" w:hAnsi="Book Antiqua" w:cs="Book Antiqua"/>
        </w:rPr>
        <w:t xml:space="preserve"> 2004; </w:t>
      </w:r>
      <w:r w:rsidRPr="00774F00">
        <w:rPr>
          <w:rFonts w:ascii="Book Antiqua" w:eastAsia="Book Antiqua" w:hAnsi="Book Antiqua" w:cs="Book Antiqua"/>
          <w:b/>
          <w:bCs/>
        </w:rPr>
        <w:t>90</w:t>
      </w:r>
      <w:r w:rsidRPr="00774F00">
        <w:rPr>
          <w:rFonts w:ascii="Book Antiqua" w:eastAsia="Book Antiqua" w:hAnsi="Book Antiqua" w:cs="Book Antiqua"/>
        </w:rPr>
        <w:t>: 611-613 [PMID: 15145855 DOI: 10.1136/hrt.2003.029850]</w:t>
      </w:r>
    </w:p>
    <w:p w14:paraId="5E941FE0"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38 </w:t>
      </w:r>
      <w:r w:rsidRPr="00774F00">
        <w:rPr>
          <w:rFonts w:ascii="Book Antiqua" w:eastAsia="Book Antiqua" w:hAnsi="Book Antiqua" w:cs="Book Antiqua"/>
          <w:b/>
          <w:bCs/>
        </w:rPr>
        <w:t>Cornely OA</w:t>
      </w:r>
      <w:r w:rsidRPr="00774F00">
        <w:rPr>
          <w:rFonts w:ascii="Book Antiqua" w:eastAsia="Book Antiqua" w:hAnsi="Book Antiqua" w:cs="Book Antiqua"/>
        </w:rPr>
        <w:t xml:space="preserve">, Bassetti M, Calandra T, </w:t>
      </w:r>
      <w:proofErr w:type="spellStart"/>
      <w:r w:rsidRPr="00774F00">
        <w:rPr>
          <w:rFonts w:ascii="Book Antiqua" w:eastAsia="Book Antiqua" w:hAnsi="Book Antiqua" w:cs="Book Antiqua"/>
        </w:rPr>
        <w:t>Garbino</w:t>
      </w:r>
      <w:proofErr w:type="spellEnd"/>
      <w:r w:rsidRPr="00774F00">
        <w:rPr>
          <w:rFonts w:ascii="Book Antiqua" w:eastAsia="Book Antiqua" w:hAnsi="Book Antiqua" w:cs="Book Antiqua"/>
        </w:rPr>
        <w:t xml:space="preserve"> J, Kullberg BJ, </w:t>
      </w:r>
      <w:proofErr w:type="spellStart"/>
      <w:r w:rsidRPr="00774F00">
        <w:rPr>
          <w:rFonts w:ascii="Book Antiqua" w:eastAsia="Book Antiqua" w:hAnsi="Book Antiqua" w:cs="Book Antiqua"/>
        </w:rPr>
        <w:t>Lortholary</w:t>
      </w:r>
      <w:proofErr w:type="spellEnd"/>
      <w:r w:rsidRPr="00774F00">
        <w:rPr>
          <w:rFonts w:ascii="Book Antiqua" w:eastAsia="Book Antiqua" w:hAnsi="Book Antiqua" w:cs="Book Antiqua"/>
        </w:rPr>
        <w:t xml:space="preserve"> O, </w:t>
      </w:r>
      <w:proofErr w:type="spellStart"/>
      <w:r w:rsidRPr="00774F00">
        <w:rPr>
          <w:rFonts w:ascii="Book Antiqua" w:eastAsia="Book Antiqua" w:hAnsi="Book Antiqua" w:cs="Book Antiqua"/>
        </w:rPr>
        <w:t>Meersseman</w:t>
      </w:r>
      <w:proofErr w:type="spellEnd"/>
      <w:r w:rsidRPr="00774F00">
        <w:rPr>
          <w:rFonts w:ascii="Book Antiqua" w:eastAsia="Book Antiqua" w:hAnsi="Book Antiqua" w:cs="Book Antiqua"/>
        </w:rPr>
        <w:t xml:space="preserve"> W, </w:t>
      </w:r>
      <w:proofErr w:type="spellStart"/>
      <w:r w:rsidRPr="00774F00">
        <w:rPr>
          <w:rFonts w:ascii="Book Antiqua" w:eastAsia="Book Antiqua" w:hAnsi="Book Antiqua" w:cs="Book Antiqua"/>
        </w:rPr>
        <w:t>Akova</w:t>
      </w:r>
      <w:proofErr w:type="spellEnd"/>
      <w:r w:rsidRPr="00774F00">
        <w:rPr>
          <w:rFonts w:ascii="Book Antiqua" w:eastAsia="Book Antiqua" w:hAnsi="Book Antiqua" w:cs="Book Antiqua"/>
        </w:rPr>
        <w:t xml:space="preserve"> M, Arendrup MC, </w:t>
      </w:r>
      <w:proofErr w:type="spellStart"/>
      <w:r w:rsidRPr="00774F00">
        <w:rPr>
          <w:rFonts w:ascii="Book Antiqua" w:eastAsia="Book Antiqua" w:hAnsi="Book Antiqua" w:cs="Book Antiqua"/>
        </w:rPr>
        <w:t>Arikan-Akdagli</w:t>
      </w:r>
      <w:proofErr w:type="spellEnd"/>
      <w:r w:rsidRPr="00774F00">
        <w:rPr>
          <w:rFonts w:ascii="Book Antiqua" w:eastAsia="Book Antiqua" w:hAnsi="Book Antiqua" w:cs="Book Antiqua"/>
        </w:rPr>
        <w:t xml:space="preserve"> S, Bille J, Castagnola E, Cuenca-Estrella M, Donnelly JP, Groll AH, Herbrecht R, Hope WW, Jensen HE, Lass-</w:t>
      </w:r>
      <w:proofErr w:type="spellStart"/>
      <w:r w:rsidRPr="00774F00">
        <w:rPr>
          <w:rFonts w:ascii="Book Antiqua" w:eastAsia="Book Antiqua" w:hAnsi="Book Antiqua" w:cs="Book Antiqua"/>
        </w:rPr>
        <w:t>Flörl</w:t>
      </w:r>
      <w:proofErr w:type="spellEnd"/>
      <w:r w:rsidRPr="00774F00">
        <w:rPr>
          <w:rFonts w:ascii="Book Antiqua" w:eastAsia="Book Antiqua" w:hAnsi="Book Antiqua" w:cs="Book Antiqua"/>
        </w:rPr>
        <w:t xml:space="preserve"> C, </w:t>
      </w:r>
      <w:proofErr w:type="spellStart"/>
      <w:r w:rsidRPr="00774F00">
        <w:rPr>
          <w:rFonts w:ascii="Book Antiqua" w:eastAsia="Book Antiqua" w:hAnsi="Book Antiqua" w:cs="Book Antiqua"/>
        </w:rPr>
        <w:t>Petrikkos</w:t>
      </w:r>
      <w:proofErr w:type="spellEnd"/>
      <w:r w:rsidRPr="00774F00">
        <w:rPr>
          <w:rFonts w:ascii="Book Antiqua" w:eastAsia="Book Antiqua" w:hAnsi="Book Antiqua" w:cs="Book Antiqua"/>
        </w:rPr>
        <w:t xml:space="preserve"> G, Richardson MD, </w:t>
      </w:r>
      <w:proofErr w:type="spellStart"/>
      <w:r w:rsidRPr="00774F00">
        <w:rPr>
          <w:rFonts w:ascii="Book Antiqua" w:eastAsia="Book Antiqua" w:hAnsi="Book Antiqua" w:cs="Book Antiqua"/>
        </w:rPr>
        <w:t>Roilides</w:t>
      </w:r>
      <w:proofErr w:type="spellEnd"/>
      <w:r w:rsidRPr="00774F00">
        <w:rPr>
          <w:rFonts w:ascii="Book Antiqua" w:eastAsia="Book Antiqua" w:hAnsi="Book Antiqua" w:cs="Book Antiqua"/>
        </w:rPr>
        <w:t xml:space="preserve"> E, Verweij PE, </w:t>
      </w:r>
      <w:proofErr w:type="spellStart"/>
      <w:r w:rsidRPr="00774F00">
        <w:rPr>
          <w:rFonts w:ascii="Book Antiqua" w:eastAsia="Book Antiqua" w:hAnsi="Book Antiqua" w:cs="Book Antiqua"/>
        </w:rPr>
        <w:t>Viscoli</w:t>
      </w:r>
      <w:proofErr w:type="spellEnd"/>
      <w:r w:rsidRPr="00774F00">
        <w:rPr>
          <w:rFonts w:ascii="Book Antiqua" w:eastAsia="Book Antiqua" w:hAnsi="Book Antiqua" w:cs="Book Antiqua"/>
        </w:rPr>
        <w:t xml:space="preserve"> C, Ullmann AJ; ESCMID Fungal Infection Study Group. ESCMID* guideline for the diagnosis and management of Candida diseases 2012: non-neutropenic adult patients. </w:t>
      </w:r>
      <w:r w:rsidRPr="00774F00">
        <w:rPr>
          <w:rFonts w:ascii="Book Antiqua" w:eastAsia="Book Antiqua" w:hAnsi="Book Antiqua" w:cs="Book Antiqua"/>
          <w:i/>
          <w:iCs/>
        </w:rPr>
        <w:t xml:space="preserve">Clin </w:t>
      </w:r>
      <w:proofErr w:type="spellStart"/>
      <w:r w:rsidRPr="00774F00">
        <w:rPr>
          <w:rFonts w:ascii="Book Antiqua" w:eastAsia="Book Antiqua" w:hAnsi="Book Antiqua" w:cs="Book Antiqua"/>
          <w:i/>
          <w:iCs/>
        </w:rPr>
        <w:t>Microbiol</w:t>
      </w:r>
      <w:proofErr w:type="spellEnd"/>
      <w:r w:rsidRPr="00774F00">
        <w:rPr>
          <w:rFonts w:ascii="Book Antiqua" w:eastAsia="Book Antiqua" w:hAnsi="Book Antiqua" w:cs="Book Antiqua"/>
          <w:i/>
          <w:iCs/>
        </w:rPr>
        <w:t xml:space="preserve"> Infect</w:t>
      </w:r>
      <w:r w:rsidRPr="00774F00">
        <w:rPr>
          <w:rFonts w:ascii="Book Antiqua" w:eastAsia="Book Antiqua" w:hAnsi="Book Antiqua" w:cs="Book Antiqua"/>
        </w:rPr>
        <w:t xml:space="preserve"> 2012; </w:t>
      </w:r>
      <w:r w:rsidRPr="00774F00">
        <w:rPr>
          <w:rFonts w:ascii="Book Antiqua" w:eastAsia="Book Antiqua" w:hAnsi="Book Antiqua" w:cs="Book Antiqua"/>
          <w:b/>
          <w:bCs/>
        </w:rPr>
        <w:t>18 Suppl 7</w:t>
      </w:r>
      <w:r w:rsidRPr="00774F00">
        <w:rPr>
          <w:rFonts w:ascii="Book Antiqua" w:eastAsia="Book Antiqua" w:hAnsi="Book Antiqua" w:cs="Book Antiqua"/>
        </w:rPr>
        <w:t>: 19-37 [PMID: 23137135 DOI: 10.1111/1469-0691.12039]</w:t>
      </w:r>
    </w:p>
    <w:p w14:paraId="7397C9EF"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39 </w:t>
      </w:r>
      <w:r w:rsidRPr="00774F00">
        <w:rPr>
          <w:rFonts w:ascii="Book Antiqua" w:eastAsia="Book Antiqua" w:hAnsi="Book Antiqua" w:cs="Book Antiqua"/>
          <w:b/>
          <w:bCs/>
        </w:rPr>
        <w:t>Cuenca-Estrella M</w:t>
      </w:r>
      <w:r w:rsidRPr="00774F00">
        <w:rPr>
          <w:rFonts w:ascii="Book Antiqua" w:eastAsia="Book Antiqua" w:hAnsi="Book Antiqua" w:cs="Book Antiqua"/>
        </w:rPr>
        <w:t xml:space="preserve">, Verweij PE, Arendrup MC, </w:t>
      </w:r>
      <w:proofErr w:type="spellStart"/>
      <w:r w:rsidRPr="00774F00">
        <w:rPr>
          <w:rFonts w:ascii="Book Antiqua" w:eastAsia="Book Antiqua" w:hAnsi="Book Antiqua" w:cs="Book Antiqua"/>
        </w:rPr>
        <w:t>Arikan-Akdagli</w:t>
      </w:r>
      <w:proofErr w:type="spellEnd"/>
      <w:r w:rsidRPr="00774F00">
        <w:rPr>
          <w:rFonts w:ascii="Book Antiqua" w:eastAsia="Book Antiqua" w:hAnsi="Book Antiqua" w:cs="Book Antiqua"/>
        </w:rPr>
        <w:t xml:space="preserve"> S, Bille J, Donnelly JP, Jensen HE, Lass-</w:t>
      </w:r>
      <w:proofErr w:type="spellStart"/>
      <w:r w:rsidRPr="00774F00">
        <w:rPr>
          <w:rFonts w:ascii="Book Antiqua" w:eastAsia="Book Antiqua" w:hAnsi="Book Antiqua" w:cs="Book Antiqua"/>
        </w:rPr>
        <w:t>Flörl</w:t>
      </w:r>
      <w:proofErr w:type="spellEnd"/>
      <w:r w:rsidRPr="00774F00">
        <w:rPr>
          <w:rFonts w:ascii="Book Antiqua" w:eastAsia="Book Antiqua" w:hAnsi="Book Antiqua" w:cs="Book Antiqua"/>
        </w:rPr>
        <w:t xml:space="preserve"> C, Richardson MD, </w:t>
      </w:r>
      <w:proofErr w:type="spellStart"/>
      <w:r w:rsidRPr="00774F00">
        <w:rPr>
          <w:rFonts w:ascii="Book Antiqua" w:eastAsia="Book Antiqua" w:hAnsi="Book Antiqua" w:cs="Book Antiqua"/>
        </w:rPr>
        <w:t>Akova</w:t>
      </w:r>
      <w:proofErr w:type="spellEnd"/>
      <w:r w:rsidRPr="00774F00">
        <w:rPr>
          <w:rFonts w:ascii="Book Antiqua" w:eastAsia="Book Antiqua" w:hAnsi="Book Antiqua" w:cs="Book Antiqua"/>
        </w:rPr>
        <w:t xml:space="preserve"> M, Bassetti M, Calandra T, </w:t>
      </w:r>
      <w:r w:rsidRPr="00774F00">
        <w:rPr>
          <w:rFonts w:ascii="Book Antiqua" w:eastAsia="Book Antiqua" w:hAnsi="Book Antiqua" w:cs="Book Antiqua"/>
        </w:rPr>
        <w:lastRenderedPageBreak/>
        <w:t xml:space="preserve">Castagnola E, Cornely OA, </w:t>
      </w:r>
      <w:proofErr w:type="spellStart"/>
      <w:r w:rsidRPr="00774F00">
        <w:rPr>
          <w:rFonts w:ascii="Book Antiqua" w:eastAsia="Book Antiqua" w:hAnsi="Book Antiqua" w:cs="Book Antiqua"/>
        </w:rPr>
        <w:t>Garbino</w:t>
      </w:r>
      <w:proofErr w:type="spellEnd"/>
      <w:r w:rsidRPr="00774F00">
        <w:rPr>
          <w:rFonts w:ascii="Book Antiqua" w:eastAsia="Book Antiqua" w:hAnsi="Book Antiqua" w:cs="Book Antiqua"/>
        </w:rPr>
        <w:t xml:space="preserve"> J, Groll AH, Herbrecht R, Hope WW, Kullberg BJ, </w:t>
      </w:r>
      <w:proofErr w:type="spellStart"/>
      <w:r w:rsidRPr="00774F00">
        <w:rPr>
          <w:rFonts w:ascii="Book Antiqua" w:eastAsia="Book Antiqua" w:hAnsi="Book Antiqua" w:cs="Book Antiqua"/>
        </w:rPr>
        <w:t>Lortholary</w:t>
      </w:r>
      <w:proofErr w:type="spellEnd"/>
      <w:r w:rsidRPr="00774F00">
        <w:rPr>
          <w:rFonts w:ascii="Book Antiqua" w:eastAsia="Book Antiqua" w:hAnsi="Book Antiqua" w:cs="Book Antiqua"/>
        </w:rPr>
        <w:t xml:space="preserve"> O, </w:t>
      </w:r>
      <w:proofErr w:type="spellStart"/>
      <w:r w:rsidRPr="00774F00">
        <w:rPr>
          <w:rFonts w:ascii="Book Antiqua" w:eastAsia="Book Antiqua" w:hAnsi="Book Antiqua" w:cs="Book Antiqua"/>
        </w:rPr>
        <w:t>Meersseman</w:t>
      </w:r>
      <w:proofErr w:type="spellEnd"/>
      <w:r w:rsidRPr="00774F00">
        <w:rPr>
          <w:rFonts w:ascii="Book Antiqua" w:eastAsia="Book Antiqua" w:hAnsi="Book Antiqua" w:cs="Book Antiqua"/>
        </w:rPr>
        <w:t xml:space="preserve"> W, </w:t>
      </w:r>
      <w:proofErr w:type="spellStart"/>
      <w:r w:rsidRPr="00774F00">
        <w:rPr>
          <w:rFonts w:ascii="Book Antiqua" w:eastAsia="Book Antiqua" w:hAnsi="Book Antiqua" w:cs="Book Antiqua"/>
        </w:rPr>
        <w:t>Petrikkos</w:t>
      </w:r>
      <w:proofErr w:type="spellEnd"/>
      <w:r w:rsidRPr="00774F00">
        <w:rPr>
          <w:rFonts w:ascii="Book Antiqua" w:eastAsia="Book Antiqua" w:hAnsi="Book Antiqua" w:cs="Book Antiqua"/>
        </w:rPr>
        <w:t xml:space="preserve"> G, </w:t>
      </w:r>
      <w:proofErr w:type="spellStart"/>
      <w:r w:rsidRPr="00774F00">
        <w:rPr>
          <w:rFonts w:ascii="Book Antiqua" w:eastAsia="Book Antiqua" w:hAnsi="Book Antiqua" w:cs="Book Antiqua"/>
        </w:rPr>
        <w:t>Roilides</w:t>
      </w:r>
      <w:proofErr w:type="spellEnd"/>
      <w:r w:rsidRPr="00774F00">
        <w:rPr>
          <w:rFonts w:ascii="Book Antiqua" w:eastAsia="Book Antiqua" w:hAnsi="Book Antiqua" w:cs="Book Antiqua"/>
        </w:rPr>
        <w:t xml:space="preserve"> E, </w:t>
      </w:r>
      <w:proofErr w:type="spellStart"/>
      <w:r w:rsidRPr="00774F00">
        <w:rPr>
          <w:rFonts w:ascii="Book Antiqua" w:eastAsia="Book Antiqua" w:hAnsi="Book Antiqua" w:cs="Book Antiqua"/>
        </w:rPr>
        <w:t>Viscoli</w:t>
      </w:r>
      <w:proofErr w:type="spellEnd"/>
      <w:r w:rsidRPr="00774F00">
        <w:rPr>
          <w:rFonts w:ascii="Book Antiqua" w:eastAsia="Book Antiqua" w:hAnsi="Book Antiqua" w:cs="Book Antiqua"/>
        </w:rPr>
        <w:t xml:space="preserve"> C, Ullmann AJ; ESCMID Fungal Infection Study Group. ESCMID* guideline for the diagnosis and management of Candida diseases 2012: diagnostic procedures. </w:t>
      </w:r>
      <w:r w:rsidRPr="00774F00">
        <w:rPr>
          <w:rFonts w:ascii="Book Antiqua" w:eastAsia="Book Antiqua" w:hAnsi="Book Antiqua" w:cs="Book Antiqua"/>
          <w:i/>
          <w:iCs/>
        </w:rPr>
        <w:t xml:space="preserve">Clin </w:t>
      </w:r>
      <w:proofErr w:type="spellStart"/>
      <w:r w:rsidRPr="00774F00">
        <w:rPr>
          <w:rFonts w:ascii="Book Antiqua" w:eastAsia="Book Antiqua" w:hAnsi="Book Antiqua" w:cs="Book Antiqua"/>
          <w:i/>
          <w:iCs/>
        </w:rPr>
        <w:t>Microbiol</w:t>
      </w:r>
      <w:proofErr w:type="spellEnd"/>
      <w:r w:rsidRPr="00774F00">
        <w:rPr>
          <w:rFonts w:ascii="Book Antiqua" w:eastAsia="Book Antiqua" w:hAnsi="Book Antiqua" w:cs="Book Antiqua"/>
          <w:i/>
          <w:iCs/>
        </w:rPr>
        <w:t xml:space="preserve"> Infect</w:t>
      </w:r>
      <w:r w:rsidRPr="00774F00">
        <w:rPr>
          <w:rFonts w:ascii="Book Antiqua" w:eastAsia="Book Antiqua" w:hAnsi="Book Antiqua" w:cs="Book Antiqua"/>
        </w:rPr>
        <w:t xml:space="preserve"> 2012; </w:t>
      </w:r>
      <w:r w:rsidRPr="00774F00">
        <w:rPr>
          <w:rFonts w:ascii="Book Antiqua" w:eastAsia="Book Antiqua" w:hAnsi="Book Antiqua" w:cs="Book Antiqua"/>
          <w:b/>
          <w:bCs/>
        </w:rPr>
        <w:t>18 Suppl 7</w:t>
      </w:r>
      <w:r w:rsidRPr="00774F00">
        <w:rPr>
          <w:rFonts w:ascii="Book Antiqua" w:eastAsia="Book Antiqua" w:hAnsi="Book Antiqua" w:cs="Book Antiqua"/>
        </w:rPr>
        <w:t>: 9-18 [PMID: 23137134 DOI: 10.1111/1469-0691.12038]</w:t>
      </w:r>
    </w:p>
    <w:p w14:paraId="212AD5CE"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40 </w:t>
      </w:r>
      <w:r w:rsidRPr="00774F00">
        <w:rPr>
          <w:rFonts w:ascii="Book Antiqua" w:eastAsia="Book Antiqua" w:hAnsi="Book Antiqua" w:cs="Book Antiqua"/>
          <w:b/>
          <w:bCs/>
        </w:rPr>
        <w:t>Hoen B</w:t>
      </w:r>
      <w:r w:rsidRPr="00774F00">
        <w:rPr>
          <w:rFonts w:ascii="Book Antiqua" w:eastAsia="Book Antiqua" w:hAnsi="Book Antiqua" w:cs="Book Antiqua"/>
        </w:rPr>
        <w:t>, Selton-</w:t>
      </w:r>
      <w:proofErr w:type="spellStart"/>
      <w:r w:rsidRPr="00774F00">
        <w:rPr>
          <w:rFonts w:ascii="Book Antiqua" w:eastAsia="Book Antiqua" w:hAnsi="Book Antiqua" w:cs="Book Antiqua"/>
        </w:rPr>
        <w:t>Suty</w:t>
      </w:r>
      <w:proofErr w:type="spellEnd"/>
      <w:r w:rsidRPr="00774F00">
        <w:rPr>
          <w:rFonts w:ascii="Book Antiqua" w:eastAsia="Book Antiqua" w:hAnsi="Book Antiqua" w:cs="Book Antiqua"/>
        </w:rPr>
        <w:t xml:space="preserve"> C, </w:t>
      </w:r>
      <w:proofErr w:type="spellStart"/>
      <w:r w:rsidRPr="00774F00">
        <w:rPr>
          <w:rFonts w:ascii="Book Antiqua" w:eastAsia="Book Antiqua" w:hAnsi="Book Antiqua" w:cs="Book Antiqua"/>
        </w:rPr>
        <w:t>Lacassin</w:t>
      </w:r>
      <w:proofErr w:type="spellEnd"/>
      <w:r w:rsidRPr="00774F00">
        <w:rPr>
          <w:rFonts w:ascii="Book Antiqua" w:eastAsia="Book Antiqua" w:hAnsi="Book Antiqua" w:cs="Book Antiqua"/>
        </w:rPr>
        <w:t xml:space="preserve"> F, Etienne J, </w:t>
      </w:r>
      <w:proofErr w:type="spellStart"/>
      <w:r w:rsidRPr="00774F00">
        <w:rPr>
          <w:rFonts w:ascii="Book Antiqua" w:eastAsia="Book Antiqua" w:hAnsi="Book Antiqua" w:cs="Book Antiqua"/>
        </w:rPr>
        <w:t>Briançon</w:t>
      </w:r>
      <w:proofErr w:type="spellEnd"/>
      <w:r w:rsidRPr="00774F00">
        <w:rPr>
          <w:rFonts w:ascii="Book Antiqua" w:eastAsia="Book Antiqua" w:hAnsi="Book Antiqua" w:cs="Book Antiqua"/>
        </w:rPr>
        <w:t xml:space="preserve"> S, Leport C, Canton P. Infective endocarditis in patients with negative blood cultures: analysis of 88 cases from a one-year nationwide survey in France. </w:t>
      </w:r>
      <w:r w:rsidRPr="00774F00">
        <w:rPr>
          <w:rFonts w:ascii="Book Antiqua" w:eastAsia="Book Antiqua" w:hAnsi="Book Antiqua" w:cs="Book Antiqua"/>
          <w:i/>
          <w:iCs/>
        </w:rPr>
        <w:t>Clin Infect Dis</w:t>
      </w:r>
      <w:r w:rsidRPr="00774F00">
        <w:rPr>
          <w:rFonts w:ascii="Book Antiqua" w:eastAsia="Book Antiqua" w:hAnsi="Book Antiqua" w:cs="Book Antiqua"/>
        </w:rPr>
        <w:t xml:space="preserve"> 1995; </w:t>
      </w:r>
      <w:r w:rsidRPr="00774F00">
        <w:rPr>
          <w:rFonts w:ascii="Book Antiqua" w:eastAsia="Book Antiqua" w:hAnsi="Book Antiqua" w:cs="Book Antiqua"/>
          <w:b/>
          <w:bCs/>
        </w:rPr>
        <w:t>20</w:t>
      </w:r>
      <w:r w:rsidRPr="00774F00">
        <w:rPr>
          <w:rFonts w:ascii="Book Antiqua" w:eastAsia="Book Antiqua" w:hAnsi="Book Antiqua" w:cs="Book Antiqua"/>
        </w:rPr>
        <w:t>: 501-506 [PMID: 7756467 DOI: 10.1093/</w:t>
      </w:r>
      <w:proofErr w:type="spellStart"/>
      <w:r w:rsidRPr="00774F00">
        <w:rPr>
          <w:rFonts w:ascii="Book Antiqua" w:eastAsia="Book Antiqua" w:hAnsi="Book Antiqua" w:cs="Book Antiqua"/>
        </w:rPr>
        <w:t>clinids</w:t>
      </w:r>
      <w:proofErr w:type="spellEnd"/>
      <w:r w:rsidRPr="00774F00">
        <w:rPr>
          <w:rFonts w:ascii="Book Antiqua" w:eastAsia="Book Antiqua" w:hAnsi="Book Antiqua" w:cs="Book Antiqua"/>
        </w:rPr>
        <w:t>/20.3.501]</w:t>
      </w:r>
    </w:p>
    <w:p w14:paraId="0358FC9B"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41 </w:t>
      </w:r>
      <w:r w:rsidRPr="00774F00">
        <w:rPr>
          <w:rFonts w:ascii="Book Antiqua" w:eastAsia="Book Antiqua" w:hAnsi="Book Antiqua" w:cs="Book Antiqua"/>
          <w:b/>
          <w:bCs/>
        </w:rPr>
        <w:t>Fournier PE</w:t>
      </w:r>
      <w:r w:rsidRPr="00774F00">
        <w:rPr>
          <w:rFonts w:ascii="Book Antiqua" w:eastAsia="Book Antiqua" w:hAnsi="Book Antiqua" w:cs="Book Antiqua"/>
        </w:rPr>
        <w:t xml:space="preserve">, </w:t>
      </w:r>
      <w:proofErr w:type="spellStart"/>
      <w:r w:rsidRPr="00774F00">
        <w:rPr>
          <w:rFonts w:ascii="Book Antiqua" w:eastAsia="Book Antiqua" w:hAnsi="Book Antiqua" w:cs="Book Antiqua"/>
        </w:rPr>
        <w:t>Thuny</w:t>
      </w:r>
      <w:proofErr w:type="spellEnd"/>
      <w:r w:rsidRPr="00774F00">
        <w:rPr>
          <w:rFonts w:ascii="Book Antiqua" w:eastAsia="Book Antiqua" w:hAnsi="Book Antiqua" w:cs="Book Antiqua"/>
        </w:rPr>
        <w:t xml:space="preserve"> F, Richet H, </w:t>
      </w:r>
      <w:proofErr w:type="spellStart"/>
      <w:r w:rsidRPr="00774F00">
        <w:rPr>
          <w:rFonts w:ascii="Book Antiqua" w:eastAsia="Book Antiqua" w:hAnsi="Book Antiqua" w:cs="Book Antiqua"/>
        </w:rPr>
        <w:t>Lepidi</w:t>
      </w:r>
      <w:proofErr w:type="spellEnd"/>
      <w:r w:rsidRPr="00774F00">
        <w:rPr>
          <w:rFonts w:ascii="Book Antiqua" w:eastAsia="Book Antiqua" w:hAnsi="Book Antiqua" w:cs="Book Antiqua"/>
        </w:rPr>
        <w:t xml:space="preserve"> H, </w:t>
      </w:r>
      <w:proofErr w:type="spellStart"/>
      <w:r w:rsidRPr="00774F00">
        <w:rPr>
          <w:rFonts w:ascii="Book Antiqua" w:eastAsia="Book Antiqua" w:hAnsi="Book Antiqua" w:cs="Book Antiqua"/>
        </w:rPr>
        <w:t>Casalta</w:t>
      </w:r>
      <w:proofErr w:type="spellEnd"/>
      <w:r w:rsidRPr="00774F00">
        <w:rPr>
          <w:rFonts w:ascii="Book Antiqua" w:eastAsia="Book Antiqua" w:hAnsi="Book Antiqua" w:cs="Book Antiqua"/>
        </w:rPr>
        <w:t xml:space="preserve"> JP, </w:t>
      </w:r>
      <w:proofErr w:type="spellStart"/>
      <w:r w:rsidRPr="00774F00">
        <w:rPr>
          <w:rFonts w:ascii="Book Antiqua" w:eastAsia="Book Antiqua" w:hAnsi="Book Antiqua" w:cs="Book Antiqua"/>
        </w:rPr>
        <w:t>Arzouni</w:t>
      </w:r>
      <w:proofErr w:type="spellEnd"/>
      <w:r w:rsidRPr="00774F00">
        <w:rPr>
          <w:rFonts w:ascii="Book Antiqua" w:eastAsia="Book Antiqua" w:hAnsi="Book Antiqua" w:cs="Book Antiqua"/>
        </w:rPr>
        <w:t xml:space="preserve"> JP, Maurin M, </w:t>
      </w:r>
      <w:proofErr w:type="spellStart"/>
      <w:r w:rsidRPr="00774F00">
        <w:rPr>
          <w:rFonts w:ascii="Book Antiqua" w:eastAsia="Book Antiqua" w:hAnsi="Book Antiqua" w:cs="Book Antiqua"/>
        </w:rPr>
        <w:t>Célard</w:t>
      </w:r>
      <w:proofErr w:type="spellEnd"/>
      <w:r w:rsidRPr="00774F00">
        <w:rPr>
          <w:rFonts w:ascii="Book Antiqua" w:eastAsia="Book Antiqua" w:hAnsi="Book Antiqua" w:cs="Book Antiqua"/>
        </w:rPr>
        <w:t xml:space="preserve"> M, Mainardi JL, </w:t>
      </w:r>
      <w:proofErr w:type="spellStart"/>
      <w:r w:rsidRPr="00774F00">
        <w:rPr>
          <w:rFonts w:ascii="Book Antiqua" w:eastAsia="Book Antiqua" w:hAnsi="Book Antiqua" w:cs="Book Antiqua"/>
        </w:rPr>
        <w:t>Caus</w:t>
      </w:r>
      <w:proofErr w:type="spellEnd"/>
      <w:r w:rsidRPr="00774F00">
        <w:rPr>
          <w:rFonts w:ascii="Book Antiqua" w:eastAsia="Book Antiqua" w:hAnsi="Book Antiqua" w:cs="Book Antiqua"/>
        </w:rPr>
        <w:t xml:space="preserve"> T, Collart F, Habib G, </w:t>
      </w:r>
      <w:proofErr w:type="spellStart"/>
      <w:r w:rsidRPr="00774F00">
        <w:rPr>
          <w:rFonts w:ascii="Book Antiqua" w:eastAsia="Book Antiqua" w:hAnsi="Book Antiqua" w:cs="Book Antiqua"/>
        </w:rPr>
        <w:t>Raoult</w:t>
      </w:r>
      <w:proofErr w:type="spellEnd"/>
      <w:r w:rsidRPr="00774F00">
        <w:rPr>
          <w:rFonts w:ascii="Book Antiqua" w:eastAsia="Book Antiqua" w:hAnsi="Book Antiqua" w:cs="Book Antiqua"/>
        </w:rPr>
        <w:t xml:space="preserve"> D. Comprehensive diagnostic strategy for blood culture-negative endocarditis: a prospective study of 819 new cases. </w:t>
      </w:r>
      <w:r w:rsidRPr="00774F00">
        <w:rPr>
          <w:rFonts w:ascii="Book Antiqua" w:eastAsia="Book Antiqua" w:hAnsi="Book Antiqua" w:cs="Book Antiqua"/>
          <w:i/>
          <w:iCs/>
        </w:rPr>
        <w:t>Clin Infect Dis</w:t>
      </w:r>
      <w:r w:rsidRPr="00774F00">
        <w:rPr>
          <w:rFonts w:ascii="Book Antiqua" w:eastAsia="Book Antiqua" w:hAnsi="Book Antiqua" w:cs="Book Antiqua"/>
        </w:rPr>
        <w:t xml:space="preserve"> 2010; </w:t>
      </w:r>
      <w:r w:rsidRPr="00774F00">
        <w:rPr>
          <w:rFonts w:ascii="Book Antiqua" w:eastAsia="Book Antiqua" w:hAnsi="Book Antiqua" w:cs="Book Antiqua"/>
          <w:b/>
          <w:bCs/>
        </w:rPr>
        <w:t>51</w:t>
      </w:r>
      <w:r w:rsidRPr="00774F00">
        <w:rPr>
          <w:rFonts w:ascii="Book Antiqua" w:eastAsia="Book Antiqua" w:hAnsi="Book Antiqua" w:cs="Book Antiqua"/>
        </w:rPr>
        <w:t>: 131-140 [PMID: 20540619 DOI: 10.1086/653675]</w:t>
      </w:r>
    </w:p>
    <w:p w14:paraId="07DF85B4"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42 </w:t>
      </w:r>
      <w:r w:rsidRPr="00774F00">
        <w:rPr>
          <w:rFonts w:ascii="Book Antiqua" w:eastAsia="Book Antiqua" w:hAnsi="Book Antiqua" w:cs="Book Antiqua"/>
          <w:b/>
          <w:bCs/>
        </w:rPr>
        <w:t>Lamas CC</w:t>
      </w:r>
      <w:r w:rsidRPr="00774F00">
        <w:rPr>
          <w:rFonts w:ascii="Book Antiqua" w:eastAsia="Book Antiqua" w:hAnsi="Book Antiqua" w:cs="Book Antiqua"/>
        </w:rPr>
        <w:t xml:space="preserve">, </w:t>
      </w:r>
      <w:proofErr w:type="spellStart"/>
      <w:r w:rsidRPr="00774F00">
        <w:rPr>
          <w:rFonts w:ascii="Book Antiqua" w:eastAsia="Book Antiqua" w:hAnsi="Book Antiqua" w:cs="Book Antiqua"/>
        </w:rPr>
        <w:t>Eykyn</w:t>
      </w:r>
      <w:proofErr w:type="spellEnd"/>
      <w:r w:rsidRPr="00774F00">
        <w:rPr>
          <w:rFonts w:ascii="Book Antiqua" w:eastAsia="Book Antiqua" w:hAnsi="Book Antiqua" w:cs="Book Antiqua"/>
        </w:rPr>
        <w:t xml:space="preserve"> SJ. Suggested modifications to the </w:t>
      </w:r>
      <w:proofErr w:type="gramStart"/>
      <w:r w:rsidRPr="00774F00">
        <w:rPr>
          <w:rFonts w:ascii="Book Antiqua" w:eastAsia="Book Antiqua" w:hAnsi="Book Antiqua" w:cs="Book Antiqua"/>
        </w:rPr>
        <w:t>Duke</w:t>
      </w:r>
      <w:proofErr w:type="gramEnd"/>
      <w:r w:rsidRPr="00774F00">
        <w:rPr>
          <w:rFonts w:ascii="Book Antiqua" w:eastAsia="Book Antiqua" w:hAnsi="Book Antiqua" w:cs="Book Antiqua"/>
        </w:rPr>
        <w:t xml:space="preserve"> criteria for the clinical diagnosis of native valve and prosthetic valve endocarditis: analysis of 118 pathologically proven cases. </w:t>
      </w:r>
      <w:r w:rsidRPr="00774F00">
        <w:rPr>
          <w:rFonts w:ascii="Book Antiqua" w:eastAsia="Book Antiqua" w:hAnsi="Book Antiqua" w:cs="Book Antiqua"/>
          <w:i/>
          <w:iCs/>
        </w:rPr>
        <w:t>Clin Infect Dis</w:t>
      </w:r>
      <w:r w:rsidRPr="00774F00">
        <w:rPr>
          <w:rFonts w:ascii="Book Antiqua" w:eastAsia="Book Antiqua" w:hAnsi="Book Antiqua" w:cs="Book Antiqua"/>
        </w:rPr>
        <w:t xml:space="preserve"> 1997; </w:t>
      </w:r>
      <w:r w:rsidRPr="00774F00">
        <w:rPr>
          <w:rFonts w:ascii="Book Antiqua" w:eastAsia="Book Antiqua" w:hAnsi="Book Antiqua" w:cs="Book Antiqua"/>
          <w:b/>
          <w:bCs/>
        </w:rPr>
        <w:t>25</w:t>
      </w:r>
      <w:r w:rsidRPr="00774F00">
        <w:rPr>
          <w:rFonts w:ascii="Book Antiqua" w:eastAsia="Book Antiqua" w:hAnsi="Book Antiqua" w:cs="Book Antiqua"/>
        </w:rPr>
        <w:t>: 713-719 [PMID: 9314466 DOI: 10.1086/513765]</w:t>
      </w:r>
    </w:p>
    <w:p w14:paraId="2518F121"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43 </w:t>
      </w:r>
      <w:r w:rsidRPr="00774F00">
        <w:rPr>
          <w:rFonts w:ascii="Book Antiqua" w:eastAsia="Book Antiqua" w:hAnsi="Book Antiqua" w:cs="Book Antiqua"/>
          <w:b/>
          <w:bCs/>
        </w:rPr>
        <w:t>Lamas CC</w:t>
      </w:r>
      <w:r w:rsidRPr="00774F00">
        <w:rPr>
          <w:rFonts w:ascii="Book Antiqua" w:eastAsia="Book Antiqua" w:hAnsi="Book Antiqua" w:cs="Book Antiqua"/>
        </w:rPr>
        <w:t xml:space="preserve">, </w:t>
      </w:r>
      <w:proofErr w:type="spellStart"/>
      <w:r w:rsidRPr="00774F00">
        <w:rPr>
          <w:rFonts w:ascii="Book Antiqua" w:eastAsia="Book Antiqua" w:hAnsi="Book Antiqua" w:cs="Book Antiqua"/>
        </w:rPr>
        <w:t>Eykyn</w:t>
      </w:r>
      <w:proofErr w:type="spellEnd"/>
      <w:r w:rsidRPr="00774F00">
        <w:rPr>
          <w:rFonts w:ascii="Book Antiqua" w:eastAsia="Book Antiqua" w:hAnsi="Book Antiqua" w:cs="Book Antiqua"/>
        </w:rPr>
        <w:t xml:space="preserve"> SJ. Blood culture negative endocarditis: analysis of 63 cases presenting over 25 years. </w:t>
      </w:r>
      <w:r w:rsidRPr="00774F00">
        <w:rPr>
          <w:rFonts w:ascii="Book Antiqua" w:eastAsia="Book Antiqua" w:hAnsi="Book Antiqua" w:cs="Book Antiqua"/>
          <w:i/>
          <w:iCs/>
        </w:rPr>
        <w:t>Heart</w:t>
      </w:r>
      <w:r w:rsidRPr="00774F00">
        <w:rPr>
          <w:rFonts w:ascii="Book Antiqua" w:eastAsia="Book Antiqua" w:hAnsi="Book Antiqua" w:cs="Book Antiqua"/>
        </w:rPr>
        <w:t xml:space="preserve"> 2003; </w:t>
      </w:r>
      <w:r w:rsidRPr="00774F00">
        <w:rPr>
          <w:rFonts w:ascii="Book Antiqua" w:eastAsia="Book Antiqua" w:hAnsi="Book Antiqua" w:cs="Book Antiqua"/>
          <w:b/>
          <w:bCs/>
        </w:rPr>
        <w:t>89</w:t>
      </w:r>
      <w:r w:rsidRPr="00774F00">
        <w:rPr>
          <w:rFonts w:ascii="Book Antiqua" w:eastAsia="Book Antiqua" w:hAnsi="Book Antiqua" w:cs="Book Antiqua"/>
        </w:rPr>
        <w:t>: 258-262 [PMID: 12591823 DOI: 10.1136/heart.89.3.258]</w:t>
      </w:r>
    </w:p>
    <w:p w14:paraId="48E7554E"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44 </w:t>
      </w:r>
      <w:r w:rsidRPr="00774F00">
        <w:rPr>
          <w:rFonts w:ascii="Book Antiqua" w:eastAsia="Book Antiqua" w:hAnsi="Book Antiqua" w:cs="Book Antiqua"/>
          <w:b/>
          <w:bCs/>
        </w:rPr>
        <w:t>Koo S</w:t>
      </w:r>
      <w:r w:rsidRPr="00774F00">
        <w:rPr>
          <w:rFonts w:ascii="Book Antiqua" w:eastAsia="Book Antiqua" w:hAnsi="Book Antiqua" w:cs="Book Antiqua"/>
        </w:rPr>
        <w:t xml:space="preserve">, Bryar JM, Page JH, Baden LR, Marty FM. Diagnostic performance of the (1--&gt;3)-beta-D-glucan assay for invasive fungal disease. </w:t>
      </w:r>
      <w:r w:rsidRPr="00774F00">
        <w:rPr>
          <w:rFonts w:ascii="Book Antiqua" w:eastAsia="Book Antiqua" w:hAnsi="Book Antiqua" w:cs="Book Antiqua"/>
          <w:i/>
          <w:iCs/>
        </w:rPr>
        <w:t>Clin Infect Dis</w:t>
      </w:r>
      <w:r w:rsidRPr="00774F00">
        <w:rPr>
          <w:rFonts w:ascii="Book Antiqua" w:eastAsia="Book Antiqua" w:hAnsi="Book Antiqua" w:cs="Book Antiqua"/>
        </w:rPr>
        <w:t xml:space="preserve"> 2009; </w:t>
      </w:r>
      <w:r w:rsidRPr="00774F00">
        <w:rPr>
          <w:rFonts w:ascii="Book Antiqua" w:eastAsia="Book Antiqua" w:hAnsi="Book Antiqua" w:cs="Book Antiqua"/>
          <w:b/>
          <w:bCs/>
        </w:rPr>
        <w:t>49</w:t>
      </w:r>
      <w:r w:rsidRPr="00774F00">
        <w:rPr>
          <w:rFonts w:ascii="Book Antiqua" w:eastAsia="Book Antiqua" w:hAnsi="Book Antiqua" w:cs="Book Antiqua"/>
        </w:rPr>
        <w:t>: 1650-1659 [PMID: 19863452 DOI: 10.1086/647942]</w:t>
      </w:r>
    </w:p>
    <w:p w14:paraId="6DC074C3"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45 </w:t>
      </w:r>
      <w:r w:rsidRPr="00774F00">
        <w:rPr>
          <w:rFonts w:ascii="Book Antiqua" w:eastAsia="Book Antiqua" w:hAnsi="Book Antiqua" w:cs="Book Antiqua"/>
          <w:b/>
          <w:bCs/>
        </w:rPr>
        <w:t>Marr KA</w:t>
      </w:r>
      <w:r w:rsidRPr="00774F00">
        <w:rPr>
          <w:rFonts w:ascii="Book Antiqua" w:eastAsia="Book Antiqua" w:hAnsi="Book Antiqua" w:cs="Book Antiqua"/>
        </w:rPr>
        <w:t xml:space="preserve">, Laverdiere M, Gugel A, Leisenring W. Antifungal therapy decreases sensitivity of the Aspergillus galactomannan enzyme immunoassay. </w:t>
      </w:r>
      <w:r w:rsidRPr="00774F00">
        <w:rPr>
          <w:rFonts w:ascii="Book Antiqua" w:eastAsia="Book Antiqua" w:hAnsi="Book Antiqua" w:cs="Book Antiqua"/>
          <w:i/>
          <w:iCs/>
        </w:rPr>
        <w:t>Clin Infect Dis</w:t>
      </w:r>
      <w:r w:rsidRPr="00774F00">
        <w:rPr>
          <w:rFonts w:ascii="Book Antiqua" w:eastAsia="Book Antiqua" w:hAnsi="Book Antiqua" w:cs="Book Antiqua"/>
        </w:rPr>
        <w:t xml:space="preserve"> 2005; </w:t>
      </w:r>
      <w:r w:rsidRPr="00774F00">
        <w:rPr>
          <w:rFonts w:ascii="Book Antiqua" w:eastAsia="Book Antiqua" w:hAnsi="Book Antiqua" w:cs="Book Antiqua"/>
          <w:b/>
          <w:bCs/>
        </w:rPr>
        <w:t>40</w:t>
      </w:r>
      <w:r w:rsidRPr="00774F00">
        <w:rPr>
          <w:rFonts w:ascii="Book Antiqua" w:eastAsia="Book Antiqua" w:hAnsi="Book Antiqua" w:cs="Book Antiqua"/>
        </w:rPr>
        <w:t>: 1762-1769 [PMID: 15909264 DOI: 10.1086/429921]</w:t>
      </w:r>
    </w:p>
    <w:p w14:paraId="0B4C5E78"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46 </w:t>
      </w:r>
      <w:r w:rsidRPr="00774F00">
        <w:rPr>
          <w:rFonts w:ascii="Book Antiqua" w:eastAsia="Book Antiqua" w:hAnsi="Book Antiqua" w:cs="Book Antiqua"/>
          <w:b/>
          <w:bCs/>
        </w:rPr>
        <w:t>Slim J</w:t>
      </w:r>
      <w:r w:rsidRPr="00774F00">
        <w:rPr>
          <w:rFonts w:ascii="Book Antiqua" w:eastAsia="Book Antiqua" w:hAnsi="Book Antiqua" w:cs="Book Antiqua"/>
        </w:rPr>
        <w:t xml:space="preserve">, Saling C, </w:t>
      </w:r>
      <w:proofErr w:type="spellStart"/>
      <w:r w:rsidRPr="00774F00">
        <w:rPr>
          <w:rFonts w:ascii="Book Antiqua" w:eastAsia="Book Antiqua" w:hAnsi="Book Antiqua" w:cs="Book Antiqua"/>
        </w:rPr>
        <w:t>Szabela</w:t>
      </w:r>
      <w:proofErr w:type="spellEnd"/>
      <w:r w:rsidRPr="00774F00">
        <w:rPr>
          <w:rFonts w:ascii="Book Antiqua" w:eastAsia="Book Antiqua" w:hAnsi="Book Antiqua" w:cs="Book Antiqua"/>
        </w:rPr>
        <w:t xml:space="preserve"> M, Brown M, Johnson T, Goldfarb I. (1→3)-β-D-Glucan Assay in Monitoring Response to Anti-Fungal Therapy in Fungal Endocarditis. </w:t>
      </w:r>
      <w:r w:rsidRPr="00774F00">
        <w:rPr>
          <w:rFonts w:ascii="Book Antiqua" w:eastAsia="Book Antiqua" w:hAnsi="Book Antiqua" w:cs="Book Antiqua"/>
          <w:i/>
          <w:iCs/>
        </w:rPr>
        <w:t>J Heart Valve Dis</w:t>
      </w:r>
      <w:r w:rsidRPr="00774F00">
        <w:rPr>
          <w:rFonts w:ascii="Book Antiqua" w:eastAsia="Book Antiqua" w:hAnsi="Book Antiqua" w:cs="Book Antiqua"/>
        </w:rPr>
        <w:t xml:space="preserve"> 2017; </w:t>
      </w:r>
      <w:r w:rsidRPr="00774F00">
        <w:rPr>
          <w:rFonts w:ascii="Book Antiqua" w:eastAsia="Book Antiqua" w:hAnsi="Book Antiqua" w:cs="Book Antiqua"/>
          <w:b/>
          <w:bCs/>
        </w:rPr>
        <w:t>26</w:t>
      </w:r>
      <w:r w:rsidRPr="00774F00">
        <w:rPr>
          <w:rFonts w:ascii="Book Antiqua" w:eastAsia="Book Antiqua" w:hAnsi="Book Antiqua" w:cs="Book Antiqua"/>
        </w:rPr>
        <w:t>: 208-210 [PMID: 28820552]</w:t>
      </w:r>
    </w:p>
    <w:p w14:paraId="0BD0DE5D"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lastRenderedPageBreak/>
        <w:t xml:space="preserve">47 </w:t>
      </w:r>
      <w:r w:rsidRPr="00774F00">
        <w:rPr>
          <w:rFonts w:ascii="Book Antiqua" w:eastAsia="Book Antiqua" w:hAnsi="Book Antiqua" w:cs="Book Antiqua"/>
          <w:b/>
          <w:bCs/>
        </w:rPr>
        <w:t>Mikulska M</w:t>
      </w:r>
      <w:r w:rsidRPr="00774F00">
        <w:rPr>
          <w:rFonts w:ascii="Book Antiqua" w:eastAsia="Book Antiqua" w:hAnsi="Book Antiqua" w:cs="Book Antiqua"/>
        </w:rPr>
        <w:t xml:space="preserve">, Calandra T, Sanguinetti M, Poulain D, </w:t>
      </w:r>
      <w:proofErr w:type="spellStart"/>
      <w:r w:rsidRPr="00774F00">
        <w:rPr>
          <w:rFonts w:ascii="Book Antiqua" w:eastAsia="Book Antiqua" w:hAnsi="Book Antiqua" w:cs="Book Antiqua"/>
        </w:rPr>
        <w:t>Viscoli</w:t>
      </w:r>
      <w:proofErr w:type="spellEnd"/>
      <w:r w:rsidRPr="00774F00">
        <w:rPr>
          <w:rFonts w:ascii="Book Antiqua" w:eastAsia="Book Antiqua" w:hAnsi="Book Antiqua" w:cs="Book Antiqua"/>
        </w:rPr>
        <w:t xml:space="preserve"> C; Third European Conference on Infections in Leukemia Group. The use of mannan antigen and anti-mannan antibodies in the diagnosis of invasive candidiasis: recommendations from the Third European Conference on Infections in Leukemia. </w:t>
      </w:r>
      <w:r w:rsidRPr="00774F00">
        <w:rPr>
          <w:rFonts w:ascii="Book Antiqua" w:eastAsia="Book Antiqua" w:hAnsi="Book Antiqua" w:cs="Book Antiqua"/>
          <w:i/>
          <w:iCs/>
        </w:rPr>
        <w:t>Crit Care</w:t>
      </w:r>
      <w:r w:rsidRPr="00774F00">
        <w:rPr>
          <w:rFonts w:ascii="Book Antiqua" w:eastAsia="Book Antiqua" w:hAnsi="Book Antiqua" w:cs="Book Antiqua"/>
        </w:rPr>
        <w:t xml:space="preserve"> 2010; </w:t>
      </w:r>
      <w:r w:rsidRPr="00774F00">
        <w:rPr>
          <w:rFonts w:ascii="Book Antiqua" w:eastAsia="Book Antiqua" w:hAnsi="Book Antiqua" w:cs="Book Antiqua"/>
          <w:b/>
          <w:bCs/>
        </w:rPr>
        <w:t>14</w:t>
      </w:r>
      <w:r w:rsidRPr="00774F00">
        <w:rPr>
          <w:rFonts w:ascii="Book Antiqua" w:eastAsia="Book Antiqua" w:hAnsi="Book Antiqua" w:cs="Book Antiqua"/>
        </w:rPr>
        <w:t>: R222 [PMID: 21143834 DOI: 10.1186/cc9365]</w:t>
      </w:r>
    </w:p>
    <w:p w14:paraId="66EF552C"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48 </w:t>
      </w:r>
      <w:proofErr w:type="spellStart"/>
      <w:r w:rsidRPr="00774F00">
        <w:rPr>
          <w:rFonts w:ascii="Book Antiqua" w:eastAsia="Book Antiqua" w:hAnsi="Book Antiqua" w:cs="Book Antiqua"/>
          <w:b/>
          <w:bCs/>
        </w:rPr>
        <w:t>Sendid</w:t>
      </w:r>
      <w:proofErr w:type="spellEnd"/>
      <w:r w:rsidRPr="00774F00">
        <w:rPr>
          <w:rFonts w:ascii="Book Antiqua" w:eastAsia="Book Antiqua" w:hAnsi="Book Antiqua" w:cs="Book Antiqua"/>
          <w:b/>
          <w:bCs/>
        </w:rPr>
        <w:t xml:space="preserve"> B</w:t>
      </w:r>
      <w:r w:rsidRPr="00774F00">
        <w:rPr>
          <w:rFonts w:ascii="Book Antiqua" w:eastAsia="Book Antiqua" w:hAnsi="Book Antiqua" w:cs="Book Antiqua"/>
        </w:rPr>
        <w:t xml:space="preserve">, Poirot JL, Tabouret M, Bonnin A, </w:t>
      </w:r>
      <w:proofErr w:type="spellStart"/>
      <w:r w:rsidRPr="00774F00">
        <w:rPr>
          <w:rFonts w:ascii="Book Antiqua" w:eastAsia="Book Antiqua" w:hAnsi="Book Antiqua" w:cs="Book Antiqua"/>
        </w:rPr>
        <w:t>Caillot</w:t>
      </w:r>
      <w:proofErr w:type="spellEnd"/>
      <w:r w:rsidRPr="00774F00">
        <w:rPr>
          <w:rFonts w:ascii="Book Antiqua" w:eastAsia="Book Antiqua" w:hAnsi="Book Antiqua" w:cs="Book Antiqua"/>
        </w:rPr>
        <w:t xml:space="preserve"> D, Camus D, Poulain D. Combined detection of </w:t>
      </w:r>
      <w:proofErr w:type="spellStart"/>
      <w:r w:rsidRPr="00774F00">
        <w:rPr>
          <w:rFonts w:ascii="Book Antiqua" w:eastAsia="Book Antiqua" w:hAnsi="Book Antiqua" w:cs="Book Antiqua"/>
        </w:rPr>
        <w:t>mannanaemia</w:t>
      </w:r>
      <w:proofErr w:type="spellEnd"/>
      <w:r w:rsidRPr="00774F00">
        <w:rPr>
          <w:rFonts w:ascii="Book Antiqua" w:eastAsia="Book Antiqua" w:hAnsi="Book Antiqua" w:cs="Book Antiqua"/>
        </w:rPr>
        <w:t xml:space="preserve"> and </w:t>
      </w:r>
      <w:proofErr w:type="spellStart"/>
      <w:r w:rsidRPr="00774F00">
        <w:rPr>
          <w:rFonts w:ascii="Book Antiqua" w:eastAsia="Book Antiqua" w:hAnsi="Book Antiqua" w:cs="Book Antiqua"/>
        </w:rPr>
        <w:t>antimannan</w:t>
      </w:r>
      <w:proofErr w:type="spellEnd"/>
      <w:r w:rsidRPr="00774F00">
        <w:rPr>
          <w:rFonts w:ascii="Book Antiqua" w:eastAsia="Book Antiqua" w:hAnsi="Book Antiqua" w:cs="Book Antiqua"/>
        </w:rPr>
        <w:t xml:space="preserve"> antibodies as a strategy for the diagnosis of systemic infection caused by pathogenic Candida species. </w:t>
      </w:r>
      <w:r w:rsidRPr="00774F00">
        <w:rPr>
          <w:rFonts w:ascii="Book Antiqua" w:eastAsia="Book Antiqua" w:hAnsi="Book Antiqua" w:cs="Book Antiqua"/>
          <w:i/>
          <w:iCs/>
        </w:rPr>
        <w:t xml:space="preserve">J Med </w:t>
      </w:r>
      <w:proofErr w:type="spellStart"/>
      <w:r w:rsidRPr="00774F00">
        <w:rPr>
          <w:rFonts w:ascii="Book Antiqua" w:eastAsia="Book Antiqua" w:hAnsi="Book Antiqua" w:cs="Book Antiqua"/>
          <w:i/>
          <w:iCs/>
        </w:rPr>
        <w:t>Microbiol</w:t>
      </w:r>
      <w:proofErr w:type="spellEnd"/>
      <w:r w:rsidRPr="00774F00">
        <w:rPr>
          <w:rFonts w:ascii="Book Antiqua" w:eastAsia="Book Antiqua" w:hAnsi="Book Antiqua" w:cs="Book Antiqua"/>
        </w:rPr>
        <w:t xml:space="preserve"> 2002; </w:t>
      </w:r>
      <w:r w:rsidRPr="00774F00">
        <w:rPr>
          <w:rFonts w:ascii="Book Antiqua" w:eastAsia="Book Antiqua" w:hAnsi="Book Antiqua" w:cs="Book Antiqua"/>
          <w:b/>
          <w:bCs/>
        </w:rPr>
        <w:t>51</w:t>
      </w:r>
      <w:r w:rsidRPr="00774F00">
        <w:rPr>
          <w:rFonts w:ascii="Book Antiqua" w:eastAsia="Book Antiqua" w:hAnsi="Book Antiqua" w:cs="Book Antiqua"/>
        </w:rPr>
        <w:t>: 433-442 [PMID: 11990496 DOI: 10.1099/0022-1317-51-5-433]</w:t>
      </w:r>
    </w:p>
    <w:p w14:paraId="06A36C74"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49 </w:t>
      </w:r>
      <w:r w:rsidRPr="00774F00">
        <w:rPr>
          <w:rFonts w:ascii="Book Antiqua" w:eastAsia="Book Antiqua" w:hAnsi="Book Antiqua" w:cs="Book Antiqua"/>
          <w:b/>
          <w:bCs/>
        </w:rPr>
        <w:t>Rice PA</w:t>
      </w:r>
      <w:r w:rsidRPr="00774F00">
        <w:rPr>
          <w:rFonts w:ascii="Book Antiqua" w:eastAsia="Book Antiqua" w:hAnsi="Book Antiqua" w:cs="Book Antiqua"/>
        </w:rPr>
        <w:t xml:space="preserve">, </w:t>
      </w:r>
      <w:proofErr w:type="spellStart"/>
      <w:r w:rsidRPr="00774F00">
        <w:rPr>
          <w:rFonts w:ascii="Book Antiqua" w:eastAsia="Book Antiqua" w:hAnsi="Book Antiqua" w:cs="Book Antiqua"/>
        </w:rPr>
        <w:t>Madico</w:t>
      </w:r>
      <w:proofErr w:type="spellEnd"/>
      <w:r w:rsidRPr="00774F00">
        <w:rPr>
          <w:rFonts w:ascii="Book Antiqua" w:eastAsia="Book Antiqua" w:hAnsi="Book Antiqua" w:cs="Book Antiqua"/>
        </w:rPr>
        <w:t xml:space="preserve"> GE. Polymerase chain reaction to diagnose infective endocarditis: will it replace blood cultures? </w:t>
      </w:r>
      <w:r w:rsidRPr="00774F00">
        <w:rPr>
          <w:rFonts w:ascii="Book Antiqua" w:eastAsia="Book Antiqua" w:hAnsi="Book Antiqua" w:cs="Book Antiqua"/>
          <w:i/>
          <w:iCs/>
        </w:rPr>
        <w:t>Circulation</w:t>
      </w:r>
      <w:r w:rsidRPr="00774F00">
        <w:rPr>
          <w:rFonts w:ascii="Book Antiqua" w:eastAsia="Book Antiqua" w:hAnsi="Book Antiqua" w:cs="Book Antiqua"/>
        </w:rPr>
        <w:t xml:space="preserve"> 2005; </w:t>
      </w:r>
      <w:r w:rsidRPr="00774F00">
        <w:rPr>
          <w:rFonts w:ascii="Book Antiqua" w:eastAsia="Book Antiqua" w:hAnsi="Book Antiqua" w:cs="Book Antiqua"/>
          <w:b/>
          <w:bCs/>
        </w:rPr>
        <w:t>111</w:t>
      </w:r>
      <w:r w:rsidRPr="00774F00">
        <w:rPr>
          <w:rFonts w:ascii="Book Antiqua" w:eastAsia="Book Antiqua" w:hAnsi="Book Antiqua" w:cs="Book Antiqua"/>
        </w:rPr>
        <w:t>: 1352-1354 [PMID: 15781748 DOI: 10.1161/</w:t>
      </w:r>
      <w:proofErr w:type="gramStart"/>
      <w:r w:rsidRPr="00774F00">
        <w:rPr>
          <w:rFonts w:ascii="Book Antiqua" w:eastAsia="Book Antiqua" w:hAnsi="Book Antiqua" w:cs="Book Antiqua"/>
        </w:rPr>
        <w:t>01.Cir.</w:t>
      </w:r>
      <w:proofErr w:type="gramEnd"/>
      <w:r w:rsidRPr="00774F00">
        <w:rPr>
          <w:rFonts w:ascii="Book Antiqua" w:eastAsia="Book Antiqua" w:hAnsi="Book Antiqua" w:cs="Book Antiqua"/>
        </w:rPr>
        <w:t>0000160383.67586.7b]</w:t>
      </w:r>
    </w:p>
    <w:p w14:paraId="46844E18"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50 </w:t>
      </w:r>
      <w:r w:rsidRPr="00774F00">
        <w:rPr>
          <w:rFonts w:ascii="Book Antiqua" w:eastAsia="Book Antiqua" w:hAnsi="Book Antiqua" w:cs="Book Antiqua"/>
          <w:b/>
          <w:bCs/>
        </w:rPr>
        <w:t>Grijalva M</w:t>
      </w:r>
      <w:r w:rsidRPr="00774F00">
        <w:rPr>
          <w:rFonts w:ascii="Book Antiqua" w:eastAsia="Book Antiqua" w:hAnsi="Book Antiqua" w:cs="Book Antiqua"/>
        </w:rPr>
        <w:t xml:space="preserve">, Horváth R, </w:t>
      </w:r>
      <w:proofErr w:type="spellStart"/>
      <w:r w:rsidRPr="00774F00">
        <w:rPr>
          <w:rFonts w:ascii="Book Antiqua" w:eastAsia="Book Antiqua" w:hAnsi="Book Antiqua" w:cs="Book Antiqua"/>
        </w:rPr>
        <w:t>Dendis</w:t>
      </w:r>
      <w:proofErr w:type="spellEnd"/>
      <w:r w:rsidRPr="00774F00">
        <w:rPr>
          <w:rFonts w:ascii="Book Antiqua" w:eastAsia="Book Antiqua" w:hAnsi="Book Antiqua" w:cs="Book Antiqua"/>
        </w:rPr>
        <w:t xml:space="preserve"> M, </w:t>
      </w:r>
      <w:proofErr w:type="spellStart"/>
      <w:r w:rsidRPr="00774F00">
        <w:rPr>
          <w:rFonts w:ascii="Book Antiqua" w:eastAsia="Book Antiqua" w:hAnsi="Book Antiqua" w:cs="Book Antiqua"/>
        </w:rPr>
        <w:t>Erný</w:t>
      </w:r>
      <w:proofErr w:type="spellEnd"/>
      <w:r w:rsidRPr="00774F00">
        <w:rPr>
          <w:rFonts w:ascii="Book Antiqua" w:eastAsia="Book Antiqua" w:hAnsi="Book Antiqua" w:cs="Book Antiqua"/>
        </w:rPr>
        <w:t xml:space="preserve"> J, </w:t>
      </w:r>
      <w:proofErr w:type="spellStart"/>
      <w:r w:rsidRPr="00774F00">
        <w:rPr>
          <w:rFonts w:ascii="Book Antiqua" w:eastAsia="Book Antiqua" w:hAnsi="Book Antiqua" w:cs="Book Antiqua"/>
        </w:rPr>
        <w:t>Benedík</w:t>
      </w:r>
      <w:proofErr w:type="spellEnd"/>
      <w:r w:rsidRPr="00774F00">
        <w:rPr>
          <w:rFonts w:ascii="Book Antiqua" w:eastAsia="Book Antiqua" w:hAnsi="Book Antiqua" w:cs="Book Antiqua"/>
        </w:rPr>
        <w:t xml:space="preserve"> J. Molecular diagnosis of culture negative infective endocarditis: clinical validation in a group of surgically treated patients. </w:t>
      </w:r>
      <w:r w:rsidRPr="00774F00">
        <w:rPr>
          <w:rFonts w:ascii="Book Antiqua" w:eastAsia="Book Antiqua" w:hAnsi="Book Antiqua" w:cs="Book Antiqua"/>
          <w:i/>
          <w:iCs/>
        </w:rPr>
        <w:t>Heart</w:t>
      </w:r>
      <w:r w:rsidRPr="00774F00">
        <w:rPr>
          <w:rFonts w:ascii="Book Antiqua" w:eastAsia="Book Antiqua" w:hAnsi="Book Antiqua" w:cs="Book Antiqua"/>
        </w:rPr>
        <w:t xml:space="preserve"> 2003; </w:t>
      </w:r>
      <w:r w:rsidRPr="00774F00">
        <w:rPr>
          <w:rFonts w:ascii="Book Antiqua" w:eastAsia="Book Antiqua" w:hAnsi="Book Antiqua" w:cs="Book Antiqua"/>
          <w:b/>
          <w:bCs/>
        </w:rPr>
        <w:t>89</w:t>
      </w:r>
      <w:r w:rsidRPr="00774F00">
        <w:rPr>
          <w:rFonts w:ascii="Book Antiqua" w:eastAsia="Book Antiqua" w:hAnsi="Book Antiqua" w:cs="Book Antiqua"/>
        </w:rPr>
        <w:t>: 263-268 [PMID: 12591825 DOI: 10.1136/heart.89.3.263]</w:t>
      </w:r>
    </w:p>
    <w:p w14:paraId="5CB4D226"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51 </w:t>
      </w:r>
      <w:r w:rsidRPr="00774F00">
        <w:rPr>
          <w:rFonts w:ascii="Book Antiqua" w:eastAsia="Book Antiqua" w:hAnsi="Book Antiqua" w:cs="Book Antiqua"/>
          <w:b/>
          <w:bCs/>
        </w:rPr>
        <w:t>Posteraro B</w:t>
      </w:r>
      <w:r w:rsidRPr="00774F00">
        <w:rPr>
          <w:rFonts w:ascii="Book Antiqua" w:eastAsia="Book Antiqua" w:hAnsi="Book Antiqua" w:cs="Book Antiqua"/>
        </w:rPr>
        <w:t xml:space="preserve">, Valentini P, </w:t>
      </w:r>
      <w:proofErr w:type="spellStart"/>
      <w:r w:rsidRPr="00774F00">
        <w:rPr>
          <w:rFonts w:ascii="Book Antiqua" w:eastAsia="Book Antiqua" w:hAnsi="Book Antiqua" w:cs="Book Antiqua"/>
        </w:rPr>
        <w:t>Delogu</w:t>
      </w:r>
      <w:proofErr w:type="spellEnd"/>
      <w:r w:rsidRPr="00774F00">
        <w:rPr>
          <w:rFonts w:ascii="Book Antiqua" w:eastAsia="Book Antiqua" w:hAnsi="Book Antiqua" w:cs="Book Antiqua"/>
        </w:rPr>
        <w:t xml:space="preserve"> A, De RG, </w:t>
      </w:r>
      <w:proofErr w:type="spellStart"/>
      <w:r w:rsidRPr="00774F00">
        <w:rPr>
          <w:rFonts w:ascii="Book Antiqua" w:eastAsia="Book Antiqua" w:hAnsi="Book Antiqua" w:cs="Book Antiqua"/>
        </w:rPr>
        <w:t>Boccacci</w:t>
      </w:r>
      <w:proofErr w:type="spellEnd"/>
      <w:r w:rsidRPr="00774F00">
        <w:rPr>
          <w:rFonts w:ascii="Book Antiqua" w:eastAsia="Book Antiqua" w:hAnsi="Book Antiqua" w:cs="Book Antiqua"/>
        </w:rPr>
        <w:t xml:space="preserve"> S, Sanguinetti M, Nacci A, Sopo SM, Ranno O, Morace G, Fadda G. Candida albicans endocarditis diagnosed by PCR-based molecular assay in a critically ill pediatric patient. </w:t>
      </w:r>
      <w:r w:rsidRPr="00774F00">
        <w:rPr>
          <w:rFonts w:ascii="Book Antiqua" w:eastAsia="Book Antiqua" w:hAnsi="Book Antiqua" w:cs="Book Antiqua"/>
          <w:i/>
          <w:iCs/>
        </w:rPr>
        <w:t>Scand J Infect Dis</w:t>
      </w:r>
      <w:r w:rsidRPr="00774F00">
        <w:rPr>
          <w:rFonts w:ascii="Book Antiqua" w:eastAsia="Book Antiqua" w:hAnsi="Book Antiqua" w:cs="Book Antiqua"/>
        </w:rPr>
        <w:t xml:space="preserve"> 2002; </w:t>
      </w:r>
      <w:r w:rsidRPr="00774F00">
        <w:rPr>
          <w:rFonts w:ascii="Book Antiqua" w:eastAsia="Book Antiqua" w:hAnsi="Book Antiqua" w:cs="Book Antiqua"/>
          <w:b/>
          <w:bCs/>
        </w:rPr>
        <w:t>34</w:t>
      </w:r>
      <w:r w:rsidRPr="00774F00">
        <w:rPr>
          <w:rFonts w:ascii="Book Antiqua" w:eastAsia="Book Antiqua" w:hAnsi="Book Antiqua" w:cs="Book Antiqua"/>
        </w:rPr>
        <w:t>: 145-147 [PMID: 11928853 DOI: 10.1080/00365540110077173]</w:t>
      </w:r>
    </w:p>
    <w:p w14:paraId="1FEED712"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52 </w:t>
      </w:r>
      <w:r w:rsidRPr="00774F00">
        <w:rPr>
          <w:rFonts w:ascii="Book Antiqua" w:eastAsia="Book Antiqua" w:hAnsi="Book Antiqua" w:cs="Book Antiqua"/>
          <w:b/>
          <w:bCs/>
        </w:rPr>
        <w:t>Asghar W</w:t>
      </w:r>
      <w:r w:rsidRPr="00774F00">
        <w:rPr>
          <w:rFonts w:ascii="Book Antiqua" w:eastAsia="Book Antiqua" w:hAnsi="Book Antiqua" w:cs="Book Antiqua"/>
        </w:rPr>
        <w:t xml:space="preserve">, Sher M, Khan NS, Vyas JM, Demirci U. Microfluidic Chip for Detection of Fungal Infections. </w:t>
      </w:r>
      <w:r w:rsidRPr="00774F00">
        <w:rPr>
          <w:rFonts w:ascii="Book Antiqua" w:eastAsia="Book Antiqua" w:hAnsi="Book Antiqua" w:cs="Book Antiqua"/>
          <w:i/>
          <w:iCs/>
        </w:rPr>
        <w:t>ACS Omega</w:t>
      </w:r>
      <w:r w:rsidRPr="00774F00">
        <w:rPr>
          <w:rFonts w:ascii="Book Antiqua" w:eastAsia="Book Antiqua" w:hAnsi="Book Antiqua" w:cs="Book Antiqua"/>
        </w:rPr>
        <w:t xml:space="preserve"> 2019; </w:t>
      </w:r>
      <w:r w:rsidRPr="00774F00">
        <w:rPr>
          <w:rFonts w:ascii="Book Antiqua" w:eastAsia="Book Antiqua" w:hAnsi="Book Antiqua" w:cs="Book Antiqua"/>
          <w:b/>
          <w:bCs/>
        </w:rPr>
        <w:t>4</w:t>
      </w:r>
      <w:r w:rsidRPr="00774F00">
        <w:rPr>
          <w:rFonts w:ascii="Book Antiqua" w:eastAsia="Book Antiqua" w:hAnsi="Book Antiqua" w:cs="Book Antiqua"/>
        </w:rPr>
        <w:t>: 7474-7481 [PMID: 31080939 DOI: 10.1021/acsomega.9b00499]</w:t>
      </w:r>
    </w:p>
    <w:p w14:paraId="28BD8A28"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53 </w:t>
      </w:r>
      <w:r w:rsidRPr="00774F00">
        <w:rPr>
          <w:rFonts w:ascii="Book Antiqua" w:eastAsia="Book Antiqua" w:hAnsi="Book Antiqua" w:cs="Book Antiqua"/>
          <w:b/>
          <w:bCs/>
        </w:rPr>
        <w:t>Xie TA</w:t>
      </w:r>
      <w:r w:rsidRPr="00774F00">
        <w:rPr>
          <w:rFonts w:ascii="Book Antiqua" w:eastAsia="Book Antiqua" w:hAnsi="Book Antiqua" w:cs="Book Antiqua"/>
        </w:rPr>
        <w:t xml:space="preserve">, Liu YL, Liang C, Huang YY, Li JW, Li ZW, Fan SJ, Chen JT, Xia Y, Li XY, Ouyang S, Ji TX, Guo XG. Accuracy of matrix-assisted LASER desorption ionization-time of flight mass spectrometry for identification of Candida. </w:t>
      </w:r>
      <w:proofErr w:type="spellStart"/>
      <w:r w:rsidRPr="00774F00">
        <w:rPr>
          <w:rFonts w:ascii="Book Antiqua" w:eastAsia="Book Antiqua" w:hAnsi="Book Antiqua" w:cs="Book Antiqua"/>
          <w:i/>
          <w:iCs/>
        </w:rPr>
        <w:t>Biosci</w:t>
      </w:r>
      <w:proofErr w:type="spellEnd"/>
      <w:r w:rsidRPr="00774F00">
        <w:rPr>
          <w:rFonts w:ascii="Book Antiqua" w:eastAsia="Book Antiqua" w:hAnsi="Book Antiqua" w:cs="Book Antiqua"/>
          <w:i/>
          <w:iCs/>
        </w:rPr>
        <w:t xml:space="preserve"> Rep</w:t>
      </w:r>
      <w:r w:rsidRPr="00774F00">
        <w:rPr>
          <w:rFonts w:ascii="Book Antiqua" w:eastAsia="Book Antiqua" w:hAnsi="Book Antiqua" w:cs="Book Antiqua"/>
        </w:rPr>
        <w:t xml:space="preserve"> 2019; </w:t>
      </w:r>
      <w:r w:rsidRPr="00774F00">
        <w:rPr>
          <w:rFonts w:ascii="Book Antiqua" w:eastAsia="Book Antiqua" w:hAnsi="Book Antiqua" w:cs="Book Antiqua"/>
          <w:b/>
          <w:bCs/>
        </w:rPr>
        <w:t>39</w:t>
      </w:r>
      <w:r w:rsidRPr="00774F00">
        <w:rPr>
          <w:rFonts w:ascii="Book Antiqua" w:eastAsia="Book Antiqua" w:hAnsi="Book Antiqua" w:cs="Book Antiqua"/>
        </w:rPr>
        <w:t xml:space="preserve"> [PMID: 31537628 DOI: 10.1042/bsr20190859]</w:t>
      </w:r>
    </w:p>
    <w:p w14:paraId="0A69F85A"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54 </w:t>
      </w:r>
      <w:r w:rsidRPr="00774F00">
        <w:rPr>
          <w:rFonts w:ascii="Book Antiqua" w:eastAsia="Book Antiqua" w:hAnsi="Book Antiqua" w:cs="Book Antiqua"/>
          <w:b/>
          <w:bCs/>
        </w:rPr>
        <w:t>Yaman G</w:t>
      </w:r>
      <w:r w:rsidRPr="00774F00">
        <w:rPr>
          <w:rFonts w:ascii="Book Antiqua" w:eastAsia="Book Antiqua" w:hAnsi="Book Antiqua" w:cs="Book Antiqua"/>
        </w:rPr>
        <w:t xml:space="preserve">, </w:t>
      </w:r>
      <w:proofErr w:type="spellStart"/>
      <w:r w:rsidRPr="00774F00">
        <w:rPr>
          <w:rFonts w:ascii="Book Antiqua" w:eastAsia="Book Antiqua" w:hAnsi="Book Antiqua" w:cs="Book Antiqua"/>
        </w:rPr>
        <w:t>Akyar</w:t>
      </w:r>
      <w:proofErr w:type="spellEnd"/>
      <w:r w:rsidRPr="00774F00">
        <w:rPr>
          <w:rFonts w:ascii="Book Antiqua" w:eastAsia="Book Antiqua" w:hAnsi="Book Antiqua" w:cs="Book Antiqua"/>
        </w:rPr>
        <w:t xml:space="preserve"> I, Can S. Evaluation of the MALDI TOF-MS method for identification of Candida strains isolated from blood cultures. </w:t>
      </w:r>
      <w:proofErr w:type="spellStart"/>
      <w:r w:rsidRPr="00774F00">
        <w:rPr>
          <w:rFonts w:ascii="Book Antiqua" w:eastAsia="Book Antiqua" w:hAnsi="Book Antiqua" w:cs="Book Antiqua"/>
          <w:i/>
          <w:iCs/>
        </w:rPr>
        <w:t>Diagn</w:t>
      </w:r>
      <w:proofErr w:type="spellEnd"/>
      <w:r w:rsidRPr="00774F00">
        <w:rPr>
          <w:rFonts w:ascii="Book Antiqua" w:eastAsia="Book Antiqua" w:hAnsi="Book Antiqua" w:cs="Book Antiqua"/>
          <w:i/>
          <w:iCs/>
        </w:rPr>
        <w:t xml:space="preserve"> </w:t>
      </w:r>
      <w:proofErr w:type="spellStart"/>
      <w:r w:rsidRPr="00774F00">
        <w:rPr>
          <w:rFonts w:ascii="Book Antiqua" w:eastAsia="Book Antiqua" w:hAnsi="Book Antiqua" w:cs="Book Antiqua"/>
          <w:i/>
          <w:iCs/>
        </w:rPr>
        <w:t>Microbiol</w:t>
      </w:r>
      <w:proofErr w:type="spellEnd"/>
      <w:r w:rsidRPr="00774F00">
        <w:rPr>
          <w:rFonts w:ascii="Book Antiqua" w:eastAsia="Book Antiqua" w:hAnsi="Book Antiqua" w:cs="Book Antiqua"/>
          <w:i/>
          <w:iCs/>
        </w:rPr>
        <w:t xml:space="preserve"> Infect Dis</w:t>
      </w:r>
      <w:r w:rsidRPr="00774F00">
        <w:rPr>
          <w:rFonts w:ascii="Book Antiqua" w:eastAsia="Book Antiqua" w:hAnsi="Book Antiqua" w:cs="Book Antiqua"/>
        </w:rPr>
        <w:t xml:space="preserve"> 2012; </w:t>
      </w:r>
      <w:r w:rsidRPr="00774F00">
        <w:rPr>
          <w:rFonts w:ascii="Book Antiqua" w:eastAsia="Book Antiqua" w:hAnsi="Book Antiqua" w:cs="Book Antiqua"/>
          <w:b/>
          <w:bCs/>
        </w:rPr>
        <w:t>73</w:t>
      </w:r>
      <w:r w:rsidRPr="00774F00">
        <w:rPr>
          <w:rFonts w:ascii="Book Antiqua" w:eastAsia="Book Antiqua" w:hAnsi="Book Antiqua" w:cs="Book Antiqua"/>
        </w:rPr>
        <w:t>: 65-67 [PMID: 22578939 DOI: 10.1016/j.diagmicrobio.2012.01.013]</w:t>
      </w:r>
    </w:p>
    <w:p w14:paraId="1E6943AD"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lastRenderedPageBreak/>
        <w:t xml:space="preserve">55 </w:t>
      </w:r>
      <w:r w:rsidRPr="00774F00">
        <w:rPr>
          <w:rFonts w:ascii="Book Antiqua" w:eastAsia="Book Antiqua" w:hAnsi="Book Antiqua" w:cs="Book Antiqua"/>
          <w:b/>
          <w:bCs/>
        </w:rPr>
        <w:t>Avni T</w:t>
      </w:r>
      <w:r w:rsidRPr="00774F00">
        <w:rPr>
          <w:rFonts w:ascii="Book Antiqua" w:eastAsia="Book Antiqua" w:hAnsi="Book Antiqua" w:cs="Book Antiqua"/>
        </w:rPr>
        <w:t xml:space="preserve">, </w:t>
      </w:r>
      <w:proofErr w:type="spellStart"/>
      <w:r w:rsidRPr="00774F00">
        <w:rPr>
          <w:rFonts w:ascii="Book Antiqua" w:eastAsia="Book Antiqua" w:hAnsi="Book Antiqua" w:cs="Book Antiqua"/>
        </w:rPr>
        <w:t>Leibovici</w:t>
      </w:r>
      <w:proofErr w:type="spellEnd"/>
      <w:r w:rsidRPr="00774F00">
        <w:rPr>
          <w:rFonts w:ascii="Book Antiqua" w:eastAsia="Book Antiqua" w:hAnsi="Book Antiqua" w:cs="Book Antiqua"/>
        </w:rPr>
        <w:t xml:space="preserve"> L, Paul M. PCR diagnosis of invasive candidiasis: systematic review and meta-analysis. </w:t>
      </w:r>
      <w:r w:rsidRPr="00774F00">
        <w:rPr>
          <w:rFonts w:ascii="Book Antiqua" w:eastAsia="Book Antiqua" w:hAnsi="Book Antiqua" w:cs="Book Antiqua"/>
          <w:i/>
          <w:iCs/>
        </w:rPr>
        <w:t xml:space="preserve">J Clin </w:t>
      </w:r>
      <w:proofErr w:type="spellStart"/>
      <w:r w:rsidRPr="00774F00">
        <w:rPr>
          <w:rFonts w:ascii="Book Antiqua" w:eastAsia="Book Antiqua" w:hAnsi="Book Antiqua" w:cs="Book Antiqua"/>
          <w:i/>
          <w:iCs/>
        </w:rPr>
        <w:t>Microbiol</w:t>
      </w:r>
      <w:proofErr w:type="spellEnd"/>
      <w:r w:rsidRPr="00774F00">
        <w:rPr>
          <w:rFonts w:ascii="Book Antiqua" w:eastAsia="Book Antiqua" w:hAnsi="Book Antiqua" w:cs="Book Antiqua"/>
        </w:rPr>
        <w:t xml:space="preserve"> 2011; </w:t>
      </w:r>
      <w:r w:rsidRPr="00774F00">
        <w:rPr>
          <w:rFonts w:ascii="Book Antiqua" w:eastAsia="Book Antiqua" w:hAnsi="Book Antiqua" w:cs="Book Antiqua"/>
          <w:b/>
          <w:bCs/>
        </w:rPr>
        <w:t>49</w:t>
      </w:r>
      <w:r w:rsidRPr="00774F00">
        <w:rPr>
          <w:rFonts w:ascii="Book Antiqua" w:eastAsia="Book Antiqua" w:hAnsi="Book Antiqua" w:cs="Book Antiqua"/>
        </w:rPr>
        <w:t>: 665-670 [PMID: 21106797 DOI: 10.1128/JCM.01602-10]</w:t>
      </w:r>
    </w:p>
    <w:p w14:paraId="4756196A"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56 </w:t>
      </w:r>
      <w:proofErr w:type="spellStart"/>
      <w:r w:rsidRPr="00774F00">
        <w:rPr>
          <w:rFonts w:ascii="Book Antiqua" w:eastAsia="Book Antiqua" w:hAnsi="Book Antiqua" w:cs="Book Antiqua"/>
          <w:b/>
          <w:bCs/>
        </w:rPr>
        <w:t>Eghtedar</w:t>
      </w:r>
      <w:proofErr w:type="spellEnd"/>
      <w:r w:rsidRPr="00774F00">
        <w:rPr>
          <w:rFonts w:ascii="Book Antiqua" w:eastAsia="Book Antiqua" w:hAnsi="Book Antiqua" w:cs="Book Antiqua"/>
          <w:b/>
          <w:bCs/>
        </w:rPr>
        <w:t xml:space="preserve"> Nejad E</w:t>
      </w:r>
      <w:r w:rsidRPr="00774F00">
        <w:rPr>
          <w:rFonts w:ascii="Book Antiqua" w:eastAsia="Book Antiqua" w:hAnsi="Book Antiqua" w:cs="Book Antiqua"/>
        </w:rPr>
        <w:t xml:space="preserve">, Ghasemi Nejad </w:t>
      </w:r>
      <w:proofErr w:type="spellStart"/>
      <w:r w:rsidRPr="00774F00">
        <w:rPr>
          <w:rFonts w:ascii="Book Antiqua" w:eastAsia="Book Antiqua" w:hAnsi="Book Antiqua" w:cs="Book Antiqua"/>
        </w:rPr>
        <w:t>Almani</w:t>
      </w:r>
      <w:proofErr w:type="spellEnd"/>
      <w:r w:rsidRPr="00774F00">
        <w:rPr>
          <w:rFonts w:ascii="Book Antiqua" w:eastAsia="Book Antiqua" w:hAnsi="Book Antiqua" w:cs="Book Antiqua"/>
        </w:rPr>
        <w:t xml:space="preserve"> P, Mohammadi MA, Salari S. Molecular identification of Candida isolates by Real-time PCR-high-resolution melting analysis and investigation of the genetic diversity of Candida species. </w:t>
      </w:r>
      <w:r w:rsidRPr="00774F00">
        <w:rPr>
          <w:rFonts w:ascii="Book Antiqua" w:eastAsia="Book Antiqua" w:hAnsi="Book Antiqua" w:cs="Book Antiqua"/>
          <w:i/>
          <w:iCs/>
        </w:rPr>
        <w:t>J Clin Lab Anal</w:t>
      </w:r>
      <w:r w:rsidRPr="00774F00">
        <w:rPr>
          <w:rFonts w:ascii="Book Antiqua" w:eastAsia="Book Antiqua" w:hAnsi="Book Antiqua" w:cs="Book Antiqua"/>
        </w:rPr>
        <w:t xml:space="preserve"> 2020; </w:t>
      </w:r>
      <w:r w:rsidRPr="00774F00">
        <w:rPr>
          <w:rFonts w:ascii="Book Antiqua" w:eastAsia="Book Antiqua" w:hAnsi="Book Antiqua" w:cs="Book Antiqua"/>
          <w:b/>
          <w:bCs/>
        </w:rPr>
        <w:t>34</w:t>
      </w:r>
      <w:r w:rsidRPr="00774F00">
        <w:rPr>
          <w:rFonts w:ascii="Book Antiqua" w:eastAsia="Book Antiqua" w:hAnsi="Book Antiqua" w:cs="Book Antiqua"/>
        </w:rPr>
        <w:t>: e23444 [PMID: 32656934 DOI: 10.1002/jcla.23444]</w:t>
      </w:r>
    </w:p>
    <w:p w14:paraId="4D19E1FB"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57 </w:t>
      </w:r>
      <w:r w:rsidRPr="00774F00">
        <w:rPr>
          <w:rFonts w:ascii="Book Antiqua" w:eastAsia="Book Antiqua" w:hAnsi="Book Antiqua" w:cs="Book Antiqua"/>
          <w:b/>
          <w:bCs/>
        </w:rPr>
        <w:t>Fernández-Cruz A</w:t>
      </w:r>
      <w:r w:rsidRPr="00774F00">
        <w:rPr>
          <w:rFonts w:ascii="Book Antiqua" w:eastAsia="Book Antiqua" w:hAnsi="Book Antiqua" w:cs="Book Antiqua"/>
        </w:rPr>
        <w:t xml:space="preserve">, Cruz </w:t>
      </w:r>
      <w:proofErr w:type="spellStart"/>
      <w:r w:rsidRPr="00774F00">
        <w:rPr>
          <w:rFonts w:ascii="Book Antiqua" w:eastAsia="Book Antiqua" w:hAnsi="Book Antiqua" w:cs="Book Antiqua"/>
        </w:rPr>
        <w:t>Menárguez</w:t>
      </w:r>
      <w:proofErr w:type="spellEnd"/>
      <w:r w:rsidRPr="00774F00">
        <w:rPr>
          <w:rFonts w:ascii="Book Antiqua" w:eastAsia="Book Antiqua" w:hAnsi="Book Antiqua" w:cs="Book Antiqua"/>
        </w:rPr>
        <w:t xml:space="preserve"> M, Muñoz P, </w:t>
      </w:r>
      <w:proofErr w:type="spellStart"/>
      <w:r w:rsidRPr="00774F00">
        <w:rPr>
          <w:rFonts w:ascii="Book Antiqua" w:eastAsia="Book Antiqua" w:hAnsi="Book Antiqua" w:cs="Book Antiqua"/>
        </w:rPr>
        <w:t>Pedromingo</w:t>
      </w:r>
      <w:proofErr w:type="spellEnd"/>
      <w:r w:rsidRPr="00774F00">
        <w:rPr>
          <w:rFonts w:ascii="Book Antiqua" w:eastAsia="Book Antiqua" w:hAnsi="Book Antiqua" w:cs="Book Antiqua"/>
        </w:rPr>
        <w:t xml:space="preserve"> M, Peláez T, Solís J, Rodríguez-</w:t>
      </w:r>
      <w:proofErr w:type="spellStart"/>
      <w:r w:rsidRPr="00774F00">
        <w:rPr>
          <w:rFonts w:ascii="Book Antiqua" w:eastAsia="Book Antiqua" w:hAnsi="Book Antiqua" w:cs="Book Antiqua"/>
        </w:rPr>
        <w:t>Créixems</w:t>
      </w:r>
      <w:proofErr w:type="spellEnd"/>
      <w:r w:rsidRPr="00774F00">
        <w:rPr>
          <w:rFonts w:ascii="Book Antiqua" w:eastAsia="Book Antiqua" w:hAnsi="Book Antiqua" w:cs="Book Antiqua"/>
        </w:rPr>
        <w:t xml:space="preserve"> M, Bouza E; GAME Study Group (Grupo de </w:t>
      </w:r>
      <w:proofErr w:type="spellStart"/>
      <w:r w:rsidRPr="00774F00">
        <w:rPr>
          <w:rFonts w:ascii="Book Antiqua" w:eastAsia="Book Antiqua" w:hAnsi="Book Antiqua" w:cs="Book Antiqua"/>
        </w:rPr>
        <w:t>Apoyo</w:t>
      </w:r>
      <w:proofErr w:type="spellEnd"/>
      <w:r w:rsidRPr="00774F00">
        <w:rPr>
          <w:rFonts w:ascii="Book Antiqua" w:eastAsia="Book Antiqua" w:hAnsi="Book Antiqua" w:cs="Book Antiqua"/>
        </w:rPr>
        <w:t xml:space="preserve"> al </w:t>
      </w:r>
      <w:proofErr w:type="spellStart"/>
      <w:r w:rsidRPr="00774F00">
        <w:rPr>
          <w:rFonts w:ascii="Book Antiqua" w:eastAsia="Book Antiqua" w:hAnsi="Book Antiqua" w:cs="Book Antiqua"/>
        </w:rPr>
        <w:t>Manejo</w:t>
      </w:r>
      <w:proofErr w:type="spellEnd"/>
      <w:r w:rsidRPr="00774F00">
        <w:rPr>
          <w:rFonts w:ascii="Book Antiqua" w:eastAsia="Book Antiqua" w:hAnsi="Book Antiqua" w:cs="Book Antiqua"/>
        </w:rPr>
        <w:t xml:space="preserve"> de la Endocarditis). The search for endocarditis in patients with candidemia: a systematic recommendation for echocardiography? A prospective cohort. </w:t>
      </w:r>
      <w:proofErr w:type="spellStart"/>
      <w:r w:rsidRPr="00774F00">
        <w:rPr>
          <w:rFonts w:ascii="Book Antiqua" w:eastAsia="Book Antiqua" w:hAnsi="Book Antiqua" w:cs="Book Antiqua"/>
          <w:i/>
          <w:iCs/>
        </w:rPr>
        <w:t>Eur</w:t>
      </w:r>
      <w:proofErr w:type="spellEnd"/>
      <w:r w:rsidRPr="00774F00">
        <w:rPr>
          <w:rFonts w:ascii="Book Antiqua" w:eastAsia="Book Antiqua" w:hAnsi="Book Antiqua" w:cs="Book Antiqua"/>
          <w:i/>
          <w:iCs/>
        </w:rPr>
        <w:t xml:space="preserve"> J Clin </w:t>
      </w:r>
      <w:proofErr w:type="spellStart"/>
      <w:r w:rsidRPr="00774F00">
        <w:rPr>
          <w:rFonts w:ascii="Book Antiqua" w:eastAsia="Book Antiqua" w:hAnsi="Book Antiqua" w:cs="Book Antiqua"/>
          <w:i/>
          <w:iCs/>
        </w:rPr>
        <w:t>Microbiol</w:t>
      </w:r>
      <w:proofErr w:type="spellEnd"/>
      <w:r w:rsidRPr="00774F00">
        <w:rPr>
          <w:rFonts w:ascii="Book Antiqua" w:eastAsia="Book Antiqua" w:hAnsi="Book Antiqua" w:cs="Book Antiqua"/>
          <w:i/>
          <w:iCs/>
        </w:rPr>
        <w:t xml:space="preserve"> Infect Dis</w:t>
      </w:r>
      <w:r w:rsidRPr="00774F00">
        <w:rPr>
          <w:rFonts w:ascii="Book Antiqua" w:eastAsia="Book Antiqua" w:hAnsi="Book Antiqua" w:cs="Book Antiqua"/>
        </w:rPr>
        <w:t xml:space="preserve"> 2015; </w:t>
      </w:r>
      <w:r w:rsidRPr="00774F00">
        <w:rPr>
          <w:rFonts w:ascii="Book Antiqua" w:eastAsia="Book Antiqua" w:hAnsi="Book Antiqua" w:cs="Book Antiqua"/>
          <w:b/>
          <w:bCs/>
        </w:rPr>
        <w:t>34</w:t>
      </w:r>
      <w:r w:rsidRPr="00774F00">
        <w:rPr>
          <w:rFonts w:ascii="Book Antiqua" w:eastAsia="Book Antiqua" w:hAnsi="Book Antiqua" w:cs="Book Antiqua"/>
        </w:rPr>
        <w:t>: 1543-1549 [PMID: 25966975 DOI: 10.1007/s10096-015-2384-z]</w:t>
      </w:r>
    </w:p>
    <w:p w14:paraId="74FF384A"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58 </w:t>
      </w:r>
      <w:r w:rsidRPr="00774F00">
        <w:rPr>
          <w:rFonts w:ascii="Book Antiqua" w:eastAsia="Book Antiqua" w:hAnsi="Book Antiqua" w:cs="Book Antiqua"/>
          <w:b/>
          <w:bCs/>
        </w:rPr>
        <w:t>Granados U</w:t>
      </w:r>
      <w:r w:rsidRPr="00774F00">
        <w:rPr>
          <w:rFonts w:ascii="Book Antiqua" w:eastAsia="Book Antiqua" w:hAnsi="Book Antiqua" w:cs="Book Antiqua"/>
        </w:rPr>
        <w:t xml:space="preserve">, Fuster D, Pericas JM, Llopis JL, </w:t>
      </w:r>
      <w:proofErr w:type="spellStart"/>
      <w:r w:rsidRPr="00774F00">
        <w:rPr>
          <w:rFonts w:ascii="Book Antiqua" w:eastAsia="Book Antiqua" w:hAnsi="Book Antiqua" w:cs="Book Antiqua"/>
        </w:rPr>
        <w:t>Ninot</w:t>
      </w:r>
      <w:proofErr w:type="spellEnd"/>
      <w:r w:rsidRPr="00774F00">
        <w:rPr>
          <w:rFonts w:ascii="Book Antiqua" w:eastAsia="Book Antiqua" w:hAnsi="Book Antiqua" w:cs="Book Antiqua"/>
        </w:rPr>
        <w:t xml:space="preserve"> S, Quintana E, </w:t>
      </w:r>
      <w:proofErr w:type="spellStart"/>
      <w:r w:rsidRPr="00774F00">
        <w:rPr>
          <w:rFonts w:ascii="Book Antiqua" w:eastAsia="Book Antiqua" w:hAnsi="Book Antiqua" w:cs="Book Antiqua"/>
        </w:rPr>
        <w:t>Almela</w:t>
      </w:r>
      <w:proofErr w:type="spellEnd"/>
      <w:r w:rsidRPr="00774F00">
        <w:rPr>
          <w:rFonts w:ascii="Book Antiqua" w:eastAsia="Book Antiqua" w:hAnsi="Book Antiqua" w:cs="Book Antiqua"/>
        </w:rPr>
        <w:t xml:space="preserve"> M, Paré C, </w:t>
      </w:r>
      <w:proofErr w:type="spellStart"/>
      <w:r w:rsidRPr="00774F00">
        <w:rPr>
          <w:rFonts w:ascii="Book Antiqua" w:eastAsia="Book Antiqua" w:hAnsi="Book Antiqua" w:cs="Book Antiqua"/>
        </w:rPr>
        <w:t>Tolosana</w:t>
      </w:r>
      <w:proofErr w:type="spellEnd"/>
      <w:r w:rsidRPr="00774F00">
        <w:rPr>
          <w:rFonts w:ascii="Book Antiqua" w:eastAsia="Book Antiqua" w:hAnsi="Book Antiqua" w:cs="Book Antiqua"/>
        </w:rPr>
        <w:t xml:space="preserve"> JM, </w:t>
      </w:r>
      <w:proofErr w:type="spellStart"/>
      <w:r w:rsidRPr="00774F00">
        <w:rPr>
          <w:rFonts w:ascii="Book Antiqua" w:eastAsia="Book Antiqua" w:hAnsi="Book Antiqua" w:cs="Book Antiqua"/>
        </w:rPr>
        <w:t>Falces</w:t>
      </w:r>
      <w:proofErr w:type="spellEnd"/>
      <w:r w:rsidRPr="00774F00">
        <w:rPr>
          <w:rFonts w:ascii="Book Antiqua" w:eastAsia="Book Antiqua" w:hAnsi="Book Antiqua" w:cs="Book Antiqua"/>
        </w:rPr>
        <w:t xml:space="preserve"> C, Moreno A, Pons F, </w:t>
      </w:r>
      <w:proofErr w:type="spellStart"/>
      <w:r w:rsidRPr="00774F00">
        <w:rPr>
          <w:rFonts w:ascii="Book Antiqua" w:eastAsia="Book Antiqua" w:hAnsi="Book Antiqua" w:cs="Book Antiqua"/>
        </w:rPr>
        <w:t>Lomeña</w:t>
      </w:r>
      <w:proofErr w:type="spellEnd"/>
      <w:r w:rsidRPr="00774F00">
        <w:rPr>
          <w:rFonts w:ascii="Book Antiqua" w:eastAsia="Book Antiqua" w:hAnsi="Book Antiqua" w:cs="Book Antiqua"/>
        </w:rPr>
        <w:t xml:space="preserve"> F, Miro JM; Hospital Clinic Endocarditis Study Group. Diagnostic Accuracy of 18F-FDG PET/CT in Infective Endocarditis and Implantable Cardiac Electronic Device Infection: A Cross-Sectional Study. </w:t>
      </w:r>
      <w:r w:rsidRPr="00774F00">
        <w:rPr>
          <w:rFonts w:ascii="Book Antiqua" w:eastAsia="Book Antiqua" w:hAnsi="Book Antiqua" w:cs="Book Antiqua"/>
          <w:i/>
          <w:iCs/>
        </w:rPr>
        <w:t xml:space="preserve">J </w:t>
      </w:r>
      <w:proofErr w:type="spellStart"/>
      <w:r w:rsidRPr="00774F00">
        <w:rPr>
          <w:rFonts w:ascii="Book Antiqua" w:eastAsia="Book Antiqua" w:hAnsi="Book Antiqua" w:cs="Book Antiqua"/>
          <w:i/>
          <w:iCs/>
        </w:rPr>
        <w:t>Nucl</w:t>
      </w:r>
      <w:proofErr w:type="spellEnd"/>
      <w:r w:rsidRPr="00774F00">
        <w:rPr>
          <w:rFonts w:ascii="Book Antiqua" w:eastAsia="Book Antiqua" w:hAnsi="Book Antiqua" w:cs="Book Antiqua"/>
          <w:i/>
          <w:iCs/>
        </w:rPr>
        <w:t xml:space="preserve"> Med</w:t>
      </w:r>
      <w:r w:rsidRPr="00774F00">
        <w:rPr>
          <w:rFonts w:ascii="Book Antiqua" w:eastAsia="Book Antiqua" w:hAnsi="Book Antiqua" w:cs="Book Antiqua"/>
        </w:rPr>
        <w:t xml:space="preserve"> 2016; </w:t>
      </w:r>
      <w:r w:rsidRPr="00774F00">
        <w:rPr>
          <w:rFonts w:ascii="Book Antiqua" w:eastAsia="Book Antiqua" w:hAnsi="Book Antiqua" w:cs="Book Antiqua"/>
          <w:b/>
          <w:bCs/>
        </w:rPr>
        <w:t>57</w:t>
      </w:r>
      <w:r w:rsidRPr="00774F00">
        <w:rPr>
          <w:rFonts w:ascii="Book Antiqua" w:eastAsia="Book Antiqua" w:hAnsi="Book Antiqua" w:cs="Book Antiqua"/>
        </w:rPr>
        <w:t>: 1726-1732 [PMID: 27261514 DOI: 10.2967/jnumed.116.173690]</w:t>
      </w:r>
    </w:p>
    <w:p w14:paraId="7E1F747A"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59 </w:t>
      </w:r>
      <w:r w:rsidRPr="00774F00">
        <w:rPr>
          <w:rFonts w:ascii="Book Antiqua" w:eastAsia="Book Antiqua" w:hAnsi="Book Antiqua" w:cs="Book Antiqua"/>
          <w:b/>
          <w:bCs/>
        </w:rPr>
        <w:t>Salomäki SP</w:t>
      </w:r>
      <w:r w:rsidRPr="00774F00">
        <w:rPr>
          <w:rFonts w:ascii="Book Antiqua" w:eastAsia="Book Antiqua" w:hAnsi="Book Antiqua" w:cs="Book Antiqua"/>
        </w:rPr>
        <w:t xml:space="preserve">, </w:t>
      </w:r>
      <w:proofErr w:type="spellStart"/>
      <w:r w:rsidRPr="00774F00">
        <w:rPr>
          <w:rFonts w:ascii="Book Antiqua" w:eastAsia="Book Antiqua" w:hAnsi="Book Antiqua" w:cs="Book Antiqua"/>
        </w:rPr>
        <w:t>Saraste</w:t>
      </w:r>
      <w:proofErr w:type="spellEnd"/>
      <w:r w:rsidRPr="00774F00">
        <w:rPr>
          <w:rFonts w:ascii="Book Antiqua" w:eastAsia="Book Antiqua" w:hAnsi="Book Antiqua" w:cs="Book Antiqua"/>
        </w:rPr>
        <w:t xml:space="preserve"> A, Jalava-Karvinen P, </w:t>
      </w:r>
      <w:proofErr w:type="spellStart"/>
      <w:r w:rsidRPr="00774F00">
        <w:rPr>
          <w:rFonts w:ascii="Book Antiqua" w:eastAsia="Book Antiqua" w:hAnsi="Book Antiqua" w:cs="Book Antiqua"/>
        </w:rPr>
        <w:t>Pirilä</w:t>
      </w:r>
      <w:proofErr w:type="spellEnd"/>
      <w:r w:rsidRPr="00774F00">
        <w:rPr>
          <w:rFonts w:ascii="Book Antiqua" w:eastAsia="Book Antiqua" w:hAnsi="Book Antiqua" w:cs="Book Antiqua"/>
        </w:rPr>
        <w:t xml:space="preserve"> L, </w:t>
      </w:r>
      <w:proofErr w:type="spellStart"/>
      <w:r w:rsidRPr="00774F00">
        <w:rPr>
          <w:rFonts w:ascii="Book Antiqua" w:eastAsia="Book Antiqua" w:hAnsi="Book Antiqua" w:cs="Book Antiqua"/>
        </w:rPr>
        <w:t>Hohenthal</w:t>
      </w:r>
      <w:proofErr w:type="spellEnd"/>
      <w:r w:rsidRPr="00774F00">
        <w:rPr>
          <w:rFonts w:ascii="Book Antiqua" w:eastAsia="Book Antiqua" w:hAnsi="Book Antiqua" w:cs="Book Antiqua"/>
        </w:rPr>
        <w:t xml:space="preserve"> U. Prosthetic Valve Candida Endocarditis: A Case Report with 18F-FDG-PET/CT as Part of the Diagnostic Workup. </w:t>
      </w:r>
      <w:r w:rsidRPr="00774F00">
        <w:rPr>
          <w:rFonts w:ascii="Book Antiqua" w:eastAsia="Book Antiqua" w:hAnsi="Book Antiqua" w:cs="Book Antiqua"/>
          <w:i/>
          <w:iCs/>
        </w:rPr>
        <w:t xml:space="preserve">Case Rep </w:t>
      </w:r>
      <w:proofErr w:type="spellStart"/>
      <w:r w:rsidRPr="00774F00">
        <w:rPr>
          <w:rFonts w:ascii="Book Antiqua" w:eastAsia="Book Antiqua" w:hAnsi="Book Antiqua" w:cs="Book Antiqua"/>
          <w:i/>
          <w:iCs/>
        </w:rPr>
        <w:t>Cardiol</w:t>
      </w:r>
      <w:proofErr w:type="spellEnd"/>
      <w:r w:rsidRPr="00774F00">
        <w:rPr>
          <w:rFonts w:ascii="Book Antiqua" w:eastAsia="Book Antiqua" w:hAnsi="Book Antiqua" w:cs="Book Antiqua"/>
        </w:rPr>
        <w:t xml:space="preserve"> 2020; </w:t>
      </w:r>
      <w:r w:rsidRPr="00774F00">
        <w:rPr>
          <w:rFonts w:ascii="Book Antiqua" w:eastAsia="Book Antiqua" w:hAnsi="Book Antiqua" w:cs="Book Antiqua"/>
          <w:b/>
          <w:bCs/>
        </w:rPr>
        <w:t>2020</w:t>
      </w:r>
      <w:r w:rsidRPr="00774F00">
        <w:rPr>
          <w:rFonts w:ascii="Book Antiqua" w:eastAsia="Book Antiqua" w:hAnsi="Book Antiqua" w:cs="Book Antiqua"/>
        </w:rPr>
        <w:t>: 4921380 [PMID: 33294230 DOI: 10.1155/2020/4921380]</w:t>
      </w:r>
    </w:p>
    <w:p w14:paraId="17C4676E"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60 </w:t>
      </w:r>
      <w:r w:rsidRPr="00774F00">
        <w:rPr>
          <w:rFonts w:ascii="Book Antiqua" w:eastAsia="Book Antiqua" w:hAnsi="Book Antiqua" w:cs="Book Antiqua"/>
          <w:b/>
          <w:bCs/>
        </w:rPr>
        <w:t>Erba PA</w:t>
      </w:r>
      <w:r w:rsidRPr="00774F00">
        <w:rPr>
          <w:rFonts w:ascii="Book Antiqua" w:eastAsia="Book Antiqua" w:hAnsi="Book Antiqua" w:cs="Book Antiqua"/>
        </w:rPr>
        <w:t xml:space="preserve">, Conti U, Lazzeri E, </w:t>
      </w:r>
      <w:proofErr w:type="spellStart"/>
      <w:r w:rsidRPr="00774F00">
        <w:rPr>
          <w:rFonts w:ascii="Book Antiqua" w:eastAsia="Book Antiqua" w:hAnsi="Book Antiqua" w:cs="Book Antiqua"/>
        </w:rPr>
        <w:t>Sollini</w:t>
      </w:r>
      <w:proofErr w:type="spellEnd"/>
      <w:r w:rsidRPr="00774F00">
        <w:rPr>
          <w:rFonts w:ascii="Book Antiqua" w:eastAsia="Book Antiqua" w:hAnsi="Book Antiqua" w:cs="Book Antiqua"/>
        </w:rPr>
        <w:t xml:space="preserve"> M, Doria R, De Tommasi SM, Bandera F, </w:t>
      </w:r>
      <w:proofErr w:type="spellStart"/>
      <w:r w:rsidRPr="00774F00">
        <w:rPr>
          <w:rFonts w:ascii="Book Antiqua" w:eastAsia="Book Antiqua" w:hAnsi="Book Antiqua" w:cs="Book Antiqua"/>
        </w:rPr>
        <w:t>Tascini</w:t>
      </w:r>
      <w:proofErr w:type="spellEnd"/>
      <w:r w:rsidRPr="00774F00">
        <w:rPr>
          <w:rFonts w:ascii="Book Antiqua" w:eastAsia="Book Antiqua" w:hAnsi="Book Antiqua" w:cs="Book Antiqua"/>
        </w:rPr>
        <w:t xml:space="preserve"> C, Menichetti F, Dierckx RA, Signore A, Mariani G. Added value of 99mTc-HMPAO-labeled leukocyte SPECT/CT in the characterization and management of patients with infectious endocarditis. </w:t>
      </w:r>
      <w:r w:rsidRPr="00774F00">
        <w:rPr>
          <w:rFonts w:ascii="Book Antiqua" w:eastAsia="Book Antiqua" w:hAnsi="Book Antiqua" w:cs="Book Antiqua"/>
          <w:i/>
          <w:iCs/>
        </w:rPr>
        <w:t xml:space="preserve">J </w:t>
      </w:r>
      <w:proofErr w:type="spellStart"/>
      <w:r w:rsidRPr="00774F00">
        <w:rPr>
          <w:rFonts w:ascii="Book Antiqua" w:eastAsia="Book Antiqua" w:hAnsi="Book Antiqua" w:cs="Book Antiqua"/>
          <w:i/>
          <w:iCs/>
        </w:rPr>
        <w:t>Nucl</w:t>
      </w:r>
      <w:proofErr w:type="spellEnd"/>
      <w:r w:rsidRPr="00774F00">
        <w:rPr>
          <w:rFonts w:ascii="Book Antiqua" w:eastAsia="Book Antiqua" w:hAnsi="Book Antiqua" w:cs="Book Antiqua"/>
          <w:i/>
          <w:iCs/>
        </w:rPr>
        <w:t xml:space="preserve"> Med</w:t>
      </w:r>
      <w:r w:rsidRPr="00774F00">
        <w:rPr>
          <w:rFonts w:ascii="Book Antiqua" w:eastAsia="Book Antiqua" w:hAnsi="Book Antiqua" w:cs="Book Antiqua"/>
        </w:rPr>
        <w:t xml:space="preserve"> 2012; </w:t>
      </w:r>
      <w:r w:rsidRPr="00774F00">
        <w:rPr>
          <w:rFonts w:ascii="Book Antiqua" w:eastAsia="Book Antiqua" w:hAnsi="Book Antiqua" w:cs="Book Antiqua"/>
          <w:b/>
          <w:bCs/>
        </w:rPr>
        <w:t>53</w:t>
      </w:r>
      <w:r w:rsidRPr="00774F00">
        <w:rPr>
          <w:rFonts w:ascii="Book Antiqua" w:eastAsia="Book Antiqua" w:hAnsi="Book Antiqua" w:cs="Book Antiqua"/>
        </w:rPr>
        <w:t>: 1235-1243 [PMID: 22787109 DOI: 10.2967/jnumed.111.099424]</w:t>
      </w:r>
    </w:p>
    <w:p w14:paraId="64C0AB38" w14:textId="49EE363D"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lastRenderedPageBreak/>
        <w:t xml:space="preserve">61 </w:t>
      </w:r>
      <w:r w:rsidRPr="00774F00">
        <w:rPr>
          <w:rFonts w:ascii="Book Antiqua" w:eastAsia="Book Antiqua" w:hAnsi="Book Antiqua" w:cs="Book Antiqua"/>
          <w:b/>
          <w:bCs/>
        </w:rPr>
        <w:t>Jasińska A,</w:t>
      </w:r>
      <w:r w:rsidRPr="00774F00">
        <w:rPr>
          <w:rFonts w:ascii="Book Antiqua" w:eastAsia="Book Antiqua" w:hAnsi="Book Antiqua" w:cs="Book Antiqua"/>
        </w:rPr>
        <w:t xml:space="preserve"> </w:t>
      </w:r>
      <w:proofErr w:type="spellStart"/>
      <w:r w:rsidRPr="00774F00">
        <w:rPr>
          <w:rFonts w:ascii="Book Antiqua" w:eastAsia="Book Antiqua" w:hAnsi="Book Antiqua" w:cs="Book Antiqua"/>
        </w:rPr>
        <w:t>Teresińska</w:t>
      </w:r>
      <w:proofErr w:type="spellEnd"/>
      <w:r w:rsidRPr="00774F00">
        <w:rPr>
          <w:rFonts w:ascii="Book Antiqua" w:eastAsia="Book Antiqua" w:hAnsi="Book Antiqua" w:cs="Book Antiqua"/>
        </w:rPr>
        <w:t xml:space="preserve"> A, </w:t>
      </w:r>
      <w:proofErr w:type="spellStart"/>
      <w:r w:rsidRPr="00774F00">
        <w:rPr>
          <w:rFonts w:ascii="Book Antiqua" w:eastAsia="Book Antiqua" w:hAnsi="Book Antiqua" w:cs="Book Antiqua"/>
        </w:rPr>
        <w:t>Hryniewiecki</w:t>
      </w:r>
      <w:proofErr w:type="spellEnd"/>
      <w:r w:rsidRPr="00774F00">
        <w:rPr>
          <w:rFonts w:ascii="Book Antiqua" w:eastAsia="Book Antiqua" w:hAnsi="Book Antiqua" w:cs="Book Antiqua"/>
        </w:rPr>
        <w:t xml:space="preserve"> T. </w:t>
      </w:r>
      <w:r w:rsidR="0085637B" w:rsidRPr="00774F00">
        <w:rPr>
          <w:rFonts w:ascii="Book Antiqua" w:eastAsia="Book Antiqua" w:hAnsi="Book Antiqua" w:cs="Book Antiqua"/>
        </w:rPr>
        <w:t>Diagnosis of infective endocarditis with nuclear medicine techniques: use of SPECT/CT with [99</w:t>
      </w:r>
      <w:proofErr w:type="gramStart"/>
      <w:r w:rsidR="0085637B" w:rsidRPr="00774F00">
        <w:rPr>
          <w:rFonts w:ascii="Book Antiqua" w:eastAsia="Book Antiqua" w:hAnsi="Book Antiqua" w:cs="Book Antiqua"/>
        </w:rPr>
        <w:t>mTc]Tc</w:t>
      </w:r>
      <w:proofErr w:type="gramEnd"/>
      <w:r w:rsidR="0085637B" w:rsidRPr="00774F00">
        <w:rPr>
          <w:rFonts w:ascii="Book Antiqua" w:eastAsia="Book Antiqua" w:hAnsi="Book Antiqua" w:cs="Book Antiqua"/>
        </w:rPr>
        <w:t>-HMPAO-labelled leukocytes</w:t>
      </w:r>
      <w:r w:rsidRPr="00774F00">
        <w:rPr>
          <w:rFonts w:ascii="Book Antiqua" w:eastAsia="Book Antiqua" w:hAnsi="Book Antiqua" w:cs="Book Antiqua"/>
        </w:rPr>
        <w:t xml:space="preserve">. </w:t>
      </w:r>
      <w:r w:rsidRPr="00774F00">
        <w:rPr>
          <w:rFonts w:ascii="Book Antiqua" w:eastAsia="Book Antiqua" w:hAnsi="Book Antiqua" w:cs="Book Antiqua"/>
          <w:i/>
          <w:iCs/>
        </w:rPr>
        <w:t xml:space="preserve">Folia </w:t>
      </w:r>
      <w:proofErr w:type="spellStart"/>
      <w:r w:rsidRPr="00774F00">
        <w:rPr>
          <w:rFonts w:ascii="Book Antiqua" w:eastAsia="Book Antiqua" w:hAnsi="Book Antiqua" w:cs="Book Antiqua"/>
          <w:i/>
          <w:iCs/>
        </w:rPr>
        <w:t>Cardiologica</w:t>
      </w:r>
      <w:proofErr w:type="spellEnd"/>
      <w:r w:rsidRPr="00774F00">
        <w:rPr>
          <w:rFonts w:ascii="Book Antiqua" w:eastAsia="Book Antiqua" w:hAnsi="Book Antiqua" w:cs="Book Antiqua"/>
        </w:rPr>
        <w:t xml:space="preserve"> 2022;</w:t>
      </w:r>
      <w:r w:rsidR="00DB5760" w:rsidRPr="00774F00">
        <w:rPr>
          <w:rFonts w:ascii="Book Antiqua" w:eastAsia="Book Antiqua" w:hAnsi="Book Antiqua" w:cs="Book Antiqua"/>
        </w:rPr>
        <w:t xml:space="preserve"> </w:t>
      </w:r>
      <w:r w:rsidRPr="00774F00">
        <w:rPr>
          <w:rFonts w:ascii="Book Antiqua" w:eastAsia="Book Antiqua" w:hAnsi="Book Antiqua" w:cs="Book Antiqua"/>
          <w:b/>
          <w:bCs/>
        </w:rPr>
        <w:t>17</w:t>
      </w:r>
      <w:r w:rsidRPr="00774F00">
        <w:rPr>
          <w:rFonts w:ascii="Book Antiqua" w:eastAsia="Book Antiqua" w:hAnsi="Book Antiqua" w:cs="Book Antiqua"/>
        </w:rPr>
        <w:t>:</w:t>
      </w:r>
      <w:r w:rsidR="00DB5760" w:rsidRPr="00774F00">
        <w:rPr>
          <w:rFonts w:ascii="Book Antiqua" w:eastAsia="Book Antiqua" w:hAnsi="Book Antiqua" w:cs="Book Antiqua"/>
        </w:rPr>
        <w:t xml:space="preserve"> </w:t>
      </w:r>
      <w:r w:rsidRPr="00774F00">
        <w:rPr>
          <w:rFonts w:ascii="Book Antiqua" w:eastAsia="Book Antiqua" w:hAnsi="Book Antiqua" w:cs="Book Antiqua"/>
        </w:rPr>
        <w:t>100-</w:t>
      </w:r>
      <w:r w:rsidR="0085637B" w:rsidRPr="00774F00">
        <w:rPr>
          <w:rFonts w:ascii="Book Antiqua" w:eastAsia="Book Antiqua" w:hAnsi="Book Antiqua" w:cs="Book Antiqua"/>
        </w:rPr>
        <w:t>10</w:t>
      </w:r>
      <w:r w:rsidRPr="00774F00">
        <w:rPr>
          <w:rFonts w:ascii="Book Antiqua" w:eastAsia="Book Antiqua" w:hAnsi="Book Antiqua" w:cs="Book Antiqua"/>
        </w:rPr>
        <w:t>8</w:t>
      </w:r>
      <w:r w:rsidR="00DB5760" w:rsidRPr="00774F00">
        <w:rPr>
          <w:rFonts w:ascii="Book Antiqua" w:eastAsia="Book Antiqua" w:hAnsi="Book Antiqua" w:cs="Book Antiqua"/>
        </w:rPr>
        <w:t xml:space="preserve"> </w:t>
      </w:r>
      <w:r w:rsidRPr="00774F00">
        <w:rPr>
          <w:rFonts w:ascii="Book Antiqua" w:eastAsia="Book Antiqua" w:hAnsi="Book Antiqua" w:cs="Book Antiqua"/>
        </w:rPr>
        <w:t>[DOI:10.5603/FC.2022.0015]</w:t>
      </w:r>
    </w:p>
    <w:p w14:paraId="4E756F64"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62 </w:t>
      </w:r>
      <w:proofErr w:type="spellStart"/>
      <w:r w:rsidRPr="00774F00">
        <w:rPr>
          <w:rFonts w:ascii="Book Antiqua" w:eastAsia="Book Antiqua" w:hAnsi="Book Antiqua" w:cs="Book Antiqua"/>
          <w:b/>
          <w:bCs/>
        </w:rPr>
        <w:t>Rouzet</w:t>
      </w:r>
      <w:proofErr w:type="spellEnd"/>
      <w:r w:rsidRPr="00774F00">
        <w:rPr>
          <w:rFonts w:ascii="Book Antiqua" w:eastAsia="Book Antiqua" w:hAnsi="Book Antiqua" w:cs="Book Antiqua"/>
          <w:b/>
          <w:bCs/>
        </w:rPr>
        <w:t xml:space="preserve"> F</w:t>
      </w:r>
      <w:r w:rsidRPr="00774F00">
        <w:rPr>
          <w:rFonts w:ascii="Book Antiqua" w:eastAsia="Book Antiqua" w:hAnsi="Book Antiqua" w:cs="Book Antiqua"/>
        </w:rPr>
        <w:t xml:space="preserve">, </w:t>
      </w:r>
      <w:proofErr w:type="spellStart"/>
      <w:r w:rsidRPr="00774F00">
        <w:rPr>
          <w:rFonts w:ascii="Book Antiqua" w:eastAsia="Book Antiqua" w:hAnsi="Book Antiqua" w:cs="Book Antiqua"/>
        </w:rPr>
        <w:t>Chequer</w:t>
      </w:r>
      <w:proofErr w:type="spellEnd"/>
      <w:r w:rsidRPr="00774F00">
        <w:rPr>
          <w:rFonts w:ascii="Book Antiqua" w:eastAsia="Book Antiqua" w:hAnsi="Book Antiqua" w:cs="Book Antiqua"/>
        </w:rPr>
        <w:t xml:space="preserve"> R, Benali K, Lepage L, Ghodbane W, Duval X, </w:t>
      </w:r>
      <w:proofErr w:type="spellStart"/>
      <w:r w:rsidRPr="00774F00">
        <w:rPr>
          <w:rFonts w:ascii="Book Antiqua" w:eastAsia="Book Antiqua" w:hAnsi="Book Antiqua" w:cs="Book Antiqua"/>
        </w:rPr>
        <w:t>Iung</w:t>
      </w:r>
      <w:proofErr w:type="spellEnd"/>
      <w:r w:rsidRPr="00774F00">
        <w:rPr>
          <w:rFonts w:ascii="Book Antiqua" w:eastAsia="Book Antiqua" w:hAnsi="Book Antiqua" w:cs="Book Antiqua"/>
        </w:rPr>
        <w:t xml:space="preserve"> B, Vahanian A, Le </w:t>
      </w:r>
      <w:proofErr w:type="spellStart"/>
      <w:r w:rsidRPr="00774F00">
        <w:rPr>
          <w:rFonts w:ascii="Book Antiqua" w:eastAsia="Book Antiqua" w:hAnsi="Book Antiqua" w:cs="Book Antiqua"/>
        </w:rPr>
        <w:t>Guludec</w:t>
      </w:r>
      <w:proofErr w:type="spellEnd"/>
      <w:r w:rsidRPr="00774F00">
        <w:rPr>
          <w:rFonts w:ascii="Book Antiqua" w:eastAsia="Book Antiqua" w:hAnsi="Book Antiqua" w:cs="Book Antiqua"/>
        </w:rPr>
        <w:t xml:space="preserve"> D, </w:t>
      </w:r>
      <w:proofErr w:type="spellStart"/>
      <w:r w:rsidRPr="00774F00">
        <w:rPr>
          <w:rFonts w:ascii="Book Antiqua" w:eastAsia="Book Antiqua" w:hAnsi="Book Antiqua" w:cs="Book Antiqua"/>
        </w:rPr>
        <w:t>Hyafil</w:t>
      </w:r>
      <w:proofErr w:type="spellEnd"/>
      <w:r w:rsidRPr="00774F00">
        <w:rPr>
          <w:rFonts w:ascii="Book Antiqua" w:eastAsia="Book Antiqua" w:hAnsi="Book Antiqua" w:cs="Book Antiqua"/>
        </w:rPr>
        <w:t xml:space="preserve"> F. Respective performance of 18F-FDG PET and radiolabeled leukocyte scintigraphy for the diagnosis of prosthetic valve endocarditis. </w:t>
      </w:r>
      <w:r w:rsidRPr="00774F00">
        <w:rPr>
          <w:rFonts w:ascii="Book Antiqua" w:eastAsia="Book Antiqua" w:hAnsi="Book Antiqua" w:cs="Book Antiqua"/>
          <w:i/>
          <w:iCs/>
        </w:rPr>
        <w:t xml:space="preserve">J </w:t>
      </w:r>
      <w:proofErr w:type="spellStart"/>
      <w:r w:rsidRPr="00774F00">
        <w:rPr>
          <w:rFonts w:ascii="Book Antiqua" w:eastAsia="Book Antiqua" w:hAnsi="Book Antiqua" w:cs="Book Antiqua"/>
          <w:i/>
          <w:iCs/>
        </w:rPr>
        <w:t>Nucl</w:t>
      </w:r>
      <w:proofErr w:type="spellEnd"/>
      <w:r w:rsidRPr="00774F00">
        <w:rPr>
          <w:rFonts w:ascii="Book Antiqua" w:eastAsia="Book Antiqua" w:hAnsi="Book Antiqua" w:cs="Book Antiqua"/>
          <w:i/>
          <w:iCs/>
        </w:rPr>
        <w:t xml:space="preserve"> Med</w:t>
      </w:r>
      <w:r w:rsidRPr="00774F00">
        <w:rPr>
          <w:rFonts w:ascii="Book Antiqua" w:eastAsia="Book Antiqua" w:hAnsi="Book Antiqua" w:cs="Book Antiqua"/>
        </w:rPr>
        <w:t xml:space="preserve"> 2014; </w:t>
      </w:r>
      <w:r w:rsidRPr="00774F00">
        <w:rPr>
          <w:rFonts w:ascii="Book Antiqua" w:eastAsia="Book Antiqua" w:hAnsi="Book Antiqua" w:cs="Book Antiqua"/>
          <w:b/>
          <w:bCs/>
        </w:rPr>
        <w:t>55</w:t>
      </w:r>
      <w:r w:rsidRPr="00774F00">
        <w:rPr>
          <w:rFonts w:ascii="Book Antiqua" w:eastAsia="Book Antiqua" w:hAnsi="Book Antiqua" w:cs="Book Antiqua"/>
        </w:rPr>
        <w:t>: 1980-1985 [PMID: 25453046 DOI: 10.2967/jnumed.114.141895]</w:t>
      </w:r>
    </w:p>
    <w:p w14:paraId="0A3F2653"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63 </w:t>
      </w:r>
      <w:r w:rsidRPr="00774F00">
        <w:rPr>
          <w:rFonts w:ascii="Book Antiqua" w:eastAsia="Book Antiqua" w:hAnsi="Book Antiqua" w:cs="Book Antiqua"/>
          <w:b/>
          <w:bCs/>
        </w:rPr>
        <w:t>Calais J</w:t>
      </w:r>
      <w:r w:rsidRPr="00774F00">
        <w:rPr>
          <w:rFonts w:ascii="Book Antiqua" w:eastAsia="Book Antiqua" w:hAnsi="Book Antiqua" w:cs="Book Antiqua"/>
        </w:rPr>
        <w:t xml:space="preserve">, Touati A, Grall N, </w:t>
      </w:r>
      <w:proofErr w:type="spellStart"/>
      <w:r w:rsidRPr="00774F00">
        <w:rPr>
          <w:rFonts w:ascii="Book Antiqua" w:eastAsia="Book Antiqua" w:hAnsi="Book Antiqua" w:cs="Book Antiqua"/>
        </w:rPr>
        <w:t>Laouénan</w:t>
      </w:r>
      <w:proofErr w:type="spellEnd"/>
      <w:r w:rsidRPr="00774F00">
        <w:rPr>
          <w:rFonts w:ascii="Book Antiqua" w:eastAsia="Book Antiqua" w:hAnsi="Book Antiqua" w:cs="Book Antiqua"/>
        </w:rPr>
        <w:t xml:space="preserve"> C, Benali K, Mahida B, Vigne J, </w:t>
      </w:r>
      <w:proofErr w:type="spellStart"/>
      <w:r w:rsidRPr="00774F00">
        <w:rPr>
          <w:rFonts w:ascii="Book Antiqua" w:eastAsia="Book Antiqua" w:hAnsi="Book Antiqua" w:cs="Book Antiqua"/>
        </w:rPr>
        <w:t>Hyafil</w:t>
      </w:r>
      <w:proofErr w:type="spellEnd"/>
      <w:r w:rsidRPr="00774F00">
        <w:rPr>
          <w:rFonts w:ascii="Book Antiqua" w:eastAsia="Book Antiqua" w:hAnsi="Book Antiqua" w:cs="Book Antiqua"/>
        </w:rPr>
        <w:t xml:space="preserve"> F, </w:t>
      </w:r>
      <w:proofErr w:type="spellStart"/>
      <w:r w:rsidRPr="00774F00">
        <w:rPr>
          <w:rFonts w:ascii="Book Antiqua" w:eastAsia="Book Antiqua" w:hAnsi="Book Antiqua" w:cs="Book Antiqua"/>
        </w:rPr>
        <w:t>Iung</w:t>
      </w:r>
      <w:proofErr w:type="spellEnd"/>
      <w:r w:rsidRPr="00774F00">
        <w:rPr>
          <w:rFonts w:ascii="Book Antiqua" w:eastAsia="Book Antiqua" w:hAnsi="Book Antiqua" w:cs="Book Antiqua"/>
        </w:rPr>
        <w:t xml:space="preserve"> B, Duval X, Lepage L, Le </w:t>
      </w:r>
      <w:proofErr w:type="spellStart"/>
      <w:r w:rsidRPr="00774F00">
        <w:rPr>
          <w:rFonts w:ascii="Book Antiqua" w:eastAsia="Book Antiqua" w:hAnsi="Book Antiqua" w:cs="Book Antiqua"/>
        </w:rPr>
        <w:t>Guludec</w:t>
      </w:r>
      <w:proofErr w:type="spellEnd"/>
      <w:r w:rsidRPr="00774F00">
        <w:rPr>
          <w:rFonts w:ascii="Book Antiqua" w:eastAsia="Book Antiqua" w:hAnsi="Book Antiqua" w:cs="Book Antiqua"/>
        </w:rPr>
        <w:t xml:space="preserve"> D, </w:t>
      </w:r>
      <w:proofErr w:type="spellStart"/>
      <w:r w:rsidRPr="00774F00">
        <w:rPr>
          <w:rFonts w:ascii="Book Antiqua" w:eastAsia="Book Antiqua" w:hAnsi="Book Antiqua" w:cs="Book Antiqua"/>
        </w:rPr>
        <w:t>Rouzet</w:t>
      </w:r>
      <w:proofErr w:type="spellEnd"/>
      <w:r w:rsidRPr="00774F00">
        <w:rPr>
          <w:rFonts w:ascii="Book Antiqua" w:eastAsia="Book Antiqua" w:hAnsi="Book Antiqua" w:cs="Book Antiqua"/>
        </w:rPr>
        <w:t xml:space="preserve"> F. Diagnostic Impact of (18)F-Fluorodeoxyglucose Positron Emission Tomography/Computed Tomography and White Blood Cell SPECT/Computed Tomography in Patients </w:t>
      </w:r>
      <w:proofErr w:type="gramStart"/>
      <w:r w:rsidRPr="00774F00">
        <w:rPr>
          <w:rFonts w:ascii="Book Antiqua" w:eastAsia="Book Antiqua" w:hAnsi="Book Antiqua" w:cs="Book Antiqua"/>
        </w:rPr>
        <w:t>With</w:t>
      </w:r>
      <w:proofErr w:type="gramEnd"/>
      <w:r w:rsidRPr="00774F00">
        <w:rPr>
          <w:rFonts w:ascii="Book Antiqua" w:eastAsia="Book Antiqua" w:hAnsi="Book Antiqua" w:cs="Book Antiqua"/>
        </w:rPr>
        <w:t xml:space="preserve"> Suspected Cardiac Implantable Electronic Device Chronic Infection. </w:t>
      </w:r>
      <w:r w:rsidRPr="00774F00">
        <w:rPr>
          <w:rFonts w:ascii="Book Antiqua" w:eastAsia="Book Antiqua" w:hAnsi="Book Antiqua" w:cs="Book Antiqua"/>
          <w:i/>
          <w:iCs/>
        </w:rPr>
        <w:t>Circ Cardiovasc Imaging</w:t>
      </w:r>
      <w:r w:rsidRPr="00774F00">
        <w:rPr>
          <w:rFonts w:ascii="Book Antiqua" w:eastAsia="Book Antiqua" w:hAnsi="Book Antiqua" w:cs="Book Antiqua"/>
        </w:rPr>
        <w:t xml:space="preserve"> 2019; </w:t>
      </w:r>
      <w:r w:rsidRPr="00774F00">
        <w:rPr>
          <w:rFonts w:ascii="Book Antiqua" w:eastAsia="Book Antiqua" w:hAnsi="Book Antiqua" w:cs="Book Antiqua"/>
          <w:b/>
          <w:bCs/>
        </w:rPr>
        <w:t>12</w:t>
      </w:r>
      <w:r w:rsidRPr="00774F00">
        <w:rPr>
          <w:rFonts w:ascii="Book Antiqua" w:eastAsia="Book Antiqua" w:hAnsi="Book Antiqua" w:cs="Book Antiqua"/>
        </w:rPr>
        <w:t>: e007188 [PMID: 31291779 DOI: 10.1161/CIRCIMAGING.117.007188]</w:t>
      </w:r>
    </w:p>
    <w:p w14:paraId="33ADED35"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64 </w:t>
      </w:r>
      <w:proofErr w:type="spellStart"/>
      <w:r w:rsidRPr="00774F00">
        <w:rPr>
          <w:rFonts w:ascii="Book Antiqua" w:eastAsia="Book Antiqua" w:hAnsi="Book Antiqua" w:cs="Book Antiqua"/>
          <w:b/>
          <w:bCs/>
        </w:rPr>
        <w:t>d'Enfert</w:t>
      </w:r>
      <w:proofErr w:type="spellEnd"/>
      <w:r w:rsidRPr="00774F00">
        <w:rPr>
          <w:rFonts w:ascii="Book Antiqua" w:eastAsia="Book Antiqua" w:hAnsi="Book Antiqua" w:cs="Book Antiqua"/>
          <w:b/>
          <w:bCs/>
        </w:rPr>
        <w:t xml:space="preserve"> C</w:t>
      </w:r>
      <w:r w:rsidRPr="00774F00">
        <w:rPr>
          <w:rFonts w:ascii="Book Antiqua" w:eastAsia="Book Antiqua" w:hAnsi="Book Antiqua" w:cs="Book Antiqua"/>
        </w:rPr>
        <w:t xml:space="preserve">. Biofilms and their role in the resistance of pathogenic Candida to antifungal agents. </w:t>
      </w:r>
      <w:proofErr w:type="spellStart"/>
      <w:r w:rsidRPr="00774F00">
        <w:rPr>
          <w:rFonts w:ascii="Book Antiqua" w:eastAsia="Book Antiqua" w:hAnsi="Book Antiqua" w:cs="Book Antiqua"/>
          <w:i/>
          <w:iCs/>
        </w:rPr>
        <w:t>Curr</w:t>
      </w:r>
      <w:proofErr w:type="spellEnd"/>
      <w:r w:rsidRPr="00774F00">
        <w:rPr>
          <w:rFonts w:ascii="Book Antiqua" w:eastAsia="Book Antiqua" w:hAnsi="Book Antiqua" w:cs="Book Antiqua"/>
          <w:i/>
          <w:iCs/>
        </w:rPr>
        <w:t xml:space="preserve"> Drug Targets</w:t>
      </w:r>
      <w:r w:rsidRPr="00774F00">
        <w:rPr>
          <w:rFonts w:ascii="Book Antiqua" w:eastAsia="Book Antiqua" w:hAnsi="Book Antiqua" w:cs="Book Antiqua"/>
        </w:rPr>
        <w:t xml:space="preserve"> 2006; </w:t>
      </w:r>
      <w:r w:rsidRPr="00774F00">
        <w:rPr>
          <w:rFonts w:ascii="Book Antiqua" w:eastAsia="Book Antiqua" w:hAnsi="Book Antiqua" w:cs="Book Antiqua"/>
          <w:b/>
          <w:bCs/>
        </w:rPr>
        <w:t>7</w:t>
      </w:r>
      <w:r w:rsidRPr="00774F00">
        <w:rPr>
          <w:rFonts w:ascii="Book Antiqua" w:eastAsia="Book Antiqua" w:hAnsi="Book Antiqua" w:cs="Book Antiqua"/>
        </w:rPr>
        <w:t>: 465-470 [PMID: 16611034 DOI: 10.2174/138945006776359458]</w:t>
      </w:r>
    </w:p>
    <w:p w14:paraId="3271E6CB"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65 </w:t>
      </w:r>
      <w:r w:rsidRPr="00774F00">
        <w:rPr>
          <w:rFonts w:ascii="Book Antiqua" w:eastAsia="Book Antiqua" w:hAnsi="Book Antiqua" w:cs="Book Antiqua"/>
          <w:b/>
          <w:bCs/>
        </w:rPr>
        <w:t>Mukherjee PK</w:t>
      </w:r>
      <w:r w:rsidRPr="00774F00">
        <w:rPr>
          <w:rFonts w:ascii="Book Antiqua" w:eastAsia="Book Antiqua" w:hAnsi="Book Antiqua" w:cs="Book Antiqua"/>
        </w:rPr>
        <w:t xml:space="preserve">, Chandra J. Candida biofilm resistance. </w:t>
      </w:r>
      <w:r w:rsidRPr="00774F00">
        <w:rPr>
          <w:rFonts w:ascii="Book Antiqua" w:eastAsia="Book Antiqua" w:hAnsi="Book Antiqua" w:cs="Book Antiqua"/>
          <w:i/>
          <w:iCs/>
        </w:rPr>
        <w:t xml:space="preserve">Drug Resist </w:t>
      </w:r>
      <w:proofErr w:type="spellStart"/>
      <w:r w:rsidRPr="00774F00">
        <w:rPr>
          <w:rFonts w:ascii="Book Antiqua" w:eastAsia="Book Antiqua" w:hAnsi="Book Antiqua" w:cs="Book Antiqua"/>
          <w:i/>
          <w:iCs/>
        </w:rPr>
        <w:t>Updat</w:t>
      </w:r>
      <w:proofErr w:type="spellEnd"/>
      <w:r w:rsidRPr="00774F00">
        <w:rPr>
          <w:rFonts w:ascii="Book Antiqua" w:eastAsia="Book Antiqua" w:hAnsi="Book Antiqua" w:cs="Book Antiqua"/>
        </w:rPr>
        <w:t xml:space="preserve"> 2004; </w:t>
      </w:r>
      <w:r w:rsidRPr="00774F00">
        <w:rPr>
          <w:rFonts w:ascii="Book Antiqua" w:eastAsia="Book Antiqua" w:hAnsi="Book Antiqua" w:cs="Book Antiqua"/>
          <w:b/>
          <w:bCs/>
        </w:rPr>
        <w:t>7</w:t>
      </w:r>
      <w:r w:rsidRPr="00774F00">
        <w:rPr>
          <w:rFonts w:ascii="Book Antiqua" w:eastAsia="Book Antiqua" w:hAnsi="Book Antiqua" w:cs="Book Antiqua"/>
        </w:rPr>
        <w:t>: 301-309 [PMID: 15533767 DOI: 10.1016/j.drup.2004.09.002]</w:t>
      </w:r>
    </w:p>
    <w:p w14:paraId="56AFB9BC"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66 </w:t>
      </w:r>
      <w:r w:rsidRPr="00774F00">
        <w:rPr>
          <w:rFonts w:ascii="Book Antiqua" w:eastAsia="Book Antiqua" w:hAnsi="Book Antiqua" w:cs="Book Antiqua"/>
          <w:b/>
          <w:bCs/>
        </w:rPr>
        <w:t>Pai MP</w:t>
      </w:r>
      <w:r w:rsidRPr="00774F00">
        <w:rPr>
          <w:rFonts w:ascii="Book Antiqua" w:eastAsia="Book Antiqua" w:hAnsi="Book Antiqua" w:cs="Book Antiqua"/>
        </w:rPr>
        <w:t xml:space="preserve">, Samples ML, Mercier RC, Spilde MN. Activities and ultrastructural effects of antifungal combinations against simulated Candida endocardial vegetations. </w:t>
      </w:r>
      <w:proofErr w:type="spellStart"/>
      <w:r w:rsidRPr="00774F00">
        <w:rPr>
          <w:rFonts w:ascii="Book Antiqua" w:eastAsia="Book Antiqua" w:hAnsi="Book Antiqua" w:cs="Book Antiqua"/>
          <w:i/>
          <w:iCs/>
        </w:rPr>
        <w:t>Antimicrob</w:t>
      </w:r>
      <w:proofErr w:type="spellEnd"/>
      <w:r w:rsidRPr="00774F00">
        <w:rPr>
          <w:rFonts w:ascii="Book Antiqua" w:eastAsia="Book Antiqua" w:hAnsi="Book Antiqua" w:cs="Book Antiqua"/>
          <w:i/>
          <w:iCs/>
        </w:rPr>
        <w:t xml:space="preserve"> Agents </w:t>
      </w:r>
      <w:proofErr w:type="spellStart"/>
      <w:r w:rsidRPr="00774F00">
        <w:rPr>
          <w:rFonts w:ascii="Book Antiqua" w:eastAsia="Book Antiqua" w:hAnsi="Book Antiqua" w:cs="Book Antiqua"/>
          <w:i/>
          <w:iCs/>
        </w:rPr>
        <w:t>Chemother</w:t>
      </w:r>
      <w:proofErr w:type="spellEnd"/>
      <w:r w:rsidRPr="00774F00">
        <w:rPr>
          <w:rFonts w:ascii="Book Antiqua" w:eastAsia="Book Antiqua" w:hAnsi="Book Antiqua" w:cs="Book Antiqua"/>
        </w:rPr>
        <w:t xml:space="preserve"> 2008; </w:t>
      </w:r>
      <w:r w:rsidRPr="00774F00">
        <w:rPr>
          <w:rFonts w:ascii="Book Antiqua" w:eastAsia="Book Antiqua" w:hAnsi="Book Antiqua" w:cs="Book Antiqua"/>
          <w:b/>
          <w:bCs/>
        </w:rPr>
        <w:t>52</w:t>
      </w:r>
      <w:r w:rsidRPr="00774F00">
        <w:rPr>
          <w:rFonts w:ascii="Book Antiqua" w:eastAsia="Book Antiqua" w:hAnsi="Book Antiqua" w:cs="Book Antiqua"/>
        </w:rPr>
        <w:t>: 2367-2376 [PMID: 18426896 DOI: 10.1128/AAC.01557-07]</w:t>
      </w:r>
    </w:p>
    <w:p w14:paraId="2E753FC8"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67 </w:t>
      </w:r>
      <w:r w:rsidRPr="00774F00">
        <w:rPr>
          <w:rFonts w:ascii="Book Antiqua" w:eastAsia="Book Antiqua" w:hAnsi="Book Antiqua" w:cs="Book Antiqua"/>
          <w:b/>
          <w:bCs/>
        </w:rPr>
        <w:t>Smego RA Jr</w:t>
      </w:r>
      <w:r w:rsidRPr="00774F00">
        <w:rPr>
          <w:rFonts w:ascii="Book Antiqua" w:eastAsia="Book Antiqua" w:hAnsi="Book Antiqua" w:cs="Book Antiqua"/>
        </w:rPr>
        <w:t xml:space="preserve">, Ahmad H. The role of fluconazole in the treatment of Candida endocarditis: a meta-analysis. </w:t>
      </w:r>
      <w:r w:rsidRPr="00774F00">
        <w:rPr>
          <w:rFonts w:ascii="Book Antiqua" w:eastAsia="Book Antiqua" w:hAnsi="Book Antiqua" w:cs="Book Antiqua"/>
          <w:i/>
          <w:iCs/>
        </w:rPr>
        <w:t>Medicine (Baltimore)</w:t>
      </w:r>
      <w:r w:rsidRPr="00774F00">
        <w:rPr>
          <w:rFonts w:ascii="Book Antiqua" w:eastAsia="Book Antiqua" w:hAnsi="Book Antiqua" w:cs="Book Antiqua"/>
        </w:rPr>
        <w:t xml:space="preserve"> 2011; </w:t>
      </w:r>
      <w:r w:rsidRPr="00774F00">
        <w:rPr>
          <w:rFonts w:ascii="Book Antiqua" w:eastAsia="Book Antiqua" w:hAnsi="Book Antiqua" w:cs="Book Antiqua"/>
          <w:b/>
          <w:bCs/>
        </w:rPr>
        <w:t>90</w:t>
      </w:r>
      <w:r w:rsidRPr="00774F00">
        <w:rPr>
          <w:rFonts w:ascii="Book Antiqua" w:eastAsia="Book Antiqua" w:hAnsi="Book Antiqua" w:cs="Book Antiqua"/>
        </w:rPr>
        <w:t>: 237-249 [PMID: 21694646 DOI: 10.1097/MD.0b013e3182259d38]</w:t>
      </w:r>
    </w:p>
    <w:p w14:paraId="631CB75E"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68 </w:t>
      </w:r>
      <w:r w:rsidRPr="00774F00">
        <w:rPr>
          <w:rFonts w:ascii="Book Antiqua" w:eastAsia="Book Antiqua" w:hAnsi="Book Antiqua" w:cs="Book Antiqua"/>
          <w:b/>
          <w:bCs/>
        </w:rPr>
        <w:t>Penk A</w:t>
      </w:r>
      <w:r w:rsidRPr="00774F00">
        <w:rPr>
          <w:rFonts w:ascii="Book Antiqua" w:eastAsia="Book Antiqua" w:hAnsi="Book Antiqua" w:cs="Book Antiqua"/>
        </w:rPr>
        <w:t xml:space="preserve">, </w:t>
      </w:r>
      <w:proofErr w:type="spellStart"/>
      <w:r w:rsidRPr="00774F00">
        <w:rPr>
          <w:rFonts w:ascii="Book Antiqua" w:eastAsia="Book Antiqua" w:hAnsi="Book Antiqua" w:cs="Book Antiqua"/>
        </w:rPr>
        <w:t>Pittrow</w:t>
      </w:r>
      <w:proofErr w:type="spellEnd"/>
      <w:r w:rsidRPr="00774F00">
        <w:rPr>
          <w:rFonts w:ascii="Book Antiqua" w:eastAsia="Book Antiqua" w:hAnsi="Book Antiqua" w:cs="Book Antiqua"/>
        </w:rPr>
        <w:t xml:space="preserve"> L. Role of fluconazole in the long-term suppressive therapy of fungal infections in patients with artificial implants. </w:t>
      </w:r>
      <w:r w:rsidRPr="00774F00">
        <w:rPr>
          <w:rFonts w:ascii="Book Antiqua" w:eastAsia="Book Antiqua" w:hAnsi="Book Antiqua" w:cs="Book Antiqua"/>
          <w:i/>
          <w:iCs/>
        </w:rPr>
        <w:t>Mycoses</w:t>
      </w:r>
      <w:r w:rsidRPr="00774F00">
        <w:rPr>
          <w:rFonts w:ascii="Book Antiqua" w:eastAsia="Book Antiqua" w:hAnsi="Book Antiqua" w:cs="Book Antiqua"/>
        </w:rPr>
        <w:t xml:space="preserve"> 1999; </w:t>
      </w:r>
      <w:r w:rsidRPr="00774F00">
        <w:rPr>
          <w:rFonts w:ascii="Book Antiqua" w:eastAsia="Book Antiqua" w:hAnsi="Book Antiqua" w:cs="Book Antiqua"/>
          <w:b/>
          <w:bCs/>
        </w:rPr>
        <w:t>42 Suppl 2</w:t>
      </w:r>
      <w:r w:rsidRPr="00774F00">
        <w:rPr>
          <w:rFonts w:ascii="Book Antiqua" w:eastAsia="Book Antiqua" w:hAnsi="Book Antiqua" w:cs="Book Antiqua"/>
        </w:rPr>
        <w:t>: 91-96 [PMID: 10865912 DOI: 10.1111/j.1439-</w:t>
      </w:r>
      <w:proofErr w:type="gramStart"/>
      <w:r w:rsidRPr="00774F00">
        <w:rPr>
          <w:rFonts w:ascii="Book Antiqua" w:eastAsia="Book Antiqua" w:hAnsi="Book Antiqua" w:cs="Book Antiqua"/>
        </w:rPr>
        <w:t>0507.1999.tb</w:t>
      </w:r>
      <w:proofErr w:type="gramEnd"/>
      <w:r w:rsidRPr="00774F00">
        <w:rPr>
          <w:rFonts w:ascii="Book Antiqua" w:eastAsia="Book Antiqua" w:hAnsi="Book Antiqua" w:cs="Book Antiqua"/>
        </w:rPr>
        <w:t>00021.x]</w:t>
      </w:r>
    </w:p>
    <w:p w14:paraId="5FB37793"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69 </w:t>
      </w:r>
      <w:r w:rsidRPr="00774F00">
        <w:rPr>
          <w:rFonts w:ascii="Book Antiqua" w:eastAsia="Book Antiqua" w:hAnsi="Book Antiqua" w:cs="Book Antiqua"/>
          <w:b/>
          <w:bCs/>
        </w:rPr>
        <w:t>Arnold CJ</w:t>
      </w:r>
      <w:r w:rsidRPr="00774F00">
        <w:rPr>
          <w:rFonts w:ascii="Book Antiqua" w:eastAsia="Book Antiqua" w:hAnsi="Book Antiqua" w:cs="Book Antiqua"/>
        </w:rPr>
        <w:t xml:space="preserve">, Johnson M, Bayer AS, Bradley S, </w:t>
      </w:r>
      <w:proofErr w:type="spellStart"/>
      <w:r w:rsidRPr="00774F00">
        <w:rPr>
          <w:rFonts w:ascii="Book Antiqua" w:eastAsia="Book Antiqua" w:hAnsi="Book Antiqua" w:cs="Book Antiqua"/>
        </w:rPr>
        <w:t>Giannitsioti</w:t>
      </w:r>
      <w:proofErr w:type="spellEnd"/>
      <w:r w:rsidRPr="00774F00">
        <w:rPr>
          <w:rFonts w:ascii="Book Antiqua" w:eastAsia="Book Antiqua" w:hAnsi="Book Antiqua" w:cs="Book Antiqua"/>
        </w:rPr>
        <w:t xml:space="preserve"> E, Miró JM, </w:t>
      </w:r>
      <w:proofErr w:type="spellStart"/>
      <w:r w:rsidRPr="00774F00">
        <w:rPr>
          <w:rFonts w:ascii="Book Antiqua" w:eastAsia="Book Antiqua" w:hAnsi="Book Antiqua" w:cs="Book Antiqua"/>
        </w:rPr>
        <w:t>Tornos</w:t>
      </w:r>
      <w:proofErr w:type="spellEnd"/>
      <w:r w:rsidRPr="00774F00">
        <w:rPr>
          <w:rFonts w:ascii="Book Antiqua" w:eastAsia="Book Antiqua" w:hAnsi="Book Antiqua" w:cs="Book Antiqua"/>
        </w:rPr>
        <w:t xml:space="preserve"> P, </w:t>
      </w:r>
      <w:proofErr w:type="spellStart"/>
      <w:r w:rsidRPr="00774F00">
        <w:rPr>
          <w:rFonts w:ascii="Book Antiqua" w:eastAsia="Book Antiqua" w:hAnsi="Book Antiqua" w:cs="Book Antiqua"/>
        </w:rPr>
        <w:t>Tattevin</w:t>
      </w:r>
      <w:proofErr w:type="spellEnd"/>
      <w:r w:rsidRPr="00774F00">
        <w:rPr>
          <w:rFonts w:ascii="Book Antiqua" w:eastAsia="Book Antiqua" w:hAnsi="Book Antiqua" w:cs="Book Antiqua"/>
        </w:rPr>
        <w:t xml:space="preserve"> P, </w:t>
      </w:r>
      <w:proofErr w:type="spellStart"/>
      <w:r w:rsidRPr="00774F00">
        <w:rPr>
          <w:rFonts w:ascii="Book Antiqua" w:eastAsia="Book Antiqua" w:hAnsi="Book Antiqua" w:cs="Book Antiqua"/>
        </w:rPr>
        <w:t>Strahilevitz</w:t>
      </w:r>
      <w:proofErr w:type="spellEnd"/>
      <w:r w:rsidRPr="00774F00">
        <w:rPr>
          <w:rFonts w:ascii="Book Antiqua" w:eastAsia="Book Antiqua" w:hAnsi="Book Antiqua" w:cs="Book Antiqua"/>
        </w:rPr>
        <w:t xml:space="preserve"> J, Spelman D, Athan E, Nacinovich F, Fortes CQ, Lamas C, </w:t>
      </w:r>
      <w:r w:rsidRPr="00774F00">
        <w:rPr>
          <w:rFonts w:ascii="Book Antiqua" w:eastAsia="Book Antiqua" w:hAnsi="Book Antiqua" w:cs="Book Antiqua"/>
        </w:rPr>
        <w:lastRenderedPageBreak/>
        <w:t xml:space="preserve">Barsic B, Fernández-Hidalgo N, Muñoz P, Chu VH. Candida infective endocarditis: an observational cohort study with a focus on therapy. </w:t>
      </w:r>
      <w:proofErr w:type="spellStart"/>
      <w:r w:rsidRPr="00774F00">
        <w:rPr>
          <w:rFonts w:ascii="Book Antiqua" w:eastAsia="Book Antiqua" w:hAnsi="Book Antiqua" w:cs="Book Antiqua"/>
          <w:i/>
          <w:iCs/>
        </w:rPr>
        <w:t>Antimicrob</w:t>
      </w:r>
      <w:proofErr w:type="spellEnd"/>
      <w:r w:rsidRPr="00774F00">
        <w:rPr>
          <w:rFonts w:ascii="Book Antiqua" w:eastAsia="Book Antiqua" w:hAnsi="Book Antiqua" w:cs="Book Antiqua"/>
          <w:i/>
          <w:iCs/>
        </w:rPr>
        <w:t xml:space="preserve"> Agents </w:t>
      </w:r>
      <w:proofErr w:type="spellStart"/>
      <w:r w:rsidRPr="00774F00">
        <w:rPr>
          <w:rFonts w:ascii="Book Antiqua" w:eastAsia="Book Antiqua" w:hAnsi="Book Antiqua" w:cs="Book Antiqua"/>
          <w:i/>
          <w:iCs/>
        </w:rPr>
        <w:t>Chemother</w:t>
      </w:r>
      <w:proofErr w:type="spellEnd"/>
      <w:r w:rsidRPr="00774F00">
        <w:rPr>
          <w:rFonts w:ascii="Book Antiqua" w:eastAsia="Book Antiqua" w:hAnsi="Book Antiqua" w:cs="Book Antiqua"/>
        </w:rPr>
        <w:t xml:space="preserve"> 2015; </w:t>
      </w:r>
      <w:r w:rsidRPr="00774F00">
        <w:rPr>
          <w:rFonts w:ascii="Book Antiqua" w:eastAsia="Book Antiqua" w:hAnsi="Book Antiqua" w:cs="Book Antiqua"/>
          <w:b/>
          <w:bCs/>
        </w:rPr>
        <w:t>59</w:t>
      </w:r>
      <w:r w:rsidRPr="00774F00">
        <w:rPr>
          <w:rFonts w:ascii="Book Antiqua" w:eastAsia="Book Antiqua" w:hAnsi="Book Antiqua" w:cs="Book Antiqua"/>
        </w:rPr>
        <w:t>: 2365-2373 [PMID: 25645855 DOI: 10.1128/AAC.04867-14]</w:t>
      </w:r>
    </w:p>
    <w:p w14:paraId="02FF27DC"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70 </w:t>
      </w:r>
      <w:r w:rsidRPr="00774F00">
        <w:rPr>
          <w:rFonts w:ascii="Book Antiqua" w:eastAsia="Book Antiqua" w:hAnsi="Book Antiqua" w:cs="Book Antiqua"/>
          <w:b/>
          <w:bCs/>
        </w:rPr>
        <w:t>Steinbach WJ</w:t>
      </w:r>
      <w:r w:rsidRPr="00774F00">
        <w:rPr>
          <w:rFonts w:ascii="Book Antiqua" w:eastAsia="Book Antiqua" w:hAnsi="Book Antiqua" w:cs="Book Antiqua"/>
        </w:rPr>
        <w:t xml:space="preserve">, Perfect JR, Cabell CH, Fowler VG, Corey GR, Li JS, </w:t>
      </w:r>
      <w:proofErr w:type="spellStart"/>
      <w:r w:rsidRPr="00774F00">
        <w:rPr>
          <w:rFonts w:ascii="Book Antiqua" w:eastAsia="Book Antiqua" w:hAnsi="Book Antiqua" w:cs="Book Antiqua"/>
        </w:rPr>
        <w:t>Zaas</w:t>
      </w:r>
      <w:proofErr w:type="spellEnd"/>
      <w:r w:rsidRPr="00774F00">
        <w:rPr>
          <w:rFonts w:ascii="Book Antiqua" w:eastAsia="Book Antiqua" w:hAnsi="Book Antiqua" w:cs="Book Antiqua"/>
        </w:rPr>
        <w:t xml:space="preserve"> AK, Benjamin DK Jr. A meta-analysis of medical </w:t>
      </w:r>
      <w:r w:rsidRPr="00774F00">
        <w:rPr>
          <w:rFonts w:ascii="Book Antiqua" w:eastAsia="Book Antiqua" w:hAnsi="Book Antiqua" w:cs="Book Antiqua"/>
          <w:i/>
          <w:iCs/>
        </w:rPr>
        <w:t>vs</w:t>
      </w:r>
      <w:r w:rsidRPr="00774F00">
        <w:rPr>
          <w:rFonts w:ascii="Book Antiqua" w:eastAsia="Book Antiqua" w:hAnsi="Book Antiqua" w:cs="Book Antiqua"/>
        </w:rPr>
        <w:t xml:space="preserve"> surgical therapy for Candida endocarditis. </w:t>
      </w:r>
      <w:r w:rsidRPr="00774F00">
        <w:rPr>
          <w:rFonts w:ascii="Book Antiqua" w:eastAsia="Book Antiqua" w:hAnsi="Book Antiqua" w:cs="Book Antiqua"/>
          <w:i/>
          <w:iCs/>
        </w:rPr>
        <w:t>J Infect</w:t>
      </w:r>
      <w:r w:rsidRPr="00774F00">
        <w:rPr>
          <w:rFonts w:ascii="Book Antiqua" w:eastAsia="Book Antiqua" w:hAnsi="Book Antiqua" w:cs="Book Antiqua"/>
        </w:rPr>
        <w:t xml:space="preserve"> 2005; </w:t>
      </w:r>
      <w:r w:rsidRPr="00774F00">
        <w:rPr>
          <w:rFonts w:ascii="Book Antiqua" w:eastAsia="Book Antiqua" w:hAnsi="Book Antiqua" w:cs="Book Antiqua"/>
          <w:b/>
          <w:bCs/>
        </w:rPr>
        <w:t>51</w:t>
      </w:r>
      <w:r w:rsidRPr="00774F00">
        <w:rPr>
          <w:rFonts w:ascii="Book Antiqua" w:eastAsia="Book Antiqua" w:hAnsi="Book Antiqua" w:cs="Book Antiqua"/>
        </w:rPr>
        <w:t>: 230-247 [PMID: 16230221 DOI: 10.1016/j.jinf.2004.10.016]</w:t>
      </w:r>
    </w:p>
    <w:p w14:paraId="11A8D427"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71 </w:t>
      </w:r>
      <w:proofErr w:type="spellStart"/>
      <w:r w:rsidRPr="00774F00">
        <w:rPr>
          <w:rFonts w:ascii="Book Antiqua" w:eastAsia="Book Antiqua" w:hAnsi="Book Antiqua" w:cs="Book Antiqua"/>
          <w:b/>
          <w:bCs/>
        </w:rPr>
        <w:t>Fioriti</w:t>
      </w:r>
      <w:proofErr w:type="spellEnd"/>
      <w:r w:rsidRPr="00774F00">
        <w:rPr>
          <w:rFonts w:ascii="Book Antiqua" w:eastAsia="Book Antiqua" w:hAnsi="Book Antiqua" w:cs="Book Antiqua"/>
          <w:b/>
          <w:bCs/>
        </w:rPr>
        <w:t xml:space="preserve"> S</w:t>
      </w:r>
      <w:r w:rsidRPr="00774F00">
        <w:rPr>
          <w:rFonts w:ascii="Book Antiqua" w:eastAsia="Book Antiqua" w:hAnsi="Book Antiqua" w:cs="Book Antiqua"/>
        </w:rPr>
        <w:t xml:space="preserve">, </w:t>
      </w:r>
      <w:proofErr w:type="spellStart"/>
      <w:r w:rsidRPr="00774F00">
        <w:rPr>
          <w:rFonts w:ascii="Book Antiqua" w:eastAsia="Book Antiqua" w:hAnsi="Book Antiqua" w:cs="Book Antiqua"/>
        </w:rPr>
        <w:t>Brescini</w:t>
      </w:r>
      <w:proofErr w:type="spellEnd"/>
      <w:r w:rsidRPr="00774F00">
        <w:rPr>
          <w:rFonts w:ascii="Book Antiqua" w:eastAsia="Book Antiqua" w:hAnsi="Book Antiqua" w:cs="Book Antiqua"/>
        </w:rPr>
        <w:t xml:space="preserve"> L, Pallotta F, </w:t>
      </w:r>
      <w:proofErr w:type="spellStart"/>
      <w:r w:rsidRPr="00774F00">
        <w:rPr>
          <w:rFonts w:ascii="Book Antiqua" w:eastAsia="Book Antiqua" w:hAnsi="Book Antiqua" w:cs="Book Antiqua"/>
        </w:rPr>
        <w:t>Canovari</w:t>
      </w:r>
      <w:proofErr w:type="spellEnd"/>
      <w:r w:rsidRPr="00774F00">
        <w:rPr>
          <w:rFonts w:ascii="Book Antiqua" w:eastAsia="Book Antiqua" w:hAnsi="Book Antiqua" w:cs="Book Antiqua"/>
        </w:rPr>
        <w:t xml:space="preserve"> B, Morroni G, </w:t>
      </w:r>
      <w:proofErr w:type="spellStart"/>
      <w:r w:rsidRPr="00774F00">
        <w:rPr>
          <w:rFonts w:ascii="Book Antiqua" w:eastAsia="Book Antiqua" w:hAnsi="Book Antiqua" w:cs="Book Antiqua"/>
        </w:rPr>
        <w:t>Barchiesi</w:t>
      </w:r>
      <w:proofErr w:type="spellEnd"/>
      <w:r w:rsidRPr="00774F00">
        <w:rPr>
          <w:rFonts w:ascii="Book Antiqua" w:eastAsia="Book Antiqua" w:hAnsi="Book Antiqua" w:cs="Book Antiqua"/>
        </w:rPr>
        <w:t xml:space="preserve"> F. Antifungal Combinations against Candida Species: From Bench to Bedside. </w:t>
      </w:r>
      <w:r w:rsidRPr="00774F00">
        <w:rPr>
          <w:rFonts w:ascii="Book Antiqua" w:eastAsia="Book Antiqua" w:hAnsi="Book Antiqua" w:cs="Book Antiqua"/>
          <w:i/>
          <w:iCs/>
        </w:rPr>
        <w:t>J Fungi (Basel)</w:t>
      </w:r>
      <w:r w:rsidRPr="00774F00">
        <w:rPr>
          <w:rFonts w:ascii="Book Antiqua" w:eastAsia="Book Antiqua" w:hAnsi="Book Antiqua" w:cs="Book Antiqua"/>
        </w:rPr>
        <w:t xml:space="preserve"> 2022; </w:t>
      </w:r>
      <w:r w:rsidRPr="00774F00">
        <w:rPr>
          <w:rFonts w:ascii="Book Antiqua" w:eastAsia="Book Antiqua" w:hAnsi="Book Antiqua" w:cs="Book Antiqua"/>
          <w:b/>
          <w:bCs/>
        </w:rPr>
        <w:t>8</w:t>
      </w:r>
      <w:r w:rsidRPr="00774F00">
        <w:rPr>
          <w:rFonts w:ascii="Book Antiqua" w:eastAsia="Book Antiqua" w:hAnsi="Book Antiqua" w:cs="Book Antiqua"/>
        </w:rPr>
        <w:t xml:space="preserve"> [PMID: 36294642 DOI: 10.3390/jof8101077]</w:t>
      </w:r>
    </w:p>
    <w:p w14:paraId="14DF9C9D"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72 </w:t>
      </w:r>
      <w:proofErr w:type="spellStart"/>
      <w:r w:rsidRPr="00774F00">
        <w:rPr>
          <w:rFonts w:ascii="Book Antiqua" w:eastAsia="Book Antiqua" w:hAnsi="Book Antiqua" w:cs="Book Antiqua"/>
          <w:b/>
          <w:bCs/>
        </w:rPr>
        <w:t>Stripeli</w:t>
      </w:r>
      <w:proofErr w:type="spellEnd"/>
      <w:r w:rsidRPr="00774F00">
        <w:rPr>
          <w:rFonts w:ascii="Book Antiqua" w:eastAsia="Book Antiqua" w:hAnsi="Book Antiqua" w:cs="Book Antiqua"/>
          <w:b/>
          <w:bCs/>
        </w:rPr>
        <w:t xml:space="preserve"> F</w:t>
      </w:r>
      <w:r w:rsidRPr="00774F00">
        <w:rPr>
          <w:rFonts w:ascii="Book Antiqua" w:eastAsia="Book Antiqua" w:hAnsi="Book Antiqua" w:cs="Book Antiqua"/>
        </w:rPr>
        <w:t xml:space="preserve">, </w:t>
      </w:r>
      <w:proofErr w:type="spellStart"/>
      <w:r w:rsidRPr="00774F00">
        <w:rPr>
          <w:rFonts w:ascii="Book Antiqua" w:eastAsia="Book Antiqua" w:hAnsi="Book Antiqua" w:cs="Book Antiqua"/>
        </w:rPr>
        <w:t>Tsolia</w:t>
      </w:r>
      <w:proofErr w:type="spellEnd"/>
      <w:r w:rsidRPr="00774F00">
        <w:rPr>
          <w:rFonts w:ascii="Book Antiqua" w:eastAsia="Book Antiqua" w:hAnsi="Book Antiqua" w:cs="Book Antiqua"/>
        </w:rPr>
        <w:t xml:space="preserve"> M, </w:t>
      </w:r>
      <w:proofErr w:type="spellStart"/>
      <w:r w:rsidRPr="00774F00">
        <w:rPr>
          <w:rFonts w:ascii="Book Antiqua" w:eastAsia="Book Antiqua" w:hAnsi="Book Antiqua" w:cs="Book Antiqua"/>
        </w:rPr>
        <w:t>Trapali</w:t>
      </w:r>
      <w:proofErr w:type="spellEnd"/>
      <w:r w:rsidRPr="00774F00">
        <w:rPr>
          <w:rFonts w:ascii="Book Antiqua" w:eastAsia="Book Antiqua" w:hAnsi="Book Antiqua" w:cs="Book Antiqua"/>
        </w:rPr>
        <w:t xml:space="preserve"> Ch, </w:t>
      </w:r>
      <w:proofErr w:type="spellStart"/>
      <w:r w:rsidRPr="00774F00">
        <w:rPr>
          <w:rFonts w:ascii="Book Antiqua" w:eastAsia="Book Antiqua" w:hAnsi="Book Antiqua" w:cs="Book Antiqua"/>
        </w:rPr>
        <w:t>Papaevangelou</w:t>
      </w:r>
      <w:proofErr w:type="spellEnd"/>
      <w:r w:rsidRPr="00774F00">
        <w:rPr>
          <w:rFonts w:ascii="Book Antiqua" w:eastAsia="Book Antiqua" w:hAnsi="Book Antiqua" w:cs="Book Antiqua"/>
        </w:rPr>
        <w:t xml:space="preserve"> V, Vlachos E, </w:t>
      </w:r>
      <w:proofErr w:type="spellStart"/>
      <w:r w:rsidRPr="00774F00">
        <w:rPr>
          <w:rFonts w:ascii="Book Antiqua" w:eastAsia="Book Antiqua" w:hAnsi="Book Antiqua" w:cs="Book Antiqua"/>
        </w:rPr>
        <w:t>Pasparakis</w:t>
      </w:r>
      <w:proofErr w:type="spellEnd"/>
      <w:r w:rsidRPr="00774F00">
        <w:rPr>
          <w:rFonts w:ascii="Book Antiqua" w:eastAsia="Book Antiqua" w:hAnsi="Book Antiqua" w:cs="Book Antiqua"/>
        </w:rPr>
        <w:t xml:space="preserve"> D, </w:t>
      </w:r>
      <w:proofErr w:type="spellStart"/>
      <w:r w:rsidRPr="00774F00">
        <w:rPr>
          <w:rFonts w:ascii="Book Antiqua" w:eastAsia="Book Antiqua" w:hAnsi="Book Antiqua" w:cs="Book Antiqua"/>
        </w:rPr>
        <w:t>Constantopoulos</w:t>
      </w:r>
      <w:proofErr w:type="spellEnd"/>
      <w:r w:rsidRPr="00774F00">
        <w:rPr>
          <w:rFonts w:ascii="Book Antiqua" w:eastAsia="Book Antiqua" w:hAnsi="Book Antiqua" w:cs="Book Antiqua"/>
        </w:rPr>
        <w:t xml:space="preserve"> A. Successful medical treatment of Candida endocarditis with liposomal amphotericin B without surgical intervention. </w:t>
      </w:r>
      <w:proofErr w:type="spellStart"/>
      <w:r w:rsidRPr="00774F00">
        <w:rPr>
          <w:rFonts w:ascii="Book Antiqua" w:eastAsia="Book Antiqua" w:hAnsi="Book Antiqua" w:cs="Book Antiqua"/>
          <w:i/>
          <w:iCs/>
        </w:rPr>
        <w:t>Eur</w:t>
      </w:r>
      <w:proofErr w:type="spellEnd"/>
      <w:r w:rsidRPr="00774F00">
        <w:rPr>
          <w:rFonts w:ascii="Book Antiqua" w:eastAsia="Book Antiqua" w:hAnsi="Book Antiqua" w:cs="Book Antiqua"/>
          <w:i/>
          <w:iCs/>
        </w:rPr>
        <w:t xml:space="preserve"> J </w:t>
      </w:r>
      <w:proofErr w:type="spellStart"/>
      <w:r w:rsidRPr="00774F00">
        <w:rPr>
          <w:rFonts w:ascii="Book Antiqua" w:eastAsia="Book Antiqua" w:hAnsi="Book Antiqua" w:cs="Book Antiqua"/>
          <w:i/>
          <w:iCs/>
        </w:rPr>
        <w:t>Pediatr</w:t>
      </w:r>
      <w:proofErr w:type="spellEnd"/>
      <w:r w:rsidRPr="00774F00">
        <w:rPr>
          <w:rFonts w:ascii="Book Antiqua" w:eastAsia="Book Antiqua" w:hAnsi="Book Antiqua" w:cs="Book Antiqua"/>
        </w:rPr>
        <w:t xml:space="preserve"> 2008; </w:t>
      </w:r>
      <w:r w:rsidRPr="00774F00">
        <w:rPr>
          <w:rFonts w:ascii="Book Antiqua" w:eastAsia="Book Antiqua" w:hAnsi="Book Antiqua" w:cs="Book Antiqua"/>
          <w:b/>
          <w:bCs/>
        </w:rPr>
        <w:t>167</w:t>
      </w:r>
      <w:r w:rsidRPr="00774F00">
        <w:rPr>
          <w:rFonts w:ascii="Book Antiqua" w:eastAsia="Book Antiqua" w:hAnsi="Book Antiqua" w:cs="Book Antiqua"/>
        </w:rPr>
        <w:t>: 469-470 [PMID: 17503078 DOI: 10.1007/s00431-007-0498-8]</w:t>
      </w:r>
    </w:p>
    <w:p w14:paraId="6187DF3E"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73 </w:t>
      </w:r>
      <w:proofErr w:type="spellStart"/>
      <w:r w:rsidRPr="00774F00">
        <w:rPr>
          <w:rFonts w:ascii="Book Antiqua" w:eastAsia="Book Antiqua" w:hAnsi="Book Antiqua" w:cs="Book Antiqua"/>
          <w:b/>
          <w:bCs/>
        </w:rPr>
        <w:t>Tattevin</w:t>
      </w:r>
      <w:proofErr w:type="spellEnd"/>
      <w:r w:rsidRPr="00774F00">
        <w:rPr>
          <w:rFonts w:ascii="Book Antiqua" w:eastAsia="Book Antiqua" w:hAnsi="Book Antiqua" w:cs="Book Antiqua"/>
          <w:b/>
          <w:bCs/>
        </w:rPr>
        <w:t xml:space="preserve"> P</w:t>
      </w:r>
      <w:r w:rsidRPr="00774F00">
        <w:rPr>
          <w:rFonts w:ascii="Book Antiqua" w:eastAsia="Book Antiqua" w:hAnsi="Book Antiqua" w:cs="Book Antiqua"/>
        </w:rPr>
        <w:t xml:space="preserve">, Revest M, Lefort A, Michelet C, </w:t>
      </w:r>
      <w:proofErr w:type="spellStart"/>
      <w:r w:rsidRPr="00774F00">
        <w:rPr>
          <w:rFonts w:ascii="Book Antiqua" w:eastAsia="Book Antiqua" w:hAnsi="Book Antiqua" w:cs="Book Antiqua"/>
        </w:rPr>
        <w:t>Lortholary</w:t>
      </w:r>
      <w:proofErr w:type="spellEnd"/>
      <w:r w:rsidRPr="00774F00">
        <w:rPr>
          <w:rFonts w:ascii="Book Antiqua" w:eastAsia="Book Antiqua" w:hAnsi="Book Antiqua" w:cs="Book Antiqua"/>
        </w:rPr>
        <w:t xml:space="preserve"> O. Fungal endocarditis: current challenges. </w:t>
      </w:r>
      <w:r w:rsidRPr="00774F00">
        <w:rPr>
          <w:rFonts w:ascii="Book Antiqua" w:eastAsia="Book Antiqua" w:hAnsi="Book Antiqua" w:cs="Book Antiqua"/>
          <w:i/>
          <w:iCs/>
        </w:rPr>
        <w:t xml:space="preserve">Int J </w:t>
      </w:r>
      <w:proofErr w:type="spellStart"/>
      <w:r w:rsidRPr="00774F00">
        <w:rPr>
          <w:rFonts w:ascii="Book Antiqua" w:eastAsia="Book Antiqua" w:hAnsi="Book Antiqua" w:cs="Book Antiqua"/>
          <w:i/>
          <w:iCs/>
        </w:rPr>
        <w:t>Antimicrob</w:t>
      </w:r>
      <w:proofErr w:type="spellEnd"/>
      <w:r w:rsidRPr="00774F00">
        <w:rPr>
          <w:rFonts w:ascii="Book Antiqua" w:eastAsia="Book Antiqua" w:hAnsi="Book Antiqua" w:cs="Book Antiqua"/>
          <w:i/>
          <w:iCs/>
        </w:rPr>
        <w:t xml:space="preserve"> Agents</w:t>
      </w:r>
      <w:r w:rsidRPr="00774F00">
        <w:rPr>
          <w:rFonts w:ascii="Book Antiqua" w:eastAsia="Book Antiqua" w:hAnsi="Book Antiqua" w:cs="Book Antiqua"/>
        </w:rPr>
        <w:t xml:space="preserve"> 2014; </w:t>
      </w:r>
      <w:r w:rsidRPr="00774F00">
        <w:rPr>
          <w:rFonts w:ascii="Book Antiqua" w:eastAsia="Book Antiqua" w:hAnsi="Book Antiqua" w:cs="Book Antiqua"/>
          <w:b/>
          <w:bCs/>
        </w:rPr>
        <w:t>44</w:t>
      </w:r>
      <w:r w:rsidRPr="00774F00">
        <w:rPr>
          <w:rFonts w:ascii="Book Antiqua" w:eastAsia="Book Antiqua" w:hAnsi="Book Antiqua" w:cs="Book Antiqua"/>
        </w:rPr>
        <w:t>: 290-294 [PMID: 25178919 DOI: 10.1016/j.ijantimicag.2014.07.003]</w:t>
      </w:r>
    </w:p>
    <w:p w14:paraId="348C2DCF"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74 </w:t>
      </w:r>
      <w:proofErr w:type="spellStart"/>
      <w:r w:rsidRPr="00774F00">
        <w:rPr>
          <w:rFonts w:ascii="Book Antiqua" w:eastAsia="Book Antiqua" w:hAnsi="Book Antiqua" w:cs="Book Antiqua"/>
          <w:b/>
          <w:bCs/>
        </w:rPr>
        <w:t>Kamaledeen</w:t>
      </w:r>
      <w:proofErr w:type="spellEnd"/>
      <w:r w:rsidRPr="00774F00">
        <w:rPr>
          <w:rFonts w:ascii="Book Antiqua" w:eastAsia="Book Antiqua" w:hAnsi="Book Antiqua" w:cs="Book Antiqua"/>
          <w:b/>
          <w:bCs/>
        </w:rPr>
        <w:t xml:space="preserve"> A</w:t>
      </w:r>
      <w:r w:rsidRPr="00774F00">
        <w:rPr>
          <w:rFonts w:ascii="Book Antiqua" w:eastAsia="Book Antiqua" w:hAnsi="Book Antiqua" w:cs="Book Antiqua"/>
        </w:rPr>
        <w:t xml:space="preserve">, Young C, Attia RQ. What are the differences in outcomes between right-sided active infective endocarditis with and without left-sided infection? </w:t>
      </w:r>
      <w:r w:rsidRPr="00774F00">
        <w:rPr>
          <w:rFonts w:ascii="Book Antiqua" w:eastAsia="Book Antiqua" w:hAnsi="Book Antiqua" w:cs="Book Antiqua"/>
          <w:i/>
          <w:iCs/>
        </w:rPr>
        <w:t xml:space="preserve">Interact Cardiovasc </w:t>
      </w:r>
      <w:proofErr w:type="spellStart"/>
      <w:r w:rsidRPr="00774F00">
        <w:rPr>
          <w:rFonts w:ascii="Book Antiqua" w:eastAsia="Book Antiqua" w:hAnsi="Book Antiqua" w:cs="Book Antiqua"/>
          <w:i/>
          <w:iCs/>
        </w:rPr>
        <w:t>Thorac</w:t>
      </w:r>
      <w:proofErr w:type="spellEnd"/>
      <w:r w:rsidRPr="00774F00">
        <w:rPr>
          <w:rFonts w:ascii="Book Antiqua" w:eastAsia="Book Antiqua" w:hAnsi="Book Antiqua" w:cs="Book Antiqua"/>
          <w:i/>
          <w:iCs/>
        </w:rPr>
        <w:t xml:space="preserve"> Surg</w:t>
      </w:r>
      <w:r w:rsidRPr="00774F00">
        <w:rPr>
          <w:rFonts w:ascii="Book Antiqua" w:eastAsia="Book Antiqua" w:hAnsi="Book Antiqua" w:cs="Book Antiqua"/>
        </w:rPr>
        <w:t xml:space="preserve"> 2012; </w:t>
      </w:r>
      <w:r w:rsidRPr="00774F00">
        <w:rPr>
          <w:rFonts w:ascii="Book Antiqua" w:eastAsia="Book Antiqua" w:hAnsi="Book Antiqua" w:cs="Book Antiqua"/>
          <w:b/>
          <w:bCs/>
        </w:rPr>
        <w:t>14</w:t>
      </w:r>
      <w:r w:rsidRPr="00774F00">
        <w:rPr>
          <w:rFonts w:ascii="Book Antiqua" w:eastAsia="Book Antiqua" w:hAnsi="Book Antiqua" w:cs="Book Antiqua"/>
        </w:rPr>
        <w:t>: 205-208 [PMID: 22159232 DOI: 10.1093/</w:t>
      </w:r>
      <w:proofErr w:type="spellStart"/>
      <w:r w:rsidRPr="00774F00">
        <w:rPr>
          <w:rFonts w:ascii="Book Antiqua" w:eastAsia="Book Antiqua" w:hAnsi="Book Antiqua" w:cs="Book Antiqua"/>
        </w:rPr>
        <w:t>icvts</w:t>
      </w:r>
      <w:proofErr w:type="spellEnd"/>
      <w:r w:rsidRPr="00774F00">
        <w:rPr>
          <w:rFonts w:ascii="Book Antiqua" w:eastAsia="Book Antiqua" w:hAnsi="Book Antiqua" w:cs="Book Antiqua"/>
        </w:rPr>
        <w:t>/ivr012]</w:t>
      </w:r>
    </w:p>
    <w:p w14:paraId="00C62157"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75 </w:t>
      </w:r>
      <w:r w:rsidRPr="00774F00">
        <w:rPr>
          <w:rFonts w:ascii="Book Antiqua" w:eastAsia="Book Antiqua" w:hAnsi="Book Antiqua" w:cs="Book Antiqua"/>
          <w:b/>
          <w:bCs/>
        </w:rPr>
        <w:t>Ortiz C</w:t>
      </w:r>
      <w:r w:rsidRPr="00774F00">
        <w:rPr>
          <w:rFonts w:ascii="Book Antiqua" w:eastAsia="Book Antiqua" w:hAnsi="Book Antiqua" w:cs="Book Antiqua"/>
        </w:rPr>
        <w:t xml:space="preserve">, López J, García H, Sevilla T, Revilla A, </w:t>
      </w:r>
      <w:proofErr w:type="spellStart"/>
      <w:r w:rsidRPr="00774F00">
        <w:rPr>
          <w:rFonts w:ascii="Book Antiqua" w:eastAsia="Book Antiqua" w:hAnsi="Book Antiqua" w:cs="Book Antiqua"/>
        </w:rPr>
        <w:t>Vilacosta</w:t>
      </w:r>
      <w:proofErr w:type="spellEnd"/>
      <w:r w:rsidRPr="00774F00">
        <w:rPr>
          <w:rFonts w:ascii="Book Antiqua" w:eastAsia="Book Antiqua" w:hAnsi="Book Antiqua" w:cs="Book Antiqua"/>
        </w:rPr>
        <w:t xml:space="preserve"> I, </w:t>
      </w:r>
      <w:proofErr w:type="spellStart"/>
      <w:r w:rsidRPr="00774F00">
        <w:rPr>
          <w:rFonts w:ascii="Book Antiqua" w:eastAsia="Book Antiqua" w:hAnsi="Book Antiqua" w:cs="Book Antiqua"/>
        </w:rPr>
        <w:t>Sarriá</w:t>
      </w:r>
      <w:proofErr w:type="spellEnd"/>
      <w:r w:rsidRPr="00774F00">
        <w:rPr>
          <w:rFonts w:ascii="Book Antiqua" w:eastAsia="Book Antiqua" w:hAnsi="Book Antiqua" w:cs="Book Antiqua"/>
        </w:rPr>
        <w:t xml:space="preserve"> C, Olmos C, Ferrera C, García PE, Sáez C, Gómez I, San Román JA. Clinical classification and prognosis of isolated right-sided infective endocarditis. </w:t>
      </w:r>
      <w:r w:rsidRPr="00774F00">
        <w:rPr>
          <w:rFonts w:ascii="Book Antiqua" w:eastAsia="Book Antiqua" w:hAnsi="Book Antiqua" w:cs="Book Antiqua"/>
          <w:i/>
          <w:iCs/>
        </w:rPr>
        <w:t>Medicine (Baltimore)</w:t>
      </w:r>
      <w:r w:rsidRPr="00774F00">
        <w:rPr>
          <w:rFonts w:ascii="Book Antiqua" w:eastAsia="Book Antiqua" w:hAnsi="Book Antiqua" w:cs="Book Antiqua"/>
        </w:rPr>
        <w:t xml:space="preserve"> 2014; </w:t>
      </w:r>
      <w:r w:rsidRPr="00774F00">
        <w:rPr>
          <w:rFonts w:ascii="Book Antiqua" w:eastAsia="Book Antiqua" w:hAnsi="Book Antiqua" w:cs="Book Antiqua"/>
          <w:b/>
          <w:bCs/>
        </w:rPr>
        <w:t>93</w:t>
      </w:r>
      <w:r w:rsidRPr="00774F00">
        <w:rPr>
          <w:rFonts w:ascii="Book Antiqua" w:eastAsia="Book Antiqua" w:hAnsi="Book Antiqua" w:cs="Book Antiqua"/>
        </w:rPr>
        <w:t>: e137 [PMID: 25501052 DOI: 10.1097/MD.0000000000000137]</w:t>
      </w:r>
    </w:p>
    <w:p w14:paraId="4BF9B07D"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76 </w:t>
      </w:r>
      <w:r w:rsidRPr="00774F00">
        <w:rPr>
          <w:rFonts w:ascii="Book Antiqua" w:eastAsia="Book Antiqua" w:hAnsi="Book Antiqua" w:cs="Book Antiqua"/>
          <w:b/>
          <w:bCs/>
        </w:rPr>
        <w:t>Revilla A</w:t>
      </w:r>
      <w:r w:rsidRPr="00774F00">
        <w:rPr>
          <w:rFonts w:ascii="Book Antiqua" w:eastAsia="Book Antiqua" w:hAnsi="Book Antiqua" w:cs="Book Antiqua"/>
        </w:rPr>
        <w:t xml:space="preserve">, López J, Villacorta E, Gómez I, Sevilla T, del Pozo MA, de la Fuente L, Manzano </w:t>
      </w:r>
      <w:proofErr w:type="spellStart"/>
      <w:r w:rsidRPr="00774F00">
        <w:rPr>
          <w:rFonts w:ascii="Book Antiqua" w:eastAsia="Book Antiqua" w:hAnsi="Book Antiqua" w:cs="Book Antiqua"/>
        </w:rPr>
        <w:t>Mdel</w:t>
      </w:r>
      <w:proofErr w:type="spellEnd"/>
      <w:r w:rsidRPr="00774F00">
        <w:rPr>
          <w:rFonts w:ascii="Book Antiqua" w:eastAsia="Book Antiqua" w:hAnsi="Book Antiqua" w:cs="Book Antiqua"/>
        </w:rPr>
        <w:t xml:space="preserve"> C, Mota P, </w:t>
      </w:r>
      <w:proofErr w:type="spellStart"/>
      <w:r w:rsidRPr="00774F00">
        <w:rPr>
          <w:rFonts w:ascii="Book Antiqua" w:eastAsia="Book Antiqua" w:hAnsi="Book Antiqua" w:cs="Book Antiqua"/>
        </w:rPr>
        <w:t>Flórez</w:t>
      </w:r>
      <w:proofErr w:type="spellEnd"/>
      <w:r w:rsidRPr="00774F00">
        <w:rPr>
          <w:rFonts w:ascii="Book Antiqua" w:eastAsia="Book Antiqua" w:hAnsi="Book Antiqua" w:cs="Book Antiqua"/>
        </w:rPr>
        <w:t xml:space="preserve"> S, </w:t>
      </w:r>
      <w:proofErr w:type="spellStart"/>
      <w:r w:rsidRPr="00774F00">
        <w:rPr>
          <w:rFonts w:ascii="Book Antiqua" w:eastAsia="Book Antiqua" w:hAnsi="Book Antiqua" w:cs="Book Antiqua"/>
        </w:rPr>
        <w:t>Vilacosta</w:t>
      </w:r>
      <w:proofErr w:type="spellEnd"/>
      <w:r w:rsidRPr="00774F00">
        <w:rPr>
          <w:rFonts w:ascii="Book Antiqua" w:eastAsia="Book Antiqua" w:hAnsi="Book Antiqua" w:cs="Book Antiqua"/>
        </w:rPr>
        <w:t xml:space="preserve"> I, </w:t>
      </w:r>
      <w:proofErr w:type="spellStart"/>
      <w:r w:rsidRPr="00774F00">
        <w:rPr>
          <w:rFonts w:ascii="Book Antiqua" w:eastAsia="Book Antiqua" w:hAnsi="Book Antiqua" w:cs="Book Antiqua"/>
        </w:rPr>
        <w:t>Sarriá</w:t>
      </w:r>
      <w:proofErr w:type="spellEnd"/>
      <w:r w:rsidRPr="00774F00">
        <w:rPr>
          <w:rFonts w:ascii="Book Antiqua" w:eastAsia="Book Antiqua" w:hAnsi="Book Antiqua" w:cs="Book Antiqua"/>
        </w:rPr>
        <w:t xml:space="preserve"> C, Sánchez M, San Román JA. Isolated right-sided valvular endocarditis in non-intravenous drug users. </w:t>
      </w:r>
      <w:r w:rsidRPr="00774F00">
        <w:rPr>
          <w:rFonts w:ascii="Book Antiqua" w:eastAsia="Book Antiqua" w:hAnsi="Book Antiqua" w:cs="Book Antiqua"/>
          <w:i/>
          <w:iCs/>
        </w:rPr>
        <w:t xml:space="preserve">Rev Esp </w:t>
      </w:r>
      <w:proofErr w:type="spellStart"/>
      <w:r w:rsidRPr="00774F00">
        <w:rPr>
          <w:rFonts w:ascii="Book Antiqua" w:eastAsia="Book Antiqua" w:hAnsi="Book Antiqua" w:cs="Book Antiqua"/>
          <w:i/>
          <w:iCs/>
        </w:rPr>
        <w:t>Cardiol</w:t>
      </w:r>
      <w:proofErr w:type="spellEnd"/>
      <w:r w:rsidRPr="00774F00">
        <w:rPr>
          <w:rFonts w:ascii="Book Antiqua" w:eastAsia="Book Antiqua" w:hAnsi="Book Antiqua" w:cs="Book Antiqua"/>
        </w:rPr>
        <w:t xml:space="preserve"> 2008; </w:t>
      </w:r>
      <w:r w:rsidRPr="00774F00">
        <w:rPr>
          <w:rFonts w:ascii="Book Antiqua" w:eastAsia="Book Antiqua" w:hAnsi="Book Antiqua" w:cs="Book Antiqua"/>
          <w:b/>
          <w:bCs/>
        </w:rPr>
        <w:t>61</w:t>
      </w:r>
      <w:r w:rsidRPr="00774F00">
        <w:rPr>
          <w:rFonts w:ascii="Book Antiqua" w:eastAsia="Book Antiqua" w:hAnsi="Book Antiqua" w:cs="Book Antiqua"/>
        </w:rPr>
        <w:t>: 1253-1259 [PMID: 19080963 DOI: 10.1016/s1885-5857(09)60052-9]</w:t>
      </w:r>
    </w:p>
    <w:p w14:paraId="44F499DB"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77 </w:t>
      </w:r>
      <w:r w:rsidRPr="00774F00">
        <w:rPr>
          <w:rFonts w:ascii="Book Antiqua" w:eastAsia="Book Antiqua" w:hAnsi="Book Antiqua" w:cs="Book Antiqua"/>
          <w:b/>
          <w:bCs/>
        </w:rPr>
        <w:t>Siciliano RF</w:t>
      </w:r>
      <w:r w:rsidRPr="00774F00">
        <w:rPr>
          <w:rFonts w:ascii="Book Antiqua" w:eastAsia="Book Antiqua" w:hAnsi="Book Antiqua" w:cs="Book Antiqua"/>
        </w:rPr>
        <w:t xml:space="preserve">, </w:t>
      </w:r>
      <w:proofErr w:type="spellStart"/>
      <w:r w:rsidRPr="00774F00">
        <w:rPr>
          <w:rFonts w:ascii="Book Antiqua" w:eastAsia="Book Antiqua" w:hAnsi="Book Antiqua" w:cs="Book Antiqua"/>
        </w:rPr>
        <w:t>Gualandro</w:t>
      </w:r>
      <w:proofErr w:type="spellEnd"/>
      <w:r w:rsidRPr="00774F00">
        <w:rPr>
          <w:rFonts w:ascii="Book Antiqua" w:eastAsia="Book Antiqua" w:hAnsi="Book Antiqua" w:cs="Book Antiqua"/>
        </w:rPr>
        <w:t xml:space="preserve"> DM, Sejas ONE, </w:t>
      </w:r>
      <w:proofErr w:type="spellStart"/>
      <w:r w:rsidRPr="00774F00">
        <w:rPr>
          <w:rFonts w:ascii="Book Antiqua" w:eastAsia="Book Antiqua" w:hAnsi="Book Antiqua" w:cs="Book Antiqua"/>
        </w:rPr>
        <w:t>Ignoto</w:t>
      </w:r>
      <w:proofErr w:type="spellEnd"/>
      <w:r w:rsidRPr="00774F00">
        <w:rPr>
          <w:rFonts w:ascii="Book Antiqua" w:eastAsia="Book Antiqua" w:hAnsi="Book Antiqua" w:cs="Book Antiqua"/>
        </w:rPr>
        <w:t xml:space="preserve"> BG, Caramelli B, Mansur AJ, Sampaio RO, </w:t>
      </w:r>
      <w:proofErr w:type="spellStart"/>
      <w:r w:rsidRPr="00774F00">
        <w:rPr>
          <w:rFonts w:ascii="Book Antiqua" w:eastAsia="Book Antiqua" w:hAnsi="Book Antiqua" w:cs="Book Antiqua"/>
        </w:rPr>
        <w:t>Pierrotti</w:t>
      </w:r>
      <w:proofErr w:type="spellEnd"/>
      <w:r w:rsidRPr="00774F00">
        <w:rPr>
          <w:rFonts w:ascii="Book Antiqua" w:eastAsia="Book Antiqua" w:hAnsi="Book Antiqua" w:cs="Book Antiqua"/>
        </w:rPr>
        <w:t xml:space="preserve"> LC, Barbosa G, </w:t>
      </w:r>
      <w:proofErr w:type="spellStart"/>
      <w:r w:rsidRPr="00774F00">
        <w:rPr>
          <w:rFonts w:ascii="Book Antiqua" w:eastAsia="Book Antiqua" w:hAnsi="Book Antiqua" w:cs="Book Antiqua"/>
        </w:rPr>
        <w:t>Golebiovski</w:t>
      </w:r>
      <w:proofErr w:type="spellEnd"/>
      <w:r w:rsidRPr="00774F00">
        <w:rPr>
          <w:rFonts w:ascii="Book Antiqua" w:eastAsia="Book Antiqua" w:hAnsi="Book Antiqua" w:cs="Book Antiqua"/>
        </w:rPr>
        <w:t xml:space="preserve"> W, Weksler C, Lamas C, Fortes NRQ, </w:t>
      </w:r>
      <w:r w:rsidRPr="00774F00">
        <w:rPr>
          <w:rFonts w:ascii="Book Antiqua" w:eastAsia="Book Antiqua" w:hAnsi="Book Antiqua" w:cs="Book Antiqua"/>
        </w:rPr>
        <w:lastRenderedPageBreak/>
        <w:t xml:space="preserve">Fortes CQ, </w:t>
      </w:r>
      <w:proofErr w:type="spellStart"/>
      <w:r w:rsidRPr="00774F00">
        <w:rPr>
          <w:rFonts w:ascii="Book Antiqua" w:eastAsia="Book Antiqua" w:hAnsi="Book Antiqua" w:cs="Book Antiqua"/>
        </w:rPr>
        <w:t>Tarasoutchi</w:t>
      </w:r>
      <w:proofErr w:type="spellEnd"/>
      <w:r w:rsidRPr="00774F00">
        <w:rPr>
          <w:rFonts w:ascii="Book Antiqua" w:eastAsia="Book Antiqua" w:hAnsi="Book Antiqua" w:cs="Book Antiqua"/>
        </w:rPr>
        <w:t xml:space="preserve"> F, Strabelli TMV. Outcomes in patients with fungal endocarditis: A multicenter observational cohort study. </w:t>
      </w:r>
      <w:r w:rsidRPr="00774F00">
        <w:rPr>
          <w:rFonts w:ascii="Book Antiqua" w:eastAsia="Book Antiqua" w:hAnsi="Book Antiqua" w:cs="Book Antiqua"/>
          <w:i/>
          <w:iCs/>
        </w:rPr>
        <w:t>Int J Infect Dis</w:t>
      </w:r>
      <w:r w:rsidRPr="00774F00">
        <w:rPr>
          <w:rFonts w:ascii="Book Antiqua" w:eastAsia="Book Antiqua" w:hAnsi="Book Antiqua" w:cs="Book Antiqua"/>
        </w:rPr>
        <w:t xml:space="preserve"> 2018; </w:t>
      </w:r>
      <w:r w:rsidRPr="00774F00">
        <w:rPr>
          <w:rFonts w:ascii="Book Antiqua" w:eastAsia="Book Antiqua" w:hAnsi="Book Antiqua" w:cs="Book Antiqua"/>
          <w:b/>
          <w:bCs/>
        </w:rPr>
        <w:t>77</w:t>
      </w:r>
      <w:r w:rsidRPr="00774F00">
        <w:rPr>
          <w:rFonts w:ascii="Book Antiqua" w:eastAsia="Book Antiqua" w:hAnsi="Book Antiqua" w:cs="Book Antiqua"/>
        </w:rPr>
        <w:t>: 48-52 [PMID: 30248465 DOI: 10.1016/j.ijid.2018.09.016]</w:t>
      </w:r>
    </w:p>
    <w:p w14:paraId="76BF41D1"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78 </w:t>
      </w:r>
      <w:r w:rsidRPr="00774F00">
        <w:rPr>
          <w:rFonts w:ascii="Book Antiqua" w:eastAsia="Book Antiqua" w:hAnsi="Book Antiqua" w:cs="Book Antiqua"/>
          <w:b/>
          <w:bCs/>
        </w:rPr>
        <w:t>Jerónimo A</w:t>
      </w:r>
      <w:r w:rsidRPr="00774F00">
        <w:rPr>
          <w:rFonts w:ascii="Book Antiqua" w:eastAsia="Book Antiqua" w:hAnsi="Book Antiqua" w:cs="Book Antiqua"/>
        </w:rPr>
        <w:t xml:space="preserve">, Olmos C, </w:t>
      </w:r>
      <w:proofErr w:type="spellStart"/>
      <w:r w:rsidRPr="00774F00">
        <w:rPr>
          <w:rFonts w:ascii="Book Antiqua" w:eastAsia="Book Antiqua" w:hAnsi="Book Antiqua" w:cs="Book Antiqua"/>
        </w:rPr>
        <w:t>Vilacosta</w:t>
      </w:r>
      <w:proofErr w:type="spellEnd"/>
      <w:r w:rsidRPr="00774F00">
        <w:rPr>
          <w:rFonts w:ascii="Book Antiqua" w:eastAsia="Book Antiqua" w:hAnsi="Book Antiqua" w:cs="Book Antiqua"/>
        </w:rPr>
        <w:t xml:space="preserve"> I, Sáez C, López J, Sanz M, </w:t>
      </w:r>
      <w:proofErr w:type="spellStart"/>
      <w:r w:rsidRPr="00774F00">
        <w:rPr>
          <w:rFonts w:ascii="Book Antiqua" w:eastAsia="Book Antiqua" w:hAnsi="Book Antiqua" w:cs="Book Antiqua"/>
        </w:rPr>
        <w:t>Cabezón</w:t>
      </w:r>
      <w:proofErr w:type="spellEnd"/>
      <w:r w:rsidRPr="00774F00">
        <w:rPr>
          <w:rFonts w:ascii="Book Antiqua" w:eastAsia="Book Antiqua" w:hAnsi="Book Antiqua" w:cs="Book Antiqua"/>
        </w:rPr>
        <w:t xml:space="preserve"> G, Pérez-Serrano JB, </w:t>
      </w:r>
      <w:proofErr w:type="spellStart"/>
      <w:r w:rsidRPr="00774F00">
        <w:rPr>
          <w:rFonts w:ascii="Book Antiqua" w:eastAsia="Book Antiqua" w:hAnsi="Book Antiqua" w:cs="Book Antiqua"/>
        </w:rPr>
        <w:t>Zulet</w:t>
      </w:r>
      <w:proofErr w:type="spellEnd"/>
      <w:r w:rsidRPr="00774F00">
        <w:rPr>
          <w:rFonts w:ascii="Book Antiqua" w:eastAsia="Book Antiqua" w:hAnsi="Book Antiqua" w:cs="Book Antiqua"/>
        </w:rPr>
        <w:t xml:space="preserve"> P, San Román JA. Contemporary comparison of infective endocarditis caused by Candida albicans and Candida </w:t>
      </w:r>
      <w:proofErr w:type="spellStart"/>
      <w:r w:rsidRPr="00774F00">
        <w:rPr>
          <w:rFonts w:ascii="Book Antiqua" w:eastAsia="Book Antiqua" w:hAnsi="Book Antiqua" w:cs="Book Antiqua"/>
        </w:rPr>
        <w:t>parapsilosis</w:t>
      </w:r>
      <w:proofErr w:type="spellEnd"/>
      <w:r w:rsidRPr="00774F00">
        <w:rPr>
          <w:rFonts w:ascii="Book Antiqua" w:eastAsia="Book Antiqua" w:hAnsi="Book Antiqua" w:cs="Book Antiqua"/>
        </w:rPr>
        <w:t xml:space="preserve">: a cohort study. </w:t>
      </w:r>
      <w:proofErr w:type="spellStart"/>
      <w:r w:rsidRPr="00774F00">
        <w:rPr>
          <w:rFonts w:ascii="Book Antiqua" w:eastAsia="Book Antiqua" w:hAnsi="Book Antiqua" w:cs="Book Antiqua"/>
          <w:i/>
          <w:iCs/>
        </w:rPr>
        <w:t>Eur</w:t>
      </w:r>
      <w:proofErr w:type="spellEnd"/>
      <w:r w:rsidRPr="00774F00">
        <w:rPr>
          <w:rFonts w:ascii="Book Antiqua" w:eastAsia="Book Antiqua" w:hAnsi="Book Antiqua" w:cs="Book Antiqua"/>
          <w:i/>
          <w:iCs/>
        </w:rPr>
        <w:t xml:space="preserve"> J Clin </w:t>
      </w:r>
      <w:proofErr w:type="spellStart"/>
      <w:r w:rsidRPr="00774F00">
        <w:rPr>
          <w:rFonts w:ascii="Book Antiqua" w:eastAsia="Book Antiqua" w:hAnsi="Book Antiqua" w:cs="Book Antiqua"/>
          <w:i/>
          <w:iCs/>
        </w:rPr>
        <w:t>Microbiol</w:t>
      </w:r>
      <w:proofErr w:type="spellEnd"/>
      <w:r w:rsidRPr="00774F00">
        <w:rPr>
          <w:rFonts w:ascii="Book Antiqua" w:eastAsia="Book Antiqua" w:hAnsi="Book Antiqua" w:cs="Book Antiqua"/>
          <w:i/>
          <w:iCs/>
        </w:rPr>
        <w:t xml:space="preserve"> Infect Dis</w:t>
      </w:r>
      <w:r w:rsidRPr="00774F00">
        <w:rPr>
          <w:rFonts w:ascii="Book Antiqua" w:eastAsia="Book Antiqua" w:hAnsi="Book Antiqua" w:cs="Book Antiqua"/>
        </w:rPr>
        <w:t xml:space="preserve"> 2022; </w:t>
      </w:r>
      <w:r w:rsidRPr="00774F00">
        <w:rPr>
          <w:rFonts w:ascii="Book Antiqua" w:eastAsia="Book Antiqua" w:hAnsi="Book Antiqua" w:cs="Book Antiqua"/>
          <w:b/>
          <w:bCs/>
        </w:rPr>
        <w:t>41</w:t>
      </w:r>
      <w:r w:rsidRPr="00774F00">
        <w:rPr>
          <w:rFonts w:ascii="Book Antiqua" w:eastAsia="Book Antiqua" w:hAnsi="Book Antiqua" w:cs="Book Antiqua"/>
        </w:rPr>
        <w:t>: 981-987 [PMID: 35568743 DOI: 10.1007/s10096-022-04456-x]</w:t>
      </w:r>
    </w:p>
    <w:p w14:paraId="224CF845"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79 </w:t>
      </w:r>
      <w:proofErr w:type="spellStart"/>
      <w:r w:rsidRPr="00774F00">
        <w:rPr>
          <w:rFonts w:ascii="Book Antiqua" w:eastAsia="Book Antiqua" w:hAnsi="Book Antiqua" w:cs="Book Antiqua"/>
          <w:b/>
          <w:bCs/>
        </w:rPr>
        <w:t>Rivoisy</w:t>
      </w:r>
      <w:proofErr w:type="spellEnd"/>
      <w:r w:rsidRPr="00774F00">
        <w:rPr>
          <w:rFonts w:ascii="Book Antiqua" w:eastAsia="Book Antiqua" w:hAnsi="Book Antiqua" w:cs="Book Antiqua"/>
          <w:b/>
          <w:bCs/>
        </w:rPr>
        <w:t xml:space="preserve"> C</w:t>
      </w:r>
      <w:r w:rsidRPr="00774F00">
        <w:rPr>
          <w:rFonts w:ascii="Book Antiqua" w:eastAsia="Book Antiqua" w:hAnsi="Book Antiqua" w:cs="Book Antiqua"/>
        </w:rPr>
        <w:t xml:space="preserve">, Vena A, Schaeffer L, Charlier C, Fontanet A, Delahaye F, Bouza E, </w:t>
      </w:r>
      <w:proofErr w:type="spellStart"/>
      <w:r w:rsidRPr="00774F00">
        <w:rPr>
          <w:rFonts w:ascii="Book Antiqua" w:eastAsia="Book Antiqua" w:hAnsi="Book Antiqua" w:cs="Book Antiqua"/>
        </w:rPr>
        <w:t>Lortholary</w:t>
      </w:r>
      <w:proofErr w:type="spellEnd"/>
      <w:r w:rsidRPr="00774F00">
        <w:rPr>
          <w:rFonts w:ascii="Book Antiqua" w:eastAsia="Book Antiqua" w:hAnsi="Book Antiqua" w:cs="Book Antiqua"/>
        </w:rPr>
        <w:t xml:space="preserve"> O, Munoz P, Lefort A; French Mycoses Study Group and Grupo de </w:t>
      </w:r>
      <w:proofErr w:type="spellStart"/>
      <w:r w:rsidRPr="00774F00">
        <w:rPr>
          <w:rFonts w:ascii="Book Antiqua" w:eastAsia="Book Antiqua" w:hAnsi="Book Antiqua" w:cs="Book Antiqua"/>
        </w:rPr>
        <w:t>Apoyo</w:t>
      </w:r>
      <w:proofErr w:type="spellEnd"/>
      <w:r w:rsidRPr="00774F00">
        <w:rPr>
          <w:rFonts w:ascii="Book Antiqua" w:eastAsia="Book Antiqua" w:hAnsi="Book Antiqua" w:cs="Book Antiqua"/>
        </w:rPr>
        <w:t xml:space="preserve"> al </w:t>
      </w:r>
      <w:proofErr w:type="spellStart"/>
      <w:r w:rsidRPr="00774F00">
        <w:rPr>
          <w:rFonts w:ascii="Book Antiqua" w:eastAsia="Book Antiqua" w:hAnsi="Book Antiqua" w:cs="Book Antiqua"/>
        </w:rPr>
        <w:t>Manejo</w:t>
      </w:r>
      <w:proofErr w:type="spellEnd"/>
      <w:r w:rsidRPr="00774F00">
        <w:rPr>
          <w:rFonts w:ascii="Book Antiqua" w:eastAsia="Book Antiqua" w:hAnsi="Book Antiqua" w:cs="Book Antiqua"/>
        </w:rPr>
        <w:t xml:space="preserve"> de las Endocarditis </w:t>
      </w:r>
      <w:proofErr w:type="spellStart"/>
      <w:r w:rsidRPr="00774F00">
        <w:rPr>
          <w:rFonts w:ascii="Book Antiqua" w:eastAsia="Book Antiqua" w:hAnsi="Book Antiqua" w:cs="Book Antiqua"/>
        </w:rPr>
        <w:t>en</w:t>
      </w:r>
      <w:proofErr w:type="spellEnd"/>
      <w:r w:rsidRPr="00774F00">
        <w:rPr>
          <w:rFonts w:ascii="Book Antiqua" w:eastAsia="Book Antiqua" w:hAnsi="Book Antiqua" w:cs="Book Antiqua"/>
        </w:rPr>
        <w:t xml:space="preserve"> España (GAMES). Prosthetic Valve Candida spp. Endocarditis: New Insights </w:t>
      </w:r>
      <w:proofErr w:type="gramStart"/>
      <w:r w:rsidRPr="00774F00">
        <w:rPr>
          <w:rFonts w:ascii="Book Antiqua" w:eastAsia="Book Antiqua" w:hAnsi="Book Antiqua" w:cs="Book Antiqua"/>
        </w:rPr>
        <w:t>Into</w:t>
      </w:r>
      <w:proofErr w:type="gramEnd"/>
      <w:r w:rsidRPr="00774F00">
        <w:rPr>
          <w:rFonts w:ascii="Book Antiqua" w:eastAsia="Book Antiqua" w:hAnsi="Book Antiqua" w:cs="Book Antiqua"/>
        </w:rPr>
        <w:t xml:space="preserve"> Long-term Prognosis-The ESCAPE Study. </w:t>
      </w:r>
      <w:r w:rsidRPr="00774F00">
        <w:rPr>
          <w:rFonts w:ascii="Book Antiqua" w:eastAsia="Book Antiqua" w:hAnsi="Book Antiqua" w:cs="Book Antiqua"/>
          <w:i/>
          <w:iCs/>
        </w:rPr>
        <w:t>Clin Infect Dis</w:t>
      </w:r>
      <w:r w:rsidRPr="00774F00">
        <w:rPr>
          <w:rFonts w:ascii="Book Antiqua" w:eastAsia="Book Antiqua" w:hAnsi="Book Antiqua" w:cs="Book Antiqua"/>
        </w:rPr>
        <w:t xml:space="preserve"> 2018; </w:t>
      </w:r>
      <w:r w:rsidRPr="00774F00">
        <w:rPr>
          <w:rFonts w:ascii="Book Antiqua" w:eastAsia="Book Antiqua" w:hAnsi="Book Antiqua" w:cs="Book Antiqua"/>
          <w:b/>
          <w:bCs/>
        </w:rPr>
        <w:t>66</w:t>
      </w:r>
      <w:r w:rsidRPr="00774F00">
        <w:rPr>
          <w:rFonts w:ascii="Book Antiqua" w:eastAsia="Book Antiqua" w:hAnsi="Book Antiqua" w:cs="Book Antiqua"/>
        </w:rPr>
        <w:t>: 825-832 [PMID: 29077791 DOI: 10.1093/</w:t>
      </w:r>
      <w:proofErr w:type="spellStart"/>
      <w:r w:rsidRPr="00774F00">
        <w:rPr>
          <w:rFonts w:ascii="Book Antiqua" w:eastAsia="Book Antiqua" w:hAnsi="Book Antiqua" w:cs="Book Antiqua"/>
        </w:rPr>
        <w:t>cid</w:t>
      </w:r>
      <w:proofErr w:type="spellEnd"/>
      <w:r w:rsidRPr="00774F00">
        <w:rPr>
          <w:rFonts w:ascii="Book Antiqua" w:eastAsia="Book Antiqua" w:hAnsi="Book Antiqua" w:cs="Book Antiqua"/>
        </w:rPr>
        <w:t>/cix913]</w:t>
      </w:r>
    </w:p>
    <w:p w14:paraId="7DDD46F4"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80 </w:t>
      </w:r>
      <w:proofErr w:type="spellStart"/>
      <w:r w:rsidRPr="00774F00">
        <w:rPr>
          <w:rFonts w:ascii="Book Antiqua" w:eastAsia="Book Antiqua" w:hAnsi="Book Antiqua" w:cs="Book Antiqua"/>
          <w:b/>
          <w:bCs/>
        </w:rPr>
        <w:t>Mhanna</w:t>
      </w:r>
      <w:proofErr w:type="spellEnd"/>
      <w:r w:rsidRPr="00774F00">
        <w:rPr>
          <w:rFonts w:ascii="Book Antiqua" w:eastAsia="Book Antiqua" w:hAnsi="Book Antiqua" w:cs="Book Antiqua"/>
          <w:b/>
          <w:bCs/>
        </w:rPr>
        <w:t xml:space="preserve"> M</w:t>
      </w:r>
      <w:r w:rsidRPr="00774F00">
        <w:rPr>
          <w:rFonts w:ascii="Book Antiqua" w:eastAsia="Book Antiqua" w:hAnsi="Book Antiqua" w:cs="Book Antiqua"/>
        </w:rPr>
        <w:t>, Beran A, Al-</w:t>
      </w:r>
      <w:proofErr w:type="spellStart"/>
      <w:r w:rsidRPr="00774F00">
        <w:rPr>
          <w:rFonts w:ascii="Book Antiqua" w:eastAsia="Book Antiqua" w:hAnsi="Book Antiqua" w:cs="Book Antiqua"/>
        </w:rPr>
        <w:t>Abdouh</w:t>
      </w:r>
      <w:proofErr w:type="spellEnd"/>
      <w:r w:rsidRPr="00774F00">
        <w:rPr>
          <w:rFonts w:ascii="Book Antiqua" w:eastAsia="Book Antiqua" w:hAnsi="Book Antiqua" w:cs="Book Antiqua"/>
        </w:rPr>
        <w:t xml:space="preserve"> A, Jabri A, </w:t>
      </w:r>
      <w:proofErr w:type="spellStart"/>
      <w:r w:rsidRPr="00774F00">
        <w:rPr>
          <w:rFonts w:ascii="Book Antiqua" w:eastAsia="Book Antiqua" w:hAnsi="Book Antiqua" w:cs="Book Antiqua"/>
        </w:rPr>
        <w:t>Sajdeya</w:t>
      </w:r>
      <w:proofErr w:type="spellEnd"/>
      <w:r w:rsidRPr="00774F00">
        <w:rPr>
          <w:rFonts w:ascii="Book Antiqua" w:eastAsia="Book Antiqua" w:hAnsi="Book Antiqua" w:cs="Book Antiqua"/>
        </w:rPr>
        <w:t xml:space="preserve"> O, Al-</w:t>
      </w:r>
      <w:proofErr w:type="spellStart"/>
      <w:r w:rsidRPr="00774F00">
        <w:rPr>
          <w:rFonts w:ascii="Book Antiqua" w:eastAsia="Book Antiqua" w:hAnsi="Book Antiqua" w:cs="Book Antiqua"/>
        </w:rPr>
        <w:t>Aaraj</w:t>
      </w:r>
      <w:proofErr w:type="spellEnd"/>
      <w:r w:rsidRPr="00774F00">
        <w:rPr>
          <w:rFonts w:ascii="Book Antiqua" w:eastAsia="Book Antiqua" w:hAnsi="Book Antiqua" w:cs="Book Antiqua"/>
        </w:rPr>
        <w:t xml:space="preserve"> A, Alharbi A, </w:t>
      </w:r>
      <w:proofErr w:type="spellStart"/>
      <w:r w:rsidRPr="00774F00">
        <w:rPr>
          <w:rFonts w:ascii="Book Antiqua" w:eastAsia="Book Antiqua" w:hAnsi="Book Antiqua" w:cs="Book Antiqua"/>
        </w:rPr>
        <w:t>Khuder</w:t>
      </w:r>
      <w:proofErr w:type="spellEnd"/>
      <w:r w:rsidRPr="00774F00">
        <w:rPr>
          <w:rFonts w:ascii="Book Antiqua" w:eastAsia="Book Antiqua" w:hAnsi="Book Antiqua" w:cs="Book Antiqua"/>
        </w:rPr>
        <w:t xml:space="preserve"> SA, Eltahawy EA. </w:t>
      </w:r>
      <w:proofErr w:type="spellStart"/>
      <w:r w:rsidRPr="00774F00">
        <w:rPr>
          <w:rFonts w:ascii="Book Antiqua" w:eastAsia="Book Antiqua" w:hAnsi="Book Antiqua" w:cs="Book Antiqua"/>
        </w:rPr>
        <w:t>AngioVac</w:t>
      </w:r>
      <w:proofErr w:type="spellEnd"/>
      <w:r w:rsidRPr="00774F00">
        <w:rPr>
          <w:rFonts w:ascii="Book Antiqua" w:eastAsia="Book Antiqua" w:hAnsi="Book Antiqua" w:cs="Book Antiqua"/>
        </w:rPr>
        <w:t xml:space="preserve"> for Vegetation Debulking in Right-sided Infective Endocarditis: A Systematic Review and Meta-Analysis. </w:t>
      </w:r>
      <w:proofErr w:type="spellStart"/>
      <w:r w:rsidRPr="00774F00">
        <w:rPr>
          <w:rFonts w:ascii="Book Antiqua" w:eastAsia="Book Antiqua" w:hAnsi="Book Antiqua" w:cs="Book Antiqua"/>
          <w:i/>
          <w:iCs/>
        </w:rPr>
        <w:t>Curr</w:t>
      </w:r>
      <w:proofErr w:type="spellEnd"/>
      <w:r w:rsidRPr="00774F00">
        <w:rPr>
          <w:rFonts w:ascii="Book Antiqua" w:eastAsia="Book Antiqua" w:hAnsi="Book Antiqua" w:cs="Book Antiqua"/>
          <w:i/>
          <w:iCs/>
        </w:rPr>
        <w:t xml:space="preserve"> </w:t>
      </w:r>
      <w:proofErr w:type="spellStart"/>
      <w:r w:rsidRPr="00774F00">
        <w:rPr>
          <w:rFonts w:ascii="Book Antiqua" w:eastAsia="Book Antiqua" w:hAnsi="Book Antiqua" w:cs="Book Antiqua"/>
          <w:i/>
          <w:iCs/>
        </w:rPr>
        <w:t>Probl</w:t>
      </w:r>
      <w:proofErr w:type="spellEnd"/>
      <w:r w:rsidRPr="00774F00">
        <w:rPr>
          <w:rFonts w:ascii="Book Antiqua" w:eastAsia="Book Antiqua" w:hAnsi="Book Antiqua" w:cs="Book Antiqua"/>
          <w:i/>
          <w:iCs/>
        </w:rPr>
        <w:t xml:space="preserve"> </w:t>
      </w:r>
      <w:proofErr w:type="spellStart"/>
      <w:r w:rsidRPr="00774F00">
        <w:rPr>
          <w:rFonts w:ascii="Book Antiqua" w:eastAsia="Book Antiqua" w:hAnsi="Book Antiqua" w:cs="Book Antiqua"/>
          <w:i/>
          <w:iCs/>
        </w:rPr>
        <w:t>Cardiol</w:t>
      </w:r>
      <w:proofErr w:type="spellEnd"/>
      <w:r w:rsidRPr="00774F00">
        <w:rPr>
          <w:rFonts w:ascii="Book Antiqua" w:eastAsia="Book Antiqua" w:hAnsi="Book Antiqua" w:cs="Book Antiqua"/>
        </w:rPr>
        <w:t xml:space="preserve"> 2022; </w:t>
      </w:r>
      <w:r w:rsidRPr="00774F00">
        <w:rPr>
          <w:rFonts w:ascii="Book Antiqua" w:eastAsia="Book Antiqua" w:hAnsi="Book Antiqua" w:cs="Book Antiqua"/>
          <w:b/>
          <w:bCs/>
        </w:rPr>
        <w:t>47</w:t>
      </w:r>
      <w:r w:rsidRPr="00774F00">
        <w:rPr>
          <w:rFonts w:ascii="Book Antiqua" w:eastAsia="Book Antiqua" w:hAnsi="Book Antiqua" w:cs="Book Antiqua"/>
        </w:rPr>
        <w:t>: 101353 [PMID: 35961428 DOI: 10.1016/j.cpcardiol.2022.101353]</w:t>
      </w:r>
    </w:p>
    <w:p w14:paraId="2CF80151"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81 </w:t>
      </w:r>
      <w:r w:rsidRPr="00774F00">
        <w:rPr>
          <w:rFonts w:ascii="Book Antiqua" w:eastAsia="Book Antiqua" w:hAnsi="Book Antiqua" w:cs="Book Antiqua"/>
          <w:b/>
          <w:bCs/>
        </w:rPr>
        <w:t>Morton K</w:t>
      </w:r>
      <w:r w:rsidRPr="00774F00">
        <w:rPr>
          <w:rFonts w:ascii="Book Antiqua" w:eastAsia="Book Antiqua" w:hAnsi="Book Antiqua" w:cs="Book Antiqua"/>
        </w:rPr>
        <w:t xml:space="preserve">, Heindl B, McElwee SK, </w:t>
      </w:r>
      <w:proofErr w:type="spellStart"/>
      <w:r w:rsidRPr="00774F00">
        <w:rPr>
          <w:rFonts w:ascii="Book Antiqua" w:eastAsia="Book Antiqua" w:hAnsi="Book Antiqua" w:cs="Book Antiqua"/>
        </w:rPr>
        <w:t>Litovsky</w:t>
      </w:r>
      <w:proofErr w:type="spellEnd"/>
      <w:r w:rsidRPr="00774F00">
        <w:rPr>
          <w:rFonts w:ascii="Book Antiqua" w:eastAsia="Book Antiqua" w:hAnsi="Book Antiqua" w:cs="Book Antiqua"/>
        </w:rPr>
        <w:t xml:space="preserve"> S, Ahmed MI, Clarkson S. Percutaneous debulking of tricuspid valve endocarditis in severe COVID-19 pneumonia after prolonged </w:t>
      </w:r>
      <w:proofErr w:type="spellStart"/>
      <w:r w:rsidRPr="00774F00">
        <w:rPr>
          <w:rFonts w:ascii="Book Antiqua" w:eastAsia="Book Antiqua" w:hAnsi="Book Antiqua" w:cs="Book Antiqua"/>
        </w:rPr>
        <w:t>venovenous</w:t>
      </w:r>
      <w:proofErr w:type="spellEnd"/>
      <w:r w:rsidRPr="00774F00">
        <w:rPr>
          <w:rFonts w:ascii="Book Antiqua" w:eastAsia="Book Antiqua" w:hAnsi="Book Antiqua" w:cs="Book Antiqua"/>
        </w:rPr>
        <w:t xml:space="preserve"> extracorporeal membrane oxygenation with right-ventricular support: a case series. </w:t>
      </w:r>
      <w:proofErr w:type="spellStart"/>
      <w:r w:rsidRPr="00774F00">
        <w:rPr>
          <w:rFonts w:ascii="Book Antiqua" w:eastAsia="Book Antiqua" w:hAnsi="Book Antiqua" w:cs="Book Antiqua"/>
          <w:i/>
          <w:iCs/>
        </w:rPr>
        <w:t>Eur</w:t>
      </w:r>
      <w:proofErr w:type="spellEnd"/>
      <w:r w:rsidRPr="00774F00">
        <w:rPr>
          <w:rFonts w:ascii="Book Antiqua" w:eastAsia="Book Antiqua" w:hAnsi="Book Antiqua" w:cs="Book Antiqua"/>
          <w:i/>
          <w:iCs/>
        </w:rPr>
        <w:t xml:space="preserve"> Heart J Case Rep</w:t>
      </w:r>
      <w:r w:rsidRPr="00774F00">
        <w:rPr>
          <w:rFonts w:ascii="Book Antiqua" w:eastAsia="Book Antiqua" w:hAnsi="Book Antiqua" w:cs="Book Antiqua"/>
        </w:rPr>
        <w:t xml:space="preserve"> 2023; </w:t>
      </w:r>
      <w:r w:rsidRPr="00774F00">
        <w:rPr>
          <w:rFonts w:ascii="Book Antiqua" w:eastAsia="Book Antiqua" w:hAnsi="Book Antiqua" w:cs="Book Antiqua"/>
          <w:b/>
          <w:bCs/>
        </w:rPr>
        <w:t>7</w:t>
      </w:r>
      <w:r w:rsidRPr="00774F00">
        <w:rPr>
          <w:rFonts w:ascii="Book Antiqua" w:eastAsia="Book Antiqua" w:hAnsi="Book Antiqua" w:cs="Book Antiqua"/>
        </w:rPr>
        <w:t>: ytac409 [PMID: 36855601 DOI: 10.1093/</w:t>
      </w:r>
      <w:proofErr w:type="spellStart"/>
      <w:r w:rsidRPr="00774F00">
        <w:rPr>
          <w:rFonts w:ascii="Book Antiqua" w:eastAsia="Book Antiqua" w:hAnsi="Book Antiqua" w:cs="Book Antiqua"/>
        </w:rPr>
        <w:t>ehjcr</w:t>
      </w:r>
      <w:proofErr w:type="spellEnd"/>
      <w:r w:rsidRPr="00774F00">
        <w:rPr>
          <w:rFonts w:ascii="Book Antiqua" w:eastAsia="Book Antiqua" w:hAnsi="Book Antiqua" w:cs="Book Antiqua"/>
        </w:rPr>
        <w:t>/ytac409]</w:t>
      </w:r>
    </w:p>
    <w:p w14:paraId="415751E0"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82 </w:t>
      </w:r>
      <w:r w:rsidRPr="00774F00">
        <w:rPr>
          <w:rFonts w:ascii="Book Antiqua" w:eastAsia="Book Antiqua" w:hAnsi="Book Antiqua" w:cs="Book Antiqua"/>
          <w:b/>
          <w:bCs/>
        </w:rPr>
        <w:t>Johnson MD</w:t>
      </w:r>
      <w:r w:rsidRPr="00774F00">
        <w:rPr>
          <w:rFonts w:ascii="Book Antiqua" w:eastAsia="Book Antiqua" w:hAnsi="Book Antiqua" w:cs="Book Antiqua"/>
        </w:rPr>
        <w:t xml:space="preserve">, Plantinga TS, van de </w:t>
      </w:r>
      <w:proofErr w:type="spellStart"/>
      <w:r w:rsidRPr="00774F00">
        <w:rPr>
          <w:rFonts w:ascii="Book Antiqua" w:eastAsia="Book Antiqua" w:hAnsi="Book Antiqua" w:cs="Book Antiqua"/>
        </w:rPr>
        <w:t>Vosse</w:t>
      </w:r>
      <w:proofErr w:type="spellEnd"/>
      <w:r w:rsidRPr="00774F00">
        <w:rPr>
          <w:rFonts w:ascii="Book Antiqua" w:eastAsia="Book Antiqua" w:hAnsi="Book Antiqua" w:cs="Book Antiqua"/>
        </w:rPr>
        <w:t xml:space="preserve"> E, Velez Edwards DR, Smith PB, Alexander BD, Yang JC, Kremer D, Laird GM, Oosting M, Joosten LA, van der Meer JW, van </w:t>
      </w:r>
      <w:proofErr w:type="spellStart"/>
      <w:r w:rsidRPr="00774F00">
        <w:rPr>
          <w:rFonts w:ascii="Book Antiqua" w:eastAsia="Book Antiqua" w:hAnsi="Book Antiqua" w:cs="Book Antiqua"/>
        </w:rPr>
        <w:t>Dissel</w:t>
      </w:r>
      <w:proofErr w:type="spellEnd"/>
      <w:r w:rsidRPr="00774F00">
        <w:rPr>
          <w:rFonts w:ascii="Book Antiqua" w:eastAsia="Book Antiqua" w:hAnsi="Book Antiqua" w:cs="Book Antiqua"/>
        </w:rPr>
        <w:t xml:space="preserve"> JT, Walsh TJ, Perfect JR, Kullberg BJ, Scott WK, </w:t>
      </w:r>
      <w:proofErr w:type="spellStart"/>
      <w:r w:rsidRPr="00774F00">
        <w:rPr>
          <w:rFonts w:ascii="Book Antiqua" w:eastAsia="Book Antiqua" w:hAnsi="Book Antiqua" w:cs="Book Antiqua"/>
        </w:rPr>
        <w:t>Netea</w:t>
      </w:r>
      <w:proofErr w:type="spellEnd"/>
      <w:r w:rsidRPr="00774F00">
        <w:rPr>
          <w:rFonts w:ascii="Book Antiqua" w:eastAsia="Book Antiqua" w:hAnsi="Book Antiqua" w:cs="Book Antiqua"/>
        </w:rPr>
        <w:t xml:space="preserve"> MG. Cytokine gene polymorphisms and the outcome of invasive candidiasis: a prospective cohort study. </w:t>
      </w:r>
      <w:r w:rsidRPr="00774F00">
        <w:rPr>
          <w:rFonts w:ascii="Book Antiqua" w:eastAsia="Book Antiqua" w:hAnsi="Book Antiqua" w:cs="Book Antiqua"/>
          <w:i/>
          <w:iCs/>
        </w:rPr>
        <w:t>Clin Infect Dis</w:t>
      </w:r>
      <w:r w:rsidRPr="00774F00">
        <w:rPr>
          <w:rFonts w:ascii="Book Antiqua" w:eastAsia="Book Antiqua" w:hAnsi="Book Antiqua" w:cs="Book Antiqua"/>
        </w:rPr>
        <w:t xml:space="preserve"> 2012; </w:t>
      </w:r>
      <w:r w:rsidRPr="00774F00">
        <w:rPr>
          <w:rFonts w:ascii="Book Antiqua" w:eastAsia="Book Antiqua" w:hAnsi="Book Antiqua" w:cs="Book Antiqua"/>
          <w:b/>
          <w:bCs/>
        </w:rPr>
        <w:t>54</w:t>
      </w:r>
      <w:r w:rsidRPr="00774F00">
        <w:rPr>
          <w:rFonts w:ascii="Book Antiqua" w:eastAsia="Book Antiqua" w:hAnsi="Book Antiqua" w:cs="Book Antiqua"/>
        </w:rPr>
        <w:t>: 502-510 [PMID: 22144535 DOI: 10.1093/</w:t>
      </w:r>
      <w:proofErr w:type="spellStart"/>
      <w:r w:rsidRPr="00774F00">
        <w:rPr>
          <w:rFonts w:ascii="Book Antiqua" w:eastAsia="Book Antiqua" w:hAnsi="Book Antiqua" w:cs="Book Antiqua"/>
        </w:rPr>
        <w:t>cid</w:t>
      </w:r>
      <w:proofErr w:type="spellEnd"/>
      <w:r w:rsidRPr="00774F00">
        <w:rPr>
          <w:rFonts w:ascii="Book Antiqua" w:eastAsia="Book Antiqua" w:hAnsi="Book Antiqua" w:cs="Book Antiqua"/>
        </w:rPr>
        <w:t>/cir827]</w:t>
      </w:r>
    </w:p>
    <w:p w14:paraId="4DECC2DC"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83 </w:t>
      </w:r>
      <w:r w:rsidRPr="00774F00">
        <w:rPr>
          <w:rFonts w:ascii="Book Antiqua" w:eastAsia="Book Antiqua" w:hAnsi="Book Antiqua" w:cs="Book Antiqua"/>
          <w:b/>
          <w:bCs/>
        </w:rPr>
        <w:t>Kumar V</w:t>
      </w:r>
      <w:r w:rsidRPr="00774F00">
        <w:rPr>
          <w:rFonts w:ascii="Book Antiqua" w:eastAsia="Book Antiqua" w:hAnsi="Book Antiqua" w:cs="Book Antiqua"/>
        </w:rPr>
        <w:t xml:space="preserve">, Cheng SC, Johnson MD, </w:t>
      </w:r>
      <w:proofErr w:type="spellStart"/>
      <w:r w:rsidRPr="00774F00">
        <w:rPr>
          <w:rFonts w:ascii="Book Antiqua" w:eastAsia="Book Antiqua" w:hAnsi="Book Antiqua" w:cs="Book Antiqua"/>
        </w:rPr>
        <w:t>Smeekens</w:t>
      </w:r>
      <w:proofErr w:type="spellEnd"/>
      <w:r w:rsidRPr="00774F00">
        <w:rPr>
          <w:rFonts w:ascii="Book Antiqua" w:eastAsia="Book Antiqua" w:hAnsi="Book Antiqua" w:cs="Book Antiqua"/>
        </w:rPr>
        <w:t xml:space="preserve"> SP, Wojtowicz A, </w:t>
      </w:r>
      <w:proofErr w:type="spellStart"/>
      <w:r w:rsidRPr="00774F00">
        <w:rPr>
          <w:rFonts w:ascii="Book Antiqua" w:eastAsia="Book Antiqua" w:hAnsi="Book Antiqua" w:cs="Book Antiqua"/>
        </w:rPr>
        <w:t>Giamarellos-Bourboulis</w:t>
      </w:r>
      <w:proofErr w:type="spellEnd"/>
      <w:r w:rsidRPr="00774F00">
        <w:rPr>
          <w:rFonts w:ascii="Book Antiqua" w:eastAsia="Book Antiqua" w:hAnsi="Book Antiqua" w:cs="Book Antiqua"/>
        </w:rPr>
        <w:t xml:space="preserve"> E, Karjalainen J, Franke L, </w:t>
      </w:r>
      <w:proofErr w:type="spellStart"/>
      <w:r w:rsidRPr="00774F00">
        <w:rPr>
          <w:rFonts w:ascii="Book Antiqua" w:eastAsia="Book Antiqua" w:hAnsi="Book Antiqua" w:cs="Book Antiqua"/>
        </w:rPr>
        <w:t>Withoff</w:t>
      </w:r>
      <w:proofErr w:type="spellEnd"/>
      <w:r w:rsidRPr="00774F00">
        <w:rPr>
          <w:rFonts w:ascii="Book Antiqua" w:eastAsia="Book Antiqua" w:hAnsi="Book Antiqua" w:cs="Book Antiqua"/>
        </w:rPr>
        <w:t xml:space="preserve"> S, Plantinga TS, van de </w:t>
      </w:r>
      <w:proofErr w:type="spellStart"/>
      <w:r w:rsidRPr="00774F00">
        <w:rPr>
          <w:rFonts w:ascii="Book Antiqua" w:eastAsia="Book Antiqua" w:hAnsi="Book Antiqua" w:cs="Book Antiqua"/>
        </w:rPr>
        <w:t>Veerdonk</w:t>
      </w:r>
      <w:proofErr w:type="spellEnd"/>
      <w:r w:rsidRPr="00774F00">
        <w:rPr>
          <w:rFonts w:ascii="Book Antiqua" w:eastAsia="Book Antiqua" w:hAnsi="Book Antiqua" w:cs="Book Antiqua"/>
        </w:rPr>
        <w:t xml:space="preserve"> FL, van der Meer JWM, Joosten LAB, </w:t>
      </w:r>
      <w:proofErr w:type="spellStart"/>
      <w:r w:rsidRPr="00774F00">
        <w:rPr>
          <w:rFonts w:ascii="Book Antiqua" w:eastAsia="Book Antiqua" w:hAnsi="Book Antiqua" w:cs="Book Antiqua"/>
        </w:rPr>
        <w:t>Bochud</w:t>
      </w:r>
      <w:proofErr w:type="spellEnd"/>
      <w:r w:rsidRPr="00774F00">
        <w:rPr>
          <w:rFonts w:ascii="Book Antiqua" w:eastAsia="Book Antiqua" w:hAnsi="Book Antiqua" w:cs="Book Antiqua"/>
        </w:rPr>
        <w:t xml:space="preserve"> PY, Marchetti O, Perfect JR, Xavier R, Kullberg BJ, </w:t>
      </w:r>
      <w:proofErr w:type="spellStart"/>
      <w:r w:rsidRPr="00774F00">
        <w:rPr>
          <w:rFonts w:ascii="Book Antiqua" w:eastAsia="Book Antiqua" w:hAnsi="Book Antiqua" w:cs="Book Antiqua"/>
        </w:rPr>
        <w:lastRenderedPageBreak/>
        <w:t>Wijmenga</w:t>
      </w:r>
      <w:proofErr w:type="spellEnd"/>
      <w:r w:rsidRPr="00774F00">
        <w:rPr>
          <w:rFonts w:ascii="Book Antiqua" w:eastAsia="Book Antiqua" w:hAnsi="Book Antiqua" w:cs="Book Antiqua"/>
        </w:rPr>
        <w:t xml:space="preserve"> C, </w:t>
      </w:r>
      <w:proofErr w:type="spellStart"/>
      <w:r w:rsidRPr="00774F00">
        <w:rPr>
          <w:rFonts w:ascii="Book Antiqua" w:eastAsia="Book Antiqua" w:hAnsi="Book Antiqua" w:cs="Book Antiqua"/>
        </w:rPr>
        <w:t>Netea</w:t>
      </w:r>
      <w:proofErr w:type="spellEnd"/>
      <w:r w:rsidRPr="00774F00">
        <w:rPr>
          <w:rFonts w:ascii="Book Antiqua" w:eastAsia="Book Antiqua" w:hAnsi="Book Antiqua" w:cs="Book Antiqua"/>
        </w:rPr>
        <w:t xml:space="preserve"> MG. </w:t>
      </w:r>
      <w:proofErr w:type="spellStart"/>
      <w:r w:rsidRPr="00774F00">
        <w:rPr>
          <w:rFonts w:ascii="Book Antiqua" w:eastAsia="Book Antiqua" w:hAnsi="Book Antiqua" w:cs="Book Antiqua"/>
        </w:rPr>
        <w:t>Immunochip</w:t>
      </w:r>
      <w:proofErr w:type="spellEnd"/>
      <w:r w:rsidRPr="00774F00">
        <w:rPr>
          <w:rFonts w:ascii="Book Antiqua" w:eastAsia="Book Antiqua" w:hAnsi="Book Antiqua" w:cs="Book Antiqua"/>
        </w:rPr>
        <w:t xml:space="preserve"> SNP array identifies novel genetic variants conferring susceptibility to </w:t>
      </w:r>
      <w:proofErr w:type="spellStart"/>
      <w:r w:rsidRPr="00774F00">
        <w:rPr>
          <w:rFonts w:ascii="Book Antiqua" w:eastAsia="Book Antiqua" w:hAnsi="Book Antiqua" w:cs="Book Antiqua"/>
        </w:rPr>
        <w:t>candidaemia</w:t>
      </w:r>
      <w:proofErr w:type="spellEnd"/>
      <w:r w:rsidRPr="00774F00">
        <w:rPr>
          <w:rFonts w:ascii="Book Antiqua" w:eastAsia="Book Antiqua" w:hAnsi="Book Antiqua" w:cs="Book Antiqua"/>
        </w:rPr>
        <w:t xml:space="preserve">. </w:t>
      </w:r>
      <w:r w:rsidRPr="00774F00">
        <w:rPr>
          <w:rFonts w:ascii="Book Antiqua" w:eastAsia="Book Antiqua" w:hAnsi="Book Antiqua" w:cs="Book Antiqua"/>
          <w:i/>
          <w:iCs/>
        </w:rPr>
        <w:t xml:space="preserve">Nat </w:t>
      </w:r>
      <w:proofErr w:type="spellStart"/>
      <w:r w:rsidRPr="00774F00">
        <w:rPr>
          <w:rFonts w:ascii="Book Antiqua" w:eastAsia="Book Antiqua" w:hAnsi="Book Antiqua" w:cs="Book Antiqua"/>
          <w:i/>
          <w:iCs/>
        </w:rPr>
        <w:t>Commun</w:t>
      </w:r>
      <w:proofErr w:type="spellEnd"/>
      <w:r w:rsidRPr="00774F00">
        <w:rPr>
          <w:rFonts w:ascii="Book Antiqua" w:eastAsia="Book Antiqua" w:hAnsi="Book Antiqua" w:cs="Book Antiqua"/>
        </w:rPr>
        <w:t xml:space="preserve"> 2014; </w:t>
      </w:r>
      <w:r w:rsidRPr="00774F00">
        <w:rPr>
          <w:rFonts w:ascii="Book Antiqua" w:eastAsia="Book Antiqua" w:hAnsi="Book Antiqua" w:cs="Book Antiqua"/>
          <w:b/>
          <w:bCs/>
        </w:rPr>
        <w:t>5</w:t>
      </w:r>
      <w:r w:rsidRPr="00774F00">
        <w:rPr>
          <w:rFonts w:ascii="Book Antiqua" w:eastAsia="Book Antiqua" w:hAnsi="Book Antiqua" w:cs="Book Antiqua"/>
        </w:rPr>
        <w:t>: 4675 [PMID: 25197941 DOI: 10.1038/ncomms5675]</w:t>
      </w:r>
    </w:p>
    <w:p w14:paraId="0EFC4C83"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84 </w:t>
      </w:r>
      <w:r w:rsidRPr="00774F00">
        <w:rPr>
          <w:rFonts w:ascii="Book Antiqua" w:eastAsia="Book Antiqua" w:hAnsi="Book Antiqua" w:cs="Book Antiqua"/>
          <w:b/>
          <w:bCs/>
        </w:rPr>
        <w:t>Plantinga TS</w:t>
      </w:r>
      <w:r w:rsidRPr="00774F00">
        <w:rPr>
          <w:rFonts w:ascii="Book Antiqua" w:eastAsia="Book Antiqua" w:hAnsi="Book Antiqua" w:cs="Book Antiqua"/>
        </w:rPr>
        <w:t xml:space="preserve">, Johnson MD, Scott WK, van de </w:t>
      </w:r>
      <w:proofErr w:type="spellStart"/>
      <w:r w:rsidRPr="00774F00">
        <w:rPr>
          <w:rFonts w:ascii="Book Antiqua" w:eastAsia="Book Antiqua" w:hAnsi="Book Antiqua" w:cs="Book Antiqua"/>
        </w:rPr>
        <w:t>Vosse</w:t>
      </w:r>
      <w:proofErr w:type="spellEnd"/>
      <w:r w:rsidRPr="00774F00">
        <w:rPr>
          <w:rFonts w:ascii="Book Antiqua" w:eastAsia="Book Antiqua" w:hAnsi="Book Antiqua" w:cs="Book Antiqua"/>
        </w:rPr>
        <w:t xml:space="preserve"> E, Velez Edwards DR, Smith PB, Alexander BD, Yang JC, Kremer D, Laird GM, Oosting M, Joosten LA, van der Meer JW, van </w:t>
      </w:r>
      <w:proofErr w:type="spellStart"/>
      <w:r w:rsidRPr="00774F00">
        <w:rPr>
          <w:rFonts w:ascii="Book Antiqua" w:eastAsia="Book Antiqua" w:hAnsi="Book Antiqua" w:cs="Book Antiqua"/>
        </w:rPr>
        <w:t>Dissel</w:t>
      </w:r>
      <w:proofErr w:type="spellEnd"/>
      <w:r w:rsidRPr="00774F00">
        <w:rPr>
          <w:rFonts w:ascii="Book Antiqua" w:eastAsia="Book Antiqua" w:hAnsi="Book Antiqua" w:cs="Book Antiqua"/>
        </w:rPr>
        <w:t xml:space="preserve"> JT, Walsh TJ, Perfect JR, Kullberg BJ, </w:t>
      </w:r>
      <w:proofErr w:type="spellStart"/>
      <w:r w:rsidRPr="00774F00">
        <w:rPr>
          <w:rFonts w:ascii="Book Antiqua" w:eastAsia="Book Antiqua" w:hAnsi="Book Antiqua" w:cs="Book Antiqua"/>
        </w:rPr>
        <w:t>Netea</w:t>
      </w:r>
      <w:proofErr w:type="spellEnd"/>
      <w:r w:rsidRPr="00774F00">
        <w:rPr>
          <w:rFonts w:ascii="Book Antiqua" w:eastAsia="Book Antiqua" w:hAnsi="Book Antiqua" w:cs="Book Antiqua"/>
        </w:rPr>
        <w:t xml:space="preserve"> MG. Toll-like receptor 1 polymorphisms increase susceptibility to candidemia. </w:t>
      </w:r>
      <w:r w:rsidRPr="00774F00">
        <w:rPr>
          <w:rFonts w:ascii="Book Antiqua" w:eastAsia="Book Antiqua" w:hAnsi="Book Antiqua" w:cs="Book Antiqua"/>
          <w:i/>
          <w:iCs/>
        </w:rPr>
        <w:t>J Infect Dis</w:t>
      </w:r>
      <w:r w:rsidRPr="00774F00">
        <w:rPr>
          <w:rFonts w:ascii="Book Antiqua" w:eastAsia="Book Antiqua" w:hAnsi="Book Antiqua" w:cs="Book Antiqua"/>
        </w:rPr>
        <w:t xml:space="preserve"> 2012; </w:t>
      </w:r>
      <w:r w:rsidRPr="00774F00">
        <w:rPr>
          <w:rFonts w:ascii="Book Antiqua" w:eastAsia="Book Antiqua" w:hAnsi="Book Antiqua" w:cs="Book Antiqua"/>
          <w:b/>
          <w:bCs/>
        </w:rPr>
        <w:t>205</w:t>
      </w:r>
      <w:r w:rsidRPr="00774F00">
        <w:rPr>
          <w:rFonts w:ascii="Book Antiqua" w:eastAsia="Book Antiqua" w:hAnsi="Book Antiqua" w:cs="Book Antiqua"/>
        </w:rPr>
        <w:t>: 934-943 [PMID: 22301633 DOI: 10.1093/</w:t>
      </w:r>
      <w:proofErr w:type="spellStart"/>
      <w:r w:rsidRPr="00774F00">
        <w:rPr>
          <w:rFonts w:ascii="Book Antiqua" w:eastAsia="Book Antiqua" w:hAnsi="Book Antiqua" w:cs="Book Antiqua"/>
        </w:rPr>
        <w:t>infdis</w:t>
      </w:r>
      <w:proofErr w:type="spellEnd"/>
      <w:r w:rsidRPr="00774F00">
        <w:rPr>
          <w:rFonts w:ascii="Book Antiqua" w:eastAsia="Book Antiqua" w:hAnsi="Book Antiqua" w:cs="Book Antiqua"/>
        </w:rPr>
        <w:t>/jir867]</w:t>
      </w:r>
    </w:p>
    <w:p w14:paraId="00100839"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85 </w:t>
      </w:r>
      <w:r w:rsidRPr="00774F00">
        <w:rPr>
          <w:rFonts w:ascii="Book Antiqua" w:eastAsia="Book Antiqua" w:hAnsi="Book Antiqua" w:cs="Book Antiqua"/>
          <w:b/>
          <w:bCs/>
        </w:rPr>
        <w:t>Shorr AF</w:t>
      </w:r>
      <w:r w:rsidRPr="00774F00">
        <w:rPr>
          <w:rFonts w:ascii="Book Antiqua" w:eastAsia="Book Antiqua" w:hAnsi="Book Antiqua" w:cs="Book Antiqua"/>
        </w:rPr>
        <w:t xml:space="preserve">, Chung K, Jackson WL, Waterman PE, </w:t>
      </w:r>
      <w:proofErr w:type="spellStart"/>
      <w:r w:rsidRPr="00774F00">
        <w:rPr>
          <w:rFonts w:ascii="Book Antiqua" w:eastAsia="Book Antiqua" w:hAnsi="Book Antiqua" w:cs="Book Antiqua"/>
        </w:rPr>
        <w:t>Kollef</w:t>
      </w:r>
      <w:proofErr w:type="spellEnd"/>
      <w:r w:rsidRPr="00774F00">
        <w:rPr>
          <w:rFonts w:ascii="Book Antiqua" w:eastAsia="Book Antiqua" w:hAnsi="Book Antiqua" w:cs="Book Antiqua"/>
        </w:rPr>
        <w:t xml:space="preserve"> MH. Fluconazole prophylaxis in critically ill surgical patients: a meta-analysis. </w:t>
      </w:r>
      <w:r w:rsidRPr="00774F00">
        <w:rPr>
          <w:rFonts w:ascii="Book Antiqua" w:eastAsia="Book Antiqua" w:hAnsi="Book Antiqua" w:cs="Book Antiqua"/>
          <w:i/>
          <w:iCs/>
        </w:rPr>
        <w:t>Crit Care Med</w:t>
      </w:r>
      <w:r w:rsidRPr="00774F00">
        <w:rPr>
          <w:rFonts w:ascii="Book Antiqua" w:eastAsia="Book Antiqua" w:hAnsi="Book Antiqua" w:cs="Book Antiqua"/>
        </w:rPr>
        <w:t xml:space="preserve"> 2005; </w:t>
      </w:r>
      <w:r w:rsidRPr="00774F00">
        <w:rPr>
          <w:rFonts w:ascii="Book Antiqua" w:eastAsia="Book Antiqua" w:hAnsi="Book Antiqua" w:cs="Book Antiqua"/>
          <w:b/>
          <w:bCs/>
        </w:rPr>
        <w:t>33</w:t>
      </w:r>
      <w:r w:rsidRPr="00774F00">
        <w:rPr>
          <w:rFonts w:ascii="Book Antiqua" w:eastAsia="Book Antiqua" w:hAnsi="Book Antiqua" w:cs="Book Antiqua"/>
        </w:rPr>
        <w:t>: 1928-35; quiz 1936 [PMID: 16148461 DOI: 10.1097/01.ccm.0000178352.14703.49]</w:t>
      </w:r>
    </w:p>
    <w:p w14:paraId="021822E4"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86 </w:t>
      </w:r>
      <w:r w:rsidRPr="00774F00">
        <w:rPr>
          <w:rFonts w:ascii="Book Antiqua" w:eastAsia="Book Antiqua" w:hAnsi="Book Antiqua" w:cs="Book Antiqua"/>
          <w:b/>
          <w:bCs/>
        </w:rPr>
        <w:t>Schuster MG</w:t>
      </w:r>
      <w:r w:rsidRPr="00774F00">
        <w:rPr>
          <w:rFonts w:ascii="Book Antiqua" w:eastAsia="Book Antiqua" w:hAnsi="Book Antiqua" w:cs="Book Antiqua"/>
        </w:rPr>
        <w:t xml:space="preserve">, Edwards JE Jr, Sobel JD, </w:t>
      </w:r>
      <w:proofErr w:type="spellStart"/>
      <w:r w:rsidRPr="00774F00">
        <w:rPr>
          <w:rFonts w:ascii="Book Antiqua" w:eastAsia="Book Antiqua" w:hAnsi="Book Antiqua" w:cs="Book Antiqua"/>
        </w:rPr>
        <w:t>Darouiche</w:t>
      </w:r>
      <w:proofErr w:type="spellEnd"/>
      <w:r w:rsidRPr="00774F00">
        <w:rPr>
          <w:rFonts w:ascii="Book Antiqua" w:eastAsia="Book Antiqua" w:hAnsi="Book Antiqua" w:cs="Book Antiqua"/>
        </w:rPr>
        <w:t xml:space="preserve"> RO, Karchmer AW, Hadley S, Slotman G, Panzer H, Biswas P, Rex JH. Empirical fluconazole </w:t>
      </w:r>
      <w:r w:rsidRPr="00774F00">
        <w:rPr>
          <w:rFonts w:ascii="Book Antiqua" w:eastAsia="Book Antiqua" w:hAnsi="Book Antiqua" w:cs="Book Antiqua"/>
          <w:i/>
          <w:iCs/>
        </w:rPr>
        <w:t>vs</w:t>
      </w:r>
      <w:r w:rsidRPr="00774F00">
        <w:rPr>
          <w:rFonts w:ascii="Book Antiqua" w:eastAsia="Book Antiqua" w:hAnsi="Book Antiqua" w:cs="Book Antiqua"/>
        </w:rPr>
        <w:t xml:space="preserve"> placebo for intensive care unit patients: a randomized trial. </w:t>
      </w:r>
      <w:r w:rsidRPr="00774F00">
        <w:rPr>
          <w:rFonts w:ascii="Book Antiqua" w:eastAsia="Book Antiqua" w:hAnsi="Book Antiqua" w:cs="Book Antiqua"/>
          <w:i/>
          <w:iCs/>
        </w:rPr>
        <w:t>Ann Intern Med</w:t>
      </w:r>
      <w:r w:rsidRPr="00774F00">
        <w:rPr>
          <w:rFonts w:ascii="Book Antiqua" w:eastAsia="Book Antiqua" w:hAnsi="Book Antiqua" w:cs="Book Antiqua"/>
        </w:rPr>
        <w:t xml:space="preserve"> 2008; </w:t>
      </w:r>
      <w:r w:rsidRPr="00774F00">
        <w:rPr>
          <w:rFonts w:ascii="Book Antiqua" w:eastAsia="Book Antiqua" w:hAnsi="Book Antiqua" w:cs="Book Antiqua"/>
          <w:b/>
          <w:bCs/>
        </w:rPr>
        <w:t>149</w:t>
      </w:r>
      <w:r w:rsidRPr="00774F00">
        <w:rPr>
          <w:rFonts w:ascii="Book Antiqua" w:eastAsia="Book Antiqua" w:hAnsi="Book Antiqua" w:cs="Book Antiqua"/>
        </w:rPr>
        <w:t>: 83-90 [PMID: 18626047 DOI: 10.7326/0003-4819-149-2-200807150-00004]</w:t>
      </w:r>
    </w:p>
    <w:p w14:paraId="72FF306F"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87 </w:t>
      </w:r>
      <w:r w:rsidRPr="00774F00">
        <w:rPr>
          <w:rFonts w:ascii="Book Antiqua" w:eastAsia="Book Antiqua" w:hAnsi="Book Antiqua" w:cs="Book Antiqua"/>
          <w:b/>
          <w:bCs/>
        </w:rPr>
        <w:t>Pfaller MA</w:t>
      </w:r>
      <w:r w:rsidRPr="00774F00">
        <w:rPr>
          <w:rFonts w:ascii="Book Antiqua" w:eastAsia="Book Antiqua" w:hAnsi="Book Antiqua" w:cs="Book Antiqua"/>
        </w:rPr>
        <w:t xml:space="preserve">, Diekema DJ, Turnidge JD, Castanheira M, Jones RN. Twenty Years of the SENTRY Antifungal Surveillance Program: Results for Candida Species From 1997-2016. </w:t>
      </w:r>
      <w:r w:rsidRPr="00774F00">
        <w:rPr>
          <w:rFonts w:ascii="Book Antiqua" w:eastAsia="Book Antiqua" w:hAnsi="Book Antiqua" w:cs="Book Antiqua"/>
          <w:i/>
          <w:iCs/>
        </w:rPr>
        <w:t>Open Forum Infect Dis</w:t>
      </w:r>
      <w:r w:rsidRPr="00774F00">
        <w:rPr>
          <w:rFonts w:ascii="Book Antiqua" w:eastAsia="Book Antiqua" w:hAnsi="Book Antiqua" w:cs="Book Antiqua"/>
        </w:rPr>
        <w:t xml:space="preserve"> 2019; </w:t>
      </w:r>
      <w:r w:rsidRPr="00774F00">
        <w:rPr>
          <w:rFonts w:ascii="Book Antiqua" w:eastAsia="Book Antiqua" w:hAnsi="Book Antiqua" w:cs="Book Antiqua"/>
          <w:b/>
          <w:bCs/>
        </w:rPr>
        <w:t>6</w:t>
      </w:r>
      <w:r w:rsidRPr="00774F00">
        <w:rPr>
          <w:rFonts w:ascii="Book Antiqua" w:eastAsia="Book Antiqua" w:hAnsi="Book Antiqua" w:cs="Book Antiqua"/>
        </w:rPr>
        <w:t>: S79-S94 [PMID: 30895218 DOI: 10.1093/</w:t>
      </w:r>
      <w:proofErr w:type="spellStart"/>
      <w:r w:rsidRPr="00774F00">
        <w:rPr>
          <w:rFonts w:ascii="Book Antiqua" w:eastAsia="Book Antiqua" w:hAnsi="Book Antiqua" w:cs="Book Antiqua"/>
        </w:rPr>
        <w:t>ofid</w:t>
      </w:r>
      <w:proofErr w:type="spellEnd"/>
      <w:r w:rsidRPr="00774F00">
        <w:rPr>
          <w:rFonts w:ascii="Book Antiqua" w:eastAsia="Book Antiqua" w:hAnsi="Book Antiqua" w:cs="Book Antiqua"/>
        </w:rPr>
        <w:t>/ofy358]</w:t>
      </w:r>
    </w:p>
    <w:p w14:paraId="42F2153E" w14:textId="77777777" w:rsidR="00582479" w:rsidRPr="00774F00" w:rsidRDefault="00582479"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 xml:space="preserve">88 </w:t>
      </w:r>
      <w:proofErr w:type="spellStart"/>
      <w:r w:rsidRPr="00774F00">
        <w:rPr>
          <w:rFonts w:ascii="Book Antiqua" w:eastAsia="Book Antiqua" w:hAnsi="Book Antiqua" w:cs="Book Antiqua"/>
          <w:b/>
          <w:bCs/>
        </w:rPr>
        <w:t>Makdisi</w:t>
      </w:r>
      <w:proofErr w:type="spellEnd"/>
      <w:r w:rsidRPr="00774F00">
        <w:rPr>
          <w:rFonts w:ascii="Book Antiqua" w:eastAsia="Book Antiqua" w:hAnsi="Book Antiqua" w:cs="Book Antiqua"/>
          <w:b/>
          <w:bCs/>
        </w:rPr>
        <w:t xml:space="preserve"> G</w:t>
      </w:r>
      <w:r w:rsidRPr="00774F00">
        <w:rPr>
          <w:rFonts w:ascii="Book Antiqua" w:eastAsia="Book Antiqua" w:hAnsi="Book Antiqua" w:cs="Book Antiqua"/>
        </w:rPr>
        <w:t xml:space="preserve">, Casciani T, Wozniak TC, Roe DW, Hashmi ZA. A successful percutaneous mechanical vegetation debulking used as a bridge to surgery in acute tricuspid valve endocarditis. </w:t>
      </w:r>
      <w:r w:rsidRPr="00774F00">
        <w:rPr>
          <w:rFonts w:ascii="Book Antiqua" w:eastAsia="Book Antiqua" w:hAnsi="Book Antiqua" w:cs="Book Antiqua"/>
          <w:i/>
          <w:iCs/>
        </w:rPr>
        <w:t xml:space="preserve">J </w:t>
      </w:r>
      <w:proofErr w:type="spellStart"/>
      <w:r w:rsidRPr="00774F00">
        <w:rPr>
          <w:rFonts w:ascii="Book Antiqua" w:eastAsia="Book Antiqua" w:hAnsi="Book Antiqua" w:cs="Book Antiqua"/>
          <w:i/>
          <w:iCs/>
        </w:rPr>
        <w:t>Thorac</w:t>
      </w:r>
      <w:proofErr w:type="spellEnd"/>
      <w:r w:rsidRPr="00774F00">
        <w:rPr>
          <w:rFonts w:ascii="Book Antiqua" w:eastAsia="Book Antiqua" w:hAnsi="Book Antiqua" w:cs="Book Antiqua"/>
          <w:i/>
          <w:iCs/>
        </w:rPr>
        <w:t xml:space="preserve"> Dis</w:t>
      </w:r>
      <w:r w:rsidRPr="00774F00">
        <w:rPr>
          <w:rFonts w:ascii="Book Antiqua" w:eastAsia="Book Antiqua" w:hAnsi="Book Antiqua" w:cs="Book Antiqua"/>
        </w:rPr>
        <w:t xml:space="preserve"> 2016; </w:t>
      </w:r>
      <w:r w:rsidRPr="00774F00">
        <w:rPr>
          <w:rFonts w:ascii="Book Antiqua" w:eastAsia="Book Antiqua" w:hAnsi="Book Antiqua" w:cs="Book Antiqua"/>
          <w:b/>
          <w:bCs/>
        </w:rPr>
        <w:t>8</w:t>
      </w:r>
      <w:r w:rsidRPr="00774F00">
        <w:rPr>
          <w:rFonts w:ascii="Book Antiqua" w:eastAsia="Book Antiqua" w:hAnsi="Book Antiqua" w:cs="Book Antiqua"/>
        </w:rPr>
        <w:t>: E137-E139 [PMID: 26904243 DOI: 10.3978/j.issn.2072-1439.2016.01.02]</w:t>
      </w:r>
    </w:p>
    <w:p w14:paraId="0F6972C2" w14:textId="450AB230" w:rsidR="00A97E0D" w:rsidRPr="00774F00" w:rsidRDefault="00582479" w:rsidP="00774F00">
      <w:pPr>
        <w:adjustRightInd w:val="0"/>
        <w:snapToGrid w:val="0"/>
        <w:spacing w:line="360" w:lineRule="auto"/>
        <w:rPr>
          <w:rFonts w:ascii="Book Antiqua" w:hAnsi="Book Antiqua"/>
        </w:rPr>
      </w:pPr>
      <w:r w:rsidRPr="00774F00">
        <w:rPr>
          <w:rFonts w:ascii="Book Antiqua" w:eastAsia="Book Antiqua" w:hAnsi="Book Antiqua" w:cs="Book Antiqua"/>
        </w:rPr>
        <w:t xml:space="preserve">89 </w:t>
      </w:r>
      <w:r w:rsidRPr="00774F00">
        <w:rPr>
          <w:rFonts w:ascii="Book Antiqua" w:eastAsia="Book Antiqua" w:hAnsi="Book Antiqua" w:cs="Book Antiqua"/>
          <w:b/>
          <w:bCs/>
        </w:rPr>
        <w:t>Talebi S</w:t>
      </w:r>
      <w:r w:rsidRPr="00774F00">
        <w:rPr>
          <w:rFonts w:ascii="Book Antiqua" w:eastAsia="Book Antiqua" w:hAnsi="Book Antiqua" w:cs="Book Antiqua"/>
        </w:rPr>
        <w:t xml:space="preserve">, Tan BEX, Gazali RM, Herzog E. Last resort: successful </w:t>
      </w:r>
      <w:proofErr w:type="spellStart"/>
      <w:r w:rsidRPr="00774F00">
        <w:rPr>
          <w:rFonts w:ascii="Book Antiqua" w:eastAsia="Book Antiqua" w:hAnsi="Book Antiqua" w:cs="Book Antiqua"/>
        </w:rPr>
        <w:t>AngioVac</w:t>
      </w:r>
      <w:proofErr w:type="spellEnd"/>
      <w:r w:rsidRPr="00774F00">
        <w:rPr>
          <w:rFonts w:ascii="Book Antiqua" w:eastAsia="Book Antiqua" w:hAnsi="Book Antiqua" w:cs="Book Antiqua"/>
        </w:rPr>
        <w:t xml:space="preserve"> of fungal tricuspid valve vegetation. </w:t>
      </w:r>
      <w:r w:rsidRPr="00774F00">
        <w:rPr>
          <w:rFonts w:ascii="Book Antiqua" w:eastAsia="Book Antiqua" w:hAnsi="Book Antiqua" w:cs="Book Antiqua"/>
          <w:i/>
          <w:iCs/>
        </w:rPr>
        <w:t>QJM</w:t>
      </w:r>
      <w:r w:rsidRPr="00774F00">
        <w:rPr>
          <w:rFonts w:ascii="Book Antiqua" w:eastAsia="Book Antiqua" w:hAnsi="Book Antiqua" w:cs="Book Antiqua"/>
        </w:rPr>
        <w:t xml:space="preserve"> 2017; </w:t>
      </w:r>
      <w:r w:rsidRPr="00774F00">
        <w:rPr>
          <w:rFonts w:ascii="Book Antiqua" w:eastAsia="Book Antiqua" w:hAnsi="Book Antiqua" w:cs="Book Antiqua"/>
          <w:b/>
          <w:bCs/>
        </w:rPr>
        <w:t>110</w:t>
      </w:r>
      <w:r w:rsidRPr="00774F00">
        <w:rPr>
          <w:rFonts w:ascii="Book Antiqua" w:eastAsia="Book Antiqua" w:hAnsi="Book Antiqua" w:cs="Book Antiqua"/>
        </w:rPr>
        <w:t>: 673-674 [PMID: 29087526 DOI: 10.1093/</w:t>
      </w:r>
      <w:proofErr w:type="spellStart"/>
      <w:r w:rsidRPr="00774F00">
        <w:rPr>
          <w:rFonts w:ascii="Book Antiqua" w:eastAsia="Book Antiqua" w:hAnsi="Book Antiqua" w:cs="Book Antiqua"/>
        </w:rPr>
        <w:t>qjmed</w:t>
      </w:r>
      <w:proofErr w:type="spellEnd"/>
      <w:r w:rsidRPr="00774F00">
        <w:rPr>
          <w:rFonts w:ascii="Book Antiqua" w:eastAsia="Book Antiqua" w:hAnsi="Book Antiqua" w:cs="Book Antiqua"/>
        </w:rPr>
        <w:t>/hcx126]</w:t>
      </w:r>
    </w:p>
    <w:p w14:paraId="69D745E5" w14:textId="77777777" w:rsidR="00A77B3E" w:rsidRPr="00774F00" w:rsidRDefault="00A77B3E" w:rsidP="00774F00">
      <w:pPr>
        <w:adjustRightInd w:val="0"/>
        <w:snapToGrid w:val="0"/>
        <w:spacing w:line="360" w:lineRule="auto"/>
        <w:jc w:val="both"/>
        <w:rPr>
          <w:rFonts w:ascii="Book Antiqua" w:hAnsi="Book Antiqua"/>
        </w:rPr>
        <w:sectPr w:rsidR="00A77B3E" w:rsidRPr="00774F00">
          <w:pgSz w:w="12240" w:h="15840"/>
          <w:pgMar w:top="1440" w:right="1440" w:bottom="1440" w:left="1440" w:header="720" w:footer="720" w:gutter="0"/>
          <w:cols w:space="720"/>
          <w:docGrid w:linePitch="360"/>
        </w:sectPr>
      </w:pPr>
    </w:p>
    <w:p w14:paraId="02A1428E"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color w:val="000000"/>
        </w:rPr>
        <w:lastRenderedPageBreak/>
        <w:t>Footnotes</w:t>
      </w:r>
    </w:p>
    <w:p w14:paraId="7F82E553"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bCs/>
        </w:rPr>
        <w:t xml:space="preserve">Conflict-of-interest statement: </w:t>
      </w:r>
      <w:r w:rsidRPr="00774F00">
        <w:rPr>
          <w:rFonts w:ascii="Book Antiqua" w:eastAsia="Book Antiqua" w:hAnsi="Book Antiqua" w:cs="Book Antiqua"/>
        </w:rPr>
        <w:t>There are no conflict of interests.</w:t>
      </w:r>
    </w:p>
    <w:p w14:paraId="5BA493A5" w14:textId="77777777" w:rsidR="00A77B3E" w:rsidRPr="00774F00" w:rsidRDefault="00A77B3E" w:rsidP="00774F00">
      <w:pPr>
        <w:adjustRightInd w:val="0"/>
        <w:snapToGrid w:val="0"/>
        <w:spacing w:line="360" w:lineRule="auto"/>
        <w:jc w:val="both"/>
        <w:rPr>
          <w:rFonts w:ascii="Book Antiqua" w:hAnsi="Book Antiqua"/>
        </w:rPr>
      </w:pPr>
    </w:p>
    <w:p w14:paraId="53C10079"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bCs/>
        </w:rPr>
        <w:t xml:space="preserve">Open-Access: </w:t>
      </w:r>
      <w:r w:rsidRPr="00774F0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74F00">
        <w:rPr>
          <w:rFonts w:ascii="Book Antiqua" w:eastAsia="Book Antiqua" w:hAnsi="Book Antiqua" w:cs="Book Antiqua"/>
        </w:rPr>
        <w:t>NonCommercial</w:t>
      </w:r>
      <w:proofErr w:type="spellEnd"/>
      <w:r w:rsidRPr="00774F0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3C1280" w14:textId="77777777" w:rsidR="00A77B3E" w:rsidRPr="00774F00" w:rsidRDefault="00A77B3E" w:rsidP="00774F00">
      <w:pPr>
        <w:adjustRightInd w:val="0"/>
        <w:snapToGrid w:val="0"/>
        <w:spacing w:line="360" w:lineRule="auto"/>
        <w:jc w:val="both"/>
        <w:rPr>
          <w:rFonts w:ascii="Book Antiqua" w:hAnsi="Book Antiqua"/>
        </w:rPr>
      </w:pPr>
    </w:p>
    <w:p w14:paraId="519E8B98" w14:textId="77777777" w:rsidR="00A77B3E" w:rsidRPr="00774F00" w:rsidRDefault="00835F94" w:rsidP="00774F00">
      <w:pPr>
        <w:adjustRightInd w:val="0"/>
        <w:snapToGrid w:val="0"/>
        <w:spacing w:line="360" w:lineRule="auto"/>
        <w:jc w:val="both"/>
        <w:rPr>
          <w:rFonts w:ascii="Book Antiqua" w:eastAsia="Book Antiqua" w:hAnsi="Book Antiqua" w:cs="Book Antiqua"/>
        </w:rPr>
      </w:pPr>
      <w:r w:rsidRPr="00774F00">
        <w:rPr>
          <w:rFonts w:ascii="Book Antiqua" w:eastAsia="Book Antiqua" w:hAnsi="Book Antiqua" w:cs="Book Antiqua"/>
          <w:b/>
          <w:color w:val="000000"/>
        </w:rPr>
        <w:t xml:space="preserve">Provenance and peer review: </w:t>
      </w:r>
      <w:r w:rsidRPr="00774F00">
        <w:rPr>
          <w:rFonts w:ascii="Book Antiqua" w:eastAsia="Book Antiqua" w:hAnsi="Book Antiqua" w:cs="Book Antiqua"/>
        </w:rPr>
        <w:t>Unsolicited article; Externally peer reviewed.</w:t>
      </w:r>
    </w:p>
    <w:p w14:paraId="417FAC27" w14:textId="77777777" w:rsidR="00693136" w:rsidRPr="00774F00" w:rsidRDefault="00693136" w:rsidP="00774F00">
      <w:pPr>
        <w:adjustRightInd w:val="0"/>
        <w:snapToGrid w:val="0"/>
        <w:spacing w:line="360" w:lineRule="auto"/>
        <w:jc w:val="both"/>
        <w:rPr>
          <w:rFonts w:ascii="Book Antiqua" w:hAnsi="Book Antiqua"/>
        </w:rPr>
      </w:pPr>
    </w:p>
    <w:p w14:paraId="4A5E30EB"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color w:val="000000"/>
        </w:rPr>
        <w:t xml:space="preserve">Peer-review model: </w:t>
      </w:r>
      <w:r w:rsidRPr="00774F00">
        <w:rPr>
          <w:rFonts w:ascii="Book Antiqua" w:eastAsia="Book Antiqua" w:hAnsi="Book Antiqua" w:cs="Book Antiqua"/>
        </w:rPr>
        <w:t>Single blind</w:t>
      </w:r>
    </w:p>
    <w:p w14:paraId="1A877406" w14:textId="77777777" w:rsidR="00A77B3E" w:rsidRPr="00774F00" w:rsidRDefault="00A77B3E" w:rsidP="00774F00">
      <w:pPr>
        <w:adjustRightInd w:val="0"/>
        <w:snapToGrid w:val="0"/>
        <w:spacing w:line="360" w:lineRule="auto"/>
        <w:jc w:val="both"/>
        <w:rPr>
          <w:rFonts w:ascii="Book Antiqua" w:hAnsi="Book Antiqua"/>
        </w:rPr>
      </w:pPr>
    </w:p>
    <w:p w14:paraId="597ADD0D"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color w:val="000000"/>
        </w:rPr>
        <w:t xml:space="preserve">Peer-review started: </w:t>
      </w:r>
      <w:r w:rsidRPr="00774F00">
        <w:rPr>
          <w:rFonts w:ascii="Book Antiqua" w:eastAsia="Book Antiqua" w:hAnsi="Book Antiqua" w:cs="Book Antiqua"/>
        </w:rPr>
        <w:t>April 17, 2023</w:t>
      </w:r>
    </w:p>
    <w:p w14:paraId="597F1184"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color w:val="000000"/>
        </w:rPr>
        <w:t xml:space="preserve">First decision: </w:t>
      </w:r>
      <w:r w:rsidRPr="00774F00">
        <w:rPr>
          <w:rFonts w:ascii="Book Antiqua" w:eastAsia="Book Antiqua" w:hAnsi="Book Antiqua" w:cs="Book Antiqua"/>
        </w:rPr>
        <w:t>July 18, 2023</w:t>
      </w:r>
    </w:p>
    <w:p w14:paraId="7ACFCDF7"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color w:val="000000"/>
        </w:rPr>
        <w:t xml:space="preserve">Article in press: </w:t>
      </w:r>
    </w:p>
    <w:p w14:paraId="111D74D8" w14:textId="77777777" w:rsidR="00A77B3E" w:rsidRPr="00774F00" w:rsidRDefault="00A77B3E" w:rsidP="00774F00">
      <w:pPr>
        <w:adjustRightInd w:val="0"/>
        <w:snapToGrid w:val="0"/>
        <w:spacing w:line="360" w:lineRule="auto"/>
        <w:jc w:val="both"/>
        <w:rPr>
          <w:rFonts w:ascii="Book Antiqua" w:hAnsi="Book Antiqua"/>
        </w:rPr>
      </w:pPr>
    </w:p>
    <w:p w14:paraId="32183C8A" w14:textId="1BC988EF"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color w:val="000000"/>
        </w:rPr>
        <w:t xml:space="preserve">Specialty type: </w:t>
      </w:r>
      <w:r w:rsidR="00EA1A47" w:rsidRPr="00774F00">
        <w:rPr>
          <w:rFonts w:ascii="Book Antiqua" w:eastAsia="Book Antiqua" w:hAnsi="Book Antiqua" w:cs="Book Antiqua"/>
        </w:rPr>
        <w:t>Cardiac and cardiovascular systems</w:t>
      </w:r>
    </w:p>
    <w:p w14:paraId="66D74B34"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color w:val="000000"/>
        </w:rPr>
        <w:t xml:space="preserve">Country/Territory of origin: </w:t>
      </w:r>
      <w:r w:rsidRPr="00774F00">
        <w:rPr>
          <w:rFonts w:ascii="Book Antiqua" w:eastAsia="Book Antiqua" w:hAnsi="Book Antiqua" w:cs="Book Antiqua"/>
        </w:rPr>
        <w:t>United States</w:t>
      </w:r>
    </w:p>
    <w:p w14:paraId="6C6CF842"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b/>
          <w:color w:val="000000"/>
        </w:rPr>
        <w:t>Peer-review report’s scientific quality classification</w:t>
      </w:r>
    </w:p>
    <w:p w14:paraId="2B7CEB2C"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Grade A (Excellent): 0</w:t>
      </w:r>
    </w:p>
    <w:p w14:paraId="7256BFBD"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Grade B (Very good): 0</w:t>
      </w:r>
    </w:p>
    <w:p w14:paraId="05069DD0"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Grade C (Good): C</w:t>
      </w:r>
    </w:p>
    <w:p w14:paraId="69E0FA9E"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Grade D (Fair): 0</w:t>
      </w:r>
    </w:p>
    <w:p w14:paraId="76FB793B" w14:textId="77777777" w:rsidR="00A77B3E" w:rsidRPr="00774F00" w:rsidRDefault="00835F94" w:rsidP="00774F00">
      <w:pPr>
        <w:adjustRightInd w:val="0"/>
        <w:snapToGrid w:val="0"/>
        <w:spacing w:line="360" w:lineRule="auto"/>
        <w:jc w:val="both"/>
        <w:rPr>
          <w:rFonts w:ascii="Book Antiqua" w:hAnsi="Book Antiqua"/>
        </w:rPr>
      </w:pPr>
      <w:r w:rsidRPr="00774F00">
        <w:rPr>
          <w:rFonts w:ascii="Book Antiqua" w:eastAsia="Book Antiqua" w:hAnsi="Book Antiqua" w:cs="Book Antiqua"/>
        </w:rPr>
        <w:t>Grade E (Poor): 0</w:t>
      </w:r>
    </w:p>
    <w:p w14:paraId="2866B39D" w14:textId="77777777" w:rsidR="00A77B3E" w:rsidRPr="00774F00" w:rsidRDefault="00A77B3E" w:rsidP="00774F00">
      <w:pPr>
        <w:adjustRightInd w:val="0"/>
        <w:snapToGrid w:val="0"/>
        <w:spacing w:line="360" w:lineRule="auto"/>
        <w:jc w:val="both"/>
        <w:rPr>
          <w:rFonts w:ascii="Book Antiqua" w:hAnsi="Book Antiqua"/>
        </w:rPr>
      </w:pPr>
    </w:p>
    <w:p w14:paraId="7CDD2DD2" w14:textId="215BF548" w:rsidR="00A77B3E" w:rsidRPr="00774F00" w:rsidRDefault="00835F94" w:rsidP="00774F00">
      <w:pPr>
        <w:adjustRightInd w:val="0"/>
        <w:snapToGrid w:val="0"/>
        <w:spacing w:line="360" w:lineRule="auto"/>
        <w:jc w:val="both"/>
        <w:rPr>
          <w:rFonts w:ascii="Book Antiqua" w:eastAsia="Book Antiqua" w:hAnsi="Book Antiqua" w:cs="Book Antiqua"/>
          <w:b/>
          <w:color w:val="000000"/>
        </w:rPr>
      </w:pPr>
      <w:r w:rsidRPr="00774F00">
        <w:rPr>
          <w:rFonts w:ascii="Book Antiqua" w:eastAsia="Book Antiqua" w:hAnsi="Book Antiqua" w:cs="Book Antiqua"/>
          <w:b/>
          <w:color w:val="000000"/>
        </w:rPr>
        <w:t xml:space="preserve">P-Reviewer: </w:t>
      </w:r>
      <w:r w:rsidRPr="00774F00">
        <w:rPr>
          <w:rFonts w:ascii="Book Antiqua" w:eastAsia="Book Antiqua" w:hAnsi="Book Antiqua" w:cs="Book Antiqua"/>
        </w:rPr>
        <w:t>Teragawa H, Japan</w:t>
      </w:r>
      <w:r w:rsidRPr="00774F00">
        <w:rPr>
          <w:rFonts w:ascii="Book Antiqua" w:eastAsia="Book Antiqua" w:hAnsi="Book Antiqua" w:cs="Book Antiqua"/>
          <w:b/>
          <w:color w:val="000000"/>
        </w:rPr>
        <w:t xml:space="preserve"> S-Editor: </w:t>
      </w:r>
      <w:r w:rsidR="00EA1A47" w:rsidRPr="00774F00">
        <w:rPr>
          <w:rFonts w:ascii="Book Antiqua" w:eastAsia="Book Antiqua" w:hAnsi="Book Antiqua" w:cs="Book Antiqua"/>
          <w:bCs/>
          <w:color w:val="000000"/>
        </w:rPr>
        <w:t>Lin C</w:t>
      </w:r>
      <w:r w:rsidRPr="00774F00">
        <w:rPr>
          <w:rFonts w:ascii="Book Antiqua" w:eastAsia="Book Antiqua" w:hAnsi="Book Antiqua" w:cs="Book Antiqua"/>
          <w:b/>
          <w:color w:val="000000"/>
        </w:rPr>
        <w:t xml:space="preserve"> L-Editor:</w:t>
      </w:r>
      <w:r w:rsidR="00765D4A">
        <w:rPr>
          <w:rFonts w:ascii="Book Antiqua" w:eastAsia="Book Antiqua" w:hAnsi="Book Antiqua" w:cs="Book Antiqua"/>
          <w:b/>
          <w:color w:val="000000"/>
        </w:rPr>
        <w:t xml:space="preserve"> </w:t>
      </w:r>
      <w:r w:rsidR="00E056A3">
        <w:rPr>
          <w:rFonts w:ascii="Book Antiqua" w:eastAsia="Book Antiqua" w:hAnsi="Book Antiqua" w:cs="Book Antiqua"/>
          <w:color w:val="000000"/>
        </w:rPr>
        <w:t xml:space="preserve">Webster JR </w:t>
      </w:r>
      <w:r w:rsidRPr="00774F00">
        <w:rPr>
          <w:rFonts w:ascii="Book Antiqua" w:eastAsia="Book Antiqua" w:hAnsi="Book Antiqua" w:cs="Book Antiqua"/>
          <w:b/>
          <w:color w:val="000000"/>
        </w:rPr>
        <w:t xml:space="preserve">P-Editor: </w:t>
      </w:r>
    </w:p>
    <w:p w14:paraId="07054629" w14:textId="47035C44" w:rsidR="00C62FDE" w:rsidRPr="00774F00" w:rsidRDefault="00C62FDE" w:rsidP="00774F00">
      <w:pPr>
        <w:adjustRightInd w:val="0"/>
        <w:snapToGrid w:val="0"/>
        <w:spacing w:line="360" w:lineRule="auto"/>
        <w:jc w:val="both"/>
        <w:rPr>
          <w:rFonts w:ascii="Book Antiqua" w:hAnsi="Book Antiqua"/>
        </w:rPr>
        <w:sectPr w:rsidR="00C62FDE" w:rsidRPr="00774F00">
          <w:pgSz w:w="12240" w:h="15840"/>
          <w:pgMar w:top="1440" w:right="1440" w:bottom="1440" w:left="1440" w:header="720" w:footer="720" w:gutter="0"/>
          <w:cols w:space="720"/>
          <w:docGrid w:linePitch="360"/>
        </w:sectPr>
      </w:pPr>
    </w:p>
    <w:p w14:paraId="7061483E" w14:textId="77777777" w:rsidR="00A77B3E" w:rsidRPr="00774F00" w:rsidRDefault="00835F94" w:rsidP="00774F00">
      <w:pPr>
        <w:adjustRightInd w:val="0"/>
        <w:snapToGrid w:val="0"/>
        <w:spacing w:line="360" w:lineRule="auto"/>
        <w:jc w:val="both"/>
        <w:rPr>
          <w:rFonts w:ascii="Book Antiqua" w:eastAsia="Book Antiqua" w:hAnsi="Book Antiqua" w:cs="Book Antiqua"/>
          <w:b/>
          <w:color w:val="000000"/>
        </w:rPr>
      </w:pPr>
      <w:r w:rsidRPr="00774F00">
        <w:rPr>
          <w:rFonts w:ascii="Book Antiqua" w:eastAsia="Book Antiqua" w:hAnsi="Book Antiqua" w:cs="Book Antiqua"/>
          <w:b/>
          <w:color w:val="000000"/>
        </w:rPr>
        <w:lastRenderedPageBreak/>
        <w:t>Figure Legends</w:t>
      </w:r>
    </w:p>
    <w:p w14:paraId="7076F77A" w14:textId="7505CA23" w:rsidR="004F7C0C" w:rsidRPr="00774F00" w:rsidRDefault="00795E4F" w:rsidP="00774F00">
      <w:pPr>
        <w:adjustRightInd w:val="0"/>
        <w:snapToGrid w:val="0"/>
        <w:spacing w:line="360" w:lineRule="auto"/>
        <w:jc w:val="both"/>
        <w:rPr>
          <w:rFonts w:ascii="Book Antiqua" w:hAnsi="Book Antiqua"/>
        </w:rPr>
      </w:pPr>
      <w:r w:rsidRPr="00774F00">
        <w:rPr>
          <w:rFonts w:ascii="Book Antiqua" w:hAnsi="Book Antiqua"/>
          <w:noProof/>
          <w:lang w:val="en-GB" w:eastAsia="zh-CN"/>
        </w:rPr>
        <w:drawing>
          <wp:inline distT="0" distB="0" distL="0" distR="0" wp14:anchorId="3B59EC86" wp14:editId="1B6DCD43">
            <wp:extent cx="4533900" cy="3597559"/>
            <wp:effectExtent l="0" t="0" r="0" b="0"/>
            <wp:docPr id="17221064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035" r="10348"/>
                    <a:stretch/>
                  </pic:blipFill>
                  <pic:spPr bwMode="auto">
                    <a:xfrm>
                      <a:off x="0" y="0"/>
                      <a:ext cx="4553331" cy="3612977"/>
                    </a:xfrm>
                    <a:prstGeom prst="rect">
                      <a:avLst/>
                    </a:prstGeom>
                    <a:noFill/>
                    <a:ln>
                      <a:noFill/>
                    </a:ln>
                    <a:extLst>
                      <a:ext uri="{53640926-AAD7-44D8-BBD7-CCE9431645EC}">
                        <a14:shadowObscured xmlns:a14="http://schemas.microsoft.com/office/drawing/2010/main"/>
                      </a:ext>
                    </a:extLst>
                  </pic:spPr>
                </pic:pic>
              </a:graphicData>
            </a:graphic>
          </wp:inline>
        </w:drawing>
      </w:r>
    </w:p>
    <w:p w14:paraId="5F1D58F3" w14:textId="596F2BCA" w:rsidR="00A77B3E" w:rsidRPr="00774F00" w:rsidRDefault="00835F94" w:rsidP="00774F00">
      <w:pPr>
        <w:adjustRightInd w:val="0"/>
        <w:snapToGrid w:val="0"/>
        <w:spacing w:line="360" w:lineRule="auto"/>
        <w:jc w:val="both"/>
        <w:rPr>
          <w:rFonts w:ascii="Book Antiqua" w:hAnsi="Book Antiqua"/>
          <w:b/>
          <w:bCs/>
        </w:rPr>
      </w:pPr>
      <w:r w:rsidRPr="00774F00">
        <w:rPr>
          <w:rFonts w:ascii="Book Antiqua" w:eastAsia="Book Antiqua" w:hAnsi="Book Antiqua" w:cs="Book Antiqua"/>
          <w:b/>
          <w:bCs/>
        </w:rPr>
        <w:t>Figure 1 Central Illustration.</w:t>
      </w:r>
      <w:r w:rsidR="00795E4F" w:rsidRPr="00774F00">
        <w:rPr>
          <w:rFonts w:ascii="Book Antiqua" w:eastAsia="Book Antiqua" w:hAnsi="Book Antiqua" w:cs="Book Antiqua"/>
          <w:b/>
          <w:bCs/>
        </w:rPr>
        <w:t xml:space="preserve"> </w:t>
      </w:r>
      <w:r w:rsidR="00795E4F" w:rsidRPr="00774F00">
        <w:rPr>
          <w:rFonts w:ascii="Book Antiqua" w:eastAsia="Book Antiqua" w:hAnsi="Book Antiqua" w:cs="Book Antiqua"/>
        </w:rPr>
        <w:t xml:space="preserve">AIDS: </w:t>
      </w:r>
      <w:r w:rsidR="00795E4F" w:rsidRPr="00774F00">
        <w:rPr>
          <w:rFonts w:ascii="Book Antiqua" w:eastAsia="Book Antiqua" w:hAnsi="Book Antiqua" w:cs="Book Antiqua"/>
          <w:color w:val="000000"/>
        </w:rPr>
        <w:t>Acquired immunodeficiency syndrome</w:t>
      </w:r>
      <w:r w:rsidR="00795E4F" w:rsidRPr="00774F00">
        <w:rPr>
          <w:rFonts w:ascii="Book Antiqua" w:eastAsia="Book Antiqua" w:hAnsi="Book Antiqua" w:cs="Book Antiqua"/>
        </w:rPr>
        <w:t xml:space="preserve">; TEE: </w:t>
      </w:r>
      <w:r w:rsidR="00DF6CEF" w:rsidRPr="00774F00">
        <w:rPr>
          <w:rFonts w:ascii="Book Antiqua" w:eastAsia="Book Antiqua" w:hAnsi="Book Antiqua" w:cs="Book Antiqua"/>
          <w:color w:val="000000"/>
        </w:rPr>
        <w:t>Transesophageal echocardiogram</w:t>
      </w:r>
      <w:r w:rsidR="00795E4F" w:rsidRPr="00774F00">
        <w:rPr>
          <w:rFonts w:ascii="Book Antiqua" w:eastAsia="Book Antiqua" w:hAnsi="Book Antiqua" w:cs="Book Antiqua"/>
        </w:rPr>
        <w:t xml:space="preserve">; TTE: </w:t>
      </w:r>
      <w:r w:rsidR="00DF6CEF" w:rsidRPr="00774F00">
        <w:rPr>
          <w:rFonts w:ascii="Book Antiqua" w:eastAsia="Book Antiqua" w:hAnsi="Book Antiqua" w:cs="Book Antiqua"/>
          <w:color w:val="000000"/>
        </w:rPr>
        <w:t>Transthoracic echocardiography</w:t>
      </w:r>
      <w:r w:rsidR="00795E4F" w:rsidRPr="00774F00">
        <w:rPr>
          <w:rFonts w:ascii="Book Antiqua" w:eastAsia="Book Antiqua" w:hAnsi="Book Antiqua" w:cs="Book Antiqua"/>
        </w:rPr>
        <w:t xml:space="preserve">; PCR: </w:t>
      </w:r>
      <w:r w:rsidR="00DF6CEF" w:rsidRPr="00774F00">
        <w:rPr>
          <w:rFonts w:ascii="Book Antiqua" w:eastAsia="Book Antiqua" w:hAnsi="Book Antiqua" w:cs="Book Antiqua"/>
          <w:color w:val="000000"/>
        </w:rPr>
        <w:t>Polymerase chain reaction</w:t>
      </w:r>
      <w:r w:rsidR="00795E4F" w:rsidRPr="00774F00">
        <w:rPr>
          <w:rFonts w:ascii="Book Antiqua" w:eastAsia="Book Antiqua" w:hAnsi="Book Antiqua" w:cs="Book Antiqua"/>
        </w:rPr>
        <w:t xml:space="preserve">; PET/CT: </w:t>
      </w:r>
      <w:r w:rsidR="00C36EAB" w:rsidRPr="00774F00">
        <w:rPr>
          <w:rFonts w:ascii="Book Antiqua" w:eastAsia="Book Antiqua" w:hAnsi="Book Antiqua" w:cs="Book Antiqua"/>
        </w:rPr>
        <w:t>Positron emission tomography/computed tomography</w:t>
      </w:r>
      <w:r w:rsidR="00795E4F" w:rsidRPr="00774F00">
        <w:rPr>
          <w:rFonts w:ascii="Book Antiqua" w:eastAsia="Book Antiqua" w:hAnsi="Book Antiqua" w:cs="Book Antiqua"/>
        </w:rPr>
        <w:t>.</w:t>
      </w:r>
    </w:p>
    <w:sectPr w:rsidR="00A77B3E" w:rsidRPr="00774F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374B4" w14:textId="77777777" w:rsidR="00354E8A" w:rsidRDefault="00354E8A" w:rsidP="00AC60D9">
      <w:r>
        <w:separator/>
      </w:r>
    </w:p>
  </w:endnote>
  <w:endnote w:type="continuationSeparator" w:id="0">
    <w:p w14:paraId="4512DD44" w14:textId="77777777" w:rsidR="00354E8A" w:rsidRDefault="00354E8A" w:rsidP="00AC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82889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5B5EDC6" w14:textId="3713E9C9" w:rsidR="00AC60D9" w:rsidRPr="00AC60D9" w:rsidRDefault="00AC60D9">
            <w:pPr>
              <w:pStyle w:val="ab"/>
              <w:jc w:val="right"/>
              <w:rPr>
                <w:rFonts w:ascii="Book Antiqua" w:hAnsi="Book Antiqua"/>
                <w:sz w:val="24"/>
                <w:szCs w:val="24"/>
              </w:rPr>
            </w:pPr>
            <w:r w:rsidRPr="00AC60D9">
              <w:rPr>
                <w:rFonts w:ascii="Book Antiqua" w:hAnsi="Book Antiqua"/>
                <w:sz w:val="24"/>
                <w:szCs w:val="24"/>
                <w:lang w:val="zh-CN" w:eastAsia="zh-CN"/>
              </w:rPr>
              <w:t xml:space="preserve"> </w:t>
            </w:r>
            <w:r w:rsidRPr="00AC60D9">
              <w:rPr>
                <w:rFonts w:ascii="Book Antiqua" w:hAnsi="Book Antiqua"/>
                <w:sz w:val="24"/>
                <w:szCs w:val="24"/>
              </w:rPr>
              <w:fldChar w:fldCharType="begin"/>
            </w:r>
            <w:r w:rsidRPr="00AC60D9">
              <w:rPr>
                <w:rFonts w:ascii="Book Antiqua" w:hAnsi="Book Antiqua"/>
                <w:sz w:val="24"/>
                <w:szCs w:val="24"/>
              </w:rPr>
              <w:instrText>PAGE</w:instrText>
            </w:r>
            <w:r w:rsidRPr="00AC60D9">
              <w:rPr>
                <w:rFonts w:ascii="Book Antiqua" w:hAnsi="Book Antiqua"/>
                <w:sz w:val="24"/>
                <w:szCs w:val="24"/>
              </w:rPr>
              <w:fldChar w:fldCharType="separate"/>
            </w:r>
            <w:r w:rsidR="00F36501">
              <w:rPr>
                <w:rFonts w:ascii="Book Antiqua" w:hAnsi="Book Antiqua"/>
                <w:noProof/>
                <w:sz w:val="24"/>
                <w:szCs w:val="24"/>
              </w:rPr>
              <w:t>1</w:t>
            </w:r>
            <w:r w:rsidRPr="00AC60D9">
              <w:rPr>
                <w:rFonts w:ascii="Book Antiqua" w:hAnsi="Book Antiqua"/>
                <w:sz w:val="24"/>
                <w:szCs w:val="24"/>
              </w:rPr>
              <w:fldChar w:fldCharType="end"/>
            </w:r>
            <w:r w:rsidRPr="00AC60D9">
              <w:rPr>
                <w:rFonts w:ascii="Book Antiqua" w:hAnsi="Book Antiqua"/>
                <w:sz w:val="24"/>
                <w:szCs w:val="24"/>
                <w:lang w:val="zh-CN" w:eastAsia="zh-CN"/>
              </w:rPr>
              <w:t xml:space="preserve"> / </w:t>
            </w:r>
            <w:r w:rsidRPr="00AC60D9">
              <w:rPr>
                <w:rFonts w:ascii="Book Antiqua" w:hAnsi="Book Antiqua"/>
                <w:sz w:val="24"/>
                <w:szCs w:val="24"/>
              </w:rPr>
              <w:fldChar w:fldCharType="begin"/>
            </w:r>
            <w:r w:rsidRPr="00AC60D9">
              <w:rPr>
                <w:rFonts w:ascii="Book Antiqua" w:hAnsi="Book Antiqua"/>
                <w:sz w:val="24"/>
                <w:szCs w:val="24"/>
              </w:rPr>
              <w:instrText>NUMPAGES</w:instrText>
            </w:r>
            <w:r w:rsidRPr="00AC60D9">
              <w:rPr>
                <w:rFonts w:ascii="Book Antiqua" w:hAnsi="Book Antiqua"/>
                <w:sz w:val="24"/>
                <w:szCs w:val="24"/>
              </w:rPr>
              <w:fldChar w:fldCharType="separate"/>
            </w:r>
            <w:r w:rsidR="00F36501">
              <w:rPr>
                <w:rFonts w:ascii="Book Antiqua" w:hAnsi="Book Antiqua"/>
                <w:noProof/>
                <w:sz w:val="24"/>
                <w:szCs w:val="24"/>
              </w:rPr>
              <w:t>28</w:t>
            </w:r>
            <w:r w:rsidRPr="00AC60D9">
              <w:rPr>
                <w:rFonts w:ascii="Book Antiqua" w:hAnsi="Book Antiqua"/>
                <w:sz w:val="24"/>
                <w:szCs w:val="24"/>
              </w:rPr>
              <w:fldChar w:fldCharType="end"/>
            </w:r>
          </w:p>
        </w:sdtContent>
      </w:sdt>
    </w:sdtContent>
  </w:sdt>
  <w:p w14:paraId="56CED263" w14:textId="77777777" w:rsidR="00AC60D9" w:rsidRDefault="00AC60D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D6CF0" w14:textId="77777777" w:rsidR="00354E8A" w:rsidRDefault="00354E8A" w:rsidP="00AC60D9">
      <w:r>
        <w:separator/>
      </w:r>
    </w:p>
  </w:footnote>
  <w:footnote w:type="continuationSeparator" w:id="0">
    <w:p w14:paraId="319F6BA6" w14:textId="77777777" w:rsidR="00354E8A" w:rsidRDefault="00354E8A" w:rsidP="00AC60D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2D04"/>
    <w:rsid w:val="000509A4"/>
    <w:rsid w:val="00061EA8"/>
    <w:rsid w:val="00066705"/>
    <w:rsid w:val="000768DA"/>
    <w:rsid w:val="000A19D8"/>
    <w:rsid w:val="001432EB"/>
    <w:rsid w:val="001501D4"/>
    <w:rsid w:val="001C64D3"/>
    <w:rsid w:val="001D2095"/>
    <w:rsid w:val="001E5317"/>
    <w:rsid w:val="002237FA"/>
    <w:rsid w:val="00232149"/>
    <w:rsid w:val="00242A8E"/>
    <w:rsid w:val="00283C44"/>
    <w:rsid w:val="00286CC8"/>
    <w:rsid w:val="002B15FA"/>
    <w:rsid w:val="002C7024"/>
    <w:rsid w:val="002D3D14"/>
    <w:rsid w:val="00312E94"/>
    <w:rsid w:val="00354E8A"/>
    <w:rsid w:val="00373B6F"/>
    <w:rsid w:val="00383782"/>
    <w:rsid w:val="003A3921"/>
    <w:rsid w:val="003D033C"/>
    <w:rsid w:val="00415AAD"/>
    <w:rsid w:val="004308F3"/>
    <w:rsid w:val="00455B84"/>
    <w:rsid w:val="004670E9"/>
    <w:rsid w:val="004738F7"/>
    <w:rsid w:val="004A3AD4"/>
    <w:rsid w:val="004A66BC"/>
    <w:rsid w:val="004B2657"/>
    <w:rsid w:val="004C1AD9"/>
    <w:rsid w:val="004C4417"/>
    <w:rsid w:val="004D4ACA"/>
    <w:rsid w:val="004E6989"/>
    <w:rsid w:val="004F7C0C"/>
    <w:rsid w:val="00520B73"/>
    <w:rsid w:val="00533BF0"/>
    <w:rsid w:val="00540EF4"/>
    <w:rsid w:val="00541543"/>
    <w:rsid w:val="005724EC"/>
    <w:rsid w:val="0057496B"/>
    <w:rsid w:val="00582479"/>
    <w:rsid w:val="00582D1B"/>
    <w:rsid w:val="0058666E"/>
    <w:rsid w:val="005C08EE"/>
    <w:rsid w:val="005C2DEE"/>
    <w:rsid w:val="006048AC"/>
    <w:rsid w:val="00693136"/>
    <w:rsid w:val="006B740A"/>
    <w:rsid w:val="006C2A9D"/>
    <w:rsid w:val="006D6DB9"/>
    <w:rsid w:val="006E65EB"/>
    <w:rsid w:val="00765D4A"/>
    <w:rsid w:val="00774F00"/>
    <w:rsid w:val="00781901"/>
    <w:rsid w:val="00782C90"/>
    <w:rsid w:val="00795E4F"/>
    <w:rsid w:val="007B0E9F"/>
    <w:rsid w:val="00835F94"/>
    <w:rsid w:val="0084481E"/>
    <w:rsid w:val="00847FF1"/>
    <w:rsid w:val="00851330"/>
    <w:rsid w:val="0085637B"/>
    <w:rsid w:val="008A2800"/>
    <w:rsid w:val="008C11E4"/>
    <w:rsid w:val="00910DE3"/>
    <w:rsid w:val="009179B4"/>
    <w:rsid w:val="009E4FB7"/>
    <w:rsid w:val="009F4D92"/>
    <w:rsid w:val="00A755C8"/>
    <w:rsid w:val="00A77B3E"/>
    <w:rsid w:val="00A94AE2"/>
    <w:rsid w:val="00A97E0D"/>
    <w:rsid w:val="00AA1E51"/>
    <w:rsid w:val="00AC60D9"/>
    <w:rsid w:val="00AD29B5"/>
    <w:rsid w:val="00AD58C8"/>
    <w:rsid w:val="00BB16A1"/>
    <w:rsid w:val="00C24ED6"/>
    <w:rsid w:val="00C36EAB"/>
    <w:rsid w:val="00C62FDE"/>
    <w:rsid w:val="00C74FDF"/>
    <w:rsid w:val="00C751CF"/>
    <w:rsid w:val="00CA2A55"/>
    <w:rsid w:val="00D0780A"/>
    <w:rsid w:val="00D1063F"/>
    <w:rsid w:val="00D44AA3"/>
    <w:rsid w:val="00D5134B"/>
    <w:rsid w:val="00D77AA5"/>
    <w:rsid w:val="00D829F5"/>
    <w:rsid w:val="00DA039C"/>
    <w:rsid w:val="00DB5760"/>
    <w:rsid w:val="00DF2CB8"/>
    <w:rsid w:val="00DF6CEF"/>
    <w:rsid w:val="00E04A3E"/>
    <w:rsid w:val="00E056A3"/>
    <w:rsid w:val="00E47C32"/>
    <w:rsid w:val="00E537B5"/>
    <w:rsid w:val="00E670DD"/>
    <w:rsid w:val="00E6721B"/>
    <w:rsid w:val="00E87F43"/>
    <w:rsid w:val="00EA0C02"/>
    <w:rsid w:val="00EA1A47"/>
    <w:rsid w:val="00EA25F3"/>
    <w:rsid w:val="00EC3EA7"/>
    <w:rsid w:val="00F00DCF"/>
    <w:rsid w:val="00F36501"/>
    <w:rsid w:val="00F411FA"/>
    <w:rsid w:val="00F62614"/>
    <w:rsid w:val="00F746CD"/>
    <w:rsid w:val="00FA743E"/>
    <w:rsid w:val="00FE5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D18865"/>
  <w15:docId w15:val="{7DBE7828-93C4-4F4A-B8D8-52616462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308F3"/>
    <w:rPr>
      <w:sz w:val="21"/>
      <w:szCs w:val="21"/>
    </w:rPr>
  </w:style>
  <w:style w:type="paragraph" w:styleId="a4">
    <w:name w:val="annotation text"/>
    <w:basedOn w:val="a"/>
    <w:link w:val="a5"/>
    <w:rsid w:val="004308F3"/>
  </w:style>
  <w:style w:type="character" w:customStyle="1" w:styleId="a5">
    <w:name w:val="批注文字 字符"/>
    <w:basedOn w:val="a0"/>
    <w:link w:val="a4"/>
    <w:rsid w:val="004308F3"/>
    <w:rPr>
      <w:sz w:val="24"/>
      <w:szCs w:val="24"/>
    </w:rPr>
  </w:style>
  <w:style w:type="paragraph" w:styleId="a6">
    <w:name w:val="annotation subject"/>
    <w:basedOn w:val="a4"/>
    <w:next w:val="a4"/>
    <w:link w:val="a7"/>
    <w:rsid w:val="004308F3"/>
    <w:rPr>
      <w:b/>
      <w:bCs/>
    </w:rPr>
  </w:style>
  <w:style w:type="character" w:customStyle="1" w:styleId="a7">
    <w:name w:val="批注主题 字符"/>
    <w:basedOn w:val="a5"/>
    <w:link w:val="a6"/>
    <w:rsid w:val="004308F3"/>
    <w:rPr>
      <w:b/>
      <w:bCs/>
      <w:sz w:val="24"/>
      <w:szCs w:val="24"/>
    </w:rPr>
  </w:style>
  <w:style w:type="paragraph" w:styleId="a8">
    <w:name w:val="Revision"/>
    <w:hidden/>
    <w:uiPriority w:val="99"/>
    <w:semiHidden/>
    <w:rsid w:val="00D1063F"/>
    <w:rPr>
      <w:sz w:val="24"/>
      <w:szCs w:val="24"/>
    </w:rPr>
  </w:style>
  <w:style w:type="paragraph" w:customStyle="1" w:styleId="EndNoteBibliography">
    <w:name w:val="EndNote Bibliography"/>
    <w:basedOn w:val="a"/>
    <w:link w:val="EndNoteBibliographyChar"/>
    <w:rsid w:val="00232149"/>
    <w:pPr>
      <w:spacing w:after="160"/>
    </w:pPr>
    <w:rPr>
      <w:rFonts w:ascii="Calibri" w:eastAsiaTheme="minorHAnsi" w:hAnsi="Calibri" w:cs="Calibri"/>
      <w:noProof/>
      <w:kern w:val="2"/>
      <w:sz w:val="22"/>
      <w:szCs w:val="22"/>
    </w:rPr>
  </w:style>
  <w:style w:type="character" w:customStyle="1" w:styleId="EndNoteBibliographyChar">
    <w:name w:val="EndNote Bibliography Char"/>
    <w:basedOn w:val="a0"/>
    <w:link w:val="EndNoteBibliography"/>
    <w:rsid w:val="00232149"/>
    <w:rPr>
      <w:rFonts w:ascii="Calibri" w:eastAsiaTheme="minorHAnsi" w:hAnsi="Calibri" w:cs="Calibri"/>
      <w:noProof/>
      <w:kern w:val="2"/>
      <w:sz w:val="22"/>
      <w:szCs w:val="22"/>
    </w:rPr>
  </w:style>
  <w:style w:type="paragraph" w:styleId="a9">
    <w:name w:val="header"/>
    <w:basedOn w:val="a"/>
    <w:link w:val="aa"/>
    <w:rsid w:val="00AC60D9"/>
    <w:pPr>
      <w:tabs>
        <w:tab w:val="center" w:pos="4153"/>
        <w:tab w:val="right" w:pos="8306"/>
      </w:tabs>
      <w:snapToGrid w:val="0"/>
      <w:jc w:val="center"/>
    </w:pPr>
    <w:rPr>
      <w:sz w:val="18"/>
      <w:szCs w:val="18"/>
    </w:rPr>
  </w:style>
  <w:style w:type="character" w:customStyle="1" w:styleId="aa">
    <w:name w:val="页眉 字符"/>
    <w:basedOn w:val="a0"/>
    <w:link w:val="a9"/>
    <w:rsid w:val="00AC60D9"/>
    <w:rPr>
      <w:sz w:val="18"/>
      <w:szCs w:val="18"/>
    </w:rPr>
  </w:style>
  <w:style w:type="paragraph" w:styleId="ab">
    <w:name w:val="footer"/>
    <w:basedOn w:val="a"/>
    <w:link w:val="ac"/>
    <w:uiPriority w:val="99"/>
    <w:rsid w:val="00AC60D9"/>
    <w:pPr>
      <w:tabs>
        <w:tab w:val="center" w:pos="4153"/>
        <w:tab w:val="right" w:pos="8306"/>
      </w:tabs>
      <w:snapToGrid w:val="0"/>
    </w:pPr>
    <w:rPr>
      <w:sz w:val="18"/>
      <w:szCs w:val="18"/>
    </w:rPr>
  </w:style>
  <w:style w:type="character" w:customStyle="1" w:styleId="ac">
    <w:name w:val="页脚 字符"/>
    <w:basedOn w:val="a0"/>
    <w:link w:val="ab"/>
    <w:uiPriority w:val="99"/>
    <w:rsid w:val="00AC60D9"/>
    <w:rPr>
      <w:sz w:val="18"/>
      <w:szCs w:val="18"/>
    </w:rPr>
  </w:style>
  <w:style w:type="paragraph" w:styleId="ad">
    <w:name w:val="Balloon Text"/>
    <w:basedOn w:val="a"/>
    <w:link w:val="ae"/>
    <w:rsid w:val="00061EA8"/>
    <w:rPr>
      <w:rFonts w:ascii="Tahoma" w:hAnsi="Tahoma" w:cs="Tahoma"/>
      <w:sz w:val="16"/>
      <w:szCs w:val="16"/>
    </w:rPr>
  </w:style>
  <w:style w:type="character" w:customStyle="1" w:styleId="ae">
    <w:name w:val="批注框文本 字符"/>
    <w:basedOn w:val="a0"/>
    <w:link w:val="ad"/>
    <w:rsid w:val="00061E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7955">
      <w:bodyDiv w:val="1"/>
      <w:marLeft w:val="0"/>
      <w:marRight w:val="0"/>
      <w:marTop w:val="0"/>
      <w:marBottom w:val="0"/>
      <w:divBdr>
        <w:top w:val="none" w:sz="0" w:space="0" w:color="auto"/>
        <w:left w:val="none" w:sz="0" w:space="0" w:color="auto"/>
        <w:bottom w:val="none" w:sz="0" w:space="0" w:color="auto"/>
        <w:right w:val="none" w:sz="0" w:space="0" w:color="auto"/>
      </w:divBdr>
    </w:div>
    <w:div w:id="598759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hub.se/10.1136/bmj.1.1262.46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96837-2BBC-43D0-AC03-5F07609D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8006</Words>
  <Characters>45639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Wang Jin-Lei</cp:lastModifiedBy>
  <cp:revision>5</cp:revision>
  <dcterms:created xsi:type="dcterms:W3CDTF">2023-09-05T14:03:00Z</dcterms:created>
  <dcterms:modified xsi:type="dcterms:W3CDTF">2023-09-06T08:03:00Z</dcterms:modified>
</cp:coreProperties>
</file>